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9351C" w14:paraId="64FEBCED" w14:textId="77777777" w:rsidTr="001226EC">
        <w:trPr>
          <w:cantSplit/>
        </w:trPr>
        <w:tc>
          <w:tcPr>
            <w:tcW w:w="6771" w:type="dxa"/>
          </w:tcPr>
          <w:p w14:paraId="00F1A90F" w14:textId="77777777" w:rsidR="005651C9" w:rsidRPr="0089351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9351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89351C">
              <w:rPr>
                <w:rFonts w:ascii="Verdana" w:hAnsi="Verdana"/>
                <w:b/>
                <w:bCs/>
                <w:szCs w:val="22"/>
              </w:rPr>
              <w:t>9</w:t>
            </w:r>
            <w:r w:rsidRPr="0089351C">
              <w:rPr>
                <w:rFonts w:ascii="Verdana" w:hAnsi="Verdana"/>
                <w:b/>
                <w:bCs/>
                <w:szCs w:val="22"/>
              </w:rPr>
              <w:t>)</w:t>
            </w:r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8935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8935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89351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1EF50E2" w14:textId="77777777" w:rsidR="005651C9" w:rsidRPr="0089351C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89351C">
              <w:rPr>
                <w:szCs w:val="22"/>
                <w:lang w:eastAsia="zh-CN"/>
              </w:rPr>
              <w:drawing>
                <wp:inline distT="0" distB="0" distL="0" distR="0" wp14:anchorId="489966DA" wp14:editId="400B918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9351C" w14:paraId="7641A6C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BA2B8B3" w14:textId="77777777" w:rsidR="005651C9" w:rsidRPr="0089351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C947462" w14:textId="77777777" w:rsidR="005651C9" w:rsidRPr="0089351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9351C" w14:paraId="0F93E4A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FA7C53B" w14:textId="77777777" w:rsidR="005651C9" w:rsidRPr="0089351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2465766" w14:textId="77777777" w:rsidR="005651C9" w:rsidRPr="0089351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89351C" w14:paraId="7947D1E6" w14:textId="77777777" w:rsidTr="001226EC">
        <w:trPr>
          <w:cantSplit/>
        </w:trPr>
        <w:tc>
          <w:tcPr>
            <w:tcW w:w="6771" w:type="dxa"/>
          </w:tcPr>
          <w:p w14:paraId="37B6E901" w14:textId="77777777" w:rsidR="005651C9" w:rsidRPr="0089351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9351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7F159025" w14:textId="77777777" w:rsidR="005651C9" w:rsidRPr="0089351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t>Допо</w:t>
            </w:r>
            <w:bookmarkStart w:id="3" w:name="_GoBack"/>
            <w:bookmarkEnd w:id="3"/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t>лнительный документ 8</w:t>
            </w:r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89351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9351C" w14:paraId="5EB4FD39" w14:textId="77777777" w:rsidTr="001226EC">
        <w:trPr>
          <w:cantSplit/>
        </w:trPr>
        <w:tc>
          <w:tcPr>
            <w:tcW w:w="6771" w:type="dxa"/>
          </w:tcPr>
          <w:p w14:paraId="534C6B80" w14:textId="77777777" w:rsidR="000F33D8" w:rsidRPr="0089351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5C4EC96" w14:textId="77777777" w:rsidR="000F33D8" w:rsidRPr="0089351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9351C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89351C" w14:paraId="4D84118E" w14:textId="77777777" w:rsidTr="001226EC">
        <w:trPr>
          <w:cantSplit/>
        </w:trPr>
        <w:tc>
          <w:tcPr>
            <w:tcW w:w="6771" w:type="dxa"/>
          </w:tcPr>
          <w:p w14:paraId="60635F87" w14:textId="77777777" w:rsidR="000F33D8" w:rsidRPr="0089351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F54A67E" w14:textId="77777777" w:rsidR="000F33D8" w:rsidRPr="0089351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9351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9351C" w14:paraId="13E3DA8F" w14:textId="77777777" w:rsidTr="00C12A48">
        <w:trPr>
          <w:cantSplit/>
        </w:trPr>
        <w:tc>
          <w:tcPr>
            <w:tcW w:w="10031" w:type="dxa"/>
            <w:gridSpan w:val="2"/>
          </w:tcPr>
          <w:p w14:paraId="5EA24FFF" w14:textId="77777777" w:rsidR="000F33D8" w:rsidRPr="0089351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9351C" w14:paraId="01B77FFE" w14:textId="77777777">
        <w:trPr>
          <w:cantSplit/>
        </w:trPr>
        <w:tc>
          <w:tcPr>
            <w:tcW w:w="10031" w:type="dxa"/>
            <w:gridSpan w:val="2"/>
          </w:tcPr>
          <w:p w14:paraId="27444929" w14:textId="77777777" w:rsidR="000F33D8" w:rsidRPr="0089351C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89351C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89351C" w14:paraId="16B018F5" w14:textId="77777777">
        <w:trPr>
          <w:cantSplit/>
        </w:trPr>
        <w:tc>
          <w:tcPr>
            <w:tcW w:w="10031" w:type="dxa"/>
            <w:gridSpan w:val="2"/>
          </w:tcPr>
          <w:p w14:paraId="77B5DB6F" w14:textId="1C9462D2" w:rsidR="000F33D8" w:rsidRPr="0089351C" w:rsidRDefault="00C475CC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89351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9351C" w14:paraId="0AAFE708" w14:textId="77777777">
        <w:trPr>
          <w:cantSplit/>
        </w:trPr>
        <w:tc>
          <w:tcPr>
            <w:tcW w:w="10031" w:type="dxa"/>
            <w:gridSpan w:val="2"/>
          </w:tcPr>
          <w:p w14:paraId="7CBA1B22" w14:textId="77777777" w:rsidR="000F33D8" w:rsidRPr="0089351C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89351C" w14:paraId="1CEA4C22" w14:textId="77777777">
        <w:trPr>
          <w:cantSplit/>
        </w:trPr>
        <w:tc>
          <w:tcPr>
            <w:tcW w:w="10031" w:type="dxa"/>
            <w:gridSpan w:val="2"/>
          </w:tcPr>
          <w:p w14:paraId="193EE52A" w14:textId="77777777" w:rsidR="000F33D8" w:rsidRPr="0089351C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9351C">
              <w:rPr>
                <w:lang w:val="ru-RU"/>
              </w:rPr>
              <w:t>Пункт 7(H) повестки дня</w:t>
            </w:r>
          </w:p>
        </w:tc>
      </w:tr>
    </w:tbl>
    <w:bookmarkEnd w:id="7"/>
    <w:p w14:paraId="63777FF4" w14:textId="77777777" w:rsidR="00C12A48" w:rsidRPr="0089351C" w:rsidRDefault="00C12A48" w:rsidP="00973DB6">
      <w:pPr>
        <w:pStyle w:val="Normalaftertitle"/>
        <w:rPr>
          <w:szCs w:val="22"/>
        </w:rPr>
      </w:pPr>
      <w:r w:rsidRPr="0089351C">
        <w:t>7</w:t>
      </w:r>
      <w:r w:rsidRPr="0089351C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89351C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89351C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A74980B" w14:textId="77777777" w:rsidR="00C12A48" w:rsidRPr="0089351C" w:rsidRDefault="00C12A48" w:rsidP="00C12A48">
      <w:pPr>
        <w:rPr>
          <w:szCs w:val="22"/>
        </w:rPr>
      </w:pPr>
      <w:r w:rsidRPr="0089351C">
        <w:t>7(H)</w:t>
      </w:r>
      <w:r w:rsidRPr="0089351C">
        <w:tab/>
        <w:t xml:space="preserve">Вопрос H − Изменения к элементам данных Приложения </w:t>
      </w:r>
      <w:r w:rsidRPr="0089351C">
        <w:rPr>
          <w:b/>
          <w:bCs/>
        </w:rPr>
        <w:t>4</w:t>
      </w:r>
      <w:r w:rsidRPr="0089351C">
        <w:t xml:space="preserve"> к РР, которые необходимо представлять для негеостационарных спутниковых систем</w:t>
      </w:r>
    </w:p>
    <w:p w14:paraId="65F9C71E" w14:textId="6B39538F" w:rsidR="0003535B" w:rsidRPr="0089351C" w:rsidRDefault="00BA5D00" w:rsidP="00BA5D00">
      <w:pPr>
        <w:pStyle w:val="Headingb"/>
        <w:rPr>
          <w:lang w:val="ru-RU"/>
        </w:rPr>
      </w:pPr>
      <w:r w:rsidRPr="0089351C">
        <w:rPr>
          <w:lang w:val="ru-RU"/>
        </w:rPr>
        <w:t>Введение</w:t>
      </w:r>
    </w:p>
    <w:p w14:paraId="33305ED7" w14:textId="77777777" w:rsidR="00BA5D00" w:rsidRPr="0089351C" w:rsidRDefault="00BA5D00" w:rsidP="00BA5D00">
      <w:pPr>
        <w:rPr>
          <w:lang w:eastAsia="zh-CN"/>
        </w:rPr>
      </w:pPr>
      <w:r w:rsidRPr="0089351C">
        <w:rPr>
          <w:lang w:eastAsia="zh-CN"/>
        </w:rPr>
        <w:t xml:space="preserve">Вопрос H включает в себя три разных вопроса, которые рассматривались в процессе подготовки МСЭ-R по пункту 7 повестки дня ВКР-19. Вопрос H связан с необходимостью обеспечить предоставление достаточного количества элементов данных Приложения </w:t>
      </w:r>
      <w:r w:rsidRPr="0089351C">
        <w:rPr>
          <w:b/>
          <w:bCs/>
          <w:lang w:eastAsia="zh-CN"/>
        </w:rPr>
        <w:t>4</w:t>
      </w:r>
      <w:r w:rsidRPr="0089351C">
        <w:rPr>
          <w:lang w:eastAsia="zh-CN"/>
        </w:rPr>
        <w:t xml:space="preserve"> к РР для облегчения моделирования негеостационарных (НГСО) спутниковых систем, с тем чтобы: </w:t>
      </w:r>
    </w:p>
    <w:p w14:paraId="61B32C7B" w14:textId="4C5B2B6F" w:rsidR="00BA5D00" w:rsidRPr="0089351C" w:rsidRDefault="00372120" w:rsidP="00BA5D00">
      <w:pPr>
        <w:pStyle w:val="enumlev1"/>
      </w:pPr>
      <w:r w:rsidRPr="0089351C">
        <w:rPr>
          <w:lang w:eastAsia="zh-CN"/>
        </w:rPr>
        <w:t>−</w:t>
      </w:r>
      <w:r w:rsidR="00BA5D00" w:rsidRPr="0089351C">
        <w:rPr>
          <w:lang w:eastAsia="zh-CN"/>
        </w:rPr>
        <w:tab/>
      </w:r>
      <w:r w:rsidR="00BA5D00" w:rsidRPr="0089351C">
        <w:t>администрации имели возможность определить потенциальное воздействие этих систем на свои системы и составить свои замечания для направления заявляющей администрации и в Бюро радиосвязи на основании информации для предварительной публикации (</w:t>
      </w:r>
      <w:proofErr w:type="spellStart"/>
      <w:r w:rsidR="00BA5D00" w:rsidRPr="0089351C">
        <w:t>API</w:t>
      </w:r>
      <w:proofErr w:type="spellEnd"/>
      <w:r w:rsidR="00BA5D00" w:rsidRPr="0089351C">
        <w:t xml:space="preserve">) в случае частотных присвоений негеостационарным спутниковым системам, не подлежащих координации согласно разделу II Статьи </w:t>
      </w:r>
      <w:r w:rsidR="00BA5D00" w:rsidRPr="0089351C">
        <w:rPr>
          <w:b/>
          <w:bCs/>
        </w:rPr>
        <w:t>9</w:t>
      </w:r>
      <w:r w:rsidR="00BA5D00" w:rsidRPr="0089351C">
        <w:t xml:space="preserve"> РР (см. п. </w:t>
      </w:r>
      <w:r w:rsidR="00BA5D00" w:rsidRPr="0089351C">
        <w:rPr>
          <w:b/>
          <w:bCs/>
        </w:rPr>
        <w:t>9.3</w:t>
      </w:r>
      <w:r w:rsidR="00BA5D00" w:rsidRPr="0089351C">
        <w:t>), или на основании запроса о координации (</w:t>
      </w:r>
      <w:proofErr w:type="spellStart"/>
      <w:r w:rsidR="00BA5D00" w:rsidRPr="0089351C">
        <w:t>CR</w:t>
      </w:r>
      <w:proofErr w:type="spellEnd"/>
      <w:r w:rsidR="00BA5D00" w:rsidRPr="0089351C">
        <w:t>/C) в случае частотных присвоений спутниковым системам НГСО, подпадающих под действие процедур раздела II Статьи </w:t>
      </w:r>
      <w:r w:rsidR="00BA5D00" w:rsidRPr="0089351C">
        <w:rPr>
          <w:b/>
          <w:bCs/>
        </w:rPr>
        <w:t>9</w:t>
      </w:r>
      <w:r w:rsidR="00BA5D00" w:rsidRPr="0089351C">
        <w:t xml:space="preserve"> РР (см. п. </w:t>
      </w:r>
      <w:r w:rsidR="00BA5D00" w:rsidRPr="0089351C">
        <w:rPr>
          <w:b/>
          <w:bCs/>
        </w:rPr>
        <w:t>9.52</w:t>
      </w:r>
      <w:r w:rsidR="00BA5D00" w:rsidRPr="0089351C">
        <w:t>), или</w:t>
      </w:r>
    </w:p>
    <w:p w14:paraId="31BE4460" w14:textId="2F67AAB2" w:rsidR="00BA5D00" w:rsidRPr="0089351C" w:rsidRDefault="00372120" w:rsidP="00BA5D00">
      <w:pPr>
        <w:pStyle w:val="enumlev1"/>
      </w:pPr>
      <w:r w:rsidRPr="0089351C">
        <w:t>−</w:t>
      </w:r>
      <w:r w:rsidR="00BA5D00" w:rsidRPr="0089351C">
        <w:tab/>
        <w:t>Бюро радиосвязи имело возможность выполнить рассмотрение в части соответствия установленным в Статье </w:t>
      </w:r>
      <w:r w:rsidR="00BA5D00" w:rsidRPr="0089351C">
        <w:rPr>
          <w:b/>
          <w:bCs/>
        </w:rPr>
        <w:t>22</w:t>
      </w:r>
      <w:r w:rsidR="00BA5D00" w:rsidRPr="0089351C">
        <w:t xml:space="preserve"> РР пределам </w:t>
      </w:r>
      <w:proofErr w:type="spellStart"/>
      <w:r w:rsidR="00BA5D00" w:rsidRPr="0089351C">
        <w:t>э.п.п.м</w:t>
      </w:r>
      <w:proofErr w:type="spellEnd"/>
      <w:r w:rsidR="00BA5D00" w:rsidRPr="0089351C">
        <w:t xml:space="preserve">., используя последнюю версию алгоритма, содержащегося в Рекомендации МСЭ-R </w:t>
      </w:r>
      <w:proofErr w:type="spellStart"/>
      <w:r w:rsidR="00BA5D00" w:rsidRPr="0089351C">
        <w:t>S.1503</w:t>
      </w:r>
      <w:proofErr w:type="spellEnd"/>
      <w:r w:rsidR="00BA5D00" w:rsidRPr="0089351C">
        <w:t>.</w:t>
      </w:r>
    </w:p>
    <w:p w14:paraId="6B51DA9C" w14:textId="77777777" w:rsidR="00BA5D00" w:rsidRPr="0089351C" w:rsidRDefault="00BA5D00" w:rsidP="00BA5D00">
      <w:pPr>
        <w:keepNext/>
        <w:rPr>
          <w:lang w:eastAsia="zh-CN"/>
        </w:rPr>
      </w:pPr>
      <w:r w:rsidRPr="0089351C">
        <w:rPr>
          <w:lang w:eastAsia="zh-CN"/>
        </w:rPr>
        <w:t xml:space="preserve">В </w:t>
      </w:r>
      <w:proofErr w:type="gramStart"/>
      <w:r w:rsidRPr="0089351C">
        <w:rPr>
          <w:lang w:eastAsia="zh-CN"/>
        </w:rPr>
        <w:t>конечном итоге</w:t>
      </w:r>
      <w:proofErr w:type="gramEnd"/>
      <w:r w:rsidRPr="0089351C">
        <w:rPr>
          <w:lang w:eastAsia="zh-CN"/>
        </w:rPr>
        <w:t xml:space="preserve"> МСЭ-R был определен единственный метод решения этого вопроса. Согласно этому методу:</w:t>
      </w:r>
    </w:p>
    <w:p w14:paraId="3E3C744E" w14:textId="69B71787" w:rsidR="00BA5D00" w:rsidRPr="0089351C" w:rsidRDefault="00372120" w:rsidP="00BA5D00">
      <w:pPr>
        <w:pStyle w:val="enumlev1"/>
      </w:pPr>
      <w:r w:rsidRPr="0089351C">
        <w:rPr>
          <w:lang w:eastAsia="zh-CN"/>
        </w:rPr>
        <w:t>−</w:t>
      </w:r>
      <w:r w:rsidR="00BA5D00" w:rsidRPr="0089351C">
        <w:rPr>
          <w:lang w:eastAsia="zh-CN"/>
        </w:rPr>
        <w:tab/>
        <w:t xml:space="preserve">требование о предоставлении элементов данных для частотных присвоений системам НГСО в полосах частот, подлежащих координации согласно разделу II Статьи </w:t>
      </w:r>
      <w:r w:rsidR="00BA5D00" w:rsidRPr="0089351C">
        <w:rPr>
          <w:b/>
          <w:bCs/>
          <w:lang w:eastAsia="zh-CN"/>
        </w:rPr>
        <w:t>9</w:t>
      </w:r>
      <w:r w:rsidR="00BA5D00" w:rsidRPr="0089351C">
        <w:rPr>
          <w:lang w:eastAsia="zh-CN"/>
        </w:rPr>
        <w:t xml:space="preserve"> РР, с разбивкой по параметрам Приложения </w:t>
      </w:r>
      <w:r w:rsidR="00BA5D00" w:rsidRPr="0089351C">
        <w:rPr>
          <w:b/>
          <w:bCs/>
          <w:lang w:eastAsia="zh-CN"/>
        </w:rPr>
        <w:t>4</w:t>
      </w:r>
      <w:r w:rsidR="00BA5D00" w:rsidRPr="0089351C">
        <w:rPr>
          <w:lang w:eastAsia="zh-CN"/>
        </w:rPr>
        <w:t xml:space="preserve"> к РР (а именно: прямому восхождению восходящего узла, долготе восходящего узла и соответствующим дате и времени, аргументу перигея) предлагается распространить на </w:t>
      </w:r>
      <w:proofErr w:type="spellStart"/>
      <w:r w:rsidR="00BA5D00" w:rsidRPr="0089351C">
        <w:rPr>
          <w:lang w:eastAsia="zh-CN"/>
        </w:rPr>
        <w:t>API</w:t>
      </w:r>
      <w:proofErr w:type="spellEnd"/>
      <w:r w:rsidR="00BA5D00" w:rsidRPr="0089351C">
        <w:rPr>
          <w:lang w:eastAsia="zh-CN"/>
        </w:rPr>
        <w:t xml:space="preserve"> и заявки на регистрацию </w:t>
      </w:r>
      <w:r w:rsidR="00BA5D00" w:rsidRPr="0089351C">
        <w:rPr>
          <w:lang w:eastAsia="zh-CN"/>
        </w:rPr>
        <w:lastRenderedPageBreak/>
        <w:t xml:space="preserve">частотных присвоений системам НГСО в полосах частот, не подлежащих координации согласно разделу II Статьи </w:t>
      </w:r>
      <w:r w:rsidR="00BA5D00" w:rsidRPr="0089351C">
        <w:rPr>
          <w:b/>
          <w:bCs/>
          <w:lang w:eastAsia="zh-CN"/>
        </w:rPr>
        <w:t xml:space="preserve">9 </w:t>
      </w:r>
      <w:r w:rsidR="00BA5D00" w:rsidRPr="0089351C">
        <w:rPr>
          <w:lang w:eastAsia="zh-CN"/>
        </w:rPr>
        <w:t>РР. Эти требования будут применяться только в отношении систем НГСО, для которых известно относительное распределение орбитальных плоскостей и спутников, определенное в дополнительном элементе данных Приложения </w:t>
      </w:r>
      <w:r w:rsidR="00BA5D00" w:rsidRPr="0089351C">
        <w:rPr>
          <w:b/>
          <w:bCs/>
          <w:lang w:eastAsia="zh-CN"/>
        </w:rPr>
        <w:t>4</w:t>
      </w:r>
      <w:r w:rsidR="00BA5D00" w:rsidRPr="0089351C">
        <w:rPr>
          <w:lang w:eastAsia="zh-CN"/>
        </w:rPr>
        <w:t xml:space="preserve"> к РР. Также предлагается добавить в Приложение </w:t>
      </w:r>
      <w:r w:rsidR="00BA5D00" w:rsidRPr="0089351C">
        <w:rPr>
          <w:b/>
          <w:bCs/>
          <w:lang w:eastAsia="zh-CN"/>
        </w:rPr>
        <w:t>4</w:t>
      </w:r>
      <w:r w:rsidR="00BA5D00" w:rsidRPr="0089351C">
        <w:rPr>
          <w:lang w:eastAsia="zh-CN"/>
        </w:rPr>
        <w:t xml:space="preserve"> к РР новые элементы данных для частотных присвоений системам НГСО в полосах частот, не подлежащих координации согласно разделу II Статьи </w:t>
      </w:r>
      <w:r w:rsidR="00BA5D00" w:rsidRPr="0089351C">
        <w:rPr>
          <w:b/>
          <w:bCs/>
          <w:lang w:eastAsia="zh-CN"/>
        </w:rPr>
        <w:t xml:space="preserve">9 </w:t>
      </w:r>
      <w:r w:rsidR="00BA5D00" w:rsidRPr="0089351C">
        <w:rPr>
          <w:lang w:eastAsia="zh-CN"/>
        </w:rPr>
        <w:t xml:space="preserve">РР: обязательный элемент данных, определяющий, является ли орбита солнечно-синхронной или нет, и </w:t>
      </w:r>
      <w:r w:rsidR="00BA5D00" w:rsidRPr="0089351C">
        <w:t>необязательный элемент данных, в котором для солнечно-синхронных</w:t>
      </w:r>
      <w:r w:rsidR="00BA5D00" w:rsidRPr="0089351C">
        <w:rPr>
          <w:lang w:eastAsia="zh-CN"/>
        </w:rPr>
        <w:t xml:space="preserve"> орбит</w:t>
      </w:r>
      <w:r w:rsidR="00BA5D00" w:rsidRPr="0089351C">
        <w:t xml:space="preserve"> указывается местное время восходящего узла (</w:t>
      </w:r>
      <w:proofErr w:type="spellStart"/>
      <w:r w:rsidR="00BA5D00" w:rsidRPr="0089351C">
        <w:t>LTAN</w:t>
      </w:r>
      <w:proofErr w:type="spellEnd"/>
      <w:r w:rsidR="00BA5D00" w:rsidRPr="0089351C">
        <w:t>)</w:t>
      </w:r>
      <w:r w:rsidR="00BA5D00" w:rsidRPr="0089351C">
        <w:rPr>
          <w:lang w:eastAsia="zh-CN"/>
        </w:rPr>
        <w:t>;</w:t>
      </w:r>
    </w:p>
    <w:p w14:paraId="3046A1E3" w14:textId="3AE31DD8" w:rsidR="00BA5D00" w:rsidRPr="0089351C" w:rsidRDefault="00372120" w:rsidP="00BA5D00">
      <w:pPr>
        <w:pStyle w:val="enumlev1"/>
        <w:rPr>
          <w:lang w:eastAsia="zh-CN"/>
        </w:rPr>
      </w:pPr>
      <w:r w:rsidRPr="0089351C">
        <w:rPr>
          <w:lang w:eastAsia="zh-CN"/>
        </w:rPr>
        <w:t>−</w:t>
      </w:r>
      <w:r w:rsidR="00BA5D00" w:rsidRPr="0089351C">
        <w:rPr>
          <w:lang w:eastAsia="zh-CN"/>
        </w:rPr>
        <w:tab/>
        <w:t xml:space="preserve">предлагается добавить новые элементы данных в Приложение </w:t>
      </w:r>
      <w:r w:rsidR="00BA5D00" w:rsidRPr="0089351C">
        <w:rPr>
          <w:b/>
          <w:bCs/>
          <w:lang w:eastAsia="zh-CN"/>
        </w:rPr>
        <w:t>4</w:t>
      </w:r>
      <w:r w:rsidR="00BA5D00" w:rsidRPr="0089351C">
        <w:rPr>
          <w:lang w:eastAsia="zh-CN"/>
        </w:rPr>
        <w:t xml:space="preserve"> к РР – символ, указывающий, формируют ли все орбитальные плоскости одну систему НГСО или несколько взаимоисключающих конфигураций, а в случае последнего – еще один элемент данных Приложения </w:t>
      </w:r>
      <w:r w:rsidR="00BA5D00" w:rsidRPr="0089351C">
        <w:rPr>
          <w:b/>
          <w:bCs/>
          <w:lang w:eastAsia="zh-CN"/>
        </w:rPr>
        <w:t>4</w:t>
      </w:r>
      <w:r w:rsidR="00BA5D00" w:rsidRPr="0089351C">
        <w:rPr>
          <w:lang w:eastAsia="zh-CN"/>
        </w:rPr>
        <w:t xml:space="preserve"> к РР, предусматривающий количество взаимоисключающих конфигураций, и еще один элемент данных Приложения </w:t>
      </w:r>
      <w:r w:rsidR="00BA5D00" w:rsidRPr="0089351C">
        <w:rPr>
          <w:b/>
          <w:bCs/>
          <w:lang w:eastAsia="zh-CN"/>
        </w:rPr>
        <w:t>4</w:t>
      </w:r>
      <w:r w:rsidR="00BA5D00" w:rsidRPr="0089351C">
        <w:rPr>
          <w:lang w:eastAsia="zh-CN"/>
        </w:rPr>
        <w:t xml:space="preserve"> к РР, предусматривающий предоставление исчерпывающего списка потенциальных конфигураций орбитальных плоскостей;</w:t>
      </w:r>
    </w:p>
    <w:p w14:paraId="1147753C" w14:textId="3B06F717" w:rsidR="00BA5D00" w:rsidRPr="0089351C" w:rsidRDefault="00372120" w:rsidP="00372120">
      <w:pPr>
        <w:pStyle w:val="enumlev1"/>
      </w:pPr>
      <w:r w:rsidRPr="0089351C">
        <w:rPr>
          <w:lang w:eastAsia="zh-CN"/>
        </w:rPr>
        <w:t>−</w:t>
      </w:r>
      <w:r w:rsidR="00BA5D00" w:rsidRPr="0089351C">
        <w:rPr>
          <w:lang w:eastAsia="zh-CN"/>
        </w:rPr>
        <w:tab/>
        <w:t>предлагаются изменения в элементах данных Приложения </w:t>
      </w:r>
      <w:r w:rsidR="00BA5D00" w:rsidRPr="0089351C">
        <w:rPr>
          <w:b/>
          <w:bCs/>
          <w:lang w:eastAsia="zh-CN"/>
        </w:rPr>
        <w:t>4</w:t>
      </w:r>
      <w:r w:rsidR="00BA5D00" w:rsidRPr="0089351C">
        <w:rPr>
          <w:lang w:eastAsia="zh-CN"/>
        </w:rPr>
        <w:t xml:space="preserve"> к РР, обусловленные </w:t>
      </w:r>
      <w:r w:rsidR="00BA5D00" w:rsidRPr="0089351C">
        <w:t xml:space="preserve">пересмотром Рекомендации МСЭ-R </w:t>
      </w:r>
      <w:proofErr w:type="spellStart"/>
      <w:r w:rsidR="00BA5D00" w:rsidRPr="0089351C">
        <w:t>S.1503</w:t>
      </w:r>
      <w:proofErr w:type="spellEnd"/>
      <w:r w:rsidR="00BA5D00" w:rsidRPr="0089351C">
        <w:t xml:space="preserve">, для того чтобы расширить возможность определять </w:t>
      </w:r>
      <w:proofErr w:type="spellStart"/>
      <w:r w:rsidR="00BA5D00" w:rsidRPr="0089351C">
        <w:t>подгруппировки</w:t>
      </w:r>
      <w:proofErr w:type="spellEnd"/>
      <w:r w:rsidR="00BA5D00" w:rsidRPr="0089351C">
        <w:t xml:space="preserve"> с разным набором параметров для каждой </w:t>
      </w:r>
      <w:proofErr w:type="spellStart"/>
      <w:r w:rsidR="00BA5D00" w:rsidRPr="0089351C">
        <w:t>подгруппировки</w:t>
      </w:r>
      <w:proofErr w:type="spellEnd"/>
      <w:r w:rsidR="00BA5D00" w:rsidRPr="0089351C">
        <w:t xml:space="preserve"> (например, минимальный угол к дуге ГСО, изменяющийся в зависимости от орбитальной плоскости), возможность определять различные наборы эксплуатационных параметров системы в зависимости от полосы частот и предоставить дополнительную гибкость в имеющихся полях (например, минимальный угол места, изменяющийся в зависимости от широты и азимута).</w:t>
      </w:r>
    </w:p>
    <w:p w14:paraId="4B228992" w14:textId="2B591EDF" w:rsidR="00BA5D00" w:rsidRPr="0089351C" w:rsidRDefault="00C475CC" w:rsidP="00BA5D00">
      <w:r w:rsidRPr="0089351C">
        <w:t>Настоящие предложения европейских стран соответствуют единому методу Отчета ПСК.</w:t>
      </w:r>
    </w:p>
    <w:p w14:paraId="4EF2B59F" w14:textId="77777777" w:rsidR="005A1B1D" w:rsidRPr="0089351C" w:rsidRDefault="005A1B1D" w:rsidP="005A1B1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9351C">
        <w:br w:type="page"/>
      </w:r>
    </w:p>
    <w:p w14:paraId="76BC028A" w14:textId="05DF45C6" w:rsidR="00BA5D00" w:rsidRPr="0089351C" w:rsidRDefault="00BA5D00" w:rsidP="00BA5D00">
      <w:pPr>
        <w:pStyle w:val="Headingb"/>
        <w:rPr>
          <w:lang w:val="ru-RU"/>
        </w:rPr>
      </w:pPr>
      <w:r w:rsidRPr="0089351C">
        <w:rPr>
          <w:lang w:val="ru-RU"/>
        </w:rPr>
        <w:lastRenderedPageBreak/>
        <w:t>Предложени</w:t>
      </w:r>
      <w:r w:rsidR="005A1B1D" w:rsidRPr="0089351C">
        <w:rPr>
          <w:lang w:val="ru-RU"/>
        </w:rPr>
        <w:t>я</w:t>
      </w:r>
    </w:p>
    <w:p w14:paraId="7A682376" w14:textId="77777777" w:rsidR="00C12A48" w:rsidRPr="0089351C" w:rsidRDefault="00C12A48" w:rsidP="005A1B1D">
      <w:pPr>
        <w:pStyle w:val="AppendixNo"/>
      </w:pPr>
      <w:bookmarkStart w:id="8" w:name="_Toc459987145"/>
      <w:bookmarkStart w:id="9" w:name="_Toc459987809"/>
      <w:proofErr w:type="gramStart"/>
      <w:r w:rsidRPr="0089351C">
        <w:t xml:space="preserve">ПРИЛОЖЕНИЕ  </w:t>
      </w:r>
      <w:r w:rsidRPr="0089351C">
        <w:rPr>
          <w:rStyle w:val="href"/>
        </w:rPr>
        <w:t>4</w:t>
      </w:r>
      <w:proofErr w:type="gramEnd"/>
      <w:r w:rsidRPr="0089351C">
        <w:t xml:space="preserve">  (Пересм. ВКР-15)</w:t>
      </w:r>
      <w:bookmarkEnd w:id="8"/>
      <w:bookmarkEnd w:id="9"/>
    </w:p>
    <w:p w14:paraId="0825560A" w14:textId="77777777" w:rsidR="00C12A48" w:rsidRPr="0089351C" w:rsidRDefault="00C12A48" w:rsidP="00C12A48">
      <w:pPr>
        <w:pStyle w:val="Appendixtitle"/>
      </w:pPr>
      <w:bookmarkStart w:id="10" w:name="_Toc459987146"/>
      <w:bookmarkStart w:id="11" w:name="_Toc459987810"/>
      <w:r w:rsidRPr="0089351C">
        <w:t xml:space="preserve">Сводный перечень и таблицы характеристик для использования </w:t>
      </w:r>
      <w:r w:rsidRPr="0089351C">
        <w:br/>
        <w:t>при применении процедур Главы III</w:t>
      </w:r>
      <w:bookmarkEnd w:id="10"/>
      <w:bookmarkEnd w:id="11"/>
    </w:p>
    <w:p w14:paraId="1B626DF7" w14:textId="77777777" w:rsidR="00C12A48" w:rsidRPr="0089351C" w:rsidRDefault="00C12A48" w:rsidP="00C12A48">
      <w:pPr>
        <w:pStyle w:val="AnnexNo"/>
        <w:spacing w:before="0"/>
      </w:pPr>
      <w:bookmarkStart w:id="12" w:name="_Toc459987148"/>
      <w:bookmarkStart w:id="13" w:name="_Toc459987813"/>
      <w:proofErr w:type="gramStart"/>
      <w:r w:rsidRPr="0089351C">
        <w:t>ДОпОЛНЕНИЕ  2</w:t>
      </w:r>
      <w:bookmarkEnd w:id="12"/>
      <w:bookmarkEnd w:id="13"/>
      <w:proofErr w:type="gramEnd"/>
    </w:p>
    <w:p w14:paraId="2A215647" w14:textId="77777777" w:rsidR="00C12A48" w:rsidRPr="0089351C" w:rsidRDefault="00C12A48" w:rsidP="00C12A48">
      <w:pPr>
        <w:pStyle w:val="Annextitle"/>
        <w:rPr>
          <w:sz w:val="16"/>
          <w:szCs w:val="16"/>
        </w:rPr>
      </w:pPr>
      <w:bookmarkStart w:id="14" w:name="_Toc459987814"/>
      <w:r w:rsidRPr="0089351C">
        <w:t xml:space="preserve">Характеристики спутниковых сетей, земных станций </w:t>
      </w:r>
      <w:r w:rsidRPr="0089351C">
        <w:br/>
        <w:t>или радиоастрономических станций</w:t>
      </w:r>
      <w:r w:rsidRPr="0089351C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89351C">
        <w:rPr>
          <w:rStyle w:val="FootnoteReference"/>
          <w:b w:val="0"/>
          <w:bCs/>
          <w:color w:val="000000"/>
          <w:szCs w:val="16"/>
        </w:rPr>
        <w:t> </w:t>
      </w:r>
      <w:r w:rsidRPr="0089351C">
        <w:rPr>
          <w:b w:val="0"/>
          <w:bCs/>
          <w:sz w:val="16"/>
          <w:szCs w:val="16"/>
        </w:rPr>
        <w:t> </w:t>
      </w:r>
      <w:proofErr w:type="gramStart"/>
      <w:r w:rsidRPr="0089351C">
        <w:rPr>
          <w:b w:val="0"/>
          <w:bCs/>
          <w:sz w:val="16"/>
          <w:szCs w:val="16"/>
        </w:rPr>
        <w:t>   </w:t>
      </w:r>
      <w:r w:rsidRPr="0089351C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89351C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89351C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14"/>
    </w:p>
    <w:p w14:paraId="5BF7A873" w14:textId="528243CD" w:rsidR="00C12A48" w:rsidRPr="0089351C" w:rsidRDefault="00C12A48" w:rsidP="00C12A48">
      <w:pPr>
        <w:pStyle w:val="Headingb"/>
        <w:keepNext w:val="0"/>
        <w:keepLines w:val="0"/>
        <w:rPr>
          <w:lang w:val="ru-RU"/>
        </w:rPr>
      </w:pPr>
      <w:r w:rsidRPr="0089351C">
        <w:rPr>
          <w:lang w:val="ru-RU"/>
        </w:rPr>
        <w:t>Сноски к Таблицам A, B, C и D</w:t>
      </w:r>
    </w:p>
    <w:p w14:paraId="6A6FDF6B" w14:textId="77777777" w:rsidR="00C12A48" w:rsidRPr="0089351C" w:rsidRDefault="00C12A48" w:rsidP="00C12A48"/>
    <w:p w14:paraId="470628A1" w14:textId="77777777" w:rsidR="005A5768" w:rsidRPr="0089351C" w:rsidRDefault="005A5768">
      <w:pPr>
        <w:sectPr w:rsidR="005A5768" w:rsidRPr="0089351C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5251950F" w14:textId="77777777" w:rsidR="005A5768" w:rsidRPr="0089351C" w:rsidRDefault="00C12A48">
      <w:pPr>
        <w:pStyle w:val="Proposal"/>
      </w:pPr>
      <w:proofErr w:type="spellStart"/>
      <w:r w:rsidRPr="0089351C">
        <w:lastRenderedPageBreak/>
        <w:t>MOD</w:t>
      </w:r>
      <w:proofErr w:type="spellEnd"/>
      <w:r w:rsidRPr="0089351C">
        <w:tab/>
      </w:r>
      <w:proofErr w:type="spellStart"/>
      <w:r w:rsidRPr="0089351C">
        <w:t>EUR</w:t>
      </w:r>
      <w:proofErr w:type="spellEnd"/>
      <w:r w:rsidRPr="0089351C">
        <w:t>/</w:t>
      </w:r>
      <w:proofErr w:type="spellStart"/>
      <w:r w:rsidRPr="0089351C">
        <w:t>16A19A8</w:t>
      </w:r>
      <w:proofErr w:type="spellEnd"/>
      <w:r w:rsidRPr="0089351C">
        <w:t>/1</w:t>
      </w:r>
      <w:r w:rsidRPr="0089351C">
        <w:rPr>
          <w:vanish/>
          <w:color w:val="7F7F7F" w:themeColor="text1" w:themeTint="80"/>
          <w:vertAlign w:val="superscript"/>
        </w:rPr>
        <w:t>#50116</w:t>
      </w:r>
    </w:p>
    <w:p w14:paraId="1ED041DC" w14:textId="77777777" w:rsidR="00C12A48" w:rsidRPr="0089351C" w:rsidRDefault="00C12A48" w:rsidP="00C12A48">
      <w:pPr>
        <w:pStyle w:val="TableNo"/>
      </w:pPr>
      <w:r w:rsidRPr="0089351C">
        <w:t>Таблица A</w:t>
      </w:r>
    </w:p>
    <w:p w14:paraId="367B4D7E" w14:textId="77777777" w:rsidR="00C12A48" w:rsidRPr="0089351C" w:rsidRDefault="00C12A48" w:rsidP="00C12A48">
      <w:pPr>
        <w:pStyle w:val="Tabletitle"/>
        <w:rPr>
          <w:rFonts w:asciiTheme="majorBidi" w:hAnsiTheme="majorBidi" w:cstheme="majorBidi"/>
          <w:b w:val="0"/>
          <w:sz w:val="16"/>
          <w:szCs w:val="16"/>
        </w:rPr>
      </w:pPr>
      <w:r w:rsidRPr="0089351C">
        <w:t xml:space="preserve">СПУТНИКОВОЙ СЕТИ, ЗЕМНОЙ СТАНЦИИ </w:t>
      </w:r>
      <w:r w:rsidRPr="0089351C">
        <w:br/>
        <w:t>ИЛИ РАДИОАСТРОНОМИЧЕСКОЙ СТАНЦИИ</w:t>
      </w:r>
      <w:r w:rsidRPr="0089351C">
        <w:rPr>
          <w:b w:val="0"/>
          <w:sz w:val="16"/>
          <w:szCs w:val="16"/>
        </w:rPr>
        <w:t>  </w:t>
      </w:r>
      <w:proofErr w:type="gramStart"/>
      <w:r w:rsidRPr="0089351C">
        <w:rPr>
          <w:b w:val="0"/>
          <w:sz w:val="16"/>
          <w:szCs w:val="16"/>
        </w:rPr>
        <w:t>   </w:t>
      </w:r>
      <w:r w:rsidRPr="0089351C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89351C">
        <w:rPr>
          <w:rFonts w:asciiTheme="majorBidi" w:hAnsiTheme="majorBidi" w:cstheme="majorBidi"/>
          <w:b w:val="0"/>
          <w:sz w:val="16"/>
          <w:szCs w:val="16"/>
        </w:rPr>
        <w:t>Пересм. ВКР-</w:t>
      </w:r>
      <w:del w:id="15" w:author="Unknown">
        <w:r w:rsidRPr="0089351C" w:rsidDel="00DA0BCB">
          <w:rPr>
            <w:rFonts w:asciiTheme="majorBidi" w:hAnsiTheme="majorBidi" w:cstheme="majorBidi"/>
            <w:b w:val="0"/>
            <w:sz w:val="16"/>
            <w:szCs w:val="16"/>
          </w:rPr>
          <w:delText>15</w:delText>
        </w:r>
      </w:del>
      <w:ins w:id="16" w:author="Unknown" w:date="2018-07-25T10:19:00Z">
        <w:r w:rsidRPr="0089351C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r w:rsidRPr="0089351C">
        <w:rPr>
          <w:rFonts w:asciiTheme="majorBidi" w:hAnsiTheme="majorBidi" w:cstheme="majorBidi"/>
          <w:b w:val="0"/>
          <w:sz w:val="16"/>
          <w:szCs w:val="16"/>
        </w:rPr>
        <w:t>)</w:t>
      </w:r>
    </w:p>
    <w:tbl>
      <w:tblPr>
        <w:tblStyle w:val="TableGrid"/>
        <w:tblW w:w="14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5571"/>
        <w:gridCol w:w="644"/>
        <w:gridCol w:w="896"/>
        <w:gridCol w:w="896"/>
        <w:gridCol w:w="938"/>
        <w:gridCol w:w="504"/>
        <w:gridCol w:w="612"/>
        <w:gridCol w:w="612"/>
        <w:gridCol w:w="612"/>
        <w:gridCol w:w="613"/>
        <w:gridCol w:w="1078"/>
        <w:gridCol w:w="504"/>
      </w:tblGrid>
      <w:tr w:rsidR="00C12A48" w:rsidRPr="0089351C" w14:paraId="2ED7E224" w14:textId="77777777" w:rsidTr="00C12A48">
        <w:trPr>
          <w:trHeight w:val="2923"/>
          <w:tblHeader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3358B9EF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89351C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5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6DE1D386" w14:textId="77777777" w:rsidR="00C12A48" w:rsidRPr="0089351C" w:rsidRDefault="00C12A48" w:rsidP="00C12A48">
            <w:pPr>
              <w:spacing w:before="40" w:after="4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89351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  –</w:t>
            </w:r>
            <w:proofErr w:type="gramEnd"/>
            <w:r w:rsidRPr="0089351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ОБЩИЕ ХАРАКТЕРИСТИКИ СПУТНИКОВОЙ СЕТИ, </w:t>
            </w:r>
            <w:r w:rsidRPr="0089351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  <w:t>ЗЕМНОЙ СТАНЦИИ ИЛИ РАДИОАСТРОНОМИЧЕСКОЙ СТАНЦИИ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B7CA362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89351C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794A910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89351C">
              <w:rPr>
                <w:b/>
                <w:bCs/>
                <w:sz w:val="14"/>
                <w:szCs w:val="14"/>
              </w:rPr>
              <w:br/>
              <w:t>координации согласно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D26A913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89351C">
              <w:rPr>
                <w:b/>
                <w:bCs/>
                <w:sz w:val="14"/>
                <w:szCs w:val="14"/>
              </w:rPr>
              <w:br/>
              <w:t>информации о негеостационарной спутниковой сети, не подлежащей координации согласно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 разделу II Статьи 9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F3104B6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эксплуатации согласно Статье </w:t>
            </w:r>
            <w:proofErr w:type="spellStart"/>
            <w:r w:rsidRPr="0089351C">
              <w:rPr>
                <w:b/>
                <w:bCs/>
                <w:sz w:val="14"/>
                <w:szCs w:val="14"/>
              </w:rPr>
              <w:t>2А</w:t>
            </w:r>
            <w:proofErr w:type="spellEnd"/>
            <w:r w:rsidRPr="0089351C">
              <w:rPr>
                <w:b/>
                <w:bCs/>
                <w:sz w:val="14"/>
                <w:szCs w:val="14"/>
              </w:rPr>
              <w:t xml:space="preserve"> Приложений 30 и </w:t>
            </w:r>
            <w:proofErr w:type="spellStart"/>
            <w:r w:rsidRPr="0089351C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89351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68E868B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4CC66D3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станции (включая заявление согласно Приложениям </w:t>
            </w:r>
            <w:proofErr w:type="spellStart"/>
            <w:r w:rsidRPr="0089351C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89351C">
              <w:rPr>
                <w:b/>
                <w:bCs/>
                <w:sz w:val="14"/>
                <w:szCs w:val="14"/>
              </w:rPr>
              <w:t xml:space="preserve"> и </w:t>
            </w:r>
            <w:proofErr w:type="spellStart"/>
            <w:r w:rsidRPr="0089351C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89351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0918ED0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>Заявка для спутниковой сети радиовещательной спутниковой службы согласно Приложению 30 (Статьи 4 и 5)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B207318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Приложению </w:t>
            </w:r>
            <w:proofErr w:type="spellStart"/>
            <w:r w:rsidRPr="0089351C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89351C">
              <w:rPr>
                <w:b/>
                <w:bCs/>
                <w:sz w:val="14"/>
                <w:szCs w:val="14"/>
              </w:rPr>
              <w:t xml:space="preserve"> (Статьи 4 и 5)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6EC15AA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89351C">
              <w:rPr>
                <w:b/>
                <w:bCs/>
                <w:sz w:val="14"/>
                <w:szCs w:val="14"/>
              </w:rPr>
              <w:br/>
              <w:t xml:space="preserve">согласно Приложению </w:t>
            </w:r>
            <w:proofErr w:type="spellStart"/>
            <w:r w:rsidRPr="0089351C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89351C">
              <w:rPr>
                <w:b/>
                <w:bCs/>
                <w:sz w:val="14"/>
                <w:szCs w:val="14"/>
              </w:rPr>
              <w:t xml:space="preserve"> (Статьи 6 и 8)</w:t>
            </w:r>
          </w:p>
        </w:tc>
        <w:tc>
          <w:tcPr>
            <w:tcW w:w="10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A081291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2BD2F9A" w14:textId="77777777" w:rsidR="00C12A48" w:rsidRPr="0089351C" w:rsidRDefault="00C12A48" w:rsidP="00C12A48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89351C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C12A48" w:rsidRPr="0089351C" w14:paraId="43AC14AC" w14:textId="77777777" w:rsidTr="00C12A48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F4AE78" w14:textId="219F403C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r w:rsidRPr="0089351C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AD61553" w14:textId="757012B0" w:rsidR="00C12A48" w:rsidRPr="0089351C" w:rsidRDefault="00C12A48" w:rsidP="00C12A48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8935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1FCE1EE" w14:textId="6789E26C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14:paraId="2D74139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14:paraId="5920878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4FFC5A07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14:paraId="1F168E6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3F626A79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3D9B885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12CB1A8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640A2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AA3D2D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1F9B545" w14:textId="77777777" w:rsidR="00C12A48" w:rsidRPr="0089351C" w:rsidRDefault="00C12A48" w:rsidP="00C12A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A48" w:rsidRPr="0089351C" w14:paraId="14A1889A" w14:textId="77777777" w:rsidTr="00C12A48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0B4597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A.4.b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A797969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Для космической(их) станции(й) на борту негеостационарного(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ых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>) спутника(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>)</w:t>
            </w:r>
            <w:r w:rsidRPr="0089351C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51339CE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4416B84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36A9949A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22B6B2FC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55FD3B9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EE526F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813BFC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58B0C8B3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10569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D6B759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A.4.b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A4498AA" w14:textId="77777777" w:rsidR="00C12A48" w:rsidRPr="0089351C" w:rsidRDefault="00C12A48" w:rsidP="00C12A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2A48" w:rsidRPr="0089351C" w14:paraId="689AF8E2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02436E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5E19161" w14:textId="77777777" w:rsidR="00C12A48" w:rsidRPr="0089351C" w:rsidRDefault="00C12A48" w:rsidP="00C12A48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 xml:space="preserve">число орбитальных плоскостей 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992F57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05E02EDA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0472196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2844F403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7851D30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7619BFB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54DD6371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4C3CBF4A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836089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1B3BC4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7D0996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09E63886" w14:textId="77777777" w:rsidTr="00C12A48">
        <w:trPr>
          <w:trHeight w:val="240"/>
          <w:ins w:id="17" w:author="Unknown" w:date="2018-07-25T10:38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4AF3D5" w14:textId="77777777" w:rsidR="00C12A48" w:rsidRPr="0089351C" w:rsidRDefault="00C12A48" w:rsidP="00C12A48">
            <w:pPr>
              <w:spacing w:before="40" w:after="40"/>
              <w:rPr>
                <w:ins w:id="18" w:author="Unknown" w:date="2018-07-25T10:38:00Z"/>
                <w:sz w:val="18"/>
                <w:szCs w:val="18"/>
              </w:rPr>
            </w:pPr>
            <w:proofErr w:type="spellStart"/>
            <w:ins w:id="19" w:author="Unknown" w:date="2018-07-25T10:38:00Z">
              <w:r w:rsidRPr="0089351C">
                <w:rPr>
                  <w:sz w:val="18"/>
                  <w:szCs w:val="18"/>
                  <w:rPrChange w:id="20" w:author="Unknown" w:date="2018-07-25T10:38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  <w:rPrChange w:id="21" w:author="Unknown" w:date="2018-07-25T10:38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4.b.1.a</w:t>
              </w:r>
              <w:proofErr w:type="spellEnd"/>
              <w:proofErr w:type="gram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2790448" w14:textId="77777777" w:rsidR="00C12A48" w:rsidRPr="0089351C" w:rsidRDefault="00C12A48">
            <w:pPr>
              <w:spacing w:before="40" w:after="40"/>
              <w:ind w:left="340"/>
              <w:rPr>
                <w:sz w:val="18"/>
                <w:szCs w:val="18"/>
                <w:rPrChange w:id="22" w:author="Unknown" w:date="2018-08-01T14:47:00Z">
                  <w:rPr>
                    <w:sz w:val="18"/>
                    <w:szCs w:val="18"/>
                    <w:lang w:val="en-US"/>
                  </w:rPr>
                </w:rPrChange>
              </w:rPr>
              <w:pPrChange w:id="23" w:author="Unknown" w:date="2018-08-01T14:49:00Z">
                <w:pPr>
                  <w:tabs>
                    <w:tab w:val="left" w:pos="567"/>
                    <w:tab w:val="left" w:leader="dot" w:pos="7938"/>
                    <w:tab w:val="center" w:pos="9526"/>
                  </w:tabs>
                  <w:spacing w:before="40" w:after="40"/>
                  <w:ind w:left="102"/>
                </w:pPr>
              </w:pPrChange>
            </w:pPr>
            <w:ins w:id="24" w:author="Unknown" w:date="2019-03-27T10:58:00Z">
              <w:r w:rsidRPr="0089351C">
                <w:rPr>
                  <w:sz w:val="18"/>
                  <w:szCs w:val="18"/>
                </w:rPr>
                <w:t>Символ, указывающий, представляет ли негеостационарная спутниковая система "группировку", где термин "группировка" означает спутниковую систему, для которой определено относительное распределение орбитальных плоскостей и спутников</w:t>
              </w:r>
            </w:ins>
          </w:p>
          <w:p w14:paraId="77A5DFB9" w14:textId="77777777" w:rsidR="00C12A48" w:rsidRPr="0089351C" w:rsidRDefault="00C12A48">
            <w:pPr>
              <w:spacing w:before="20" w:after="20"/>
              <w:ind w:left="510"/>
              <w:rPr>
                <w:ins w:id="25" w:author="Unknown" w:date="2018-07-25T10:38:00Z"/>
                <w:sz w:val="18"/>
                <w:szCs w:val="18"/>
                <w:rPrChange w:id="26" w:author="Unknown" w:date="2018-08-01T14:56:00Z">
                  <w:rPr>
                    <w:ins w:id="27" w:author="Unknown" w:date="2018-07-25T10:38:00Z"/>
                    <w:sz w:val="18"/>
                    <w:szCs w:val="18"/>
                    <w:lang w:val="en-US"/>
                  </w:rPr>
                </w:rPrChange>
              </w:rPr>
              <w:pPrChange w:id="28" w:author="Unknown" w:date="2019-02-27T03:57:00Z">
                <w:pPr>
                  <w:spacing w:before="40" w:after="40" w:line="190" w:lineRule="exact"/>
                  <w:ind w:left="170"/>
                </w:pPr>
              </w:pPrChange>
            </w:pPr>
            <w:ins w:id="29" w:author="Unknown" w:date="2018-07-25T11:47:00Z">
              <w:r w:rsidRPr="00CF56F8">
                <w:rPr>
                  <w:i/>
                  <w:iCs/>
                  <w:sz w:val="18"/>
                  <w:szCs w:val="18"/>
                </w:rPr>
                <w:t>Примечание</w:t>
              </w:r>
            </w:ins>
            <w:ins w:id="30" w:author="Unknown" w:date="2018-10-02T17:15:00Z">
              <w:r w:rsidRPr="0089351C">
                <w:rPr>
                  <w:sz w:val="18"/>
                  <w:szCs w:val="18"/>
                </w:rPr>
                <w:t>. −</w:t>
              </w:r>
            </w:ins>
            <w:ins w:id="31" w:author="Unknown" w:date="2018-07-25T10:39:00Z">
              <w:r w:rsidRPr="0089351C">
                <w:rPr>
                  <w:sz w:val="18"/>
                  <w:szCs w:val="18"/>
                  <w:rPrChange w:id="32" w:author="Unknown" w:date="2018-08-01T14:56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ins w:id="33" w:author="Unknown" w:date="2018-08-01T14:54:00Z">
              <w:r w:rsidRPr="0089351C">
                <w:rPr>
                  <w:sz w:val="18"/>
                  <w:szCs w:val="18"/>
                </w:rPr>
                <w:t>Негеостационарные спутниковые системы в полосах частот, под</w:t>
              </w:r>
            </w:ins>
            <w:ins w:id="34" w:author="Unknown" w:date="2018-08-01T14:55:00Z">
              <w:r w:rsidRPr="0089351C">
                <w:rPr>
                  <w:sz w:val="18"/>
                  <w:szCs w:val="18"/>
                </w:rPr>
                <w:t xml:space="preserve">падающих под действие </w:t>
              </w:r>
            </w:ins>
            <w:ins w:id="35" w:author="Unknown" w:date="2018-08-01T14:56:00Z">
              <w:r w:rsidRPr="0089351C">
                <w:rPr>
                  <w:sz w:val="18"/>
                  <w:szCs w:val="18"/>
                </w:rPr>
                <w:t xml:space="preserve">положений </w:t>
              </w:r>
              <w:proofErr w:type="spellStart"/>
              <w:r w:rsidRPr="0089351C">
                <w:rPr>
                  <w:sz w:val="18"/>
                  <w:szCs w:val="18"/>
                </w:rPr>
                <w:t>пп</w:t>
              </w:r>
              <w:proofErr w:type="spellEnd"/>
              <w:r w:rsidRPr="0089351C">
                <w:rPr>
                  <w:sz w:val="18"/>
                  <w:szCs w:val="18"/>
                </w:rPr>
                <w:t>.</w:t>
              </w:r>
            </w:ins>
            <w:ins w:id="36" w:author="Unknown" w:date="2018-10-02T12:28:00Z">
              <w:r w:rsidRPr="0089351C">
                <w:rPr>
                  <w:sz w:val="18"/>
                  <w:szCs w:val="18"/>
                </w:rPr>
                <w:t> </w:t>
              </w:r>
            </w:ins>
            <w:ins w:id="37" w:author="Unknown" w:date="2018-07-25T10:39:00Z">
              <w:r w:rsidRPr="0089351C">
                <w:rPr>
                  <w:b/>
                  <w:bCs/>
                  <w:sz w:val="18"/>
                  <w:szCs w:val="18"/>
                  <w:rPrChange w:id="38" w:author="Unknown" w:date="2018-08-01T14:56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9.12</w:t>
              </w:r>
            </w:ins>
            <w:ins w:id="39" w:author="Unknown" w:date="2019-02-26T23:22:00Z">
              <w:r w:rsidRPr="0089351C">
                <w:rPr>
                  <w:sz w:val="18"/>
                  <w:szCs w:val="18"/>
                </w:rPr>
                <w:t>,</w:t>
              </w:r>
            </w:ins>
            <w:ins w:id="40" w:author="Unknown" w:date="2018-07-25T10:39:00Z">
              <w:r w:rsidRPr="0089351C">
                <w:rPr>
                  <w:sz w:val="18"/>
                  <w:szCs w:val="18"/>
                  <w:rPrChange w:id="41" w:author="Unknown" w:date="2018-08-01T14:56:00Z">
                    <w:rPr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42" w:author="Unknown" w:date="2018-08-01T14:56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9.12</w:t>
              </w:r>
              <w:r w:rsidRPr="0089351C">
                <w:rPr>
                  <w:b/>
                  <w:bCs/>
                  <w:sz w:val="18"/>
                  <w:szCs w:val="18"/>
                  <w:rPrChange w:id="43" w:author="Unknown" w:date="2018-07-25T10:39:00Z">
                    <w:rPr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A</w:t>
              </w:r>
            </w:ins>
            <w:proofErr w:type="spellEnd"/>
            <w:ins w:id="44" w:author="Unknown" w:date="2019-02-26T23:22:00Z">
              <w:r w:rsidRPr="0089351C">
                <w:rPr>
                  <w:sz w:val="18"/>
                  <w:szCs w:val="18"/>
                </w:rPr>
                <w:t>,</w:t>
              </w:r>
            </w:ins>
            <w:ins w:id="45" w:author="Unknown" w:date="2019-02-27T23:37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proofErr w:type="spellStart"/>
            <w:ins w:id="46" w:author="Unknown" w:date="2018-07-25T10:39:00Z">
              <w:r w:rsidRPr="0089351C">
                <w:rPr>
                  <w:b/>
                  <w:bCs/>
                  <w:sz w:val="18"/>
                  <w:szCs w:val="18"/>
                  <w:rPrChange w:id="47" w:author="Unknown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rPrChange w:id="48" w:author="Unknown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C</w:t>
              </w:r>
              <w:proofErr w:type="spellEnd"/>
              <w:r w:rsidRPr="0089351C">
                <w:rPr>
                  <w:sz w:val="18"/>
                  <w:szCs w:val="18"/>
                  <w:rPrChange w:id="49" w:author="Unknown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>,</w:t>
              </w:r>
              <w:r w:rsidRPr="0089351C">
                <w:rPr>
                  <w:b/>
                  <w:bCs/>
                  <w:sz w:val="18"/>
                  <w:szCs w:val="18"/>
                  <w:rPrChange w:id="50" w:author="Unknown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51" w:author="Unknown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rPrChange w:id="52" w:author="Unknown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D</w:t>
              </w:r>
            </w:ins>
            <w:proofErr w:type="spellEnd"/>
            <w:ins w:id="53" w:author="Unknown" w:date="2018-08-01T14:57:00Z">
              <w:r w:rsidRPr="0089351C">
                <w:rPr>
                  <w:sz w:val="18"/>
                  <w:szCs w:val="18"/>
                </w:rPr>
                <w:t xml:space="preserve"> либо</w:t>
              </w:r>
            </w:ins>
            <w:ins w:id="54" w:author="Unknown" w:date="2018-07-25T10:39:00Z">
              <w:r w:rsidRPr="0089351C">
                <w:rPr>
                  <w:sz w:val="18"/>
                  <w:szCs w:val="18"/>
                  <w:rPrChange w:id="55" w:author="Unknown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56" w:author="Unknown" w:date="2018-08-01T14:56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rPrChange w:id="57" w:author="Unknown" w:date="2018-07-25T10:39:00Z">
                    <w:rPr>
                      <w:b/>
                      <w:sz w:val="18"/>
                      <w:szCs w:val="18"/>
                      <w:u w:val="single"/>
                    </w:rPr>
                  </w:rPrChange>
                </w:rPr>
                <w:t>F</w:t>
              </w:r>
            </w:ins>
            <w:proofErr w:type="spellEnd"/>
            <w:ins w:id="58" w:author="Unknown" w:date="2018-08-01T16:14:00Z">
              <w:r w:rsidRPr="0089351C">
                <w:rPr>
                  <w:sz w:val="18"/>
                  <w:szCs w:val="18"/>
                </w:rPr>
                <w:t>,</w:t>
              </w:r>
            </w:ins>
            <w:ins w:id="59" w:author="Unknown" w:date="2018-07-25T10:39:00Z">
              <w:r w:rsidRPr="0089351C">
                <w:rPr>
                  <w:sz w:val="18"/>
                  <w:szCs w:val="18"/>
                  <w:rPrChange w:id="60" w:author="Unknown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ins w:id="61" w:author="Unknown" w:date="2018-08-01T14:57:00Z">
              <w:r w:rsidRPr="0089351C">
                <w:rPr>
                  <w:sz w:val="18"/>
                  <w:szCs w:val="18"/>
                </w:rPr>
                <w:t>всегда</w:t>
              </w:r>
            </w:ins>
            <w:ins w:id="62" w:author="Unknown" w:date="2019-03-27T10:58:00Z">
              <w:r w:rsidRPr="0089351C">
                <w:rPr>
                  <w:sz w:val="18"/>
                  <w:szCs w:val="18"/>
                </w:rPr>
                <w:t xml:space="preserve"> рассматриваются как</w:t>
              </w:r>
            </w:ins>
            <w:ins w:id="63" w:author="Unknown" w:date="2018-08-03T14:20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64" w:author="Unknown" w:date="2018-08-01T14:57:00Z">
              <w:r w:rsidRPr="0089351C">
                <w:rPr>
                  <w:sz w:val="18"/>
                  <w:szCs w:val="18"/>
                  <w:rPrChange w:id="65" w:author="Unknown" w:date="2018-08-01T14:57:00Z">
                    <w:rPr>
                      <w:sz w:val="18"/>
                      <w:szCs w:val="18"/>
                      <w:lang w:val="en-US"/>
                    </w:rPr>
                  </w:rPrChange>
                </w:rPr>
                <w:t>"</w:t>
              </w:r>
            </w:ins>
            <w:ins w:id="66" w:author="Unknown" w:date="2018-08-01T14:58:00Z">
              <w:r w:rsidRPr="0089351C">
                <w:rPr>
                  <w:sz w:val="18"/>
                  <w:szCs w:val="18"/>
                </w:rPr>
                <w:t>группировк</w:t>
              </w:r>
            </w:ins>
            <w:ins w:id="67" w:author="Unknown" w:date="2018-08-03T14:19:00Z">
              <w:r w:rsidRPr="0089351C">
                <w:rPr>
                  <w:sz w:val="18"/>
                  <w:szCs w:val="18"/>
                </w:rPr>
                <w:t>и</w:t>
              </w:r>
            </w:ins>
            <w:ins w:id="68" w:author="Unknown" w:date="2018-08-01T14:57:00Z">
              <w:r w:rsidRPr="0089351C">
                <w:rPr>
                  <w:sz w:val="18"/>
                  <w:szCs w:val="18"/>
                  <w:rPrChange w:id="69" w:author="Unknown" w:date="2018-08-01T14:57:00Z">
                    <w:rPr>
                      <w:sz w:val="18"/>
                      <w:szCs w:val="18"/>
                      <w:lang w:val="en-US"/>
                    </w:rPr>
                  </w:rPrChange>
                </w:rPr>
                <w:t>"</w:t>
              </w:r>
            </w:ins>
            <w:ins w:id="70" w:author="Unknown" w:date="2018-07-25T10:39:00Z">
              <w:r w:rsidRPr="0089351C">
                <w:rPr>
                  <w:sz w:val="18"/>
                  <w:szCs w:val="18"/>
                  <w:rPrChange w:id="71" w:author="Unknown" w:date="2018-08-01T14:56:00Z">
                    <w:rPr>
                      <w:bCs/>
                      <w:sz w:val="18"/>
                      <w:szCs w:val="18"/>
                      <w:u w:val="single"/>
                    </w:rPr>
                  </w:rPrChange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184A470" w14:textId="77777777" w:rsidR="00C12A48" w:rsidRPr="0089351C" w:rsidRDefault="00C12A48" w:rsidP="00C12A48">
            <w:pPr>
              <w:spacing w:before="40" w:after="40"/>
              <w:jc w:val="center"/>
              <w:rPr>
                <w:ins w:id="72" w:author="Unknown" w:date="2018-07-25T10:38:00Z"/>
                <w:b/>
                <w:bCs/>
                <w:sz w:val="18"/>
                <w:szCs w:val="18"/>
                <w:rPrChange w:id="73" w:author="Unknown" w:date="2018-08-01T14:56:00Z">
                  <w:rPr>
                    <w:ins w:id="74" w:author="Unknown" w:date="2018-07-25T10:3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8A51A34" w14:textId="77777777" w:rsidR="00C12A48" w:rsidRPr="0089351C" w:rsidRDefault="00C12A48" w:rsidP="00C12A48">
            <w:pPr>
              <w:spacing w:before="40" w:after="40"/>
              <w:jc w:val="center"/>
              <w:rPr>
                <w:ins w:id="75" w:author="Unknown" w:date="2018-07-25T10:38:00Z"/>
                <w:b/>
                <w:bCs/>
                <w:sz w:val="18"/>
                <w:szCs w:val="18"/>
                <w:rPrChange w:id="76" w:author="Unknown" w:date="2018-08-01T14:56:00Z">
                  <w:rPr>
                    <w:ins w:id="77" w:author="Unknown" w:date="2018-07-25T10:3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0EB1B9B" w14:textId="77777777" w:rsidR="00C12A48" w:rsidRPr="0089351C" w:rsidRDefault="00C12A48" w:rsidP="00C12A48">
            <w:pPr>
              <w:spacing w:before="40" w:after="40"/>
              <w:jc w:val="center"/>
              <w:rPr>
                <w:ins w:id="78" w:author="Unknown" w:date="2018-07-25T10:38:00Z"/>
                <w:b/>
                <w:bCs/>
                <w:sz w:val="18"/>
                <w:szCs w:val="18"/>
              </w:rPr>
            </w:pPr>
            <w:ins w:id="79" w:author="Unknown" w:date="2018-07-25T10:39:00Z">
              <w:r w:rsidRPr="008935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68EAD33" w14:textId="77777777" w:rsidR="00C12A48" w:rsidRPr="0089351C" w:rsidRDefault="00C12A48" w:rsidP="00C12A48">
            <w:pPr>
              <w:spacing w:before="40" w:after="40"/>
              <w:jc w:val="center"/>
              <w:rPr>
                <w:ins w:id="80" w:author="Unknown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A975798" w14:textId="77777777" w:rsidR="00C12A48" w:rsidRPr="0089351C" w:rsidRDefault="00C12A48" w:rsidP="00C12A48">
            <w:pPr>
              <w:spacing w:before="40" w:after="40"/>
              <w:jc w:val="center"/>
              <w:rPr>
                <w:ins w:id="81" w:author="Unknown" w:date="2018-07-25T10:38:00Z"/>
                <w:b/>
                <w:bCs/>
                <w:sz w:val="18"/>
                <w:szCs w:val="18"/>
              </w:rPr>
            </w:pPr>
            <w:ins w:id="82" w:author="Unknown" w:date="2018-07-25T10:39:00Z">
              <w:r w:rsidRPr="008935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B082DE5" w14:textId="77777777" w:rsidR="00C12A48" w:rsidRPr="0089351C" w:rsidRDefault="00C12A48" w:rsidP="00C12A48">
            <w:pPr>
              <w:spacing w:before="40" w:after="40"/>
              <w:jc w:val="center"/>
              <w:rPr>
                <w:ins w:id="83" w:author="Unknown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3D59590" w14:textId="77777777" w:rsidR="00C12A48" w:rsidRPr="0089351C" w:rsidRDefault="00C12A48" w:rsidP="00C12A48">
            <w:pPr>
              <w:spacing w:before="40" w:after="40"/>
              <w:jc w:val="center"/>
              <w:rPr>
                <w:ins w:id="84" w:author="Unknown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3D79A52" w14:textId="77777777" w:rsidR="00C12A48" w:rsidRPr="0089351C" w:rsidRDefault="00C12A48" w:rsidP="00C12A48">
            <w:pPr>
              <w:spacing w:before="40" w:after="40"/>
              <w:jc w:val="center"/>
              <w:rPr>
                <w:ins w:id="85" w:author="Unknown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47E992" w14:textId="77777777" w:rsidR="00C12A48" w:rsidRPr="0089351C" w:rsidRDefault="00C12A48" w:rsidP="00C12A48">
            <w:pPr>
              <w:spacing w:before="40" w:after="40"/>
              <w:jc w:val="center"/>
              <w:rPr>
                <w:ins w:id="86" w:author="Unknown" w:date="2018-07-25T10:3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D85F34" w14:textId="77777777" w:rsidR="00C12A48" w:rsidRPr="0089351C" w:rsidRDefault="00C12A48" w:rsidP="00C12A48">
            <w:pPr>
              <w:spacing w:before="40" w:after="40"/>
              <w:rPr>
                <w:ins w:id="87" w:author="Unknown" w:date="2018-07-25T10:38:00Z"/>
                <w:sz w:val="18"/>
                <w:szCs w:val="18"/>
              </w:rPr>
            </w:pPr>
            <w:proofErr w:type="spellStart"/>
            <w:ins w:id="88" w:author="Unknown" w:date="2018-07-25T10:39:00Z">
              <w:r w:rsidRPr="0089351C">
                <w:rPr>
                  <w:sz w:val="18"/>
                  <w:szCs w:val="18"/>
                  <w:rPrChange w:id="89" w:author="Unknown" w:date="2018-07-25T10:39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  <w:rPrChange w:id="90" w:author="Unknown" w:date="2018-07-25T10:39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4.b.1.a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C92D93" w14:textId="77777777" w:rsidR="00C12A48" w:rsidRPr="0089351C" w:rsidRDefault="00C12A48" w:rsidP="00C12A48">
            <w:pPr>
              <w:spacing w:before="40" w:after="40"/>
              <w:jc w:val="center"/>
              <w:rPr>
                <w:ins w:id="91" w:author="Unknown" w:date="2018-07-25T10:38:00Z"/>
                <w:b/>
                <w:bCs/>
                <w:sz w:val="18"/>
                <w:szCs w:val="18"/>
              </w:rPr>
            </w:pPr>
          </w:p>
        </w:tc>
      </w:tr>
      <w:tr w:rsidR="00C12A48" w:rsidRPr="0089351C" w14:paraId="3394BA59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13112B" w14:textId="77777777" w:rsidR="00C12A48" w:rsidRPr="0089351C" w:rsidRDefault="00C12A48" w:rsidP="00C12A48">
            <w:pPr>
              <w:spacing w:before="40" w:after="40" w:line="190" w:lineRule="exact"/>
              <w:rPr>
                <w:ins w:id="92" w:author="Unknown" w:date="2018-07-24T16:14:00Z"/>
                <w:sz w:val="18"/>
                <w:szCs w:val="18"/>
              </w:rPr>
            </w:pPr>
            <w:proofErr w:type="spellStart"/>
            <w:ins w:id="93" w:author="Unknown" w:date="2018-07-24T16:14:00Z">
              <w:r w:rsidRPr="0089351C">
                <w:rPr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  <w:lang w:eastAsia="zh-CN"/>
                </w:rPr>
                <w:t>4.b.1.b</w:t>
              </w:r>
              <w:proofErr w:type="spellEnd"/>
              <w:proofErr w:type="gram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6868A11" w14:textId="77777777" w:rsidR="00C12A48" w:rsidRPr="0089351C" w:rsidRDefault="00C12A48">
            <w:pPr>
              <w:spacing w:before="20" w:after="20"/>
              <w:ind w:left="510"/>
              <w:rPr>
                <w:ins w:id="94" w:author="Unknown" w:date="2019-02-27T02:01:00Z"/>
                <w:sz w:val="18"/>
                <w:szCs w:val="18"/>
              </w:rPr>
              <w:pPrChange w:id="95" w:author="Unknown" w:date="2019-02-27T01:58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96" w:author="Unknown" w:date="2019-02-27T01:49:00Z">
              <w:r w:rsidRPr="0089351C">
                <w:rPr>
                  <w:sz w:val="18"/>
                  <w:szCs w:val="18"/>
                </w:rPr>
                <w:t xml:space="preserve">Символ, указывающий, формируют ли все орбитальные плоскости, число которых определено в п. </w:t>
              </w:r>
              <w:proofErr w:type="spellStart"/>
              <w:r w:rsidRPr="0089351C">
                <w:rPr>
                  <w:sz w:val="18"/>
                  <w:szCs w:val="18"/>
                </w:rPr>
                <w:t>A.4.b.1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, </w:t>
              </w:r>
            </w:ins>
            <w:ins w:id="97" w:author="Unknown" w:date="2019-02-27T01:51:00Z">
              <w:r w:rsidRPr="0089351C">
                <w:rPr>
                  <w:sz w:val="18"/>
                  <w:szCs w:val="18"/>
                </w:rPr>
                <w:t xml:space="preserve">а) </w:t>
              </w:r>
            </w:ins>
            <w:ins w:id="98" w:author="Unknown" w:date="2019-02-27T01:49:00Z">
              <w:r w:rsidRPr="0089351C">
                <w:rPr>
                  <w:sz w:val="18"/>
                  <w:szCs w:val="18"/>
                </w:rPr>
                <w:t xml:space="preserve">одну конфигурацию, </w:t>
              </w:r>
            </w:ins>
            <w:ins w:id="99" w:author="Unknown" w:date="2019-02-27T01:52:00Z">
              <w:r w:rsidRPr="0089351C">
                <w:rPr>
                  <w:sz w:val="18"/>
                  <w:szCs w:val="18"/>
                </w:rPr>
                <w:t xml:space="preserve">в которой будут использоваться все </w:t>
              </w:r>
            </w:ins>
            <w:ins w:id="100" w:author="Unknown" w:date="2019-02-27T01:49:00Z">
              <w:r w:rsidRPr="0089351C">
                <w:rPr>
                  <w:sz w:val="18"/>
                  <w:szCs w:val="18"/>
                </w:rPr>
                <w:t xml:space="preserve">частотные присвоения </w:t>
              </w:r>
            </w:ins>
            <w:ins w:id="101" w:author="Unknown" w:date="2019-02-27T01:52:00Z">
              <w:r w:rsidRPr="0089351C">
                <w:rPr>
                  <w:sz w:val="18"/>
                  <w:szCs w:val="18"/>
                </w:rPr>
                <w:t>спутниковой системе</w:t>
              </w:r>
            </w:ins>
            <w:ins w:id="102" w:author="Unknown" w:date="2019-02-27T01:49:00Z">
              <w:r w:rsidRPr="0089351C">
                <w:rPr>
                  <w:sz w:val="18"/>
                  <w:szCs w:val="18"/>
                </w:rPr>
                <w:t xml:space="preserve">, или b) несколько взаимоисключающих конфигураций, </w:t>
              </w:r>
            </w:ins>
            <w:ins w:id="103" w:author="Unknown" w:date="2019-02-27T01:54:00Z">
              <w:r w:rsidRPr="0089351C">
                <w:rPr>
                  <w:sz w:val="18"/>
                  <w:szCs w:val="18"/>
                </w:rPr>
                <w:t xml:space="preserve">в которых </w:t>
              </w:r>
            </w:ins>
            <w:ins w:id="104" w:author="Unknown" w:date="2019-02-27T01:57:00Z">
              <w:r w:rsidRPr="0089351C">
                <w:rPr>
                  <w:sz w:val="18"/>
                  <w:szCs w:val="18"/>
                </w:rPr>
                <w:t xml:space="preserve">поднабор </w:t>
              </w:r>
            </w:ins>
            <w:ins w:id="105" w:author="Unknown" w:date="2019-02-27T01:49:00Z">
              <w:r w:rsidRPr="0089351C">
                <w:rPr>
                  <w:sz w:val="18"/>
                  <w:szCs w:val="18"/>
                </w:rPr>
                <w:t>частотны</w:t>
              </w:r>
            </w:ins>
            <w:ins w:id="106" w:author="Unknown" w:date="2019-02-27T01:57:00Z">
              <w:r w:rsidRPr="0089351C">
                <w:rPr>
                  <w:sz w:val="18"/>
                  <w:szCs w:val="18"/>
                </w:rPr>
                <w:t>х</w:t>
              </w:r>
            </w:ins>
            <w:ins w:id="107" w:author="Unknown" w:date="2019-02-27T01:49:00Z">
              <w:r w:rsidRPr="0089351C">
                <w:rPr>
                  <w:sz w:val="18"/>
                  <w:szCs w:val="18"/>
                </w:rPr>
                <w:t xml:space="preserve"> присвоени</w:t>
              </w:r>
            </w:ins>
            <w:ins w:id="108" w:author="Unknown" w:date="2019-02-27T01:57:00Z">
              <w:r w:rsidRPr="0089351C">
                <w:rPr>
                  <w:sz w:val="18"/>
                  <w:szCs w:val="18"/>
                </w:rPr>
                <w:t>й</w:t>
              </w:r>
            </w:ins>
            <w:ins w:id="109" w:author="Unknown" w:date="2019-02-27T01:49:00Z">
              <w:r w:rsidRPr="0089351C">
                <w:rPr>
                  <w:sz w:val="18"/>
                  <w:szCs w:val="18"/>
                </w:rPr>
                <w:t xml:space="preserve"> спутниковой системе буд</w:t>
              </w:r>
            </w:ins>
            <w:ins w:id="110" w:author="Unknown" w:date="2019-02-27T01:57:00Z">
              <w:r w:rsidRPr="0089351C">
                <w:rPr>
                  <w:sz w:val="18"/>
                  <w:szCs w:val="18"/>
                </w:rPr>
                <w:t>е</w:t>
              </w:r>
            </w:ins>
            <w:ins w:id="111" w:author="Unknown" w:date="2019-02-27T01:49:00Z">
              <w:r w:rsidRPr="0089351C">
                <w:rPr>
                  <w:sz w:val="18"/>
                  <w:szCs w:val="18"/>
                </w:rPr>
                <w:t xml:space="preserve">т </w:t>
              </w:r>
            </w:ins>
            <w:ins w:id="112" w:author="Unknown" w:date="2019-02-27T01:58:00Z">
              <w:r w:rsidRPr="0089351C">
                <w:rPr>
                  <w:sz w:val="18"/>
                  <w:szCs w:val="18"/>
                </w:rPr>
                <w:lastRenderedPageBreak/>
                <w:t>использоваться</w:t>
              </w:r>
            </w:ins>
            <w:ins w:id="113" w:author="Unknown" w:date="2019-02-27T01:49:00Z">
              <w:r w:rsidRPr="0089351C">
                <w:rPr>
                  <w:sz w:val="18"/>
                  <w:szCs w:val="18"/>
                </w:rPr>
                <w:t xml:space="preserve"> с одним из этих поднаборов орбитальных параметров, которые должны быть определены на стадии заявления и регистрации спутниковой системы.</w:t>
              </w:r>
            </w:ins>
          </w:p>
          <w:p w14:paraId="026B9A27" w14:textId="77777777" w:rsidR="00C12A48" w:rsidRPr="0089351C" w:rsidRDefault="00C12A48">
            <w:pPr>
              <w:spacing w:before="20" w:after="20"/>
              <w:ind w:left="510"/>
              <w:rPr>
                <w:ins w:id="114" w:author="Unknown" w:date="2019-02-27T02:01:00Z"/>
                <w:sz w:val="18"/>
                <w:szCs w:val="18"/>
              </w:rPr>
              <w:pPrChange w:id="115" w:author="Unknown" w:date="2019-02-27T02:03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16" w:author="Unknown" w:date="2019-02-27T02:01:00Z">
              <w:r w:rsidRPr="0089351C">
                <w:rPr>
                  <w:sz w:val="18"/>
                  <w:szCs w:val="18"/>
                </w:rPr>
                <w:t xml:space="preserve">Требуется только </w:t>
              </w:r>
            </w:ins>
            <w:ins w:id="117" w:author="Unknown" w:date="2019-02-27T02:04:00Z">
              <w:r w:rsidRPr="0089351C">
                <w:rPr>
                  <w:sz w:val="18"/>
                  <w:szCs w:val="18"/>
                </w:rPr>
                <w:t>в случае</w:t>
              </w:r>
            </w:ins>
          </w:p>
          <w:p w14:paraId="750573D3" w14:textId="77777777" w:rsidR="00C12A48" w:rsidRPr="0089351C" w:rsidRDefault="00C12A48">
            <w:pPr>
              <w:spacing w:before="20" w:after="20"/>
              <w:ind w:left="927" w:hanging="417"/>
              <w:rPr>
                <w:ins w:id="118" w:author="Unknown" w:date="2019-02-27T02:04:00Z"/>
                <w:rFonts w:eastAsia="SimSun"/>
                <w:sz w:val="18"/>
                <w:szCs w:val="18"/>
                <w:rPrChange w:id="119" w:author="Unknown" w:date="2019-02-27T23:34:00Z">
                  <w:rPr>
                    <w:ins w:id="120" w:author="Unknown" w:date="2019-02-27T02:04:00Z"/>
                    <w:sz w:val="18"/>
                    <w:szCs w:val="18"/>
                  </w:rPr>
                </w:rPrChange>
              </w:rPr>
              <w:pPrChange w:id="121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22" w:author="Unknown" w:date="2019-02-27T23:34:00Z">
              <w:r w:rsidRPr="0089351C">
                <w:rPr>
                  <w:sz w:val="18"/>
                  <w:szCs w:val="18"/>
                  <w:rPrChange w:id="123" w:author="Unknown" w:date="2019-02-27T23:34:00Z">
                    <w:rPr/>
                  </w:rPrChange>
                </w:rPr>
                <w:t>1)</w:t>
              </w:r>
              <w:r w:rsidRPr="0089351C">
                <w:rPr>
                  <w:sz w:val="18"/>
                  <w:szCs w:val="18"/>
                  <w:rPrChange w:id="124" w:author="Unknown" w:date="2019-02-27T23:34:00Z">
                    <w:rPr/>
                  </w:rPrChange>
                </w:rPr>
                <w:tab/>
              </w:r>
            </w:ins>
            <w:ins w:id="125" w:author="Unknown" w:date="2019-02-27T02:03:00Z">
              <w:r w:rsidRPr="0089351C">
                <w:rPr>
                  <w:rFonts w:eastAsia="SimSun"/>
                  <w:sz w:val="18"/>
                  <w:szCs w:val="18"/>
                  <w:rPrChange w:id="126" w:author="Unknown" w:date="2019-02-27T23:34:00Z">
                    <w:rPr>
                      <w:sz w:val="18"/>
                      <w:szCs w:val="18"/>
                    </w:rPr>
                  </w:rPrChange>
                </w:rPr>
                <w:t>информации для предварительной публикации по негеостационарной спутниковой системе</w:t>
              </w:r>
            </w:ins>
            <w:ins w:id="127" w:author="Unknown" w:date="2019-02-27T02:04:00Z">
              <w:r w:rsidRPr="0089351C">
                <w:rPr>
                  <w:rFonts w:eastAsia="SimSun"/>
                  <w:sz w:val="18"/>
                  <w:szCs w:val="18"/>
                  <w:rPrChange w:id="128" w:author="Unknown" w:date="2019-02-27T23:34:00Z">
                    <w:rPr>
                      <w:sz w:val="18"/>
                      <w:szCs w:val="18"/>
                    </w:rPr>
                  </w:rPrChange>
                </w:rPr>
                <w:t>,</w:t>
              </w:r>
            </w:ins>
            <w:ins w:id="129" w:author="Unknown" w:date="2019-02-27T02:03:00Z">
              <w:r w:rsidRPr="0089351C">
                <w:rPr>
                  <w:rFonts w:eastAsia="SimSun"/>
                  <w:sz w:val="24"/>
                  <w:rPrChange w:id="130" w:author="Unknown" w:date="2019-02-27T23:34:00Z">
                    <w:rPr/>
                  </w:rPrChange>
                </w:rPr>
                <w:t xml:space="preserve"> </w:t>
              </w:r>
              <w:r w:rsidRPr="0089351C">
                <w:rPr>
                  <w:rFonts w:eastAsia="SimSun"/>
                  <w:sz w:val="18"/>
                  <w:szCs w:val="18"/>
                  <w:rPrChange w:id="131" w:author="Unknown" w:date="2019-02-27T23:34:00Z">
                    <w:rPr>
                      <w:sz w:val="18"/>
                      <w:szCs w:val="18"/>
                    </w:rPr>
                  </w:rPrChange>
                </w:rPr>
                <w:t>представляющей собой "группировку" (</w:t>
              </w:r>
              <w:proofErr w:type="spellStart"/>
              <w:r w:rsidRPr="0089351C">
                <w:rPr>
                  <w:rFonts w:eastAsia="SimSun"/>
                  <w:sz w:val="18"/>
                  <w:szCs w:val="18"/>
                  <w:rPrChange w:id="132" w:author="Unknown" w:date="2019-02-27T23:34:00Z">
                    <w:rPr>
                      <w:sz w:val="18"/>
                      <w:szCs w:val="18"/>
                    </w:rPr>
                  </w:rPrChange>
                </w:rPr>
                <w:t>A.4.b.1.a</w:t>
              </w:r>
              <w:proofErr w:type="spellEnd"/>
              <w:r w:rsidRPr="0089351C">
                <w:rPr>
                  <w:rFonts w:eastAsia="SimSun"/>
                  <w:sz w:val="18"/>
                  <w:szCs w:val="18"/>
                  <w:rPrChange w:id="133" w:author="Unknown" w:date="2019-02-27T23:34:00Z">
                    <w:rPr>
                      <w:sz w:val="18"/>
                      <w:szCs w:val="18"/>
                    </w:rPr>
                  </w:rPrChange>
                </w:rPr>
                <w:t>)</w:t>
              </w:r>
            </w:ins>
            <w:ins w:id="134" w:author="Unknown" w:date="2019-02-27T02:04:00Z">
              <w:r w:rsidRPr="0089351C">
                <w:rPr>
                  <w:rFonts w:eastAsia="SimSun"/>
                  <w:sz w:val="18"/>
                  <w:szCs w:val="18"/>
                  <w:rPrChange w:id="135" w:author="Unknown" w:date="2019-02-27T23:34:00Z">
                    <w:rPr>
                      <w:sz w:val="18"/>
                      <w:szCs w:val="18"/>
                    </w:rPr>
                  </w:rPrChange>
                </w:rPr>
                <w:t>, и</w:t>
              </w:r>
            </w:ins>
          </w:p>
          <w:p w14:paraId="6D39658E" w14:textId="77777777" w:rsidR="00C12A48" w:rsidRPr="0089351C" w:rsidRDefault="00C12A48">
            <w:pPr>
              <w:spacing w:before="20" w:after="20"/>
              <w:ind w:left="927" w:hanging="417"/>
              <w:rPr>
                <w:rFonts w:eastAsia="SimSun"/>
                <w:sz w:val="18"/>
                <w:szCs w:val="18"/>
                <w:rPrChange w:id="136" w:author="Unknown" w:date="2019-02-27T23:34:00Z">
                  <w:rPr>
                    <w:highlight w:val="cyan"/>
                  </w:rPr>
                </w:rPrChange>
              </w:rPr>
              <w:pPrChange w:id="137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38" w:author="Unknown" w:date="2019-02-27T23:34:00Z">
              <w:r w:rsidRPr="0089351C">
                <w:rPr>
                  <w:sz w:val="18"/>
                  <w:szCs w:val="18"/>
                  <w:rPrChange w:id="139" w:author="Unknown" w:date="2019-02-27T23:34:00Z">
                    <w:rPr/>
                  </w:rPrChange>
                </w:rPr>
                <w:t>2)</w:t>
              </w:r>
              <w:r w:rsidRPr="0089351C">
                <w:rPr>
                  <w:sz w:val="18"/>
                  <w:szCs w:val="18"/>
                  <w:rPrChange w:id="140" w:author="Unknown" w:date="2019-02-27T23:34:00Z">
                    <w:rPr/>
                  </w:rPrChange>
                </w:rPr>
                <w:tab/>
              </w:r>
            </w:ins>
            <w:ins w:id="141" w:author="Unknown" w:date="2019-02-27T02:05:00Z">
              <w:r w:rsidRPr="0089351C">
                <w:rPr>
                  <w:rFonts w:eastAsia="SimSun"/>
                  <w:sz w:val="18"/>
                  <w:szCs w:val="18"/>
                  <w:rPrChange w:id="142" w:author="Unknown" w:date="2019-02-27T23:34:00Z">
                    <w:rPr>
                      <w:sz w:val="18"/>
                      <w:szCs w:val="18"/>
                    </w:rPr>
                  </w:rPrChange>
                </w:rPr>
                <w:t>запроса о координации негеостационарных спутниковых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DF9EBC0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143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7D605A3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144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8A2EC5F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  <w:ins w:id="145" w:author="Unknown" w:date="2019-02-27T01:43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D52CE27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146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4CBB9F9C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147" w:author="Unknown" w:date="2018-07-24T16:14:00Z"/>
                <w:b/>
                <w:bCs/>
                <w:sz w:val="18"/>
                <w:szCs w:val="18"/>
              </w:rPr>
            </w:pPr>
            <w:ins w:id="148" w:author="Unknown" w:date="2018-07-24T16:15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54E6FDA9" w14:textId="77777777" w:rsidR="00C12A48" w:rsidRPr="0089351C" w:rsidRDefault="00C12A48" w:rsidP="00C12A48">
            <w:pPr>
              <w:spacing w:before="40" w:after="40" w:line="190" w:lineRule="exact"/>
              <w:rPr>
                <w:ins w:id="149" w:author="Unknown" w:date="2018-07-24T16:14:00Z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C9E1C01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8A52383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02791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0AAA63" w14:textId="77777777" w:rsidR="00C12A48" w:rsidRPr="0089351C" w:rsidRDefault="00C12A48" w:rsidP="00C12A48">
            <w:pPr>
              <w:spacing w:before="40" w:after="40" w:line="190" w:lineRule="exact"/>
              <w:rPr>
                <w:sz w:val="18"/>
                <w:szCs w:val="18"/>
              </w:rPr>
            </w:pPr>
            <w:proofErr w:type="spellStart"/>
            <w:ins w:id="150" w:author="Unknown" w:date="2018-07-24T16:14:00Z">
              <w:r w:rsidRPr="0089351C">
                <w:rPr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  <w:lang w:eastAsia="zh-CN"/>
                </w:rPr>
                <w:t>4.b.1.b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376118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4F8C0BF4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BDBFFF" w14:textId="77777777" w:rsidR="00C12A48" w:rsidRPr="0089351C" w:rsidRDefault="00C12A48" w:rsidP="00C12A48">
            <w:pPr>
              <w:spacing w:before="40" w:after="40" w:line="190" w:lineRule="exact"/>
              <w:rPr>
                <w:ins w:id="151" w:author="Unknown" w:date="2018-07-24T16:14:00Z"/>
                <w:sz w:val="18"/>
                <w:szCs w:val="18"/>
              </w:rPr>
            </w:pPr>
            <w:proofErr w:type="spellStart"/>
            <w:ins w:id="152" w:author="Unknown" w:date="2018-07-24T16:14:00Z">
              <w:r w:rsidRPr="0089351C">
                <w:rPr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  <w:lang w:eastAsia="zh-CN"/>
                </w:rPr>
                <w:t>4.b.1.</w:t>
              </w:r>
            </w:ins>
            <w:ins w:id="153" w:author="Unknown" w:date="2019-02-06T13:45:00Z">
              <w:r w:rsidRPr="0089351C">
                <w:rPr>
                  <w:sz w:val="18"/>
                  <w:szCs w:val="18"/>
                  <w:lang w:eastAsia="zh-CN"/>
                </w:rPr>
                <w:t>с</w:t>
              </w:r>
            </w:ins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97B8768" w14:textId="77777777" w:rsidR="00C12A48" w:rsidRPr="0089351C" w:rsidRDefault="00C12A48">
            <w:pPr>
              <w:spacing w:before="40" w:after="40" w:line="190" w:lineRule="exact"/>
              <w:ind w:left="307"/>
              <w:rPr>
                <w:ins w:id="154" w:author="Unknown" w:date="2019-02-27T02:09:00Z"/>
                <w:sz w:val="18"/>
                <w:szCs w:val="18"/>
              </w:rPr>
              <w:pPrChange w:id="155" w:author="Unknown" w:date="2019-02-27T02:09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56" w:author="Unknown" w:date="2018-07-31T17:57:00Z">
              <w:r w:rsidRPr="0089351C">
                <w:rPr>
                  <w:sz w:val="18"/>
                  <w:szCs w:val="18"/>
                  <w:rPrChange w:id="157" w:author="Unknown" w:date="2019-02-06T13:48:00Z">
                    <w:rPr>
                      <w:szCs w:val="18"/>
                    </w:rPr>
                  </w:rPrChange>
                </w:rPr>
                <w:t>В</w:t>
              </w:r>
            </w:ins>
            <w:ins w:id="158" w:author="Unknown" w:date="2018-07-31T17:53:00Z">
              <w:r w:rsidRPr="0089351C">
                <w:rPr>
                  <w:sz w:val="18"/>
                  <w:szCs w:val="18"/>
                  <w:rPrChange w:id="159" w:author="Unknown" w:date="2019-02-06T13:48:00Z">
                    <w:rPr>
                      <w:szCs w:val="18"/>
                    </w:rPr>
                  </w:rPrChange>
                </w:rPr>
                <w:t xml:space="preserve"> случае если орбитальны</w:t>
              </w:r>
            </w:ins>
            <w:ins w:id="160" w:author="Unknown" w:date="2018-07-31T17:58:00Z">
              <w:r w:rsidRPr="0089351C">
                <w:rPr>
                  <w:sz w:val="18"/>
                  <w:szCs w:val="18"/>
                  <w:rPrChange w:id="161" w:author="Unknown" w:date="2019-02-06T13:48:00Z">
                    <w:rPr>
                      <w:szCs w:val="18"/>
                    </w:rPr>
                  </w:rPrChange>
                </w:rPr>
                <w:t>е</w:t>
              </w:r>
            </w:ins>
            <w:ins w:id="162" w:author="Unknown" w:date="2018-07-31T17:53:00Z">
              <w:r w:rsidRPr="0089351C">
                <w:rPr>
                  <w:sz w:val="18"/>
                  <w:szCs w:val="18"/>
                  <w:rPrChange w:id="163" w:author="Unknown" w:date="2019-02-06T13:48:00Z">
                    <w:rPr>
                      <w:szCs w:val="18"/>
                    </w:rPr>
                  </w:rPrChange>
                </w:rPr>
                <w:t xml:space="preserve"> плоскост</w:t>
              </w:r>
            </w:ins>
            <w:ins w:id="164" w:author="Unknown" w:date="2018-07-31T17:58:00Z">
              <w:r w:rsidRPr="0089351C">
                <w:rPr>
                  <w:sz w:val="18"/>
                  <w:szCs w:val="18"/>
                  <w:rPrChange w:id="165" w:author="Unknown" w:date="2019-02-06T13:48:00Z">
                    <w:rPr>
                      <w:szCs w:val="18"/>
                    </w:rPr>
                  </w:rPrChange>
                </w:rPr>
                <w:t>и</w:t>
              </w:r>
            </w:ins>
            <w:ins w:id="166" w:author="Unknown" w:date="2018-07-31T17:53:00Z">
              <w:r w:rsidRPr="0089351C">
                <w:rPr>
                  <w:sz w:val="18"/>
                  <w:szCs w:val="18"/>
                  <w:rPrChange w:id="167" w:author="Unknown" w:date="2019-02-06T13:48:00Z">
                    <w:rPr>
                      <w:szCs w:val="18"/>
                    </w:rPr>
                  </w:rPrChange>
                </w:rPr>
                <w:t xml:space="preserve">, </w:t>
              </w:r>
            </w:ins>
            <w:ins w:id="168" w:author="Unknown" w:date="2019-02-08T09:22:00Z">
              <w:r w:rsidRPr="0089351C">
                <w:rPr>
                  <w:sz w:val="18"/>
                  <w:szCs w:val="18"/>
                </w:rPr>
                <w:t xml:space="preserve">число которых определено в п. </w:t>
              </w:r>
              <w:proofErr w:type="spellStart"/>
              <w:r w:rsidRPr="0089351C">
                <w:rPr>
                  <w:sz w:val="18"/>
                  <w:szCs w:val="18"/>
                </w:rPr>
                <w:t>A.4.b.1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, формируют </w:t>
              </w:r>
            </w:ins>
            <w:ins w:id="169" w:author="Unknown" w:date="2018-07-31T17:53:00Z">
              <w:r w:rsidRPr="0089351C">
                <w:rPr>
                  <w:sz w:val="18"/>
                  <w:szCs w:val="18"/>
                  <w:rPrChange w:id="170" w:author="Unknown" w:date="2019-02-06T13:48:00Z">
                    <w:rPr>
                      <w:szCs w:val="18"/>
                    </w:rPr>
                  </w:rPrChange>
                </w:rPr>
                <w:t>несколько взаимоисключающих конфигураций, определ</w:t>
              </w:r>
            </w:ins>
            <w:ins w:id="171" w:author="Unknown" w:date="2018-07-31T17:59:00Z">
              <w:r w:rsidRPr="0089351C">
                <w:rPr>
                  <w:sz w:val="18"/>
                  <w:szCs w:val="18"/>
                  <w:rPrChange w:id="172" w:author="Unknown" w:date="2019-02-06T13:48:00Z">
                    <w:rPr>
                      <w:szCs w:val="18"/>
                    </w:rPr>
                  </w:rPrChange>
                </w:rPr>
                <w:t>я</w:t>
              </w:r>
            </w:ins>
            <w:ins w:id="173" w:author="Unknown" w:date="2019-02-27T02:08:00Z">
              <w:r w:rsidRPr="0089351C">
                <w:rPr>
                  <w:sz w:val="18"/>
                  <w:szCs w:val="18"/>
                </w:rPr>
                <w:t>е</w:t>
              </w:r>
            </w:ins>
            <w:ins w:id="174" w:author="Unknown" w:date="2018-07-31T18:00:00Z">
              <w:r w:rsidRPr="0089351C">
                <w:rPr>
                  <w:sz w:val="18"/>
                  <w:szCs w:val="18"/>
                  <w:rPrChange w:id="175" w:author="Unknown" w:date="2019-02-06T13:48:00Z">
                    <w:rPr>
                      <w:szCs w:val="18"/>
                    </w:rPr>
                  </w:rPrChange>
                </w:rPr>
                <w:t>тся</w:t>
              </w:r>
            </w:ins>
            <w:ins w:id="176" w:author="Unknown" w:date="2018-07-31T17:53:00Z">
              <w:r w:rsidRPr="0089351C">
                <w:rPr>
                  <w:sz w:val="18"/>
                  <w:szCs w:val="18"/>
                  <w:rPrChange w:id="177" w:author="Unknown" w:date="2019-02-06T13:48:00Z">
                    <w:rPr>
                      <w:szCs w:val="18"/>
                    </w:rPr>
                  </w:rPrChange>
                </w:rPr>
                <w:t xml:space="preserve"> </w:t>
              </w:r>
            </w:ins>
            <w:ins w:id="178" w:author="Unknown" w:date="2019-02-07T09:36:00Z">
              <w:r w:rsidRPr="0089351C">
                <w:rPr>
                  <w:sz w:val="18"/>
                  <w:szCs w:val="18"/>
                </w:rPr>
                <w:t xml:space="preserve">количество поднаборов орбитальных характеристик, </w:t>
              </w:r>
            </w:ins>
            <w:ins w:id="179" w:author="Unknown" w:date="2019-02-07T09:39:00Z">
              <w:r w:rsidRPr="0089351C">
                <w:rPr>
                  <w:sz w:val="18"/>
                  <w:szCs w:val="18"/>
                </w:rPr>
                <w:t>которые являются взаимоисключающими</w:t>
              </w:r>
            </w:ins>
            <w:ins w:id="180" w:author="Unknown" w:date="2018-07-31T17:53:00Z">
              <w:r w:rsidRPr="0089351C">
                <w:rPr>
                  <w:sz w:val="18"/>
                  <w:szCs w:val="18"/>
                  <w:rPrChange w:id="181" w:author="Unknown" w:date="2019-02-06T13:48:00Z">
                    <w:rPr>
                      <w:szCs w:val="18"/>
                    </w:rPr>
                  </w:rPrChange>
                </w:rPr>
                <w:t>.</w:t>
              </w:r>
            </w:ins>
          </w:p>
          <w:p w14:paraId="43067EAB" w14:textId="77777777" w:rsidR="00C12A48" w:rsidRPr="0089351C" w:rsidRDefault="00C12A48" w:rsidP="00C12A48">
            <w:pPr>
              <w:spacing w:before="20" w:after="20"/>
              <w:ind w:left="510"/>
              <w:rPr>
                <w:ins w:id="182" w:author="Unknown" w:date="2019-02-27T02:09:00Z"/>
                <w:sz w:val="18"/>
                <w:szCs w:val="18"/>
              </w:rPr>
            </w:pPr>
            <w:ins w:id="183" w:author="Unknown" w:date="2019-02-27T02:09:00Z">
              <w:r w:rsidRPr="0089351C">
                <w:rPr>
                  <w:sz w:val="18"/>
                  <w:szCs w:val="18"/>
                </w:rPr>
                <w:t>Требуется только в случае</w:t>
              </w:r>
            </w:ins>
          </w:p>
          <w:p w14:paraId="6B363073" w14:textId="77777777" w:rsidR="00C12A48" w:rsidRPr="0089351C" w:rsidRDefault="00C12A48">
            <w:pPr>
              <w:spacing w:before="20" w:after="20"/>
              <w:ind w:left="927" w:hanging="417"/>
              <w:rPr>
                <w:ins w:id="184" w:author="Unknown" w:date="2019-02-27T02:10:00Z"/>
                <w:sz w:val="18"/>
                <w:szCs w:val="18"/>
                <w:rPrChange w:id="185" w:author="Unknown" w:date="2019-02-27T02:11:00Z">
                  <w:rPr>
                    <w:ins w:id="186" w:author="Unknown" w:date="2019-02-27T02:10:00Z"/>
                    <w:highlight w:val="cyan"/>
                  </w:rPr>
                </w:rPrChange>
              </w:rPr>
              <w:pPrChange w:id="187" w:author="Unknown" w:date="2019-02-27T23:34:00Z">
                <w:pPr>
                  <w:framePr w:hSpace="180" w:wrap="around" w:vAnchor="text" w:hAnchor="text" w:y="1"/>
                  <w:spacing w:before="40" w:after="40" w:line="190" w:lineRule="exact"/>
                  <w:ind w:left="307"/>
                  <w:suppressOverlap/>
                </w:pPr>
              </w:pPrChange>
            </w:pPr>
            <w:ins w:id="188" w:author="Unknown" w:date="2019-02-27T02:11:00Z">
              <w:r w:rsidRPr="0089351C">
                <w:rPr>
                  <w:sz w:val="18"/>
                  <w:szCs w:val="18"/>
                </w:rPr>
                <w:t>1)</w:t>
              </w:r>
            </w:ins>
            <w:ins w:id="189" w:author="Unknown" w:date="2019-02-27T23:33:00Z">
              <w:r w:rsidRPr="0089351C">
                <w:rPr>
                  <w:sz w:val="18"/>
                  <w:szCs w:val="18"/>
                </w:rPr>
                <w:tab/>
              </w:r>
            </w:ins>
            <w:ins w:id="190" w:author="Unknown" w:date="2019-02-27T02:09:00Z">
              <w:r w:rsidRPr="0089351C">
                <w:rPr>
                  <w:rFonts w:eastAsia="SimSun"/>
                  <w:sz w:val="18"/>
                  <w:szCs w:val="18"/>
                  <w:rPrChange w:id="191" w:author="Unknown" w:date="2019-02-27T23:34:00Z">
                    <w:rPr>
                      <w:highlight w:val="cyan"/>
                    </w:rPr>
                  </w:rPrChange>
                </w:rPr>
                <w:t>информации</w:t>
              </w:r>
              <w:r w:rsidRPr="0089351C">
                <w:rPr>
                  <w:sz w:val="18"/>
                  <w:szCs w:val="18"/>
                  <w:rPrChange w:id="192" w:author="Unknown" w:date="2019-02-27T02:11:00Z">
                    <w:rPr>
                      <w:highlight w:val="cyan"/>
                    </w:rPr>
                  </w:rPrChange>
                </w:rPr>
                <w:t xml:space="preserve"> для предварительной публикации по негеостационарной спутниковой системе,</w:t>
              </w:r>
              <w:r w:rsidRPr="0089351C">
                <w:t xml:space="preserve"> </w:t>
              </w:r>
              <w:r w:rsidRPr="0089351C">
                <w:rPr>
                  <w:sz w:val="18"/>
                  <w:szCs w:val="18"/>
                  <w:rPrChange w:id="193" w:author="Unknown" w:date="2019-02-27T02:11:00Z">
                    <w:rPr>
                      <w:highlight w:val="cyan"/>
                    </w:rPr>
                  </w:rPrChange>
                </w:rPr>
                <w:t>представляющей собой "группировку" (</w:t>
              </w:r>
              <w:proofErr w:type="spellStart"/>
              <w:r w:rsidRPr="0089351C">
                <w:rPr>
                  <w:sz w:val="18"/>
                  <w:szCs w:val="18"/>
                  <w:rPrChange w:id="194" w:author="Unknown" w:date="2019-02-27T02:11:00Z">
                    <w:rPr>
                      <w:highlight w:val="cyan"/>
                    </w:rPr>
                  </w:rPrChange>
                </w:rPr>
                <w:t>A.4.b.1.a</w:t>
              </w:r>
              <w:proofErr w:type="spellEnd"/>
              <w:r w:rsidRPr="0089351C">
                <w:rPr>
                  <w:sz w:val="18"/>
                  <w:szCs w:val="18"/>
                  <w:rPrChange w:id="195" w:author="Unknown" w:date="2019-02-27T02:11:00Z">
                    <w:rPr>
                      <w:highlight w:val="cyan"/>
                    </w:rPr>
                  </w:rPrChange>
                </w:rPr>
                <w:t>), и</w:t>
              </w:r>
            </w:ins>
          </w:p>
          <w:p w14:paraId="18ED8CD0" w14:textId="77777777" w:rsidR="00C12A48" w:rsidRPr="0089351C" w:rsidRDefault="00C12A48">
            <w:pPr>
              <w:spacing w:before="20" w:after="20"/>
              <w:ind w:left="927" w:hanging="417"/>
              <w:rPr>
                <w:sz w:val="18"/>
                <w:szCs w:val="18"/>
              </w:rPr>
              <w:pPrChange w:id="196" w:author="Unknown" w:date="2019-02-27T23:34:00Z">
                <w:pPr>
                  <w:spacing w:before="20" w:after="20"/>
                  <w:ind w:left="510"/>
                </w:pPr>
              </w:pPrChange>
            </w:pPr>
            <w:ins w:id="197" w:author="Unknown" w:date="2019-02-27T02:11:00Z">
              <w:r w:rsidRPr="0089351C">
                <w:rPr>
                  <w:sz w:val="18"/>
                  <w:szCs w:val="18"/>
                  <w:rPrChange w:id="198" w:author="Unknown" w:date="2019-02-27T02:11:00Z">
                    <w:rPr>
                      <w:highlight w:val="cyan"/>
                    </w:rPr>
                  </w:rPrChange>
                </w:rPr>
                <w:t>2)</w:t>
              </w:r>
            </w:ins>
            <w:ins w:id="199" w:author="Unknown" w:date="2019-02-27T23:33:00Z">
              <w:r w:rsidRPr="0089351C">
                <w:rPr>
                  <w:sz w:val="18"/>
                  <w:szCs w:val="18"/>
                </w:rPr>
                <w:tab/>
              </w:r>
            </w:ins>
            <w:ins w:id="200" w:author="Unknown" w:date="2019-02-27T02:09:00Z">
              <w:r w:rsidRPr="0089351C">
                <w:rPr>
                  <w:rFonts w:eastAsia="SimSun"/>
                  <w:sz w:val="18"/>
                  <w:szCs w:val="18"/>
                  <w:rPrChange w:id="201" w:author="Unknown" w:date="2019-02-27T23:34:00Z">
                    <w:rPr>
                      <w:highlight w:val="cyan"/>
                    </w:rPr>
                  </w:rPrChange>
                </w:rPr>
                <w:t>запроса</w:t>
              </w:r>
              <w:r w:rsidRPr="0089351C">
                <w:rPr>
                  <w:sz w:val="18"/>
                  <w:szCs w:val="18"/>
                  <w:rPrChange w:id="202" w:author="Unknown" w:date="2019-02-27T02:11:00Z">
                    <w:rPr>
                      <w:highlight w:val="cyan"/>
                    </w:rPr>
                  </w:rPrChange>
                </w:rPr>
                <w:t xml:space="preserve"> о координации негеостационарных спутниковых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C3FC3BA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03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4B14D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04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C532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05" w:author="Unknown" w:date="2018-07-24T16:14:00Z"/>
                <w:b/>
                <w:bCs/>
                <w:sz w:val="18"/>
                <w:szCs w:val="18"/>
              </w:rPr>
            </w:pPr>
            <w:ins w:id="206" w:author="Unknown" w:date="2019-02-06T13:45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3CA0E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07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B7272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08" w:author="Unknown" w:date="2018-07-24T16:14:00Z"/>
                <w:b/>
                <w:bCs/>
                <w:sz w:val="18"/>
                <w:szCs w:val="18"/>
              </w:rPr>
            </w:pPr>
            <w:ins w:id="209" w:author="Unknown" w:date="2018-07-24T16:15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66D0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10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F2CE0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11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97C1F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12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AB76B9" w14:textId="77777777" w:rsidR="00C12A48" w:rsidRPr="0089351C" w:rsidRDefault="00C12A48" w:rsidP="00C12A48">
            <w:pPr>
              <w:spacing w:before="40" w:after="40" w:line="190" w:lineRule="exact"/>
              <w:jc w:val="center"/>
              <w:rPr>
                <w:ins w:id="213" w:author="Unknown" w:date="2018-07-24T16:14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F6594B" w14:textId="77777777" w:rsidR="00C12A48" w:rsidRPr="0089351C" w:rsidRDefault="00C12A48" w:rsidP="00C12A48">
            <w:pPr>
              <w:spacing w:before="40" w:after="40" w:line="190" w:lineRule="exact"/>
              <w:rPr>
                <w:ins w:id="214" w:author="Unknown" w:date="2018-07-24T16:14:00Z"/>
                <w:sz w:val="18"/>
                <w:szCs w:val="18"/>
              </w:rPr>
            </w:pPr>
            <w:proofErr w:type="spellStart"/>
            <w:ins w:id="215" w:author="Unknown" w:date="2018-07-24T16:14:00Z">
              <w:r w:rsidRPr="0089351C">
                <w:rPr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  <w:lang w:eastAsia="zh-CN"/>
                </w:rPr>
                <w:t>4.b.1.</w:t>
              </w:r>
            </w:ins>
            <w:ins w:id="216" w:author="Unknown" w:date="2019-02-06T13:45:00Z">
              <w:r w:rsidRPr="0089351C">
                <w:rPr>
                  <w:sz w:val="18"/>
                  <w:szCs w:val="18"/>
                  <w:lang w:eastAsia="zh-CN"/>
                </w:rPr>
                <w:t>с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CC7407" w14:textId="77777777" w:rsidR="00C12A48" w:rsidRPr="0089351C" w:rsidRDefault="00C12A48" w:rsidP="00C12A48">
            <w:pPr>
              <w:spacing w:before="40" w:after="40"/>
              <w:jc w:val="center"/>
              <w:rPr>
                <w:ins w:id="217" w:author="Unknown" w:date="2019-02-06T13:26:00Z"/>
                <w:b/>
                <w:bCs/>
                <w:sz w:val="18"/>
                <w:szCs w:val="18"/>
              </w:rPr>
            </w:pPr>
          </w:p>
        </w:tc>
      </w:tr>
      <w:tr w:rsidR="00C12A48" w:rsidRPr="0089351C" w14:paraId="5DB3A5D5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3808F" w14:textId="77777777" w:rsidR="00C12A48" w:rsidRPr="0089351C" w:rsidDel="00DF7F52" w:rsidRDefault="00C12A48" w:rsidP="00C12A4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218" w:author="Unknown" w:date="2018-07-19T11:13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ins w:id="219" w:author="Unknown" w:date="2019-02-22T07:35:00Z">
              <w:r w:rsidRPr="0089351C" w:rsidDel="00DF7F52">
                <w:rPr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 w:rsidDel="00DF7F52">
                <w:rPr>
                  <w:sz w:val="18"/>
                  <w:szCs w:val="18"/>
                  <w:lang w:eastAsia="zh-CN"/>
                </w:rPr>
                <w:t>4.b.1.</w:t>
              </w:r>
              <w:r w:rsidRPr="0089351C">
                <w:rPr>
                  <w:sz w:val="18"/>
                  <w:szCs w:val="18"/>
                  <w:lang w:eastAsia="zh-CN"/>
                </w:rPr>
                <w:t>d</w:t>
              </w:r>
            </w:ins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357BD85" w14:textId="77777777" w:rsidR="00C12A48" w:rsidRPr="0089351C" w:rsidRDefault="00C12A48" w:rsidP="00C12A4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2268"/>
                <w:tab w:val="left" w:pos="288"/>
                <w:tab w:val="left" w:pos="576"/>
                <w:tab w:val="left" w:pos="864"/>
                <w:tab w:val="left" w:pos="1152"/>
                <w:tab w:val="left" w:pos="1440"/>
              </w:tabs>
              <w:ind w:left="360"/>
              <w:rPr>
                <w:ins w:id="220" w:author="Unknown" w:date="2019-02-22T07:35:00Z"/>
                <w:szCs w:val="18"/>
                <w:rPrChange w:id="221" w:author="Unknown" w:date="2019-02-27T02:14:00Z">
                  <w:rPr>
                    <w:ins w:id="222" w:author="Unknown" w:date="2019-02-22T07:35:00Z"/>
                    <w:szCs w:val="18"/>
                    <w:highlight w:val="cyan"/>
                    <w:lang w:val="en-US"/>
                  </w:rPr>
                </w:rPrChange>
              </w:rPr>
            </w:pPr>
            <w:ins w:id="223" w:author="Unknown" w:date="2019-02-27T02:08:00Z">
              <w:r w:rsidRPr="0089351C">
                <w:rPr>
                  <w:szCs w:val="18"/>
                </w:rPr>
                <w:t xml:space="preserve">В случае если орбитальные плоскости, число которых определено в п. </w:t>
              </w:r>
              <w:proofErr w:type="spellStart"/>
              <w:r w:rsidRPr="0089351C">
                <w:rPr>
                  <w:szCs w:val="18"/>
                </w:rPr>
                <w:t>A.4.b.1</w:t>
              </w:r>
            </w:ins>
            <w:ins w:id="224" w:author="Unknown" w:date="2019-02-27T02:13:00Z">
              <w:r w:rsidRPr="0089351C">
                <w:rPr>
                  <w:szCs w:val="18"/>
                </w:rPr>
                <w:t>.b</w:t>
              </w:r>
            </w:ins>
            <w:proofErr w:type="spellEnd"/>
            <w:ins w:id="225" w:author="Unknown" w:date="2019-02-27T02:08:00Z">
              <w:r w:rsidRPr="0089351C">
                <w:rPr>
                  <w:szCs w:val="18"/>
                </w:rPr>
                <w:t>, формируют несколько взаимоисключающих конфигураций, определяются</w:t>
              </w:r>
            </w:ins>
            <w:ins w:id="226" w:author="Unknown" w:date="2019-02-27T02:13:00Z">
              <w:r w:rsidRPr="0089351C">
                <w:rPr>
                  <w:szCs w:val="18"/>
                  <w:rPrChange w:id="227" w:author="Unknown" w:date="2019-02-27T02:14:00Z">
                    <w:rPr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228" w:author="Unknown" w:date="2019-02-27T02:08:00Z">
              <w:r w:rsidRPr="0089351C">
                <w:rPr>
                  <w:szCs w:val="18"/>
                </w:rPr>
                <w:t xml:space="preserve">идентификационные номера орбитальных плоскостей, </w:t>
              </w:r>
            </w:ins>
            <w:ins w:id="229" w:author="Unknown" w:date="2019-03-27T11:03:00Z">
              <w:r w:rsidRPr="0089351C">
                <w:rPr>
                  <w:szCs w:val="18"/>
                </w:rPr>
                <w:t xml:space="preserve">связанных с </w:t>
              </w:r>
            </w:ins>
            <w:ins w:id="230" w:author="Unknown" w:date="2019-02-27T02:08:00Z">
              <w:r w:rsidRPr="0089351C">
                <w:rPr>
                  <w:szCs w:val="18"/>
                </w:rPr>
                <w:t xml:space="preserve">каждой из </w:t>
              </w:r>
            </w:ins>
            <w:ins w:id="231" w:author="Unknown" w:date="2019-03-27T11:03:00Z">
              <w:r w:rsidRPr="0089351C">
                <w:rPr>
                  <w:szCs w:val="18"/>
                </w:rPr>
                <w:t xml:space="preserve">этих </w:t>
              </w:r>
            </w:ins>
            <w:ins w:id="232" w:author="Unknown" w:date="2019-02-27T02:08:00Z">
              <w:r w:rsidRPr="0089351C">
                <w:rPr>
                  <w:szCs w:val="18"/>
                </w:rPr>
                <w:t>взаимоисключающих конфигураций.</w:t>
              </w:r>
            </w:ins>
          </w:p>
          <w:p w14:paraId="380E93C6" w14:textId="77777777" w:rsidR="00C12A48" w:rsidRPr="0089351C" w:rsidRDefault="00C12A48" w:rsidP="00C12A48">
            <w:pPr>
              <w:spacing w:before="20" w:after="20"/>
              <w:ind w:left="510"/>
              <w:rPr>
                <w:ins w:id="233" w:author="Unknown" w:date="2019-02-27T02:14:00Z"/>
                <w:rFonts w:eastAsia="Calibri"/>
                <w:sz w:val="18"/>
                <w:szCs w:val="18"/>
                <w:rPrChange w:id="234" w:author="Unknown" w:date="2019-02-27T02:14:00Z">
                  <w:rPr>
                    <w:ins w:id="235" w:author="Unknown" w:date="2019-02-27T02:14:00Z"/>
                    <w:rFonts w:eastAsia="Calibri"/>
                    <w:sz w:val="18"/>
                    <w:szCs w:val="18"/>
                    <w:lang w:val="en-US"/>
                  </w:rPr>
                </w:rPrChange>
              </w:rPr>
            </w:pPr>
            <w:ins w:id="236" w:author="Unknown" w:date="2019-02-27T02:14:00Z">
              <w:r w:rsidRPr="0089351C">
                <w:rPr>
                  <w:sz w:val="18"/>
                  <w:szCs w:val="18"/>
                  <w:rPrChange w:id="237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Требуется</w:t>
              </w:r>
              <w:r w:rsidRPr="0089351C">
                <w:rPr>
                  <w:rFonts w:eastAsia="Calibri"/>
                  <w:sz w:val="18"/>
                  <w:szCs w:val="18"/>
                  <w:rPrChange w:id="238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только в случае</w:t>
              </w:r>
            </w:ins>
          </w:p>
          <w:p w14:paraId="2247E175" w14:textId="77777777" w:rsidR="00C12A48" w:rsidRPr="0089351C" w:rsidRDefault="00C12A48">
            <w:pPr>
              <w:spacing w:before="20" w:after="20"/>
              <w:ind w:left="927" w:hanging="417"/>
              <w:rPr>
                <w:ins w:id="239" w:author="Unknown" w:date="2019-02-27T02:14:00Z"/>
                <w:rFonts w:eastAsia="Calibri"/>
                <w:sz w:val="18"/>
                <w:szCs w:val="18"/>
                <w:rPrChange w:id="240" w:author="Unknown" w:date="2019-02-27T02:14:00Z">
                  <w:rPr>
                    <w:ins w:id="241" w:author="Unknown" w:date="2019-02-27T02:14:00Z"/>
                    <w:rFonts w:eastAsia="Calibri"/>
                    <w:sz w:val="18"/>
                    <w:szCs w:val="18"/>
                    <w:lang w:val="en-US"/>
                  </w:rPr>
                </w:rPrChange>
              </w:rPr>
              <w:pPrChange w:id="242" w:author="Unknown" w:date="2019-02-27T23:34:00Z">
                <w:pPr>
                  <w:tabs>
                    <w:tab w:val="clear" w:pos="1871"/>
                    <w:tab w:val="clear" w:pos="2268"/>
                    <w:tab w:val="left" w:pos="288"/>
                    <w:tab w:val="left" w:pos="576"/>
                    <w:tab w:val="left" w:pos="864"/>
                    <w:tab w:val="left" w:pos="1440"/>
                  </w:tabs>
                  <w:spacing w:before="40" w:after="40"/>
                  <w:ind w:left="785"/>
                </w:pPr>
              </w:pPrChange>
            </w:pPr>
            <w:ins w:id="243" w:author="Unknown" w:date="2019-02-27T02:14:00Z">
              <w:r w:rsidRPr="0089351C">
                <w:rPr>
                  <w:rFonts w:eastAsia="Calibri"/>
                  <w:sz w:val="18"/>
                  <w:szCs w:val="18"/>
                  <w:rPrChange w:id="244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lastRenderedPageBreak/>
                <w:t>1)</w:t>
              </w:r>
            </w:ins>
            <w:ins w:id="245" w:author="Unknown" w:date="2019-02-27T23:34:00Z">
              <w:r w:rsidRPr="0089351C">
                <w:rPr>
                  <w:rFonts w:eastAsia="Calibri"/>
                  <w:sz w:val="18"/>
                  <w:szCs w:val="18"/>
                </w:rPr>
                <w:tab/>
              </w:r>
            </w:ins>
            <w:ins w:id="246" w:author="Unknown" w:date="2019-02-27T02:14:00Z">
              <w:r w:rsidRPr="0089351C">
                <w:rPr>
                  <w:rFonts w:eastAsia="Calibri"/>
                  <w:sz w:val="18"/>
                  <w:szCs w:val="18"/>
                  <w:rPrChange w:id="247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информации для предварительной публикации по </w:t>
              </w:r>
              <w:r w:rsidRPr="0089351C">
                <w:rPr>
                  <w:rFonts w:eastAsia="SimSun"/>
                  <w:sz w:val="18"/>
                  <w:szCs w:val="18"/>
                  <w:rPrChange w:id="248" w:author="Unknown" w:date="2019-02-27T23:3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негеостационарной</w:t>
              </w:r>
              <w:r w:rsidRPr="0089351C">
                <w:rPr>
                  <w:rFonts w:eastAsia="Calibri"/>
                  <w:sz w:val="18"/>
                  <w:szCs w:val="18"/>
                  <w:rPrChange w:id="249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спутниковой системе, представляющей собой "группировку" (</w:t>
              </w:r>
              <w:proofErr w:type="spellStart"/>
              <w:r w:rsidRPr="0089351C">
                <w:rPr>
                  <w:rFonts w:eastAsia="Calibri"/>
                  <w:sz w:val="18"/>
                  <w:szCs w:val="18"/>
                </w:rPr>
                <w:t>A</w:t>
              </w:r>
              <w:r w:rsidRPr="0089351C">
                <w:rPr>
                  <w:rFonts w:eastAsia="Calibri"/>
                  <w:sz w:val="18"/>
                  <w:szCs w:val="18"/>
                  <w:rPrChange w:id="250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89351C">
                <w:rPr>
                  <w:rFonts w:eastAsia="Calibri"/>
                  <w:sz w:val="18"/>
                  <w:szCs w:val="18"/>
                </w:rPr>
                <w:t>b</w:t>
              </w:r>
              <w:r w:rsidRPr="0089351C">
                <w:rPr>
                  <w:rFonts w:eastAsia="Calibri"/>
                  <w:sz w:val="18"/>
                  <w:szCs w:val="18"/>
                  <w:rPrChange w:id="251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.1.</w:t>
              </w:r>
              <w:r w:rsidRPr="0089351C">
                <w:rPr>
                  <w:rFonts w:eastAsia="Calibri"/>
                  <w:sz w:val="18"/>
                  <w:szCs w:val="18"/>
                </w:rPr>
                <w:t>a</w:t>
              </w:r>
              <w:proofErr w:type="spellEnd"/>
              <w:r w:rsidRPr="0089351C">
                <w:rPr>
                  <w:rFonts w:eastAsia="Calibri"/>
                  <w:sz w:val="18"/>
                  <w:szCs w:val="18"/>
                  <w:rPrChange w:id="252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), и</w:t>
              </w:r>
            </w:ins>
          </w:p>
          <w:p w14:paraId="3AA106C4" w14:textId="77777777" w:rsidR="00C12A48" w:rsidRPr="0089351C" w:rsidDel="00DF7F52" w:rsidRDefault="00C12A48">
            <w:pPr>
              <w:tabs>
                <w:tab w:val="clear" w:pos="1134"/>
                <w:tab w:val="left" w:pos="1152"/>
              </w:tabs>
              <w:spacing w:before="20" w:after="20"/>
              <w:ind w:left="927" w:hanging="417"/>
              <w:rPr>
                <w:sz w:val="18"/>
                <w:szCs w:val="18"/>
                <w:rPrChange w:id="253" w:author="Unknown" w:date="2019-02-27T02:13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  <w:pPrChange w:id="254" w:author="Unknown" w:date="2019-02-27T23:34:00Z">
                <w:pPr>
                  <w:tabs>
                    <w:tab w:val="clear" w:pos="1134"/>
                    <w:tab w:val="clear" w:pos="1871"/>
                    <w:tab w:val="clear" w:pos="2268"/>
                    <w:tab w:val="left" w:pos="288"/>
                    <w:tab w:val="left" w:pos="576"/>
                    <w:tab w:val="left" w:pos="864"/>
                    <w:tab w:val="left" w:pos="1152"/>
                    <w:tab w:val="left" w:pos="1440"/>
                  </w:tabs>
                  <w:spacing w:before="40" w:after="40"/>
                  <w:ind w:left="1069"/>
                </w:pPr>
              </w:pPrChange>
            </w:pPr>
            <w:ins w:id="255" w:author="Unknown" w:date="2019-02-27T02:14:00Z">
              <w:r w:rsidRPr="0089351C">
                <w:rPr>
                  <w:rFonts w:eastAsia="Calibri"/>
                  <w:sz w:val="18"/>
                  <w:szCs w:val="18"/>
                  <w:rPrChange w:id="256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2)</w:t>
              </w:r>
            </w:ins>
            <w:ins w:id="257" w:author="Unknown" w:date="2019-02-27T23:34:00Z">
              <w:r w:rsidRPr="0089351C">
                <w:rPr>
                  <w:rFonts w:eastAsia="Calibri"/>
                  <w:sz w:val="18"/>
                  <w:szCs w:val="18"/>
                </w:rPr>
                <w:tab/>
              </w:r>
            </w:ins>
            <w:ins w:id="258" w:author="Unknown" w:date="2019-02-27T02:14:00Z">
              <w:r w:rsidRPr="0089351C">
                <w:rPr>
                  <w:rFonts w:eastAsia="Calibri"/>
                  <w:sz w:val="18"/>
                  <w:szCs w:val="18"/>
                  <w:rPrChange w:id="259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запроса о координации негеостационарных </w:t>
              </w:r>
              <w:r w:rsidRPr="0089351C">
                <w:rPr>
                  <w:rFonts w:eastAsia="SimSun"/>
                  <w:sz w:val="18"/>
                  <w:szCs w:val="18"/>
                  <w:rPrChange w:id="260" w:author="Unknown" w:date="2019-02-27T23:3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>спутниковых</w:t>
              </w:r>
              <w:r w:rsidRPr="0089351C">
                <w:rPr>
                  <w:rFonts w:eastAsia="Calibri"/>
                  <w:sz w:val="18"/>
                  <w:szCs w:val="18"/>
                  <w:rPrChange w:id="261" w:author="Unknown" w:date="2019-02-27T02:14:00Z">
                    <w:rPr>
                      <w:rFonts w:eastAsia="Calibri"/>
                      <w:sz w:val="18"/>
                      <w:szCs w:val="18"/>
                      <w:lang w:val="en-US"/>
                    </w:rPr>
                  </w:rPrChange>
                </w:rPr>
                <w:t xml:space="preserve"> систем.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E8D6F0F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62" w:author="Unknown" w:date="2019-02-27T02:13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74D5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PrChange w:id="263" w:author="Unknown" w:date="2019-02-27T02:13:00Z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D5D0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264" w:author="Unknown" w:date="2019-02-22T07:35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5C83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ins w:id="265" w:author="Unknown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4E029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ins w:id="266" w:author="Unknown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267" w:author="Unknown" w:date="2019-02-22T07:35:00Z">
              <w:r w:rsidRPr="0089351C" w:rsidDel="00DF7F52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8652E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ins w:id="268" w:author="Unknown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E58D8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ins w:id="269" w:author="Unknown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34D15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ins w:id="270" w:author="Unknown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0E6C8" w14:textId="77777777" w:rsidR="00C12A48" w:rsidRPr="0089351C" w:rsidDel="00DF7F52" w:rsidRDefault="00C12A48" w:rsidP="00C12A48">
            <w:pPr>
              <w:spacing w:before="40" w:after="40"/>
              <w:jc w:val="center"/>
              <w:rPr>
                <w:ins w:id="271" w:author="Unknown" w:date="2018-07-19T11:13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F283CA" w14:textId="77777777" w:rsidR="00C12A48" w:rsidRPr="0089351C" w:rsidDel="00DF7F52" w:rsidRDefault="00C12A48" w:rsidP="00C12A4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272" w:author="Unknown" w:date="2018-07-19T11:13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ins w:id="273" w:author="Unknown" w:date="2019-02-22T07:35:00Z">
              <w:r w:rsidRPr="0089351C" w:rsidDel="00DF7F52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 w:rsidDel="00DF7F52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4.b.1.</w:t>
              </w:r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d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B69D0C" w14:textId="77777777" w:rsidR="00C12A48" w:rsidRPr="0089351C" w:rsidRDefault="00C12A48" w:rsidP="00C12A48">
            <w:pPr>
              <w:spacing w:before="40" w:after="40"/>
              <w:jc w:val="center"/>
              <w:rPr>
                <w:ins w:id="274" w:author="Unknown" w:date="2019-01-31T14:4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12A48" w:rsidRPr="0089351C" w14:paraId="5B253435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EDB95D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DED0E95" w14:textId="77777777" w:rsidR="00C12A48" w:rsidRPr="0089351C" w:rsidRDefault="00C12A48" w:rsidP="00C12A48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код эталонного тела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A55564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DAB34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1CCFC9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5C2AF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E8EA26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6B71EC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FE3477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2F88E1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A2FCCC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C90EE1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34C8F5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00C581D2" w14:textId="77777777" w:rsidTr="00C12A48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50C978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F4DCFDE" w14:textId="77777777" w:rsidR="00C12A48" w:rsidRPr="0089351C" w:rsidRDefault="00C12A48" w:rsidP="00C12A48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 xml:space="preserve">Для космических станций негеостационарной системы фиксированной спутниковой службы, работающей в полосе </w:t>
            </w:r>
            <w:ins w:id="275" w:author="Unknown" w:date="2018-09-17T16:01:00Z">
              <w:r w:rsidRPr="0089351C">
                <w:rPr>
                  <w:b/>
                  <w:bCs/>
                  <w:sz w:val="18"/>
                  <w:szCs w:val="18"/>
                </w:rPr>
                <w:t xml:space="preserve">частот </w:t>
              </w:r>
            </w:ins>
            <w:r w:rsidRPr="0089351C">
              <w:rPr>
                <w:b/>
                <w:bCs/>
                <w:sz w:val="18"/>
                <w:szCs w:val="18"/>
              </w:rPr>
              <w:t>3400–4200 МГц</w:t>
            </w:r>
            <w:r w:rsidRPr="0089351C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72C583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41AE72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CE0B2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8FAD4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F7D81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2A770C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25EF23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53DB26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0AF49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55BF4F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A9928F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5CDA24DC" w14:textId="77777777" w:rsidTr="00C12A48">
        <w:trPr>
          <w:trHeight w:val="261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1212F5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4.b.3.a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46E074A" w14:textId="77777777" w:rsidR="00C12A48" w:rsidRPr="0089351C" w:rsidRDefault="00C12A48" w:rsidP="00C12A48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максимальное число космических станций (</w:t>
            </w:r>
            <w:proofErr w:type="spellStart"/>
            <w:r w:rsidRPr="0089351C">
              <w:rPr>
                <w:i/>
                <w:iCs/>
                <w:sz w:val="18"/>
                <w:szCs w:val="18"/>
              </w:rPr>
              <w:t>N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N</w:t>
            </w:r>
            <w:proofErr w:type="spellEnd"/>
            <w:r w:rsidRPr="0089351C">
              <w:rPr>
                <w:sz w:val="18"/>
                <w:szCs w:val="18"/>
              </w:rPr>
              <w:t>) негеостационарной спутниковой системы фиксированной спутниковой службы, ведущих одновременную передачу на совпадающей частоте в Северном полушарии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C1A6F6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305F2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BF3B26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4D14C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23907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6A854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875F96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6AEE2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406DA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BB3459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4.b.3.a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4DD4194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34718FAD" w14:textId="77777777" w:rsidTr="00C12A48">
        <w:trPr>
          <w:trHeight w:val="244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C4FFFD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4.b.3.b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B9D4E40" w14:textId="77777777" w:rsidR="00C12A48" w:rsidRPr="0089351C" w:rsidRDefault="00C12A48" w:rsidP="00C12A48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максимальное число космических станций (</w:t>
            </w:r>
            <w:proofErr w:type="spellStart"/>
            <w:r w:rsidRPr="0089351C">
              <w:rPr>
                <w:i/>
                <w:iCs/>
                <w:sz w:val="18"/>
                <w:szCs w:val="18"/>
              </w:rPr>
              <w:t>N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S</w:t>
            </w:r>
            <w:proofErr w:type="spellEnd"/>
            <w:r w:rsidRPr="0089351C">
              <w:rPr>
                <w:sz w:val="18"/>
                <w:szCs w:val="18"/>
              </w:rPr>
              <w:t>) негеостационарной спутниковой системы фиксированной спутниковой службы, ведущих одновременную передачу на совпадающей частоте в Южном полушарии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7CCFAFB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94B76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4BCB32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BF1787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F6722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853EE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CAA809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9D612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A5B13A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8CA22F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4.b.3.b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A36D40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451724CB" w14:textId="77777777" w:rsidTr="00C12A48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A1A5FC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B69689F" w14:textId="77777777" w:rsidR="00C12A48" w:rsidRPr="0089351C" w:rsidRDefault="00C12A48" w:rsidP="00C12A48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Для каждой орбитальной плоскости, где Земля является эталонным телом</w:t>
            </w:r>
            <w:r w:rsidRPr="0089351C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5DF7ED1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10F6D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DB351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90345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34623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A8C0C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F97D19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40EEE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196D41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813AF1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8BF11B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47223C21" w14:textId="77777777" w:rsidTr="00C12A48">
        <w:trPr>
          <w:trHeight w:val="287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EB69FF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4.b.4.a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94E24D8" w14:textId="77777777" w:rsidR="00C12A48" w:rsidRPr="0089351C" w:rsidRDefault="00C12A48" w:rsidP="00C12A48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угол наклонения (</w:t>
            </w:r>
            <w:proofErr w:type="spellStart"/>
            <w:r w:rsidRPr="0089351C">
              <w:rPr>
                <w:i/>
                <w:iCs/>
                <w:sz w:val="18"/>
                <w:szCs w:val="18"/>
              </w:rPr>
              <w:t>i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Pr="0089351C">
              <w:rPr>
                <w:sz w:val="18"/>
                <w:szCs w:val="18"/>
              </w:rPr>
              <w:t xml:space="preserve">) орбитальной плоскости в отношении плоскости экватора Земли (0° ≤ </w:t>
            </w:r>
            <w:proofErr w:type="spellStart"/>
            <w:r w:rsidRPr="0089351C">
              <w:rPr>
                <w:i/>
                <w:iCs/>
                <w:sz w:val="18"/>
                <w:szCs w:val="18"/>
              </w:rPr>
              <w:t>i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Pr="0089351C">
              <w:rPr>
                <w:sz w:val="18"/>
                <w:szCs w:val="18"/>
              </w:rPr>
              <w:t xml:space="preserve"> </w:t>
            </w:r>
            <w:proofErr w:type="gramStart"/>
            <w:r w:rsidRPr="0089351C">
              <w:rPr>
                <w:sz w:val="18"/>
                <w:szCs w:val="18"/>
              </w:rPr>
              <w:t>&lt; 180</w:t>
            </w:r>
            <w:proofErr w:type="gramEnd"/>
            <w:r w:rsidRPr="0089351C">
              <w:rPr>
                <w:sz w:val="18"/>
                <w:szCs w:val="18"/>
              </w:rPr>
              <w:t>°)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5E837B3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18ADC7F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5DDC09F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5D774962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444709B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744CBEDE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3F43417C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12340F3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374F72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EFAC4B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4.b.4.a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BB19807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28847943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6993EF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4.b.4.b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85CF869" w14:textId="77777777" w:rsidR="00C12A48" w:rsidRPr="0089351C" w:rsidRDefault="00C12A48" w:rsidP="00C12A48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число спутников в каждой орбитальной плоскости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1B2C40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62168845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1576AF76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0536070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04B8642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30E5C52A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79C9B62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4A5E8EA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92657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4B822A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4.b.4.b</w:t>
            </w:r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52CD495E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2F764FC5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2CB835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4.b.4.c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7A3C449" w14:textId="77777777" w:rsidR="00C12A48" w:rsidRPr="0089351C" w:rsidRDefault="00C12A48" w:rsidP="00C12A48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период обращения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0AE084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4F7F5006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622DC8A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11786E2A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5427088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787E7FD3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27FAB39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57C998E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FAB977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AA003F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4.b.4.c</w:t>
            </w:r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70D827A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586110B1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DEF63B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4.b.4.d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C992214" w14:textId="77777777" w:rsidR="00C12A48" w:rsidRPr="0089351C" w:rsidRDefault="00C12A48" w:rsidP="00C12A48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высота (в километрах) апогея космической станции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9BD41A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5C8C0B6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039DDADE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vAlign w:val="center"/>
            <w:hideMark/>
          </w:tcPr>
          <w:p w14:paraId="59E21A77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521E1A53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vAlign w:val="center"/>
            <w:hideMark/>
          </w:tcPr>
          <w:p w14:paraId="67E4CCD9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4F9393D9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6B9BBEB3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EFD52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D2452B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4.b.4.d</w:t>
            </w:r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6CB434F8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738CAE4A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CA4738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4.b.4.e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11AFEEB" w14:textId="77777777" w:rsidR="00C12A48" w:rsidRPr="0089351C" w:rsidRDefault="00C12A48" w:rsidP="00C12A48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высота (в километрах) перигея космической станции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3B25377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3B38CAC2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0CC735BE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51657584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3C5A2B56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6A3D48AC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4C19E4CC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186B38AF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6A4B7E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DF0A45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4.b.4.e</w:t>
            </w:r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399EFA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A48" w:rsidRPr="0089351C" w14:paraId="2D7082FA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074331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lastRenderedPageBreak/>
              <w:t>A.</w:t>
            </w:r>
            <w:proofErr w:type="gramStart"/>
            <w:r w:rsidRPr="0089351C">
              <w:rPr>
                <w:sz w:val="18"/>
                <w:szCs w:val="18"/>
              </w:rPr>
              <w:t>4.b.4.f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CA9A7CF" w14:textId="77777777" w:rsidR="00C12A48" w:rsidRPr="0089351C" w:rsidRDefault="00C12A48" w:rsidP="00C12A48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минимальная высота космической станции над поверхностью Земли, на которой ведутся передачи с любого спутника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3979787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99CDC1A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1B4A4EB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0A278C3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A39C57D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55A11CA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B691E4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ABA77B9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FB6D2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655C20" w14:textId="77777777" w:rsidR="00C12A48" w:rsidRPr="0089351C" w:rsidRDefault="00C12A48" w:rsidP="00C12A48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4.b.4.f</w:t>
            </w:r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8BF630" w14:textId="77777777" w:rsidR="00C12A48" w:rsidRPr="0089351C" w:rsidRDefault="00C12A48" w:rsidP="00C12A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11C7911C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6E2453" w14:textId="64D0F61B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del w:id="276" w:author="Russian" w:date="2019-10-25T16:38:00Z">
              <w:r w:rsidRPr="0089351C" w:rsidDel="005A1B1D">
                <w:rPr>
                  <w:sz w:val="18"/>
                  <w:szCs w:val="18"/>
                </w:rPr>
                <w:delText>A.4.b.5</w:delText>
              </w:r>
            </w:del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8746FE7" w14:textId="58378407" w:rsidR="00855D91" w:rsidRPr="0089351C" w:rsidRDefault="00855D91" w:rsidP="00855D91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del w:id="277" w:author="Russian" w:date="2019-10-25T16:38:00Z">
              <w:r w:rsidRPr="0089351C" w:rsidDel="005A1B1D">
                <w:rPr>
                  <w:b/>
                  <w:bCs/>
                  <w:sz w:val="18"/>
                  <w:szCs w:val="18"/>
                </w:rPr>
                <w:delText>Для космических станций, работающих в полосе частот в соответствии с положениями пп. 9.11А, 9.12 или 9.12А, элементы данных для соответствующего описания статистических характеристик орбиты негеостационарной спутниковой системы: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5F5AC0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CD5BB2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E7A620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180F4E5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E3CD7A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F2A64D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86C061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3319238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3323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6ACAA4" w14:textId="6B3E2FD5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del w:id="278" w:author="Russian" w:date="2019-10-25T16:38:00Z">
              <w:r w:rsidRPr="0089351C" w:rsidDel="005A1B1D">
                <w:rPr>
                  <w:sz w:val="18"/>
                  <w:szCs w:val="18"/>
                </w:rPr>
                <w:delText>A.4.b.5</w:delText>
              </w:r>
            </w:del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ECBAD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7C765ABC" w14:textId="77777777" w:rsidTr="00C12A48">
        <w:trPr>
          <w:trHeight w:val="68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5D8E41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del w:id="279" w:author="Unknown">
              <w:r w:rsidRPr="0089351C" w:rsidDel="00577B23">
                <w:rPr>
                  <w:sz w:val="18"/>
                  <w:szCs w:val="18"/>
                </w:rPr>
                <w:delText>5</w:delText>
              </w:r>
            </w:del>
            <w:ins w:id="280" w:author="Unknown" w:date="2018-07-25T10:43:00Z">
              <w:r w:rsidRPr="0089351C">
                <w:rPr>
                  <w:sz w:val="18"/>
                  <w:szCs w:val="18"/>
                </w:rPr>
                <w:t>4</w:t>
              </w:r>
            </w:ins>
            <w:r w:rsidRPr="0089351C">
              <w:rPr>
                <w:sz w:val="18"/>
                <w:szCs w:val="18"/>
              </w:rPr>
              <w:t>.</w:t>
            </w:r>
            <w:del w:id="281" w:author="Unknown">
              <w:r w:rsidRPr="0089351C" w:rsidDel="00577B23">
                <w:rPr>
                  <w:sz w:val="18"/>
                  <w:szCs w:val="18"/>
                </w:rPr>
                <w:delText>a</w:delText>
              </w:r>
            </w:del>
            <w:ins w:id="282" w:author="Unknown" w:date="2018-07-25T10:43:00Z">
              <w:r w:rsidRPr="0089351C">
                <w:rPr>
                  <w:sz w:val="18"/>
                  <w:szCs w:val="18"/>
                </w:rPr>
                <w:t>g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02740DC" w14:textId="77777777" w:rsidR="00855D91" w:rsidRPr="0089351C" w:rsidRDefault="00855D91" w:rsidP="00855D91">
            <w:pPr>
              <w:spacing w:before="40" w:after="40"/>
              <w:ind w:left="340"/>
              <w:rPr>
                <w:ins w:id="283" w:author="Unknown" w:date="2018-07-25T10:43:00Z"/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долгота восходящего узла (</w:t>
            </w:r>
            <w:proofErr w:type="spellStart"/>
            <w:r w:rsidRPr="0089351C">
              <w:rPr>
                <w:sz w:val="18"/>
                <w:szCs w:val="18"/>
              </w:rPr>
              <w:t>Ω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Pr="0089351C">
              <w:rPr>
                <w:sz w:val="18"/>
                <w:szCs w:val="18"/>
              </w:rPr>
              <w:t xml:space="preserve">) для </w:t>
            </w:r>
            <w:r w:rsidRPr="0089351C">
              <w:rPr>
                <w:i/>
                <w:iCs/>
                <w:sz w:val="18"/>
                <w:szCs w:val="18"/>
              </w:rPr>
              <w:t>j</w:t>
            </w:r>
            <w:r w:rsidRPr="0089351C">
              <w:rPr>
                <w:sz w:val="18"/>
                <w:szCs w:val="18"/>
              </w:rPr>
              <w:t xml:space="preserve">-й орбитальной плоскости, измеренное против часовой стрелки в экваториальной плоскости от направления весеннего равноденствия до точки, где спутник пересекает экваториальную плоскость с юга на север (0° ≤  </w:t>
            </w:r>
            <w:proofErr w:type="spellStart"/>
            <w:r w:rsidRPr="0089351C">
              <w:rPr>
                <w:sz w:val="18"/>
                <w:szCs w:val="18"/>
              </w:rPr>
              <w:t>Ω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Pr="0089351C">
              <w:rPr>
                <w:sz w:val="18"/>
                <w:szCs w:val="18"/>
              </w:rPr>
              <w:t> &lt; 360°)</w:t>
            </w:r>
            <w:ins w:id="284" w:author="Unknown" w:date="2019-02-27T02:21:00Z">
              <w:r w:rsidRPr="0089351C">
                <w:rPr>
                  <w:sz w:val="18"/>
                  <w:szCs w:val="18"/>
                </w:rPr>
                <w:t>;</w:t>
              </w:r>
            </w:ins>
            <w:ins w:id="285" w:author="Unknown" w:date="2019-02-27T02:18:00Z">
              <w:r w:rsidRPr="0089351C">
                <w:rPr>
                  <w:sz w:val="18"/>
                  <w:szCs w:val="18"/>
                  <w:rPrChange w:id="286" w:author="Unknown" w:date="2019-02-27T02:22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89351C">
                <w:rPr>
                  <w:sz w:val="18"/>
                  <w:szCs w:val="18"/>
                </w:rPr>
                <w:t>определяе</w:t>
              </w:r>
            </w:ins>
            <w:ins w:id="287" w:author="Unknown" w:date="2019-02-27T02:21:00Z">
              <w:r w:rsidRPr="0089351C">
                <w:rPr>
                  <w:sz w:val="18"/>
                  <w:szCs w:val="18"/>
                </w:rPr>
                <w:t>тся</w:t>
              </w:r>
            </w:ins>
            <w:ins w:id="288" w:author="Unknown" w:date="2019-02-27T02:18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289" w:author="Unknown" w:date="2019-02-27T02:19:00Z">
              <w:r w:rsidRPr="0089351C">
                <w:rPr>
                  <w:sz w:val="18"/>
                  <w:szCs w:val="18"/>
                </w:rPr>
                <w:t>в эталонное время</w:t>
              </w:r>
              <w:r w:rsidRPr="0089351C">
                <w:rPr>
                  <w:sz w:val="18"/>
                  <w:szCs w:val="18"/>
                  <w:rPrChange w:id="290" w:author="Unknown" w:date="2019-02-27T02:22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, </w:t>
              </w:r>
            </w:ins>
            <w:ins w:id="291" w:author="Unknown" w:date="2019-02-27T02:20:00Z">
              <w:r w:rsidRPr="0089351C">
                <w:rPr>
                  <w:sz w:val="18"/>
                  <w:szCs w:val="18"/>
                </w:rPr>
                <w:t xml:space="preserve">указанное в </w:t>
              </w:r>
            </w:ins>
            <w:proofErr w:type="spellStart"/>
            <w:ins w:id="292" w:author="Unknown" w:date="2019-02-27T02:22:00Z">
              <w:r w:rsidRPr="0089351C">
                <w:rPr>
                  <w:sz w:val="18"/>
                  <w:szCs w:val="18"/>
                </w:rPr>
                <w:t>пп</w:t>
              </w:r>
              <w:proofErr w:type="spellEnd"/>
              <w:r w:rsidRPr="0089351C">
                <w:rPr>
                  <w:sz w:val="18"/>
                  <w:szCs w:val="18"/>
                </w:rPr>
                <w:t>. </w:t>
              </w:r>
              <w:proofErr w:type="spellStart"/>
              <w:r w:rsidRPr="0089351C">
                <w:rPr>
                  <w:sz w:val="18"/>
                  <w:szCs w:val="18"/>
                </w:rPr>
                <w:t>A.4.b.4.k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 и </w:t>
              </w:r>
              <w:proofErr w:type="spellStart"/>
              <w:r w:rsidRPr="0089351C">
                <w:rPr>
                  <w:sz w:val="18"/>
                  <w:szCs w:val="18"/>
                </w:rPr>
                <w:t>A.4.b.4.l</w:t>
              </w:r>
            </w:ins>
            <w:proofErr w:type="spellEnd"/>
          </w:p>
          <w:p w14:paraId="6CF00B51" w14:textId="77777777" w:rsidR="00855D91" w:rsidRPr="0089351C" w:rsidRDefault="00855D91" w:rsidP="00855D91">
            <w:pPr>
              <w:spacing w:before="20" w:after="20"/>
              <w:ind w:left="510"/>
              <w:rPr>
                <w:ins w:id="293" w:author="Unknown" w:date="2019-02-26T23:33:00Z"/>
                <w:b/>
                <w:bCs/>
                <w:sz w:val="18"/>
                <w:szCs w:val="18"/>
                <w:rPrChange w:id="294" w:author="Unknown" w:date="2019-02-27T02:19:00Z">
                  <w:rPr>
                    <w:ins w:id="295" w:author="Unknown" w:date="2019-02-26T23:33:00Z"/>
                    <w:b/>
                    <w:bCs/>
                    <w:i/>
                    <w:iCs/>
                    <w:sz w:val="18"/>
                    <w:szCs w:val="18"/>
                    <w:lang w:val="en-US"/>
                  </w:rPr>
                </w:rPrChange>
              </w:rPr>
            </w:pPr>
            <w:ins w:id="296" w:author="Unknown" w:date="2018-08-01T14:58:00Z">
              <w:r w:rsidRPr="0089351C">
                <w:rPr>
                  <w:sz w:val="18"/>
                  <w:szCs w:val="18"/>
                </w:rPr>
                <w:t>Т</w:t>
              </w:r>
            </w:ins>
            <w:ins w:id="297" w:author="Unknown" w:date="2018-08-01T14:52:00Z">
              <w:r w:rsidRPr="0089351C">
                <w:rPr>
                  <w:sz w:val="18"/>
                  <w:szCs w:val="18"/>
                </w:rPr>
                <w:t xml:space="preserve">ребуется только </w:t>
              </w:r>
            </w:ins>
            <w:ins w:id="298" w:author="Unknown" w:date="2018-08-01T14:59:00Z">
              <w:r w:rsidRPr="0089351C">
                <w:rPr>
                  <w:sz w:val="18"/>
                  <w:szCs w:val="18"/>
                </w:rPr>
                <w:t xml:space="preserve">для космических станций, работающих </w:t>
              </w:r>
            </w:ins>
            <w:ins w:id="299" w:author="Unknown" w:date="2018-08-01T14:52:00Z">
              <w:r w:rsidRPr="0089351C">
                <w:rPr>
                  <w:sz w:val="18"/>
                  <w:szCs w:val="18"/>
                </w:rPr>
                <w:t>в полос</w:t>
              </w:r>
            </w:ins>
            <w:ins w:id="300" w:author="Unknown" w:date="2018-08-01T14:59:00Z">
              <w:r w:rsidRPr="0089351C">
                <w:rPr>
                  <w:sz w:val="18"/>
                  <w:szCs w:val="18"/>
                </w:rPr>
                <w:t>е</w:t>
              </w:r>
            </w:ins>
            <w:ins w:id="301" w:author="Unknown" w:date="2018-08-01T14:52:00Z">
              <w:r w:rsidRPr="0089351C">
                <w:rPr>
                  <w:sz w:val="18"/>
                  <w:szCs w:val="18"/>
                </w:rPr>
                <w:t xml:space="preserve"> частот, подпадающ</w:t>
              </w:r>
            </w:ins>
            <w:ins w:id="302" w:author="Unknown" w:date="2018-08-01T14:59:00Z">
              <w:r w:rsidRPr="0089351C">
                <w:rPr>
                  <w:sz w:val="18"/>
                  <w:szCs w:val="18"/>
                </w:rPr>
                <w:t>ей</w:t>
              </w:r>
            </w:ins>
            <w:ins w:id="303" w:author="Unknown" w:date="2018-08-01T14:52:00Z">
              <w:r w:rsidRPr="0089351C">
                <w:rPr>
                  <w:sz w:val="18"/>
                  <w:szCs w:val="18"/>
                </w:rPr>
                <w:t xml:space="preserve"> под действие положений </w:t>
              </w:r>
              <w:proofErr w:type="spellStart"/>
              <w:r w:rsidRPr="0089351C">
                <w:rPr>
                  <w:sz w:val="18"/>
                  <w:szCs w:val="18"/>
                </w:rPr>
                <w:t>пп</w:t>
              </w:r>
              <w:proofErr w:type="spellEnd"/>
              <w:r w:rsidRPr="0089351C">
                <w:rPr>
                  <w:sz w:val="18"/>
                  <w:szCs w:val="18"/>
                </w:rPr>
                <w:t>.</w:t>
              </w:r>
            </w:ins>
            <w:ins w:id="304" w:author="Unknown" w:date="2018-10-02T10:28:00Z">
              <w:r w:rsidRPr="0089351C">
                <w:rPr>
                  <w:sz w:val="18"/>
                  <w:szCs w:val="18"/>
                </w:rPr>
                <w:t> </w:t>
              </w:r>
            </w:ins>
            <w:ins w:id="305" w:author="Unknown" w:date="2018-08-01T14:53:00Z">
              <w:r w:rsidRPr="0089351C">
                <w:rPr>
                  <w:b/>
                  <w:bCs/>
                  <w:sz w:val="18"/>
                  <w:szCs w:val="18"/>
                  <w:rPrChange w:id="306" w:author="Unknown" w:date="2019-02-27T02:19:00Z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9.12</w:t>
              </w:r>
              <w:r w:rsidRPr="0089351C">
                <w:rPr>
                  <w:sz w:val="18"/>
                  <w:szCs w:val="18"/>
                  <w:rPrChange w:id="307" w:author="Unknown" w:date="2019-02-27T02:19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308" w:author="Unknown" w:date="2018-08-01T14:59:00Z">
              <w:r w:rsidRPr="0089351C">
                <w:rPr>
                  <w:sz w:val="18"/>
                  <w:szCs w:val="18"/>
                </w:rPr>
                <w:t>или</w:t>
              </w:r>
            </w:ins>
            <w:ins w:id="309" w:author="Unknown" w:date="2018-08-01T14:53:00Z">
              <w:r w:rsidRPr="0089351C">
                <w:rPr>
                  <w:sz w:val="18"/>
                  <w:szCs w:val="18"/>
                  <w:rPrChange w:id="310" w:author="Unknown" w:date="2019-02-27T02:19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311" w:author="Unknown" w:date="2019-02-27T02:19:00Z">
                    <w:rPr>
                      <w:b/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9.12</w:t>
              </w:r>
              <w:r w:rsidRPr="0089351C">
                <w:rPr>
                  <w:b/>
                  <w:bCs/>
                  <w:sz w:val="18"/>
                  <w:szCs w:val="18"/>
                </w:rPr>
                <w:t>A</w:t>
              </w:r>
            </w:ins>
            <w:proofErr w:type="spellEnd"/>
          </w:p>
          <w:p w14:paraId="4FEF02A2" w14:textId="77777777" w:rsidR="00855D91" w:rsidRPr="0089351C" w:rsidRDefault="00855D91" w:rsidP="00855D91">
            <w:pPr>
              <w:spacing w:before="20" w:after="20"/>
              <w:ind w:left="510"/>
              <w:rPr>
                <w:i/>
                <w:sz w:val="18"/>
                <w:szCs w:val="18"/>
                <w:rPrChange w:id="312" w:author="Unknown" w:date="2019-02-27T03:09:00Z">
                  <w:rPr>
                    <w:sz w:val="18"/>
                    <w:szCs w:val="18"/>
                  </w:rPr>
                </w:rPrChange>
              </w:rPr>
            </w:pPr>
            <w:ins w:id="313" w:author="Unknown" w:date="2019-02-26T23:34:00Z">
              <w:r w:rsidRPr="0089351C">
                <w:rPr>
                  <w:i/>
                  <w:sz w:val="18"/>
                  <w:szCs w:val="18"/>
                </w:rPr>
                <w:t xml:space="preserve">Примечание. </w:t>
              </w:r>
            </w:ins>
            <w:ins w:id="314" w:author="Unknown" w:date="2019-03-27T11:05:00Z">
              <w:r w:rsidRPr="0089351C">
                <w:rPr>
                  <w:i/>
                  <w:sz w:val="18"/>
                  <w:szCs w:val="18"/>
                </w:rPr>
                <w:t>–</w:t>
              </w:r>
            </w:ins>
            <w:ins w:id="315" w:author="Unknown" w:date="2019-02-26T23:34:00Z">
              <w:r w:rsidRPr="0089351C">
                <w:rPr>
                  <w:i/>
                  <w:sz w:val="18"/>
                  <w:szCs w:val="18"/>
                </w:rPr>
                <w:t xml:space="preserve"> </w:t>
              </w:r>
            </w:ins>
            <w:ins w:id="316" w:author="Unknown" w:date="2019-03-27T11:05:00Z">
              <w:r w:rsidRPr="0089351C">
                <w:rPr>
                  <w:iCs/>
                  <w:sz w:val="18"/>
                  <w:szCs w:val="18"/>
                </w:rPr>
                <w:t xml:space="preserve">На всех </w:t>
              </w:r>
            </w:ins>
            <w:ins w:id="317" w:author="Unknown" w:date="2019-02-27T02:23:00Z">
              <w:r w:rsidRPr="0089351C">
                <w:rPr>
                  <w:iCs/>
                  <w:sz w:val="18"/>
                  <w:szCs w:val="18"/>
                  <w:rPrChange w:id="318" w:author="Unknown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спутник</w:t>
              </w:r>
            </w:ins>
            <w:ins w:id="319" w:author="Unknown" w:date="2019-03-27T11:05:00Z">
              <w:r w:rsidRPr="0089351C">
                <w:rPr>
                  <w:iCs/>
                  <w:sz w:val="18"/>
                  <w:szCs w:val="18"/>
                </w:rPr>
                <w:t>ах</w:t>
              </w:r>
            </w:ins>
            <w:ins w:id="320" w:author="Unknown" w:date="2019-02-27T02:23:00Z">
              <w:r w:rsidRPr="0089351C">
                <w:rPr>
                  <w:iCs/>
                  <w:sz w:val="18"/>
                  <w:szCs w:val="18"/>
                  <w:rPrChange w:id="321" w:author="Unknown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во всех орбитальных плоскостях должн</w:t>
              </w:r>
            </w:ins>
            <w:ins w:id="322" w:author="Unknown" w:date="2019-03-27T11:05:00Z">
              <w:r w:rsidRPr="0089351C">
                <w:rPr>
                  <w:iCs/>
                  <w:sz w:val="18"/>
                  <w:szCs w:val="18"/>
                </w:rPr>
                <w:t>о</w:t>
              </w:r>
            </w:ins>
            <w:ins w:id="323" w:author="Unknown" w:date="2019-02-27T02:23:00Z">
              <w:r w:rsidRPr="0089351C">
                <w:rPr>
                  <w:iCs/>
                  <w:sz w:val="18"/>
                  <w:szCs w:val="18"/>
                  <w:rPrChange w:id="324" w:author="Unknown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использовать</w:t>
              </w:r>
            </w:ins>
            <w:ins w:id="325" w:author="Unknown" w:date="2019-03-27T11:05:00Z">
              <w:r w:rsidRPr="0089351C">
                <w:rPr>
                  <w:iCs/>
                  <w:sz w:val="18"/>
                  <w:szCs w:val="18"/>
                </w:rPr>
                <w:t>ся</w:t>
              </w:r>
            </w:ins>
            <w:ins w:id="326" w:author="Unknown" w:date="2019-02-27T02:23:00Z">
              <w:r w:rsidRPr="0089351C">
                <w:rPr>
                  <w:iCs/>
                  <w:sz w:val="18"/>
                  <w:szCs w:val="18"/>
                  <w:rPrChange w:id="327" w:author="Unknown" w:date="2019-02-27T02:24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единое эталонное время.</w:t>
              </w:r>
            </w:ins>
            <w:ins w:id="328" w:author="Unknown" w:date="2019-02-26T23:34:00Z">
              <w:r w:rsidRPr="0089351C">
                <w:rPr>
                  <w:iCs/>
                  <w:sz w:val="18"/>
                  <w:szCs w:val="18"/>
                  <w:rPrChange w:id="329" w:author="Unknown" w:date="2019-02-27T02:24:00Z">
                    <w:rPr>
                      <w:i/>
                      <w:sz w:val="18"/>
                      <w:szCs w:val="18"/>
                      <w:highlight w:val="magenta"/>
                    </w:rPr>
                  </w:rPrChange>
                </w:rPr>
                <w:t xml:space="preserve"> </w:t>
              </w:r>
            </w:ins>
            <w:ins w:id="330" w:author="Unknown" w:date="2019-02-27T02:24:00Z">
              <w:r w:rsidRPr="0089351C">
                <w:rPr>
                  <w:iCs/>
                  <w:sz w:val="18"/>
                  <w:szCs w:val="18"/>
                </w:rPr>
                <w:t xml:space="preserve">Предполагается, </w:t>
              </w:r>
              <w:proofErr w:type="gramStart"/>
              <w:r w:rsidRPr="0089351C">
                <w:rPr>
                  <w:iCs/>
                  <w:sz w:val="18"/>
                  <w:szCs w:val="18"/>
                </w:rPr>
                <w:t>что</w:t>
              </w:r>
              <w:proofErr w:type="gramEnd"/>
              <w:r w:rsidRPr="0089351C">
                <w:rPr>
                  <w:iCs/>
                  <w:sz w:val="18"/>
                  <w:szCs w:val="18"/>
                </w:rPr>
                <w:t xml:space="preserve"> если в </w:t>
              </w:r>
              <w:proofErr w:type="spellStart"/>
              <w:r w:rsidRPr="0089351C">
                <w:rPr>
                  <w:iCs/>
                  <w:sz w:val="18"/>
                  <w:szCs w:val="18"/>
                </w:rPr>
                <w:t>пп</w:t>
              </w:r>
              <w:proofErr w:type="spellEnd"/>
              <w:r w:rsidRPr="0089351C">
                <w:rPr>
                  <w:iCs/>
                  <w:sz w:val="18"/>
                  <w:szCs w:val="18"/>
                </w:rPr>
                <w:t xml:space="preserve">. </w:t>
              </w:r>
              <w:proofErr w:type="spellStart"/>
              <w:r w:rsidRPr="0089351C">
                <w:rPr>
                  <w:iCs/>
                  <w:sz w:val="18"/>
                  <w:szCs w:val="18"/>
                </w:rPr>
                <w:t>A.4.b.4.k</w:t>
              </w:r>
              <w:proofErr w:type="spellEnd"/>
              <w:r w:rsidRPr="0089351C">
                <w:rPr>
                  <w:iCs/>
                  <w:sz w:val="18"/>
                  <w:szCs w:val="18"/>
                </w:rPr>
                <w:t xml:space="preserve"> и </w:t>
              </w:r>
              <w:proofErr w:type="spellStart"/>
              <w:r w:rsidRPr="0089351C">
                <w:rPr>
                  <w:iCs/>
                  <w:sz w:val="18"/>
                  <w:szCs w:val="18"/>
                </w:rPr>
                <w:t>A.4.b.4.l</w:t>
              </w:r>
              <w:proofErr w:type="spellEnd"/>
              <w:r w:rsidRPr="0089351C">
                <w:rPr>
                  <w:iCs/>
                  <w:sz w:val="18"/>
                  <w:szCs w:val="18"/>
                </w:rPr>
                <w:t xml:space="preserve"> эталонное время не указано, то </w:t>
              </w:r>
              <w:r w:rsidRPr="0089351C">
                <w:rPr>
                  <w:i/>
                  <w:sz w:val="18"/>
                  <w:szCs w:val="18"/>
                  <w:rPrChange w:id="331" w:author="Unknown" w:date="2019-03-14T09:41:00Z">
                    <w:rPr>
                      <w:iCs/>
                      <w:sz w:val="18"/>
                      <w:szCs w:val="18"/>
                    </w:rPr>
                  </w:rPrChange>
                </w:rPr>
                <w:t>t</w:t>
              </w:r>
            </w:ins>
            <w:ins w:id="332" w:author="Unknown" w:date="2019-03-14T09:41:00Z">
              <w:r w:rsidRPr="0089351C">
                <w:rPr>
                  <w:iCs/>
                  <w:sz w:val="18"/>
                  <w:szCs w:val="18"/>
                </w:rPr>
                <w:t xml:space="preserve"> </w:t>
              </w:r>
            </w:ins>
            <w:ins w:id="333" w:author="Unknown" w:date="2019-02-27T02:24:00Z">
              <w:r w:rsidRPr="0089351C">
                <w:rPr>
                  <w:iCs/>
                  <w:sz w:val="18"/>
                  <w:szCs w:val="18"/>
                </w:rPr>
                <w:t>=</w:t>
              </w:r>
            </w:ins>
            <w:ins w:id="334" w:author="Unknown" w:date="2019-03-14T09:41:00Z">
              <w:r w:rsidRPr="0089351C">
                <w:rPr>
                  <w:iCs/>
                  <w:sz w:val="18"/>
                  <w:szCs w:val="18"/>
                </w:rPr>
                <w:t xml:space="preserve"> </w:t>
              </w:r>
            </w:ins>
            <w:ins w:id="335" w:author="Unknown" w:date="2019-02-27T02:24:00Z">
              <w:r w:rsidRPr="0089351C">
                <w:rPr>
                  <w:iCs/>
                  <w:sz w:val="18"/>
                  <w:szCs w:val="18"/>
                </w:rPr>
                <w:t>0.</w:t>
              </w:r>
              <w:r w:rsidRPr="0089351C">
                <w:rPr>
                  <w:i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F44E36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36" w:author="Unknown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D3FAF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37" w:author="Unknown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4FEA2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38" w:author="Unknown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D7209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39" w:author="Unknown" w:date="2019-02-27T03:09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09A70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340" w:author="Unknown">
              <w:r w:rsidRPr="0089351C" w:rsidDel="00577B23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341" w:author="Unknown" w:date="2018-07-25T10:44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58B80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98457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AD180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7EC64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89DC3F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del w:id="342" w:author="Unknown">
              <w:r w:rsidRPr="0089351C" w:rsidDel="00577B23">
                <w:rPr>
                  <w:sz w:val="18"/>
                  <w:szCs w:val="18"/>
                </w:rPr>
                <w:delText>5</w:delText>
              </w:r>
            </w:del>
            <w:ins w:id="343" w:author="Unknown" w:date="2018-07-25T10:44:00Z">
              <w:r w:rsidRPr="0089351C">
                <w:rPr>
                  <w:sz w:val="18"/>
                  <w:szCs w:val="18"/>
                </w:rPr>
                <w:t>4</w:t>
              </w:r>
            </w:ins>
            <w:r w:rsidRPr="0089351C">
              <w:rPr>
                <w:sz w:val="18"/>
                <w:szCs w:val="18"/>
              </w:rPr>
              <w:t>.</w:t>
            </w:r>
            <w:del w:id="344" w:author="Unknown">
              <w:r w:rsidRPr="0089351C" w:rsidDel="00577B23">
                <w:rPr>
                  <w:sz w:val="18"/>
                  <w:szCs w:val="18"/>
                </w:rPr>
                <w:delText>a</w:delText>
              </w:r>
            </w:del>
            <w:ins w:id="345" w:author="Unknown" w:date="2018-07-25T10:44:00Z">
              <w:r w:rsidRPr="0089351C">
                <w:rPr>
                  <w:sz w:val="18"/>
                  <w:szCs w:val="18"/>
                </w:rPr>
                <w:t>g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2ED3552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09BEA0DA" w14:textId="77777777" w:rsidTr="00C12A48">
        <w:trPr>
          <w:trHeight w:val="412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83C685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del w:id="346" w:author="Unknown">
              <w:r w:rsidRPr="0089351C" w:rsidDel="00577B23">
                <w:rPr>
                  <w:sz w:val="18"/>
                  <w:szCs w:val="18"/>
                </w:rPr>
                <w:delText>5</w:delText>
              </w:r>
            </w:del>
            <w:ins w:id="347" w:author="Unknown" w:date="2018-07-25T10:45:00Z">
              <w:r w:rsidRPr="0089351C">
                <w:rPr>
                  <w:sz w:val="18"/>
                  <w:szCs w:val="18"/>
                </w:rPr>
                <w:t>4</w:t>
              </w:r>
            </w:ins>
            <w:r w:rsidRPr="0089351C">
              <w:rPr>
                <w:sz w:val="18"/>
                <w:szCs w:val="18"/>
              </w:rPr>
              <w:t>.</w:t>
            </w:r>
            <w:del w:id="348" w:author="Unknown">
              <w:r w:rsidRPr="0089351C" w:rsidDel="00577B23">
                <w:rPr>
                  <w:sz w:val="18"/>
                  <w:szCs w:val="18"/>
                </w:rPr>
                <w:delText>b</w:delText>
              </w:r>
            </w:del>
            <w:ins w:id="349" w:author="Unknown" w:date="2018-07-25T10:45:00Z">
              <w:r w:rsidRPr="0089351C">
                <w:rPr>
                  <w:sz w:val="18"/>
                  <w:szCs w:val="18"/>
                </w:rPr>
                <w:t>h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163CFA1" w14:textId="77777777" w:rsidR="00855D91" w:rsidRPr="0089351C" w:rsidRDefault="00855D91" w:rsidP="00855D91">
            <w:pPr>
              <w:spacing w:before="40" w:after="40"/>
              <w:ind w:left="340"/>
              <w:rPr>
                <w:ins w:id="350" w:author="Unknown" w:date="2018-07-25T10:45:00Z"/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начальный фазовый угол (</w:t>
            </w:r>
            <w:proofErr w:type="spellStart"/>
            <w:r w:rsidRPr="0089351C">
              <w:rPr>
                <w:sz w:val="18"/>
                <w:szCs w:val="18"/>
              </w:rPr>
              <w:t>ω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  <w:r w:rsidRPr="0089351C">
              <w:rPr>
                <w:sz w:val="18"/>
                <w:szCs w:val="18"/>
              </w:rPr>
              <w:t xml:space="preserve">) </w:t>
            </w:r>
            <w:r w:rsidRPr="0089351C">
              <w:rPr>
                <w:i/>
                <w:iCs/>
                <w:sz w:val="18"/>
                <w:szCs w:val="18"/>
              </w:rPr>
              <w:t>i</w:t>
            </w:r>
            <w:r w:rsidRPr="0089351C">
              <w:rPr>
                <w:sz w:val="18"/>
                <w:szCs w:val="18"/>
              </w:rPr>
              <w:t>-</w:t>
            </w:r>
            <w:proofErr w:type="spellStart"/>
            <w:r w:rsidRPr="0089351C">
              <w:rPr>
                <w:sz w:val="18"/>
                <w:szCs w:val="18"/>
              </w:rPr>
              <w:t>го</w:t>
            </w:r>
            <w:proofErr w:type="spellEnd"/>
            <w:r w:rsidRPr="0089351C">
              <w:rPr>
                <w:sz w:val="18"/>
                <w:szCs w:val="18"/>
              </w:rPr>
              <w:t xml:space="preserve"> спутника в его орбитальной плоскости в эталонный момент времени </w:t>
            </w:r>
            <w:r w:rsidRPr="0089351C">
              <w:rPr>
                <w:i/>
                <w:iCs/>
                <w:sz w:val="18"/>
                <w:szCs w:val="18"/>
              </w:rPr>
              <w:t>t</w:t>
            </w:r>
            <w:r w:rsidRPr="0089351C">
              <w:rPr>
                <w:sz w:val="18"/>
                <w:szCs w:val="18"/>
              </w:rPr>
              <w:t xml:space="preserve"> = 0, измеряемый от точки восходящего </w:t>
            </w:r>
            <w:proofErr w:type="gramStart"/>
            <w:r w:rsidRPr="0089351C">
              <w:rPr>
                <w:sz w:val="18"/>
                <w:szCs w:val="18"/>
              </w:rPr>
              <w:t>узла  (</w:t>
            </w:r>
            <w:proofErr w:type="gramEnd"/>
            <w:r w:rsidRPr="0089351C">
              <w:rPr>
                <w:sz w:val="18"/>
                <w:szCs w:val="18"/>
              </w:rPr>
              <w:t xml:space="preserve">0° ≤ </w:t>
            </w:r>
            <w:proofErr w:type="spellStart"/>
            <w:r w:rsidRPr="0089351C">
              <w:rPr>
                <w:sz w:val="18"/>
                <w:szCs w:val="18"/>
              </w:rPr>
              <w:t>ω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  <w:r w:rsidRPr="0089351C">
              <w:rPr>
                <w:sz w:val="18"/>
                <w:szCs w:val="18"/>
              </w:rPr>
              <w:t xml:space="preserve"> &lt; 360°) </w:t>
            </w:r>
          </w:p>
          <w:p w14:paraId="7D21423B" w14:textId="77777777" w:rsidR="00855D91" w:rsidRPr="0089351C" w:rsidRDefault="00855D91" w:rsidP="00855D91">
            <w:pPr>
              <w:spacing w:before="20" w:after="20"/>
              <w:ind w:left="510"/>
              <w:rPr>
                <w:ins w:id="351" w:author="Unknown" w:date="2019-02-26T23:35:00Z"/>
                <w:sz w:val="18"/>
                <w:szCs w:val="18"/>
              </w:rPr>
            </w:pPr>
            <w:ins w:id="352" w:author="Unknown" w:date="2018-08-01T14:52:00Z">
              <w:r w:rsidRPr="0089351C">
                <w:rPr>
                  <w:sz w:val="18"/>
                  <w:szCs w:val="18"/>
                </w:rPr>
                <w:t xml:space="preserve">требуется только </w:t>
              </w:r>
            </w:ins>
            <w:ins w:id="353" w:author="Unknown" w:date="2018-08-01T15:00:00Z">
              <w:r w:rsidRPr="0089351C">
                <w:rPr>
                  <w:sz w:val="18"/>
                  <w:szCs w:val="18"/>
                </w:rPr>
                <w:t>в случае негеостационарной спутниковой системы, представляю</w:t>
              </w:r>
            </w:ins>
            <w:ins w:id="354" w:author="Unknown" w:date="2018-08-01T15:01:00Z">
              <w:r w:rsidRPr="0089351C">
                <w:rPr>
                  <w:sz w:val="18"/>
                  <w:szCs w:val="18"/>
                </w:rPr>
                <w:t xml:space="preserve">щей собой </w:t>
              </w:r>
              <w:r w:rsidRPr="0089351C">
                <w:rPr>
                  <w:sz w:val="18"/>
                  <w:szCs w:val="18"/>
                  <w:rPrChange w:id="355" w:author="Unknown" w:date="2018-08-01T15:01:00Z">
                    <w:rPr>
                      <w:sz w:val="18"/>
                      <w:szCs w:val="18"/>
                      <w:lang w:val="en-US"/>
                    </w:rPr>
                  </w:rPrChange>
                </w:rPr>
                <w:t>"</w:t>
              </w:r>
              <w:r w:rsidRPr="0089351C">
                <w:rPr>
                  <w:sz w:val="18"/>
                  <w:szCs w:val="18"/>
                </w:rPr>
                <w:t>группировку</w:t>
              </w:r>
              <w:r w:rsidRPr="0089351C">
                <w:rPr>
                  <w:sz w:val="18"/>
                  <w:szCs w:val="18"/>
                  <w:rPrChange w:id="356" w:author="Unknown" w:date="2018-08-01T15:01:00Z">
                    <w:rPr>
                      <w:sz w:val="18"/>
                      <w:szCs w:val="18"/>
                      <w:lang w:val="en-US"/>
                    </w:rPr>
                  </w:rPrChange>
                </w:rPr>
                <w:t>"</w:t>
              </w:r>
            </w:ins>
            <w:ins w:id="357" w:author="Unknown" w:date="2018-08-01T15:00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358" w:author="Unknown" w:date="2018-08-01T15:01:00Z">
              <w:r w:rsidRPr="0089351C">
                <w:rPr>
                  <w:sz w:val="18"/>
                  <w:szCs w:val="18"/>
                  <w:rPrChange w:id="359" w:author="Unknown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(</w:t>
              </w:r>
              <w:proofErr w:type="spellStart"/>
              <w:r w:rsidRPr="0089351C">
                <w:rPr>
                  <w:sz w:val="18"/>
                  <w:szCs w:val="18"/>
                </w:rPr>
                <w:t>A</w:t>
              </w:r>
              <w:r w:rsidRPr="0089351C">
                <w:rPr>
                  <w:sz w:val="18"/>
                  <w:szCs w:val="18"/>
                  <w:rPrChange w:id="360" w:author="Unknown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</w:rPr>
                <w:t>b</w:t>
              </w:r>
              <w:r w:rsidRPr="0089351C">
                <w:rPr>
                  <w:sz w:val="18"/>
                  <w:szCs w:val="18"/>
                  <w:rPrChange w:id="361" w:author="Unknown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.1.</w:t>
              </w:r>
              <w:r w:rsidRPr="0089351C">
                <w:rPr>
                  <w:sz w:val="18"/>
                  <w:szCs w:val="18"/>
                </w:rPr>
                <w:t>a</w:t>
              </w:r>
              <w:proofErr w:type="spellEnd"/>
              <w:r w:rsidRPr="0089351C">
                <w:rPr>
                  <w:sz w:val="18"/>
                  <w:szCs w:val="18"/>
                  <w:rPrChange w:id="362" w:author="Unknown" w:date="2018-08-01T15:01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  <w:r w:rsidRPr="0089351C">
                <w:rPr>
                  <w:sz w:val="18"/>
                  <w:szCs w:val="18"/>
                </w:rPr>
                <w:t>,</w:t>
              </w:r>
            </w:ins>
            <w:ins w:id="363" w:author="Unknown" w:date="2019-02-27T02:26:00Z">
              <w:r w:rsidRPr="0089351C">
                <w:rPr>
                  <w:sz w:val="18"/>
                  <w:szCs w:val="18"/>
                </w:rPr>
                <w:t xml:space="preserve"> и </w:t>
              </w:r>
            </w:ins>
            <w:ins w:id="364" w:author="Unknown" w:date="2019-02-27T02:37:00Z">
              <w:r w:rsidRPr="0089351C">
                <w:rPr>
                  <w:sz w:val="18"/>
                  <w:szCs w:val="18"/>
                </w:rPr>
                <w:t>должен быть</w:t>
              </w:r>
            </w:ins>
            <w:ins w:id="365" w:author="Unknown" w:date="2019-02-27T02:26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366" w:author="Unknown" w:date="2019-02-27T02:27:00Z">
              <w:r w:rsidRPr="0089351C">
                <w:rPr>
                  <w:sz w:val="18"/>
                  <w:szCs w:val="18"/>
                </w:rPr>
                <w:t>указан</w:t>
              </w:r>
            </w:ins>
            <w:ins w:id="367" w:author="Unknown" w:date="2019-02-27T02:26:00Z">
              <w:r w:rsidRPr="0089351C">
                <w:rPr>
                  <w:sz w:val="18"/>
                  <w:szCs w:val="18"/>
                </w:rPr>
                <w:t xml:space="preserve"> в</w:t>
              </w:r>
            </w:ins>
            <w:ins w:id="368" w:author="Unknown" w:date="2018-08-01T15:01:00Z">
              <w:r w:rsidRPr="0089351C">
                <w:rPr>
                  <w:sz w:val="18"/>
                  <w:szCs w:val="18"/>
                </w:rPr>
                <w:t xml:space="preserve"> </w:t>
              </w:r>
            </w:ins>
          </w:p>
          <w:p w14:paraId="7FF6BD1A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369" w:author="Unknown" w:date="2019-02-26T23:35:00Z"/>
                <w:sz w:val="18"/>
                <w:szCs w:val="18"/>
                <w:rPrChange w:id="370" w:author="Unknown" w:date="2019-02-27T02:28:00Z">
                  <w:rPr>
                    <w:ins w:id="371" w:author="Unknown" w:date="2019-02-26T23:35:00Z"/>
                    <w:i/>
                    <w:iCs/>
                    <w:sz w:val="18"/>
                    <w:szCs w:val="18"/>
                    <w:highlight w:val="yellow"/>
                  </w:rPr>
                </w:rPrChange>
              </w:rPr>
            </w:pPr>
            <w:ins w:id="372" w:author="Unknown" w:date="2019-02-27T23:42:00Z">
              <w:r w:rsidRPr="0089351C">
                <w:rPr>
                  <w:sz w:val="18"/>
                  <w:szCs w:val="18"/>
                </w:rPr>
                <w:lastRenderedPageBreak/>
                <w:t>−</w:t>
              </w:r>
            </w:ins>
            <w:ins w:id="373" w:author="Unknown" w:date="2019-02-27T23:38:00Z">
              <w:r w:rsidRPr="0089351C">
                <w:rPr>
                  <w:sz w:val="18"/>
                  <w:szCs w:val="18"/>
                </w:rPr>
                <w:tab/>
              </w:r>
            </w:ins>
            <w:ins w:id="374" w:author="Unknown" w:date="2019-02-27T02:27:00Z">
              <w:r w:rsidRPr="0089351C">
                <w:rPr>
                  <w:rFonts w:eastAsia="Calibri"/>
                  <w:sz w:val="18"/>
                  <w:szCs w:val="18"/>
                  <w:rPrChange w:id="375" w:author="Unknown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информации</w:t>
              </w:r>
              <w:r w:rsidRPr="0089351C">
                <w:rPr>
                  <w:bCs/>
                  <w:sz w:val="18"/>
                  <w:szCs w:val="18"/>
                  <w:rPrChange w:id="376" w:author="Unknown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для предварительной публикации (</w:t>
              </w:r>
              <w:proofErr w:type="spellStart"/>
              <w:r w:rsidRPr="0089351C">
                <w:rPr>
                  <w:bCs/>
                  <w:sz w:val="18"/>
                  <w:szCs w:val="18"/>
                </w:rPr>
                <w:t>API</w:t>
              </w:r>
              <w:proofErr w:type="spellEnd"/>
              <w:r w:rsidRPr="0089351C">
                <w:rPr>
                  <w:bCs/>
                  <w:sz w:val="18"/>
                  <w:szCs w:val="18"/>
                  <w:rPrChange w:id="377" w:author="Unknown" w:date="2019-02-27T02:29:00Z">
                    <w:rPr>
                      <w:bCs/>
                      <w:i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  <w:ins w:id="378" w:author="Unknown" w:date="2019-02-27T02:28:00Z">
              <w:r w:rsidRPr="0089351C">
                <w:rPr>
                  <w:bCs/>
                  <w:sz w:val="18"/>
                  <w:szCs w:val="18"/>
                </w:rPr>
                <w:t xml:space="preserve"> по любому частотному </w:t>
              </w:r>
            </w:ins>
            <w:ins w:id="379" w:author="Unknown" w:date="2019-02-27T03:11:00Z">
              <w:r w:rsidRPr="0089351C">
                <w:rPr>
                  <w:bCs/>
                  <w:sz w:val="18"/>
                  <w:szCs w:val="18"/>
                </w:rPr>
                <w:t>п</w:t>
              </w:r>
            </w:ins>
            <w:ins w:id="380" w:author="Unknown" w:date="2019-02-27T02:28:00Z">
              <w:r w:rsidRPr="0089351C">
                <w:rPr>
                  <w:bCs/>
                  <w:sz w:val="18"/>
                  <w:szCs w:val="18"/>
                </w:rPr>
                <w:t>рисвоению</w:t>
              </w:r>
            </w:ins>
            <w:ins w:id="381" w:author="Unknown" w:date="2019-02-26T23:35:00Z">
              <w:r w:rsidRPr="0089351C">
                <w:rPr>
                  <w:bCs/>
                  <w:sz w:val="18"/>
                  <w:szCs w:val="18"/>
                  <w:rPrChange w:id="382" w:author="Unknown" w:date="2019-02-27T02:29:00Z">
                    <w:rPr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</w:ins>
            <w:ins w:id="383" w:author="Unknown" w:date="2019-02-27T02:28:00Z">
              <w:r w:rsidRPr="0089351C">
                <w:t xml:space="preserve"> </w:t>
              </w:r>
            </w:ins>
            <w:ins w:id="384" w:author="Unknown" w:date="2019-02-27T02:31:00Z">
              <w:r w:rsidRPr="0089351C">
                <w:rPr>
                  <w:bCs/>
                  <w:sz w:val="18"/>
                  <w:szCs w:val="18"/>
                </w:rPr>
                <w:t>не подпадающе</w:t>
              </w:r>
            </w:ins>
            <w:ins w:id="385" w:author="Unknown" w:date="2019-02-27T02:37:00Z">
              <w:r w:rsidRPr="0089351C">
                <w:rPr>
                  <w:bCs/>
                  <w:sz w:val="18"/>
                  <w:szCs w:val="18"/>
                </w:rPr>
                <w:t>му</w:t>
              </w:r>
            </w:ins>
            <w:ins w:id="386" w:author="Unknown" w:date="2019-02-27T02:31:00Z">
              <w:r w:rsidRPr="0089351C">
                <w:rPr>
                  <w:bCs/>
                  <w:sz w:val="18"/>
                  <w:szCs w:val="18"/>
                </w:rPr>
                <w:t xml:space="preserve"> под </w:t>
              </w:r>
              <w:r w:rsidRPr="0089351C">
                <w:rPr>
                  <w:bCs/>
                  <w:sz w:val="18"/>
                  <w:szCs w:val="18"/>
                  <w:u w:val="single"/>
                </w:rPr>
                <w:t>действие</w:t>
              </w:r>
              <w:r w:rsidRPr="0089351C">
                <w:rPr>
                  <w:bCs/>
                  <w:sz w:val="18"/>
                  <w:szCs w:val="18"/>
                </w:rPr>
                <w:t xml:space="preserve"> положений</w:t>
              </w:r>
            </w:ins>
            <w:ins w:id="387" w:author="Unknown" w:date="2019-02-27T02:28:00Z">
              <w:r w:rsidRPr="0089351C">
                <w:rPr>
                  <w:bCs/>
                  <w:sz w:val="18"/>
                  <w:szCs w:val="18"/>
                </w:rPr>
                <w:t xml:space="preserve"> раздела II Статьи </w:t>
              </w:r>
              <w:r w:rsidRPr="0089351C">
                <w:rPr>
                  <w:b/>
                  <w:sz w:val="18"/>
                  <w:szCs w:val="18"/>
                  <w:rPrChange w:id="388" w:author="Unknown" w:date="2019-02-27T02:29:00Z">
                    <w:rPr>
                      <w:bCs/>
                      <w:i/>
                      <w:sz w:val="18"/>
                      <w:szCs w:val="18"/>
                    </w:rPr>
                  </w:rPrChange>
                </w:rPr>
                <w:t>9</w:t>
              </w:r>
              <w:r w:rsidRPr="0089351C">
                <w:rPr>
                  <w:bCs/>
                  <w:sz w:val="18"/>
                  <w:szCs w:val="18"/>
                </w:rPr>
                <w:t xml:space="preserve"> </w:t>
              </w:r>
            </w:ins>
          </w:p>
          <w:p w14:paraId="37C18F66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389" w:author="Unknown" w:date="2019-02-26T23:35:00Z"/>
                <w:b/>
                <w:bCs/>
                <w:sz w:val="18"/>
                <w:szCs w:val="18"/>
                <w:rPrChange w:id="390" w:author="Unknown" w:date="2019-02-27T02:32:00Z">
                  <w:rPr>
                    <w:ins w:id="391" w:author="Unknown" w:date="2019-02-26T23:35:00Z"/>
                    <w:b/>
                    <w:bCs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392" w:author="Unknown" w:date="2019-02-27T23:42:00Z">
              <w:r w:rsidRPr="0089351C">
                <w:rPr>
                  <w:sz w:val="18"/>
                  <w:szCs w:val="18"/>
                </w:rPr>
                <w:t>−</w:t>
              </w:r>
            </w:ins>
            <w:ins w:id="393" w:author="Unknown" w:date="2019-02-27T23:39:00Z">
              <w:r w:rsidRPr="0089351C">
                <w:rPr>
                  <w:sz w:val="18"/>
                  <w:szCs w:val="18"/>
                </w:rPr>
                <w:tab/>
              </w:r>
            </w:ins>
            <w:ins w:id="394" w:author="Unknown" w:date="2019-02-27T02:30:00Z">
              <w:r w:rsidRPr="0089351C">
                <w:rPr>
                  <w:bCs/>
                  <w:sz w:val="18"/>
                  <w:szCs w:val="18"/>
                  <w:u w:val="single"/>
                  <w:rPrChange w:id="395" w:author="Unknown" w:date="2019-02-27T02:32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запрос</w:t>
              </w:r>
              <w:r w:rsidRPr="0089351C">
                <w:rPr>
                  <w:bCs/>
                  <w:sz w:val="18"/>
                  <w:szCs w:val="18"/>
                  <w:u w:val="single"/>
                </w:rPr>
                <w:t>е</w:t>
              </w:r>
              <w:r w:rsidRPr="0089351C">
                <w:rPr>
                  <w:sz w:val="18"/>
                  <w:szCs w:val="18"/>
                  <w:rPrChange w:id="396" w:author="Unknown" w:date="2019-02-27T02:32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 о координации</w:t>
              </w:r>
              <w:r w:rsidRPr="0089351C" w:rsidDel="0064783A">
                <w:rPr>
                  <w:sz w:val="18"/>
                  <w:szCs w:val="18"/>
                  <w:rPrChange w:id="397" w:author="Unknown" w:date="2019-02-27T02:32:00Z">
                    <w:rPr>
                      <w:i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398" w:author="Unknown" w:date="2019-02-26T23:35:00Z">
              <w:r w:rsidRPr="0089351C">
                <w:rPr>
                  <w:sz w:val="18"/>
                  <w:szCs w:val="18"/>
                  <w:rPrChange w:id="399" w:author="Unknown" w:date="2019-02-27T02:32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(</w:t>
              </w:r>
              <w:proofErr w:type="spellStart"/>
              <w:r w:rsidRPr="0089351C">
                <w:rPr>
                  <w:sz w:val="18"/>
                  <w:szCs w:val="18"/>
                  <w:rPrChange w:id="400" w:author="Unknown" w:date="2019-02-27T02:32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CR</w:t>
              </w:r>
              <w:proofErr w:type="spellEnd"/>
              <w:r w:rsidRPr="0089351C">
                <w:rPr>
                  <w:sz w:val="18"/>
                  <w:szCs w:val="18"/>
                  <w:rPrChange w:id="401" w:author="Unknown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/</w:t>
              </w:r>
              <w:r w:rsidRPr="0089351C">
                <w:rPr>
                  <w:sz w:val="18"/>
                  <w:szCs w:val="18"/>
                  <w:rPrChange w:id="402" w:author="Unknown" w:date="2019-02-26T23:35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r w:rsidRPr="0089351C">
                <w:rPr>
                  <w:sz w:val="18"/>
                  <w:szCs w:val="18"/>
                  <w:rPrChange w:id="403" w:author="Unknown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404" w:author="Unknown" w:date="2019-02-27T02:31:00Z">
              <w:r w:rsidRPr="0089351C">
                <w:rPr>
                  <w:sz w:val="18"/>
                  <w:szCs w:val="18"/>
                </w:rPr>
                <w:t xml:space="preserve"> для любого частотного присвоения</w:t>
              </w:r>
            </w:ins>
            <w:ins w:id="405" w:author="Unknown" w:date="2019-02-26T23:35:00Z">
              <w:r w:rsidRPr="0089351C">
                <w:rPr>
                  <w:sz w:val="18"/>
                  <w:szCs w:val="18"/>
                  <w:rPrChange w:id="406" w:author="Unknown" w:date="2019-02-27T02:3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</w:ins>
            <w:ins w:id="407" w:author="Unknown" w:date="2019-02-27T02:31:00Z">
              <w:r w:rsidRPr="0089351C">
                <w:rPr>
                  <w:sz w:val="18"/>
                  <w:szCs w:val="18"/>
                </w:rPr>
                <w:t>подпадающего под действие</w:t>
              </w:r>
            </w:ins>
            <w:ins w:id="408" w:author="Unknown" w:date="2019-02-27T02:32:00Z">
              <w:r w:rsidRPr="0089351C">
                <w:rPr>
                  <w:sz w:val="18"/>
                  <w:szCs w:val="18"/>
                </w:rPr>
                <w:t xml:space="preserve"> положений </w:t>
              </w:r>
              <w:proofErr w:type="spellStart"/>
              <w:r w:rsidRPr="0089351C">
                <w:rPr>
                  <w:sz w:val="18"/>
                  <w:szCs w:val="18"/>
                </w:rPr>
                <w:t>пп</w:t>
              </w:r>
              <w:proofErr w:type="spellEnd"/>
              <w:r w:rsidRPr="0089351C">
                <w:rPr>
                  <w:sz w:val="18"/>
                  <w:szCs w:val="18"/>
                </w:rPr>
                <w:t>. </w:t>
              </w:r>
            </w:ins>
            <w:ins w:id="409" w:author="Unknown" w:date="2019-02-26T23:35:00Z">
              <w:r w:rsidRPr="0089351C">
                <w:rPr>
                  <w:b/>
                  <w:sz w:val="18"/>
                  <w:szCs w:val="18"/>
                  <w:rPrChange w:id="410" w:author="Unknown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89351C">
                <w:rPr>
                  <w:bCs/>
                  <w:sz w:val="18"/>
                  <w:szCs w:val="18"/>
                  <w:rPrChange w:id="411" w:author="Unknown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proofErr w:type="spellStart"/>
              <w:r w:rsidRPr="0089351C">
                <w:rPr>
                  <w:b/>
                  <w:sz w:val="18"/>
                  <w:szCs w:val="18"/>
                  <w:rPrChange w:id="412" w:author="Unknown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89351C">
                <w:rPr>
                  <w:b/>
                  <w:sz w:val="18"/>
                  <w:szCs w:val="18"/>
                  <w:rPrChange w:id="413" w:author="Unknown" w:date="2019-02-26T23:35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proofErr w:type="spellEnd"/>
              <w:r w:rsidRPr="0089351C">
                <w:rPr>
                  <w:bCs/>
                  <w:sz w:val="18"/>
                  <w:szCs w:val="18"/>
                  <w:rPrChange w:id="414" w:author="Unknown" w:date="2019-02-27T02:32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415" w:author="Unknown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rPrChange w:id="416" w:author="Unknown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proofErr w:type="spellEnd"/>
              <w:r w:rsidRPr="0089351C">
                <w:rPr>
                  <w:sz w:val="18"/>
                  <w:szCs w:val="18"/>
                  <w:rPrChange w:id="417" w:author="Unknown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418" w:author="Unknown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rPrChange w:id="419" w:author="Unknown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proofErr w:type="spellEnd"/>
              <w:r w:rsidRPr="0089351C">
                <w:rPr>
                  <w:b/>
                  <w:bCs/>
                  <w:sz w:val="18"/>
                  <w:szCs w:val="18"/>
                  <w:rPrChange w:id="420" w:author="Unknown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421" w:author="Unknown" w:date="2019-02-27T02:32:00Z">
              <w:r w:rsidRPr="0089351C">
                <w:rPr>
                  <w:sz w:val="18"/>
                  <w:szCs w:val="18"/>
                </w:rPr>
                <w:t>или</w:t>
              </w:r>
            </w:ins>
            <w:ins w:id="422" w:author="Unknown" w:date="2019-02-26T23:35:00Z">
              <w:r w:rsidRPr="0089351C">
                <w:rPr>
                  <w:sz w:val="18"/>
                  <w:szCs w:val="18"/>
                  <w:rPrChange w:id="423" w:author="Unknown" w:date="2019-02-27T02:32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424" w:author="Unknown" w:date="2019-02-27T02:32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rPrChange w:id="425" w:author="Unknown" w:date="2019-02-26T23:35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F</w:t>
              </w:r>
              <w:proofErr w:type="spellEnd"/>
            </w:ins>
          </w:p>
          <w:p w14:paraId="17A706C3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426" w:author="Unknown" w:date="2019-02-26T23:35:00Z"/>
                <w:sz w:val="18"/>
                <w:szCs w:val="18"/>
                <w:rPrChange w:id="427" w:author="Unknown" w:date="2019-02-27T02:33:00Z">
                  <w:rPr>
                    <w:ins w:id="428" w:author="Unknown" w:date="2019-02-26T23:35:00Z"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429" w:author="Unknown" w:date="2019-02-27T23:42:00Z">
              <w:r w:rsidRPr="0089351C">
                <w:rPr>
                  <w:sz w:val="18"/>
                  <w:szCs w:val="18"/>
                </w:rPr>
                <w:t>−</w:t>
              </w:r>
            </w:ins>
            <w:ins w:id="430" w:author="Unknown" w:date="2019-02-27T23:39:00Z">
              <w:r w:rsidRPr="0089351C">
                <w:rPr>
                  <w:sz w:val="18"/>
                  <w:szCs w:val="18"/>
                </w:rPr>
                <w:tab/>
              </w:r>
            </w:ins>
            <w:ins w:id="431" w:author="Unknown" w:date="2019-02-27T02:33:00Z">
              <w:r w:rsidRPr="0089351C">
                <w:rPr>
                  <w:bCs/>
                  <w:sz w:val="18"/>
                  <w:szCs w:val="18"/>
                  <w:u w:val="single"/>
                </w:rPr>
                <w:t>заяв</w:t>
              </w:r>
            </w:ins>
            <w:ins w:id="432" w:author="Unknown" w:date="2019-02-27T03:32:00Z">
              <w:r w:rsidRPr="0089351C">
                <w:rPr>
                  <w:bCs/>
                  <w:sz w:val="18"/>
                  <w:szCs w:val="18"/>
                  <w:u w:val="single"/>
                </w:rPr>
                <w:t>лении</w:t>
              </w:r>
            </w:ins>
            <w:ins w:id="433" w:author="Unknown" w:date="2019-02-27T02:33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434" w:author="Unknown" w:date="2019-02-27T02:38:00Z">
              <w:r w:rsidRPr="0089351C">
                <w:rPr>
                  <w:sz w:val="18"/>
                  <w:szCs w:val="18"/>
                </w:rPr>
                <w:t>(</w:t>
              </w:r>
            </w:ins>
            <w:ins w:id="435" w:author="Unknown" w:date="2019-02-27T02:33:00Z">
              <w:r w:rsidRPr="0089351C">
                <w:rPr>
                  <w:sz w:val="18"/>
                  <w:szCs w:val="18"/>
                </w:rPr>
                <w:t>во всех случаях</w:t>
              </w:r>
            </w:ins>
            <w:ins w:id="436" w:author="Unknown" w:date="2019-02-27T02:38:00Z">
              <w:r w:rsidRPr="0089351C">
                <w:rPr>
                  <w:sz w:val="18"/>
                  <w:szCs w:val="18"/>
                </w:rPr>
                <w:t>)</w:t>
              </w:r>
            </w:ins>
          </w:p>
          <w:p w14:paraId="7DBB1DFC" w14:textId="77777777" w:rsidR="00855D91" w:rsidRPr="0089351C" w:rsidRDefault="00855D91" w:rsidP="00855D91">
            <w:pPr>
              <w:spacing w:before="20" w:after="20"/>
              <w:ind w:left="510"/>
              <w:rPr>
                <w:i/>
                <w:sz w:val="18"/>
                <w:szCs w:val="18"/>
                <w:rPrChange w:id="437" w:author="Unknown" w:date="2019-02-27T02:34:00Z">
                  <w:rPr>
                    <w:sz w:val="18"/>
                    <w:szCs w:val="18"/>
                  </w:rPr>
                </w:rPrChange>
              </w:rPr>
            </w:pPr>
            <w:ins w:id="438" w:author="Unknown" w:date="2019-02-27T02:33:00Z">
              <w:r w:rsidRPr="0089351C">
                <w:rPr>
                  <w:i/>
                  <w:sz w:val="18"/>
                  <w:szCs w:val="18"/>
                </w:rPr>
                <w:t xml:space="preserve">Примечание. − </w:t>
              </w:r>
            </w:ins>
            <w:ins w:id="439" w:author="Unknown" w:date="2019-02-27T02:34:00Z">
              <w:r w:rsidRPr="0089351C">
                <w:rPr>
                  <w:iCs/>
                  <w:sz w:val="18"/>
                  <w:szCs w:val="18"/>
                </w:rPr>
                <w:t xml:space="preserve">Начальный </w:t>
              </w:r>
              <w:r w:rsidRPr="0089351C">
                <w:rPr>
                  <w:iCs/>
                  <w:sz w:val="18"/>
                  <w:szCs w:val="18"/>
                  <w:rPrChange w:id="440" w:author="Unknown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фазовый угол </w:t>
              </w:r>
            </w:ins>
            <w:ins w:id="441" w:author="Unknown" w:date="2019-02-27T02:35:00Z">
              <w:r w:rsidRPr="0089351C">
                <w:rPr>
                  <w:iCs/>
                  <w:sz w:val="18"/>
                  <w:szCs w:val="18"/>
                </w:rPr>
                <w:t xml:space="preserve">– </w:t>
              </w:r>
            </w:ins>
            <w:ins w:id="442" w:author="Unknown" w:date="2019-02-27T02:34:00Z">
              <w:r w:rsidRPr="0089351C">
                <w:rPr>
                  <w:iCs/>
                  <w:sz w:val="18"/>
                  <w:szCs w:val="18"/>
                </w:rPr>
                <w:t xml:space="preserve">аргумент </w:t>
              </w:r>
              <w:r w:rsidRPr="0089351C">
                <w:rPr>
                  <w:iCs/>
                  <w:sz w:val="18"/>
                  <w:szCs w:val="18"/>
                  <w:rPrChange w:id="443" w:author="Unknown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перигея плюс истинная </w:t>
              </w:r>
              <w:r w:rsidRPr="0089351C">
                <w:rPr>
                  <w:sz w:val="18"/>
                  <w:szCs w:val="18"/>
                  <w:rPrChange w:id="444" w:author="Unknown" w:date="2019-02-27T02:35:00Z">
                    <w:rPr>
                      <w:i/>
                      <w:sz w:val="18"/>
                      <w:szCs w:val="18"/>
                      <w:lang w:val="en-US"/>
                    </w:rPr>
                  </w:rPrChange>
                </w:rPr>
                <w:t>аномалия</w:t>
              </w:r>
            </w:ins>
            <w:ins w:id="445" w:author="Unknown" w:date="2019-02-27T02:35:00Z">
              <w:r w:rsidRPr="0089351C">
                <w:rPr>
                  <w:iCs/>
                  <w:sz w:val="18"/>
                  <w:szCs w:val="18"/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E7A40C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46" w:author="Unknown" w:date="2019-02-27T02:34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13483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447" w:author="Unknown" w:date="2019-02-27T02:34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C540F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448" w:author="Unknown" w:date="2018-07-25T10:46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5B04C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D4039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449" w:author="Unknown">
              <w:r w:rsidRPr="0089351C" w:rsidDel="00577B23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450" w:author="Unknown" w:date="2018-07-25T10:46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9B816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BFADC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7A539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E630A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E584A9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del w:id="451" w:author="Unknown">
              <w:r w:rsidRPr="0089351C" w:rsidDel="00577B23">
                <w:rPr>
                  <w:sz w:val="18"/>
                  <w:szCs w:val="18"/>
                </w:rPr>
                <w:delText>5</w:delText>
              </w:r>
            </w:del>
            <w:ins w:id="452" w:author="Unknown" w:date="2018-07-25T10:47:00Z">
              <w:r w:rsidRPr="0089351C">
                <w:rPr>
                  <w:sz w:val="18"/>
                  <w:szCs w:val="18"/>
                </w:rPr>
                <w:t>4</w:t>
              </w:r>
            </w:ins>
            <w:r w:rsidRPr="0089351C">
              <w:rPr>
                <w:sz w:val="18"/>
                <w:szCs w:val="18"/>
              </w:rPr>
              <w:t>.</w:t>
            </w:r>
            <w:del w:id="453" w:author="Unknown">
              <w:r w:rsidRPr="0089351C" w:rsidDel="00577B23">
                <w:rPr>
                  <w:sz w:val="18"/>
                  <w:szCs w:val="18"/>
                </w:rPr>
                <w:delText>b</w:delText>
              </w:r>
            </w:del>
            <w:ins w:id="454" w:author="Unknown" w:date="2018-07-25T10:47:00Z">
              <w:r w:rsidRPr="0089351C">
                <w:rPr>
                  <w:sz w:val="18"/>
                  <w:szCs w:val="18"/>
                </w:rPr>
                <w:t>h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5D1F02E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556EF09D" w14:textId="77777777" w:rsidTr="00C12A48">
        <w:trPr>
          <w:trHeight w:val="51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2D8244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del w:id="455" w:author="Unknown">
              <w:r w:rsidRPr="0089351C" w:rsidDel="009C5BF9">
                <w:rPr>
                  <w:sz w:val="18"/>
                  <w:szCs w:val="18"/>
                </w:rPr>
                <w:delText>5</w:delText>
              </w:r>
            </w:del>
            <w:ins w:id="456" w:author="Unknown" w:date="2018-07-25T10:47:00Z">
              <w:r w:rsidRPr="0089351C">
                <w:rPr>
                  <w:sz w:val="18"/>
                  <w:szCs w:val="18"/>
                </w:rPr>
                <w:t>4</w:t>
              </w:r>
            </w:ins>
            <w:r w:rsidRPr="0089351C">
              <w:rPr>
                <w:sz w:val="18"/>
                <w:szCs w:val="18"/>
              </w:rPr>
              <w:t>.</w:t>
            </w:r>
            <w:del w:id="457" w:author="Unknown">
              <w:r w:rsidRPr="0089351C" w:rsidDel="009C5BF9">
                <w:rPr>
                  <w:sz w:val="18"/>
                  <w:szCs w:val="18"/>
                </w:rPr>
                <w:delText>c</w:delText>
              </w:r>
            </w:del>
            <w:ins w:id="458" w:author="Unknown" w:date="2018-07-25T10:47:00Z">
              <w:r w:rsidRPr="0089351C">
                <w:rPr>
                  <w:sz w:val="18"/>
                  <w:szCs w:val="18"/>
                </w:rPr>
                <w:t>i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9EB57F2" w14:textId="77777777" w:rsidR="00855D91" w:rsidRPr="0089351C" w:rsidRDefault="00855D91" w:rsidP="00855D91">
            <w:pPr>
              <w:spacing w:before="40" w:after="40"/>
              <w:ind w:left="340"/>
              <w:rPr>
                <w:ins w:id="459" w:author="Unknown" w:date="2018-07-25T10:48:00Z"/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аргумент перигея (</w:t>
            </w:r>
            <w:proofErr w:type="spellStart"/>
            <w:r w:rsidRPr="0089351C">
              <w:rPr>
                <w:sz w:val="18"/>
                <w:szCs w:val="18"/>
              </w:rPr>
              <w:t>ω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p</w:t>
            </w:r>
            <w:proofErr w:type="spellEnd"/>
            <w:r w:rsidRPr="0089351C">
              <w:rPr>
                <w:sz w:val="18"/>
                <w:szCs w:val="18"/>
              </w:rPr>
              <w:t xml:space="preserve">), измеряемый в орбитальной плоскости в направлении движения от восходящего узла до перигея </w:t>
            </w:r>
            <w:r w:rsidRPr="0089351C">
              <w:rPr>
                <w:sz w:val="18"/>
                <w:szCs w:val="18"/>
              </w:rPr>
              <w:br/>
              <w:t xml:space="preserve">(0° ≤ </w:t>
            </w:r>
            <w:proofErr w:type="spellStart"/>
            <w:r w:rsidRPr="0089351C">
              <w:rPr>
                <w:sz w:val="18"/>
                <w:szCs w:val="18"/>
              </w:rPr>
              <w:t>ω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p</w:t>
            </w:r>
            <w:proofErr w:type="spellEnd"/>
            <w:r w:rsidRPr="0089351C">
              <w:rPr>
                <w:sz w:val="18"/>
                <w:szCs w:val="18"/>
              </w:rPr>
              <w:t xml:space="preserve"> </w:t>
            </w:r>
            <w:proofErr w:type="gramStart"/>
            <w:r w:rsidRPr="0089351C">
              <w:rPr>
                <w:sz w:val="18"/>
                <w:szCs w:val="18"/>
              </w:rPr>
              <w:t>&lt; 360</w:t>
            </w:r>
            <w:proofErr w:type="gramEnd"/>
            <w:r w:rsidRPr="0089351C">
              <w:rPr>
                <w:sz w:val="18"/>
                <w:szCs w:val="18"/>
              </w:rPr>
              <w:t>°)</w:t>
            </w:r>
          </w:p>
          <w:p w14:paraId="5499D8D2" w14:textId="77777777" w:rsidR="00855D91" w:rsidRPr="0089351C" w:rsidRDefault="00855D91" w:rsidP="00855D91">
            <w:pPr>
              <w:spacing w:before="20" w:after="20"/>
              <w:ind w:left="510"/>
              <w:rPr>
                <w:ins w:id="460" w:author="Unknown" w:date="2019-02-26T23:37:00Z"/>
                <w:sz w:val="18"/>
                <w:szCs w:val="18"/>
                <w:u w:val="single"/>
              </w:rPr>
            </w:pPr>
            <w:ins w:id="461" w:author="Unknown" w:date="2018-08-01T14:52:00Z">
              <w:r w:rsidRPr="0089351C">
                <w:rPr>
                  <w:sz w:val="18"/>
                  <w:szCs w:val="18"/>
                  <w:u w:val="single"/>
                </w:rPr>
                <w:t>требуется</w:t>
              </w:r>
              <w:r w:rsidRPr="0089351C">
                <w:rPr>
                  <w:sz w:val="18"/>
                  <w:szCs w:val="18"/>
                  <w:u w:val="single"/>
                  <w:rPrChange w:id="462" w:author="Unknown" w:date="2019-02-27T02:41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89351C">
                <w:rPr>
                  <w:sz w:val="18"/>
                  <w:szCs w:val="18"/>
                  <w:u w:val="single"/>
                </w:rPr>
                <w:t>только</w:t>
              </w:r>
              <w:r w:rsidRPr="0089351C">
                <w:rPr>
                  <w:sz w:val="18"/>
                  <w:szCs w:val="18"/>
                  <w:u w:val="single"/>
                  <w:rPrChange w:id="463" w:author="Unknown" w:date="2019-02-27T02:41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464" w:author="Unknown" w:date="2019-02-27T02:39:00Z">
              <w:r w:rsidRPr="0089351C">
                <w:rPr>
                  <w:sz w:val="18"/>
                  <w:szCs w:val="18"/>
                  <w:u w:val="single"/>
                </w:rPr>
                <w:t xml:space="preserve">для орбит </w:t>
              </w:r>
            </w:ins>
            <w:ins w:id="465" w:author="Unknown" w:date="2019-02-27T02:40:00Z">
              <w:r w:rsidRPr="0089351C">
                <w:rPr>
                  <w:sz w:val="18"/>
                  <w:szCs w:val="18"/>
                  <w:u w:val="single"/>
                </w:rPr>
                <w:t>"</w:t>
              </w:r>
            </w:ins>
            <w:ins w:id="466" w:author="Unknown" w:date="2019-02-27T02:39:00Z">
              <w:r w:rsidRPr="0089351C">
                <w:rPr>
                  <w:sz w:val="18"/>
                  <w:szCs w:val="18"/>
                  <w:u w:val="single"/>
                </w:rPr>
                <w:t>г</w:t>
              </w:r>
            </w:ins>
            <w:ins w:id="467" w:author="Unknown" w:date="2019-02-27T02:40:00Z">
              <w:r w:rsidRPr="0089351C">
                <w:rPr>
                  <w:sz w:val="18"/>
                  <w:szCs w:val="18"/>
                  <w:u w:val="single"/>
                </w:rPr>
                <w:t>руппировки"</w:t>
              </w:r>
            </w:ins>
            <w:ins w:id="468" w:author="Unknown" w:date="2019-02-26T23:37:00Z">
              <w:r w:rsidRPr="0089351C">
                <w:rPr>
                  <w:sz w:val="18"/>
                  <w:szCs w:val="18"/>
                  <w:u w:val="single"/>
                  <w:rPrChange w:id="469" w:author="Unknown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(</w:t>
              </w:r>
              <w:proofErr w:type="spellStart"/>
              <w:r w:rsidRPr="0089351C">
                <w:rPr>
                  <w:sz w:val="18"/>
                  <w:szCs w:val="18"/>
                  <w:u w:val="single"/>
                  <w:rPrChange w:id="470" w:author="Unknown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89351C">
                <w:rPr>
                  <w:sz w:val="18"/>
                  <w:szCs w:val="18"/>
                  <w:u w:val="single"/>
                  <w:rPrChange w:id="471" w:author="Unknown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  <w:u w:val="single"/>
                  <w:rPrChange w:id="472" w:author="Unknown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89351C">
                <w:rPr>
                  <w:sz w:val="18"/>
                  <w:szCs w:val="18"/>
                  <w:u w:val="single"/>
                  <w:rPrChange w:id="473" w:author="Unknown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.1.</w:t>
              </w:r>
              <w:r w:rsidRPr="0089351C">
                <w:rPr>
                  <w:sz w:val="18"/>
                  <w:szCs w:val="18"/>
                  <w:u w:val="single"/>
                  <w:rPrChange w:id="474" w:author="Unknown" w:date="2019-02-26T23:37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proofErr w:type="spellEnd"/>
              <w:r w:rsidRPr="0089351C">
                <w:rPr>
                  <w:sz w:val="18"/>
                  <w:szCs w:val="18"/>
                  <w:u w:val="single"/>
                  <w:rPrChange w:id="475" w:author="Unknown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476" w:author="Unknown" w:date="2019-02-27T02:41:00Z">
              <w:r w:rsidRPr="0089351C">
                <w:rPr>
                  <w:sz w:val="18"/>
                  <w:szCs w:val="18"/>
                  <w:u w:val="single"/>
                </w:rPr>
                <w:t xml:space="preserve"> с разной </w:t>
              </w:r>
              <w:r w:rsidRPr="0089351C">
                <w:rPr>
                  <w:sz w:val="18"/>
                  <w:szCs w:val="18"/>
                </w:rPr>
                <w:t>высотой</w:t>
              </w:r>
              <w:r w:rsidRPr="0089351C">
                <w:rPr>
                  <w:sz w:val="18"/>
                  <w:szCs w:val="18"/>
                  <w:u w:val="single"/>
                </w:rPr>
                <w:t xml:space="preserve"> </w:t>
              </w:r>
              <w:r w:rsidRPr="0089351C">
                <w:rPr>
                  <w:sz w:val="18"/>
                  <w:szCs w:val="18"/>
                </w:rPr>
                <w:t>апогея</w:t>
              </w:r>
              <w:r w:rsidRPr="0089351C">
                <w:rPr>
                  <w:sz w:val="18"/>
                  <w:szCs w:val="18"/>
                  <w:u w:val="single"/>
                </w:rPr>
                <w:t xml:space="preserve"> и перигея</w:t>
              </w:r>
            </w:ins>
            <w:ins w:id="477" w:author="Unknown" w:date="2019-02-26T23:37:00Z">
              <w:r w:rsidRPr="0089351C">
                <w:rPr>
                  <w:sz w:val="18"/>
                  <w:szCs w:val="18"/>
                  <w:u w:val="single"/>
                  <w:rPrChange w:id="478" w:author="Unknown" w:date="2019-02-27T02:41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(</w:t>
              </w:r>
              <w:proofErr w:type="spellStart"/>
              <w:r w:rsidRPr="0089351C">
                <w:rPr>
                  <w:sz w:val="18"/>
                  <w:szCs w:val="18"/>
                  <w:u w:val="single"/>
                  <w:rPrChange w:id="479" w:author="Unknown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A.4.</w:t>
              </w:r>
              <w:r w:rsidRPr="0089351C">
                <w:rPr>
                  <w:sz w:val="18"/>
                  <w:szCs w:val="18"/>
                  <w:u w:val="single"/>
                  <w:rPrChange w:id="480" w:author="Unknown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89351C">
                <w:rPr>
                  <w:sz w:val="18"/>
                  <w:szCs w:val="18"/>
                  <w:u w:val="single"/>
                  <w:rPrChange w:id="481" w:author="Unknown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  <w:u w:val="single"/>
                  <w:rPrChange w:id="482" w:author="Unknown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proofErr w:type="spellEnd"/>
              <w:r w:rsidRPr="0089351C">
                <w:rPr>
                  <w:sz w:val="18"/>
                  <w:szCs w:val="18"/>
                  <w:u w:val="single"/>
                  <w:rPrChange w:id="483" w:author="Unknown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484" w:author="Unknown" w:date="2019-02-27T02:41:00Z">
              <w:r w:rsidRPr="0089351C">
                <w:rPr>
                  <w:sz w:val="18"/>
                  <w:szCs w:val="18"/>
                  <w:u w:val="single"/>
                </w:rPr>
                <w:t>и</w:t>
              </w:r>
            </w:ins>
            <w:ins w:id="485" w:author="Unknown" w:date="2019-02-26T23:37:00Z">
              <w:r w:rsidRPr="0089351C">
                <w:rPr>
                  <w:sz w:val="18"/>
                  <w:szCs w:val="18"/>
                  <w:u w:val="single"/>
                  <w:rPrChange w:id="486" w:author="Unknown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sz w:val="18"/>
                  <w:szCs w:val="18"/>
                  <w:u w:val="single"/>
                  <w:rPrChange w:id="487" w:author="Unknown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r w:rsidRPr="0089351C">
                <w:rPr>
                  <w:sz w:val="18"/>
                  <w:szCs w:val="18"/>
                  <w:u w:val="single"/>
                  <w:rPrChange w:id="488" w:author="Unknown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  <w:u w:val="single"/>
                  <w:rPrChange w:id="489" w:author="Unknown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b</w:t>
              </w:r>
              <w:r w:rsidRPr="0089351C">
                <w:rPr>
                  <w:sz w:val="18"/>
                  <w:szCs w:val="18"/>
                  <w:u w:val="single"/>
                  <w:rPrChange w:id="490" w:author="Unknown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  <w:u w:val="single"/>
                  <w:rPrChange w:id="491" w:author="Unknown" w:date="2019-02-26T23:37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e</w:t>
              </w:r>
              <w:proofErr w:type="spellEnd"/>
              <w:r w:rsidRPr="0089351C">
                <w:rPr>
                  <w:sz w:val="18"/>
                  <w:szCs w:val="18"/>
                  <w:u w:val="single"/>
                  <w:rPrChange w:id="492" w:author="Unknown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)</w:t>
              </w:r>
            </w:ins>
            <w:ins w:id="493" w:author="Unknown" w:date="2019-02-27T02:41:00Z">
              <w:r w:rsidRPr="0089351C">
                <w:rPr>
                  <w:sz w:val="18"/>
                  <w:szCs w:val="18"/>
                  <w:u w:val="single"/>
                </w:rPr>
                <w:t xml:space="preserve"> и должен быть указан в</w:t>
              </w:r>
            </w:ins>
            <w:ins w:id="494" w:author="Unknown" w:date="2019-02-26T23:37:00Z">
              <w:r w:rsidRPr="0089351C">
                <w:rPr>
                  <w:sz w:val="18"/>
                  <w:szCs w:val="18"/>
                  <w:u w:val="single"/>
                  <w:rPrChange w:id="495" w:author="Unknown" w:date="2019-02-27T02:41:00Z">
                    <w:rPr>
                      <w:i/>
                      <w:iCs/>
                      <w:sz w:val="18"/>
                      <w:szCs w:val="18"/>
                      <w:highlight w:val="yellow"/>
                    </w:rPr>
                  </w:rPrChange>
                </w:rPr>
                <w:t>:</w:t>
              </w:r>
            </w:ins>
          </w:p>
          <w:p w14:paraId="2D1FDE83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496" w:author="Unknown" w:date="2019-02-26T23:37:00Z"/>
                <w:sz w:val="18"/>
                <w:szCs w:val="18"/>
                <w:u w:val="single"/>
                <w:rPrChange w:id="497" w:author="Unknown" w:date="2019-02-27T02:42:00Z">
                  <w:rPr>
                    <w:ins w:id="498" w:author="Unknown" w:date="2019-02-26T23:37:00Z"/>
                    <w:i/>
                    <w:iCs/>
                    <w:sz w:val="18"/>
                    <w:szCs w:val="18"/>
                    <w:highlight w:val="yellow"/>
                  </w:rPr>
                </w:rPrChange>
              </w:rPr>
            </w:pPr>
            <w:ins w:id="499" w:author="Unknown" w:date="2019-02-26T23:37:00Z">
              <w:r w:rsidRPr="0089351C">
                <w:rPr>
                  <w:sz w:val="18"/>
                  <w:szCs w:val="18"/>
                  <w:u w:val="single"/>
                  <w:rPrChange w:id="500" w:author="Unknown" w:date="2019-02-27T02:42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501" w:author="Unknown" w:date="2019-02-27T23:43:00Z">
              <w:r w:rsidRPr="0089351C">
                <w:rPr>
                  <w:sz w:val="18"/>
                  <w:szCs w:val="18"/>
                  <w:u w:val="single"/>
                </w:rPr>
                <w:tab/>
              </w:r>
            </w:ins>
            <w:ins w:id="502" w:author="Unknown" w:date="2019-02-27T02:42:00Z">
              <w:r w:rsidRPr="0089351C">
                <w:rPr>
                  <w:bCs/>
                  <w:sz w:val="18"/>
                  <w:szCs w:val="18"/>
                  <w:u w:val="single"/>
                </w:rPr>
                <w:t>информации для предварительной публикации (</w:t>
              </w:r>
              <w:proofErr w:type="spellStart"/>
              <w:r w:rsidRPr="0089351C">
                <w:rPr>
                  <w:bCs/>
                  <w:sz w:val="18"/>
                  <w:szCs w:val="18"/>
                  <w:u w:val="single"/>
                </w:rPr>
                <w:t>API</w:t>
              </w:r>
              <w:proofErr w:type="spellEnd"/>
              <w:r w:rsidRPr="0089351C">
                <w:rPr>
                  <w:bCs/>
                  <w:sz w:val="18"/>
                  <w:szCs w:val="18"/>
                  <w:u w:val="single"/>
                </w:rPr>
                <w:t>) по любому частотному присвоению,</w:t>
              </w:r>
              <w:r w:rsidRPr="0089351C">
                <w:rPr>
                  <w:u w:val="single"/>
                </w:rPr>
                <w:t xml:space="preserve"> </w:t>
              </w:r>
              <w:r w:rsidRPr="0089351C">
                <w:rPr>
                  <w:bCs/>
                  <w:sz w:val="18"/>
                  <w:szCs w:val="18"/>
                  <w:u w:val="single"/>
                </w:rPr>
                <w:t xml:space="preserve">не подпадающему под </w:t>
              </w:r>
              <w:r w:rsidRPr="0089351C">
                <w:rPr>
                  <w:bCs/>
                  <w:sz w:val="18"/>
                  <w:szCs w:val="18"/>
                </w:rPr>
                <w:t>действие</w:t>
              </w:r>
              <w:r w:rsidRPr="0089351C">
                <w:rPr>
                  <w:bCs/>
                  <w:sz w:val="18"/>
                  <w:szCs w:val="18"/>
                  <w:u w:val="single"/>
                </w:rPr>
                <w:t xml:space="preserve"> положений раздела II Статьи </w:t>
              </w:r>
              <w:r w:rsidRPr="0089351C">
                <w:rPr>
                  <w:b/>
                  <w:sz w:val="18"/>
                  <w:szCs w:val="18"/>
                  <w:u w:val="single"/>
                </w:rPr>
                <w:t>9</w:t>
              </w:r>
            </w:ins>
          </w:p>
          <w:p w14:paraId="3AA8027C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03" w:author="Unknown" w:date="2019-02-26T23:37:00Z"/>
                <w:b/>
                <w:bCs/>
                <w:sz w:val="18"/>
                <w:szCs w:val="18"/>
                <w:u w:val="single"/>
                <w:rPrChange w:id="504" w:author="Unknown" w:date="2019-02-27T02:43:00Z">
                  <w:rPr>
                    <w:ins w:id="505" w:author="Unknown" w:date="2019-02-26T23:37:00Z"/>
                    <w:b/>
                    <w:bCs/>
                    <w:i/>
                    <w:sz w:val="18"/>
                    <w:szCs w:val="18"/>
                    <w:highlight w:val="yellow"/>
                  </w:rPr>
                </w:rPrChange>
              </w:rPr>
            </w:pPr>
            <w:ins w:id="506" w:author="Unknown" w:date="2019-02-26T23:37:00Z">
              <w:r w:rsidRPr="0089351C">
                <w:rPr>
                  <w:sz w:val="18"/>
                  <w:szCs w:val="18"/>
                  <w:u w:val="single"/>
                  <w:rPrChange w:id="507" w:author="Unknown" w:date="2019-02-27T02:42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508" w:author="Unknown" w:date="2019-02-27T23:43:00Z">
              <w:r w:rsidRPr="0089351C">
                <w:rPr>
                  <w:sz w:val="18"/>
                  <w:szCs w:val="18"/>
                  <w:u w:val="single"/>
                </w:rPr>
                <w:tab/>
              </w:r>
            </w:ins>
            <w:ins w:id="509" w:author="Unknown" w:date="2019-02-27T02:42:00Z">
              <w:r w:rsidRPr="0089351C">
                <w:rPr>
                  <w:bCs/>
                  <w:sz w:val="18"/>
                  <w:szCs w:val="18"/>
                </w:rPr>
                <w:t>запросе</w:t>
              </w:r>
              <w:r w:rsidRPr="0089351C">
                <w:rPr>
                  <w:sz w:val="18"/>
                  <w:szCs w:val="18"/>
                  <w:u w:val="single"/>
                </w:rPr>
                <w:t xml:space="preserve"> о координации</w:t>
              </w:r>
              <w:r w:rsidRPr="0089351C" w:rsidDel="0064783A">
                <w:rPr>
                  <w:sz w:val="18"/>
                  <w:szCs w:val="18"/>
                  <w:u w:val="single"/>
                </w:rPr>
                <w:t xml:space="preserve"> </w:t>
              </w:r>
              <w:r w:rsidRPr="0089351C">
                <w:rPr>
                  <w:sz w:val="18"/>
                  <w:szCs w:val="18"/>
                  <w:u w:val="single"/>
                </w:rPr>
                <w:t>(</w:t>
              </w:r>
              <w:proofErr w:type="spellStart"/>
              <w:r w:rsidRPr="0089351C">
                <w:rPr>
                  <w:sz w:val="18"/>
                  <w:szCs w:val="18"/>
                  <w:u w:val="single"/>
                </w:rPr>
                <w:t>CR</w:t>
              </w:r>
              <w:proofErr w:type="spellEnd"/>
              <w:r w:rsidRPr="0089351C">
                <w:rPr>
                  <w:sz w:val="18"/>
                  <w:szCs w:val="18"/>
                  <w:u w:val="single"/>
                </w:rPr>
                <w:t xml:space="preserve">/C) для любого частотного присвоения, подпадающего под действие положений </w:t>
              </w:r>
              <w:proofErr w:type="spellStart"/>
              <w:r w:rsidRPr="0089351C">
                <w:rPr>
                  <w:sz w:val="18"/>
                  <w:szCs w:val="18"/>
                  <w:u w:val="single"/>
                </w:rPr>
                <w:t>пп</w:t>
              </w:r>
              <w:proofErr w:type="spellEnd"/>
              <w:r w:rsidRPr="0089351C">
                <w:rPr>
                  <w:sz w:val="18"/>
                  <w:szCs w:val="18"/>
                  <w:u w:val="single"/>
                </w:rPr>
                <w:t>.</w:t>
              </w:r>
            </w:ins>
            <w:ins w:id="510" w:author="Unknown" w:date="2019-02-27T02:43:00Z">
              <w:r w:rsidRPr="0089351C">
                <w:rPr>
                  <w:sz w:val="18"/>
                  <w:szCs w:val="18"/>
                  <w:u w:val="single"/>
                </w:rPr>
                <w:t> </w:t>
              </w:r>
            </w:ins>
            <w:ins w:id="511" w:author="Unknown" w:date="2019-02-26T23:37:00Z">
              <w:r w:rsidRPr="0089351C">
                <w:rPr>
                  <w:b/>
                  <w:sz w:val="18"/>
                  <w:szCs w:val="18"/>
                  <w:u w:val="single"/>
                  <w:rPrChange w:id="512" w:author="Unknown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89351C">
                <w:rPr>
                  <w:bCs/>
                  <w:sz w:val="18"/>
                  <w:szCs w:val="18"/>
                  <w:u w:val="single"/>
                  <w:rPrChange w:id="513" w:author="Unknown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  <w:r w:rsidRPr="0089351C">
                <w:rPr>
                  <w:sz w:val="18"/>
                  <w:szCs w:val="18"/>
                  <w:u w:val="single"/>
                  <w:rPrChange w:id="514" w:author="Unknown" w:date="2019-02-27T02:43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b/>
                  <w:sz w:val="18"/>
                  <w:szCs w:val="18"/>
                  <w:u w:val="single"/>
                  <w:rPrChange w:id="515" w:author="Unknown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9.12</w:t>
              </w:r>
              <w:r w:rsidRPr="0089351C">
                <w:rPr>
                  <w:b/>
                  <w:sz w:val="18"/>
                  <w:szCs w:val="18"/>
                  <w:u w:val="single"/>
                  <w:rPrChange w:id="516" w:author="Unknown" w:date="2019-02-26T23:37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>A</w:t>
              </w:r>
              <w:proofErr w:type="spellEnd"/>
              <w:r w:rsidRPr="0089351C">
                <w:rPr>
                  <w:bCs/>
                  <w:sz w:val="18"/>
                  <w:szCs w:val="18"/>
                  <w:u w:val="single"/>
                  <w:rPrChange w:id="517" w:author="Unknown" w:date="2019-02-27T02:43:00Z">
                    <w:rPr>
                      <w:b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,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u w:val="single"/>
                  <w:rPrChange w:id="518" w:author="Unknown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u w:val="single"/>
                  <w:rPrChange w:id="519" w:author="Unknown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C</w:t>
              </w:r>
              <w:proofErr w:type="spellEnd"/>
              <w:r w:rsidRPr="0089351C">
                <w:rPr>
                  <w:sz w:val="18"/>
                  <w:szCs w:val="18"/>
                  <w:u w:val="single"/>
                  <w:rPrChange w:id="520" w:author="Unknown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,</w:t>
              </w:r>
              <w:r w:rsidRPr="0089351C">
                <w:rPr>
                  <w:b/>
                  <w:bCs/>
                  <w:sz w:val="18"/>
                  <w:szCs w:val="18"/>
                  <w:u w:val="single"/>
                  <w:rPrChange w:id="521" w:author="Unknown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u w:val="single"/>
                  <w:rPrChange w:id="522" w:author="Unknown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u w:val="single"/>
                  <w:rPrChange w:id="523" w:author="Unknown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D</w:t>
              </w:r>
              <w:proofErr w:type="spellEnd"/>
              <w:r w:rsidRPr="0089351C">
                <w:rPr>
                  <w:b/>
                  <w:bCs/>
                  <w:sz w:val="18"/>
                  <w:szCs w:val="18"/>
                  <w:u w:val="single"/>
                  <w:rPrChange w:id="524" w:author="Unknown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</w:ins>
            <w:ins w:id="525" w:author="Unknown" w:date="2019-02-27T02:43:00Z">
              <w:r w:rsidRPr="0089351C">
                <w:rPr>
                  <w:sz w:val="18"/>
                  <w:szCs w:val="18"/>
                  <w:u w:val="single"/>
                </w:rPr>
                <w:t>или</w:t>
              </w:r>
            </w:ins>
            <w:ins w:id="526" w:author="Unknown" w:date="2019-02-26T23:37:00Z">
              <w:r w:rsidRPr="0089351C">
                <w:rPr>
                  <w:sz w:val="18"/>
                  <w:szCs w:val="18"/>
                  <w:u w:val="single"/>
                  <w:rPrChange w:id="527" w:author="Unknown" w:date="2019-02-27T02:43:00Z">
                    <w:rPr>
                      <w:i/>
                      <w:sz w:val="18"/>
                      <w:szCs w:val="18"/>
                      <w:highlight w:val="yellow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u w:val="single"/>
                  <w:rPrChange w:id="528" w:author="Unknown" w:date="2019-02-27T02:43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22.5</w:t>
              </w:r>
              <w:r w:rsidRPr="0089351C">
                <w:rPr>
                  <w:b/>
                  <w:bCs/>
                  <w:sz w:val="18"/>
                  <w:szCs w:val="18"/>
                  <w:u w:val="single"/>
                  <w:rPrChange w:id="529" w:author="Unknown" w:date="2019-02-26T23:37:00Z">
                    <w:rPr>
                      <w:b/>
                      <w:bCs/>
                      <w:i/>
                      <w:sz w:val="18"/>
                      <w:szCs w:val="18"/>
                      <w:highlight w:val="yellow"/>
                    </w:rPr>
                  </w:rPrChange>
                </w:rPr>
                <w:t>F</w:t>
              </w:r>
              <w:proofErr w:type="spellEnd"/>
            </w:ins>
          </w:p>
          <w:p w14:paraId="5A74200B" w14:textId="77777777" w:rsidR="00855D91" w:rsidRPr="0089351C" w:rsidRDefault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/>
                <w:sz w:val="18"/>
                <w:szCs w:val="18"/>
                <w:rPrChange w:id="530" w:author="Unknown" w:date="2019-02-27T02:43:00Z">
                  <w:rPr>
                    <w:sz w:val="18"/>
                    <w:szCs w:val="18"/>
                  </w:rPr>
                </w:rPrChange>
              </w:rPr>
              <w:pPrChange w:id="531" w:author="Unknown" w:date="2019-02-27T02:43:00Z">
                <w:pPr>
                  <w:spacing w:before="40" w:after="40"/>
                  <w:ind w:left="340"/>
                </w:pPr>
              </w:pPrChange>
            </w:pPr>
            <w:ins w:id="532" w:author="Unknown" w:date="2019-02-26T23:37:00Z">
              <w:r w:rsidRPr="0089351C">
                <w:rPr>
                  <w:sz w:val="18"/>
                  <w:szCs w:val="18"/>
                  <w:u w:val="single"/>
                  <w:rPrChange w:id="533" w:author="Unknown" w:date="2019-02-27T23:43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>−</w:t>
              </w:r>
            </w:ins>
            <w:ins w:id="534" w:author="Unknown" w:date="2019-02-27T23:43:00Z">
              <w:r w:rsidRPr="0089351C">
                <w:rPr>
                  <w:sz w:val="18"/>
                  <w:szCs w:val="18"/>
                  <w:u w:val="single"/>
                  <w:rPrChange w:id="535" w:author="Unknown" w:date="2019-02-27T23:43:00Z">
                    <w:rPr>
                      <w:sz w:val="18"/>
                      <w:szCs w:val="18"/>
                      <w:u w:val="single"/>
                      <w:lang w:val="en-US"/>
                    </w:rPr>
                  </w:rPrChange>
                </w:rPr>
                <w:tab/>
              </w:r>
            </w:ins>
            <w:ins w:id="536" w:author="Unknown" w:date="2019-02-27T02:43:00Z">
              <w:r w:rsidRPr="0089351C">
                <w:rPr>
                  <w:bCs/>
                  <w:sz w:val="18"/>
                  <w:szCs w:val="18"/>
                </w:rPr>
                <w:t>заяв</w:t>
              </w:r>
            </w:ins>
            <w:ins w:id="537" w:author="Unknown" w:date="2019-02-27T03:33:00Z">
              <w:r w:rsidRPr="0089351C">
                <w:rPr>
                  <w:bCs/>
                  <w:sz w:val="18"/>
                  <w:szCs w:val="18"/>
                </w:rPr>
                <w:t>лении</w:t>
              </w:r>
            </w:ins>
            <w:ins w:id="538" w:author="Unknown" w:date="2019-02-27T02:43:00Z">
              <w:r w:rsidRPr="0089351C">
                <w:rPr>
                  <w:sz w:val="18"/>
                  <w:szCs w:val="18"/>
                  <w:u w:val="single"/>
                </w:rPr>
                <w:t xml:space="preserve"> (во всех случаях)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3FE2D6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39" w:author="Unknown" w:date="2019-02-27T23:43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39206F0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40" w:author="Unknown" w:date="2019-02-27T23:43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2C4F681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ins w:id="541" w:author="Unknown" w:date="2018-07-25T10:48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7D59BF7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7713AC3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542" w:author="Unknown">
              <w:r w:rsidRPr="0089351C" w:rsidDel="009C5BF9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543" w:author="Unknown" w:date="2018-07-25T10:48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48C1E43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515BE02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4CB3F6E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143D4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80D26C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del w:id="544" w:author="Unknown">
              <w:r w:rsidRPr="0089351C" w:rsidDel="009C5BF9">
                <w:rPr>
                  <w:sz w:val="18"/>
                  <w:szCs w:val="18"/>
                </w:rPr>
                <w:delText>5</w:delText>
              </w:r>
            </w:del>
            <w:ins w:id="545" w:author="Unknown" w:date="2018-07-25T10:49:00Z">
              <w:r w:rsidRPr="0089351C">
                <w:rPr>
                  <w:sz w:val="18"/>
                  <w:szCs w:val="18"/>
                </w:rPr>
                <w:t>4</w:t>
              </w:r>
            </w:ins>
            <w:r w:rsidRPr="0089351C">
              <w:rPr>
                <w:sz w:val="18"/>
                <w:szCs w:val="18"/>
              </w:rPr>
              <w:t>.</w:t>
            </w:r>
            <w:del w:id="546" w:author="Unknown">
              <w:r w:rsidRPr="0089351C" w:rsidDel="009C5BF9">
                <w:rPr>
                  <w:sz w:val="18"/>
                  <w:szCs w:val="18"/>
                </w:rPr>
                <w:delText>c</w:delText>
              </w:r>
            </w:del>
            <w:ins w:id="547" w:author="Unknown" w:date="2018-07-25T10:49:00Z">
              <w:r w:rsidRPr="0089351C">
                <w:rPr>
                  <w:sz w:val="18"/>
                  <w:szCs w:val="18"/>
                </w:rPr>
                <w:t>i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07154118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13A24419" w14:textId="77777777" w:rsidTr="00C12A48">
        <w:trPr>
          <w:trHeight w:val="441"/>
          <w:ins w:id="548" w:author="Unknown" w:date="2018-07-25T10:50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118809" w14:textId="77777777" w:rsidR="00855D91" w:rsidRPr="0089351C" w:rsidRDefault="00855D91" w:rsidP="00855D91">
            <w:pPr>
              <w:spacing w:before="40" w:after="40"/>
              <w:rPr>
                <w:ins w:id="549" w:author="Unknown" w:date="2018-07-25T10:50:00Z"/>
                <w:sz w:val="18"/>
                <w:szCs w:val="18"/>
              </w:rPr>
            </w:pPr>
            <w:proofErr w:type="spellStart"/>
            <w:ins w:id="550" w:author="Unknown" w:date="2018-01-08T11:55:00Z">
              <w:r w:rsidRPr="0089351C">
                <w:rPr>
                  <w:sz w:val="18"/>
                  <w:szCs w:val="18"/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</w:rPr>
                <w:t>4.b.4.j</w:t>
              </w:r>
            </w:ins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79C824E" w14:textId="77777777" w:rsidR="00855D91" w:rsidRPr="0089351C" w:rsidRDefault="00855D91" w:rsidP="00855D91">
            <w:pPr>
              <w:spacing w:before="40" w:after="40"/>
              <w:ind w:left="340"/>
              <w:rPr>
                <w:ins w:id="551" w:author="Unknown" w:date="2018-01-08T12:06:00Z"/>
                <w:sz w:val="18"/>
                <w:szCs w:val="18"/>
                <w:rPrChange w:id="552" w:author="Unknown" w:date="2018-07-25T11:32:00Z">
                  <w:rPr>
                    <w:ins w:id="553" w:author="Unknown" w:date="2018-01-08T12:06:00Z"/>
                    <w:sz w:val="18"/>
                    <w:szCs w:val="18"/>
                    <w:lang w:val="en-US"/>
                  </w:rPr>
                </w:rPrChange>
              </w:rPr>
            </w:pPr>
            <w:ins w:id="554" w:author="Unknown" w:date="2018-08-03T15:31:00Z">
              <w:r w:rsidRPr="0089351C">
                <w:rPr>
                  <w:sz w:val="18"/>
                  <w:szCs w:val="18"/>
                </w:rPr>
                <w:t>д</w:t>
              </w:r>
            </w:ins>
            <w:ins w:id="555" w:author="Unknown" w:date="2018-07-25T11:32:00Z">
              <w:r w:rsidRPr="0089351C">
                <w:rPr>
                  <w:sz w:val="18"/>
                  <w:szCs w:val="18"/>
                </w:rPr>
                <w:t>олгота восходящего узла (</w:t>
              </w:r>
              <w:proofErr w:type="spellStart"/>
              <w:r w:rsidRPr="0089351C">
                <w:rPr>
                  <w:sz w:val="18"/>
                  <w:szCs w:val="18"/>
                </w:rPr>
                <w:t>θj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) для j-й орбитальной плоскости, измеренная в направлении против часовой стрелки в экваториальной плоскости от направления гринвичского меридиана до точки, в которой спутниковая орбита пересекает экваториальную плоскость с юга на север (0° ≤ </w:t>
              </w:r>
              <w:proofErr w:type="spellStart"/>
              <w:r w:rsidRPr="0089351C">
                <w:rPr>
                  <w:sz w:val="18"/>
                  <w:szCs w:val="18"/>
                </w:rPr>
                <w:t>θj</w:t>
              </w:r>
              <w:proofErr w:type="spellEnd"/>
              <w:r w:rsidRPr="0089351C">
                <w:rPr>
                  <w:sz w:val="18"/>
                  <w:szCs w:val="18"/>
                </w:rPr>
                <w:t> </w:t>
              </w:r>
              <w:proofErr w:type="gramStart"/>
              <w:r w:rsidRPr="0089351C">
                <w:rPr>
                  <w:sz w:val="18"/>
                  <w:szCs w:val="18"/>
                </w:rPr>
                <w:t>&lt; 360</w:t>
              </w:r>
              <w:proofErr w:type="gramEnd"/>
              <w:r w:rsidRPr="0089351C">
                <w:rPr>
                  <w:sz w:val="18"/>
                  <w:szCs w:val="18"/>
                </w:rPr>
                <w:t>°).</w:t>
              </w:r>
            </w:ins>
          </w:p>
          <w:p w14:paraId="7A3FDDA6" w14:textId="77777777" w:rsidR="00855D91" w:rsidRPr="0089351C" w:rsidRDefault="00855D91" w:rsidP="00855D91">
            <w:pPr>
              <w:spacing w:before="20" w:after="20"/>
              <w:ind w:left="510"/>
              <w:rPr>
                <w:ins w:id="556" w:author="Unknown" w:date="2019-02-27T02:44:00Z"/>
                <w:sz w:val="18"/>
                <w:szCs w:val="18"/>
              </w:rPr>
            </w:pPr>
            <w:ins w:id="557" w:author="Unknown" w:date="2018-08-01T14:52:00Z">
              <w:r w:rsidRPr="0089351C">
                <w:rPr>
                  <w:sz w:val="18"/>
                  <w:szCs w:val="18"/>
                </w:rPr>
                <w:lastRenderedPageBreak/>
                <w:t>требуется</w:t>
              </w:r>
              <w:r w:rsidRPr="0089351C">
                <w:rPr>
                  <w:sz w:val="18"/>
                  <w:szCs w:val="18"/>
                  <w:rPrChange w:id="558" w:author="Unknown" w:date="2019-02-27T02:4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89351C">
                <w:rPr>
                  <w:sz w:val="18"/>
                  <w:szCs w:val="18"/>
                </w:rPr>
                <w:t>только</w:t>
              </w:r>
              <w:r w:rsidRPr="0089351C">
                <w:rPr>
                  <w:sz w:val="18"/>
                  <w:szCs w:val="18"/>
                  <w:rPrChange w:id="559" w:author="Unknown" w:date="2019-02-27T02:4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560" w:author="Unknown" w:date="2019-02-27T02:44:00Z">
              <w:r w:rsidRPr="0089351C">
                <w:rPr>
                  <w:sz w:val="18"/>
                  <w:szCs w:val="18"/>
                </w:rPr>
                <w:t>для орбит "группировки" (</w:t>
              </w:r>
              <w:proofErr w:type="spellStart"/>
              <w:r w:rsidRPr="0089351C">
                <w:rPr>
                  <w:sz w:val="18"/>
                  <w:szCs w:val="18"/>
                </w:rPr>
                <w:t>A.4.b.1.a</w:t>
              </w:r>
              <w:proofErr w:type="spellEnd"/>
              <w:r w:rsidRPr="0089351C">
                <w:rPr>
                  <w:sz w:val="18"/>
                  <w:szCs w:val="18"/>
                </w:rPr>
                <w:t>) и должна быть указана в:</w:t>
              </w:r>
            </w:ins>
          </w:p>
          <w:p w14:paraId="7F27180C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61" w:author="Unknown" w:date="2019-02-27T02:44:00Z"/>
                <w:sz w:val="18"/>
                <w:szCs w:val="18"/>
              </w:rPr>
            </w:pPr>
            <w:ins w:id="562" w:author="Unknown" w:date="2019-02-27T02:44:00Z">
              <w:r w:rsidRPr="0089351C">
                <w:rPr>
                  <w:sz w:val="18"/>
                  <w:szCs w:val="18"/>
                </w:rPr>
                <w:t>−</w:t>
              </w:r>
            </w:ins>
            <w:ins w:id="563" w:author="Unknown" w:date="2019-02-27T23:43:00Z">
              <w:r w:rsidRPr="0089351C">
                <w:rPr>
                  <w:sz w:val="18"/>
                  <w:szCs w:val="18"/>
                </w:rPr>
                <w:tab/>
              </w:r>
            </w:ins>
            <w:ins w:id="564" w:author="Unknown" w:date="2019-02-27T02:44:00Z">
              <w:r w:rsidRPr="0089351C">
                <w:rPr>
                  <w:bCs/>
                  <w:sz w:val="18"/>
                  <w:szCs w:val="18"/>
                </w:rPr>
                <w:t>информации для предварительной публикации (</w:t>
              </w:r>
              <w:proofErr w:type="spellStart"/>
              <w:r w:rsidRPr="0089351C">
                <w:rPr>
                  <w:bCs/>
                  <w:sz w:val="18"/>
                  <w:szCs w:val="18"/>
                </w:rPr>
                <w:t>API</w:t>
              </w:r>
              <w:proofErr w:type="spellEnd"/>
              <w:r w:rsidRPr="0089351C">
                <w:rPr>
                  <w:bCs/>
                  <w:sz w:val="18"/>
                  <w:szCs w:val="18"/>
                </w:rPr>
                <w:t>) по любому частотному присвоению,</w:t>
              </w:r>
              <w:r w:rsidRPr="0089351C">
                <w:t xml:space="preserve"> </w:t>
              </w:r>
              <w:r w:rsidRPr="0089351C">
                <w:rPr>
                  <w:bCs/>
                  <w:sz w:val="18"/>
                  <w:szCs w:val="18"/>
                </w:rPr>
                <w:t xml:space="preserve">не подпадающему под действие положений раздела II Статьи </w:t>
              </w:r>
              <w:r w:rsidRPr="0089351C">
                <w:rPr>
                  <w:b/>
                  <w:sz w:val="18"/>
                  <w:szCs w:val="18"/>
                </w:rPr>
                <w:t>9</w:t>
              </w:r>
            </w:ins>
          </w:p>
          <w:p w14:paraId="19D2702F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65" w:author="Unknown" w:date="2019-02-27T02:44:00Z"/>
                <w:b/>
                <w:bCs/>
                <w:sz w:val="18"/>
                <w:szCs w:val="18"/>
              </w:rPr>
            </w:pPr>
            <w:ins w:id="566" w:author="Unknown" w:date="2019-02-27T02:44:00Z">
              <w:r w:rsidRPr="0089351C">
                <w:rPr>
                  <w:sz w:val="18"/>
                  <w:szCs w:val="18"/>
                </w:rPr>
                <w:t>−</w:t>
              </w:r>
            </w:ins>
            <w:ins w:id="567" w:author="Unknown" w:date="2019-02-27T23:43:00Z">
              <w:r w:rsidRPr="0089351C">
                <w:rPr>
                  <w:sz w:val="18"/>
                  <w:szCs w:val="18"/>
                </w:rPr>
                <w:tab/>
              </w:r>
            </w:ins>
            <w:ins w:id="568" w:author="Unknown" w:date="2019-02-27T02:44:00Z">
              <w:r w:rsidRPr="0089351C">
                <w:rPr>
                  <w:bCs/>
                  <w:sz w:val="18"/>
                  <w:szCs w:val="18"/>
                </w:rPr>
                <w:t>запросе</w:t>
              </w:r>
              <w:r w:rsidRPr="0089351C">
                <w:rPr>
                  <w:sz w:val="18"/>
                  <w:szCs w:val="18"/>
                </w:rPr>
                <w:t xml:space="preserve"> о координации</w:t>
              </w:r>
              <w:r w:rsidRPr="0089351C" w:rsidDel="0064783A">
                <w:rPr>
                  <w:sz w:val="18"/>
                  <w:szCs w:val="18"/>
                </w:rPr>
                <w:t xml:space="preserve"> </w:t>
              </w:r>
              <w:r w:rsidRPr="0089351C">
                <w:rPr>
                  <w:sz w:val="18"/>
                  <w:szCs w:val="18"/>
                </w:rPr>
                <w:t>(</w:t>
              </w:r>
              <w:proofErr w:type="spellStart"/>
              <w:r w:rsidRPr="0089351C">
                <w:rPr>
                  <w:sz w:val="18"/>
                  <w:szCs w:val="18"/>
                </w:rPr>
                <w:t>CR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/C) для любого частотного присвоения, подпадающего под действие положений </w:t>
              </w:r>
              <w:proofErr w:type="spellStart"/>
              <w:r w:rsidRPr="0089351C">
                <w:rPr>
                  <w:sz w:val="18"/>
                  <w:szCs w:val="18"/>
                </w:rPr>
                <w:t>пп</w:t>
              </w:r>
              <w:proofErr w:type="spellEnd"/>
              <w:r w:rsidRPr="0089351C">
                <w:rPr>
                  <w:sz w:val="18"/>
                  <w:szCs w:val="18"/>
                </w:rPr>
                <w:t>. </w:t>
              </w:r>
              <w:r w:rsidRPr="0089351C">
                <w:rPr>
                  <w:b/>
                  <w:sz w:val="18"/>
                  <w:szCs w:val="18"/>
                </w:rPr>
                <w:t>9.12</w:t>
              </w:r>
              <w:r w:rsidRPr="0089351C">
                <w:rPr>
                  <w:bCs/>
                  <w:sz w:val="18"/>
                  <w:szCs w:val="18"/>
                </w:rPr>
                <w:t>,</w:t>
              </w:r>
              <w:r w:rsidRPr="0089351C">
                <w:rPr>
                  <w:sz w:val="18"/>
                  <w:szCs w:val="18"/>
                </w:rPr>
                <w:t xml:space="preserve"> </w:t>
              </w:r>
              <w:proofErr w:type="spellStart"/>
              <w:r w:rsidRPr="0089351C">
                <w:rPr>
                  <w:b/>
                  <w:sz w:val="18"/>
                  <w:szCs w:val="18"/>
                </w:rPr>
                <w:t>9.12A</w:t>
              </w:r>
              <w:proofErr w:type="spellEnd"/>
              <w:r w:rsidRPr="0089351C">
                <w:rPr>
                  <w:bCs/>
                  <w:sz w:val="18"/>
                  <w:szCs w:val="18"/>
                </w:rPr>
                <w:t>,</w:t>
              </w:r>
              <w:r w:rsidRPr="0089351C"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</w:rPr>
                <w:t>22.5C</w:t>
              </w:r>
              <w:proofErr w:type="spellEnd"/>
              <w:r w:rsidRPr="0089351C">
                <w:rPr>
                  <w:sz w:val="18"/>
                  <w:szCs w:val="18"/>
                </w:rPr>
                <w:t>,</w:t>
              </w:r>
              <w:r w:rsidRPr="0089351C">
                <w:rPr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</w:rPr>
                <w:t>22.5D</w:t>
              </w:r>
              <w:proofErr w:type="spellEnd"/>
              <w:r w:rsidRPr="0089351C"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89351C">
                <w:rPr>
                  <w:sz w:val="18"/>
                  <w:szCs w:val="18"/>
                </w:rPr>
                <w:t xml:space="preserve">или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</w:rPr>
                <w:t>22.5F</w:t>
              </w:r>
              <w:proofErr w:type="spellEnd"/>
            </w:ins>
          </w:p>
          <w:p w14:paraId="39267D3D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1440"/>
              </w:tabs>
              <w:spacing w:before="40" w:after="40"/>
              <w:ind w:left="1068" w:hanging="283"/>
              <w:rPr>
                <w:ins w:id="569" w:author="Unknown" w:date="2019-02-27T02:45:00Z"/>
                <w:sz w:val="18"/>
                <w:szCs w:val="18"/>
              </w:rPr>
            </w:pPr>
            <w:ins w:id="570" w:author="Unknown" w:date="2019-02-27T02:44:00Z">
              <w:r w:rsidRPr="0089351C">
                <w:rPr>
                  <w:sz w:val="18"/>
                  <w:szCs w:val="18"/>
                  <w:rPrChange w:id="571" w:author="Unknown" w:date="2019-02-27T02:44:00Z">
                    <w:rPr>
                      <w:i/>
                      <w:iCs/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−</w:t>
              </w:r>
            </w:ins>
            <w:ins w:id="572" w:author="Unknown" w:date="2019-02-27T23:43:00Z">
              <w:r w:rsidRPr="0089351C">
                <w:rPr>
                  <w:sz w:val="18"/>
                  <w:szCs w:val="18"/>
                </w:rPr>
                <w:tab/>
              </w:r>
            </w:ins>
            <w:ins w:id="573" w:author="Unknown" w:date="2019-02-27T02:44:00Z">
              <w:r w:rsidRPr="0089351C">
                <w:rPr>
                  <w:bCs/>
                  <w:sz w:val="18"/>
                  <w:szCs w:val="18"/>
                </w:rPr>
                <w:t>заяв</w:t>
              </w:r>
            </w:ins>
            <w:ins w:id="574" w:author="Unknown" w:date="2019-02-27T03:33:00Z">
              <w:r w:rsidRPr="0089351C">
                <w:rPr>
                  <w:bCs/>
                  <w:sz w:val="18"/>
                  <w:szCs w:val="18"/>
                </w:rPr>
                <w:t>лении</w:t>
              </w:r>
            </w:ins>
            <w:ins w:id="575" w:author="Unknown" w:date="2019-02-27T02:44:00Z">
              <w:r w:rsidRPr="0089351C">
                <w:rPr>
                  <w:sz w:val="18"/>
                  <w:szCs w:val="18"/>
                </w:rPr>
                <w:t xml:space="preserve"> (во всех случаях)</w:t>
              </w:r>
            </w:ins>
          </w:p>
          <w:p w14:paraId="149F4F8D" w14:textId="77777777" w:rsidR="00855D91" w:rsidRPr="0089351C" w:rsidRDefault="00855D91" w:rsidP="00855D91">
            <w:pPr>
              <w:spacing w:before="20" w:after="20"/>
              <w:ind w:left="510"/>
              <w:rPr>
                <w:ins w:id="576" w:author="Unknown" w:date="2018-07-25T10:50:00Z"/>
                <w:b/>
                <w:bCs/>
                <w:sz w:val="18"/>
                <w:szCs w:val="18"/>
              </w:rPr>
            </w:pPr>
            <w:ins w:id="577" w:author="Unknown" w:date="2018-07-25T10:58:00Z">
              <w:r w:rsidRPr="0089351C">
                <w:rPr>
                  <w:i/>
                  <w:iCs/>
                  <w:sz w:val="18"/>
                  <w:szCs w:val="18"/>
                </w:rPr>
                <w:t>Примечание</w:t>
              </w:r>
            </w:ins>
            <w:ins w:id="578" w:author="Unknown" w:date="2018-08-06T17:18:00Z">
              <w:r w:rsidRPr="0089351C">
                <w:rPr>
                  <w:i/>
                  <w:iCs/>
                  <w:sz w:val="18"/>
                  <w:szCs w:val="18"/>
                </w:rPr>
                <w:t>.</w:t>
              </w:r>
            </w:ins>
            <w:ins w:id="579" w:author="Unknown" w:date="2018-01-08T11:57:00Z">
              <w:r w:rsidRPr="0089351C">
                <w:rPr>
                  <w:i/>
                  <w:iCs/>
                  <w:sz w:val="18"/>
                  <w:szCs w:val="18"/>
                  <w:rPrChange w:id="580" w:author="Unknown" w:date="2018-08-01T15:07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581" w:author="Unknown" w:date="2018-08-01T15:10:00Z">
              <w:r w:rsidRPr="0089351C">
                <w:rPr>
                  <w:i/>
                  <w:iCs/>
                  <w:sz w:val="18"/>
                  <w:szCs w:val="18"/>
                </w:rPr>
                <w:t>–</w:t>
              </w:r>
            </w:ins>
            <w:ins w:id="582" w:author="Unknown" w:date="2018-01-08T11:56:00Z">
              <w:r w:rsidRPr="0089351C">
                <w:rPr>
                  <w:i/>
                  <w:iCs/>
                  <w:sz w:val="18"/>
                  <w:szCs w:val="18"/>
                  <w:rPrChange w:id="583" w:author="Unknown" w:date="2018-08-01T15:0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</w:ins>
            <w:ins w:id="584" w:author="Unknown" w:date="2019-03-27T11:07:00Z">
              <w:r w:rsidRPr="0089351C">
                <w:rPr>
                  <w:sz w:val="18"/>
                  <w:szCs w:val="18"/>
                  <w:rPrChange w:id="585" w:author="Unknown" w:date="2019-03-27T11:07:00Z">
                    <w:rPr>
                      <w:i/>
                      <w:iCs/>
                      <w:sz w:val="18"/>
                      <w:szCs w:val="18"/>
                    </w:rPr>
                  </w:rPrChange>
                </w:rPr>
                <w:t>На в</w:t>
              </w:r>
            </w:ins>
            <w:ins w:id="586" w:author="Unknown" w:date="2018-08-01T15:07:00Z">
              <w:r w:rsidRPr="0089351C">
                <w:rPr>
                  <w:sz w:val="18"/>
                  <w:szCs w:val="18"/>
                </w:rPr>
                <w:t>се</w:t>
              </w:r>
            </w:ins>
            <w:ins w:id="587" w:author="Unknown" w:date="2019-03-27T11:07:00Z">
              <w:r w:rsidRPr="0089351C">
                <w:rPr>
                  <w:sz w:val="18"/>
                  <w:szCs w:val="18"/>
                </w:rPr>
                <w:t>х</w:t>
              </w:r>
            </w:ins>
            <w:ins w:id="588" w:author="Unknown" w:date="2018-08-01T15:07:00Z">
              <w:r w:rsidRPr="0089351C">
                <w:rPr>
                  <w:sz w:val="18"/>
                  <w:szCs w:val="18"/>
                </w:rPr>
                <w:t xml:space="preserve"> спутник</w:t>
              </w:r>
            </w:ins>
            <w:ins w:id="589" w:author="Unknown" w:date="2019-03-27T11:07:00Z">
              <w:r w:rsidRPr="0089351C">
                <w:rPr>
                  <w:sz w:val="18"/>
                  <w:szCs w:val="18"/>
                </w:rPr>
                <w:t>ах</w:t>
              </w:r>
            </w:ins>
            <w:ins w:id="590" w:author="Unknown" w:date="2018-08-01T15:07:00Z">
              <w:r w:rsidRPr="0089351C">
                <w:rPr>
                  <w:sz w:val="18"/>
                  <w:szCs w:val="18"/>
                </w:rPr>
                <w:t xml:space="preserve"> во всех орбитальных плоскостях должн</w:t>
              </w:r>
            </w:ins>
            <w:ins w:id="591" w:author="Unknown" w:date="2019-03-27T11:08:00Z">
              <w:r w:rsidRPr="0089351C">
                <w:rPr>
                  <w:sz w:val="18"/>
                  <w:szCs w:val="18"/>
                </w:rPr>
                <w:t>о</w:t>
              </w:r>
            </w:ins>
            <w:ins w:id="592" w:author="Unknown" w:date="2018-08-01T15:07:00Z">
              <w:r w:rsidRPr="0089351C">
                <w:rPr>
                  <w:sz w:val="18"/>
                  <w:szCs w:val="18"/>
                </w:rPr>
                <w:t xml:space="preserve"> использовать</w:t>
              </w:r>
            </w:ins>
            <w:ins w:id="593" w:author="Unknown" w:date="2019-03-27T11:08:00Z">
              <w:r w:rsidRPr="0089351C">
                <w:rPr>
                  <w:sz w:val="18"/>
                  <w:szCs w:val="18"/>
                </w:rPr>
                <w:t>ся</w:t>
              </w:r>
            </w:ins>
            <w:ins w:id="594" w:author="Unknown" w:date="2018-08-01T15:07:00Z">
              <w:r w:rsidRPr="0089351C">
                <w:rPr>
                  <w:sz w:val="18"/>
                  <w:szCs w:val="18"/>
                </w:rPr>
                <w:t xml:space="preserve"> единое эталонное время. Предполагается, что</w:t>
              </w:r>
            </w:ins>
            <w:ins w:id="595" w:author="Unknown" w:date="2018-08-01T15:08:00Z">
              <w:r w:rsidRPr="0089351C">
                <w:rPr>
                  <w:sz w:val="18"/>
                  <w:szCs w:val="18"/>
                </w:rPr>
                <w:t>, если в</w:t>
              </w:r>
            </w:ins>
            <w:ins w:id="596" w:author="Unknown" w:date="2018-08-01T15:09:00Z">
              <w:r w:rsidRPr="0089351C">
                <w:rPr>
                  <w:sz w:val="18"/>
                  <w:szCs w:val="18"/>
                  <w:rPrChange w:id="597" w:author="Unknown" w:date="2018-08-01T15:09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sz w:val="18"/>
                  <w:szCs w:val="18"/>
                  <w:rPrChange w:id="598" w:author="Unknown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A</w:t>
              </w:r>
              <w:r w:rsidRPr="0089351C">
                <w:rPr>
                  <w:sz w:val="18"/>
                  <w:szCs w:val="18"/>
                  <w:rPrChange w:id="599" w:author="Unknown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  <w:rPrChange w:id="600" w:author="Unknown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b</w:t>
              </w:r>
              <w:r w:rsidRPr="0089351C">
                <w:rPr>
                  <w:sz w:val="18"/>
                  <w:szCs w:val="18"/>
                  <w:rPrChange w:id="601" w:author="Unknown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  <w:rPrChange w:id="602" w:author="Unknown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k</w:t>
              </w:r>
              <w:proofErr w:type="spellEnd"/>
              <w:r w:rsidRPr="0089351C">
                <w:rPr>
                  <w:sz w:val="18"/>
                  <w:szCs w:val="18"/>
                  <w:rPrChange w:id="603" w:author="Unknown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  <w:r w:rsidRPr="0089351C">
                <w:rPr>
                  <w:sz w:val="18"/>
                  <w:szCs w:val="18"/>
                </w:rPr>
                <w:t>и</w:t>
              </w:r>
              <w:r w:rsidRPr="0089351C">
                <w:rPr>
                  <w:sz w:val="18"/>
                  <w:szCs w:val="18"/>
                  <w:rPrChange w:id="604" w:author="Unknown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sz w:val="18"/>
                  <w:szCs w:val="18"/>
                  <w:rPrChange w:id="605" w:author="Unknown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A</w:t>
              </w:r>
              <w:r w:rsidRPr="0089351C">
                <w:rPr>
                  <w:sz w:val="18"/>
                  <w:szCs w:val="18"/>
                  <w:rPrChange w:id="606" w:author="Unknown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  <w:rPrChange w:id="607" w:author="Unknown" w:date="2018-01-08T11:57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b</w:t>
              </w:r>
              <w:r w:rsidRPr="0089351C">
                <w:rPr>
                  <w:sz w:val="18"/>
                  <w:szCs w:val="18"/>
                  <w:rPrChange w:id="608" w:author="Unknown" w:date="2018-08-01T15:09:00Z">
                    <w:rPr>
                      <w:sz w:val="18"/>
                      <w:szCs w:val="18"/>
                      <w:highlight w:val="yellow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</w:rPr>
                <w:t>l</w:t>
              </w:r>
            </w:ins>
            <w:proofErr w:type="spellEnd"/>
            <w:ins w:id="609" w:author="Unknown" w:date="2018-08-01T15:08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610" w:author="Unknown" w:date="2018-08-01T15:09:00Z">
              <w:r w:rsidRPr="0089351C">
                <w:rPr>
                  <w:sz w:val="18"/>
                  <w:szCs w:val="18"/>
                </w:rPr>
                <w:t xml:space="preserve">эталонное время не указано, то </w:t>
              </w:r>
              <w:r w:rsidRPr="0089351C">
                <w:rPr>
                  <w:i/>
                  <w:iCs/>
                  <w:sz w:val="18"/>
                  <w:szCs w:val="18"/>
                  <w:rPrChange w:id="611" w:author="Unknown" w:date="2019-03-14T09:52:00Z">
                    <w:rPr>
                      <w:sz w:val="18"/>
                      <w:szCs w:val="18"/>
                    </w:rPr>
                  </w:rPrChange>
                </w:rPr>
                <w:t>t</w:t>
              </w:r>
            </w:ins>
            <w:ins w:id="612" w:author="Unknown" w:date="2019-03-14T09:52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613" w:author="Unknown" w:date="2018-08-01T15:09:00Z">
              <w:r w:rsidRPr="0089351C">
                <w:rPr>
                  <w:sz w:val="18"/>
                  <w:szCs w:val="18"/>
                </w:rPr>
                <w:t>=</w:t>
              </w:r>
            </w:ins>
            <w:ins w:id="614" w:author="Unknown" w:date="2019-03-14T09:52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615" w:author="Unknown" w:date="2018-08-01T15:09:00Z">
              <w:r w:rsidRPr="0089351C">
                <w:rPr>
                  <w:sz w:val="18"/>
                  <w:szCs w:val="18"/>
                </w:rPr>
                <w:t>0.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EBB8527" w14:textId="77777777" w:rsidR="00855D91" w:rsidRPr="0089351C" w:rsidRDefault="00855D91" w:rsidP="00855D91">
            <w:pPr>
              <w:spacing w:before="40" w:after="40"/>
              <w:jc w:val="center"/>
              <w:rPr>
                <w:ins w:id="616" w:author="Unknown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AEFF419" w14:textId="77777777" w:rsidR="00855D91" w:rsidRPr="0089351C" w:rsidRDefault="00855D91" w:rsidP="00855D91">
            <w:pPr>
              <w:spacing w:before="40" w:after="40"/>
              <w:jc w:val="center"/>
              <w:rPr>
                <w:ins w:id="617" w:author="Unknown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2742F23" w14:textId="77777777" w:rsidR="00855D91" w:rsidRPr="0089351C" w:rsidRDefault="00855D91" w:rsidP="00855D91">
            <w:pPr>
              <w:spacing w:before="40" w:after="40"/>
              <w:jc w:val="center"/>
              <w:rPr>
                <w:ins w:id="618" w:author="Unknown" w:date="2018-07-25T10:50:00Z"/>
                <w:b/>
                <w:bCs/>
                <w:sz w:val="18"/>
                <w:szCs w:val="18"/>
              </w:rPr>
            </w:pPr>
            <w:ins w:id="619" w:author="Unknown" w:date="2018-07-25T11:00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E411333" w14:textId="77777777" w:rsidR="00855D91" w:rsidRPr="0089351C" w:rsidRDefault="00855D91" w:rsidP="00855D91">
            <w:pPr>
              <w:spacing w:before="40" w:after="40"/>
              <w:jc w:val="center"/>
              <w:rPr>
                <w:ins w:id="620" w:author="Unknown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18A824B" w14:textId="77777777" w:rsidR="00855D91" w:rsidRPr="0089351C" w:rsidRDefault="00855D91" w:rsidP="00855D91">
            <w:pPr>
              <w:spacing w:before="40" w:after="40"/>
              <w:jc w:val="center"/>
              <w:rPr>
                <w:ins w:id="621" w:author="Unknown" w:date="2018-07-25T10:50:00Z"/>
                <w:b/>
                <w:bCs/>
                <w:sz w:val="18"/>
                <w:szCs w:val="18"/>
                <w:rPrChange w:id="622" w:author="Unknown" w:date="2018-07-25T11:00:00Z">
                  <w:rPr>
                    <w:ins w:id="623" w:author="Unknown" w:date="2018-07-25T10:50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624" w:author="Unknown" w:date="2018-07-25T11:00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9B526E7" w14:textId="77777777" w:rsidR="00855D91" w:rsidRPr="0089351C" w:rsidRDefault="00855D91" w:rsidP="00855D91">
            <w:pPr>
              <w:spacing w:before="40" w:after="40"/>
              <w:jc w:val="center"/>
              <w:rPr>
                <w:ins w:id="625" w:author="Unknown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5A23379" w14:textId="77777777" w:rsidR="00855D91" w:rsidRPr="0089351C" w:rsidRDefault="00855D91" w:rsidP="00855D91">
            <w:pPr>
              <w:spacing w:before="40" w:after="40"/>
              <w:jc w:val="center"/>
              <w:rPr>
                <w:ins w:id="626" w:author="Unknown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A9DA02A" w14:textId="77777777" w:rsidR="00855D91" w:rsidRPr="0089351C" w:rsidRDefault="00855D91" w:rsidP="00855D91">
            <w:pPr>
              <w:spacing w:before="40" w:after="40"/>
              <w:jc w:val="center"/>
              <w:rPr>
                <w:ins w:id="627" w:author="Unknown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66B29" w14:textId="77777777" w:rsidR="00855D91" w:rsidRPr="0089351C" w:rsidRDefault="00855D91" w:rsidP="00855D91">
            <w:pPr>
              <w:spacing w:before="40" w:after="40"/>
              <w:jc w:val="center"/>
              <w:rPr>
                <w:ins w:id="628" w:author="Unknown" w:date="2018-07-25T10:50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9E00E" w14:textId="77777777" w:rsidR="00855D91" w:rsidRPr="0089351C" w:rsidRDefault="00855D91" w:rsidP="00855D91">
            <w:pPr>
              <w:spacing w:before="40" w:after="40"/>
              <w:rPr>
                <w:ins w:id="629" w:author="Unknown" w:date="2018-07-25T10:50:00Z"/>
                <w:sz w:val="18"/>
                <w:szCs w:val="18"/>
              </w:rPr>
            </w:pPr>
            <w:proofErr w:type="spellStart"/>
            <w:ins w:id="630" w:author="Unknown" w:date="2018-07-25T11:00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4.b.4.j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B562F5" w14:textId="77777777" w:rsidR="00855D91" w:rsidRPr="0089351C" w:rsidRDefault="00855D91" w:rsidP="00855D91">
            <w:pPr>
              <w:spacing w:before="40" w:after="40"/>
              <w:jc w:val="center"/>
              <w:rPr>
                <w:ins w:id="631" w:author="Unknown" w:date="2018-07-25T10:50:00Z"/>
                <w:b/>
                <w:bCs/>
                <w:sz w:val="18"/>
                <w:szCs w:val="18"/>
              </w:rPr>
            </w:pPr>
          </w:p>
        </w:tc>
      </w:tr>
      <w:tr w:rsidR="00855D91" w:rsidRPr="0089351C" w14:paraId="10E60DB5" w14:textId="77777777" w:rsidTr="00C12A48">
        <w:trPr>
          <w:trHeight w:val="556"/>
          <w:ins w:id="632" w:author="Unknown" w:date="2018-07-25T11:01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1B268F" w14:textId="77777777" w:rsidR="00855D91" w:rsidRPr="0089351C" w:rsidRDefault="00855D91" w:rsidP="00855D91">
            <w:pPr>
              <w:spacing w:before="40" w:after="40"/>
              <w:rPr>
                <w:ins w:id="633" w:author="Unknown" w:date="2018-07-25T11:01:00Z"/>
                <w:sz w:val="18"/>
                <w:szCs w:val="18"/>
              </w:rPr>
            </w:pPr>
            <w:proofErr w:type="spellStart"/>
            <w:ins w:id="634" w:author="Unknown" w:date="2018-07-25T11:01:00Z">
              <w:r w:rsidRPr="0089351C">
                <w:rPr>
                  <w:sz w:val="18"/>
                  <w:szCs w:val="18"/>
                  <w:rPrChange w:id="635" w:author="Unknown" w:date="2018-07-25T11:01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  <w:rPrChange w:id="636" w:author="Unknown" w:date="2018-07-25T11:01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4.b.4.k</w:t>
              </w:r>
              <w:proofErr w:type="spellEnd"/>
              <w:proofErr w:type="gram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3A30D9F" w14:textId="77777777" w:rsidR="00855D91" w:rsidRPr="0089351C" w:rsidRDefault="00855D91" w:rsidP="00855D91">
            <w:pPr>
              <w:spacing w:before="40" w:after="40"/>
              <w:ind w:left="170"/>
              <w:rPr>
                <w:ins w:id="637" w:author="Unknown" w:date="2018-07-25T11:01:00Z"/>
                <w:b/>
                <w:bCs/>
                <w:sz w:val="18"/>
                <w:szCs w:val="18"/>
              </w:rPr>
            </w:pPr>
            <w:ins w:id="638" w:author="Unknown" w:date="2018-07-25T11:34:00Z">
              <w:r w:rsidRPr="0089351C">
                <w:rPr>
                  <w:color w:val="000000"/>
                  <w:sz w:val="18"/>
                  <w:szCs w:val="18"/>
                </w:rPr>
                <w:t>Дата (</w:t>
              </w:r>
              <w:proofErr w:type="spellStart"/>
              <w:proofErr w:type="gramStart"/>
              <w:r w:rsidRPr="0089351C">
                <w:rPr>
                  <w:color w:val="000000"/>
                  <w:sz w:val="18"/>
                  <w:szCs w:val="18"/>
                </w:rPr>
                <w:t>день:месяц</w:t>
              </w:r>
              <w:proofErr w:type="gramEnd"/>
              <w:r w:rsidRPr="0089351C">
                <w:rPr>
                  <w:color w:val="000000"/>
                  <w:sz w:val="18"/>
                  <w:szCs w:val="18"/>
                </w:rPr>
                <w:t>:год</w:t>
              </w:r>
              <w:proofErr w:type="spellEnd"/>
              <w:r w:rsidRPr="0089351C">
                <w:rPr>
                  <w:color w:val="000000"/>
                  <w:sz w:val="18"/>
                  <w:szCs w:val="18"/>
                </w:rPr>
                <w:t>), когда спутник находится в позиции, определяемой долготой восходящего узла (</w:t>
              </w:r>
              <w:proofErr w:type="spellStart"/>
              <w:r w:rsidRPr="0089351C">
                <w:rPr>
                  <w:color w:val="000000"/>
                  <w:sz w:val="18"/>
                  <w:szCs w:val="18"/>
                </w:rPr>
                <w:t>θ</w:t>
              </w:r>
              <w:r w:rsidRPr="0089351C">
                <w:rPr>
                  <w:i/>
                  <w:iCs/>
                  <w:color w:val="000000"/>
                  <w:sz w:val="18"/>
                  <w:szCs w:val="18"/>
                  <w:vertAlign w:val="subscript"/>
                </w:rPr>
                <w:t>j</w:t>
              </w:r>
              <w:proofErr w:type="spellEnd"/>
              <w:r w:rsidRPr="0089351C">
                <w:rPr>
                  <w:sz w:val="18"/>
                  <w:szCs w:val="18"/>
                </w:rPr>
                <w:t>) (см. Примечание в п.</w:t>
              </w:r>
            </w:ins>
            <w:ins w:id="639" w:author="Unknown" w:date="2018-10-02T12:28:00Z">
              <w:r w:rsidRPr="0089351C">
                <w:rPr>
                  <w:sz w:val="18"/>
                  <w:szCs w:val="18"/>
                </w:rPr>
                <w:t> </w:t>
              </w:r>
            </w:ins>
            <w:proofErr w:type="spellStart"/>
            <w:ins w:id="640" w:author="Unknown" w:date="2018-07-25T11:34:00Z">
              <w:r w:rsidRPr="0089351C">
                <w:rPr>
                  <w:sz w:val="18"/>
                  <w:szCs w:val="18"/>
                </w:rPr>
                <w:t>A.4.b.4.j</w:t>
              </w:r>
              <w:proofErr w:type="spellEnd"/>
              <w:r w:rsidRPr="0089351C">
                <w:rPr>
                  <w:sz w:val="18"/>
                  <w:szCs w:val="18"/>
                </w:rPr>
                <w:t>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14E6627" w14:textId="77777777" w:rsidR="00855D91" w:rsidRPr="0089351C" w:rsidRDefault="00855D91" w:rsidP="00855D91">
            <w:pPr>
              <w:spacing w:before="40" w:after="40"/>
              <w:jc w:val="center"/>
              <w:rPr>
                <w:ins w:id="641" w:author="Unknown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7B1B465" w14:textId="77777777" w:rsidR="00855D91" w:rsidRPr="0089351C" w:rsidRDefault="00855D91" w:rsidP="00855D91">
            <w:pPr>
              <w:spacing w:before="40" w:after="40"/>
              <w:jc w:val="center"/>
              <w:rPr>
                <w:ins w:id="642" w:author="Unknown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7625271" w14:textId="77777777" w:rsidR="00855D91" w:rsidRPr="0089351C" w:rsidRDefault="00855D91" w:rsidP="00855D91">
            <w:pPr>
              <w:spacing w:before="40" w:after="40"/>
              <w:jc w:val="center"/>
              <w:rPr>
                <w:ins w:id="643" w:author="Unknown" w:date="2018-07-25T11:01:00Z"/>
                <w:b/>
                <w:bCs/>
                <w:sz w:val="18"/>
                <w:szCs w:val="18"/>
              </w:rPr>
            </w:pPr>
            <w:ins w:id="644" w:author="Unknown" w:date="2018-07-25T11:02:00Z">
              <w:r w:rsidRPr="0089351C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201AB64" w14:textId="77777777" w:rsidR="00855D91" w:rsidRPr="0089351C" w:rsidRDefault="00855D91" w:rsidP="00855D91">
            <w:pPr>
              <w:spacing w:before="40" w:after="40"/>
              <w:jc w:val="center"/>
              <w:rPr>
                <w:ins w:id="645" w:author="Unknown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5518FC36" w14:textId="77777777" w:rsidR="00855D91" w:rsidRPr="0089351C" w:rsidRDefault="00855D91" w:rsidP="00855D91">
            <w:pPr>
              <w:spacing w:before="40" w:after="40"/>
              <w:jc w:val="center"/>
              <w:rPr>
                <w:ins w:id="646" w:author="Unknown" w:date="2018-07-25T11:01:00Z"/>
                <w:b/>
                <w:bCs/>
                <w:sz w:val="18"/>
                <w:szCs w:val="18"/>
              </w:rPr>
            </w:pPr>
            <w:ins w:id="647" w:author="Unknown" w:date="2018-07-25T11:02:00Z">
              <w:r w:rsidRPr="0089351C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A907823" w14:textId="77777777" w:rsidR="00855D91" w:rsidRPr="0089351C" w:rsidRDefault="00855D91" w:rsidP="00855D91">
            <w:pPr>
              <w:spacing w:before="40" w:after="40"/>
              <w:jc w:val="center"/>
              <w:rPr>
                <w:ins w:id="648" w:author="Unknown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35DAC5B" w14:textId="77777777" w:rsidR="00855D91" w:rsidRPr="0089351C" w:rsidRDefault="00855D91" w:rsidP="00855D91">
            <w:pPr>
              <w:spacing w:before="40" w:after="40"/>
              <w:jc w:val="center"/>
              <w:rPr>
                <w:ins w:id="649" w:author="Unknown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BAA1080" w14:textId="77777777" w:rsidR="00855D91" w:rsidRPr="0089351C" w:rsidRDefault="00855D91" w:rsidP="00855D91">
            <w:pPr>
              <w:spacing w:before="40" w:after="40"/>
              <w:jc w:val="center"/>
              <w:rPr>
                <w:ins w:id="650" w:author="Unknown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7D87D" w14:textId="77777777" w:rsidR="00855D91" w:rsidRPr="0089351C" w:rsidRDefault="00855D91" w:rsidP="00855D91">
            <w:pPr>
              <w:spacing w:before="40" w:after="40"/>
              <w:jc w:val="center"/>
              <w:rPr>
                <w:ins w:id="651" w:author="Unknown" w:date="2018-07-25T11:01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91305" w14:textId="77777777" w:rsidR="00855D91" w:rsidRPr="0089351C" w:rsidRDefault="00855D91" w:rsidP="00855D91">
            <w:pPr>
              <w:spacing w:before="40" w:after="40"/>
              <w:rPr>
                <w:ins w:id="652" w:author="Unknown" w:date="2018-07-25T11:01:00Z"/>
                <w:sz w:val="18"/>
                <w:szCs w:val="18"/>
              </w:rPr>
            </w:pPr>
            <w:proofErr w:type="spellStart"/>
            <w:ins w:id="653" w:author="Unknown" w:date="2018-07-25T11:02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4.b.4.k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76B77F7" w14:textId="77777777" w:rsidR="00855D91" w:rsidRPr="0089351C" w:rsidRDefault="00855D91" w:rsidP="00855D91">
            <w:pPr>
              <w:spacing w:before="40" w:after="40"/>
              <w:jc w:val="center"/>
              <w:rPr>
                <w:ins w:id="654" w:author="Unknown" w:date="2018-07-25T11:01:00Z"/>
                <w:b/>
                <w:bCs/>
                <w:sz w:val="18"/>
                <w:szCs w:val="18"/>
              </w:rPr>
            </w:pPr>
          </w:p>
        </w:tc>
      </w:tr>
      <w:tr w:rsidR="00855D91" w:rsidRPr="0089351C" w14:paraId="7D1113C2" w14:textId="77777777" w:rsidTr="00C12A48">
        <w:trPr>
          <w:trHeight w:val="401"/>
          <w:ins w:id="655" w:author="Unknown" w:date="2018-07-25T11:03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89D76" w14:textId="77777777" w:rsidR="00855D91" w:rsidRPr="0089351C" w:rsidRDefault="00855D91" w:rsidP="00855D91">
            <w:pPr>
              <w:spacing w:before="40" w:after="40"/>
              <w:rPr>
                <w:ins w:id="656" w:author="Unknown" w:date="2018-07-25T11:03:00Z"/>
                <w:sz w:val="18"/>
                <w:szCs w:val="18"/>
              </w:rPr>
            </w:pPr>
            <w:proofErr w:type="spellStart"/>
            <w:ins w:id="657" w:author="Unknown" w:date="2018-07-25T11:03:00Z">
              <w:r w:rsidRPr="0089351C">
                <w:rPr>
                  <w:sz w:val="18"/>
                  <w:szCs w:val="18"/>
                  <w:rPrChange w:id="658" w:author="Unknown" w:date="2018-07-25T11:03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  <w:rPrChange w:id="659" w:author="Unknown" w:date="2018-07-25T11:03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4.b.4.l</w:t>
              </w:r>
              <w:proofErr w:type="spellEnd"/>
              <w:proofErr w:type="gram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3ADA75D" w14:textId="77777777" w:rsidR="00855D91" w:rsidRPr="0089351C" w:rsidRDefault="00855D91" w:rsidP="00855D91">
            <w:pPr>
              <w:spacing w:before="40" w:after="40"/>
              <w:ind w:left="170"/>
              <w:rPr>
                <w:ins w:id="660" w:author="Unknown" w:date="2018-07-25T11:03:00Z"/>
                <w:b/>
                <w:bCs/>
                <w:sz w:val="18"/>
                <w:szCs w:val="18"/>
              </w:rPr>
            </w:pPr>
            <w:ins w:id="661" w:author="Unknown" w:date="2018-07-25T11:35:00Z">
              <w:r w:rsidRPr="0089351C">
                <w:rPr>
                  <w:color w:val="000000"/>
                  <w:sz w:val="18"/>
                  <w:szCs w:val="18"/>
                </w:rPr>
                <w:t>Время (</w:t>
              </w:r>
              <w:proofErr w:type="spellStart"/>
              <w:proofErr w:type="gramStart"/>
              <w:r w:rsidRPr="0089351C">
                <w:rPr>
                  <w:color w:val="000000"/>
                  <w:sz w:val="18"/>
                  <w:szCs w:val="18"/>
                </w:rPr>
                <w:t>час:мин</w:t>
              </w:r>
              <w:proofErr w:type="spellEnd"/>
              <w:proofErr w:type="gramEnd"/>
              <w:r w:rsidRPr="0089351C">
                <w:rPr>
                  <w:color w:val="000000"/>
                  <w:sz w:val="18"/>
                  <w:szCs w:val="18"/>
                </w:rPr>
                <w:t>), когда спутник находится в позиции, определяемой долготой восходящего узла (</w:t>
              </w:r>
              <w:proofErr w:type="spellStart"/>
              <w:r w:rsidRPr="0089351C">
                <w:rPr>
                  <w:color w:val="000000"/>
                  <w:sz w:val="18"/>
                  <w:szCs w:val="18"/>
                </w:rPr>
                <w:t>θ</w:t>
              </w:r>
              <w:r w:rsidRPr="0089351C">
                <w:rPr>
                  <w:i/>
                  <w:iCs/>
                  <w:color w:val="000000"/>
                  <w:sz w:val="18"/>
                  <w:szCs w:val="18"/>
                  <w:vertAlign w:val="subscript"/>
                </w:rPr>
                <w:t>j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) (см. </w:t>
              </w:r>
              <w:r w:rsidRPr="0089351C">
                <w:rPr>
                  <w:color w:val="000000"/>
                  <w:sz w:val="18"/>
                  <w:szCs w:val="18"/>
                </w:rPr>
                <w:t>Примечание</w:t>
              </w:r>
              <w:r w:rsidRPr="0089351C">
                <w:rPr>
                  <w:sz w:val="18"/>
                  <w:szCs w:val="18"/>
                </w:rPr>
                <w:t xml:space="preserve"> в п.</w:t>
              </w:r>
            </w:ins>
            <w:ins w:id="662" w:author="Unknown" w:date="2018-10-02T12:28:00Z">
              <w:r w:rsidRPr="0089351C">
                <w:rPr>
                  <w:sz w:val="18"/>
                  <w:szCs w:val="18"/>
                </w:rPr>
                <w:t> </w:t>
              </w:r>
            </w:ins>
            <w:proofErr w:type="spellStart"/>
            <w:ins w:id="663" w:author="Unknown" w:date="2018-07-25T11:35:00Z">
              <w:r w:rsidRPr="0089351C">
                <w:rPr>
                  <w:sz w:val="18"/>
                  <w:szCs w:val="18"/>
                </w:rPr>
                <w:t>A.4.b.4.j</w:t>
              </w:r>
              <w:proofErr w:type="spellEnd"/>
              <w:r w:rsidRPr="0089351C">
                <w:rPr>
                  <w:sz w:val="18"/>
                  <w:szCs w:val="18"/>
                </w:rPr>
                <w:t>) 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7FA590D" w14:textId="77777777" w:rsidR="00855D91" w:rsidRPr="0089351C" w:rsidRDefault="00855D91" w:rsidP="00855D91">
            <w:pPr>
              <w:spacing w:before="40" w:after="40"/>
              <w:jc w:val="center"/>
              <w:rPr>
                <w:ins w:id="664" w:author="Unknown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A371F63" w14:textId="77777777" w:rsidR="00855D91" w:rsidRPr="0089351C" w:rsidRDefault="00855D91" w:rsidP="00855D91">
            <w:pPr>
              <w:spacing w:before="40" w:after="40"/>
              <w:jc w:val="center"/>
              <w:rPr>
                <w:ins w:id="665" w:author="Unknown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FBC06BC" w14:textId="77777777" w:rsidR="00855D91" w:rsidRPr="0089351C" w:rsidRDefault="00855D91" w:rsidP="00855D91">
            <w:pPr>
              <w:spacing w:before="40" w:after="40"/>
              <w:jc w:val="center"/>
              <w:rPr>
                <w:ins w:id="666" w:author="Unknown" w:date="2018-07-25T11:03:00Z"/>
                <w:b/>
                <w:bCs/>
                <w:sz w:val="18"/>
                <w:szCs w:val="18"/>
              </w:rPr>
            </w:pPr>
            <w:ins w:id="667" w:author="Unknown" w:date="2018-07-25T11:03:00Z">
              <w:r w:rsidRPr="0089351C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2B5B381C" w14:textId="77777777" w:rsidR="00855D91" w:rsidRPr="0089351C" w:rsidRDefault="00855D91" w:rsidP="00855D91">
            <w:pPr>
              <w:spacing w:before="40" w:after="40"/>
              <w:jc w:val="center"/>
              <w:rPr>
                <w:ins w:id="668" w:author="Unknown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5844D88" w14:textId="77777777" w:rsidR="00855D91" w:rsidRPr="0089351C" w:rsidRDefault="00855D91" w:rsidP="00855D91">
            <w:pPr>
              <w:spacing w:before="40" w:after="40"/>
              <w:jc w:val="center"/>
              <w:rPr>
                <w:ins w:id="669" w:author="Unknown" w:date="2018-07-25T11:03:00Z"/>
                <w:b/>
                <w:bCs/>
                <w:sz w:val="18"/>
                <w:szCs w:val="18"/>
              </w:rPr>
            </w:pPr>
            <w:ins w:id="670" w:author="Unknown" w:date="2018-07-25T11:03:00Z">
              <w:r w:rsidRPr="0089351C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F9F3F90" w14:textId="77777777" w:rsidR="00855D91" w:rsidRPr="0089351C" w:rsidRDefault="00855D91" w:rsidP="00855D91">
            <w:pPr>
              <w:spacing w:before="40" w:after="40"/>
              <w:jc w:val="center"/>
              <w:rPr>
                <w:ins w:id="671" w:author="Unknown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B563308" w14:textId="77777777" w:rsidR="00855D91" w:rsidRPr="0089351C" w:rsidRDefault="00855D91" w:rsidP="00855D91">
            <w:pPr>
              <w:spacing w:before="40" w:after="40"/>
              <w:jc w:val="center"/>
              <w:rPr>
                <w:ins w:id="672" w:author="Unknown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4F08AD3" w14:textId="77777777" w:rsidR="00855D91" w:rsidRPr="0089351C" w:rsidRDefault="00855D91" w:rsidP="00855D91">
            <w:pPr>
              <w:spacing w:before="40" w:after="40"/>
              <w:jc w:val="center"/>
              <w:rPr>
                <w:ins w:id="673" w:author="Unknown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AC773" w14:textId="77777777" w:rsidR="00855D91" w:rsidRPr="0089351C" w:rsidRDefault="00855D91" w:rsidP="00855D91">
            <w:pPr>
              <w:spacing w:before="40" w:after="40"/>
              <w:jc w:val="center"/>
              <w:rPr>
                <w:ins w:id="674" w:author="Unknown" w:date="2018-07-25T11:03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9257EC" w14:textId="77777777" w:rsidR="00855D91" w:rsidRPr="0089351C" w:rsidRDefault="00855D91" w:rsidP="00855D91">
            <w:pPr>
              <w:spacing w:before="40" w:after="40"/>
              <w:rPr>
                <w:ins w:id="675" w:author="Unknown" w:date="2018-07-25T11:03:00Z"/>
                <w:sz w:val="18"/>
                <w:szCs w:val="18"/>
              </w:rPr>
            </w:pPr>
            <w:proofErr w:type="spellStart"/>
            <w:ins w:id="676" w:author="Unknown" w:date="2018-07-25T11:04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4.b.4.l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43EE12" w14:textId="77777777" w:rsidR="00855D91" w:rsidRPr="0089351C" w:rsidRDefault="00855D91" w:rsidP="00855D91">
            <w:pPr>
              <w:spacing w:before="40" w:after="40"/>
              <w:jc w:val="center"/>
              <w:rPr>
                <w:ins w:id="677" w:author="Unknown" w:date="2018-07-25T11:03:00Z"/>
                <w:b/>
                <w:bCs/>
                <w:sz w:val="18"/>
                <w:szCs w:val="18"/>
              </w:rPr>
            </w:pPr>
          </w:p>
        </w:tc>
      </w:tr>
      <w:tr w:rsidR="00855D91" w:rsidRPr="0089351C" w14:paraId="270D5CAA" w14:textId="77777777" w:rsidTr="00C12A48">
        <w:trPr>
          <w:trHeight w:val="556"/>
          <w:ins w:id="678" w:author="Unknown" w:date="2018-07-25T11:04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FF6E9" w14:textId="77777777" w:rsidR="00855D91" w:rsidRPr="0089351C" w:rsidRDefault="00855D91" w:rsidP="00855D91">
            <w:pPr>
              <w:spacing w:before="40" w:after="40"/>
              <w:rPr>
                <w:ins w:id="679" w:author="Unknown" w:date="2018-07-25T11:04:00Z"/>
                <w:sz w:val="18"/>
                <w:szCs w:val="18"/>
              </w:rPr>
            </w:pPr>
            <w:proofErr w:type="spellStart"/>
            <w:ins w:id="680" w:author="Unknown" w:date="2018-07-25T11:04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4.b.4.m</w:t>
              </w:r>
              <w:proofErr w:type="spellEnd"/>
              <w:proofErr w:type="gram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21FFED2" w14:textId="77777777" w:rsidR="00855D91" w:rsidRPr="0089351C" w:rsidRDefault="00855D91" w:rsidP="00855D91">
            <w:pPr>
              <w:spacing w:before="40" w:after="40"/>
              <w:ind w:left="340"/>
              <w:rPr>
                <w:ins w:id="681" w:author="Unknown" w:date="2018-07-25T11:04:00Z"/>
                <w:b/>
                <w:bCs/>
                <w:sz w:val="18"/>
                <w:szCs w:val="18"/>
              </w:rPr>
            </w:pPr>
            <w:ins w:id="682" w:author="Unknown" w:date="2019-03-27T11:09:00Z">
              <w:r w:rsidRPr="0089351C">
                <w:rPr>
                  <w:sz w:val="18"/>
                  <w:szCs w:val="18"/>
                </w:rPr>
                <w:t>символ, указывающий</w:t>
              </w:r>
            </w:ins>
            <w:ins w:id="683" w:author="Unknown" w:date="2018-08-01T15:14:00Z">
              <w:r w:rsidRPr="0089351C">
                <w:rPr>
                  <w:sz w:val="18"/>
                  <w:szCs w:val="18"/>
                </w:rPr>
                <w:t>, использует ли космическая станция солнечно-синхронную орбиту</w:t>
              </w:r>
            </w:ins>
            <w:ins w:id="684" w:author="Unknown" w:date="2018-08-03T14:20:00Z">
              <w:r w:rsidRPr="0089351C">
                <w:rPr>
                  <w:sz w:val="18"/>
                  <w:szCs w:val="18"/>
                </w:rPr>
                <w:t>,</w:t>
              </w:r>
            </w:ins>
            <w:ins w:id="685" w:author="Unknown" w:date="2018-08-06T17:18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686" w:author="Unknown" w:date="2018-08-01T15:15:00Z">
              <w:r w:rsidRPr="0089351C">
                <w:rPr>
                  <w:sz w:val="18"/>
                  <w:szCs w:val="18"/>
                </w:rPr>
                <w:t xml:space="preserve">требуется только в полосах частот, подпадающих под действие положений </w:t>
              </w:r>
              <w:proofErr w:type="spellStart"/>
              <w:r w:rsidRPr="0089351C">
                <w:rPr>
                  <w:sz w:val="18"/>
                  <w:szCs w:val="18"/>
                </w:rPr>
                <w:t>пп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. </w:t>
              </w:r>
            </w:ins>
            <w:ins w:id="687" w:author="Unknown" w:date="2018-07-25T11:04:00Z">
              <w:r w:rsidRPr="0089351C">
                <w:rPr>
                  <w:b/>
                  <w:bCs/>
                  <w:sz w:val="18"/>
                  <w:szCs w:val="18"/>
                </w:rPr>
                <w:t>9.12</w:t>
              </w:r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688" w:author="Unknown" w:date="2018-08-01T15:15:00Z">
              <w:r w:rsidRPr="0089351C">
                <w:rPr>
                  <w:sz w:val="18"/>
                  <w:szCs w:val="18"/>
                </w:rPr>
                <w:t xml:space="preserve">или </w:t>
              </w:r>
            </w:ins>
            <w:proofErr w:type="spellStart"/>
            <w:ins w:id="689" w:author="Unknown" w:date="2018-07-25T11:04:00Z">
              <w:r w:rsidRPr="0089351C">
                <w:rPr>
                  <w:b/>
                  <w:bCs/>
                  <w:sz w:val="18"/>
                  <w:szCs w:val="18"/>
                </w:rPr>
                <w:t>9.12</w:t>
              </w:r>
              <w:r w:rsidRPr="0089351C">
                <w:rPr>
                  <w:b/>
                  <w:bCs/>
                  <w:sz w:val="18"/>
                  <w:szCs w:val="18"/>
                  <w:rPrChange w:id="690" w:author="Unknown" w:date="2018-07-25T11:04:00Z">
                    <w:rPr>
                      <w:b/>
                      <w:i/>
                      <w:sz w:val="18"/>
                      <w:szCs w:val="18"/>
                    </w:rPr>
                  </w:rPrChange>
                </w:rPr>
                <w:t>A</w:t>
              </w:r>
              <w:proofErr w:type="spellEnd"/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07F7E48" w14:textId="77777777" w:rsidR="00855D91" w:rsidRPr="0089351C" w:rsidRDefault="00855D91" w:rsidP="00855D91">
            <w:pPr>
              <w:spacing w:before="40" w:after="40"/>
              <w:jc w:val="center"/>
              <w:rPr>
                <w:ins w:id="691" w:author="Unknown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61C4848" w14:textId="77777777" w:rsidR="00855D91" w:rsidRPr="0089351C" w:rsidRDefault="00855D91" w:rsidP="00855D91">
            <w:pPr>
              <w:spacing w:before="40" w:after="40"/>
              <w:jc w:val="center"/>
              <w:rPr>
                <w:ins w:id="692" w:author="Unknown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60DA782" w14:textId="77777777" w:rsidR="00855D91" w:rsidRPr="0089351C" w:rsidRDefault="00855D91" w:rsidP="00855D91">
            <w:pPr>
              <w:spacing w:before="40" w:after="40"/>
              <w:jc w:val="center"/>
              <w:rPr>
                <w:ins w:id="693" w:author="Unknown" w:date="2018-07-25T11:04:00Z"/>
                <w:b/>
                <w:bCs/>
                <w:sz w:val="18"/>
                <w:szCs w:val="18"/>
              </w:rPr>
            </w:pPr>
            <w:ins w:id="694" w:author="Unknown" w:date="2018-07-25T11:04:00Z">
              <w:r w:rsidRPr="0089351C">
                <w:rPr>
                  <w:b/>
                  <w:bCs/>
                  <w:sz w:val="18"/>
                  <w:szCs w:val="18"/>
                </w:rPr>
                <w:t>Х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4DFE64A" w14:textId="77777777" w:rsidR="00855D91" w:rsidRPr="0089351C" w:rsidRDefault="00855D91" w:rsidP="00855D91">
            <w:pPr>
              <w:spacing w:before="40" w:after="40"/>
              <w:jc w:val="center"/>
              <w:rPr>
                <w:ins w:id="695" w:author="Unknown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C928A56" w14:textId="77777777" w:rsidR="00855D91" w:rsidRPr="0089351C" w:rsidRDefault="00855D91" w:rsidP="00855D91">
            <w:pPr>
              <w:spacing w:before="40" w:after="40"/>
              <w:jc w:val="center"/>
              <w:rPr>
                <w:ins w:id="696" w:author="Unknown" w:date="2018-07-25T11:04:00Z"/>
                <w:b/>
                <w:bCs/>
                <w:sz w:val="18"/>
                <w:szCs w:val="18"/>
              </w:rPr>
            </w:pPr>
            <w:ins w:id="697" w:author="Unknown" w:date="2018-07-25T11:04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0CD1DCD6" w14:textId="77777777" w:rsidR="00855D91" w:rsidRPr="0089351C" w:rsidRDefault="00855D91" w:rsidP="00855D91">
            <w:pPr>
              <w:spacing w:before="40" w:after="40"/>
              <w:jc w:val="center"/>
              <w:rPr>
                <w:ins w:id="698" w:author="Unknown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A11BE2E" w14:textId="77777777" w:rsidR="00855D91" w:rsidRPr="0089351C" w:rsidRDefault="00855D91" w:rsidP="00855D91">
            <w:pPr>
              <w:spacing w:before="40" w:after="40"/>
              <w:jc w:val="center"/>
              <w:rPr>
                <w:ins w:id="699" w:author="Unknown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5B9CCA4" w14:textId="77777777" w:rsidR="00855D91" w:rsidRPr="0089351C" w:rsidRDefault="00855D91" w:rsidP="00855D91">
            <w:pPr>
              <w:spacing w:before="40" w:after="40"/>
              <w:jc w:val="center"/>
              <w:rPr>
                <w:ins w:id="700" w:author="Unknown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C98EE" w14:textId="77777777" w:rsidR="00855D91" w:rsidRPr="0089351C" w:rsidRDefault="00855D91" w:rsidP="00855D91">
            <w:pPr>
              <w:spacing w:before="40" w:after="40"/>
              <w:jc w:val="center"/>
              <w:rPr>
                <w:ins w:id="701" w:author="Unknown" w:date="2018-07-25T11:04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B3A4C6" w14:textId="77777777" w:rsidR="00855D91" w:rsidRPr="0089351C" w:rsidRDefault="00855D91" w:rsidP="00855D91">
            <w:pPr>
              <w:spacing w:before="40" w:after="40"/>
              <w:rPr>
                <w:ins w:id="702" w:author="Unknown" w:date="2018-07-25T11:04:00Z"/>
                <w:sz w:val="18"/>
                <w:szCs w:val="18"/>
              </w:rPr>
            </w:pPr>
            <w:proofErr w:type="spellStart"/>
            <w:ins w:id="703" w:author="Unknown" w:date="2018-07-25T11:05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4.b.4.m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C51040" w14:textId="77777777" w:rsidR="00855D91" w:rsidRPr="0089351C" w:rsidRDefault="00855D91" w:rsidP="00855D91">
            <w:pPr>
              <w:spacing w:before="40" w:after="40"/>
              <w:jc w:val="center"/>
              <w:rPr>
                <w:ins w:id="704" w:author="Unknown" w:date="2018-07-25T11:04:00Z"/>
                <w:b/>
                <w:bCs/>
                <w:sz w:val="18"/>
                <w:szCs w:val="18"/>
              </w:rPr>
            </w:pPr>
          </w:p>
        </w:tc>
      </w:tr>
      <w:tr w:rsidR="00855D91" w:rsidRPr="0089351C" w14:paraId="55B00226" w14:textId="77777777" w:rsidTr="00C12A48">
        <w:trPr>
          <w:trHeight w:val="556"/>
          <w:ins w:id="705" w:author="Unknown" w:date="2018-07-25T11:06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A8B16F" w14:textId="77777777" w:rsidR="00855D91" w:rsidRPr="0089351C" w:rsidRDefault="00855D91" w:rsidP="00855D91">
            <w:pPr>
              <w:spacing w:before="40" w:after="40"/>
              <w:rPr>
                <w:ins w:id="706" w:author="Unknown" w:date="2018-07-25T11:06:00Z"/>
                <w:sz w:val="18"/>
                <w:szCs w:val="18"/>
              </w:rPr>
            </w:pPr>
            <w:proofErr w:type="spellStart"/>
            <w:ins w:id="707" w:author="Unknown" w:date="2018-07-25T11:06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4.b.4.n</w:t>
              </w:r>
              <w:proofErr w:type="spellEnd"/>
              <w:proofErr w:type="gram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0ABDAB2" w14:textId="77777777" w:rsidR="00855D91" w:rsidRPr="0089351C" w:rsidRDefault="00855D91" w:rsidP="00855D91">
            <w:pPr>
              <w:spacing w:before="40" w:after="40"/>
              <w:ind w:left="170"/>
              <w:rPr>
                <w:ins w:id="708" w:author="Unknown" w:date="2018-07-25T11:06:00Z"/>
                <w:b/>
                <w:bCs/>
                <w:sz w:val="18"/>
                <w:szCs w:val="18"/>
                <w:rPrChange w:id="709" w:author="Unknown" w:date="2019-02-27T03:01:00Z">
                  <w:rPr>
                    <w:ins w:id="710" w:author="Unknown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711" w:author="Unknown" w:date="2018-08-01T15:16:00Z">
              <w:r w:rsidRPr="0089351C">
                <w:rPr>
                  <w:sz w:val="18"/>
                  <w:szCs w:val="18"/>
                </w:rPr>
                <w:t xml:space="preserve">если космическая станция использует солнечно-синхронную орбиту </w:t>
              </w:r>
            </w:ins>
            <w:ins w:id="712" w:author="Unknown" w:date="2018-07-25T11:07:00Z">
              <w:r w:rsidRPr="0089351C">
                <w:rPr>
                  <w:sz w:val="18"/>
                  <w:szCs w:val="18"/>
                  <w:rPrChange w:id="713" w:author="Unknown" w:date="2018-07-25T11:07:00Z">
                    <w:rPr>
                      <w:bCs/>
                      <w:sz w:val="18"/>
                      <w:szCs w:val="18"/>
                    </w:rPr>
                  </w:rPrChange>
                </w:rPr>
                <w:t>(</w:t>
              </w:r>
              <w:proofErr w:type="spellStart"/>
              <w:r w:rsidRPr="0089351C">
                <w:rPr>
                  <w:sz w:val="18"/>
                  <w:szCs w:val="18"/>
                  <w:rPrChange w:id="714" w:author="Unknown" w:date="2018-07-25T11:07:00Z">
                    <w:rPr>
                      <w:rFonts w:asciiTheme="majorBidi" w:hAnsiTheme="majorBidi" w:cstheme="majorBidi"/>
                      <w:sz w:val="18"/>
                      <w:szCs w:val="18"/>
                      <w:lang w:eastAsia="zh-CN"/>
                    </w:rPr>
                  </w:rPrChange>
                </w:rPr>
                <w:t>A.4.b.4.m</w:t>
              </w:r>
              <w:proofErr w:type="spellEnd"/>
              <w:r w:rsidRPr="0089351C">
                <w:rPr>
                  <w:sz w:val="18"/>
                  <w:szCs w:val="18"/>
                  <w:rPrChange w:id="715" w:author="Unknown" w:date="2018-07-25T11:07:00Z">
                    <w:rPr>
                      <w:bCs/>
                      <w:sz w:val="18"/>
                      <w:szCs w:val="18"/>
                    </w:rPr>
                  </w:rPrChange>
                </w:rPr>
                <w:t xml:space="preserve">), </w:t>
              </w:r>
            </w:ins>
            <w:ins w:id="716" w:author="Unknown" w:date="2019-02-27T02:48:00Z">
              <w:r w:rsidRPr="0089351C">
                <w:rPr>
                  <w:sz w:val="18"/>
                  <w:szCs w:val="18"/>
                </w:rPr>
                <w:t xml:space="preserve">символ, указывающий, </w:t>
              </w:r>
            </w:ins>
            <w:ins w:id="717" w:author="Unknown" w:date="2019-02-27T02:50:00Z">
              <w:r w:rsidRPr="0089351C">
                <w:rPr>
                  <w:sz w:val="18"/>
                  <w:szCs w:val="18"/>
                </w:rPr>
                <w:t xml:space="preserve">ссылается ли </w:t>
              </w:r>
            </w:ins>
            <w:ins w:id="718" w:author="Unknown" w:date="2019-02-27T02:51:00Z">
              <w:r w:rsidRPr="0089351C">
                <w:rPr>
                  <w:sz w:val="18"/>
                  <w:szCs w:val="18"/>
                </w:rPr>
                <w:t xml:space="preserve">космическая станция на </w:t>
              </w:r>
            </w:ins>
            <w:ins w:id="719" w:author="Unknown" w:date="2018-08-01T15:17:00Z">
              <w:r w:rsidRPr="0089351C">
                <w:rPr>
                  <w:sz w:val="18"/>
                  <w:szCs w:val="18"/>
                </w:rPr>
                <w:t>местное время восходящего узла</w:t>
              </w:r>
            </w:ins>
            <w:ins w:id="720" w:author="Unknown" w:date="2018-07-25T11:07:00Z">
              <w:r w:rsidRPr="0089351C">
                <w:rPr>
                  <w:sz w:val="18"/>
                  <w:szCs w:val="18"/>
                </w:rPr>
                <w:t xml:space="preserve"> (</w:t>
              </w:r>
            </w:ins>
            <w:ins w:id="721" w:author="Unknown" w:date="2018-08-01T15:18:00Z">
              <w:r w:rsidRPr="0089351C">
                <w:rPr>
                  <w:sz w:val="18"/>
                  <w:szCs w:val="18"/>
                </w:rPr>
                <w:t>местное солнечное время, когда космическая станция</w:t>
              </w:r>
            </w:ins>
            <w:ins w:id="722" w:author="Unknown" w:date="2018-08-01T15:20:00Z">
              <w:r w:rsidRPr="0089351C">
                <w:rPr>
                  <w:sz w:val="18"/>
                  <w:szCs w:val="18"/>
                </w:rPr>
                <w:t xml:space="preserve"> пересекает плоскость экватора в направлении с юга на север </w:t>
              </w:r>
            </w:ins>
            <w:ins w:id="723" w:author="Unknown" w:date="2018-08-01T15:21:00Z">
              <w:r w:rsidRPr="0089351C">
                <w:rPr>
                  <w:sz w:val="18"/>
                  <w:szCs w:val="18"/>
                </w:rPr>
                <w:t xml:space="preserve">в формате </w:t>
              </w:r>
              <w:proofErr w:type="spellStart"/>
              <w:r w:rsidRPr="0089351C">
                <w:rPr>
                  <w:sz w:val="18"/>
                  <w:szCs w:val="18"/>
                </w:rPr>
                <w:t>час:мин</w:t>
              </w:r>
            </w:ins>
            <w:proofErr w:type="spellEnd"/>
            <w:ins w:id="724" w:author="Unknown" w:date="2018-07-25T11:07:00Z">
              <w:r w:rsidRPr="0089351C">
                <w:rPr>
                  <w:sz w:val="18"/>
                  <w:szCs w:val="18"/>
                </w:rPr>
                <w:t>)</w:t>
              </w:r>
            </w:ins>
            <w:ins w:id="725" w:author="Unknown" w:date="2019-02-27T02:51:00Z">
              <w:r w:rsidRPr="0089351C">
                <w:rPr>
                  <w:sz w:val="18"/>
                  <w:szCs w:val="18"/>
                </w:rPr>
                <w:t xml:space="preserve"> или</w:t>
              </w:r>
            </w:ins>
            <w:ins w:id="726" w:author="Unknown" w:date="2019-02-27T02:52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727" w:author="Unknown" w:date="2019-02-27T02:54:00Z">
              <w:r w:rsidRPr="0089351C">
                <w:rPr>
                  <w:sz w:val="18"/>
                  <w:szCs w:val="18"/>
                </w:rPr>
                <w:lastRenderedPageBreak/>
                <w:t>нисходящ</w:t>
              </w:r>
            </w:ins>
            <w:ins w:id="728" w:author="Unknown" w:date="2019-02-27T02:55:00Z">
              <w:r w:rsidRPr="0089351C">
                <w:rPr>
                  <w:sz w:val="18"/>
                  <w:szCs w:val="18"/>
                </w:rPr>
                <w:t>его</w:t>
              </w:r>
            </w:ins>
            <w:ins w:id="729" w:author="Unknown" w:date="2019-02-27T02:54:00Z">
              <w:r w:rsidRPr="0089351C">
                <w:rPr>
                  <w:sz w:val="18"/>
                  <w:szCs w:val="18"/>
                </w:rPr>
                <w:t xml:space="preserve"> уз</w:t>
              </w:r>
            </w:ins>
            <w:ins w:id="730" w:author="Unknown" w:date="2019-02-27T02:55:00Z">
              <w:r w:rsidRPr="0089351C">
                <w:rPr>
                  <w:sz w:val="18"/>
                  <w:szCs w:val="18"/>
                </w:rPr>
                <w:t>ла</w:t>
              </w:r>
            </w:ins>
            <w:ins w:id="731" w:author="Unknown" w:date="2019-02-27T02:54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732" w:author="Unknown" w:date="2019-02-27T02:52:00Z">
              <w:r w:rsidRPr="0089351C">
                <w:rPr>
                  <w:sz w:val="18"/>
                  <w:szCs w:val="18"/>
                </w:rPr>
                <w:t xml:space="preserve">(местное солнечное время, когда космическая станция пересекает плоскость экватора в направлении с </w:t>
              </w:r>
            </w:ins>
            <w:ins w:id="733" w:author="Unknown" w:date="2019-02-27T02:56:00Z">
              <w:r w:rsidRPr="0089351C">
                <w:rPr>
                  <w:sz w:val="18"/>
                  <w:szCs w:val="18"/>
                </w:rPr>
                <w:t>севера</w:t>
              </w:r>
            </w:ins>
            <w:ins w:id="734" w:author="Unknown" w:date="2019-02-27T02:52:00Z">
              <w:r w:rsidRPr="0089351C">
                <w:rPr>
                  <w:sz w:val="18"/>
                  <w:szCs w:val="18"/>
                </w:rPr>
                <w:t xml:space="preserve"> на </w:t>
              </w:r>
            </w:ins>
            <w:ins w:id="735" w:author="Unknown" w:date="2019-02-27T02:56:00Z">
              <w:r w:rsidRPr="0089351C">
                <w:rPr>
                  <w:sz w:val="18"/>
                  <w:szCs w:val="18"/>
                </w:rPr>
                <w:t xml:space="preserve">юг в формате </w:t>
              </w:r>
              <w:proofErr w:type="spellStart"/>
              <w:r w:rsidRPr="0089351C">
                <w:rPr>
                  <w:sz w:val="18"/>
                  <w:szCs w:val="18"/>
                </w:rPr>
                <w:t>час:мин</w:t>
              </w:r>
              <w:proofErr w:type="spellEnd"/>
              <w:r w:rsidRPr="0089351C">
                <w:rPr>
                  <w:sz w:val="18"/>
                  <w:szCs w:val="18"/>
                </w:rPr>
                <w:t>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BF1C3AA" w14:textId="77777777" w:rsidR="00855D91" w:rsidRPr="0089351C" w:rsidRDefault="00855D91" w:rsidP="00855D91">
            <w:pPr>
              <w:spacing w:before="40" w:after="40"/>
              <w:jc w:val="center"/>
              <w:rPr>
                <w:ins w:id="736" w:author="Unknown" w:date="2018-07-25T11:06:00Z"/>
                <w:b/>
                <w:bCs/>
                <w:sz w:val="18"/>
                <w:szCs w:val="18"/>
                <w:rPrChange w:id="737" w:author="Unknown" w:date="2019-02-27T03:01:00Z">
                  <w:rPr>
                    <w:ins w:id="738" w:author="Unknown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4EC4B44" w14:textId="77777777" w:rsidR="00855D91" w:rsidRPr="0089351C" w:rsidRDefault="00855D91" w:rsidP="00855D91">
            <w:pPr>
              <w:spacing w:before="40" w:after="40"/>
              <w:jc w:val="center"/>
              <w:rPr>
                <w:ins w:id="739" w:author="Unknown" w:date="2018-07-25T11:06:00Z"/>
                <w:b/>
                <w:bCs/>
                <w:sz w:val="18"/>
                <w:szCs w:val="18"/>
                <w:rPrChange w:id="740" w:author="Unknown" w:date="2019-02-27T03:01:00Z">
                  <w:rPr>
                    <w:ins w:id="741" w:author="Unknown" w:date="2018-07-25T11:06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81048F1" w14:textId="77777777" w:rsidR="00855D91" w:rsidRPr="0089351C" w:rsidRDefault="00855D91" w:rsidP="00855D91">
            <w:pPr>
              <w:spacing w:before="40" w:after="40"/>
              <w:jc w:val="center"/>
              <w:rPr>
                <w:ins w:id="742" w:author="Unknown" w:date="2018-07-25T11:06:00Z"/>
                <w:b/>
                <w:bCs/>
                <w:sz w:val="18"/>
                <w:szCs w:val="18"/>
              </w:rPr>
            </w:pPr>
            <w:ins w:id="743" w:author="Unknown" w:date="2018-07-25T11:07:00Z">
              <w:r w:rsidRPr="0089351C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3CB2C34" w14:textId="77777777" w:rsidR="00855D91" w:rsidRPr="0089351C" w:rsidRDefault="00855D91" w:rsidP="00855D91">
            <w:pPr>
              <w:spacing w:before="40" w:after="40"/>
              <w:jc w:val="center"/>
              <w:rPr>
                <w:ins w:id="744" w:author="Unknown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46B9AE3" w14:textId="77777777" w:rsidR="00855D91" w:rsidRPr="0089351C" w:rsidRDefault="00855D91" w:rsidP="00855D91">
            <w:pPr>
              <w:spacing w:before="40" w:after="40"/>
              <w:jc w:val="center"/>
              <w:rPr>
                <w:ins w:id="745" w:author="Unknown" w:date="2018-07-25T11:06:00Z"/>
                <w:b/>
                <w:bCs/>
                <w:sz w:val="18"/>
                <w:szCs w:val="18"/>
              </w:rPr>
            </w:pPr>
            <w:ins w:id="746" w:author="Unknown" w:date="2018-07-25T11:07:00Z">
              <w:r w:rsidRPr="0089351C">
                <w:rPr>
                  <w:b/>
                  <w:bCs/>
                  <w:sz w:val="18"/>
                  <w:szCs w:val="18"/>
                </w:rPr>
                <w:t>О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F21C1B2" w14:textId="77777777" w:rsidR="00855D91" w:rsidRPr="0089351C" w:rsidRDefault="00855D91" w:rsidP="00855D91">
            <w:pPr>
              <w:spacing w:before="40" w:after="40"/>
              <w:jc w:val="center"/>
              <w:rPr>
                <w:ins w:id="747" w:author="Unknown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D108B39" w14:textId="77777777" w:rsidR="00855D91" w:rsidRPr="0089351C" w:rsidRDefault="00855D91" w:rsidP="00855D91">
            <w:pPr>
              <w:spacing w:before="40" w:after="40"/>
              <w:jc w:val="center"/>
              <w:rPr>
                <w:ins w:id="748" w:author="Unknown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EBA0770" w14:textId="77777777" w:rsidR="00855D91" w:rsidRPr="0089351C" w:rsidRDefault="00855D91" w:rsidP="00855D91">
            <w:pPr>
              <w:spacing w:before="40" w:after="40"/>
              <w:jc w:val="center"/>
              <w:rPr>
                <w:ins w:id="749" w:author="Unknown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BC25BC" w14:textId="77777777" w:rsidR="00855D91" w:rsidRPr="0089351C" w:rsidRDefault="00855D91" w:rsidP="00855D91">
            <w:pPr>
              <w:spacing w:before="40" w:after="40"/>
              <w:jc w:val="center"/>
              <w:rPr>
                <w:ins w:id="750" w:author="Unknown" w:date="2018-07-25T11:06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0732B" w14:textId="77777777" w:rsidR="00855D91" w:rsidRPr="0089351C" w:rsidRDefault="00855D91" w:rsidP="00855D91">
            <w:pPr>
              <w:spacing w:before="40" w:after="40"/>
              <w:rPr>
                <w:ins w:id="751" w:author="Unknown" w:date="2018-07-25T11:06:00Z"/>
                <w:sz w:val="18"/>
                <w:szCs w:val="18"/>
              </w:rPr>
            </w:pPr>
            <w:proofErr w:type="spellStart"/>
            <w:ins w:id="752" w:author="Unknown" w:date="2018-07-25T11:07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4.b.4.n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4EF23E" w14:textId="77777777" w:rsidR="00855D91" w:rsidRPr="0089351C" w:rsidRDefault="00855D91" w:rsidP="00855D91">
            <w:pPr>
              <w:spacing w:before="40" w:after="40"/>
              <w:jc w:val="center"/>
              <w:rPr>
                <w:ins w:id="753" w:author="Unknown" w:date="2018-07-25T11:06:00Z"/>
                <w:b/>
                <w:bCs/>
                <w:sz w:val="18"/>
                <w:szCs w:val="18"/>
              </w:rPr>
            </w:pPr>
          </w:p>
        </w:tc>
      </w:tr>
      <w:tr w:rsidR="00855D91" w:rsidRPr="0089351C" w14:paraId="18BFAA56" w14:textId="77777777" w:rsidTr="00C12A48">
        <w:trPr>
          <w:trHeight w:val="29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4F4C89" w14:textId="77777777" w:rsidR="00855D91" w:rsidRPr="0089351C" w:rsidRDefault="00855D91" w:rsidP="00855D9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754" w:author="Unknown" w:date="2019-02-21T05:11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ins w:id="755" w:author="Unknown" w:date="2019-02-21T05:11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</w:t>
              </w:r>
            </w:ins>
            <w:ins w:id="756" w:author="Unknown" w:date="2019-02-21T05:15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o</w:t>
              </w:r>
            </w:ins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93810B7" w14:textId="77777777" w:rsidR="00855D91" w:rsidRPr="0089351C" w:rsidRDefault="00855D91" w:rsidP="00855D91">
            <w:pPr>
              <w:tabs>
                <w:tab w:val="clear" w:pos="1871"/>
                <w:tab w:val="clear" w:pos="2268"/>
                <w:tab w:val="left" w:pos="288"/>
                <w:tab w:val="left" w:pos="576"/>
                <w:tab w:val="left" w:pos="864"/>
                <w:tab w:val="left" w:pos="1440"/>
              </w:tabs>
              <w:spacing w:before="40" w:after="40"/>
              <w:ind w:left="218"/>
              <w:rPr>
                <w:sz w:val="18"/>
                <w:szCs w:val="18"/>
                <w:rPrChange w:id="757" w:author="Unknown" w:date="2019-02-27T03:00:00Z">
                  <w:rPr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  <w:ins w:id="758" w:author="Unknown" w:date="2019-02-27T02:57:00Z">
              <w:r w:rsidRPr="0089351C">
                <w:rPr>
                  <w:sz w:val="18"/>
                  <w:szCs w:val="18"/>
                  <w:rPrChange w:id="759" w:author="Unknown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если космическая станция использует солнечно-синхронную орбиту (</w:t>
              </w:r>
              <w:proofErr w:type="spellStart"/>
              <w:r w:rsidRPr="0089351C">
                <w:rPr>
                  <w:sz w:val="18"/>
                  <w:szCs w:val="18"/>
                </w:rPr>
                <w:t>A</w:t>
              </w:r>
              <w:r w:rsidRPr="0089351C">
                <w:rPr>
                  <w:sz w:val="18"/>
                  <w:szCs w:val="18"/>
                  <w:rPrChange w:id="760" w:author="Unknown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</w:rPr>
                <w:t>b</w:t>
              </w:r>
              <w:r w:rsidRPr="0089351C">
                <w:rPr>
                  <w:sz w:val="18"/>
                  <w:szCs w:val="18"/>
                  <w:rPrChange w:id="761" w:author="Unknown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</w:rPr>
                <w:t>m</w:t>
              </w:r>
              <w:proofErr w:type="spellEnd"/>
              <w:r w:rsidRPr="0089351C">
                <w:rPr>
                  <w:sz w:val="18"/>
                  <w:szCs w:val="18"/>
                  <w:rPrChange w:id="762" w:author="Unknown" w:date="2019-02-27T03:00:00Z">
                    <w:rPr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  <w:r w:rsidRPr="0089351C">
                <w:rPr>
                  <w:sz w:val="18"/>
                  <w:szCs w:val="18"/>
                </w:rPr>
                <w:t xml:space="preserve">, местное время восходящего </w:t>
              </w:r>
            </w:ins>
            <w:ins w:id="763" w:author="Unknown" w:date="2019-02-27T02:58:00Z">
              <w:r w:rsidRPr="0089351C">
                <w:rPr>
                  <w:sz w:val="18"/>
                  <w:szCs w:val="18"/>
                </w:rPr>
                <w:t>(или нисходящего, согласно п.</w:t>
              </w:r>
              <w:r w:rsidRPr="0089351C">
                <w:rPr>
                  <w:sz w:val="18"/>
                  <w:szCs w:val="18"/>
                  <w:rPrChange w:id="764" w:author="Unknown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89351C">
                <w:rPr>
                  <w:sz w:val="18"/>
                  <w:szCs w:val="18"/>
                </w:rPr>
                <w:t>A</w:t>
              </w:r>
              <w:r w:rsidRPr="0089351C">
                <w:rPr>
                  <w:sz w:val="18"/>
                  <w:szCs w:val="18"/>
                  <w:rPrChange w:id="765" w:author="Unknown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</w:rPr>
                <w:t>b</w:t>
              </w:r>
              <w:r w:rsidRPr="0089351C">
                <w:rPr>
                  <w:sz w:val="18"/>
                  <w:szCs w:val="18"/>
                  <w:rPrChange w:id="766" w:author="Unknown" w:date="2019-02-27T03:00:00Z">
                    <w:rPr>
                      <w:sz w:val="18"/>
                      <w:szCs w:val="18"/>
                      <w:highlight w:val="cyan"/>
                      <w:lang w:val="en-US"/>
                    </w:rPr>
                  </w:rPrChange>
                </w:rPr>
                <w:t>.4.</w:t>
              </w:r>
              <w:r w:rsidRPr="0089351C">
                <w:rPr>
                  <w:sz w:val="18"/>
                  <w:szCs w:val="18"/>
                </w:rPr>
                <w:t>n</w:t>
              </w:r>
              <w:proofErr w:type="spellEnd"/>
              <w:r w:rsidRPr="0089351C">
                <w:rPr>
                  <w:sz w:val="18"/>
                  <w:szCs w:val="18"/>
                </w:rPr>
                <w:t>) узла</w:t>
              </w:r>
            </w:ins>
            <w:ins w:id="767" w:author="Unknown" w:date="2019-02-27T02:59:00Z">
              <w:r w:rsidRPr="0089351C">
                <w:rPr>
                  <w:sz w:val="18"/>
                  <w:szCs w:val="18"/>
                </w:rPr>
                <w:t xml:space="preserve"> (местное солнечное время, когда космическая станция пересекает плоскость экватора в направлении с юга на север (с севера на юг) в формате </w:t>
              </w:r>
              <w:proofErr w:type="spellStart"/>
              <w:proofErr w:type="gramStart"/>
              <w:r w:rsidRPr="0089351C">
                <w:rPr>
                  <w:sz w:val="18"/>
                  <w:szCs w:val="18"/>
                </w:rPr>
                <w:t>час:мин</w:t>
              </w:r>
              <w:proofErr w:type="spellEnd"/>
              <w:proofErr w:type="gramEnd"/>
              <w:r w:rsidRPr="0089351C">
                <w:rPr>
                  <w:sz w:val="18"/>
                  <w:szCs w:val="18"/>
                </w:rPr>
                <w:t>)</w:t>
              </w:r>
            </w:ins>
            <w:ins w:id="768" w:author="Unknown" w:date="2019-02-27T02:58:00Z">
              <w:r w:rsidRPr="0089351C">
                <w:rPr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6E61A5E" w14:textId="77777777" w:rsidR="00855D91" w:rsidRPr="0089351C" w:rsidRDefault="00855D91" w:rsidP="00855D91">
            <w:pPr>
              <w:spacing w:before="40" w:after="40"/>
              <w:jc w:val="center"/>
              <w:rPr>
                <w:ins w:id="769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  <w:rPrChange w:id="770" w:author="Unknown" w:date="2019-02-27T02:59:00Z">
                  <w:rPr>
                    <w:ins w:id="771" w:author="Unknown" w:date="2019-02-21T05:11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48E527A" w14:textId="77777777" w:rsidR="00855D91" w:rsidRPr="0089351C" w:rsidRDefault="00855D91" w:rsidP="00855D91">
            <w:pPr>
              <w:spacing w:before="40" w:after="40"/>
              <w:jc w:val="center"/>
              <w:rPr>
                <w:ins w:id="772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  <w:rPrChange w:id="773" w:author="Unknown" w:date="2019-02-27T02:59:00Z">
                  <w:rPr>
                    <w:ins w:id="774" w:author="Unknown" w:date="2019-02-21T05:11:00Z"/>
                    <w:rFonts w:asciiTheme="majorBidi" w:hAnsiTheme="majorBidi" w:cstheme="majorBidi"/>
                    <w:b/>
                    <w:bCs/>
                    <w:sz w:val="18"/>
                    <w:szCs w:val="18"/>
                    <w:highlight w:val="cyan"/>
                    <w:lang w:val="en-US"/>
                  </w:rPr>
                </w:rPrChange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2FEF35A" w14:textId="77777777" w:rsidR="00855D91" w:rsidRPr="0089351C" w:rsidRDefault="00855D91" w:rsidP="00855D91">
            <w:pPr>
              <w:spacing w:before="40" w:after="40"/>
              <w:jc w:val="center"/>
              <w:rPr>
                <w:ins w:id="775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776" w:author="Unknown" w:date="2019-02-22T08:25:00Z">
              <w:r w:rsidRPr="008935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9CAA627" w14:textId="77777777" w:rsidR="00855D91" w:rsidRPr="0089351C" w:rsidRDefault="00855D91" w:rsidP="00855D91">
            <w:pPr>
              <w:spacing w:before="40" w:after="40"/>
              <w:jc w:val="center"/>
              <w:rPr>
                <w:ins w:id="777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E54F391" w14:textId="77777777" w:rsidR="00855D91" w:rsidRPr="0089351C" w:rsidRDefault="00855D91" w:rsidP="00855D91">
            <w:pPr>
              <w:spacing w:before="40" w:after="40"/>
              <w:jc w:val="center"/>
              <w:rPr>
                <w:ins w:id="778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ins w:id="779" w:author="Unknown" w:date="2019-02-22T08:25:00Z">
              <w:r w:rsidRPr="008935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O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C10F3DE" w14:textId="77777777" w:rsidR="00855D91" w:rsidRPr="0089351C" w:rsidRDefault="00855D91" w:rsidP="00855D91">
            <w:pPr>
              <w:spacing w:before="40" w:after="40"/>
              <w:jc w:val="center"/>
              <w:rPr>
                <w:ins w:id="780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1685E98" w14:textId="77777777" w:rsidR="00855D91" w:rsidRPr="0089351C" w:rsidRDefault="00855D91" w:rsidP="00855D91">
            <w:pPr>
              <w:spacing w:before="40" w:after="40"/>
              <w:jc w:val="center"/>
              <w:rPr>
                <w:ins w:id="781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C01C9FB" w14:textId="77777777" w:rsidR="00855D91" w:rsidRPr="0089351C" w:rsidRDefault="00855D91" w:rsidP="00855D91">
            <w:pPr>
              <w:spacing w:before="40" w:after="40"/>
              <w:jc w:val="center"/>
              <w:rPr>
                <w:ins w:id="782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E7713" w14:textId="77777777" w:rsidR="00855D91" w:rsidRPr="0089351C" w:rsidRDefault="00855D91" w:rsidP="00855D91">
            <w:pPr>
              <w:spacing w:before="40" w:after="40"/>
              <w:jc w:val="center"/>
              <w:rPr>
                <w:ins w:id="783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1B0C63" w14:textId="77777777" w:rsidR="00855D91" w:rsidRPr="0089351C" w:rsidRDefault="00855D91" w:rsidP="00855D9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ins w:id="784" w:author="Unknown" w:date="2019-02-21T05:11:00Z"/>
                <w:rFonts w:asciiTheme="majorBidi" w:hAnsiTheme="majorBidi" w:cstheme="majorBidi"/>
                <w:sz w:val="18"/>
                <w:szCs w:val="18"/>
                <w:lang w:eastAsia="zh-CN"/>
              </w:rPr>
            </w:pPr>
            <w:proofErr w:type="spellStart"/>
            <w:ins w:id="785" w:author="Unknown" w:date="2019-02-21T05:11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4.b.4.</w:t>
              </w:r>
            </w:ins>
            <w:ins w:id="786" w:author="Unknown" w:date="2019-02-21T05:19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o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B70ECD" w14:textId="77777777" w:rsidR="00855D91" w:rsidRPr="0089351C" w:rsidRDefault="00855D91" w:rsidP="00855D91">
            <w:pPr>
              <w:spacing w:before="40" w:after="40"/>
              <w:jc w:val="center"/>
              <w:rPr>
                <w:ins w:id="787" w:author="Unknown" w:date="2019-02-21T05:11:00Z"/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55D91" w:rsidRPr="0089351C" w14:paraId="2B1C41F5" w14:textId="77777777" w:rsidTr="00C12A48">
        <w:trPr>
          <w:trHeight w:val="296"/>
          <w:ins w:id="788" w:author="Unknown" w:date="2018-07-25T11:08:00Z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6733F" w14:textId="77777777" w:rsidR="00855D91" w:rsidRPr="0089351C" w:rsidRDefault="00855D91" w:rsidP="00855D91">
            <w:pPr>
              <w:spacing w:before="40" w:after="40"/>
              <w:rPr>
                <w:ins w:id="789" w:author="Unknown" w:date="2018-07-25T11:08:00Z"/>
                <w:sz w:val="18"/>
                <w:szCs w:val="18"/>
              </w:rPr>
            </w:pPr>
            <w:proofErr w:type="spellStart"/>
            <w:ins w:id="790" w:author="Unknown" w:date="2018-07-25T11:08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</w:t>
              </w:r>
              <w:proofErr w:type="gramEnd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5</w:t>
              </w:r>
              <w:proofErr w:type="spell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8AFEEBD" w14:textId="77777777" w:rsidR="00855D91" w:rsidRPr="0089351C" w:rsidRDefault="00855D91">
            <w:pPr>
              <w:spacing w:before="40" w:after="40"/>
              <w:ind w:left="340"/>
              <w:rPr>
                <w:ins w:id="791" w:author="Unknown" w:date="2018-07-25T11:08:00Z"/>
                <w:b/>
                <w:bCs/>
                <w:sz w:val="18"/>
                <w:szCs w:val="18"/>
              </w:rPr>
              <w:pPrChange w:id="792" w:author="Unknown" w:date="2018-07-25T11:08:00Z">
                <w:pPr>
                  <w:spacing w:before="40" w:after="40" w:line="190" w:lineRule="exact"/>
                  <w:ind w:left="170"/>
                </w:pPr>
              </w:pPrChange>
            </w:pPr>
            <w:ins w:id="793" w:author="Unknown" w:date="2018-08-01T15:11:00Z">
              <w:r w:rsidRPr="0089351C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0667AA3" w14:textId="77777777" w:rsidR="00855D91" w:rsidRPr="0089351C" w:rsidRDefault="00855D91" w:rsidP="00855D91">
            <w:pPr>
              <w:spacing w:before="40" w:after="40"/>
              <w:jc w:val="center"/>
              <w:rPr>
                <w:ins w:id="794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67B9EF9" w14:textId="77777777" w:rsidR="00855D91" w:rsidRPr="0089351C" w:rsidRDefault="00855D91" w:rsidP="00855D91">
            <w:pPr>
              <w:spacing w:before="40" w:after="40"/>
              <w:jc w:val="center"/>
              <w:rPr>
                <w:ins w:id="795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F8E958A" w14:textId="77777777" w:rsidR="00855D91" w:rsidRPr="0089351C" w:rsidRDefault="00855D91" w:rsidP="00855D91">
            <w:pPr>
              <w:spacing w:before="40" w:after="40"/>
              <w:jc w:val="center"/>
              <w:rPr>
                <w:ins w:id="796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7C0BBC3A" w14:textId="77777777" w:rsidR="00855D91" w:rsidRPr="0089351C" w:rsidRDefault="00855D91" w:rsidP="00855D91">
            <w:pPr>
              <w:spacing w:before="40" w:after="40"/>
              <w:jc w:val="center"/>
              <w:rPr>
                <w:ins w:id="797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940E8E4" w14:textId="77777777" w:rsidR="00855D91" w:rsidRPr="0089351C" w:rsidRDefault="00855D91" w:rsidP="00855D91">
            <w:pPr>
              <w:spacing w:before="40" w:after="40"/>
              <w:jc w:val="center"/>
              <w:rPr>
                <w:ins w:id="798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A335B5A" w14:textId="77777777" w:rsidR="00855D91" w:rsidRPr="0089351C" w:rsidRDefault="00855D91" w:rsidP="00855D91">
            <w:pPr>
              <w:spacing w:before="40" w:after="40"/>
              <w:jc w:val="center"/>
              <w:rPr>
                <w:ins w:id="799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1F447473" w14:textId="77777777" w:rsidR="00855D91" w:rsidRPr="0089351C" w:rsidRDefault="00855D91" w:rsidP="00855D91">
            <w:pPr>
              <w:spacing w:before="40" w:after="40"/>
              <w:jc w:val="center"/>
              <w:rPr>
                <w:ins w:id="800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203410DC" w14:textId="77777777" w:rsidR="00855D91" w:rsidRPr="0089351C" w:rsidRDefault="00855D91" w:rsidP="00855D91">
            <w:pPr>
              <w:spacing w:before="40" w:after="40"/>
              <w:jc w:val="center"/>
              <w:rPr>
                <w:ins w:id="801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77A6D" w14:textId="77777777" w:rsidR="00855D91" w:rsidRPr="0089351C" w:rsidRDefault="00855D91" w:rsidP="00855D91">
            <w:pPr>
              <w:spacing w:before="40" w:after="40"/>
              <w:jc w:val="center"/>
              <w:rPr>
                <w:ins w:id="802" w:author="Unknown" w:date="2018-07-25T11:0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A06B68" w14:textId="77777777" w:rsidR="00855D91" w:rsidRPr="0089351C" w:rsidRDefault="00855D91" w:rsidP="00855D91">
            <w:pPr>
              <w:spacing w:before="40" w:after="40"/>
              <w:rPr>
                <w:ins w:id="803" w:author="Unknown" w:date="2018-07-25T11:08:00Z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455D62" w14:textId="77777777" w:rsidR="00855D91" w:rsidRPr="0089351C" w:rsidRDefault="00855D91" w:rsidP="00855D91">
            <w:pPr>
              <w:spacing w:before="40" w:after="40"/>
              <w:jc w:val="center"/>
              <w:rPr>
                <w:ins w:id="804" w:author="Unknown" w:date="2018-07-25T11:08:00Z"/>
                <w:b/>
                <w:bCs/>
                <w:sz w:val="18"/>
                <w:szCs w:val="18"/>
              </w:rPr>
            </w:pPr>
          </w:p>
        </w:tc>
      </w:tr>
      <w:tr w:rsidR="00855D91" w:rsidRPr="0089351C" w14:paraId="4A8554D4" w14:textId="77777777" w:rsidTr="00C12A48">
        <w:trPr>
          <w:trHeight w:val="55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1B272C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6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ABAB4A7" w14:textId="77777777" w:rsidR="00855D91" w:rsidRPr="0089351C" w:rsidRDefault="00855D91" w:rsidP="00855D91">
            <w:pPr>
              <w:spacing w:before="40" w:after="40"/>
              <w:ind w:left="170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 xml:space="preserve">Для космических станций, работающих в полосе частот в соответствии с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22.5С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22.5D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 или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22.5F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, </w:t>
            </w:r>
            <w:ins w:id="805" w:author="Unknown" w:date="2018-08-01T15:12:00Z">
              <w:r w:rsidRPr="0089351C">
                <w:rPr>
                  <w:b/>
                  <w:bCs/>
                  <w:sz w:val="18"/>
                  <w:szCs w:val="18"/>
                </w:rPr>
                <w:t xml:space="preserve">дополнительные </w:t>
              </w:r>
            </w:ins>
            <w:r w:rsidRPr="0089351C">
              <w:rPr>
                <w:b/>
                <w:bCs/>
                <w:sz w:val="18"/>
                <w:szCs w:val="18"/>
              </w:rPr>
              <w:t>элементы данных для соответствующего описания работы негеостационарной спутниковой системы на орбите</w:t>
            </w:r>
            <w:r w:rsidRPr="0089351C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37B1334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2408DEA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03522E18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02BF138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  <w:hideMark/>
          </w:tcPr>
          <w:p w14:paraId="775C0BF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2143D3E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4223FFC8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  <w:hideMark/>
          </w:tcPr>
          <w:p w14:paraId="7A18797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F8B3F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1C7CDF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6</w:t>
            </w:r>
            <w:proofErr w:type="spell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EEF39B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5178D70D" w14:textId="77777777" w:rsidTr="00C12A48">
        <w:trPr>
          <w:trHeight w:val="55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1429D2" w14:textId="77777777" w:rsidR="00855D91" w:rsidRPr="0089351C" w:rsidRDefault="00855D91" w:rsidP="00855D91">
            <w:pPr>
              <w:spacing w:before="40" w:after="40"/>
              <w:rPr>
                <w:ins w:id="806" w:author="Unknown" w:date="2019-02-06T14:12:00Z"/>
                <w:sz w:val="18"/>
                <w:szCs w:val="18"/>
              </w:rPr>
            </w:pPr>
            <w:proofErr w:type="spellStart"/>
            <w:ins w:id="807" w:author="Unknown" w:date="2019-02-06T14:14:00Z">
              <w:r w:rsidRPr="0089351C">
                <w:rPr>
                  <w:sz w:val="18"/>
                  <w:szCs w:val="18"/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</w:rPr>
                <w:t>4.b.</w:t>
              </w:r>
              <w:proofErr w:type="gramEnd"/>
              <w:r w:rsidRPr="0089351C">
                <w:rPr>
                  <w:sz w:val="18"/>
                  <w:szCs w:val="18"/>
                </w:rPr>
                <w:t>6</w:t>
              </w:r>
              <w:r w:rsidRPr="0089351C">
                <w:rPr>
                  <w:i/>
                  <w:iCs/>
                  <w:sz w:val="18"/>
                  <w:szCs w:val="18"/>
                  <w:rPrChange w:id="808" w:author="Unknown" w:date="2019-02-06T14:1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>bis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8955134" w14:textId="77777777" w:rsidR="00855D91" w:rsidRPr="0089351C" w:rsidRDefault="00855D91" w:rsidP="00855D91">
            <w:pPr>
              <w:spacing w:before="40" w:after="40"/>
              <w:ind w:left="170"/>
              <w:rPr>
                <w:ins w:id="809" w:author="Unknown" w:date="2019-02-06T14:12:00Z"/>
                <w:b/>
                <w:bCs/>
                <w:sz w:val="18"/>
                <w:szCs w:val="18"/>
              </w:rPr>
            </w:pPr>
            <w:ins w:id="810" w:author="Unknown" w:date="2019-02-08T09:35:00Z">
              <w:r w:rsidRPr="0089351C">
                <w:rPr>
                  <w:b/>
                  <w:bCs/>
                  <w:sz w:val="18"/>
                  <w:szCs w:val="18"/>
                </w:rPr>
                <w:t>Символ</w:t>
              </w:r>
            </w:ins>
            <w:ins w:id="811" w:author="Unknown" w:date="2019-02-06T14:14:00Z">
              <w:r w:rsidRPr="0089351C">
                <w:rPr>
                  <w:b/>
                  <w:bCs/>
                  <w:sz w:val="18"/>
                  <w:szCs w:val="18"/>
                </w:rPr>
                <w:t>,</w:t>
              </w:r>
            </w:ins>
            <w:ins w:id="812" w:author="Unknown" w:date="2019-02-08T09:35:00Z">
              <w:r w:rsidRPr="0089351C">
                <w:rPr>
                  <w:b/>
                  <w:bCs/>
                  <w:sz w:val="18"/>
                  <w:szCs w:val="18"/>
                </w:rPr>
                <w:t xml:space="preserve"> указывающий,</w:t>
              </w:r>
            </w:ins>
            <w:ins w:id="813" w:author="Unknown" w:date="2019-02-06T14:14:00Z">
              <w:r w:rsidRPr="0089351C"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ins w:id="814" w:author="Unknown" w:date="2019-02-08T09:36:00Z">
              <w:r w:rsidRPr="0089351C">
                <w:rPr>
                  <w:b/>
                  <w:bCs/>
                  <w:sz w:val="18"/>
                  <w:szCs w:val="18"/>
                </w:rPr>
                <w:t>представлен</w:t>
              </w:r>
            </w:ins>
            <w:ins w:id="815" w:author="Unknown" w:date="2019-02-06T14:14:00Z">
              <w:r w:rsidRPr="0089351C">
                <w:rPr>
                  <w:b/>
                  <w:bCs/>
                  <w:sz w:val="18"/>
                  <w:szCs w:val="18"/>
                </w:rPr>
                <w:t xml:space="preserve"> ли набор эксплуатационных параметров в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</w:rPr>
                <w:t>A.14.d</w:t>
              </w:r>
              <w:proofErr w:type="spellEnd"/>
              <w:r w:rsidRPr="0089351C">
                <w:rPr>
                  <w:b/>
                  <w:bCs/>
                  <w:sz w:val="18"/>
                  <w:szCs w:val="18"/>
                </w:rPr>
                <w:t xml:space="preserve"> (расширенный набор эксплуатационных параметров) или в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816" w:author="Unknown" w:date="2019-02-06T14:14:00Z">
                    <w:rPr>
                      <w:b/>
                      <w:bCs/>
                      <w:color w:val="212121"/>
                      <w:sz w:val="32"/>
                      <w:szCs w:val="32"/>
                    </w:rPr>
                  </w:rPrChange>
                </w:rPr>
                <w:t>A.4.b.6.a</w:t>
              </w:r>
              <w:proofErr w:type="spellEnd"/>
              <w:r w:rsidRPr="0089351C">
                <w:rPr>
                  <w:b/>
                  <w:bCs/>
                  <w:sz w:val="18"/>
                  <w:szCs w:val="18"/>
                  <w:rPrChange w:id="817" w:author="Unknown" w:date="2019-02-06T14:14:00Z">
                    <w:rPr>
                      <w:b/>
                      <w:bCs/>
                      <w:color w:val="212121"/>
                      <w:sz w:val="32"/>
                      <w:szCs w:val="32"/>
                    </w:rPr>
                  </w:rPrChange>
                </w:rPr>
                <w:t xml:space="preserve">, </w:t>
              </w:r>
              <w:proofErr w:type="spellStart"/>
              <w:r w:rsidRPr="0089351C">
                <w:rPr>
                  <w:b/>
                  <w:bCs/>
                  <w:sz w:val="18"/>
                  <w:szCs w:val="18"/>
                  <w:rPrChange w:id="818" w:author="Unknown" w:date="2019-02-06T14:14:00Z">
                    <w:rPr>
                      <w:b/>
                      <w:bCs/>
                      <w:color w:val="212121"/>
                      <w:sz w:val="32"/>
                      <w:szCs w:val="32"/>
                    </w:rPr>
                  </w:rPrChange>
                </w:rPr>
                <w:t>A.4.b.7</w:t>
              </w:r>
              <w:proofErr w:type="spellEnd"/>
              <w:r w:rsidRPr="0089351C">
                <w:rPr>
                  <w:b/>
                  <w:bCs/>
                  <w:sz w:val="18"/>
                  <w:szCs w:val="18"/>
                  <w:rPrChange w:id="819" w:author="Unknown" w:date="2019-02-06T14:14:00Z">
                    <w:rPr>
                      <w:b/>
                      <w:bCs/>
                      <w:color w:val="212121"/>
                      <w:sz w:val="32"/>
                      <w:szCs w:val="32"/>
                    </w:rPr>
                  </w:rPrChange>
                </w:rPr>
                <w:t xml:space="preserve"> (</w:t>
              </w:r>
              <w:r w:rsidRPr="0089351C">
                <w:rPr>
                  <w:b/>
                  <w:bCs/>
                  <w:sz w:val="18"/>
                  <w:szCs w:val="18"/>
                </w:rPr>
                <w:t>ограниченный набор эксплуатационных параметров</w:t>
              </w:r>
              <w:r w:rsidRPr="0089351C">
                <w:rPr>
                  <w:b/>
                  <w:bCs/>
                  <w:sz w:val="18"/>
                  <w:szCs w:val="18"/>
                  <w:rPrChange w:id="820" w:author="Unknown" w:date="2019-02-06T14:14:00Z">
                    <w:rPr>
                      <w:b/>
                      <w:bCs/>
                      <w:color w:val="212121"/>
                      <w:sz w:val="32"/>
                      <w:szCs w:val="32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35911BB" w14:textId="77777777" w:rsidR="00855D91" w:rsidRPr="0089351C" w:rsidRDefault="00855D91" w:rsidP="00855D91">
            <w:pPr>
              <w:spacing w:before="40" w:after="40"/>
              <w:jc w:val="center"/>
              <w:rPr>
                <w:ins w:id="821" w:author="Unknown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B0A049C" w14:textId="77777777" w:rsidR="00855D91" w:rsidRPr="0089351C" w:rsidRDefault="00855D91" w:rsidP="00855D91">
            <w:pPr>
              <w:spacing w:before="40" w:after="40"/>
              <w:jc w:val="center"/>
              <w:rPr>
                <w:ins w:id="822" w:author="Unknown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A5F87B2" w14:textId="77777777" w:rsidR="00855D91" w:rsidRPr="0089351C" w:rsidRDefault="00855D91" w:rsidP="00855D91">
            <w:pPr>
              <w:spacing w:before="40" w:after="40"/>
              <w:jc w:val="center"/>
              <w:rPr>
                <w:ins w:id="823" w:author="Unknown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DE5AC40" w14:textId="77777777" w:rsidR="00855D91" w:rsidRPr="0089351C" w:rsidRDefault="00855D91" w:rsidP="00855D91">
            <w:pPr>
              <w:spacing w:before="40" w:after="40"/>
              <w:jc w:val="center"/>
              <w:rPr>
                <w:ins w:id="824" w:author="Unknown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F0E055E" w14:textId="77777777" w:rsidR="00855D91" w:rsidRPr="0089351C" w:rsidRDefault="00855D91" w:rsidP="00855D91">
            <w:pPr>
              <w:spacing w:before="40" w:after="40"/>
              <w:jc w:val="center"/>
              <w:rPr>
                <w:ins w:id="825" w:author="Unknown" w:date="2019-02-06T14:12:00Z"/>
                <w:b/>
                <w:bCs/>
                <w:sz w:val="18"/>
                <w:szCs w:val="18"/>
              </w:rPr>
            </w:pPr>
            <w:ins w:id="826" w:author="Unknown" w:date="2019-02-06T14:12:00Z">
              <w:r w:rsidRPr="0089351C">
                <w:rPr>
                  <w:b/>
                  <w:bCs/>
                  <w:sz w:val="18"/>
                  <w:szCs w:val="18"/>
                  <w:rPrChange w:id="827" w:author="Unknown" w:date="2019-02-06T14:14:00Z">
                    <w:rPr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X</w:t>
              </w:r>
            </w:ins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77F0B333" w14:textId="77777777" w:rsidR="00855D91" w:rsidRPr="0089351C" w:rsidRDefault="00855D91" w:rsidP="00855D91">
            <w:pPr>
              <w:spacing w:before="40" w:after="40"/>
              <w:jc w:val="center"/>
              <w:rPr>
                <w:ins w:id="828" w:author="Unknown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8179360" w14:textId="77777777" w:rsidR="00855D91" w:rsidRPr="0089351C" w:rsidRDefault="00855D91" w:rsidP="00855D91">
            <w:pPr>
              <w:spacing w:before="40" w:after="40"/>
              <w:jc w:val="center"/>
              <w:rPr>
                <w:ins w:id="829" w:author="Unknown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B7DC0C9" w14:textId="77777777" w:rsidR="00855D91" w:rsidRPr="0089351C" w:rsidRDefault="00855D91" w:rsidP="00855D91">
            <w:pPr>
              <w:spacing w:before="40" w:after="40"/>
              <w:jc w:val="center"/>
              <w:rPr>
                <w:ins w:id="830" w:author="Unknown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59C2F9" w14:textId="77777777" w:rsidR="00855D91" w:rsidRPr="0089351C" w:rsidRDefault="00855D91" w:rsidP="00855D91">
            <w:pPr>
              <w:spacing w:before="40" w:after="40"/>
              <w:jc w:val="center"/>
              <w:rPr>
                <w:ins w:id="831" w:author="Unknown" w:date="2019-02-06T14:12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99B049" w14:textId="77777777" w:rsidR="00855D91" w:rsidRPr="0089351C" w:rsidRDefault="00855D91" w:rsidP="00855D91">
            <w:pPr>
              <w:spacing w:before="40" w:after="40"/>
              <w:rPr>
                <w:ins w:id="832" w:author="Unknown" w:date="2019-02-06T14:12:00Z"/>
                <w:i/>
                <w:iCs/>
                <w:sz w:val="18"/>
                <w:szCs w:val="18"/>
                <w:rPrChange w:id="833" w:author="Unknown" w:date="2019-02-06T14:14:00Z">
                  <w:rPr>
                    <w:ins w:id="834" w:author="Unknown" w:date="2019-02-06T14:12:00Z"/>
                    <w:sz w:val="18"/>
                    <w:szCs w:val="18"/>
                  </w:rPr>
                </w:rPrChange>
              </w:rPr>
            </w:pPr>
            <w:proofErr w:type="spellStart"/>
            <w:ins w:id="835" w:author="Unknown" w:date="2019-02-06T14:12:00Z">
              <w:r w:rsidRPr="0089351C">
                <w:rPr>
                  <w:sz w:val="18"/>
                  <w:szCs w:val="18"/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</w:rPr>
                <w:t>4.b.</w:t>
              </w:r>
              <w:proofErr w:type="gramEnd"/>
              <w:r w:rsidRPr="0089351C">
                <w:rPr>
                  <w:sz w:val="18"/>
                  <w:szCs w:val="18"/>
                </w:rPr>
                <w:t>6</w:t>
              </w:r>
              <w:r w:rsidRPr="0089351C">
                <w:rPr>
                  <w:i/>
                  <w:iCs/>
                  <w:sz w:val="18"/>
                  <w:szCs w:val="18"/>
                  <w:rPrChange w:id="836" w:author="Unknown" w:date="2019-02-06T14:14:00Z">
                    <w:rPr>
                      <w:i/>
                      <w:iCs/>
                      <w:sz w:val="18"/>
                      <w:szCs w:val="18"/>
                      <w:lang w:val="en-US"/>
                    </w:rPr>
                  </w:rPrChange>
                </w:rPr>
                <w:t>bis</w:t>
              </w:r>
              <w:proofErr w:type="spellEnd"/>
            </w:ins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0CB497" w14:textId="77777777" w:rsidR="00855D91" w:rsidRPr="0089351C" w:rsidRDefault="00855D91" w:rsidP="00855D91">
            <w:pPr>
              <w:spacing w:before="40" w:after="40"/>
              <w:jc w:val="center"/>
              <w:rPr>
                <w:ins w:id="837" w:author="Unknown" w:date="2019-02-06T14:12:00Z"/>
                <w:b/>
                <w:bCs/>
                <w:sz w:val="18"/>
                <w:szCs w:val="18"/>
              </w:rPr>
            </w:pPr>
          </w:p>
        </w:tc>
      </w:tr>
      <w:tr w:rsidR="00855D91" w:rsidRPr="0089351C" w14:paraId="2235AE43" w14:textId="77777777" w:rsidTr="00C12A48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DEF187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4.b.6.a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AE49FC9" w14:textId="77777777" w:rsidR="00855D91" w:rsidRPr="0089351C" w:rsidRDefault="00855D91" w:rsidP="00855D91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Для каждого диапазона широт</w:t>
            </w:r>
            <w:r w:rsidRPr="0089351C">
              <w:rPr>
                <w:sz w:val="18"/>
                <w:szCs w:val="18"/>
              </w:rPr>
              <w:t>:</w:t>
            </w:r>
          </w:p>
          <w:p w14:paraId="6FD2B064" w14:textId="77777777" w:rsidR="00855D91" w:rsidRPr="0089351C" w:rsidRDefault="00855D91" w:rsidP="00855D91">
            <w:pPr>
              <w:spacing w:before="40" w:after="40"/>
              <w:ind w:left="510"/>
              <w:rPr>
                <w:b/>
                <w:bCs/>
                <w:sz w:val="18"/>
                <w:szCs w:val="18"/>
              </w:rPr>
            </w:pPr>
            <w:ins w:id="838" w:author="Unknown" w:date="2019-02-27T04:09:00Z">
              <w:r w:rsidRPr="0089351C">
                <w:rPr>
                  <w:sz w:val="18"/>
                  <w:szCs w:val="18"/>
                </w:rPr>
                <w:t>ограниченный набор эксплуатационных параметров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0C5EC6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0A2F6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C9B7B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9AEF3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D78F68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A569B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D6534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466A1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5FF7C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B057F7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4.b.6.a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52B890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22877807" w14:textId="77777777" w:rsidTr="00C12A48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6B019B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6.a.1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42952CE" w14:textId="77777777" w:rsidR="00855D91" w:rsidRPr="0089351C" w:rsidRDefault="00855D91" w:rsidP="00855D91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максимальное число негеостационарных спутников, ведущих передачи на перекрывающихся частотах на конкретный пункт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05A64D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06DBF77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  <w:hideMark/>
          </w:tcPr>
          <w:p w14:paraId="3FB27B5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  <w:hideMark/>
          </w:tcPr>
          <w:p w14:paraId="3D324E8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  <w:hideMark/>
          </w:tcPr>
          <w:p w14:paraId="4DFCA641" w14:textId="77777777" w:rsidR="00855D91" w:rsidRPr="0089351C" w:rsidRDefault="00855D91" w:rsidP="00855D9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39" w:author="Unknown">
              <w:r w:rsidRPr="0089351C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40" w:author="Unknown" w:date="2019-01-31T14:14:00Z">
              <w:r w:rsidRPr="008935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7082F17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6A75501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  <w:hideMark/>
          </w:tcPr>
          <w:p w14:paraId="318F879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52370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16BD38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6.a.1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566602D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1B3DC3F4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14656E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6.a.2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3841257" w14:textId="77777777" w:rsidR="00855D91" w:rsidRPr="0089351C" w:rsidRDefault="00855D91" w:rsidP="00855D91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соответствующее начало диапазона широт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CC0643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1BD1EFF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5FF0C4D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  <w:hideMark/>
          </w:tcPr>
          <w:p w14:paraId="32BBE5E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6D6F0C61" w14:textId="77777777" w:rsidR="00855D91" w:rsidRPr="0089351C" w:rsidRDefault="00855D91" w:rsidP="00855D9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41" w:author="Unknown">
              <w:r w:rsidRPr="0089351C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42" w:author="Unknown" w:date="2019-01-31T14:14:00Z">
              <w:r w:rsidRPr="008935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vAlign w:val="center"/>
            <w:hideMark/>
          </w:tcPr>
          <w:p w14:paraId="583ADA0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64CC057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01FA201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ADC9E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268711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6.a.2</w:t>
            </w:r>
            <w:proofErr w:type="spellEnd"/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7A188F48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07C9874C" w14:textId="77777777" w:rsidTr="00C12A48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9338CA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6.a.3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9F66C5B" w14:textId="77777777" w:rsidR="00855D91" w:rsidRPr="0089351C" w:rsidRDefault="00855D91" w:rsidP="00855D91">
            <w:pPr>
              <w:spacing w:before="40" w:after="40"/>
              <w:ind w:left="51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соответствующий конец диапазона широт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DA7CA2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7902437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14:paraId="66E3AA4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  <w:hideMark/>
          </w:tcPr>
          <w:p w14:paraId="470996C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Align w:val="center"/>
            <w:hideMark/>
          </w:tcPr>
          <w:p w14:paraId="55EB2B36" w14:textId="77777777" w:rsidR="00855D91" w:rsidRPr="0089351C" w:rsidRDefault="00855D91" w:rsidP="00855D9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del w:id="843" w:author="Unknown">
              <w:r w:rsidRPr="0089351C" w:rsidDel="00547D77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delText>X</w:delText>
              </w:r>
            </w:del>
            <w:ins w:id="844" w:author="Unknown" w:date="2019-01-31T14:14:00Z">
              <w:r w:rsidRPr="0089351C">
                <w:rPr>
                  <w:rFonts w:asciiTheme="majorBidi" w:hAnsiTheme="majorBidi" w:cstheme="majorBidi"/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vAlign w:val="center"/>
            <w:hideMark/>
          </w:tcPr>
          <w:p w14:paraId="39E5904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36DDEA6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  <w:hideMark/>
          </w:tcPr>
          <w:p w14:paraId="7A7785F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5AD57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CA2A0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6.a.3</w:t>
            </w:r>
            <w:proofErr w:type="spellEnd"/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  <w:hideMark/>
          </w:tcPr>
          <w:p w14:paraId="60B7D73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00D72639" w14:textId="77777777" w:rsidTr="00C12A48">
        <w:trPr>
          <w:trHeight w:val="25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58284E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4.b.6.b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60F0CEF" w14:textId="77777777" w:rsidR="00855D91" w:rsidRPr="0089351C" w:rsidRDefault="00855D91" w:rsidP="00855D91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Не используется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A6FE31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216716D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  <w:hideMark/>
          </w:tcPr>
          <w:p w14:paraId="0AE4D04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  <w:hideMark/>
          </w:tcPr>
          <w:p w14:paraId="07175C9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648893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7C4D3D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4FF457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301954E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A035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C01FDE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4.b.6.b</w:t>
            </w:r>
            <w:proofErr w:type="spellEnd"/>
            <w:proofErr w:type="gramEnd"/>
          </w:p>
        </w:tc>
        <w:tc>
          <w:tcPr>
            <w:tcW w:w="504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59933EA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066AC776" w14:textId="77777777" w:rsidTr="00C12A48">
        <w:trPr>
          <w:trHeight w:val="404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E209DC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4.b.6.c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72A11CC1" w14:textId="77777777" w:rsidR="00855D91" w:rsidRPr="0089351C" w:rsidRDefault="00855D91" w:rsidP="00855D91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 xml:space="preserve">символ, указывающий, используется ли функция удержания космической станции на орбите для обеспечения </w:t>
            </w:r>
            <w:r w:rsidRPr="0089351C">
              <w:rPr>
                <w:sz w:val="18"/>
                <w:szCs w:val="18"/>
              </w:rPr>
              <w:lastRenderedPageBreak/>
              <w:t>повторяющейся проекции движения спутника на поверхность земли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9D909A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53468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C53EC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05FF5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212BB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9691B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60684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8C527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456D3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7A93F1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4.b.6.c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68A65A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27260265" w14:textId="77777777" w:rsidTr="00C12A48">
        <w:trPr>
          <w:trHeight w:val="876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729CC9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4.b.6.d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CF59739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если для обеспечения повторяющейся проекции движения спутника на поверхность земли используется функция удержания космической станции на орбите, то указывается время в секундах, которое требуется для возвращения группировки в свою исходную позицию, т. е. чтобы все спутники находились в одном положении относительно Земли и друг друга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4B73523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7E2183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D84EFF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5B4D27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AB93B4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4E459F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D1A786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149373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697F77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4BC627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4.b.6.d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49FDC2C6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55D91" w:rsidRPr="0089351C" w14:paraId="75EFB163" w14:textId="77777777" w:rsidTr="00C12A48">
        <w:trPr>
          <w:trHeight w:val="4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3695B5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4.b.6.e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11A49B9" w14:textId="77777777" w:rsidR="00855D91" w:rsidRPr="0089351C" w:rsidRDefault="00855D91" w:rsidP="00855D91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 xml:space="preserve">символ, указывающий, должна ли при моделировании космической станции использоваться конкретная скорость прецессии восходящего узла орбиты вместо члена </w:t>
            </w:r>
            <w:proofErr w:type="spellStart"/>
            <w:r w:rsidRPr="0089351C">
              <w:rPr>
                <w:i/>
                <w:iCs/>
                <w:sz w:val="18"/>
                <w:szCs w:val="18"/>
              </w:rPr>
              <w:t>J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2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88B198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5FD37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3F901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8857E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A097D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EF423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CD24A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041C9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C9CBD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9E8C31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4.b.6.e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A75028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6B466229" w14:textId="77777777" w:rsidTr="00C12A48">
        <w:trPr>
          <w:trHeight w:val="88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751EFA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4.b.6.f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332019C" w14:textId="77777777" w:rsidR="00855D91" w:rsidRPr="0089351C" w:rsidRDefault="00855D91" w:rsidP="00855D91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 xml:space="preserve">для космической станции, при моделировании которой будет использоваться конкретная скорость прецессии восходящего узла орбиты вместо члена </w:t>
            </w:r>
            <w:proofErr w:type="spellStart"/>
            <w:r w:rsidRPr="0089351C">
              <w:rPr>
                <w:i/>
                <w:iCs/>
                <w:sz w:val="18"/>
                <w:szCs w:val="18"/>
              </w:rPr>
              <w:t>J</w:t>
            </w:r>
            <w:r w:rsidRPr="0089351C">
              <w:rPr>
                <w:i/>
                <w:iCs/>
                <w:sz w:val="18"/>
                <w:szCs w:val="18"/>
                <w:vertAlign w:val="subscript"/>
              </w:rPr>
              <w:t>2</w:t>
            </w:r>
            <w:proofErr w:type="spellEnd"/>
            <w:r w:rsidRPr="0089351C">
              <w:rPr>
                <w:sz w:val="18"/>
                <w:szCs w:val="18"/>
              </w:rPr>
              <w:t>, указывается скорость прецессии (градусы/сутки), измеренная против часовой стрелки в экваториальной плоскости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0749EA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F661F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19855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1D4C6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09A1C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90214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58FCC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E543C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6687C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72DC1E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4.b.6.f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7733F0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0010C8A0" w14:textId="77777777" w:rsidTr="00C12A48">
        <w:trPr>
          <w:trHeight w:val="799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309E95" w14:textId="77777777" w:rsidR="00855D91" w:rsidRPr="0089351C" w:rsidRDefault="00855D91" w:rsidP="00855D91">
            <w:pPr>
              <w:keepNext/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4.b.6.g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2406BF6" w14:textId="77777777" w:rsidR="00855D91" w:rsidRPr="0089351C" w:rsidRDefault="00855D91" w:rsidP="00855D91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ins w:id="845" w:author="Unknown" w:date="2019-02-06T14:16:00Z">
              <w:r w:rsidRPr="0089351C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46" w:author="Unknown">
              <w:r w:rsidRPr="0089351C" w:rsidDel="00BB36AB">
                <w:rPr>
                  <w:sz w:val="18"/>
                  <w:szCs w:val="18"/>
                </w:rPr>
                <w:delText>долгота восходящего узла (θ</w:delText>
              </w:r>
              <w:r w:rsidRPr="0089351C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89351C" w:rsidDel="00BB36AB">
                <w:rPr>
                  <w:sz w:val="18"/>
                  <w:szCs w:val="18"/>
                </w:rPr>
                <w:delText xml:space="preserve">) для </w:delText>
              </w:r>
              <w:r w:rsidRPr="0089351C" w:rsidDel="00BB36AB">
                <w:rPr>
                  <w:i/>
                  <w:iCs/>
                  <w:sz w:val="18"/>
                  <w:szCs w:val="18"/>
                </w:rPr>
                <w:delText>j</w:delText>
              </w:r>
              <w:r w:rsidRPr="0089351C" w:rsidDel="00BB36AB">
                <w:rPr>
                  <w:sz w:val="18"/>
                  <w:szCs w:val="18"/>
                </w:rPr>
                <w:delText>-й орбитальной плоскости, измеренная против часовой стрелки в экваториальной плоскости от направления гринвичского меридиана до точки, где спутниковая орбита пересекает экваториальную плоскость с юга на север (0° ≤ θ</w:delText>
              </w:r>
              <w:r w:rsidRPr="0089351C" w:rsidDel="00BB36AB">
                <w:rPr>
                  <w:i/>
                  <w:iCs/>
                  <w:sz w:val="18"/>
                  <w:szCs w:val="18"/>
                  <w:vertAlign w:val="subscript"/>
                </w:rPr>
                <w:delText xml:space="preserve">j </w:delText>
              </w:r>
              <w:r w:rsidRPr="0089351C" w:rsidDel="00BB36AB">
                <w:rPr>
                  <w:sz w:val="18"/>
                  <w:szCs w:val="18"/>
                </w:rPr>
                <w:delText>&lt; 360°)</w:delText>
              </w:r>
            </w:del>
            <w:r w:rsidRPr="00893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4C7A67D3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EEDF0FB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942932A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A14A51F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50F818F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47" w:author="Unknown">
              <w:r w:rsidRPr="0089351C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EEA28FC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83323CF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CF1BB5B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AD4EE7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B8BA48" w14:textId="77777777" w:rsidR="00855D91" w:rsidRPr="0089351C" w:rsidRDefault="00855D91" w:rsidP="00855D91">
            <w:pPr>
              <w:keepNext/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4.b.6.g</w:t>
            </w:r>
            <w:proofErr w:type="spellEnd"/>
            <w:proofErr w:type="gramEnd"/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14:paraId="60CEFEC5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4EC22991" w14:textId="77777777" w:rsidTr="00C12A48">
        <w:trPr>
          <w:trHeight w:val="620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ED5BAC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12E29C25" w14:textId="77777777" w:rsidR="00855D91" w:rsidRPr="0089351C" w:rsidRDefault="00855D91" w:rsidP="00855D91">
            <w:pPr>
              <w:spacing w:before="20" w:after="20"/>
              <w:ind w:left="510"/>
              <w:rPr>
                <w:sz w:val="18"/>
                <w:szCs w:val="18"/>
              </w:rPr>
            </w:pPr>
            <w:del w:id="848" w:author="Unknown">
              <w:r w:rsidRPr="0089351C" w:rsidDel="00BB36AB">
                <w:rPr>
                  <w:i/>
                  <w:iCs/>
                  <w:sz w:val="18"/>
                  <w:szCs w:val="18"/>
                </w:rPr>
                <w:delText xml:space="preserve">Примечание. – </w:delText>
              </w:r>
              <w:r w:rsidRPr="0089351C" w:rsidDel="00BB36AB">
                <w:rPr>
                  <w:sz w:val="18"/>
                  <w:szCs w:val="18"/>
                </w:rPr>
                <w:delText xml:space="preserve">Для определения величины э.п.п.м. используется привязка к точке на Земле, и поэтому требуется знать "долготу восходящего узла". Все спутники в группировке должны использовать единое эталонное время </w:delText>
              </w:r>
            </w:del>
          </w:p>
        </w:tc>
        <w:tc>
          <w:tcPr>
            <w:tcW w:w="64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A8D039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CEC07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BB946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397CE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F796DF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7C00C8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36DC0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A3336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F71DB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3B59D6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5CF2195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14:paraId="2F1DC049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C18F9F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4.b.6.h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1AF8879" w14:textId="77777777" w:rsidR="00855D91" w:rsidRPr="0089351C" w:rsidRDefault="00855D91" w:rsidP="00855D91">
            <w:pPr>
              <w:spacing w:before="20" w:after="20"/>
              <w:ind w:left="340"/>
              <w:rPr>
                <w:sz w:val="18"/>
                <w:szCs w:val="18"/>
              </w:rPr>
            </w:pPr>
            <w:ins w:id="849" w:author="Unknown" w:date="2019-02-06T14:16:00Z">
              <w:r w:rsidRPr="0089351C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50" w:author="Unknown">
              <w:r w:rsidRPr="0089351C" w:rsidDel="00BB36AB">
                <w:rPr>
                  <w:sz w:val="18"/>
                  <w:szCs w:val="18"/>
                </w:rPr>
                <w:delText>дата (день:месяц:год), когда спутник находится в позиции, определяемой долготой восходящего узла (θ</w:delText>
              </w:r>
              <w:r w:rsidRPr="0089351C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89351C" w:rsidDel="00BB36AB">
                <w:rPr>
                  <w:sz w:val="18"/>
                  <w:szCs w:val="18"/>
                </w:rPr>
                <w:delText>) (см. Примечание в п. A.4.b.6.g)</w:delText>
              </w:r>
            </w:del>
            <w:r w:rsidRPr="00893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26136F4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A026F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04CD5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457D9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F093B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51" w:author="Unknown">
              <w:r w:rsidRPr="0089351C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5F258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305EE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B48A3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2868A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44B43A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4.b.6.h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6BC2E6D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38342B37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667AC7" w14:textId="77777777" w:rsidR="00855D91" w:rsidRPr="0089351C" w:rsidRDefault="00855D91" w:rsidP="00855D91">
            <w:pPr>
              <w:keepNext/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lastRenderedPageBreak/>
              <w:t>A.</w:t>
            </w:r>
            <w:proofErr w:type="gramStart"/>
            <w:r w:rsidRPr="0089351C">
              <w:rPr>
                <w:sz w:val="18"/>
                <w:szCs w:val="18"/>
              </w:rPr>
              <w:t>4.b.6.i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D80D7FF" w14:textId="77777777" w:rsidR="00855D91" w:rsidRPr="0089351C" w:rsidRDefault="00855D91" w:rsidP="00855D91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ins w:id="852" w:author="Unknown" w:date="2019-02-06T14:16:00Z">
              <w:r w:rsidRPr="0089351C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853" w:author="Unknown">
              <w:r w:rsidRPr="0089351C" w:rsidDel="00BB36AB">
                <w:rPr>
                  <w:sz w:val="18"/>
                  <w:szCs w:val="18"/>
                </w:rPr>
                <w:delText>время (час:мин), когда спутник находится в позиции, определяемой долготой восходящего узла (θ</w:delText>
              </w:r>
              <w:r w:rsidRPr="0089351C" w:rsidDel="00BB36AB">
                <w:rPr>
                  <w:i/>
                  <w:iCs/>
                  <w:sz w:val="18"/>
                  <w:szCs w:val="18"/>
                  <w:vertAlign w:val="subscript"/>
                </w:rPr>
                <w:delText>j</w:delText>
              </w:r>
              <w:r w:rsidRPr="0089351C" w:rsidDel="00BB36AB">
                <w:rPr>
                  <w:sz w:val="18"/>
                  <w:szCs w:val="18"/>
                </w:rPr>
                <w:delText>) (см. Примечание в п. A.4.b.6.g)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2EB11DA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8A539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74B0D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3FA4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12B41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54" w:author="Unknown">
              <w:r w:rsidRPr="0089351C" w:rsidDel="00BB36AB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52AB0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3861F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011D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0BC08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AA5A8B" w14:textId="77777777" w:rsidR="00855D91" w:rsidRPr="0089351C" w:rsidRDefault="00855D91" w:rsidP="00855D91">
            <w:pPr>
              <w:keepNext/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4.b.6.i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76065F5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7245A499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6AB432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4.b.6.j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C8FCC7D" w14:textId="77777777" w:rsidR="00855D91" w:rsidRPr="0089351C" w:rsidRDefault="00855D91" w:rsidP="00855D91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допустимое отклонение долготы восходящего узла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3A4A795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DE69B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49C3A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47B2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D3D6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3632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DED77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A4C7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D4920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2B1A82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4.b.6.j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7A4A473" w14:textId="77777777" w:rsidR="00855D91" w:rsidRPr="0089351C" w:rsidDel="00566655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0B72D03A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C863BC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7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6A721B3" w14:textId="77777777" w:rsidR="00855D91" w:rsidRPr="0089351C" w:rsidRDefault="00855D91" w:rsidP="00855D91">
            <w:pPr>
              <w:spacing w:before="20" w:after="20"/>
              <w:ind w:left="170"/>
              <w:rPr>
                <w:ins w:id="855" w:author="Unknown" w:date="2018-07-26T16:00:00Z"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 xml:space="preserve">Для космических станций, работающих в полосе частот в соответствии с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22.5С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22.5D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 или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22.5F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>, элементы данных для соответствующего описания характеристик негеостационарной спутниковой системы</w:t>
            </w:r>
            <w:r w:rsidRPr="0089351C">
              <w:rPr>
                <w:sz w:val="18"/>
                <w:szCs w:val="18"/>
              </w:rPr>
              <w:t>:</w:t>
            </w:r>
          </w:p>
          <w:p w14:paraId="14C4BA5B" w14:textId="77777777" w:rsidR="00855D91" w:rsidRPr="0089351C" w:rsidRDefault="00855D91" w:rsidP="00855D91">
            <w:pPr>
              <w:spacing w:before="20" w:after="20"/>
              <w:ind w:left="170"/>
              <w:rPr>
                <w:sz w:val="18"/>
                <w:szCs w:val="18"/>
              </w:rPr>
            </w:pPr>
            <w:ins w:id="856" w:author="Unknown" w:date="2018-08-02T13:11:00Z">
              <w:r w:rsidRPr="0089351C">
                <w:rPr>
                  <w:rFonts w:asciiTheme="majorBidi" w:hAnsiTheme="majorBidi" w:cstheme="majorBidi"/>
                  <w:sz w:val="18"/>
                  <w:szCs w:val="18"/>
                </w:rPr>
                <w:t>Следует предоставлять</w:t>
              </w:r>
            </w:ins>
            <w:ins w:id="857" w:author="Unknown" w:date="2018-08-02T12:32:00Z">
              <w:r w:rsidRPr="0089351C">
                <w:rPr>
                  <w:rFonts w:asciiTheme="majorBidi" w:hAnsiTheme="majorBidi" w:cstheme="majorBidi"/>
                  <w:sz w:val="18"/>
                  <w:szCs w:val="18"/>
                </w:rPr>
                <w:t xml:space="preserve">, если в </w:t>
              </w:r>
              <w:proofErr w:type="spellStart"/>
              <w:r w:rsidRPr="0089351C">
                <w:rPr>
                  <w:rFonts w:asciiTheme="majorBidi" w:hAnsiTheme="majorBidi" w:cstheme="majorBidi"/>
                  <w:sz w:val="18"/>
                  <w:szCs w:val="18"/>
                </w:rPr>
                <w:t>A</w:t>
              </w:r>
              <w:r w:rsidRPr="0089351C">
                <w:rPr>
                  <w:rFonts w:asciiTheme="majorBidi" w:hAnsiTheme="majorBidi" w:cstheme="majorBidi"/>
                  <w:sz w:val="18"/>
                  <w:szCs w:val="18"/>
                  <w:rPrChange w:id="858" w:author="Unknown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rPrChange w:id="859" w:author="Unknown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4.</w:t>
              </w:r>
              <w:r w:rsidRPr="0089351C">
                <w:rPr>
                  <w:rFonts w:asciiTheme="majorBidi" w:hAnsiTheme="majorBidi" w:cstheme="majorBidi"/>
                  <w:sz w:val="18"/>
                  <w:szCs w:val="18"/>
                </w:rPr>
                <w:t>b</w:t>
              </w:r>
              <w:r w:rsidRPr="0089351C">
                <w:rPr>
                  <w:rFonts w:asciiTheme="majorBidi" w:hAnsiTheme="majorBidi" w:cstheme="majorBidi"/>
                  <w:sz w:val="18"/>
                  <w:szCs w:val="18"/>
                  <w:rPrChange w:id="860" w:author="Unknown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.</w:t>
              </w:r>
              <w:proofErr w:type="gramEnd"/>
              <w:r w:rsidRPr="0089351C">
                <w:rPr>
                  <w:rFonts w:asciiTheme="majorBidi" w:hAnsiTheme="majorBidi" w:cstheme="majorBidi"/>
                  <w:sz w:val="18"/>
                  <w:szCs w:val="18"/>
                  <w:rPrChange w:id="861" w:author="Unknown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>6</w:t>
              </w:r>
              <w:r w:rsidRPr="0089351C">
                <w:rPr>
                  <w:rFonts w:asciiTheme="majorBidi" w:hAnsiTheme="majorBidi" w:cstheme="majorBidi"/>
                  <w:i/>
                  <w:iCs/>
                  <w:sz w:val="18"/>
                  <w:szCs w:val="18"/>
                </w:rPr>
                <w:t>bis</w:t>
              </w:r>
              <w:proofErr w:type="spellEnd"/>
              <w:r w:rsidRPr="0089351C">
                <w:rPr>
                  <w:rFonts w:asciiTheme="majorBidi" w:hAnsiTheme="majorBidi" w:cstheme="majorBidi"/>
                  <w:sz w:val="18"/>
                  <w:szCs w:val="18"/>
                  <w:rPrChange w:id="862" w:author="Unknown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 w:cstheme="majorBidi"/>
                  <w:sz w:val="18"/>
                  <w:szCs w:val="18"/>
                </w:rPr>
                <w:t xml:space="preserve">указан </w:t>
              </w:r>
            </w:ins>
            <w:ins w:id="863" w:author="Unknown" w:date="2018-08-02T12:33:00Z">
              <w:r w:rsidRPr="0089351C">
                <w:rPr>
                  <w:sz w:val="18"/>
                  <w:szCs w:val="18"/>
                </w:rPr>
                <w:t>ограниченный набор эксплуатационных параметров</w:t>
              </w:r>
              <w:r w:rsidRPr="0089351C">
                <w:rPr>
                  <w:rFonts w:asciiTheme="majorBidi" w:hAnsiTheme="majorBidi" w:cstheme="majorBidi"/>
                  <w:sz w:val="18"/>
                  <w:szCs w:val="18"/>
                  <w:rPrChange w:id="864" w:author="Unknown" w:date="2018-08-02T12:33:00Z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A2DDED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BD22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8E98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4641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1BEF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20E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639B3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0649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ECEA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7B2E3E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7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CA9DC3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476BF30C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AB0029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4.b.7.a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131FC7D" w14:textId="77777777" w:rsidR="00855D91" w:rsidRPr="0089351C" w:rsidRDefault="00855D91" w:rsidP="00855D91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максимальное число негеостационарных спутников, принимающих сигналы одновременно на перекрывающихся частотах от взаимодействующих земных станций в пределах данной ячейки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5B007D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9F1C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AF3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9AD1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301D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65" w:author="Unknown">
              <w:r w:rsidRPr="0089351C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66" w:author="Unknown" w:date="2018-07-26T16:01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B23F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D32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3AAB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603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8CCBC2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4.b.7.a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71D10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134DD965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7EB7A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4.b.7.b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EF1722D" w14:textId="77777777" w:rsidR="00855D91" w:rsidRPr="0089351C" w:rsidRDefault="00855D91" w:rsidP="00855D91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среднее число взаимодействующих земных станций, работающих на перекрывающихся частотах, на квадратный километр в пределах одной ячейки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FB5ED6E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280F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920E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DE3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AD40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67" w:author="Unknown">
              <w:r w:rsidRPr="0089351C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68" w:author="Unknown" w:date="2018-07-26T16:01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F2C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8BCB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9B9D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C72A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77E48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4.b.7.b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F4758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69A2A7D4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99BC41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4.b.7.c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0D7C4CF" w14:textId="77777777" w:rsidR="00855D91" w:rsidRPr="0089351C" w:rsidRDefault="00855D91" w:rsidP="00855D91">
            <w:pPr>
              <w:keepNext/>
              <w:spacing w:before="20" w:after="2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среднее расстояние (в километрах) между ячейками с одинаковыми частотами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0A5FFB6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99AC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29EF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0967B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9D2AA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869" w:author="Unknown">
              <w:r w:rsidRPr="0089351C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870" w:author="Unknown" w:date="2018-07-26T16:01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37F67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C60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38D10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795E0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ED7DFB" w14:textId="77777777" w:rsidR="00855D91" w:rsidRPr="0089351C" w:rsidRDefault="00855D91" w:rsidP="00855D91">
            <w:pPr>
              <w:keepNext/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4.b.7.c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706C439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673653E0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0D6A27" w14:textId="77777777" w:rsidR="00855D91" w:rsidRPr="0089351C" w:rsidRDefault="00855D91" w:rsidP="00855D91">
            <w:pPr>
              <w:spacing w:before="20" w:after="20"/>
              <w:ind w:right="-57"/>
              <w:rPr>
                <w:ins w:id="871" w:author="Unknown" w:date="2018-07-26T16:01:00Z"/>
                <w:sz w:val="18"/>
                <w:szCs w:val="18"/>
              </w:rPr>
            </w:pPr>
            <w:proofErr w:type="spellStart"/>
            <w:ins w:id="872" w:author="Unknown" w:date="2018-07-26T16:01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4.b.7.c</w:t>
              </w:r>
              <w:r w:rsidRPr="0089351C">
                <w:rPr>
                  <w:rFonts w:asciiTheme="majorBidi" w:hAnsiTheme="majorBidi" w:cstheme="majorBidi"/>
                  <w:i/>
                  <w:sz w:val="18"/>
                  <w:szCs w:val="18"/>
                  <w:lang w:eastAsia="zh-CN"/>
                </w:rPr>
                <w:t>bis</w:t>
              </w:r>
              <w:proofErr w:type="spellEnd"/>
              <w:proofErr w:type="gram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DAE107E" w14:textId="77777777" w:rsidR="00855D91" w:rsidRPr="0089351C" w:rsidRDefault="00855D91" w:rsidP="00855D91">
            <w:pPr>
              <w:keepNext/>
              <w:spacing w:before="20" w:after="20"/>
              <w:ind w:left="340"/>
              <w:rPr>
                <w:ins w:id="873" w:author="Unknown" w:date="2018-07-26T16:01:00Z"/>
                <w:sz w:val="18"/>
                <w:szCs w:val="18"/>
              </w:rPr>
            </w:pPr>
            <w:ins w:id="874" w:author="Unknown" w:date="2018-08-02T12:36:00Z">
              <w:r w:rsidRPr="0089351C">
                <w:rPr>
                  <w:rFonts w:asciiTheme="majorBidi" w:hAnsiTheme="majorBidi"/>
                  <w:sz w:val="18"/>
                  <w:szCs w:val="18"/>
                </w:rPr>
                <w:t>м</w:t>
              </w:r>
            </w:ins>
            <w:ins w:id="875" w:author="Unknown" w:date="2018-08-02T12:34:00Z">
              <w:r w:rsidRPr="0089351C">
                <w:rPr>
                  <w:rFonts w:asciiTheme="majorBidi" w:hAnsiTheme="majorBidi"/>
                  <w:sz w:val="18"/>
                  <w:szCs w:val="18"/>
                </w:rPr>
                <w:t>инимальный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76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угол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77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места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78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,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при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79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котором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80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любая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81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взаимодействующая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82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земная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83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станция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84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может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85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</w:ins>
            <w:ins w:id="886" w:author="Unknown" w:date="2019-03-27T11:11:00Z">
              <w:r w:rsidRPr="0089351C">
                <w:rPr>
                  <w:rFonts w:asciiTheme="majorBidi" w:hAnsiTheme="majorBidi"/>
                  <w:sz w:val="18"/>
                  <w:szCs w:val="18"/>
                </w:rPr>
                <w:t>осуществлять</w:t>
              </w:r>
            </w:ins>
            <w:ins w:id="887" w:author="Unknown" w:date="2018-08-02T12:34:00Z">
              <w:r w:rsidRPr="0089351C">
                <w:rPr>
                  <w:rFonts w:asciiTheme="majorBidi" w:hAnsiTheme="majorBidi"/>
                  <w:sz w:val="18"/>
                  <w:szCs w:val="18"/>
                  <w:rPrChange w:id="888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передач</w:t>
              </w:r>
            </w:ins>
            <w:ins w:id="889" w:author="Unknown" w:date="2019-03-27T11:11:00Z">
              <w:r w:rsidRPr="0089351C">
                <w:rPr>
                  <w:rFonts w:asciiTheme="majorBidi" w:hAnsiTheme="majorBidi"/>
                  <w:sz w:val="18"/>
                  <w:szCs w:val="18"/>
                </w:rPr>
                <w:t>у</w:t>
              </w:r>
            </w:ins>
            <w:ins w:id="890" w:author="Unknown" w:date="2018-08-02T12:34:00Z">
              <w:r w:rsidRPr="0089351C">
                <w:rPr>
                  <w:rFonts w:asciiTheme="majorBidi" w:hAnsiTheme="majorBidi"/>
                  <w:sz w:val="18"/>
                  <w:szCs w:val="18"/>
                  <w:rPrChange w:id="891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в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92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направлении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93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>негеостационарного</w:t>
              </w:r>
              <w:r w:rsidRPr="0089351C">
                <w:rPr>
                  <w:rFonts w:asciiTheme="majorBidi" w:hAnsiTheme="majorBidi"/>
                  <w:sz w:val="18"/>
                  <w:szCs w:val="18"/>
                  <w:rPrChange w:id="894" w:author="Unknown" w:date="2018-08-02T12:34:00Z">
                    <w:rPr>
                      <w:rFonts w:ascii="Segoe UI" w:hAnsi="Segoe UI" w:cs="Segoe UI"/>
                      <w:color w:val="000000"/>
                      <w:sz w:val="20"/>
                      <w:shd w:val="clear" w:color="auto" w:fill="FFFFFF"/>
                    </w:rPr>
                  </w:rPrChange>
                </w:rPr>
                <w:t xml:space="preserve"> </w:t>
              </w:r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спутника </w:t>
              </w:r>
            </w:ins>
            <w:ins w:id="895" w:author="Unknown" w:date="2018-08-02T12:35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или </w:t>
              </w:r>
            </w:ins>
            <w:ins w:id="896" w:author="Unknown" w:date="2019-03-27T11:12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прием </w:t>
              </w:r>
            </w:ins>
            <w:ins w:id="897" w:author="Unknown" w:date="2018-08-02T12:35:00Z">
              <w:r w:rsidRPr="0089351C">
                <w:rPr>
                  <w:rFonts w:asciiTheme="majorBidi" w:hAnsiTheme="majorBidi"/>
                  <w:sz w:val="18"/>
                  <w:szCs w:val="18"/>
                </w:rPr>
                <w:t>передачи от него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9BB7FB3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898" w:author="Unknown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ECC46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899" w:author="Unknown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F4F86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900" w:author="Unknown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ACD6C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901" w:author="Unknown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B147" w14:textId="77777777" w:rsidR="00855D91" w:rsidRPr="0089351C" w:rsidDel="00AB29E7" w:rsidRDefault="00855D91" w:rsidP="00855D91">
            <w:pPr>
              <w:keepNext/>
              <w:spacing w:before="40" w:after="40"/>
              <w:jc w:val="center"/>
              <w:rPr>
                <w:ins w:id="902" w:author="Unknown" w:date="2018-07-26T16:01:00Z"/>
                <w:b/>
                <w:bCs/>
                <w:sz w:val="18"/>
                <w:szCs w:val="18"/>
              </w:rPr>
            </w:pPr>
            <w:ins w:id="903" w:author="Unknown" w:date="2018-07-26T16:01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8D32C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904" w:author="Unknown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A2BC7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905" w:author="Unknown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679A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906" w:author="Unknown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977F5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907" w:author="Unknown" w:date="2018-07-26T16:01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9BB2E5" w14:textId="77777777" w:rsidR="00855D91" w:rsidRPr="0089351C" w:rsidRDefault="00855D91" w:rsidP="00855D91">
            <w:pPr>
              <w:keepNext/>
              <w:spacing w:before="40" w:after="40"/>
              <w:ind w:right="-57"/>
              <w:rPr>
                <w:ins w:id="908" w:author="Unknown" w:date="2018-07-26T16:01:00Z"/>
                <w:sz w:val="18"/>
                <w:szCs w:val="18"/>
              </w:rPr>
            </w:pPr>
            <w:proofErr w:type="spellStart"/>
            <w:ins w:id="909" w:author="Unknown" w:date="2018-07-26T16:02:00Z"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 w:cstheme="majorBidi"/>
                  <w:sz w:val="18"/>
                  <w:szCs w:val="18"/>
                  <w:lang w:eastAsia="zh-CN"/>
                </w:rPr>
                <w:t>4.b.7.c</w:t>
              </w:r>
              <w:r w:rsidRPr="0089351C">
                <w:rPr>
                  <w:rFonts w:asciiTheme="majorBidi" w:hAnsiTheme="majorBidi" w:cstheme="majorBidi"/>
                  <w:i/>
                  <w:sz w:val="18"/>
                  <w:szCs w:val="18"/>
                  <w:lang w:eastAsia="zh-CN"/>
                </w:rPr>
                <w:t>bis</w:t>
              </w:r>
            </w:ins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2ABA35" w14:textId="77777777" w:rsidR="00855D91" w:rsidRPr="0089351C" w:rsidRDefault="00855D91" w:rsidP="00855D91">
            <w:pPr>
              <w:keepNext/>
              <w:spacing w:before="40" w:after="40"/>
              <w:jc w:val="center"/>
              <w:rPr>
                <w:ins w:id="910" w:author="Unknown" w:date="2018-07-26T16:01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22561DF3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3CA34D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4.b.7.d</w:t>
            </w:r>
            <w:proofErr w:type="spellEnd"/>
            <w:proofErr w:type="gram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3517C2A" w14:textId="77777777" w:rsidR="00855D91" w:rsidRPr="0089351C" w:rsidRDefault="00855D91" w:rsidP="00855D91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Для зоны исключения вблизи геостационарной спутниковой орбиты: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815442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37CF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E7E9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BB67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8A0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770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0A4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6C54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AB0F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8528B7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4.b.7.d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77B48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06181E8A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C7CADE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lastRenderedPageBreak/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7.d.1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7BE8D72" w14:textId="77777777" w:rsidR="00855D91" w:rsidRPr="0089351C" w:rsidRDefault="00855D91" w:rsidP="00855D91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 xml:space="preserve">тип зоны (основанный на топоцентрическом угле, угле со спутником в центре </w:t>
            </w:r>
            <w:ins w:id="911" w:author="Unknown" w:date="2019-02-27T03:03:00Z">
              <w:r w:rsidRPr="0089351C">
                <w:rPr>
                  <w:sz w:val="18"/>
                  <w:szCs w:val="18"/>
                </w:rPr>
                <w:t xml:space="preserve">для </w:t>
              </w:r>
            </w:ins>
            <w:del w:id="912" w:author="Unknown">
              <w:r w:rsidRPr="0089351C" w:rsidDel="00686867">
                <w:rPr>
                  <w:sz w:val="18"/>
                  <w:szCs w:val="18"/>
                </w:rPr>
                <w:delText xml:space="preserve">или ином методе </w:delText>
              </w:r>
            </w:del>
            <w:r w:rsidRPr="0089351C">
              <w:rPr>
                <w:sz w:val="18"/>
                <w:szCs w:val="18"/>
              </w:rPr>
              <w:t>определения зоны исключения)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44556B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C472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378F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7479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3BD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913" w:author="Unknown">
              <w:r w:rsidRPr="0089351C" w:rsidDel="00AB29E7">
                <w:rPr>
                  <w:b/>
                  <w:bCs/>
                  <w:sz w:val="18"/>
                  <w:szCs w:val="18"/>
                </w:rPr>
                <w:delText>X</w:delText>
              </w:r>
            </w:del>
            <w:ins w:id="914" w:author="Unknown" w:date="2018-07-26T16:02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DB67D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B30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6D05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24C7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0BCB3E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7.d.1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80DFD7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7607850E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84908" w14:textId="77777777" w:rsidR="00855D91" w:rsidRPr="0089351C" w:rsidRDefault="00855D91" w:rsidP="00855D91">
            <w:pPr>
              <w:spacing w:before="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7.d.2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F69AE2" w14:textId="77777777" w:rsidR="00855D91" w:rsidRPr="0089351C" w:rsidRDefault="00855D91" w:rsidP="00855D91">
            <w:pPr>
              <w:spacing w:before="0"/>
              <w:ind w:left="51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ширина зоны в градусах, если зона основана на топоцентрическом угле или угле со спутником в центре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6A0CE49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6757F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68512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C7A7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B37096B" w14:textId="77777777" w:rsidR="00855D91" w:rsidRPr="0089351C" w:rsidRDefault="00855D91" w:rsidP="00855D91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106BE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C7BB1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18E1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158F1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DC9ED" w14:textId="77777777" w:rsidR="00855D91" w:rsidRPr="0089351C" w:rsidRDefault="00855D91" w:rsidP="00855D91">
            <w:pPr>
              <w:spacing w:before="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7.d.2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3861AB" w14:textId="77777777" w:rsidR="00855D91" w:rsidRPr="0089351C" w:rsidRDefault="00855D91" w:rsidP="00855D91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27BB5C6F" w14:textId="77777777" w:rsidTr="00C12A48">
        <w:trPr>
          <w:trHeight w:val="499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8632C" w14:textId="77777777" w:rsidR="00855D91" w:rsidRPr="0089351C" w:rsidRDefault="00855D91" w:rsidP="00855D9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7.d.3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05156D8" w14:textId="77777777" w:rsidR="00855D91" w:rsidRPr="0089351C" w:rsidRDefault="00855D91" w:rsidP="00855D91">
            <w:pPr>
              <w:spacing w:before="20" w:after="20"/>
              <w:ind w:left="510"/>
              <w:rPr>
                <w:sz w:val="18"/>
                <w:szCs w:val="18"/>
              </w:rPr>
            </w:pPr>
            <w:ins w:id="915" w:author="Unknown" w:date="2019-02-06T14:16:00Z">
              <w:r w:rsidRPr="0089351C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916" w:author="Unknown">
              <w:r w:rsidRPr="0089351C" w:rsidDel="000255FC">
                <w:rPr>
                  <w:sz w:val="18"/>
                  <w:szCs w:val="18"/>
                </w:rPr>
                <w:delText>если для определения зоны исключения используется альтернативный метод, подробное описание механизма предупреждения воздействия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B7D575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5BC8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EF22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BF45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6A4B0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del w:id="917" w:author="Unknown">
              <w:r w:rsidRPr="0089351C" w:rsidDel="000255FC">
                <w:rPr>
                  <w:b/>
                  <w:bCs/>
                  <w:sz w:val="18"/>
                  <w:szCs w:val="18"/>
                </w:rPr>
                <w:delText>+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DFFC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59DAF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F4C4A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FEADB1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5A2DFB" w14:textId="77777777" w:rsidR="00855D91" w:rsidRPr="0089351C" w:rsidRDefault="00855D91" w:rsidP="00855D9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4.b.</w:t>
            </w:r>
            <w:proofErr w:type="gramEnd"/>
            <w:r w:rsidRPr="0089351C">
              <w:rPr>
                <w:sz w:val="18"/>
                <w:szCs w:val="18"/>
              </w:rPr>
              <w:t>7.d.3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A29F06" w14:textId="77777777" w:rsidR="00855D91" w:rsidRPr="0089351C" w:rsidRDefault="00855D91" w:rsidP="00855D9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6561A464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D5CB17" w14:textId="77777777" w:rsidR="00855D91" w:rsidRPr="0089351C" w:rsidDel="000255FC" w:rsidRDefault="00855D91" w:rsidP="00855D91">
            <w:pPr>
              <w:jc w:val="center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...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9DD171B" w14:textId="77777777" w:rsidR="00855D91" w:rsidRPr="0089351C" w:rsidRDefault="00855D91" w:rsidP="00855D91">
            <w:pPr>
              <w:ind w:left="510"/>
              <w:jc w:val="center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...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31CC5A46" w14:textId="77777777" w:rsidR="00855D91" w:rsidRPr="0089351C" w:rsidRDefault="00855D91" w:rsidP="0085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005D3" w14:textId="77777777" w:rsidR="00855D91" w:rsidRPr="0089351C" w:rsidRDefault="00855D91" w:rsidP="0085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C33B1" w14:textId="77777777" w:rsidR="00855D91" w:rsidRPr="0089351C" w:rsidRDefault="00855D91" w:rsidP="0085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7BE14" w14:textId="77777777" w:rsidR="00855D91" w:rsidRPr="0089351C" w:rsidRDefault="00855D91" w:rsidP="0085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3E89F" w14:textId="77777777" w:rsidR="00855D91" w:rsidRPr="0089351C" w:rsidDel="000255FC" w:rsidRDefault="00855D91" w:rsidP="00855D91">
            <w:pPr>
              <w:jc w:val="center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...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FF00E" w14:textId="77777777" w:rsidR="00855D91" w:rsidRPr="0089351C" w:rsidRDefault="00855D91" w:rsidP="0085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93031" w14:textId="77777777" w:rsidR="00855D91" w:rsidRPr="0089351C" w:rsidRDefault="00855D91" w:rsidP="0085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A78E2" w14:textId="77777777" w:rsidR="00855D91" w:rsidRPr="0089351C" w:rsidRDefault="00855D91" w:rsidP="0085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EC289B" w14:textId="77777777" w:rsidR="00855D91" w:rsidRPr="0089351C" w:rsidRDefault="00855D91" w:rsidP="0085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DE861D" w14:textId="77777777" w:rsidR="00855D91" w:rsidRPr="0089351C" w:rsidDel="000255FC" w:rsidRDefault="00855D91" w:rsidP="00855D91">
            <w:pPr>
              <w:jc w:val="center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...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CC1580" w14:textId="77777777" w:rsidR="00855D91" w:rsidRPr="0089351C" w:rsidRDefault="00855D91" w:rsidP="00855D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1954DBEE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EC88CF" w14:textId="77777777" w:rsidR="00855D91" w:rsidRPr="0089351C" w:rsidRDefault="00855D91" w:rsidP="00855D91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proofErr w:type="spellStart"/>
            <w:r w:rsidRPr="0089351C">
              <w:rPr>
                <w:b/>
                <w:bCs/>
                <w:sz w:val="18"/>
                <w:szCs w:val="18"/>
              </w:rPr>
              <w:t>A.14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6497067" w14:textId="77777777" w:rsidR="00855D91" w:rsidRPr="0089351C" w:rsidRDefault="00855D91" w:rsidP="00855D91">
            <w:pPr>
              <w:spacing w:before="40" w:after="40" w:line="214" w:lineRule="exact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 xml:space="preserve">СПЕКТРАЛЬНЫЕ МАСКИ: ДЛЯ СТАНЦИЙ, РАБОТАЮЩИХ В ПОЛОСАХ ЧАСТОТ СОГЛАСНО </w:t>
            </w:r>
            <w:r w:rsidRPr="0089351C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22.5С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22.5D</w:t>
            </w:r>
            <w:proofErr w:type="spellEnd"/>
            <w:r w:rsidRPr="0089351C">
              <w:rPr>
                <w:b/>
                <w:bCs/>
                <w:sz w:val="18"/>
                <w:szCs w:val="18"/>
              </w:rPr>
              <w:t xml:space="preserve"> ИЛИ </w:t>
            </w:r>
            <w:proofErr w:type="spellStart"/>
            <w:r w:rsidRPr="0089351C">
              <w:rPr>
                <w:b/>
                <w:bCs/>
                <w:sz w:val="18"/>
                <w:szCs w:val="18"/>
              </w:rPr>
              <w:t>22.5F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69D4F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1CE93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2CC89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1907D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4E0CD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501A4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0D1C2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FD5EC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29DFF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82FC18" w14:textId="77777777" w:rsidR="00855D91" w:rsidRPr="0089351C" w:rsidRDefault="00855D91" w:rsidP="00855D91">
            <w:pPr>
              <w:spacing w:before="40" w:after="40" w:line="214" w:lineRule="exact"/>
              <w:rPr>
                <w:b/>
                <w:bCs/>
                <w:sz w:val="18"/>
                <w:szCs w:val="18"/>
              </w:rPr>
            </w:pPr>
            <w:proofErr w:type="spellStart"/>
            <w:r w:rsidRPr="0089351C">
              <w:rPr>
                <w:b/>
                <w:bCs/>
                <w:sz w:val="18"/>
                <w:szCs w:val="18"/>
              </w:rPr>
              <w:t>A.14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0E295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5E63D8DE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85ED89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A.14.a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7F683D4" w14:textId="77777777" w:rsidR="00855D91" w:rsidRPr="0089351C" w:rsidRDefault="00855D91" w:rsidP="00855D91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Для каждой маски э.и.и.м., используемой негеостационарной космической станцией</w:t>
            </w:r>
            <w:r w:rsidRPr="0089351C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72C146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DDE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6099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A67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02CE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8147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675B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FE9B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96F13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AFD678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A.14.a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3C3821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4F36B159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83B549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14.a.</w:t>
            </w:r>
            <w:proofErr w:type="gramEnd"/>
            <w:r w:rsidRPr="0089351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2CE75EE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58EFF1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C976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3A6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57D4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3C9E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B80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FCFF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4F1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C90B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E837B0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14.a.</w:t>
            </w:r>
            <w:proofErr w:type="gramEnd"/>
            <w:r w:rsidRPr="0089351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AD1CC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5407A92B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3E8B1D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14.a.</w:t>
            </w:r>
            <w:proofErr w:type="gramEnd"/>
            <w:r w:rsidRPr="0089351C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A6B7A99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84B401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61A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754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983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9156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07E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8048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E14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BD93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E952A6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14.a.</w:t>
            </w:r>
            <w:proofErr w:type="gramEnd"/>
            <w:r w:rsidRPr="0089351C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814763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1D8CFDB2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F1AF43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14.a.</w:t>
            </w:r>
            <w:proofErr w:type="gramEnd"/>
            <w:r w:rsidRPr="0089351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6DD729D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882994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EDAA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7632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2CBB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214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425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5F1D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CC6B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F1D2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ADA155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14.a.</w:t>
            </w:r>
            <w:proofErr w:type="gramEnd"/>
            <w:r w:rsidRPr="0089351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712F6A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245922A3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D62C4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14.a.</w:t>
            </w:r>
            <w:proofErr w:type="gramEnd"/>
            <w:r w:rsidRPr="0089351C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1F2CF85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 xml:space="preserve">шаблон маски, определенный путем указания мощности в эталонной ширине полосы для нескольких углов </w:t>
            </w:r>
            <w:del w:id="918" w:author="Unknown">
              <w:r w:rsidRPr="0089351C" w:rsidDel="00C2609A">
                <w:rPr>
                  <w:sz w:val="18"/>
                  <w:szCs w:val="18"/>
                </w:rPr>
                <w:delText>внеосевого излучения по отношению к конкретной эталонной точке</w:delText>
              </w:r>
            </w:del>
            <w:ins w:id="919" w:author="Unknown" w:date="2018-08-02T12:39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измеряется на негеостационарной космической станции между </w:t>
              </w:r>
            </w:ins>
            <w:ins w:id="920" w:author="Unknown" w:date="2018-08-02T12:42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линией к </w:t>
              </w:r>
              <w:proofErr w:type="spellStart"/>
              <w:r w:rsidRPr="0089351C">
                <w:rPr>
                  <w:rFonts w:asciiTheme="majorBidi" w:hAnsiTheme="majorBidi"/>
                  <w:sz w:val="18"/>
                  <w:szCs w:val="18"/>
                </w:rPr>
                <w:t>подспутниковой</w:t>
              </w:r>
              <w:proofErr w:type="spellEnd"/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точке и линией к </w:t>
              </w:r>
            </w:ins>
            <w:ins w:id="921" w:author="Unknown" w:date="2018-08-02T12:43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точке геостационарной дуги </w:t>
              </w:r>
            </w:ins>
            <w:ins w:id="922" w:author="Unknown" w:date="2019-03-27T11:12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с учетом </w:t>
              </w:r>
            </w:ins>
            <w:ins w:id="923" w:author="Unknown" w:date="2018-08-02T12:46:00Z">
              <w:r w:rsidRPr="0089351C">
                <w:rPr>
                  <w:rFonts w:asciiTheme="majorBidi" w:hAnsiTheme="majorBidi"/>
                  <w:sz w:val="18"/>
                  <w:szCs w:val="18"/>
                </w:rPr>
                <w:t>ширин</w:t>
              </w:r>
            </w:ins>
            <w:ins w:id="924" w:author="Unknown" w:date="2019-03-27T11:12:00Z">
              <w:r w:rsidRPr="0089351C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925" w:author="Unknown" w:date="2018-08-02T12:46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используемой полосы частот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B1004B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2EEA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A394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47D6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C017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0B6F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8A2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AE58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39E0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42E276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14.a.</w:t>
            </w:r>
            <w:proofErr w:type="gramEnd"/>
            <w:r w:rsidRPr="0089351C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0F6BA6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2210E57F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928350" w14:textId="77777777" w:rsidR="00855D91" w:rsidRPr="0089351C" w:rsidRDefault="00855D91" w:rsidP="00855D91">
            <w:pPr>
              <w:spacing w:before="20" w:after="20" w:line="214" w:lineRule="exact"/>
              <w:rPr>
                <w:ins w:id="926" w:author="Unknown" w:date="2018-07-26T16:10:00Z"/>
                <w:sz w:val="18"/>
                <w:szCs w:val="18"/>
              </w:rPr>
            </w:pPr>
            <w:proofErr w:type="spellStart"/>
            <w:ins w:id="927" w:author="Unknown" w:date="2018-07-26T16:10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14.a.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5</w:t>
              </w:r>
              <w:proofErr w:type="spell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1C43B1A" w14:textId="77777777" w:rsidR="00855D91" w:rsidRPr="0089351C" w:rsidRDefault="00855D91">
            <w:pPr>
              <w:spacing w:before="20" w:after="20" w:line="214" w:lineRule="exact"/>
              <w:ind w:left="170"/>
              <w:rPr>
                <w:ins w:id="928" w:author="Unknown" w:date="2018-07-26T16:10:00Z"/>
                <w:b/>
                <w:bCs/>
                <w:sz w:val="18"/>
                <w:szCs w:val="18"/>
              </w:rPr>
              <w:pPrChange w:id="929" w:author="Unknown" w:date="2018-07-26T16:11:00Z">
                <w:pPr>
                  <w:spacing w:before="20" w:after="20" w:line="214" w:lineRule="exact"/>
                </w:pPr>
              </w:pPrChange>
            </w:pPr>
            <w:ins w:id="930" w:author="Unknown" w:date="2018-08-02T12:47:00Z">
              <w:r w:rsidRPr="0089351C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931" w:author="Unknown" w:date="2019-02-27T03:03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в п. </w:t>
              </w:r>
              <w:proofErr w:type="spellStart"/>
              <w:r w:rsidRPr="0089351C">
                <w:rPr>
                  <w:rFonts w:asciiTheme="majorBidi" w:hAnsiTheme="majorBidi"/>
                  <w:sz w:val="18"/>
                  <w:szCs w:val="18"/>
                </w:rPr>
                <w:t>A.14.a.4</w:t>
              </w:r>
            </w:ins>
            <w:proofErr w:type="spellEnd"/>
            <w:ins w:id="932" w:author="Unknown" w:date="2018-08-02T12:47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01C204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33" w:author="Unknown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EF06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34" w:author="Unknown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86FA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35" w:author="Unknown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F951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36" w:author="Unknown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255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37" w:author="Unknown" w:date="2018-07-26T16:10:00Z"/>
                <w:b/>
                <w:bCs/>
                <w:sz w:val="18"/>
                <w:szCs w:val="18"/>
              </w:rPr>
            </w:pPr>
            <w:ins w:id="938" w:author="Unknown" w:date="2018-07-26T16:11:00Z">
              <w:r w:rsidRPr="0089351C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6AF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39" w:author="Unknown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9EA6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40" w:author="Unknown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17FF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41" w:author="Unknown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7738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42" w:author="Unknown" w:date="2018-07-26T16:10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172C54" w14:textId="77777777" w:rsidR="00855D91" w:rsidRPr="0089351C" w:rsidRDefault="00855D91" w:rsidP="00855D91">
            <w:pPr>
              <w:spacing w:before="40" w:after="40" w:line="214" w:lineRule="exact"/>
              <w:rPr>
                <w:ins w:id="943" w:author="Unknown" w:date="2018-07-26T16:10:00Z"/>
                <w:sz w:val="18"/>
                <w:szCs w:val="18"/>
              </w:rPr>
            </w:pPr>
            <w:proofErr w:type="spellStart"/>
            <w:ins w:id="944" w:author="Unknown" w:date="2018-07-26T16:11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14.a.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5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B0C4DC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45" w:author="Unknown" w:date="2018-07-26T16:10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1FA8326B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410C14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lastRenderedPageBreak/>
              <w:t>A.14.b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3795E64" w14:textId="77777777" w:rsidR="00855D91" w:rsidRPr="0089351C" w:rsidRDefault="00855D91" w:rsidP="00855D91">
            <w:pPr>
              <w:spacing w:before="20" w:after="20" w:line="214" w:lineRule="exact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Для маски э.и.и.м. каждой взаимодействующей земной станции</w:t>
            </w:r>
            <w:r w:rsidRPr="0089351C">
              <w:rPr>
                <w:sz w:val="18"/>
                <w:szCs w:val="18"/>
              </w:rPr>
              <w:t>: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226F76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CD79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6D0A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EB37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A33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C42E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E6E6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F50B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9809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A7B69E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A.14.b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2158BF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6C62BA64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A2ED9E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F828976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DE03D2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6A70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1C72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1EB5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DA5E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30F4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CCC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9204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6F9E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8F38FD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68A22B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5D79249E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958E75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E86E95B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8B3338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BC7D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2CD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B149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A31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6FA2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735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FA9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814D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23E0E8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9780C3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0FBAFF4E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EB9A9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7A55054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C07686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1E1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265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6947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96E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737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04C2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D0B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54CA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09AD67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74E3E5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223C356D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E10983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B36A694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ins w:id="946" w:author="Unknown" w:date="2018-07-26T16:13:00Z">
              <w:r w:rsidRPr="0089351C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947" w:author="Unknown">
              <w:r w:rsidRPr="0089351C" w:rsidDel="00E8131A">
                <w:rPr>
                  <w:sz w:val="18"/>
                  <w:szCs w:val="18"/>
                </w:rPr>
                <w:delText>минимальный угол места, при котором любая взаимодействующая земная станция может вести передачу в направлении негеостационарного спутника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AA15A4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24F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D7C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16C3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0B81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del w:id="948" w:author="Unknown">
              <w:r w:rsidRPr="0089351C" w:rsidDel="00E8131A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43DB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DDF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2E95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F0A5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DDAED6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C8916C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2E2798FF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A5B9A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5F92E50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ins w:id="949" w:author="Unknown" w:date="2018-07-26T16:14:00Z">
              <w:r w:rsidRPr="0089351C">
                <w:rPr>
                  <w:b/>
                  <w:bCs/>
                  <w:sz w:val="18"/>
                  <w:szCs w:val="18"/>
                </w:rPr>
                <w:t>Не используется</w:t>
              </w:r>
            </w:ins>
            <w:del w:id="950" w:author="Unknown">
              <w:r w:rsidRPr="0089351C" w:rsidDel="00E8131A">
                <w:rPr>
                  <w:sz w:val="18"/>
                  <w:szCs w:val="18"/>
                </w:rPr>
                <w:delText>минимальный угол разнесения между дугой геостационарной орбиты и направлением основного излучения взаимодействующей земной станции, при котором такая земная станция может вести передачу в направлении негеостационарного спутника</w:delText>
              </w:r>
            </w:del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372873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D56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D498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A4B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A583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del w:id="951" w:author="Unknown">
              <w:r w:rsidRPr="0089351C" w:rsidDel="00E8131A">
                <w:rPr>
                  <w:b/>
                  <w:bCs/>
                  <w:sz w:val="18"/>
                  <w:szCs w:val="18"/>
                </w:rPr>
                <w:delText>X</w:delText>
              </w:r>
            </w:del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2DF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86F1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AF4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5F0F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8FF3B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C943E5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531F6B19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2533DF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6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E43C58E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шаблон маски, определенный путем указания мощности в эталонной ширине полосы</w:t>
            </w:r>
            <w:del w:id="952" w:author="Unknown">
              <w:r w:rsidRPr="0089351C" w:rsidDel="00AF2332">
                <w:rPr>
                  <w:sz w:val="18"/>
                  <w:szCs w:val="18"/>
                </w:rPr>
                <w:delText xml:space="preserve"> </w:delText>
              </w:r>
              <w:r w:rsidRPr="0089351C" w:rsidDel="00E8131A">
                <w:rPr>
                  <w:sz w:val="18"/>
                  <w:szCs w:val="18"/>
                </w:rPr>
                <w:delText>для нескольких углов внеосевого излучения по отношению к конкретной эталонной точке</w:delText>
              </w:r>
            </w:del>
            <w:ins w:id="953" w:author="Unknown" w:date="2018-08-10T15:57:00Z">
              <w:r w:rsidRPr="0089351C">
                <w:rPr>
                  <w:sz w:val="18"/>
                  <w:szCs w:val="18"/>
                </w:rPr>
                <w:t>,</w:t>
              </w:r>
            </w:ins>
            <w:ins w:id="954" w:author="Unknown" w:date="2018-08-10T15:58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955" w:author="Unknown" w:date="2018-07-26T16:15:00Z">
              <w:r w:rsidRPr="0089351C">
                <w:rPr>
                  <w:sz w:val="18"/>
                  <w:szCs w:val="18"/>
                </w:rPr>
                <w:t xml:space="preserve">как функция широты и угла </w:t>
              </w:r>
            </w:ins>
            <w:proofErr w:type="spellStart"/>
            <w:ins w:id="956" w:author="Unknown" w:date="2018-08-02T12:53:00Z">
              <w:r w:rsidRPr="0089351C">
                <w:rPr>
                  <w:sz w:val="18"/>
                  <w:szCs w:val="18"/>
                </w:rPr>
                <w:t>внеосевого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 излучения </w:t>
              </w:r>
            </w:ins>
            <w:ins w:id="957" w:author="Unknown" w:date="2018-07-26T16:15:00Z">
              <w:r w:rsidRPr="0089351C">
                <w:rPr>
                  <w:sz w:val="18"/>
                  <w:szCs w:val="18"/>
                </w:rPr>
                <w:t xml:space="preserve">между линией осевого направления земной станции </w:t>
              </w:r>
              <w:r w:rsidRPr="0089351C">
                <w:rPr>
                  <w:sz w:val="18"/>
                  <w:szCs w:val="18"/>
                  <w:rPrChange w:id="958" w:author="Unknown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негеостационарной системы </w:t>
              </w:r>
              <w:r w:rsidRPr="0089351C">
                <w:rPr>
                  <w:sz w:val="18"/>
                  <w:szCs w:val="18"/>
                </w:rPr>
                <w:t xml:space="preserve">и </w:t>
              </w:r>
              <w:r w:rsidRPr="0089351C">
                <w:rPr>
                  <w:sz w:val="18"/>
                  <w:szCs w:val="18"/>
                  <w:rPrChange w:id="959" w:author="Unknown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направлением </w:t>
              </w:r>
              <w:r w:rsidRPr="0089351C">
                <w:rPr>
                  <w:sz w:val="18"/>
                  <w:szCs w:val="18"/>
                </w:rPr>
                <w:t xml:space="preserve">от земной станции </w:t>
              </w:r>
              <w:r w:rsidRPr="0089351C">
                <w:rPr>
                  <w:sz w:val="18"/>
                  <w:szCs w:val="18"/>
                  <w:rPrChange w:id="960" w:author="Unknown" w:date="2018-03-02T17:21:00Z">
                    <w:rPr>
                      <w:sz w:val="18"/>
                      <w:szCs w:val="18"/>
                      <w:highlight w:val="yellow"/>
                    </w:rPr>
                  </w:rPrChange>
                </w:rPr>
                <w:t xml:space="preserve">негеостационарной </w:t>
              </w:r>
              <w:r w:rsidRPr="0089351C">
                <w:rPr>
                  <w:sz w:val="18"/>
                  <w:szCs w:val="18"/>
                </w:rPr>
                <w:t>системы на точку на дуге ГСО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8FEC6B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ACE6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F59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89A7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A721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7B24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F49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601D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0900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426C55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14.b.</w:t>
            </w:r>
            <w:proofErr w:type="gramEnd"/>
            <w:r w:rsidRPr="0089351C">
              <w:rPr>
                <w:sz w:val="18"/>
                <w:szCs w:val="18"/>
              </w:rPr>
              <w:t>6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342C22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1F90425D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5C6D81" w14:textId="77777777" w:rsidR="00855D91" w:rsidRPr="0089351C" w:rsidRDefault="00855D91" w:rsidP="00855D91">
            <w:pPr>
              <w:spacing w:before="20" w:after="20" w:line="214" w:lineRule="exact"/>
              <w:rPr>
                <w:ins w:id="961" w:author="Unknown" w:date="2018-07-26T16:16:00Z"/>
                <w:sz w:val="18"/>
                <w:szCs w:val="18"/>
              </w:rPr>
            </w:pPr>
            <w:proofErr w:type="spellStart"/>
            <w:ins w:id="962" w:author="Unknown" w:date="2018-07-26T16:16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14.b.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7</w:t>
              </w:r>
              <w:proofErr w:type="spellEnd"/>
            </w:ins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FE1DC62" w14:textId="77777777" w:rsidR="00855D91" w:rsidRPr="0089351C" w:rsidRDefault="00855D91">
            <w:pPr>
              <w:spacing w:before="20" w:after="20" w:line="214" w:lineRule="exact"/>
              <w:ind w:left="170"/>
              <w:rPr>
                <w:ins w:id="963" w:author="Unknown" w:date="2018-07-26T16:16:00Z"/>
                <w:b/>
                <w:bCs/>
                <w:sz w:val="18"/>
                <w:szCs w:val="18"/>
              </w:rPr>
              <w:pPrChange w:id="964" w:author="Unknown" w:date="2018-07-26T16:17:00Z">
                <w:pPr>
                  <w:spacing w:before="20" w:after="20" w:line="214" w:lineRule="exact"/>
                </w:pPr>
              </w:pPrChange>
            </w:pPr>
            <w:ins w:id="965" w:author="Unknown" w:date="2018-08-02T12:59:00Z">
              <w:r w:rsidRPr="0089351C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966" w:author="Unknown" w:date="2019-02-27T03:04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в п. </w:t>
              </w:r>
              <w:proofErr w:type="spellStart"/>
              <w:r w:rsidRPr="0089351C">
                <w:rPr>
                  <w:rFonts w:asciiTheme="majorBidi" w:hAnsiTheme="majorBidi"/>
                  <w:sz w:val="18"/>
                  <w:szCs w:val="18"/>
                  <w:rPrChange w:id="967" w:author="Unknown" w:date="2019-02-27T03:04:00Z">
                    <w:rPr>
                      <w:rFonts w:asciiTheme="majorBidi" w:hAnsiTheme="majorBidi"/>
                      <w:sz w:val="18"/>
                      <w:szCs w:val="18"/>
                      <w:highlight w:val="magenta"/>
                    </w:rPr>
                  </w:rPrChange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rPrChange w:id="968" w:author="Unknown" w:date="2019-02-27T03:04:00Z">
                    <w:rPr>
                      <w:rFonts w:asciiTheme="majorBidi" w:hAnsiTheme="majorBidi"/>
                      <w:sz w:val="18"/>
                      <w:szCs w:val="18"/>
                      <w:highlight w:val="magenta"/>
                    </w:rPr>
                  </w:rPrChange>
                </w:rPr>
                <w:t>14.b.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rPrChange w:id="969" w:author="Unknown" w:date="2019-02-27T03:04:00Z">
                    <w:rPr>
                      <w:rFonts w:asciiTheme="majorBidi" w:hAnsiTheme="majorBidi"/>
                      <w:sz w:val="18"/>
                      <w:szCs w:val="18"/>
                      <w:highlight w:val="magenta"/>
                    </w:rPr>
                  </w:rPrChange>
                </w:rPr>
                <w:t>6</w:t>
              </w:r>
            </w:ins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6D0727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0" w:author="Unknown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46E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1" w:author="Unknown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3A3F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2" w:author="Unknown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46B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3" w:author="Unknown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003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4" w:author="Unknown" w:date="2018-07-26T16:16:00Z"/>
                <w:b/>
                <w:bCs/>
                <w:sz w:val="18"/>
                <w:szCs w:val="18"/>
              </w:rPr>
            </w:pPr>
            <w:ins w:id="975" w:author="Unknown" w:date="2018-07-26T16:17:00Z">
              <w:r w:rsidRPr="0089351C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B365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6" w:author="Unknown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14A1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7" w:author="Unknown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4A9D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8" w:author="Unknown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3F07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79" w:author="Unknown" w:date="2018-07-26T16:16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2C3BB9" w14:textId="77777777" w:rsidR="00855D91" w:rsidRPr="0089351C" w:rsidRDefault="00855D91" w:rsidP="00855D91">
            <w:pPr>
              <w:spacing w:before="40" w:after="40" w:line="214" w:lineRule="exact"/>
              <w:rPr>
                <w:ins w:id="980" w:author="Unknown" w:date="2018-07-26T16:16:00Z"/>
                <w:sz w:val="18"/>
                <w:szCs w:val="18"/>
              </w:rPr>
            </w:pPr>
            <w:proofErr w:type="spellStart"/>
            <w:ins w:id="981" w:author="Unknown" w:date="2018-07-26T16:17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14.b.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7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CFC212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982" w:author="Unknown" w:date="2018-07-26T16:16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0F3C220B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4EACFE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A.14.c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14F89DA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Для каждой маски п.п.м., используемой негеостационарной космической станцией</w:t>
            </w:r>
            <w:r w:rsidRPr="0089351C">
              <w:rPr>
                <w:sz w:val="18"/>
                <w:szCs w:val="18"/>
              </w:rPr>
              <w:t>:</w:t>
            </w:r>
          </w:p>
          <w:p w14:paraId="13685A86" w14:textId="77777777" w:rsidR="00855D91" w:rsidRPr="0089351C" w:rsidRDefault="00855D91" w:rsidP="00855D91">
            <w:pPr>
              <w:spacing w:before="20" w:after="20"/>
              <w:ind w:left="510"/>
              <w:rPr>
                <w:sz w:val="18"/>
                <w:szCs w:val="18"/>
              </w:rPr>
            </w:pPr>
            <w:r w:rsidRPr="0089351C">
              <w:rPr>
                <w:i/>
                <w:iCs/>
                <w:sz w:val="18"/>
                <w:szCs w:val="18"/>
              </w:rPr>
              <w:t xml:space="preserve">Примечание. – </w:t>
            </w:r>
            <w:r w:rsidRPr="0089351C">
              <w:rPr>
                <w:sz w:val="18"/>
                <w:szCs w:val="18"/>
              </w:rPr>
              <w:t xml:space="preserve">Маска п.п.м. для космической станции определяется максимальной плотностью потока мощности, создаваемой любой космической станцией вызывающей </w:t>
            </w:r>
            <w:r w:rsidRPr="0089351C">
              <w:rPr>
                <w:sz w:val="18"/>
                <w:szCs w:val="18"/>
              </w:rPr>
              <w:lastRenderedPageBreak/>
              <w:t>помехи негеостационарной спутниковой системы, видимой с любой точки на поверхности Земли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565709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C32C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40C4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7C46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7721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1F80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626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149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6515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4AE73E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A.14.c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F962CA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30FB31E6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F2C0E3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BDE837B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идентификационный код маски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266D64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594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51A8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7C04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3AB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1269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1695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C7D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9FEA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BAAA80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92BD0E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68F0E46C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60C90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60CB924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самая низкая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127893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72B6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683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27AA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BB8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EA5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B8F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ACAF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A8EB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C2333D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A34717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551F3421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780468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34E0FAE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самая высокая частота, для которой эта маска действительна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4BC507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7BF4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86D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19A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4F79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A108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D96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917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86EA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D9D037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61595C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0E096E23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1FAB1C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EF411D6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тип маски</w:t>
            </w:r>
            <w:ins w:id="983" w:author="Unknown" w:date="2018-07-26T16:18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, </w:t>
              </w:r>
            </w:ins>
            <w:ins w:id="984" w:author="Unknown" w:date="2018-08-02T13:01:00Z">
              <w:r w:rsidRPr="0089351C">
                <w:rPr>
                  <w:rFonts w:asciiTheme="majorBidi" w:hAnsiTheme="majorBidi"/>
                  <w:sz w:val="18"/>
                  <w:szCs w:val="18"/>
                </w:rPr>
                <w:t>один из следующих типов</w:t>
              </w:r>
            </w:ins>
            <w:ins w:id="985" w:author="Unknown" w:date="2018-07-26T16:18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: </w:t>
              </w:r>
              <w:r w:rsidRPr="0089351C">
                <w:rPr>
                  <w:sz w:val="18"/>
                  <w:szCs w:val="18"/>
                </w:rPr>
                <w:t>(</w:t>
              </w:r>
            </w:ins>
            <w:ins w:id="986" w:author="Unknown" w:date="2018-08-09T15:39:00Z">
              <w:r w:rsidRPr="0089351C">
                <w:rPr>
                  <w:sz w:val="18"/>
                  <w:szCs w:val="18"/>
                </w:rPr>
                <w:t xml:space="preserve">топоцентрический </w:t>
              </w:r>
            </w:ins>
            <w:ins w:id="987" w:author="Unknown" w:date="2018-08-02T13:02:00Z">
              <w:r w:rsidRPr="0089351C">
                <w:rPr>
                  <w:sz w:val="18"/>
                  <w:szCs w:val="18"/>
                </w:rPr>
                <w:t>угол зоны исключения</w:t>
              </w:r>
            </w:ins>
            <w:ins w:id="988" w:author="Unknown" w:date="2018-08-02T13:04:00Z">
              <w:r w:rsidRPr="0089351C">
                <w:rPr>
                  <w:sz w:val="18"/>
                  <w:szCs w:val="18"/>
                </w:rPr>
                <w:t xml:space="preserve">, разность </w:t>
              </w:r>
            </w:ins>
            <w:ins w:id="989" w:author="Unknown" w:date="2019-03-27T11:14:00Z">
              <w:r w:rsidRPr="0089351C">
                <w:rPr>
                  <w:sz w:val="18"/>
                  <w:szCs w:val="18"/>
                </w:rPr>
                <w:t xml:space="preserve">значений </w:t>
              </w:r>
            </w:ins>
            <w:ins w:id="990" w:author="Unknown" w:date="2018-08-02T13:04:00Z">
              <w:r w:rsidRPr="0089351C">
                <w:rPr>
                  <w:sz w:val="18"/>
                  <w:szCs w:val="18"/>
                </w:rPr>
                <w:t>долгот</w:t>
              </w:r>
            </w:ins>
            <w:ins w:id="991" w:author="Unknown" w:date="2019-03-27T11:14:00Z">
              <w:r w:rsidRPr="0089351C">
                <w:rPr>
                  <w:sz w:val="18"/>
                  <w:szCs w:val="18"/>
                </w:rPr>
                <w:t>ы</w:t>
              </w:r>
            </w:ins>
            <w:ins w:id="992" w:author="Unknown" w:date="2019-03-27T11:15:00Z">
              <w:r w:rsidRPr="0089351C">
                <w:rPr>
                  <w:sz w:val="18"/>
                  <w:szCs w:val="18"/>
                </w:rPr>
                <w:t>,</w:t>
              </w:r>
            </w:ins>
            <w:ins w:id="993" w:author="Unknown" w:date="2018-08-02T13:04:00Z">
              <w:r w:rsidRPr="0089351C">
                <w:rPr>
                  <w:sz w:val="18"/>
                  <w:szCs w:val="18"/>
                </w:rPr>
                <w:t xml:space="preserve"> широт</w:t>
              </w:r>
            </w:ins>
            <w:ins w:id="994" w:author="Unknown" w:date="2019-03-27T11:14:00Z">
              <w:r w:rsidRPr="0089351C">
                <w:rPr>
                  <w:sz w:val="18"/>
                  <w:szCs w:val="18"/>
                </w:rPr>
                <w:t>ы</w:t>
              </w:r>
            </w:ins>
            <w:ins w:id="995" w:author="Unknown" w:date="2018-07-26T16:18:00Z">
              <w:r w:rsidRPr="0089351C">
                <w:rPr>
                  <w:sz w:val="18"/>
                  <w:szCs w:val="18"/>
                </w:rPr>
                <w:t>), (</w:t>
              </w:r>
            </w:ins>
            <w:ins w:id="996" w:author="Unknown" w:date="2018-08-02T13:05:00Z">
              <w:r w:rsidRPr="0089351C">
                <w:rPr>
                  <w:sz w:val="18"/>
                  <w:szCs w:val="18"/>
                </w:rPr>
                <w:t>угол зоны исключения</w:t>
              </w:r>
            </w:ins>
            <w:ins w:id="997" w:author="Unknown" w:date="2018-08-09T15:39:00Z">
              <w:r w:rsidRPr="0089351C">
                <w:rPr>
                  <w:sz w:val="18"/>
                  <w:szCs w:val="18"/>
                </w:rPr>
                <w:t xml:space="preserve"> со спутником в центре</w:t>
              </w:r>
            </w:ins>
            <w:ins w:id="998" w:author="Unknown" w:date="2018-08-02T13:07:00Z">
              <w:r w:rsidRPr="0089351C">
                <w:rPr>
                  <w:sz w:val="18"/>
                  <w:szCs w:val="18"/>
                </w:rPr>
                <w:t>, разница</w:t>
              </w:r>
            </w:ins>
            <w:ins w:id="999" w:author="Unknown" w:date="2019-03-27T11:15:00Z">
              <w:r w:rsidRPr="0089351C">
                <w:rPr>
                  <w:sz w:val="18"/>
                  <w:szCs w:val="18"/>
                </w:rPr>
                <w:t xml:space="preserve"> значений</w:t>
              </w:r>
            </w:ins>
            <w:ins w:id="1000" w:author="Unknown" w:date="2018-08-02T13:07:00Z">
              <w:r w:rsidRPr="0089351C">
                <w:rPr>
                  <w:sz w:val="18"/>
                  <w:szCs w:val="18"/>
                </w:rPr>
                <w:t xml:space="preserve"> долгот</w:t>
              </w:r>
            </w:ins>
            <w:ins w:id="1001" w:author="Unknown" w:date="2019-03-27T11:15:00Z">
              <w:r w:rsidRPr="0089351C">
                <w:rPr>
                  <w:sz w:val="18"/>
                  <w:szCs w:val="18"/>
                </w:rPr>
                <w:t>ы</w:t>
              </w:r>
            </w:ins>
            <w:ins w:id="1002" w:author="Unknown" w:date="2018-08-02T13:07:00Z">
              <w:r w:rsidRPr="0089351C">
                <w:rPr>
                  <w:sz w:val="18"/>
                  <w:szCs w:val="18"/>
                </w:rPr>
                <w:t>, широт</w:t>
              </w:r>
            </w:ins>
            <w:ins w:id="1003" w:author="Unknown" w:date="2019-03-27T11:15:00Z">
              <w:r w:rsidRPr="0089351C">
                <w:rPr>
                  <w:sz w:val="18"/>
                  <w:szCs w:val="18"/>
                </w:rPr>
                <w:t>ы</w:t>
              </w:r>
            </w:ins>
            <w:ins w:id="1004" w:author="Unknown" w:date="2018-07-26T16:18:00Z">
              <w:r w:rsidRPr="0089351C">
                <w:rPr>
                  <w:sz w:val="18"/>
                  <w:szCs w:val="18"/>
                </w:rPr>
                <w:t xml:space="preserve">) </w:t>
              </w:r>
            </w:ins>
            <w:ins w:id="1005" w:author="Unknown" w:date="2018-08-02T13:08:00Z">
              <w:r w:rsidRPr="0089351C">
                <w:rPr>
                  <w:sz w:val="18"/>
                  <w:szCs w:val="18"/>
                </w:rPr>
                <w:t xml:space="preserve">или </w:t>
              </w:r>
            </w:ins>
            <w:ins w:id="1006" w:author="Unknown" w:date="2018-07-26T16:18:00Z">
              <w:r w:rsidRPr="0089351C">
                <w:rPr>
                  <w:sz w:val="18"/>
                  <w:szCs w:val="18"/>
                </w:rPr>
                <w:t>(</w:t>
              </w:r>
            </w:ins>
            <w:ins w:id="1007" w:author="Unknown" w:date="2018-08-02T13:08:00Z">
              <w:r w:rsidRPr="0089351C">
                <w:rPr>
                  <w:sz w:val="18"/>
                  <w:szCs w:val="18"/>
                </w:rPr>
                <w:t xml:space="preserve">азимут спутника, </w:t>
              </w:r>
            </w:ins>
            <w:ins w:id="1008" w:author="Unknown" w:date="2018-08-02T13:09:00Z">
              <w:r w:rsidRPr="0089351C">
                <w:rPr>
                  <w:sz w:val="18"/>
                  <w:szCs w:val="18"/>
                </w:rPr>
                <w:t>угол места спутника, широта</w:t>
              </w:r>
            </w:ins>
            <w:ins w:id="1009" w:author="Unknown" w:date="2018-07-26T16:18:00Z">
              <w:r w:rsidRPr="0089351C">
                <w:rPr>
                  <w:sz w:val="18"/>
                  <w:szCs w:val="18"/>
                </w:rPr>
                <w:t>)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45D0F3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D8DF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268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EF52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02A3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077A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AB9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49D1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C274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4C4635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32E308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7582DAFD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D2F12F" w14:textId="77777777" w:rsidR="00855D91" w:rsidRPr="0089351C" w:rsidRDefault="00855D91" w:rsidP="00855D91">
            <w:pPr>
              <w:spacing w:before="20" w:after="2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97B61F5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sz w:val="18"/>
                <w:szCs w:val="18"/>
              </w:rPr>
            </w:pPr>
            <w:r w:rsidRPr="0089351C">
              <w:rPr>
                <w:sz w:val="18"/>
                <w:szCs w:val="18"/>
              </w:rPr>
              <w:t>шаблон маски плотности потока мощности, определенный в трех измерениях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D69AB3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A4E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489F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432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979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  <w:r w:rsidRPr="0089351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D673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CDAF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9A5A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4C2A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9D1381" w14:textId="77777777" w:rsidR="00855D91" w:rsidRPr="0089351C" w:rsidRDefault="00855D91" w:rsidP="00855D91">
            <w:pPr>
              <w:spacing w:before="40" w:after="40" w:line="214" w:lineRule="exact"/>
              <w:rPr>
                <w:sz w:val="18"/>
                <w:szCs w:val="18"/>
              </w:rPr>
            </w:pPr>
            <w:proofErr w:type="spellStart"/>
            <w:r w:rsidRPr="0089351C">
              <w:rPr>
                <w:sz w:val="18"/>
                <w:szCs w:val="18"/>
              </w:rPr>
              <w:t>A.</w:t>
            </w:r>
            <w:proofErr w:type="gramStart"/>
            <w:r w:rsidRPr="0089351C">
              <w:rPr>
                <w:sz w:val="18"/>
                <w:szCs w:val="18"/>
              </w:rPr>
              <w:t>14.c.</w:t>
            </w:r>
            <w:proofErr w:type="gramEnd"/>
            <w:r w:rsidRPr="0089351C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D021F9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70EBE10A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814C5" w14:textId="77777777" w:rsidR="00855D91" w:rsidRPr="0089351C" w:rsidRDefault="00855D91" w:rsidP="00855D91">
            <w:pPr>
              <w:spacing w:before="20" w:after="20" w:line="214" w:lineRule="exact"/>
              <w:rPr>
                <w:ins w:id="1010" w:author="Unknown" w:date="2018-07-26T16:18:00Z"/>
                <w:sz w:val="18"/>
                <w:szCs w:val="18"/>
              </w:rPr>
            </w:pPr>
            <w:proofErr w:type="spellStart"/>
            <w:ins w:id="1011" w:author="Unknown" w:date="2018-07-26T16:20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14.c.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6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EE1A2F6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012" w:author="Unknown" w:date="2018-07-26T16:18:00Z"/>
                <w:sz w:val="18"/>
                <w:szCs w:val="18"/>
              </w:rPr>
            </w:pPr>
            <w:ins w:id="1013" w:author="Unknown" w:date="2018-08-02T12:59:00Z">
              <w:r w:rsidRPr="0089351C">
                <w:rPr>
                  <w:rFonts w:asciiTheme="majorBidi" w:hAnsiTheme="majorBidi"/>
                  <w:sz w:val="18"/>
                  <w:szCs w:val="18"/>
                </w:rPr>
                <w:t>эталонная ширина полосы, используемая для шаблона маски</w:t>
              </w:r>
            </w:ins>
            <w:ins w:id="1014" w:author="Unknown" w:date="2019-02-27T03:04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в </w:t>
              </w:r>
            </w:ins>
            <w:ins w:id="1015" w:author="Unknown" w:date="2019-02-27T03:05:00Z">
              <w:r w:rsidRPr="0089351C">
                <w:rPr>
                  <w:rFonts w:asciiTheme="majorBidi" w:hAnsiTheme="majorBidi"/>
                  <w:sz w:val="18"/>
                  <w:szCs w:val="18"/>
                </w:rPr>
                <w:t>п. </w:t>
              </w:r>
              <w:proofErr w:type="spellStart"/>
              <w:r w:rsidRPr="0089351C">
                <w:rPr>
                  <w:rFonts w:asciiTheme="majorBidi" w:hAnsiTheme="majorBidi"/>
                  <w:sz w:val="18"/>
                  <w:szCs w:val="18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</w:rPr>
                <w:t>14.c.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</w:rPr>
                <w:t>5</w:t>
              </w:r>
            </w:ins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1355F3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16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3262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1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CB6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1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48DE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1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5B6E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20" w:author="Unknown" w:date="2018-07-26T16:18:00Z"/>
                <w:b/>
                <w:bCs/>
                <w:sz w:val="18"/>
                <w:szCs w:val="18"/>
              </w:rPr>
            </w:pPr>
            <w:ins w:id="1021" w:author="Unknown" w:date="2018-07-26T16:20:00Z">
              <w:r w:rsidRPr="0089351C">
                <w:rPr>
                  <w:b/>
                  <w:bCs/>
                  <w:sz w:val="18"/>
                  <w:szCs w:val="18"/>
                </w:rPr>
                <w:t>X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7AFA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2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9DEA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23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74D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24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6533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25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528A65" w14:textId="77777777" w:rsidR="00855D91" w:rsidRPr="0089351C" w:rsidRDefault="00855D91" w:rsidP="00855D91">
            <w:pPr>
              <w:spacing w:before="40" w:after="40" w:line="214" w:lineRule="exact"/>
              <w:rPr>
                <w:ins w:id="1026" w:author="Unknown" w:date="2018-07-26T16:18:00Z"/>
                <w:sz w:val="18"/>
                <w:szCs w:val="18"/>
              </w:rPr>
            </w:pPr>
            <w:proofErr w:type="spellStart"/>
            <w:ins w:id="1027" w:author="Unknown" w:date="2018-07-26T16:20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14.c.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6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394076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28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5FEB2BDE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251D71" w14:textId="77777777" w:rsidR="00855D91" w:rsidRPr="0089351C" w:rsidRDefault="00855D91" w:rsidP="00855D91">
            <w:pPr>
              <w:spacing w:before="20" w:after="20" w:line="214" w:lineRule="exact"/>
              <w:rPr>
                <w:ins w:id="1029" w:author="Unknown" w:date="2018-07-26T16:18:00Z"/>
                <w:sz w:val="18"/>
                <w:szCs w:val="18"/>
              </w:rPr>
            </w:pPr>
            <w:proofErr w:type="spellStart"/>
            <w:ins w:id="1030" w:author="Unknown" w:date="2018-07-26T16:20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EE7459A" w14:textId="77777777" w:rsidR="00855D91" w:rsidRPr="0089351C" w:rsidRDefault="00855D91">
            <w:pPr>
              <w:overflowPunct/>
              <w:spacing w:before="40" w:after="40"/>
              <w:textAlignment w:val="auto"/>
              <w:rPr>
                <w:ins w:id="1031" w:author="Unknown" w:date="2018-07-26T16:21:00Z"/>
                <w:rFonts w:asciiTheme="majorBidi" w:hAnsiTheme="majorBidi"/>
                <w:b/>
                <w:bCs/>
                <w:sz w:val="18"/>
                <w:szCs w:val="18"/>
                <w:lang w:eastAsia="zh-CN"/>
              </w:rPr>
              <w:pPrChange w:id="1032" w:author="Unknown" w:date="2018-08-10T15:53:00Z">
                <w:pPr>
                  <w:spacing w:before="40" w:after="40"/>
                  <w:ind w:left="170"/>
                  <w:jc w:val="both"/>
                </w:pPr>
              </w:pPrChange>
            </w:pPr>
            <w:ins w:id="1033" w:author="Unknown" w:date="2018-03-02T13:46:00Z">
              <w:r w:rsidRPr="0089351C">
                <w:rPr>
                  <w:sz w:val="18"/>
                  <w:szCs w:val="18"/>
                </w:rPr>
                <w:t>Для каждого набора эксплуатационных параметров негеостационарной спутниковой системы</w:t>
              </w:r>
            </w:ins>
            <w:ins w:id="1034" w:author="Unknown" w:date="2018-08-10T15:53:00Z">
              <w:r w:rsidRPr="0089351C">
                <w:rPr>
                  <w:sz w:val="18"/>
                  <w:szCs w:val="18"/>
                </w:rPr>
                <w:t>:</w:t>
              </w:r>
            </w:ins>
          </w:p>
          <w:p w14:paraId="4965FEB6" w14:textId="77777777" w:rsidR="00855D91" w:rsidRPr="0089351C" w:rsidRDefault="00855D91" w:rsidP="00855D91">
            <w:pPr>
              <w:spacing w:before="40" w:after="40"/>
              <w:ind w:left="170"/>
              <w:rPr>
                <w:ins w:id="1035" w:author="Unknown" w:date="2018-07-26T16:23:00Z"/>
                <w:rFonts w:asciiTheme="majorBidi" w:hAnsiTheme="majorBidi" w:cstheme="majorBidi"/>
                <w:sz w:val="18"/>
                <w:szCs w:val="18"/>
              </w:rPr>
            </w:pPr>
            <w:ins w:id="1036" w:author="Unknown" w:date="2018-03-02T13:47:00Z">
              <w:r w:rsidRPr="0089351C">
                <w:rPr>
                  <w:sz w:val="18"/>
                  <w:szCs w:val="18"/>
                </w:rPr>
                <w:t>следует представлять</w:t>
              </w:r>
            </w:ins>
            <w:ins w:id="1037" w:author="Unknown" w:date="2018-03-02T13:46:00Z">
              <w:r w:rsidRPr="0089351C">
                <w:rPr>
                  <w:sz w:val="18"/>
                  <w:szCs w:val="18"/>
                </w:rPr>
                <w:t xml:space="preserve">, </w:t>
              </w:r>
            </w:ins>
            <w:ins w:id="1038" w:author="Unknown" w:date="2018-03-02T13:47:00Z">
              <w:r w:rsidRPr="0089351C">
                <w:rPr>
                  <w:sz w:val="18"/>
                  <w:szCs w:val="18"/>
                </w:rPr>
                <w:t>если</w:t>
              </w:r>
            </w:ins>
            <w:ins w:id="1039" w:author="Unknown" w:date="2018-08-02T13:13:00Z">
              <w:r w:rsidRPr="0089351C">
                <w:rPr>
                  <w:sz w:val="18"/>
                  <w:szCs w:val="18"/>
                </w:rPr>
                <w:t xml:space="preserve"> в</w:t>
              </w:r>
            </w:ins>
            <w:ins w:id="1040" w:author="Unknown" w:date="2018-03-02T13:46:00Z">
              <w:r w:rsidRPr="0089351C">
                <w:rPr>
                  <w:sz w:val="18"/>
                  <w:szCs w:val="18"/>
                </w:rPr>
                <w:t xml:space="preserve"> </w:t>
              </w:r>
              <w:proofErr w:type="spellStart"/>
              <w:r w:rsidRPr="0089351C">
                <w:rPr>
                  <w:sz w:val="18"/>
                  <w:szCs w:val="18"/>
                </w:rPr>
                <w:t>A.</w:t>
              </w:r>
              <w:proofErr w:type="gramStart"/>
              <w:r w:rsidRPr="0089351C">
                <w:rPr>
                  <w:sz w:val="18"/>
                  <w:szCs w:val="18"/>
                </w:rPr>
                <w:t>4.b.</w:t>
              </w:r>
              <w:proofErr w:type="gramEnd"/>
              <w:r w:rsidRPr="0089351C">
                <w:rPr>
                  <w:sz w:val="18"/>
                  <w:szCs w:val="18"/>
                </w:rPr>
                <w:t>6</w:t>
              </w:r>
              <w:r w:rsidRPr="0089351C">
                <w:rPr>
                  <w:i/>
                  <w:iCs/>
                  <w:sz w:val="18"/>
                  <w:szCs w:val="18"/>
                </w:rPr>
                <w:t>bis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1041" w:author="Unknown" w:date="2018-03-02T13:47:00Z">
              <w:r w:rsidRPr="0089351C">
                <w:rPr>
                  <w:sz w:val="18"/>
                  <w:szCs w:val="18"/>
                </w:rPr>
                <w:t>указ</w:t>
              </w:r>
            </w:ins>
            <w:ins w:id="1042" w:author="Unknown" w:date="2018-08-02T13:13:00Z">
              <w:r w:rsidRPr="0089351C">
                <w:rPr>
                  <w:sz w:val="18"/>
                  <w:szCs w:val="18"/>
                </w:rPr>
                <w:t>ано</w:t>
              </w:r>
            </w:ins>
            <w:ins w:id="1043" w:author="Unknown" w:date="2018-03-02T13:47:00Z">
              <w:r w:rsidRPr="0089351C">
                <w:rPr>
                  <w:sz w:val="18"/>
                  <w:szCs w:val="18"/>
                </w:rPr>
                <w:t xml:space="preserve"> использование </w:t>
              </w:r>
            </w:ins>
            <w:ins w:id="1044" w:author="Unknown" w:date="2018-08-02T13:12:00Z">
              <w:r w:rsidRPr="0089351C">
                <w:rPr>
                  <w:sz w:val="18"/>
                  <w:szCs w:val="18"/>
                </w:rPr>
                <w:t xml:space="preserve">расширенного </w:t>
              </w:r>
            </w:ins>
            <w:ins w:id="1045" w:author="Unknown" w:date="2018-03-02T13:47:00Z">
              <w:r w:rsidRPr="0089351C">
                <w:rPr>
                  <w:sz w:val="18"/>
                  <w:szCs w:val="18"/>
                </w:rPr>
                <w:t>набор</w:t>
              </w:r>
            </w:ins>
            <w:ins w:id="1046" w:author="Unknown" w:date="2018-08-02T13:12:00Z">
              <w:r w:rsidRPr="0089351C">
                <w:rPr>
                  <w:sz w:val="18"/>
                  <w:szCs w:val="18"/>
                </w:rPr>
                <w:t>а</w:t>
              </w:r>
            </w:ins>
            <w:ins w:id="1047" w:author="Unknown" w:date="2018-03-02T13:47:00Z">
              <w:r w:rsidRPr="0089351C">
                <w:rPr>
                  <w:sz w:val="18"/>
                  <w:szCs w:val="18"/>
                </w:rPr>
                <w:t xml:space="preserve"> эксплуатационных параметров.</w:t>
              </w:r>
            </w:ins>
          </w:p>
          <w:p w14:paraId="68E956D2" w14:textId="77777777" w:rsidR="00855D91" w:rsidRPr="0089351C" w:rsidRDefault="00855D91">
            <w:pPr>
              <w:spacing w:before="20" w:after="20" w:line="214" w:lineRule="exact"/>
              <w:ind w:left="340"/>
              <w:rPr>
                <w:ins w:id="1048" w:author="Unknown" w:date="2018-07-26T16:18:00Z"/>
                <w:sz w:val="18"/>
                <w:szCs w:val="18"/>
              </w:rPr>
              <w:pPrChange w:id="1049" w:author="Unknown" w:date="2018-07-26T16:23:00Z">
                <w:pPr>
                  <w:spacing w:before="20" w:after="20" w:line="214" w:lineRule="exact"/>
                  <w:ind w:left="170"/>
                </w:pPr>
              </w:pPrChange>
            </w:pPr>
            <w:ins w:id="1050" w:author="Unknown" w:date="2018-07-26T16:23:00Z">
              <w:r w:rsidRPr="0089351C">
                <w:rPr>
                  <w:i/>
                  <w:iCs/>
                  <w:sz w:val="18"/>
                  <w:szCs w:val="18"/>
                </w:rPr>
                <w:t>Примечание</w:t>
              </w:r>
              <w:r w:rsidRPr="0089351C">
                <w:rPr>
                  <w:sz w:val="18"/>
                  <w:szCs w:val="18"/>
                  <w:rPrChange w:id="1051" w:author="Unknown" w:date="2018-07-26T16:23:00Z">
                    <w:rPr>
                      <w:i/>
                      <w:iCs/>
                      <w:sz w:val="18"/>
                      <w:szCs w:val="18"/>
                    </w:rPr>
                  </w:rPrChange>
                </w:rPr>
                <w:t xml:space="preserve">. – </w:t>
              </w:r>
            </w:ins>
            <w:ins w:id="1052" w:author="Unknown" w:date="2018-03-02T13:49:00Z">
              <w:r w:rsidRPr="0089351C">
                <w:rPr>
                  <w:sz w:val="18"/>
                  <w:szCs w:val="18"/>
                </w:rPr>
                <w:t xml:space="preserve">В разных полосах частот могут быть разные наборы параметров, но </w:t>
              </w:r>
            </w:ins>
            <w:ins w:id="1053" w:author="Unknown" w:date="2018-03-02T13:50:00Z">
              <w:r w:rsidRPr="0089351C">
                <w:rPr>
                  <w:sz w:val="18"/>
                  <w:szCs w:val="18"/>
                </w:rPr>
                <w:t>для любой полосы частот</w:t>
              </w:r>
            </w:ins>
            <w:ins w:id="1054" w:author="Unknown" w:date="2018-03-02T13:51:00Z">
              <w:r w:rsidRPr="0089351C">
                <w:rPr>
                  <w:sz w:val="18"/>
                  <w:szCs w:val="18"/>
                </w:rPr>
                <w:t>,</w:t>
              </w:r>
            </w:ins>
            <w:ins w:id="1055" w:author="Unknown" w:date="2018-03-02T13:50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1056" w:author="Unknown" w:date="2018-03-02T13:51:00Z">
              <w:r w:rsidRPr="0089351C">
                <w:rPr>
                  <w:sz w:val="18"/>
                  <w:szCs w:val="18"/>
                </w:rPr>
                <w:t xml:space="preserve">используемой негеостационарной системой, существует </w:t>
              </w:r>
            </w:ins>
            <w:ins w:id="1057" w:author="Unknown" w:date="2018-03-02T13:50:00Z">
              <w:r w:rsidRPr="0089351C">
                <w:rPr>
                  <w:sz w:val="18"/>
                  <w:szCs w:val="18"/>
                </w:rPr>
                <w:t>только один набор эксплуатационных параметров</w:t>
              </w:r>
            </w:ins>
            <w:ins w:id="1058" w:author="Unknown" w:date="2018-03-02T13:51:00Z">
              <w:r w:rsidRPr="0089351C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AB493C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5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6ED5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6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B586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6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2E2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6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479B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63" w:author="Unknown" w:date="2018-07-26T16:18:00Z"/>
                <w:b/>
                <w:bCs/>
                <w:sz w:val="18"/>
                <w:szCs w:val="18"/>
                <w:rPrChange w:id="1064" w:author="Unknown" w:date="2018-07-26T16:24:00Z">
                  <w:rPr>
                    <w:ins w:id="1065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066" w:author="Unknown" w:date="2018-07-26T16:24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6DF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6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DB30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6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485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6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63D5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7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1C4FF5" w14:textId="77777777" w:rsidR="00855D91" w:rsidRPr="0089351C" w:rsidRDefault="00855D91" w:rsidP="00855D91">
            <w:pPr>
              <w:spacing w:before="40" w:after="40" w:line="214" w:lineRule="exact"/>
              <w:rPr>
                <w:ins w:id="1071" w:author="Unknown" w:date="2018-07-26T16:18:00Z"/>
                <w:sz w:val="18"/>
                <w:szCs w:val="18"/>
              </w:rPr>
            </w:pPr>
            <w:proofErr w:type="spellStart"/>
            <w:ins w:id="1072" w:author="Unknown" w:date="2018-07-26T16:24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A.14.d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F342E9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73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11642A37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FED085" w14:textId="77777777" w:rsidR="00855D91" w:rsidRPr="0089351C" w:rsidRDefault="00855D91" w:rsidP="00855D91">
            <w:pPr>
              <w:spacing w:before="20" w:after="20" w:line="214" w:lineRule="exact"/>
              <w:rPr>
                <w:ins w:id="1074" w:author="Unknown" w:date="2018-07-26T16:18:00Z"/>
                <w:sz w:val="18"/>
                <w:szCs w:val="18"/>
              </w:rPr>
            </w:pPr>
            <w:proofErr w:type="spellStart"/>
            <w:ins w:id="1075" w:author="Unknown" w:date="2018-07-26T16:25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992553B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076" w:author="Unknown" w:date="2018-07-26T16:18:00Z"/>
                <w:sz w:val="18"/>
                <w:szCs w:val="18"/>
              </w:rPr>
            </w:pPr>
            <w:ins w:id="1077" w:author="Unknown" w:date="2018-03-02T13:56:00Z">
              <w:r w:rsidRPr="0089351C">
                <w:rPr>
                  <w:sz w:val="18"/>
                  <w:szCs w:val="18"/>
                </w:rPr>
                <w:t>идентификационный код набора параметров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DDCAD3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7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2A8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7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FFC7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8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900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8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3A0A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82" w:author="Unknown" w:date="2018-07-26T16:18:00Z"/>
                <w:b/>
                <w:bCs/>
                <w:sz w:val="18"/>
                <w:szCs w:val="18"/>
                <w:rPrChange w:id="1083" w:author="Unknown" w:date="2018-07-26T16:25:00Z">
                  <w:rPr>
                    <w:ins w:id="1084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085" w:author="Unknown" w:date="2018-07-26T16:25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627F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86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02A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8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A84E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8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A642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8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60B695" w14:textId="77777777" w:rsidR="00855D91" w:rsidRPr="0089351C" w:rsidRDefault="00855D91" w:rsidP="00855D91">
            <w:pPr>
              <w:spacing w:before="40" w:after="40" w:line="214" w:lineRule="exact"/>
              <w:rPr>
                <w:ins w:id="1090" w:author="Unknown" w:date="2018-07-26T16:18:00Z"/>
                <w:sz w:val="18"/>
                <w:szCs w:val="18"/>
              </w:rPr>
            </w:pPr>
            <w:proofErr w:type="spellStart"/>
            <w:ins w:id="1091" w:author="Unknown" w:date="2018-07-26T16:25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D49558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92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352AD86B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43C99" w14:textId="77777777" w:rsidR="00855D91" w:rsidRPr="0089351C" w:rsidRDefault="00855D91" w:rsidP="00855D91">
            <w:pPr>
              <w:spacing w:before="20" w:after="20" w:line="214" w:lineRule="exact"/>
              <w:rPr>
                <w:ins w:id="1093" w:author="Unknown" w:date="2018-07-26T16:18:00Z"/>
                <w:sz w:val="18"/>
                <w:szCs w:val="18"/>
              </w:rPr>
            </w:pPr>
            <w:proofErr w:type="spellStart"/>
            <w:ins w:id="1094" w:author="Unknown" w:date="2018-07-26T16:25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2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F859165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095" w:author="Unknown" w:date="2018-07-26T16:18:00Z"/>
                <w:sz w:val="18"/>
                <w:szCs w:val="18"/>
              </w:rPr>
            </w:pPr>
            <w:ins w:id="1096" w:author="Unknown" w:date="2018-03-02T13:56:00Z">
              <w:r w:rsidRPr="0089351C">
                <w:rPr>
                  <w:sz w:val="18"/>
                  <w:szCs w:val="18"/>
                </w:rPr>
                <w:t>самая низкая частота, для которой эта маска действительна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227CB6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9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2DDB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9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FE71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09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D0C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0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01B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01" w:author="Unknown" w:date="2018-07-26T16:18:00Z"/>
                <w:b/>
                <w:bCs/>
                <w:sz w:val="18"/>
                <w:szCs w:val="18"/>
                <w:rPrChange w:id="1102" w:author="Unknown" w:date="2018-07-26T16:26:00Z">
                  <w:rPr>
                    <w:ins w:id="1103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04" w:author="Unknown" w:date="2018-07-26T16:26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2C0F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05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29F3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06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1EF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0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48C8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0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6EC8C4" w14:textId="77777777" w:rsidR="00855D91" w:rsidRPr="0089351C" w:rsidRDefault="00855D91" w:rsidP="00855D91">
            <w:pPr>
              <w:spacing w:before="40" w:after="40" w:line="214" w:lineRule="exact"/>
              <w:rPr>
                <w:ins w:id="1109" w:author="Unknown" w:date="2018-07-26T16:18:00Z"/>
                <w:sz w:val="18"/>
                <w:szCs w:val="18"/>
              </w:rPr>
            </w:pPr>
            <w:proofErr w:type="spellStart"/>
            <w:ins w:id="1110" w:author="Unknown" w:date="2018-07-26T16:26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2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018DED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11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3DFC44A7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BD5EAE" w14:textId="77777777" w:rsidR="00855D91" w:rsidRPr="0089351C" w:rsidRDefault="00855D91" w:rsidP="00855D91">
            <w:pPr>
              <w:spacing w:before="20" w:after="20" w:line="214" w:lineRule="exact"/>
              <w:rPr>
                <w:ins w:id="1112" w:author="Unknown" w:date="2018-07-26T16:18:00Z"/>
                <w:sz w:val="18"/>
                <w:szCs w:val="18"/>
              </w:rPr>
            </w:pPr>
            <w:proofErr w:type="spellStart"/>
            <w:ins w:id="1113" w:author="Unknown" w:date="2018-07-26T16:26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3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6E622EF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114" w:author="Unknown" w:date="2018-07-26T16:18:00Z"/>
                <w:sz w:val="18"/>
                <w:szCs w:val="18"/>
              </w:rPr>
            </w:pPr>
            <w:ins w:id="1115" w:author="Unknown" w:date="2018-03-02T13:56:00Z">
              <w:r w:rsidRPr="0089351C">
                <w:rPr>
                  <w:sz w:val="18"/>
                  <w:szCs w:val="18"/>
                </w:rPr>
                <w:t>самая высокая частота, для которой эта маска действительна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5D70FF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16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CCBE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1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72DD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1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6718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1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8C3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20" w:author="Unknown" w:date="2018-07-26T16:18:00Z"/>
                <w:b/>
                <w:bCs/>
                <w:sz w:val="18"/>
                <w:szCs w:val="18"/>
                <w:rPrChange w:id="1121" w:author="Unknown" w:date="2018-07-26T16:26:00Z">
                  <w:rPr>
                    <w:ins w:id="1122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23" w:author="Unknown" w:date="2018-07-26T16:26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5AC4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24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E6C7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25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4012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26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DDD3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2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3C2D7E" w14:textId="77777777" w:rsidR="00855D91" w:rsidRPr="0089351C" w:rsidRDefault="00855D91" w:rsidP="00855D91">
            <w:pPr>
              <w:spacing w:before="40" w:after="40" w:line="214" w:lineRule="exact"/>
              <w:rPr>
                <w:ins w:id="1128" w:author="Unknown" w:date="2018-07-26T16:18:00Z"/>
                <w:sz w:val="18"/>
                <w:szCs w:val="18"/>
              </w:rPr>
            </w:pPr>
            <w:proofErr w:type="spellStart"/>
            <w:ins w:id="1129" w:author="Unknown" w:date="2018-07-26T16:26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3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AA228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30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6838CB65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E294CF" w14:textId="77777777" w:rsidR="00855D91" w:rsidRPr="0089351C" w:rsidRDefault="00855D91" w:rsidP="00855D91">
            <w:pPr>
              <w:spacing w:before="20" w:after="20" w:line="214" w:lineRule="exact"/>
              <w:rPr>
                <w:ins w:id="1131" w:author="Unknown" w:date="2018-07-26T16:18:00Z"/>
                <w:sz w:val="18"/>
                <w:szCs w:val="18"/>
              </w:rPr>
            </w:pPr>
            <w:proofErr w:type="spellStart"/>
            <w:ins w:id="1132" w:author="Unknown" w:date="2018-07-26T16:27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lastRenderedPageBreak/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4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C739062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133" w:author="Unknown" w:date="2018-07-26T16:18:00Z"/>
                <w:sz w:val="18"/>
                <w:szCs w:val="18"/>
              </w:rPr>
            </w:pPr>
            <w:ins w:id="1134" w:author="Unknown" w:date="2018-08-02T13:17:00Z">
              <w:r w:rsidRPr="0089351C">
                <w:rPr>
                  <w:rFonts w:asciiTheme="majorBidi" w:hAnsiTheme="majorBidi"/>
                  <w:sz w:val="18"/>
                  <w:szCs w:val="18"/>
                </w:rPr>
                <w:t>нижний предел диапазона широт</w:t>
              </w:r>
            </w:ins>
            <w:ins w:id="1135" w:author="Unknown" w:date="2019-03-27T11:16:00Z">
              <w:r w:rsidRPr="0089351C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136" w:author="Unknown" w:date="2018-08-02T13:18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местоположения</w:t>
              </w:r>
            </w:ins>
            <w:ins w:id="1137" w:author="Unknown" w:date="2018-08-02T13:17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негеостационарных земных станций</w:t>
              </w:r>
            </w:ins>
            <w:ins w:id="1138" w:author="Unknown" w:date="2018-08-02T13:19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в градусах северной широты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876C88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3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6F2F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4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384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4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3F4F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4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A29B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43" w:author="Unknown" w:date="2018-07-26T16:18:00Z"/>
                <w:b/>
                <w:bCs/>
                <w:sz w:val="18"/>
                <w:szCs w:val="18"/>
                <w:rPrChange w:id="1144" w:author="Unknown" w:date="2018-07-26T16:27:00Z">
                  <w:rPr>
                    <w:ins w:id="1145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46" w:author="Unknown" w:date="2018-07-26T16:27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EED8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4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452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4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DA8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4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B8CD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5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E7E4FC" w14:textId="77777777" w:rsidR="00855D91" w:rsidRPr="0089351C" w:rsidRDefault="00855D91" w:rsidP="00855D91">
            <w:pPr>
              <w:spacing w:before="40" w:after="40" w:line="214" w:lineRule="exact"/>
              <w:rPr>
                <w:ins w:id="1151" w:author="Unknown" w:date="2018-07-26T16:18:00Z"/>
                <w:sz w:val="18"/>
                <w:szCs w:val="18"/>
              </w:rPr>
            </w:pPr>
            <w:proofErr w:type="spellStart"/>
            <w:ins w:id="1152" w:author="Unknown" w:date="2018-07-26T16:27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4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448643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53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3AC8CA52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FDDD8" w14:textId="77777777" w:rsidR="00855D91" w:rsidRPr="0089351C" w:rsidRDefault="00855D91" w:rsidP="00855D91">
            <w:pPr>
              <w:spacing w:before="20" w:after="20" w:line="214" w:lineRule="exact"/>
              <w:rPr>
                <w:ins w:id="1154" w:author="Unknown" w:date="2018-07-26T16:18:00Z"/>
                <w:sz w:val="18"/>
                <w:szCs w:val="18"/>
              </w:rPr>
            </w:pPr>
            <w:proofErr w:type="spellStart"/>
            <w:ins w:id="1155" w:author="Unknown" w:date="2018-07-26T16:28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5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84EA6D8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156" w:author="Unknown" w:date="2018-07-26T16:18:00Z"/>
                <w:sz w:val="18"/>
                <w:szCs w:val="18"/>
              </w:rPr>
            </w:pPr>
            <w:ins w:id="1157" w:author="Unknown" w:date="2018-08-02T13:19:00Z">
              <w:r w:rsidRPr="0089351C">
                <w:rPr>
                  <w:rFonts w:asciiTheme="majorBidi" w:hAnsiTheme="majorBidi"/>
                  <w:sz w:val="18"/>
                  <w:szCs w:val="18"/>
                </w:rPr>
                <w:t>верхний предел диапазона широт</w:t>
              </w:r>
            </w:ins>
            <w:ins w:id="1158" w:author="Unknown" w:date="2019-03-27T11:16:00Z">
              <w:r w:rsidRPr="0089351C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159" w:author="Unknown" w:date="2018-08-02T13:19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местоположения негеостационарных земных станций в градусах северной широты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C63A49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6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DA21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6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16FB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6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8252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63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7F2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64" w:author="Unknown" w:date="2018-07-26T16:18:00Z"/>
                <w:b/>
                <w:bCs/>
                <w:sz w:val="18"/>
                <w:szCs w:val="18"/>
                <w:rPrChange w:id="1165" w:author="Unknown" w:date="2018-07-26T16:28:00Z">
                  <w:rPr>
                    <w:ins w:id="1166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67" w:author="Unknown" w:date="2018-07-26T16:28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B503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6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F00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6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1B6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7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2169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7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A3093" w14:textId="77777777" w:rsidR="00855D91" w:rsidRPr="0089351C" w:rsidRDefault="00855D91" w:rsidP="00855D91">
            <w:pPr>
              <w:spacing w:before="40" w:after="40" w:line="214" w:lineRule="exact"/>
              <w:rPr>
                <w:ins w:id="1172" w:author="Unknown" w:date="2018-07-26T16:18:00Z"/>
                <w:sz w:val="18"/>
                <w:szCs w:val="18"/>
              </w:rPr>
            </w:pPr>
            <w:proofErr w:type="spellStart"/>
            <w:ins w:id="1173" w:author="Unknown" w:date="2018-07-26T16:28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5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01618F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74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574E086A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0678AA" w14:textId="77777777" w:rsidR="00855D91" w:rsidRPr="0089351C" w:rsidRDefault="00855D91" w:rsidP="00855D91">
            <w:pPr>
              <w:spacing w:before="20" w:after="20" w:line="214" w:lineRule="exact"/>
              <w:rPr>
                <w:ins w:id="1175" w:author="Unknown" w:date="2018-07-26T16:18:00Z"/>
                <w:sz w:val="18"/>
                <w:szCs w:val="18"/>
              </w:rPr>
            </w:pPr>
            <w:proofErr w:type="spellStart"/>
            <w:ins w:id="1176" w:author="Unknown" w:date="2018-07-26T16:29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6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74FF989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177" w:author="Unknown" w:date="2018-07-26T16:18:00Z"/>
                <w:sz w:val="18"/>
                <w:szCs w:val="18"/>
              </w:rPr>
            </w:pPr>
            <w:ins w:id="1178" w:author="Unknown" w:date="2018-03-02T14:01:00Z">
              <w:r w:rsidRPr="0089351C">
                <w:rPr>
                  <w:sz w:val="18"/>
                  <w:szCs w:val="18"/>
                </w:rPr>
                <w:t>с</w:t>
              </w:r>
            </w:ins>
            <w:ins w:id="1179" w:author="Unknown" w:date="2018-03-02T14:00:00Z">
              <w:r w:rsidRPr="0089351C">
                <w:rPr>
                  <w:sz w:val="18"/>
                  <w:szCs w:val="18"/>
                </w:rPr>
                <w:t xml:space="preserve">реднее </w:t>
              </w:r>
            </w:ins>
            <w:ins w:id="1180" w:author="Unknown" w:date="2018-03-02T14:01:00Z">
              <w:r w:rsidRPr="0089351C">
                <w:rPr>
                  <w:sz w:val="18"/>
                  <w:szCs w:val="18"/>
                </w:rPr>
                <w:t>число</w:t>
              </w:r>
            </w:ins>
            <w:ins w:id="1181" w:author="Unknown" w:date="2018-03-02T14:00:00Z">
              <w:r w:rsidRPr="0089351C">
                <w:rPr>
                  <w:sz w:val="18"/>
                  <w:szCs w:val="18"/>
                </w:rPr>
                <w:t xml:space="preserve"> взаимодействующих земных станций</w:t>
              </w:r>
            </w:ins>
            <w:ins w:id="1182" w:author="Unknown" w:date="2018-03-02T13:59:00Z">
              <w:r w:rsidRPr="0089351C">
                <w:rPr>
                  <w:sz w:val="18"/>
                  <w:szCs w:val="18"/>
                </w:rPr>
                <w:t xml:space="preserve">, </w:t>
              </w:r>
            </w:ins>
            <w:ins w:id="1183" w:author="Unknown" w:date="2019-02-27T03:06:00Z">
              <w:r w:rsidRPr="0089351C">
                <w:rPr>
                  <w:sz w:val="18"/>
                  <w:szCs w:val="18"/>
                </w:rPr>
                <w:t xml:space="preserve">на </w:t>
              </w:r>
            </w:ins>
            <w:proofErr w:type="spellStart"/>
            <w:ins w:id="1184" w:author="Unknown" w:date="2018-03-02T14:01:00Z">
              <w:r w:rsidRPr="0089351C">
                <w:rPr>
                  <w:sz w:val="18"/>
                  <w:szCs w:val="18"/>
                </w:rPr>
                <w:t>км</w:t>
              </w:r>
            </w:ins>
            <w:ins w:id="1185" w:author="Unknown" w:date="2018-03-02T13:59:00Z">
              <w:r w:rsidRPr="0089351C">
                <w:rPr>
                  <w:sz w:val="18"/>
                  <w:szCs w:val="18"/>
                  <w:vertAlign w:val="superscript"/>
                </w:rPr>
                <w:t>2</w:t>
              </w:r>
              <w:proofErr w:type="spellEnd"/>
              <w:r w:rsidRPr="0089351C">
                <w:rPr>
                  <w:sz w:val="18"/>
                  <w:szCs w:val="18"/>
                </w:rPr>
                <w:t xml:space="preserve">, </w:t>
              </w:r>
            </w:ins>
            <w:ins w:id="1186" w:author="Unknown" w:date="2018-03-02T14:07:00Z">
              <w:r w:rsidRPr="0089351C">
                <w:rPr>
                  <w:sz w:val="18"/>
                  <w:szCs w:val="18"/>
                </w:rPr>
                <w:t>работающих одновр</w:t>
              </w:r>
            </w:ins>
            <w:ins w:id="1187" w:author="Unknown" w:date="2018-03-02T14:11:00Z">
              <w:r w:rsidRPr="0089351C">
                <w:rPr>
                  <w:sz w:val="18"/>
                  <w:szCs w:val="18"/>
                </w:rPr>
                <w:t>е</w:t>
              </w:r>
            </w:ins>
            <w:ins w:id="1188" w:author="Unknown" w:date="2018-03-02T14:07:00Z">
              <w:r w:rsidRPr="0089351C">
                <w:rPr>
                  <w:sz w:val="18"/>
                  <w:szCs w:val="18"/>
                </w:rPr>
                <w:t>менно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224C63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8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6CA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9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A34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9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AB03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9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80A5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93" w:author="Unknown" w:date="2018-07-26T16:18:00Z"/>
                <w:b/>
                <w:bCs/>
                <w:sz w:val="18"/>
                <w:szCs w:val="18"/>
                <w:rPrChange w:id="1194" w:author="Unknown" w:date="2018-07-26T16:30:00Z">
                  <w:rPr>
                    <w:ins w:id="1195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196" w:author="Unknown" w:date="2018-07-26T16:30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0D6C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9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C58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9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4E3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19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D9E2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0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9A15A3" w14:textId="77777777" w:rsidR="00855D91" w:rsidRPr="0089351C" w:rsidRDefault="00855D91" w:rsidP="00855D91">
            <w:pPr>
              <w:spacing w:before="40" w:after="40" w:line="214" w:lineRule="exact"/>
              <w:rPr>
                <w:ins w:id="1201" w:author="Unknown" w:date="2018-07-26T16:18:00Z"/>
                <w:sz w:val="18"/>
                <w:szCs w:val="18"/>
              </w:rPr>
            </w:pPr>
            <w:proofErr w:type="spellStart"/>
            <w:ins w:id="1202" w:author="Unknown" w:date="2018-07-26T16:29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6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83D00A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03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61421147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A5A1F2" w14:textId="77777777" w:rsidR="00855D91" w:rsidRPr="0089351C" w:rsidRDefault="00855D91" w:rsidP="00855D91">
            <w:pPr>
              <w:spacing w:before="20" w:after="20" w:line="214" w:lineRule="exact"/>
              <w:rPr>
                <w:ins w:id="1204" w:author="Unknown" w:date="2018-07-26T16:18:00Z"/>
                <w:sz w:val="18"/>
                <w:szCs w:val="18"/>
              </w:rPr>
            </w:pPr>
            <w:proofErr w:type="spellStart"/>
            <w:ins w:id="1205" w:author="Unknown" w:date="2018-07-26T16:29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7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5842C024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206" w:author="Unknown" w:date="2018-07-26T16:18:00Z"/>
                <w:sz w:val="18"/>
                <w:szCs w:val="18"/>
              </w:rPr>
            </w:pPr>
            <w:ins w:id="1207" w:author="Unknown" w:date="2018-03-02T14:11:00Z">
              <w:r w:rsidRPr="0089351C">
                <w:rPr>
                  <w:sz w:val="18"/>
                  <w:szCs w:val="18"/>
                </w:rPr>
                <w:t xml:space="preserve">среднее расстояние в километрах </w:t>
              </w:r>
            </w:ins>
            <w:ins w:id="1208" w:author="Unknown" w:date="2018-03-02T14:15:00Z">
              <w:r w:rsidRPr="0089351C">
                <w:rPr>
                  <w:sz w:val="18"/>
                  <w:szCs w:val="18"/>
                </w:rPr>
                <w:t>между яче</w:t>
              </w:r>
            </w:ins>
            <w:ins w:id="1209" w:author="Unknown" w:date="2018-03-02T17:24:00Z">
              <w:r w:rsidRPr="0089351C">
                <w:rPr>
                  <w:sz w:val="18"/>
                  <w:szCs w:val="18"/>
                </w:rPr>
                <w:t>йками</w:t>
              </w:r>
            </w:ins>
            <w:ins w:id="1210" w:author="Unknown" w:date="2018-03-02T14:15:00Z">
              <w:r w:rsidRPr="0089351C">
                <w:rPr>
                  <w:sz w:val="18"/>
                  <w:szCs w:val="18"/>
                </w:rPr>
                <w:t xml:space="preserve"> или центрами зон обслуживания луч</w:t>
              </w:r>
            </w:ins>
            <w:ins w:id="1211" w:author="Unknown" w:date="2018-03-02T14:24:00Z">
              <w:r w:rsidRPr="0089351C">
                <w:rPr>
                  <w:sz w:val="18"/>
                  <w:szCs w:val="18"/>
                </w:rPr>
                <w:t>ей</w:t>
              </w:r>
            </w:ins>
            <w:ins w:id="1212" w:author="Unknown" w:date="2018-03-02T14:15:00Z">
              <w:r w:rsidRPr="0089351C">
                <w:rPr>
                  <w:sz w:val="18"/>
                  <w:szCs w:val="18"/>
                </w:rPr>
                <w:t xml:space="preserve"> на совпадающей частоте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3D20F4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13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FF2D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14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45E8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15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1A7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16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03FD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17" w:author="Unknown" w:date="2018-07-26T16:18:00Z"/>
                <w:b/>
                <w:bCs/>
                <w:sz w:val="18"/>
                <w:szCs w:val="18"/>
                <w:rPrChange w:id="1218" w:author="Unknown" w:date="2018-07-26T16:30:00Z">
                  <w:rPr>
                    <w:ins w:id="1219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20" w:author="Unknown" w:date="2018-07-26T16:30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EEC0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2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2CF1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2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EB44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23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7510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24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9D3538" w14:textId="77777777" w:rsidR="00855D91" w:rsidRPr="0089351C" w:rsidRDefault="00855D91" w:rsidP="00855D91">
            <w:pPr>
              <w:spacing w:before="40" w:after="40" w:line="214" w:lineRule="exact"/>
              <w:rPr>
                <w:ins w:id="1225" w:author="Unknown" w:date="2018-07-26T16:18:00Z"/>
                <w:sz w:val="18"/>
                <w:szCs w:val="18"/>
              </w:rPr>
            </w:pPr>
            <w:proofErr w:type="spellStart"/>
            <w:ins w:id="1226" w:author="Unknown" w:date="2018-07-26T16:29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7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0F627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27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1B259197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DAFA7" w14:textId="77777777" w:rsidR="00855D91" w:rsidRPr="0089351C" w:rsidRDefault="00855D91" w:rsidP="00855D91">
            <w:pPr>
              <w:spacing w:before="20" w:after="20" w:line="214" w:lineRule="exact"/>
              <w:rPr>
                <w:ins w:id="1228" w:author="Unknown" w:date="2018-07-26T16:18:00Z"/>
                <w:sz w:val="18"/>
                <w:szCs w:val="18"/>
              </w:rPr>
            </w:pPr>
            <w:proofErr w:type="spellStart"/>
            <w:ins w:id="1229" w:author="Unknown" w:date="2018-07-26T16:30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8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26871DC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230" w:author="Unknown" w:date="2018-07-26T16:18:00Z"/>
                <w:sz w:val="18"/>
                <w:szCs w:val="18"/>
              </w:rPr>
            </w:pPr>
            <w:ins w:id="1231" w:author="Unknown" w:date="2018-08-02T13:24:00Z">
              <w:r w:rsidRPr="0089351C">
                <w:rPr>
                  <w:rFonts w:asciiTheme="majorBidi" w:hAnsiTheme="majorBidi"/>
                  <w:sz w:val="18"/>
                  <w:szCs w:val="18"/>
                </w:rPr>
                <w:t>м</w:t>
              </w:r>
            </w:ins>
            <w:ins w:id="1232" w:author="Unknown" w:date="2018-08-02T13:23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инимальная </w:t>
              </w:r>
            </w:ins>
            <w:ins w:id="1233" w:author="Unknown" w:date="2018-08-02T13:24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продолжительность в секундах </w:t>
              </w:r>
            </w:ins>
            <w:ins w:id="1234" w:author="Unknown" w:date="2018-08-02T13:40:00Z">
              <w:r w:rsidRPr="0089351C">
                <w:rPr>
                  <w:rFonts w:asciiTheme="majorBidi" w:hAnsiTheme="majorBidi"/>
                  <w:sz w:val="18"/>
                  <w:szCs w:val="18"/>
                </w:rPr>
                <w:t>слежения за</w:t>
              </w:r>
            </w:ins>
            <w:ins w:id="1235" w:author="Unknown" w:date="2018-08-02T13:25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негеостационарн</w:t>
              </w:r>
            </w:ins>
            <w:ins w:id="1236" w:author="Unknown" w:date="2018-08-09T15:41:00Z">
              <w:r w:rsidRPr="0089351C">
                <w:rPr>
                  <w:rFonts w:asciiTheme="majorBidi" w:hAnsiTheme="majorBidi"/>
                  <w:sz w:val="18"/>
                  <w:szCs w:val="18"/>
                </w:rPr>
                <w:t>ым</w:t>
              </w:r>
            </w:ins>
            <w:ins w:id="1237" w:author="Unknown" w:date="2018-08-02T13:25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спутник</w:t>
              </w:r>
            </w:ins>
            <w:ins w:id="1238" w:author="Unknown" w:date="2018-08-09T15:41:00Z">
              <w:r w:rsidRPr="0089351C">
                <w:rPr>
                  <w:rFonts w:asciiTheme="majorBidi" w:hAnsiTheme="majorBidi"/>
                  <w:sz w:val="18"/>
                  <w:szCs w:val="18"/>
                </w:rPr>
                <w:t>ом</w:t>
              </w:r>
            </w:ins>
            <w:ins w:id="1239" w:author="Unknown" w:date="2018-08-02T13:25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земной станцией </w:t>
              </w:r>
            </w:ins>
            <w:ins w:id="1240" w:author="Unknown" w:date="2018-08-02T13:27:00Z">
              <w:r w:rsidRPr="0089351C">
                <w:rPr>
                  <w:rFonts w:asciiTheme="majorBidi" w:hAnsiTheme="majorBidi"/>
                  <w:sz w:val="18"/>
                  <w:szCs w:val="18"/>
                </w:rPr>
                <w:t>без передачи обслуживания</w:t>
              </w:r>
            </w:ins>
            <w:ins w:id="1241" w:author="Unknown" w:date="2018-08-09T15:40:00Z">
              <w:r w:rsidRPr="0089351C">
                <w:rPr>
                  <w:rFonts w:asciiTheme="majorBidi" w:hAnsiTheme="majorBidi"/>
                  <w:sz w:val="18"/>
                  <w:szCs w:val="18"/>
                </w:rPr>
                <w:t>, для</w:t>
              </w:r>
            </w:ins>
            <w:ins w:id="1242" w:author="Unknown" w:date="2018-08-02T13:27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разны</w:t>
              </w:r>
            </w:ins>
            <w:ins w:id="1243" w:author="Unknown" w:date="2018-08-09T15:40:00Z">
              <w:r w:rsidRPr="0089351C">
                <w:rPr>
                  <w:rFonts w:asciiTheme="majorBidi" w:hAnsiTheme="majorBidi"/>
                  <w:sz w:val="18"/>
                  <w:szCs w:val="18"/>
                </w:rPr>
                <w:t>х</w:t>
              </w:r>
            </w:ins>
            <w:ins w:id="1244" w:author="Unknown" w:date="2018-08-02T13:27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диапазон</w:t>
              </w:r>
            </w:ins>
            <w:ins w:id="1245" w:author="Unknown" w:date="2018-08-09T15:40:00Z">
              <w:r w:rsidRPr="0089351C">
                <w:rPr>
                  <w:rFonts w:asciiTheme="majorBidi" w:hAnsiTheme="majorBidi"/>
                  <w:sz w:val="18"/>
                  <w:szCs w:val="18"/>
                </w:rPr>
                <w:t>ов</w:t>
              </w:r>
            </w:ins>
            <w:ins w:id="1246" w:author="Unknown" w:date="2018-08-02T13:27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широт</w:t>
              </w:r>
            </w:ins>
            <w:ins w:id="1247" w:author="Unknown" w:date="2019-03-27T11:17:00Z">
              <w:r w:rsidRPr="0089351C">
                <w:rPr>
                  <w:rFonts w:asciiTheme="majorBidi" w:hAnsiTheme="majorBidi"/>
                  <w:sz w:val="18"/>
                  <w:szCs w:val="18"/>
                </w:rPr>
                <w:t>ы</w:t>
              </w:r>
            </w:ins>
            <w:ins w:id="1248" w:author="Unknown" w:date="2018-08-02T13:27:00Z">
              <w:r w:rsidRPr="0089351C">
                <w:rPr>
                  <w:rFonts w:asciiTheme="majorBidi" w:hAnsiTheme="majorBidi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BE4D6B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4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F1E5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5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C28A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5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167B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5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49C6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53" w:author="Unknown" w:date="2018-07-26T16:18:00Z"/>
                <w:b/>
                <w:bCs/>
                <w:sz w:val="18"/>
                <w:szCs w:val="18"/>
                <w:rPrChange w:id="1254" w:author="Unknown" w:date="2018-07-26T16:30:00Z">
                  <w:rPr>
                    <w:ins w:id="1255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56" w:author="Unknown" w:date="2018-07-26T16:30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16C8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57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DE8C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5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759A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5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658B2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6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E56B05" w14:textId="77777777" w:rsidR="00855D91" w:rsidRPr="0089351C" w:rsidRDefault="00855D91" w:rsidP="00855D91">
            <w:pPr>
              <w:spacing w:before="40" w:after="40" w:line="214" w:lineRule="exact"/>
              <w:rPr>
                <w:ins w:id="1261" w:author="Unknown" w:date="2018-07-26T16:18:00Z"/>
                <w:sz w:val="18"/>
                <w:szCs w:val="18"/>
              </w:rPr>
            </w:pPr>
            <w:proofErr w:type="spellStart"/>
            <w:ins w:id="1262" w:author="Unknown" w:date="2018-07-26T16:30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8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478E2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63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295DC138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4F077B" w14:textId="77777777" w:rsidR="00855D91" w:rsidRPr="0089351C" w:rsidRDefault="00855D91" w:rsidP="00855D91">
            <w:pPr>
              <w:spacing w:before="20" w:after="20" w:line="214" w:lineRule="exact"/>
              <w:rPr>
                <w:ins w:id="1264" w:author="Unknown" w:date="2018-07-26T16:18:00Z"/>
                <w:sz w:val="18"/>
                <w:szCs w:val="18"/>
              </w:rPr>
            </w:pPr>
            <w:proofErr w:type="spellStart"/>
            <w:ins w:id="1265" w:author="Unknown" w:date="2018-07-26T16:30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9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1DEA0F1" w14:textId="77777777" w:rsidR="00855D91" w:rsidRPr="0089351C" w:rsidRDefault="00855D91" w:rsidP="00855D91">
            <w:pPr>
              <w:spacing w:before="20" w:after="20" w:line="214" w:lineRule="exact"/>
              <w:ind w:left="170"/>
              <w:rPr>
                <w:ins w:id="1266" w:author="Unknown" w:date="2018-07-26T16:18:00Z"/>
                <w:sz w:val="18"/>
                <w:szCs w:val="18"/>
              </w:rPr>
            </w:pPr>
            <w:ins w:id="1267" w:author="Unknown" w:date="2018-08-02T13:35:00Z">
              <w:r w:rsidRPr="0089351C">
                <w:rPr>
                  <w:sz w:val="18"/>
                  <w:szCs w:val="18"/>
                </w:rPr>
                <w:t>м</w:t>
              </w:r>
            </w:ins>
            <w:ins w:id="1268" w:author="Unknown" w:date="2018-03-02T14:24:00Z">
              <w:r w:rsidRPr="0089351C">
                <w:rPr>
                  <w:sz w:val="18"/>
                  <w:szCs w:val="18"/>
                </w:rPr>
                <w:t>аксимальное количество отслеживаемых негеостационарных спутников, работающих на совпадающей частоте, для разных диапазонов широт</w:t>
              </w:r>
            </w:ins>
            <w:ins w:id="1269" w:author="Unknown" w:date="2019-03-27T11:17:00Z">
              <w:r w:rsidRPr="0089351C">
                <w:rPr>
                  <w:sz w:val="18"/>
                  <w:szCs w:val="18"/>
                </w:rPr>
                <w:t>ы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4D144A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7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35AF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7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5743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7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7510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73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FD62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74" w:author="Unknown" w:date="2018-07-26T16:18:00Z"/>
                <w:b/>
                <w:bCs/>
                <w:sz w:val="18"/>
                <w:szCs w:val="18"/>
                <w:rPrChange w:id="1275" w:author="Unknown" w:date="2018-07-26T16:31:00Z">
                  <w:rPr>
                    <w:ins w:id="1276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277" w:author="Unknown" w:date="2018-07-26T16:31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935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78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D915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79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34D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80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DDB57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81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C4A47F" w14:textId="77777777" w:rsidR="00855D91" w:rsidRPr="0089351C" w:rsidRDefault="00855D91" w:rsidP="00855D91">
            <w:pPr>
              <w:spacing w:before="40" w:after="40" w:line="214" w:lineRule="exact"/>
              <w:rPr>
                <w:ins w:id="1282" w:author="Unknown" w:date="2018-07-26T16:18:00Z"/>
                <w:sz w:val="18"/>
                <w:szCs w:val="18"/>
              </w:rPr>
            </w:pPr>
            <w:proofErr w:type="spellStart"/>
            <w:ins w:id="1283" w:author="Unknown" w:date="2018-07-26T16:31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9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6E77AC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284" w:author="Unknown" w:date="2018-07-26T16:18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54C57168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A3952" w14:textId="77777777" w:rsidR="00855D91" w:rsidRPr="0089351C" w:rsidRDefault="00855D91" w:rsidP="00855D91">
            <w:pPr>
              <w:spacing w:before="20" w:after="20" w:line="214" w:lineRule="exact"/>
              <w:rPr>
                <w:ins w:id="1285" w:author="Unknown" w:date="2018-07-26T16:18:00Z"/>
                <w:sz w:val="18"/>
                <w:szCs w:val="18"/>
              </w:rPr>
            </w:pPr>
            <w:proofErr w:type="spellStart"/>
            <w:ins w:id="1286" w:author="Unknown" w:date="2018-07-26T16:31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10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505A634" w14:textId="77777777" w:rsidR="00855D91" w:rsidRPr="0089351C" w:rsidRDefault="00855D91">
            <w:pPr>
              <w:spacing w:before="40" w:after="40"/>
              <w:ind w:left="170"/>
              <w:rPr>
                <w:ins w:id="1287" w:author="Unknown" w:date="2018-07-26T16:31:00Z"/>
                <w:rFonts w:asciiTheme="majorBidi" w:hAnsiTheme="majorBidi"/>
                <w:sz w:val="18"/>
                <w:szCs w:val="18"/>
              </w:rPr>
              <w:pPrChange w:id="1288" w:author="Unknown" w:date="2018-01-22T18:47:00Z">
                <w:pPr>
                  <w:spacing w:before="40" w:after="40"/>
                  <w:ind w:left="170"/>
                  <w:jc w:val="both"/>
                </w:pPr>
              </w:pPrChange>
            </w:pPr>
            <w:ins w:id="1289" w:author="Unknown" w:date="2018-08-02T13:35:00Z">
              <w:r w:rsidRPr="0089351C">
                <w:rPr>
                  <w:sz w:val="18"/>
                  <w:szCs w:val="18"/>
                </w:rPr>
                <w:t>у</w:t>
              </w:r>
            </w:ins>
            <w:ins w:id="1290" w:author="Unknown" w:date="2018-03-02T14:25:00Z">
              <w:r w:rsidRPr="0089351C">
                <w:rPr>
                  <w:sz w:val="18"/>
                  <w:szCs w:val="18"/>
                </w:rPr>
                <w:t>гол зоны исключения</w:t>
              </w:r>
            </w:ins>
            <w:ins w:id="1291" w:author="Unknown" w:date="2018-08-02T13:29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1292" w:author="Unknown" w:date="2018-03-02T14:25:00Z">
              <w:r w:rsidRPr="0089351C">
                <w:rPr>
                  <w:sz w:val="18"/>
                  <w:szCs w:val="18"/>
                </w:rPr>
                <w:t xml:space="preserve">(градусы), </w:t>
              </w:r>
            </w:ins>
            <w:ins w:id="1293" w:author="Unknown" w:date="2018-08-02T13:29:00Z">
              <w:r w:rsidRPr="0089351C">
                <w:rPr>
                  <w:sz w:val="18"/>
                  <w:szCs w:val="18"/>
                </w:rPr>
                <w:t xml:space="preserve">т. е. </w:t>
              </w:r>
            </w:ins>
            <w:ins w:id="1294" w:author="Unknown" w:date="2018-03-02T14:25:00Z">
              <w:r w:rsidRPr="0089351C">
                <w:rPr>
                  <w:sz w:val="18"/>
                  <w:szCs w:val="18"/>
                </w:rPr>
                <w:t>м</w:t>
              </w:r>
            </w:ins>
            <w:ins w:id="1295" w:author="Unknown" w:date="2018-03-02T14:26:00Z">
              <w:r w:rsidRPr="0089351C">
                <w:rPr>
                  <w:sz w:val="18"/>
                  <w:szCs w:val="18"/>
                </w:rPr>
                <w:t>ини</w:t>
              </w:r>
            </w:ins>
            <w:ins w:id="1296" w:author="Unknown" w:date="2018-03-02T14:25:00Z">
              <w:r w:rsidRPr="0089351C">
                <w:rPr>
                  <w:sz w:val="18"/>
                  <w:szCs w:val="18"/>
                </w:rPr>
                <w:t>мальный угол</w:t>
              </w:r>
            </w:ins>
            <w:ins w:id="1297" w:author="Unknown" w:date="2018-03-02T14:26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1298" w:author="Unknown" w:date="2018-03-02T17:25:00Z">
              <w:r w:rsidRPr="0089351C">
                <w:rPr>
                  <w:sz w:val="18"/>
                  <w:szCs w:val="18"/>
                </w:rPr>
                <w:t>относительно</w:t>
              </w:r>
            </w:ins>
            <w:ins w:id="1299" w:author="Unknown" w:date="2018-03-02T14:26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1300" w:author="Unknown" w:date="2018-08-02T13:30:00Z">
              <w:r w:rsidRPr="0089351C">
                <w:rPr>
                  <w:sz w:val="18"/>
                  <w:szCs w:val="18"/>
                </w:rPr>
                <w:t xml:space="preserve">геостационарной </w:t>
              </w:r>
            </w:ins>
            <w:ins w:id="1301" w:author="Unknown" w:date="2018-03-02T14:26:00Z">
              <w:r w:rsidRPr="0089351C">
                <w:rPr>
                  <w:sz w:val="18"/>
                  <w:szCs w:val="18"/>
                </w:rPr>
                <w:t>дуг</w:t>
              </w:r>
            </w:ins>
            <w:ins w:id="1302" w:author="Unknown" w:date="2018-03-02T17:25:00Z">
              <w:r w:rsidRPr="0089351C">
                <w:rPr>
                  <w:sz w:val="18"/>
                  <w:szCs w:val="18"/>
                </w:rPr>
                <w:t>и</w:t>
              </w:r>
            </w:ins>
            <w:ins w:id="1303" w:author="Unknown" w:date="2018-03-02T14:26:00Z">
              <w:r w:rsidRPr="0089351C">
                <w:rPr>
                  <w:sz w:val="18"/>
                  <w:szCs w:val="18"/>
                </w:rPr>
                <w:t xml:space="preserve"> на земной станции</w:t>
              </w:r>
            </w:ins>
            <w:ins w:id="1304" w:author="Unknown" w:date="2018-03-02T17:25:00Z">
              <w:r w:rsidRPr="0089351C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305" w:author="Unknown" w:date="2018-03-02T14:27:00Z">
              <w:r w:rsidRPr="0089351C">
                <w:rPr>
                  <w:sz w:val="18"/>
                  <w:szCs w:val="18"/>
                </w:rPr>
                <w:t xml:space="preserve">, </w:t>
              </w:r>
            </w:ins>
            <w:ins w:id="1306" w:author="Unknown" w:date="2018-08-09T15:41:00Z">
              <w:r w:rsidRPr="0089351C">
                <w:rPr>
                  <w:sz w:val="18"/>
                  <w:szCs w:val="18"/>
                </w:rPr>
                <w:t xml:space="preserve">при </w:t>
              </w:r>
            </w:ins>
            <w:ins w:id="1307" w:author="Unknown" w:date="2018-03-02T14:27:00Z">
              <w:r w:rsidRPr="0089351C">
                <w:rPr>
                  <w:sz w:val="18"/>
                  <w:szCs w:val="18"/>
                </w:rPr>
                <w:t>которо</w:t>
              </w:r>
            </w:ins>
            <w:ins w:id="1308" w:author="Unknown" w:date="2018-08-09T15:42:00Z">
              <w:r w:rsidRPr="0089351C">
                <w:rPr>
                  <w:sz w:val="18"/>
                  <w:szCs w:val="18"/>
                </w:rPr>
                <w:t>м</w:t>
              </w:r>
            </w:ins>
            <w:ins w:id="1309" w:author="Unknown" w:date="2018-03-02T14:27:00Z">
              <w:r w:rsidRPr="0089351C">
                <w:rPr>
                  <w:sz w:val="18"/>
                  <w:szCs w:val="18"/>
                </w:rPr>
                <w:t xml:space="preserve"> будет работать</w:t>
              </w:r>
            </w:ins>
            <w:ins w:id="1310" w:author="Unknown" w:date="2018-08-09T15:42:00Z">
              <w:r w:rsidRPr="0089351C">
                <w:rPr>
                  <w:sz w:val="18"/>
                  <w:szCs w:val="18"/>
                </w:rPr>
                <w:t xml:space="preserve"> эта станция</w:t>
              </w:r>
            </w:ins>
            <w:ins w:id="1311" w:author="Unknown" w:date="2018-03-02T14:27:00Z">
              <w:r w:rsidRPr="0089351C">
                <w:rPr>
                  <w:sz w:val="18"/>
                  <w:szCs w:val="18"/>
                </w:rPr>
                <w:t xml:space="preserve">, определенный </w:t>
              </w:r>
            </w:ins>
            <w:ins w:id="1312" w:author="Unknown" w:date="2018-03-02T14:28:00Z">
              <w:r w:rsidRPr="0089351C">
                <w:rPr>
                  <w:sz w:val="18"/>
                  <w:szCs w:val="18"/>
                </w:rPr>
                <w:t xml:space="preserve">в </w:t>
              </w:r>
            </w:ins>
            <w:ins w:id="1313" w:author="Unknown" w:date="2018-03-02T14:29:00Z">
              <w:r w:rsidRPr="0089351C">
                <w:rPr>
                  <w:sz w:val="18"/>
                  <w:szCs w:val="18"/>
                </w:rPr>
                <w:t>заданном</w:t>
              </w:r>
            </w:ins>
            <w:ins w:id="1314" w:author="Unknown" w:date="2018-03-02T14:28:00Z">
              <w:r w:rsidRPr="0089351C">
                <w:rPr>
                  <w:sz w:val="18"/>
                  <w:szCs w:val="18"/>
                </w:rPr>
                <w:t xml:space="preserve"> диапазоне широт</w:t>
              </w:r>
            </w:ins>
            <w:ins w:id="1315" w:author="Unknown" w:date="2019-03-27T11:22:00Z">
              <w:r w:rsidRPr="0089351C">
                <w:rPr>
                  <w:sz w:val="18"/>
                  <w:szCs w:val="18"/>
                </w:rPr>
                <w:t>ы</w:t>
              </w:r>
            </w:ins>
            <w:ins w:id="1316" w:author="Unknown" w:date="2018-03-02T14:28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1317" w:author="Unknown" w:date="2018-03-02T14:27:00Z">
              <w:r w:rsidRPr="0089351C">
                <w:rPr>
                  <w:sz w:val="18"/>
                  <w:szCs w:val="18"/>
                </w:rPr>
                <w:t>земной станции</w:t>
              </w:r>
            </w:ins>
            <w:ins w:id="1318" w:author="Unknown" w:date="2018-03-02T13:59:00Z">
              <w:r w:rsidRPr="0089351C">
                <w:rPr>
                  <w:sz w:val="18"/>
                  <w:szCs w:val="18"/>
                </w:rPr>
                <w:t>.</w:t>
              </w:r>
            </w:ins>
          </w:p>
          <w:p w14:paraId="04C5E133" w14:textId="77777777" w:rsidR="00855D91" w:rsidRPr="0089351C" w:rsidRDefault="00855D91">
            <w:pPr>
              <w:spacing w:before="20" w:after="20" w:line="214" w:lineRule="exact"/>
              <w:ind w:left="340"/>
              <w:rPr>
                <w:ins w:id="1319" w:author="Unknown" w:date="2018-07-26T16:18:00Z"/>
                <w:sz w:val="18"/>
                <w:szCs w:val="18"/>
              </w:rPr>
              <w:pPrChange w:id="1320" w:author="Unknown" w:date="2018-07-26T16:31:00Z">
                <w:pPr>
                  <w:spacing w:before="20" w:after="20" w:line="214" w:lineRule="exact"/>
                  <w:ind w:left="170"/>
                </w:pPr>
              </w:pPrChange>
            </w:pPr>
            <w:ins w:id="1321" w:author="Unknown" w:date="2018-07-26T16:32:00Z">
              <w:r w:rsidRPr="0089351C">
                <w:rPr>
                  <w:i/>
                  <w:iCs/>
                  <w:sz w:val="18"/>
                  <w:szCs w:val="18"/>
                </w:rPr>
                <w:t xml:space="preserve">Примечание. </w:t>
              </w:r>
            </w:ins>
            <w:ins w:id="1322" w:author="Unknown" w:date="2018-07-26T16:31:00Z">
              <w:r w:rsidRPr="0089351C">
                <w:rPr>
                  <w:i/>
                  <w:iCs/>
                  <w:sz w:val="18"/>
                  <w:szCs w:val="18"/>
                  <w:rPrChange w:id="1323" w:author="Unknown" w:date="2018-07-26T16:32:00Z">
                    <w:rPr>
                      <w:rFonts w:asciiTheme="majorBidi" w:hAnsiTheme="majorBidi"/>
                      <w:i/>
                      <w:sz w:val="18"/>
                      <w:szCs w:val="18"/>
                      <w:lang w:val="en-US"/>
                    </w:rPr>
                  </w:rPrChange>
                </w:rPr>
                <w:t xml:space="preserve">– </w:t>
              </w:r>
            </w:ins>
            <w:ins w:id="1324" w:author="Unknown" w:date="2018-03-02T14:30:00Z">
              <w:r w:rsidRPr="0089351C">
                <w:rPr>
                  <w:sz w:val="18"/>
                  <w:szCs w:val="18"/>
                </w:rPr>
                <w:t>Угол зоны исключения может изменяться в зависимости от орбитальн</w:t>
              </w:r>
            </w:ins>
            <w:ins w:id="1325" w:author="Unknown" w:date="2018-08-02T13:35:00Z">
              <w:r w:rsidRPr="0089351C">
                <w:rPr>
                  <w:sz w:val="18"/>
                  <w:szCs w:val="18"/>
                </w:rPr>
                <w:t xml:space="preserve">ых </w:t>
              </w:r>
            </w:ins>
            <w:ins w:id="1326" w:author="Unknown" w:date="2018-03-02T14:30:00Z">
              <w:r w:rsidRPr="0089351C">
                <w:rPr>
                  <w:sz w:val="18"/>
                  <w:szCs w:val="18"/>
                </w:rPr>
                <w:t>плоскост</w:t>
              </w:r>
            </w:ins>
            <w:ins w:id="1327" w:author="Unknown" w:date="2018-08-02T13:35:00Z">
              <w:r w:rsidRPr="0089351C">
                <w:rPr>
                  <w:sz w:val="18"/>
                  <w:szCs w:val="18"/>
                </w:rPr>
                <w:t>ей</w:t>
              </w:r>
            </w:ins>
            <w:ins w:id="1328" w:author="Unknown" w:date="2018-03-02T14:30:00Z">
              <w:r w:rsidRPr="0089351C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329" w:author="Unknown" w:date="2018-03-02T13:59:00Z">
              <w:r w:rsidRPr="0089351C">
                <w:rPr>
                  <w:sz w:val="18"/>
                  <w:szCs w:val="18"/>
                </w:rPr>
                <w:t xml:space="preserve">. </w:t>
              </w:r>
            </w:ins>
            <w:ins w:id="1330" w:author="Unknown" w:date="2018-03-02T17:26:00Z">
              <w:r w:rsidRPr="0089351C">
                <w:rPr>
                  <w:sz w:val="18"/>
                  <w:szCs w:val="18"/>
                </w:rPr>
                <w:t>Если идентификационный код орбитальной плоскости не определен, п</w:t>
              </w:r>
            </w:ins>
            <w:ins w:id="1331" w:author="Unknown" w:date="2018-03-02T14:31:00Z">
              <w:r w:rsidRPr="0089351C">
                <w:rPr>
                  <w:sz w:val="18"/>
                  <w:szCs w:val="18"/>
                </w:rPr>
                <w:t>рименяется ко всем орбитальным плоскостям.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65D1FD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32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C664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33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C1C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34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DA0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35" w:author="Unknown" w:date="2018-07-26T16:18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FD80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36" w:author="Unknown" w:date="2018-07-26T16:18:00Z"/>
                <w:b/>
                <w:bCs/>
                <w:sz w:val="18"/>
                <w:szCs w:val="18"/>
                <w:rPrChange w:id="1337" w:author="Unknown" w:date="2018-07-26T16:32:00Z">
                  <w:rPr>
                    <w:ins w:id="1338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339" w:author="Unknown" w:date="2018-07-26T16:32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085E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40" w:author="Unknown" w:date="2018-07-26T16:18:00Z"/>
                <w:b/>
                <w:bCs/>
                <w:sz w:val="18"/>
                <w:szCs w:val="18"/>
                <w:rPrChange w:id="1341" w:author="Unknown" w:date="2018-08-02T13:29:00Z">
                  <w:rPr>
                    <w:ins w:id="1342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0BBD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43" w:author="Unknown" w:date="2018-07-26T16:18:00Z"/>
                <w:b/>
                <w:bCs/>
                <w:sz w:val="18"/>
                <w:szCs w:val="18"/>
                <w:rPrChange w:id="1344" w:author="Unknown" w:date="2018-08-02T13:29:00Z">
                  <w:rPr>
                    <w:ins w:id="1345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2073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46" w:author="Unknown" w:date="2018-07-26T16:18:00Z"/>
                <w:b/>
                <w:bCs/>
                <w:sz w:val="18"/>
                <w:szCs w:val="18"/>
                <w:rPrChange w:id="1347" w:author="Unknown" w:date="2018-08-02T13:29:00Z">
                  <w:rPr>
                    <w:ins w:id="1348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B64A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49" w:author="Unknown" w:date="2018-07-26T16:18:00Z"/>
                <w:b/>
                <w:bCs/>
                <w:sz w:val="18"/>
                <w:szCs w:val="18"/>
                <w:rPrChange w:id="1350" w:author="Unknown" w:date="2018-08-02T13:29:00Z">
                  <w:rPr>
                    <w:ins w:id="1351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A04F4D" w14:textId="77777777" w:rsidR="00855D91" w:rsidRPr="0089351C" w:rsidRDefault="00855D91" w:rsidP="00855D91">
            <w:pPr>
              <w:spacing w:before="40" w:after="40" w:line="214" w:lineRule="exact"/>
              <w:rPr>
                <w:ins w:id="1352" w:author="Unknown" w:date="2018-07-26T16:18:00Z"/>
                <w:sz w:val="18"/>
                <w:szCs w:val="18"/>
                <w:rPrChange w:id="1353" w:author="Unknown" w:date="2018-08-02T13:29:00Z">
                  <w:rPr>
                    <w:ins w:id="1354" w:author="Unknown" w:date="2018-07-26T16:18:00Z"/>
                    <w:sz w:val="18"/>
                    <w:szCs w:val="18"/>
                    <w:lang w:val="en-US"/>
                  </w:rPr>
                </w:rPrChange>
              </w:rPr>
            </w:pPr>
            <w:proofErr w:type="spellStart"/>
            <w:ins w:id="1355" w:author="Unknown" w:date="2018-07-26T16:32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</w:t>
              </w:r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  <w:rPrChange w:id="1356" w:author="Unknown" w:date="2018-08-02T13:29:00Z">
                    <w:rPr>
                      <w:rFonts w:asciiTheme="majorBidi" w:hAnsiTheme="majorBidi"/>
                      <w:sz w:val="18"/>
                      <w:szCs w:val="18"/>
                      <w:lang w:val="en-US" w:eastAsia="zh-CN"/>
                    </w:rPr>
                  </w:rPrChange>
                </w:rPr>
                <w:t>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  <w:rPrChange w:id="1357" w:author="Unknown" w:date="2018-08-02T13:29:00Z">
                    <w:rPr>
                      <w:rFonts w:asciiTheme="majorBidi" w:hAnsiTheme="majorBidi"/>
                      <w:sz w:val="18"/>
                      <w:szCs w:val="18"/>
                      <w:lang w:val="en-US" w:eastAsia="zh-CN"/>
                    </w:rPr>
                  </w:rPrChange>
                </w:rPr>
                <w:t>14.</w:t>
              </w:r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d</w:t>
              </w:r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  <w:rPrChange w:id="1358" w:author="Unknown" w:date="2018-08-02T13:29:00Z">
                    <w:rPr>
                      <w:rFonts w:asciiTheme="majorBidi" w:hAnsiTheme="majorBidi"/>
                      <w:sz w:val="18"/>
                      <w:szCs w:val="18"/>
                      <w:lang w:val="en-US" w:eastAsia="zh-CN"/>
                    </w:rPr>
                  </w:rPrChange>
                </w:rPr>
                <w:t>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  <w:rPrChange w:id="1359" w:author="Unknown" w:date="2018-08-02T13:29:00Z">
                    <w:rPr>
                      <w:rFonts w:asciiTheme="majorBidi" w:hAnsiTheme="majorBidi"/>
                      <w:sz w:val="18"/>
                      <w:szCs w:val="18"/>
                      <w:lang w:val="en-US" w:eastAsia="zh-CN"/>
                    </w:rPr>
                  </w:rPrChange>
                </w:rPr>
                <w:t>10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E0F1C8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60" w:author="Unknown" w:date="2018-07-26T16:18:00Z"/>
                <w:b/>
                <w:bCs/>
                <w:sz w:val="18"/>
                <w:szCs w:val="18"/>
                <w:rPrChange w:id="1361" w:author="Unknown" w:date="2018-08-02T13:29:00Z">
                  <w:rPr>
                    <w:ins w:id="1362" w:author="Unknown" w:date="2018-07-26T16:18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</w:p>
        </w:tc>
      </w:tr>
      <w:tr w:rsidR="00855D91" w:rsidRPr="0089351C" w:rsidDel="00566655" w14:paraId="135315F1" w14:textId="77777777" w:rsidTr="00C12A4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C7607" w14:textId="77777777" w:rsidR="00855D91" w:rsidRPr="0089351C" w:rsidRDefault="00855D91" w:rsidP="00855D91">
            <w:pPr>
              <w:spacing w:before="20" w:after="20" w:line="214" w:lineRule="exact"/>
              <w:rPr>
                <w:ins w:id="1363" w:author="Unknown" w:date="2018-07-26T16:19:00Z"/>
                <w:sz w:val="18"/>
                <w:szCs w:val="18"/>
              </w:rPr>
            </w:pPr>
            <w:proofErr w:type="spellStart"/>
            <w:ins w:id="1364" w:author="Unknown" w:date="2018-07-26T16:32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11</w:t>
              </w:r>
            </w:ins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E68BCD0" w14:textId="77777777" w:rsidR="00855D91" w:rsidRPr="0089351C" w:rsidRDefault="00855D91">
            <w:pPr>
              <w:spacing w:before="40" w:after="40" w:line="214" w:lineRule="exact"/>
              <w:ind w:left="170"/>
              <w:rPr>
                <w:ins w:id="1365" w:author="Unknown" w:date="2018-07-26T16:19:00Z"/>
                <w:sz w:val="18"/>
                <w:szCs w:val="18"/>
              </w:rPr>
              <w:pPrChange w:id="1366" w:author="Unknown" w:date="2019-03-27T11:17:00Z">
                <w:pPr>
                  <w:spacing w:before="20" w:after="20" w:line="214" w:lineRule="exact"/>
                  <w:ind w:left="170"/>
                </w:pPr>
              </w:pPrChange>
            </w:pPr>
            <w:ins w:id="1367" w:author="Unknown" w:date="2018-08-02T13:36:00Z">
              <w:r w:rsidRPr="0089351C">
                <w:rPr>
                  <w:sz w:val="18"/>
                  <w:szCs w:val="18"/>
                </w:rPr>
                <w:t>м</w:t>
              </w:r>
            </w:ins>
            <w:ins w:id="1368" w:author="Unknown" w:date="2018-03-02T14:32:00Z">
              <w:r w:rsidRPr="0089351C">
                <w:rPr>
                  <w:sz w:val="18"/>
                  <w:szCs w:val="18"/>
                </w:rPr>
                <w:t xml:space="preserve">инимальный угол места </w:t>
              </w:r>
            </w:ins>
            <w:ins w:id="1369" w:author="Unknown" w:date="2018-03-02T17:27:00Z">
              <w:r w:rsidRPr="0089351C">
                <w:rPr>
                  <w:sz w:val="18"/>
                  <w:szCs w:val="18"/>
                </w:rPr>
                <w:t xml:space="preserve">(градусы) </w:t>
              </w:r>
            </w:ins>
            <w:ins w:id="1370" w:author="Unknown" w:date="2018-03-02T14:32:00Z">
              <w:r w:rsidRPr="0089351C">
                <w:rPr>
                  <w:sz w:val="18"/>
                  <w:szCs w:val="18"/>
                </w:rPr>
                <w:t>земной станции</w:t>
              </w:r>
            </w:ins>
            <w:ins w:id="1371" w:author="Unknown" w:date="2018-03-02T17:27:00Z">
              <w:r w:rsidRPr="0089351C">
                <w:rPr>
                  <w:sz w:val="18"/>
                  <w:szCs w:val="18"/>
                </w:rPr>
                <w:t xml:space="preserve"> негеостационарной системы</w:t>
              </w:r>
            </w:ins>
            <w:ins w:id="1372" w:author="Unknown" w:date="2018-03-02T14:34:00Z">
              <w:r w:rsidRPr="0089351C">
                <w:rPr>
                  <w:sz w:val="18"/>
                  <w:szCs w:val="18"/>
                </w:rPr>
                <w:t xml:space="preserve">, когда она </w:t>
              </w:r>
            </w:ins>
            <w:ins w:id="1373" w:author="Unknown" w:date="2019-03-27T11:17:00Z">
              <w:r w:rsidRPr="0089351C">
                <w:rPr>
                  <w:sz w:val="18"/>
                  <w:szCs w:val="18"/>
                </w:rPr>
                <w:t>осуществляет</w:t>
              </w:r>
            </w:ins>
            <w:ins w:id="1374" w:author="Unknown" w:date="2018-03-02T14:34:00Z">
              <w:r w:rsidRPr="0089351C">
                <w:rPr>
                  <w:sz w:val="18"/>
                  <w:szCs w:val="18"/>
                </w:rPr>
                <w:t xml:space="preserve"> прием или передачу в пределах заданного диапазона широт</w:t>
              </w:r>
            </w:ins>
            <w:ins w:id="1375" w:author="Unknown" w:date="2019-03-27T11:18:00Z">
              <w:r w:rsidRPr="0089351C">
                <w:rPr>
                  <w:sz w:val="18"/>
                  <w:szCs w:val="18"/>
                </w:rPr>
                <w:t>ы</w:t>
              </w:r>
            </w:ins>
            <w:ins w:id="1376" w:author="Unknown" w:date="2018-03-02T14:34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1377" w:author="Unknown" w:date="2018-08-02T13:37:00Z">
              <w:r w:rsidRPr="0089351C">
                <w:rPr>
                  <w:sz w:val="18"/>
                  <w:szCs w:val="18"/>
                </w:rPr>
                <w:t xml:space="preserve">(градусы </w:t>
              </w:r>
            </w:ins>
            <w:ins w:id="1378" w:author="Unknown" w:date="2018-08-02T14:12:00Z">
              <w:r w:rsidRPr="0089351C">
                <w:rPr>
                  <w:sz w:val="18"/>
                  <w:szCs w:val="18"/>
                </w:rPr>
                <w:t>северной широты</w:t>
              </w:r>
            </w:ins>
            <w:ins w:id="1379" w:author="Unknown" w:date="2018-08-02T13:38:00Z">
              <w:r w:rsidRPr="0089351C">
                <w:rPr>
                  <w:sz w:val="18"/>
                  <w:szCs w:val="18"/>
                </w:rPr>
                <w:t>)</w:t>
              </w:r>
            </w:ins>
            <w:ins w:id="1380" w:author="Unknown" w:date="2018-08-02T13:37:00Z">
              <w:r w:rsidRPr="0089351C">
                <w:rPr>
                  <w:sz w:val="18"/>
                  <w:szCs w:val="18"/>
                </w:rPr>
                <w:t xml:space="preserve"> </w:t>
              </w:r>
            </w:ins>
            <w:ins w:id="1381" w:author="Unknown" w:date="2018-03-02T14:34:00Z">
              <w:r w:rsidRPr="0089351C">
                <w:rPr>
                  <w:sz w:val="18"/>
                  <w:szCs w:val="18"/>
                </w:rPr>
                <w:t>и азимут</w:t>
              </w:r>
            </w:ins>
            <w:ins w:id="1382" w:author="Unknown" w:date="2019-03-27T11:18:00Z">
              <w:r w:rsidRPr="0089351C">
                <w:rPr>
                  <w:sz w:val="18"/>
                  <w:szCs w:val="18"/>
                </w:rPr>
                <w:t>а</w:t>
              </w:r>
            </w:ins>
            <w:ins w:id="1383" w:author="Unknown" w:date="2018-08-02T14:12:00Z">
              <w:r w:rsidRPr="0089351C">
                <w:rPr>
                  <w:sz w:val="18"/>
                  <w:szCs w:val="18"/>
                </w:rPr>
                <w:t xml:space="preserve"> (градусы от севера)</w:t>
              </w:r>
            </w:ins>
            <w:ins w:id="1384" w:author="Unknown" w:date="2018-03-02T13:59:00Z">
              <w:r w:rsidRPr="0089351C">
                <w:rPr>
                  <w:sz w:val="18"/>
                  <w:szCs w:val="18"/>
                  <w:rPrChange w:id="1385" w:author="Unknown" w:date="2018-03-02T14:34:00Z">
                    <w:rPr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320625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86" w:author="Unknown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50D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87" w:author="Unknown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FFD09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88" w:author="Unknown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B187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89" w:author="Unknown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5562F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90" w:author="Unknown" w:date="2018-07-26T16:19:00Z"/>
                <w:b/>
                <w:bCs/>
                <w:sz w:val="18"/>
                <w:szCs w:val="18"/>
                <w:rPrChange w:id="1391" w:author="Unknown" w:date="2018-07-26T16:33:00Z">
                  <w:rPr>
                    <w:ins w:id="1392" w:author="Unknown" w:date="2018-07-26T16:19:00Z"/>
                    <w:b/>
                    <w:bCs/>
                    <w:sz w:val="18"/>
                    <w:szCs w:val="18"/>
                    <w:lang w:val="en-US"/>
                  </w:rPr>
                </w:rPrChange>
              </w:rPr>
            </w:pPr>
            <w:ins w:id="1393" w:author="Unknown" w:date="2018-07-26T16:33:00Z">
              <w:r w:rsidRPr="0089351C">
                <w:rPr>
                  <w:b/>
                  <w:bCs/>
                  <w:sz w:val="18"/>
                  <w:szCs w:val="18"/>
                </w:rPr>
                <w:t>+</w:t>
              </w:r>
            </w:ins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0638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94" w:author="Unknown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4E36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95" w:author="Unknown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C4C7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96" w:author="Unknown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EBC84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397" w:author="Unknown" w:date="2018-07-26T16:19:00Z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2BF6A" w14:textId="77777777" w:rsidR="00855D91" w:rsidRPr="0089351C" w:rsidRDefault="00855D91" w:rsidP="00855D91">
            <w:pPr>
              <w:spacing w:before="40" w:after="40" w:line="214" w:lineRule="exact"/>
              <w:rPr>
                <w:ins w:id="1398" w:author="Unknown" w:date="2018-07-26T16:19:00Z"/>
                <w:sz w:val="18"/>
                <w:szCs w:val="18"/>
              </w:rPr>
            </w:pPr>
            <w:proofErr w:type="spellStart"/>
            <w:ins w:id="1399" w:author="Unknown" w:date="2018-07-26T16:33:00Z"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A.</w:t>
              </w:r>
              <w:proofErr w:type="gramStart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14.d.</w:t>
              </w:r>
              <w:proofErr w:type="gramEnd"/>
              <w:r w:rsidRPr="0089351C">
                <w:rPr>
                  <w:rFonts w:asciiTheme="majorBidi" w:hAnsiTheme="majorBidi"/>
                  <w:sz w:val="18"/>
                  <w:szCs w:val="18"/>
                  <w:lang w:eastAsia="zh-CN"/>
                </w:rPr>
                <w:t>11</w:t>
              </w:r>
            </w:ins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3A6067A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ins w:id="1400" w:author="Unknown" w:date="2018-07-26T16:19:00Z"/>
                <w:b/>
                <w:bCs/>
                <w:sz w:val="18"/>
                <w:szCs w:val="18"/>
              </w:rPr>
            </w:pPr>
          </w:p>
        </w:tc>
      </w:tr>
      <w:tr w:rsidR="00855D91" w:rsidRPr="0089351C" w:rsidDel="00566655" w14:paraId="387E50B2" w14:textId="77777777" w:rsidTr="00275BA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EC39EE" w14:textId="5D7F7661" w:rsidR="00855D91" w:rsidRPr="0089351C" w:rsidRDefault="00855D91" w:rsidP="00855D91">
            <w:pPr>
              <w:spacing w:before="20" w:after="20" w:line="214" w:lineRule="exact"/>
              <w:rPr>
                <w:rFonts w:asciiTheme="majorBidi" w:hAnsiTheme="majorBidi"/>
                <w:sz w:val="18"/>
                <w:szCs w:val="18"/>
                <w:lang w:eastAsia="zh-CN"/>
              </w:rPr>
            </w:pPr>
            <w:r w:rsidRPr="0089351C">
              <w:rPr>
                <w:rFonts w:asciiTheme="majorBidi" w:hAnsiTheme="majorBidi"/>
                <w:sz w:val="18"/>
                <w:szCs w:val="18"/>
                <w:lang w:eastAsia="zh-CN"/>
              </w:rPr>
              <w:lastRenderedPageBreak/>
              <w:t>...</w:t>
            </w:r>
          </w:p>
        </w:tc>
        <w:tc>
          <w:tcPr>
            <w:tcW w:w="5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37758A0" w14:textId="77777777" w:rsidR="00855D91" w:rsidRPr="0089351C" w:rsidRDefault="00855D91" w:rsidP="00855D91">
            <w:pPr>
              <w:spacing w:before="40" w:after="40" w:line="214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48F9AAA" w14:textId="7DED4E1D" w:rsidR="00855D91" w:rsidRPr="0089351C" w:rsidRDefault="00855D91" w:rsidP="00855D91">
            <w:pPr>
              <w:spacing w:before="40" w:after="40" w:line="214" w:lineRule="exact"/>
              <w:jc w:val="center"/>
              <w:rPr>
                <w:sz w:val="18"/>
                <w:szCs w:val="18"/>
              </w:rPr>
            </w:pPr>
            <w:r w:rsidRPr="0089351C">
              <w:rPr>
                <w:rFonts w:asciiTheme="majorBidi" w:hAnsiTheme="majorBidi"/>
                <w:sz w:val="18"/>
                <w:szCs w:val="18"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297F" w14:textId="13DA9770" w:rsidR="00855D91" w:rsidRPr="0089351C" w:rsidRDefault="00855D91" w:rsidP="00855D91">
            <w:pPr>
              <w:spacing w:before="40" w:after="40" w:line="214" w:lineRule="exact"/>
              <w:jc w:val="center"/>
              <w:rPr>
                <w:sz w:val="18"/>
                <w:szCs w:val="18"/>
              </w:rPr>
            </w:pPr>
            <w:r w:rsidRPr="0089351C">
              <w:rPr>
                <w:rFonts w:asciiTheme="majorBidi" w:hAnsiTheme="majorBidi"/>
                <w:sz w:val="18"/>
                <w:szCs w:val="18"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E0C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0A0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0A38D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F343C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3BDBB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2AA45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ACBF1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5EC334" w14:textId="43F0628D" w:rsidR="00855D91" w:rsidRPr="0089351C" w:rsidRDefault="00855D91" w:rsidP="00855D91">
            <w:pPr>
              <w:spacing w:before="40" w:after="40" w:line="214" w:lineRule="exact"/>
              <w:rPr>
                <w:rFonts w:asciiTheme="majorBidi" w:hAnsiTheme="majorBidi"/>
                <w:sz w:val="18"/>
                <w:szCs w:val="18"/>
                <w:lang w:eastAsia="zh-CN"/>
              </w:rPr>
            </w:pPr>
            <w:r w:rsidRPr="0089351C">
              <w:rPr>
                <w:rFonts w:asciiTheme="majorBidi" w:hAnsiTheme="majorBidi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7375E3" w14:textId="77777777" w:rsidR="00855D91" w:rsidRPr="0089351C" w:rsidRDefault="00855D91" w:rsidP="00855D91">
            <w:pPr>
              <w:spacing w:before="40" w:after="40" w:line="214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97E85FF" w14:textId="60F98985" w:rsidR="00865D74" w:rsidRPr="0089351C" w:rsidRDefault="00C12A48" w:rsidP="00275BA7">
      <w:pPr>
        <w:pStyle w:val="Reasons"/>
      </w:pPr>
      <w:r w:rsidRPr="0089351C">
        <w:rPr>
          <w:b/>
        </w:rPr>
        <w:t>Основания</w:t>
      </w:r>
      <w:r w:rsidRPr="0089351C">
        <w:rPr>
          <w:bCs/>
        </w:rPr>
        <w:t>:</w:t>
      </w:r>
      <w:r w:rsidRPr="0089351C">
        <w:tab/>
      </w:r>
      <w:r w:rsidR="00C475CC" w:rsidRPr="0089351C">
        <w:t>В целях содействия администрациям, имеющим замечания по п</w:t>
      </w:r>
      <w:r w:rsidR="00BE07EB" w:rsidRPr="0089351C">
        <w:t xml:space="preserve">. </w:t>
      </w:r>
      <w:r w:rsidR="00BE07EB" w:rsidRPr="0089351C">
        <w:rPr>
          <w:b/>
          <w:bCs/>
        </w:rPr>
        <w:t>9.3</w:t>
      </w:r>
      <w:r w:rsidR="00BE07EB" w:rsidRPr="0089351C">
        <w:t xml:space="preserve"> </w:t>
      </w:r>
      <w:r w:rsidR="00C475CC" w:rsidRPr="0089351C">
        <w:t>и п.</w:t>
      </w:r>
      <w:r w:rsidR="00BE07EB" w:rsidRPr="0089351C">
        <w:t xml:space="preserve"> </w:t>
      </w:r>
      <w:r w:rsidR="00BE07EB" w:rsidRPr="0089351C">
        <w:rPr>
          <w:b/>
          <w:bCs/>
        </w:rPr>
        <w:t>9.52</w:t>
      </w:r>
      <w:r w:rsidR="00C475CC" w:rsidRPr="0089351C">
        <w:t xml:space="preserve"> РР</w:t>
      </w:r>
      <w:r w:rsidR="00BE07EB" w:rsidRPr="0089351C">
        <w:t xml:space="preserve">, </w:t>
      </w:r>
      <w:r w:rsidR="00C475CC" w:rsidRPr="0089351C">
        <w:t xml:space="preserve">в моделировании негеостационарных спутниковых </w:t>
      </w:r>
      <w:r w:rsidR="00BE07EB" w:rsidRPr="0089351C">
        <w:t>(</w:t>
      </w:r>
      <w:r w:rsidR="00C475CC" w:rsidRPr="0089351C">
        <w:t>НГСО</w:t>
      </w:r>
      <w:r w:rsidR="00BE07EB" w:rsidRPr="0089351C">
        <w:t xml:space="preserve">) </w:t>
      </w:r>
      <w:r w:rsidR="00C475CC" w:rsidRPr="0089351C">
        <w:t>систем, а также с тем, чтобы</w:t>
      </w:r>
      <w:r w:rsidR="00BE07EB" w:rsidRPr="0089351C">
        <w:t xml:space="preserve"> Бюро радиосвязи имело возможность выполнить рассмотрение в части соответствия установленным в Статье </w:t>
      </w:r>
      <w:r w:rsidR="00BE07EB" w:rsidRPr="0089351C">
        <w:rPr>
          <w:b/>
          <w:bCs/>
        </w:rPr>
        <w:t>22</w:t>
      </w:r>
      <w:r w:rsidR="00BE07EB" w:rsidRPr="0089351C">
        <w:t xml:space="preserve"> РР пределам </w:t>
      </w:r>
      <w:proofErr w:type="spellStart"/>
      <w:r w:rsidR="00BE07EB" w:rsidRPr="0089351C">
        <w:t>э.п.п.м</w:t>
      </w:r>
      <w:proofErr w:type="spellEnd"/>
      <w:r w:rsidR="00BE07EB" w:rsidRPr="0089351C">
        <w:t xml:space="preserve">., используя последнюю версию алгоритма, содержащегося в Рекомендации МСЭ-R </w:t>
      </w:r>
      <w:proofErr w:type="spellStart"/>
      <w:r w:rsidR="00BE07EB" w:rsidRPr="0089351C">
        <w:t>S.1503</w:t>
      </w:r>
      <w:proofErr w:type="spellEnd"/>
      <w:r w:rsidR="00BE07EB" w:rsidRPr="0089351C">
        <w:t>.</w:t>
      </w:r>
    </w:p>
    <w:p w14:paraId="35E783CB" w14:textId="77777777" w:rsidR="00865D74" w:rsidRPr="0089351C" w:rsidRDefault="00865D74" w:rsidP="00865D74">
      <w:pPr>
        <w:spacing w:before="720"/>
        <w:jc w:val="center"/>
      </w:pPr>
      <w:r w:rsidRPr="0089351C">
        <w:t>______________</w:t>
      </w:r>
    </w:p>
    <w:sectPr w:rsidR="00865D74" w:rsidRPr="0089351C">
      <w:headerReference w:type="default" r:id="rId16"/>
      <w:footerReference w:type="even" r:id="rId17"/>
      <w:footerReference w:type="default" r:id="rId18"/>
      <w:footerReference w:type="first" r:id="rId19"/>
      <w:pgSz w:w="16834" w:h="11907" w:orient="landscape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0F51" w14:textId="77777777" w:rsidR="00973DB6" w:rsidRDefault="00973DB6">
      <w:r>
        <w:separator/>
      </w:r>
    </w:p>
  </w:endnote>
  <w:endnote w:type="continuationSeparator" w:id="0">
    <w:p w14:paraId="76319865" w14:textId="77777777" w:rsidR="00973DB6" w:rsidRDefault="009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F406" w14:textId="77777777" w:rsidR="00973DB6" w:rsidRDefault="00973DB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E54F90" w14:textId="26138BA3" w:rsidR="00973DB6" w:rsidRDefault="00973DB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6A4E">
      <w:rPr>
        <w:noProof/>
        <w:lang w:val="fr-FR"/>
      </w:rPr>
      <w:t>P:\RUS\ITU-R\CONF-R\CMR19\000\016ADD19ADD08R.docx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46A4E">
      <w:rPr>
        <w:noProof/>
      </w:rPr>
      <w:t>25.10.19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46A4E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D9A6" w14:textId="0529BAA5" w:rsidR="00973DB6" w:rsidRPr="00BA5D00" w:rsidRDefault="00973DB6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6A4E">
      <w:rPr>
        <w:lang w:val="fr-FR"/>
      </w:rPr>
      <w:t>P:\RUS\ITU-R\CONF-R\CMR19\000\016ADD19ADD08R.docx</w:t>
    </w:r>
    <w:r>
      <w:fldChar w:fldCharType="end"/>
    </w:r>
    <w:r w:rsidRPr="00BA5D00">
      <w:rPr>
        <w:lang w:val="en-US"/>
      </w:rPr>
      <w:t xml:space="preserve"> (461893)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4E0C" w14:textId="28BBF4C0" w:rsidR="00973DB6" w:rsidRPr="00BA5D00" w:rsidRDefault="00973DB6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6A4E">
      <w:rPr>
        <w:lang w:val="fr-FR"/>
      </w:rPr>
      <w:t>P:\RUS\ITU-R\CONF-R\CMR19\000\016ADD19ADD08R.docx</w:t>
    </w:r>
    <w:r>
      <w:fldChar w:fldCharType="end"/>
    </w:r>
    <w:r w:rsidRPr="00BA5D00">
      <w:rPr>
        <w:lang w:val="en-US"/>
      </w:rPr>
      <w:t xml:space="preserve"> (461893)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11C3" w14:textId="77777777" w:rsidR="00973DB6" w:rsidRDefault="00973DB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7645376" w14:textId="25AEEB59" w:rsidR="00973DB6" w:rsidRDefault="00973DB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6A4E">
      <w:rPr>
        <w:noProof/>
        <w:lang w:val="fr-FR"/>
      </w:rPr>
      <w:t>P:\RUS\ITU-R\CONF-R\CMR19\000\016ADD19ADD08R.docx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46A4E">
      <w:rPr>
        <w:noProof/>
      </w:rPr>
      <w:t>25.10.19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46A4E">
      <w:rPr>
        <w:noProof/>
      </w:rPr>
      <w:t>25.10.19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359F" w14:textId="618D0AB2" w:rsidR="00973DB6" w:rsidRPr="00BA5D00" w:rsidRDefault="00973DB6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6A4E">
      <w:rPr>
        <w:lang w:val="fr-FR"/>
      </w:rPr>
      <w:t>P:\RUS\ITU-R\CONF-R\CMR19\000\016ADD19ADD08R.docx</w:t>
    </w:r>
    <w:r>
      <w:fldChar w:fldCharType="end"/>
    </w:r>
    <w:r w:rsidRPr="00BA5D00">
      <w:rPr>
        <w:lang w:val="en-US"/>
      </w:rPr>
      <w:t xml:space="preserve"> (461893)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672B" w14:textId="05D1DF47" w:rsidR="00973DB6" w:rsidRDefault="00973DB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46A4E">
      <w:rPr>
        <w:lang w:val="fr-FR"/>
      </w:rPr>
      <w:t>P:\RUS\ITU-R\CONF-R\CMR19\000\016ADD19ADD08R.docx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8C88" w14:textId="77777777" w:rsidR="00973DB6" w:rsidRDefault="00973DB6">
      <w:r>
        <w:rPr>
          <w:b/>
        </w:rPr>
        <w:t>_______________</w:t>
      </w:r>
    </w:p>
  </w:footnote>
  <w:footnote w:type="continuationSeparator" w:id="0">
    <w:p w14:paraId="2E340436" w14:textId="77777777" w:rsidR="00973DB6" w:rsidRDefault="00973DB6">
      <w:r>
        <w:continuationSeparator/>
      </w:r>
    </w:p>
  </w:footnote>
  <w:footnote w:id="1">
    <w:p w14:paraId="71FA6C60" w14:textId="77777777" w:rsidR="00973DB6" w:rsidRPr="00304723" w:rsidRDefault="00973DB6" w:rsidP="00C12A48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7351" w14:textId="77777777" w:rsidR="00973DB6" w:rsidRPr="00434A7C" w:rsidRDefault="00973DB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FE79475" w14:textId="77777777" w:rsidR="00973DB6" w:rsidRDefault="00973DB6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/16(Add.19)(Add.8)-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F291" w14:textId="77777777" w:rsidR="00973DB6" w:rsidRPr="00434A7C" w:rsidRDefault="00973DB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4679BD0" w14:textId="77777777" w:rsidR="00973DB6" w:rsidRDefault="00973DB6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/16(Add.19)(Add.8)-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1D79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51A3D"/>
    <w:rsid w:val="00275BA7"/>
    <w:rsid w:val="00290C74"/>
    <w:rsid w:val="002A2D3F"/>
    <w:rsid w:val="002A7A7B"/>
    <w:rsid w:val="002B1BC3"/>
    <w:rsid w:val="00300F84"/>
    <w:rsid w:val="003258F2"/>
    <w:rsid w:val="00344EB8"/>
    <w:rsid w:val="00346BEC"/>
    <w:rsid w:val="00371E4B"/>
    <w:rsid w:val="00372120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1B1D"/>
    <w:rsid w:val="005A295E"/>
    <w:rsid w:val="005A5768"/>
    <w:rsid w:val="005D1879"/>
    <w:rsid w:val="005D79A3"/>
    <w:rsid w:val="005E61DD"/>
    <w:rsid w:val="006023DF"/>
    <w:rsid w:val="006115BE"/>
    <w:rsid w:val="00614771"/>
    <w:rsid w:val="00620DD7"/>
    <w:rsid w:val="00643C90"/>
    <w:rsid w:val="00657DE0"/>
    <w:rsid w:val="00692C06"/>
    <w:rsid w:val="006A6E9B"/>
    <w:rsid w:val="006C5BD3"/>
    <w:rsid w:val="00763F4F"/>
    <w:rsid w:val="00775720"/>
    <w:rsid w:val="007917AE"/>
    <w:rsid w:val="007A08B5"/>
    <w:rsid w:val="00811633"/>
    <w:rsid w:val="00812452"/>
    <w:rsid w:val="00815749"/>
    <w:rsid w:val="00840492"/>
    <w:rsid w:val="00846A4E"/>
    <w:rsid w:val="00855D91"/>
    <w:rsid w:val="00865D74"/>
    <w:rsid w:val="00872FC8"/>
    <w:rsid w:val="0089351C"/>
    <w:rsid w:val="008B43F2"/>
    <w:rsid w:val="008C3257"/>
    <w:rsid w:val="008C401C"/>
    <w:rsid w:val="009119CC"/>
    <w:rsid w:val="00917C0A"/>
    <w:rsid w:val="00930A7C"/>
    <w:rsid w:val="00941A02"/>
    <w:rsid w:val="00956FE0"/>
    <w:rsid w:val="00966C93"/>
    <w:rsid w:val="00973DB6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A5D00"/>
    <w:rsid w:val="00BC5313"/>
    <w:rsid w:val="00BD0D2F"/>
    <w:rsid w:val="00BD1129"/>
    <w:rsid w:val="00BE07EB"/>
    <w:rsid w:val="00C0572C"/>
    <w:rsid w:val="00C12A48"/>
    <w:rsid w:val="00C20466"/>
    <w:rsid w:val="00C266F4"/>
    <w:rsid w:val="00C324A8"/>
    <w:rsid w:val="00C475CC"/>
    <w:rsid w:val="00C56E7A"/>
    <w:rsid w:val="00C728BA"/>
    <w:rsid w:val="00C779CE"/>
    <w:rsid w:val="00C916AF"/>
    <w:rsid w:val="00CC47C6"/>
    <w:rsid w:val="00CC4DE6"/>
    <w:rsid w:val="00CE5E47"/>
    <w:rsid w:val="00CF020F"/>
    <w:rsid w:val="00CF56F8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A3CB2"/>
  <w15:docId w15:val="{DAFEEB08-4877-40AB-9805-6BF5FA4A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R16-WRC19-C-0016!A19-A8!MSW-R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A0EA597-4A74-45ED-A731-85BC07A5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3638B-8FCC-42A5-8868-030C2A004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61457-840C-4547-8B51-72DF176934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B984AE-4A53-4FBD-818A-B753786422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2791</Words>
  <Characters>19151</Characters>
  <Application>Microsoft Office Word</Application>
  <DocSecurity>0</DocSecurity>
  <Lines>1520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R16-WRC19-C-0016!A19-A8!MSW-R</vt:lpstr>
    </vt:vector>
  </TitlesOfParts>
  <Manager>General Secretariat - Pool</Manager>
  <Company>International Telecommunication Union (ITU)</Company>
  <LinksUpToDate>false</LinksUpToDate>
  <CharactersWithSpaces>21570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R16-WRC19-C-0016!A19-A8!MSW-R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11</cp:revision>
  <cp:lastPrinted>2019-10-25T15:03:00Z</cp:lastPrinted>
  <dcterms:created xsi:type="dcterms:W3CDTF">2019-10-23T12:25:00Z</dcterms:created>
  <dcterms:modified xsi:type="dcterms:W3CDTF">2019-10-25T15:03:00Z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