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65774" w14:paraId="3B73640A" w14:textId="77777777" w:rsidTr="0050008E">
        <w:trPr>
          <w:cantSplit/>
        </w:trPr>
        <w:tc>
          <w:tcPr>
            <w:tcW w:w="6911" w:type="dxa"/>
          </w:tcPr>
          <w:p w14:paraId="4695BAB9" w14:textId="77777777" w:rsidR="0090121B" w:rsidRPr="00A65774" w:rsidRDefault="005D46FB" w:rsidP="00C44E9E">
            <w:pPr>
              <w:spacing w:before="400" w:after="48" w:line="240" w:lineRule="atLeast"/>
              <w:rPr>
                <w:rFonts w:ascii="Verdana" w:hAnsi="Verdana"/>
                <w:position w:val="6"/>
              </w:rPr>
            </w:pPr>
            <w:r w:rsidRPr="00A65774">
              <w:rPr>
                <w:rFonts w:ascii="Verdana" w:hAnsi="Verdana" w:cs="Times"/>
                <w:b/>
                <w:position w:val="6"/>
                <w:sz w:val="20"/>
              </w:rPr>
              <w:t>Conferencia Mundial de Radiocomunicaciones (CMR-1</w:t>
            </w:r>
            <w:r w:rsidR="00C44E9E" w:rsidRPr="00A65774">
              <w:rPr>
                <w:rFonts w:ascii="Verdana" w:hAnsi="Verdana" w:cs="Times"/>
                <w:b/>
                <w:position w:val="6"/>
                <w:sz w:val="20"/>
              </w:rPr>
              <w:t>9</w:t>
            </w:r>
            <w:r w:rsidRPr="00A65774">
              <w:rPr>
                <w:rFonts w:ascii="Verdana" w:hAnsi="Verdana" w:cs="Times"/>
                <w:b/>
                <w:position w:val="6"/>
                <w:sz w:val="20"/>
              </w:rPr>
              <w:t>)</w:t>
            </w:r>
            <w:r w:rsidRPr="00A65774">
              <w:rPr>
                <w:rFonts w:ascii="Verdana" w:hAnsi="Verdana" w:cs="Times"/>
                <w:b/>
                <w:position w:val="6"/>
                <w:sz w:val="20"/>
              </w:rPr>
              <w:br/>
            </w:r>
            <w:r w:rsidR="006124AD" w:rsidRPr="00A65774">
              <w:rPr>
                <w:rFonts w:ascii="Verdana" w:hAnsi="Verdana"/>
                <w:b/>
                <w:bCs/>
                <w:position w:val="6"/>
                <w:sz w:val="17"/>
                <w:szCs w:val="17"/>
              </w:rPr>
              <w:t>Sharm el-Sheikh (Egipto)</w:t>
            </w:r>
            <w:r w:rsidRPr="00A65774">
              <w:rPr>
                <w:rFonts w:ascii="Verdana" w:hAnsi="Verdana"/>
                <w:b/>
                <w:bCs/>
                <w:position w:val="6"/>
                <w:sz w:val="17"/>
                <w:szCs w:val="17"/>
              </w:rPr>
              <w:t>, 2</w:t>
            </w:r>
            <w:r w:rsidR="00C44E9E" w:rsidRPr="00A65774">
              <w:rPr>
                <w:rFonts w:ascii="Verdana" w:hAnsi="Verdana"/>
                <w:b/>
                <w:bCs/>
                <w:position w:val="6"/>
                <w:sz w:val="17"/>
                <w:szCs w:val="17"/>
              </w:rPr>
              <w:t xml:space="preserve">8 de octubre </w:t>
            </w:r>
            <w:r w:rsidR="00DE1C31" w:rsidRPr="00A65774">
              <w:rPr>
                <w:rFonts w:ascii="Verdana" w:hAnsi="Verdana"/>
                <w:b/>
                <w:bCs/>
                <w:position w:val="6"/>
                <w:sz w:val="17"/>
                <w:szCs w:val="17"/>
              </w:rPr>
              <w:t>–</w:t>
            </w:r>
            <w:r w:rsidR="00C44E9E" w:rsidRPr="00A65774">
              <w:rPr>
                <w:rFonts w:ascii="Verdana" w:hAnsi="Verdana"/>
                <w:b/>
                <w:bCs/>
                <w:position w:val="6"/>
                <w:sz w:val="17"/>
                <w:szCs w:val="17"/>
              </w:rPr>
              <w:t xml:space="preserve"> </w:t>
            </w:r>
            <w:r w:rsidRPr="00A65774">
              <w:rPr>
                <w:rFonts w:ascii="Verdana" w:hAnsi="Verdana"/>
                <w:b/>
                <w:bCs/>
                <w:position w:val="6"/>
                <w:sz w:val="17"/>
                <w:szCs w:val="17"/>
              </w:rPr>
              <w:t>2</w:t>
            </w:r>
            <w:r w:rsidR="00C44E9E" w:rsidRPr="00A65774">
              <w:rPr>
                <w:rFonts w:ascii="Verdana" w:hAnsi="Verdana"/>
                <w:b/>
                <w:bCs/>
                <w:position w:val="6"/>
                <w:sz w:val="17"/>
                <w:szCs w:val="17"/>
              </w:rPr>
              <w:t>2</w:t>
            </w:r>
            <w:r w:rsidRPr="00A65774">
              <w:rPr>
                <w:rFonts w:ascii="Verdana" w:hAnsi="Verdana"/>
                <w:b/>
                <w:bCs/>
                <w:position w:val="6"/>
                <w:sz w:val="17"/>
                <w:szCs w:val="17"/>
              </w:rPr>
              <w:t xml:space="preserve"> de noviembre de 201</w:t>
            </w:r>
            <w:r w:rsidR="00C44E9E" w:rsidRPr="00A65774">
              <w:rPr>
                <w:rFonts w:ascii="Verdana" w:hAnsi="Verdana"/>
                <w:b/>
                <w:bCs/>
                <w:position w:val="6"/>
                <w:sz w:val="17"/>
                <w:szCs w:val="17"/>
              </w:rPr>
              <w:t>9</w:t>
            </w:r>
          </w:p>
        </w:tc>
        <w:tc>
          <w:tcPr>
            <w:tcW w:w="3120" w:type="dxa"/>
          </w:tcPr>
          <w:p w14:paraId="79292B69" w14:textId="77777777" w:rsidR="0090121B" w:rsidRPr="00A65774" w:rsidRDefault="00DA71A3" w:rsidP="00CE7431">
            <w:pPr>
              <w:spacing w:before="0" w:line="240" w:lineRule="atLeast"/>
              <w:jc w:val="right"/>
            </w:pPr>
            <w:r w:rsidRPr="00A65774">
              <w:rPr>
                <w:rFonts w:ascii="Verdana" w:hAnsi="Verdana"/>
                <w:b/>
                <w:bCs/>
                <w:noProof/>
                <w:szCs w:val="24"/>
                <w:lang w:eastAsia="zh-CN"/>
              </w:rPr>
              <w:drawing>
                <wp:inline distT="0" distB="0" distL="0" distR="0" wp14:anchorId="3A53D296" wp14:editId="3CC29EEE">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65774" w14:paraId="02014DC1" w14:textId="77777777" w:rsidTr="0050008E">
        <w:trPr>
          <w:cantSplit/>
        </w:trPr>
        <w:tc>
          <w:tcPr>
            <w:tcW w:w="6911" w:type="dxa"/>
            <w:tcBorders>
              <w:bottom w:val="single" w:sz="12" w:space="0" w:color="auto"/>
            </w:tcBorders>
          </w:tcPr>
          <w:p w14:paraId="54D1A813" w14:textId="77777777" w:rsidR="0090121B" w:rsidRPr="00A65774"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14:paraId="0A29D5F2" w14:textId="77777777" w:rsidR="0090121B" w:rsidRPr="00A65774" w:rsidRDefault="0090121B" w:rsidP="0090121B">
            <w:pPr>
              <w:spacing w:before="0" w:line="240" w:lineRule="atLeast"/>
              <w:rPr>
                <w:rFonts w:ascii="Verdana" w:hAnsi="Verdana"/>
                <w:szCs w:val="24"/>
              </w:rPr>
            </w:pPr>
          </w:p>
        </w:tc>
      </w:tr>
      <w:tr w:rsidR="0090121B" w:rsidRPr="00A65774" w14:paraId="2359AFC2" w14:textId="77777777" w:rsidTr="0090121B">
        <w:trPr>
          <w:cantSplit/>
        </w:trPr>
        <w:tc>
          <w:tcPr>
            <w:tcW w:w="6911" w:type="dxa"/>
            <w:tcBorders>
              <w:top w:val="single" w:sz="12" w:space="0" w:color="auto"/>
            </w:tcBorders>
          </w:tcPr>
          <w:p w14:paraId="0710985E" w14:textId="77777777" w:rsidR="0090121B" w:rsidRPr="00A65774"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22B20AEB" w14:textId="77777777" w:rsidR="0090121B" w:rsidRPr="00A65774" w:rsidRDefault="0090121B" w:rsidP="0090121B">
            <w:pPr>
              <w:spacing w:before="0" w:line="240" w:lineRule="atLeast"/>
              <w:rPr>
                <w:rFonts w:ascii="Verdana" w:hAnsi="Verdana"/>
                <w:sz w:val="20"/>
              </w:rPr>
            </w:pPr>
          </w:p>
        </w:tc>
      </w:tr>
      <w:tr w:rsidR="0090121B" w:rsidRPr="00A65774" w14:paraId="7E1AC57F" w14:textId="77777777" w:rsidTr="0090121B">
        <w:trPr>
          <w:cantSplit/>
        </w:trPr>
        <w:tc>
          <w:tcPr>
            <w:tcW w:w="6911" w:type="dxa"/>
          </w:tcPr>
          <w:p w14:paraId="42B85A44" w14:textId="77777777" w:rsidR="0090121B" w:rsidRPr="00A65774" w:rsidRDefault="001E7D42" w:rsidP="00EA77F0">
            <w:pPr>
              <w:pStyle w:val="Committee"/>
              <w:framePr w:hSpace="0" w:wrap="auto" w:hAnchor="text" w:yAlign="inline"/>
              <w:rPr>
                <w:sz w:val="18"/>
                <w:szCs w:val="18"/>
                <w:lang w:val="es-ES_tradnl"/>
              </w:rPr>
            </w:pPr>
            <w:r w:rsidRPr="00A65774">
              <w:rPr>
                <w:sz w:val="18"/>
                <w:szCs w:val="18"/>
                <w:lang w:val="es-ES_tradnl"/>
              </w:rPr>
              <w:t>SESIÓN PLENARIA</w:t>
            </w:r>
          </w:p>
        </w:tc>
        <w:tc>
          <w:tcPr>
            <w:tcW w:w="3120" w:type="dxa"/>
          </w:tcPr>
          <w:p w14:paraId="356BA80D" w14:textId="77777777" w:rsidR="0090121B" w:rsidRPr="00A65774" w:rsidRDefault="00AE658F" w:rsidP="0045384C">
            <w:pPr>
              <w:spacing w:before="0"/>
              <w:rPr>
                <w:rFonts w:ascii="Verdana" w:hAnsi="Verdana"/>
                <w:sz w:val="18"/>
                <w:szCs w:val="18"/>
              </w:rPr>
            </w:pPr>
            <w:r w:rsidRPr="00A65774">
              <w:rPr>
                <w:rFonts w:ascii="Verdana" w:hAnsi="Verdana"/>
                <w:b/>
                <w:sz w:val="18"/>
                <w:szCs w:val="18"/>
              </w:rPr>
              <w:t>Addéndum 8 al</w:t>
            </w:r>
            <w:r w:rsidRPr="00A65774">
              <w:rPr>
                <w:rFonts w:ascii="Verdana" w:hAnsi="Verdana"/>
                <w:b/>
                <w:sz w:val="18"/>
                <w:szCs w:val="18"/>
              </w:rPr>
              <w:br/>
              <w:t>Documento 16(Add.19)</w:t>
            </w:r>
            <w:r w:rsidR="0090121B" w:rsidRPr="00A65774">
              <w:rPr>
                <w:rFonts w:ascii="Verdana" w:hAnsi="Verdana"/>
                <w:b/>
                <w:sz w:val="18"/>
                <w:szCs w:val="18"/>
              </w:rPr>
              <w:t>-</w:t>
            </w:r>
            <w:r w:rsidRPr="00A65774">
              <w:rPr>
                <w:rFonts w:ascii="Verdana" w:hAnsi="Verdana"/>
                <w:b/>
                <w:sz w:val="18"/>
                <w:szCs w:val="18"/>
              </w:rPr>
              <w:t>S</w:t>
            </w:r>
          </w:p>
        </w:tc>
      </w:tr>
      <w:bookmarkEnd w:id="0"/>
      <w:tr w:rsidR="000A5B9A" w:rsidRPr="00A65774" w14:paraId="1E8BC988" w14:textId="77777777" w:rsidTr="0090121B">
        <w:trPr>
          <w:cantSplit/>
        </w:trPr>
        <w:tc>
          <w:tcPr>
            <w:tcW w:w="6911" w:type="dxa"/>
          </w:tcPr>
          <w:p w14:paraId="6417A3FA" w14:textId="77777777" w:rsidR="000A5B9A" w:rsidRPr="00A65774" w:rsidRDefault="000A5B9A" w:rsidP="0045384C">
            <w:pPr>
              <w:spacing w:before="0" w:after="48"/>
              <w:rPr>
                <w:rFonts w:ascii="Verdana" w:hAnsi="Verdana"/>
                <w:b/>
                <w:smallCaps/>
                <w:sz w:val="18"/>
                <w:szCs w:val="18"/>
              </w:rPr>
            </w:pPr>
          </w:p>
        </w:tc>
        <w:tc>
          <w:tcPr>
            <w:tcW w:w="3120" w:type="dxa"/>
          </w:tcPr>
          <w:p w14:paraId="79FA9DFC" w14:textId="77777777" w:rsidR="000A5B9A" w:rsidRPr="00A65774" w:rsidRDefault="000A5B9A" w:rsidP="0045384C">
            <w:pPr>
              <w:spacing w:before="0"/>
              <w:rPr>
                <w:rFonts w:ascii="Verdana" w:hAnsi="Verdana"/>
                <w:b/>
                <w:sz w:val="18"/>
                <w:szCs w:val="18"/>
              </w:rPr>
            </w:pPr>
            <w:r w:rsidRPr="00A65774">
              <w:rPr>
                <w:rFonts w:ascii="Verdana" w:hAnsi="Verdana"/>
                <w:b/>
                <w:sz w:val="18"/>
                <w:szCs w:val="18"/>
              </w:rPr>
              <w:t>7 de octubre de 2019</w:t>
            </w:r>
          </w:p>
        </w:tc>
      </w:tr>
      <w:tr w:rsidR="000A5B9A" w:rsidRPr="00A65774" w14:paraId="5B4CC2C8" w14:textId="77777777" w:rsidTr="0090121B">
        <w:trPr>
          <w:cantSplit/>
        </w:trPr>
        <w:tc>
          <w:tcPr>
            <w:tcW w:w="6911" w:type="dxa"/>
          </w:tcPr>
          <w:p w14:paraId="73BF18FB" w14:textId="77777777" w:rsidR="000A5B9A" w:rsidRPr="00A65774" w:rsidRDefault="000A5B9A" w:rsidP="0045384C">
            <w:pPr>
              <w:spacing w:before="0" w:after="48"/>
              <w:rPr>
                <w:rFonts w:ascii="Verdana" w:hAnsi="Verdana"/>
                <w:b/>
                <w:smallCaps/>
                <w:sz w:val="18"/>
                <w:szCs w:val="18"/>
              </w:rPr>
            </w:pPr>
          </w:p>
        </w:tc>
        <w:tc>
          <w:tcPr>
            <w:tcW w:w="3120" w:type="dxa"/>
          </w:tcPr>
          <w:p w14:paraId="052E4654" w14:textId="77777777" w:rsidR="000A5B9A" w:rsidRPr="00A65774" w:rsidRDefault="000A5B9A" w:rsidP="0045384C">
            <w:pPr>
              <w:spacing w:before="0"/>
              <w:rPr>
                <w:rFonts w:ascii="Verdana" w:hAnsi="Verdana"/>
                <w:b/>
                <w:sz w:val="18"/>
                <w:szCs w:val="18"/>
              </w:rPr>
            </w:pPr>
            <w:r w:rsidRPr="00A65774">
              <w:rPr>
                <w:rFonts w:ascii="Verdana" w:hAnsi="Verdana"/>
                <w:b/>
                <w:sz w:val="18"/>
                <w:szCs w:val="18"/>
              </w:rPr>
              <w:t>Original: inglés</w:t>
            </w:r>
          </w:p>
        </w:tc>
      </w:tr>
      <w:tr w:rsidR="000A5B9A" w:rsidRPr="00A65774" w14:paraId="6D05198E" w14:textId="77777777" w:rsidTr="006744FC">
        <w:trPr>
          <w:cantSplit/>
        </w:trPr>
        <w:tc>
          <w:tcPr>
            <w:tcW w:w="10031" w:type="dxa"/>
            <w:gridSpan w:val="2"/>
          </w:tcPr>
          <w:p w14:paraId="2AD94A53" w14:textId="77777777" w:rsidR="000A5B9A" w:rsidRPr="00A65774" w:rsidRDefault="000A5B9A" w:rsidP="0045384C">
            <w:pPr>
              <w:spacing w:before="0"/>
              <w:rPr>
                <w:rFonts w:ascii="Verdana" w:hAnsi="Verdana"/>
                <w:b/>
                <w:sz w:val="18"/>
                <w:szCs w:val="22"/>
              </w:rPr>
            </w:pPr>
          </w:p>
        </w:tc>
      </w:tr>
      <w:tr w:rsidR="000A5B9A" w:rsidRPr="00A65774" w14:paraId="1136DC34" w14:textId="77777777" w:rsidTr="0050008E">
        <w:trPr>
          <w:cantSplit/>
        </w:trPr>
        <w:tc>
          <w:tcPr>
            <w:tcW w:w="10031" w:type="dxa"/>
            <w:gridSpan w:val="2"/>
          </w:tcPr>
          <w:p w14:paraId="77B260C2" w14:textId="77777777" w:rsidR="000A5B9A" w:rsidRPr="00A65774" w:rsidRDefault="000A5B9A" w:rsidP="000A5B9A">
            <w:pPr>
              <w:pStyle w:val="Source"/>
            </w:pPr>
            <w:bookmarkStart w:id="1" w:name="dsource" w:colFirst="0" w:colLast="0"/>
            <w:r w:rsidRPr="00A65774">
              <w:t>Propuestas Comunes Europeas</w:t>
            </w:r>
          </w:p>
        </w:tc>
      </w:tr>
      <w:tr w:rsidR="000A5B9A" w:rsidRPr="00A65774" w14:paraId="2674562A" w14:textId="77777777" w:rsidTr="0050008E">
        <w:trPr>
          <w:cantSplit/>
        </w:trPr>
        <w:tc>
          <w:tcPr>
            <w:tcW w:w="10031" w:type="dxa"/>
            <w:gridSpan w:val="2"/>
          </w:tcPr>
          <w:p w14:paraId="00AA75C2" w14:textId="448200FD" w:rsidR="000A5B9A" w:rsidRPr="00A65774" w:rsidRDefault="001C5BD6" w:rsidP="000A5B9A">
            <w:pPr>
              <w:pStyle w:val="Title1"/>
            </w:pPr>
            <w:bookmarkStart w:id="2" w:name="dtitle1" w:colFirst="0" w:colLast="0"/>
            <w:bookmarkEnd w:id="1"/>
            <w:r w:rsidRPr="00A65774">
              <w:t>PROPUESTAS PARA LOS TRABAJOS DE LA CONFERENCIA</w:t>
            </w:r>
          </w:p>
        </w:tc>
      </w:tr>
      <w:tr w:rsidR="000A5B9A" w:rsidRPr="00A65774" w14:paraId="056469C3" w14:textId="77777777" w:rsidTr="0050008E">
        <w:trPr>
          <w:cantSplit/>
        </w:trPr>
        <w:tc>
          <w:tcPr>
            <w:tcW w:w="10031" w:type="dxa"/>
            <w:gridSpan w:val="2"/>
          </w:tcPr>
          <w:p w14:paraId="581A560F" w14:textId="77777777" w:rsidR="000A5B9A" w:rsidRPr="00A65774" w:rsidRDefault="000A5B9A" w:rsidP="000A5B9A">
            <w:pPr>
              <w:pStyle w:val="Title2"/>
            </w:pPr>
            <w:bookmarkStart w:id="3" w:name="dtitle2" w:colFirst="0" w:colLast="0"/>
            <w:bookmarkEnd w:id="2"/>
          </w:p>
        </w:tc>
      </w:tr>
      <w:tr w:rsidR="000A5B9A" w:rsidRPr="00A65774" w14:paraId="67103E16" w14:textId="77777777" w:rsidTr="0050008E">
        <w:trPr>
          <w:cantSplit/>
        </w:trPr>
        <w:tc>
          <w:tcPr>
            <w:tcW w:w="10031" w:type="dxa"/>
            <w:gridSpan w:val="2"/>
          </w:tcPr>
          <w:p w14:paraId="783A13A3" w14:textId="77777777" w:rsidR="000A5B9A" w:rsidRPr="00A65774" w:rsidRDefault="000A5B9A" w:rsidP="000A5B9A">
            <w:pPr>
              <w:pStyle w:val="Agendaitem"/>
            </w:pPr>
            <w:bookmarkStart w:id="4" w:name="dtitle3" w:colFirst="0" w:colLast="0"/>
            <w:bookmarkEnd w:id="3"/>
            <w:r w:rsidRPr="00A65774">
              <w:t>Punto 7(H) del orden del día</w:t>
            </w:r>
          </w:p>
        </w:tc>
      </w:tr>
    </w:tbl>
    <w:bookmarkEnd w:id="4"/>
    <w:p w14:paraId="752AC527" w14:textId="24237C6B" w:rsidR="001C0E40" w:rsidRPr="00A65774" w:rsidRDefault="0015020E" w:rsidP="003A37B0">
      <w:r w:rsidRPr="00A65774">
        <w:t>7</w:t>
      </w:r>
      <w:r w:rsidRPr="00A65774">
        <w:tab/>
        <w:t xml:space="preserve">considerar posibles modificaciones y otras opciones para responder a lo dispuesto en la Resolución 86 (Rev. Marrakech, 2002) de la Conferencia de Plenipotenciarios: </w:t>
      </w:r>
      <w:r w:rsidR="009A2319">
        <w:t>«</w:t>
      </w:r>
      <w:r w:rsidRPr="00A65774">
        <w:t>Procedimientos de publicación anticipada, de coordinación, de notificación y de inscripción de asignaciones de frecuencias de redes de satélite</w:t>
      </w:r>
      <w:r w:rsidR="009A2319">
        <w:t>»</w:t>
      </w:r>
      <w:r w:rsidRPr="00A65774">
        <w:t xml:space="preserve"> de conformidad con la Resolución </w:t>
      </w:r>
      <w:r w:rsidRPr="00A65774">
        <w:rPr>
          <w:b/>
          <w:bCs/>
        </w:rPr>
        <w:t>86 (Rev.CMR-07</w:t>
      </w:r>
      <w:r w:rsidRPr="00A65774">
        <w:rPr>
          <w:b/>
        </w:rPr>
        <w:t xml:space="preserve">) </w:t>
      </w:r>
      <w:r w:rsidRPr="00A65774">
        <w:rPr>
          <w:bCs/>
        </w:rPr>
        <w:t>para facilitar el uso racional, eficiente y económico de las radiofrecuencias y órbitas asociadas, incluida la órbita de los satélites geoestacionarios</w:t>
      </w:r>
      <w:r w:rsidRPr="00A65774">
        <w:t>;</w:t>
      </w:r>
    </w:p>
    <w:p w14:paraId="04DA7058" w14:textId="77777777" w:rsidR="001C0E40" w:rsidRPr="00A65774" w:rsidRDefault="0015020E" w:rsidP="008658ED">
      <w:r w:rsidRPr="00A65774">
        <w:t xml:space="preserve">7(H) </w:t>
      </w:r>
      <w:r w:rsidRPr="00A65774">
        <w:tab/>
        <w:t xml:space="preserve">Tema H – Modificaciones de los puntos del Apéndice </w:t>
      </w:r>
      <w:r w:rsidRPr="00A65774">
        <w:rPr>
          <w:b/>
          <w:bCs/>
        </w:rPr>
        <w:t>4</w:t>
      </w:r>
      <w:r w:rsidRPr="00A65774">
        <w:t xml:space="preserve"> del RR que han de facilitarse para sistemas de satélites no geoestacionarios</w:t>
      </w:r>
    </w:p>
    <w:p w14:paraId="0823A498" w14:textId="2C11826F" w:rsidR="001C5BD6" w:rsidRPr="00A65774" w:rsidRDefault="001C5BD6" w:rsidP="001C5BD6">
      <w:pPr>
        <w:pStyle w:val="Headingb"/>
      </w:pPr>
      <w:r w:rsidRPr="00A65774">
        <w:t>Introducción</w:t>
      </w:r>
    </w:p>
    <w:p w14:paraId="242EEB15" w14:textId="77777777" w:rsidR="001C5BD6" w:rsidRPr="00A65774" w:rsidRDefault="001C5BD6" w:rsidP="001C5BD6">
      <w:pPr>
        <w:rPr>
          <w:lang w:eastAsia="zh-CN"/>
        </w:rPr>
      </w:pPr>
      <w:r w:rsidRPr="00A65774">
        <w:rPr>
          <w:lang w:eastAsia="zh-CN"/>
        </w:rPr>
        <w:t>En el Tema H se recopilan tres asuntos diferentes desarrollados durante el proceso preparatorio del UIT</w:t>
      </w:r>
      <w:r w:rsidRPr="00A65774">
        <w:rPr>
          <w:lang w:eastAsia="zh-CN"/>
        </w:rPr>
        <w:noBreakHyphen/>
        <w:t xml:space="preserve">R para el punto 7 del orden del día de la CMR-19. El Tema H se refiere a la necesidad de velar por que se proporcionen suficientes puntos al Apéndice </w:t>
      </w:r>
      <w:r w:rsidRPr="00A65774">
        <w:rPr>
          <w:b/>
          <w:bCs/>
          <w:lang w:eastAsia="zh-CN"/>
        </w:rPr>
        <w:t>4</w:t>
      </w:r>
      <w:r w:rsidRPr="00A65774">
        <w:rPr>
          <w:lang w:eastAsia="zh-CN"/>
        </w:rPr>
        <w:t xml:space="preserve"> al RR para facilitar </w:t>
      </w:r>
      <w:r w:rsidRPr="00A65774">
        <w:t xml:space="preserve">la modelización de sistemas de </w:t>
      </w:r>
      <w:r w:rsidRPr="00A65774">
        <w:rPr>
          <w:color w:val="000000"/>
        </w:rPr>
        <w:t>satélites no geoestacionarios</w:t>
      </w:r>
      <w:r w:rsidRPr="00A65774">
        <w:rPr>
          <w:lang w:eastAsia="zh-CN"/>
        </w:rPr>
        <w:t xml:space="preserve"> (no OSG) con el fin de que:</w:t>
      </w:r>
    </w:p>
    <w:p w14:paraId="36FD5960" w14:textId="77777777" w:rsidR="001C5BD6" w:rsidRPr="00A65774" w:rsidRDefault="001C5BD6" w:rsidP="001C5BD6">
      <w:pPr>
        <w:pStyle w:val="enumlev1"/>
        <w:rPr>
          <w:lang w:eastAsia="zh-CN"/>
        </w:rPr>
      </w:pPr>
      <w:r w:rsidRPr="00A65774">
        <w:rPr>
          <w:lang w:eastAsia="zh-CN"/>
        </w:rPr>
        <w:t>–</w:t>
      </w:r>
      <w:r w:rsidRPr="00A65774">
        <w:rPr>
          <w:lang w:eastAsia="zh-CN"/>
        </w:rPr>
        <w:tab/>
        <w:t>las administraciones puedan determinar los posibles efectos de estos sistemas en sus propios sistemas y formular sus comentarios a la administración notificante y a la Oficina de Radiocomunicaciones sobre la base de</w:t>
      </w:r>
      <w:r w:rsidRPr="00A65774">
        <w:t xml:space="preserve"> </w:t>
      </w:r>
      <w:r w:rsidRPr="00A65774">
        <w:rPr>
          <w:lang w:eastAsia="zh-CN"/>
        </w:rPr>
        <w:t xml:space="preserve">información de publicación anticipada (API), en el caso de asignaciones de frecuencias a sistemas de satélites no geoestacionarios no sujetos a coordinación con arreglo a la Sección II del Artículo </w:t>
      </w:r>
      <w:r w:rsidRPr="00A65774">
        <w:rPr>
          <w:rStyle w:val="Artref"/>
          <w:b/>
        </w:rPr>
        <w:t>9</w:t>
      </w:r>
      <w:r w:rsidRPr="00A65774">
        <w:rPr>
          <w:lang w:eastAsia="zh-CN"/>
        </w:rPr>
        <w:t xml:space="preserve"> del RR (véase el número </w:t>
      </w:r>
      <w:r w:rsidRPr="00A65774">
        <w:rPr>
          <w:b/>
          <w:bCs/>
          <w:lang w:eastAsia="zh-CN"/>
        </w:rPr>
        <w:t>9.3</w:t>
      </w:r>
      <w:r w:rsidRPr="00A65774">
        <w:rPr>
          <w:lang w:eastAsia="zh-CN"/>
        </w:rPr>
        <w:t xml:space="preserve">)o de la solicitud de coordinación (CR/C), en el caso de las asignaciones de frecuencia a sistemas de satélites no OSG sujetos a lo dispuesto en la Sección II del Artículo </w:t>
      </w:r>
      <w:r w:rsidRPr="00A65774">
        <w:rPr>
          <w:b/>
          <w:bCs/>
          <w:lang w:eastAsia="zh-CN"/>
        </w:rPr>
        <w:t>9</w:t>
      </w:r>
      <w:r w:rsidRPr="00A65774">
        <w:rPr>
          <w:lang w:eastAsia="zh-CN"/>
        </w:rPr>
        <w:t xml:space="preserve"> del RR (véase el número </w:t>
      </w:r>
      <w:r w:rsidRPr="00A65774">
        <w:rPr>
          <w:b/>
          <w:bCs/>
          <w:lang w:eastAsia="zh-CN"/>
        </w:rPr>
        <w:t>9.52</w:t>
      </w:r>
      <w:r w:rsidRPr="00A65774">
        <w:rPr>
          <w:lang w:eastAsia="zh-CN"/>
        </w:rPr>
        <w:t>); o,</w:t>
      </w:r>
    </w:p>
    <w:p w14:paraId="305A7C10" w14:textId="77777777" w:rsidR="001C5BD6" w:rsidRPr="00A65774" w:rsidRDefault="001C5BD6" w:rsidP="001C5BD6">
      <w:pPr>
        <w:pStyle w:val="enumlev1"/>
        <w:rPr>
          <w:lang w:eastAsia="zh-CN"/>
        </w:rPr>
      </w:pPr>
      <w:r w:rsidRPr="00A65774">
        <w:rPr>
          <w:lang w:eastAsia="zh-CN"/>
        </w:rPr>
        <w:t>–</w:t>
      </w:r>
      <w:r w:rsidRPr="00A65774">
        <w:rPr>
          <w:lang w:eastAsia="zh-CN"/>
        </w:rPr>
        <w:tab/>
        <w:t>la Oficina de Radiocomunicaciones pueda proceder a la evaluación del cumplimiento de los límites establecidos en el Artículo</w:t>
      </w:r>
      <w:r w:rsidRPr="00A65774">
        <w:rPr>
          <w:b/>
          <w:bCs/>
          <w:lang w:eastAsia="zh-CN"/>
        </w:rPr>
        <w:t xml:space="preserve"> 22</w:t>
      </w:r>
      <w:r w:rsidRPr="00A65774">
        <w:rPr>
          <w:lang w:eastAsia="zh-CN"/>
        </w:rPr>
        <w:t xml:space="preserve"> del RR sobre la base de la versión más reciente del algoritmo que figura en la Recomendación UIT-R S.1503.</w:t>
      </w:r>
    </w:p>
    <w:p w14:paraId="1A563088" w14:textId="77777777" w:rsidR="001C5BD6" w:rsidRPr="00A65774" w:rsidRDefault="001C5BD6" w:rsidP="001C5BD6">
      <w:pPr>
        <w:rPr>
          <w:lang w:eastAsia="zh-CN"/>
        </w:rPr>
      </w:pPr>
      <w:r w:rsidRPr="00A65774">
        <w:rPr>
          <w:lang w:eastAsia="zh-CN"/>
        </w:rPr>
        <w:t>Habida cuenta de ello, el UIT-R determinó un método exclusivo para abordar el citado tema. Mediante dicho método se propone:</w:t>
      </w:r>
    </w:p>
    <w:p w14:paraId="2BF58ACA" w14:textId="49B74863" w:rsidR="0034598C" w:rsidRPr="00A65774" w:rsidRDefault="001C5BD6" w:rsidP="001C5BD6">
      <w:pPr>
        <w:pStyle w:val="enumlev1"/>
        <w:rPr>
          <w:lang w:eastAsia="zh-CN"/>
        </w:rPr>
      </w:pPr>
      <w:r w:rsidRPr="00A65774">
        <w:rPr>
          <w:lang w:eastAsia="zh-CN"/>
        </w:rPr>
        <w:t>–</w:t>
      </w:r>
      <w:r w:rsidRPr="00A65774">
        <w:rPr>
          <w:lang w:eastAsia="zh-CN"/>
        </w:rPr>
        <w:tab/>
        <w:t>ampliar el requisito de facilitar puntos sobre asignaciones de frecuencias de sistemas no OSG en bandas de frecuencias sujetas a coordinación en la Sección II del Artículo </w:t>
      </w:r>
      <w:r w:rsidRPr="00A65774">
        <w:rPr>
          <w:rStyle w:val="Artref"/>
          <w:b/>
        </w:rPr>
        <w:t>9</w:t>
      </w:r>
      <w:r w:rsidRPr="00A65774">
        <w:rPr>
          <w:lang w:eastAsia="zh-CN"/>
        </w:rPr>
        <w:t xml:space="preserve"> del RR de los parámetros del Apéndice </w:t>
      </w:r>
      <w:r w:rsidRPr="00A65774">
        <w:rPr>
          <w:rStyle w:val="Appref"/>
          <w:b/>
          <w:bCs/>
        </w:rPr>
        <w:t>4</w:t>
      </w:r>
      <w:r w:rsidRPr="00A65774">
        <w:rPr>
          <w:lang w:eastAsia="zh-CN"/>
        </w:rPr>
        <w:t xml:space="preserve"> del RR (a saber, la ascensión recta del nodo ascendente, la longitud del nodo ascendente y la fecha y hora conexas, y el argumento </w:t>
      </w:r>
      <w:r w:rsidRPr="00A65774">
        <w:rPr>
          <w:lang w:eastAsia="zh-CN"/>
        </w:rPr>
        <w:lastRenderedPageBreak/>
        <w:t xml:space="preserve">del perigeo) con respecto a la API y las notificaciones de asignaciones de frecuencias a sistemas no OSG en bandas de frecuencias no sujetas a coordinación en la Sección II del Artículo </w:t>
      </w:r>
      <w:r w:rsidRPr="00A65774">
        <w:rPr>
          <w:rStyle w:val="Artref"/>
          <w:b/>
        </w:rPr>
        <w:t>9</w:t>
      </w:r>
      <w:r w:rsidRPr="00A65774">
        <w:rPr>
          <w:lang w:eastAsia="zh-CN"/>
        </w:rPr>
        <w:t xml:space="preserve"> del RR. Esos requisitos serían aplicables únicamente a sistemas no OSG, cuya distribución relativa de satélites y planos orbitales se conoce, al determinarse mediante los datos adicionales del Apéndice </w:t>
      </w:r>
      <w:r w:rsidRPr="00A65774">
        <w:rPr>
          <w:rStyle w:val="Appref"/>
          <w:b/>
          <w:bCs/>
        </w:rPr>
        <w:t>4</w:t>
      </w:r>
      <w:r w:rsidRPr="00A65774">
        <w:rPr>
          <w:lang w:eastAsia="zh-CN"/>
        </w:rPr>
        <w:t xml:space="preserve"> del RR</w:t>
      </w:r>
      <w:r w:rsidR="00EC47BF">
        <w:rPr>
          <w:lang w:eastAsia="zh-CN"/>
        </w:rPr>
        <w:t>;</w:t>
      </w:r>
    </w:p>
    <w:p w14:paraId="77908627" w14:textId="362D5B39" w:rsidR="001C5BD6" w:rsidRPr="00A65774" w:rsidRDefault="0034598C" w:rsidP="001C5BD6">
      <w:pPr>
        <w:pStyle w:val="enumlev1"/>
        <w:rPr>
          <w:lang w:eastAsia="zh-CN"/>
        </w:rPr>
      </w:pPr>
      <w:r w:rsidRPr="00A65774">
        <w:t>–</w:t>
      </w:r>
      <w:r w:rsidRPr="00A65774">
        <w:tab/>
      </w:r>
      <w:r w:rsidR="001C5BD6" w:rsidRPr="00A65774">
        <w:rPr>
          <w:lang w:eastAsia="zh-CN"/>
        </w:rPr>
        <w:t xml:space="preserve">añadir nuevos datos relativos al Apéndice </w:t>
      </w:r>
      <w:r w:rsidR="001C5BD6" w:rsidRPr="00A65774">
        <w:rPr>
          <w:rStyle w:val="Appref"/>
          <w:b/>
          <w:bCs/>
        </w:rPr>
        <w:t>4</w:t>
      </w:r>
      <w:r w:rsidR="001C5BD6" w:rsidRPr="00A65774">
        <w:rPr>
          <w:lang w:eastAsia="zh-CN"/>
        </w:rPr>
        <w:t xml:space="preserve"> del RR para asignaciones de frecuencias a sistemas no OSG en bandas de frecuencias no sujetas a coordinación en la Sección II del Artículo </w:t>
      </w:r>
      <w:r w:rsidR="001C5BD6" w:rsidRPr="00A65774">
        <w:rPr>
          <w:rStyle w:val="Artref"/>
          <w:b/>
        </w:rPr>
        <w:t>9</w:t>
      </w:r>
      <w:r w:rsidR="001C5BD6" w:rsidRPr="00A65774">
        <w:rPr>
          <w:rStyle w:val="Artref"/>
        </w:rPr>
        <w:t xml:space="preserve"> del RR</w:t>
      </w:r>
      <w:r w:rsidR="001C5BD6" w:rsidRPr="00A65774">
        <w:rPr>
          <w:lang w:eastAsia="zh-CN"/>
        </w:rPr>
        <w:t xml:space="preserve">, a saber, un punto obligatorio para determinar si la órbita es </w:t>
      </w:r>
      <w:proofErr w:type="spellStart"/>
      <w:r w:rsidR="001C5BD6" w:rsidRPr="00A65774">
        <w:rPr>
          <w:lang w:eastAsia="zh-CN"/>
        </w:rPr>
        <w:t>heliosíncrona</w:t>
      </w:r>
      <w:proofErr w:type="spellEnd"/>
      <w:r w:rsidR="001C5BD6" w:rsidRPr="00A65774">
        <w:rPr>
          <w:lang w:eastAsia="zh-CN"/>
        </w:rPr>
        <w:t xml:space="preserve">, y un punto facultativo para facilitar la hora local del nodo ascendente (LTAN) respecto de órbitas </w:t>
      </w:r>
      <w:proofErr w:type="spellStart"/>
      <w:r w:rsidR="001C5BD6" w:rsidRPr="00A65774">
        <w:rPr>
          <w:lang w:eastAsia="zh-CN"/>
        </w:rPr>
        <w:t>heliosíncronas</w:t>
      </w:r>
      <w:proofErr w:type="spellEnd"/>
      <w:r w:rsidR="001C5BD6" w:rsidRPr="00A65774">
        <w:rPr>
          <w:lang w:eastAsia="zh-CN"/>
        </w:rPr>
        <w:t>;</w:t>
      </w:r>
    </w:p>
    <w:p w14:paraId="7E778192" w14:textId="77777777" w:rsidR="001C5BD6" w:rsidRPr="00A65774" w:rsidRDefault="001C5BD6" w:rsidP="001C5BD6">
      <w:pPr>
        <w:pStyle w:val="enumlev1"/>
        <w:rPr>
          <w:lang w:eastAsia="zh-CN"/>
        </w:rPr>
      </w:pPr>
      <w:r w:rsidRPr="00A65774">
        <w:t>–</w:t>
      </w:r>
      <w:r w:rsidRPr="00A65774">
        <w:tab/>
      </w:r>
      <w:r w:rsidRPr="00A65774">
        <w:rPr>
          <w:lang w:eastAsia="zh-CN"/>
        </w:rPr>
        <w:t xml:space="preserve">agregar nuevos puntos al Apéndice </w:t>
      </w:r>
      <w:r w:rsidRPr="00A65774">
        <w:rPr>
          <w:b/>
          <w:bCs/>
          <w:lang w:eastAsia="zh-CN"/>
        </w:rPr>
        <w:t>4</w:t>
      </w:r>
      <w:r w:rsidRPr="00A65774">
        <w:rPr>
          <w:lang w:eastAsia="zh-CN"/>
        </w:rPr>
        <w:t xml:space="preserve"> del RR, a saber, un indicador que permita determinar si todos los planos orbitales definen un único sistema no OSG o varias configuraciones mutuamente excluyentes y, en este caso, añadir dos puntos al Apéndice </w:t>
      </w:r>
      <w:r w:rsidRPr="00A65774">
        <w:rPr>
          <w:b/>
          <w:bCs/>
          <w:lang w:eastAsia="zh-CN"/>
        </w:rPr>
        <w:t>4</w:t>
      </w:r>
      <w:r w:rsidRPr="00A65774">
        <w:rPr>
          <w:lang w:eastAsia="zh-CN"/>
        </w:rPr>
        <w:t xml:space="preserve"> del RR, uno para establecer el número de configuraciones mutuamente excluyentes y otro para proporcionar una lista exhaustiva de las posibles configuraciones de planos orbitales;</w:t>
      </w:r>
    </w:p>
    <w:p w14:paraId="49B2C489" w14:textId="77777777" w:rsidR="001C5BD6" w:rsidRPr="00A65774" w:rsidRDefault="001C5BD6" w:rsidP="001C5BD6">
      <w:pPr>
        <w:pStyle w:val="enumlev1"/>
        <w:keepNext/>
        <w:keepLines/>
        <w:rPr>
          <w:lang w:eastAsia="zh-CN"/>
        </w:rPr>
      </w:pPr>
      <w:r w:rsidRPr="00A65774">
        <w:rPr>
          <w:lang w:eastAsia="zh-CN"/>
        </w:rPr>
        <w:t>–</w:t>
      </w:r>
      <w:r w:rsidRPr="00A65774">
        <w:rPr>
          <w:lang w:eastAsia="zh-CN"/>
        </w:rPr>
        <w:tab/>
        <w:t>a raíz de la revisión de la Recomendación UIT-R S.1503, realizar cambios en los puntos del Apéndice</w:t>
      </w:r>
      <w:r w:rsidRPr="00A65774">
        <w:rPr>
          <w:b/>
          <w:bCs/>
          <w:lang w:eastAsia="zh-CN"/>
        </w:rPr>
        <w:t xml:space="preserve"> 4</w:t>
      </w:r>
      <w:r w:rsidRPr="00A65774">
        <w:rPr>
          <w:lang w:eastAsia="zh-CN"/>
        </w:rPr>
        <w:t xml:space="preserve"> del RR destinados a mejorar la capacidad para definir </w:t>
      </w:r>
      <w:proofErr w:type="spellStart"/>
      <w:r w:rsidRPr="00A65774">
        <w:rPr>
          <w:lang w:eastAsia="zh-CN"/>
        </w:rPr>
        <w:t>subconstelaciones</w:t>
      </w:r>
      <w:proofErr w:type="spellEnd"/>
      <w:r w:rsidRPr="00A65774">
        <w:rPr>
          <w:lang w:eastAsia="zh-CN"/>
        </w:rPr>
        <w:t xml:space="preserve"> con diferentes conjuntos de parámetros para cada una de ellas (por ejemplo, el ángulo mínimo respecto del arco OSG que varía en función del plano orbital), la capacidad para definir diferentes conjuntos de parámetros de funcionamiento del sistema por banda de frecuencias (por ejemplo, la posibilidad de que el ángulo de elevación mínimo pueda variar en función tanto de la latitud como del acimut).</w:t>
      </w:r>
    </w:p>
    <w:p w14:paraId="10C2CFAF" w14:textId="7FDD1660" w:rsidR="001C5BD6" w:rsidRPr="00A65774" w:rsidRDefault="00A65774" w:rsidP="001C5BD6">
      <w:r>
        <w:t>Estas propuestas europeas corresponden al método único del Informe de la RPC.</w:t>
      </w:r>
    </w:p>
    <w:p w14:paraId="4B148728" w14:textId="2B36614C" w:rsidR="00363A65" w:rsidRPr="00A65774" w:rsidRDefault="001C5BD6" w:rsidP="001C5BD6">
      <w:pPr>
        <w:pStyle w:val="Headingb"/>
      </w:pPr>
      <w:r w:rsidRPr="00A65774">
        <w:t>Propuestas</w:t>
      </w:r>
    </w:p>
    <w:p w14:paraId="6D91E34B" w14:textId="77777777" w:rsidR="008750A8" w:rsidRPr="00A65774" w:rsidRDefault="008750A8" w:rsidP="001C5BD6">
      <w:r w:rsidRPr="00A65774">
        <w:br w:type="page"/>
      </w:r>
    </w:p>
    <w:p w14:paraId="10C9A551" w14:textId="77777777" w:rsidR="00932EA8" w:rsidRPr="00A65774" w:rsidRDefault="0015020E" w:rsidP="002C0E69">
      <w:pPr>
        <w:pStyle w:val="AppendixNo"/>
      </w:pPr>
      <w:r w:rsidRPr="002C0E69">
        <w:lastRenderedPageBreak/>
        <w:t>APÉNDICE</w:t>
      </w:r>
      <w:r w:rsidRPr="00A65774">
        <w:t xml:space="preserve"> </w:t>
      </w:r>
      <w:r w:rsidRPr="00A65774">
        <w:rPr>
          <w:rStyle w:val="href"/>
        </w:rPr>
        <w:t>4</w:t>
      </w:r>
      <w:r w:rsidRPr="00A65774">
        <w:t xml:space="preserve"> (</w:t>
      </w:r>
      <w:r w:rsidRPr="00A65774">
        <w:rPr>
          <w:caps w:val="0"/>
        </w:rPr>
        <w:t>REV</w:t>
      </w:r>
      <w:r w:rsidRPr="00A65774">
        <w:t>.CMR-15)</w:t>
      </w:r>
    </w:p>
    <w:p w14:paraId="22D7CBA6" w14:textId="77777777" w:rsidR="00932EA8" w:rsidRPr="00A65774" w:rsidRDefault="0015020E" w:rsidP="00061B63">
      <w:pPr>
        <w:pStyle w:val="Appendixtitle"/>
      </w:pPr>
      <w:r w:rsidRPr="00A65774">
        <w:t>Lista y cuadros recapitulativos de las características</w:t>
      </w:r>
      <w:r w:rsidRPr="00A65774">
        <w:br/>
        <w:t>que han de utilizarse en la aplicación de</w:t>
      </w:r>
      <w:r w:rsidRPr="00A65774">
        <w:br/>
        <w:t>los procedimientos del Capítulo III</w:t>
      </w:r>
    </w:p>
    <w:p w14:paraId="4BAC7420" w14:textId="77777777" w:rsidR="00070798" w:rsidRPr="00A65774" w:rsidRDefault="0015020E" w:rsidP="00070798">
      <w:pPr>
        <w:pStyle w:val="AnnexNo"/>
      </w:pPr>
      <w:r w:rsidRPr="00A65774">
        <w:t>ANEXO 2</w:t>
      </w:r>
    </w:p>
    <w:p w14:paraId="31EFBAC7" w14:textId="77777777" w:rsidR="00070798" w:rsidRPr="00A65774" w:rsidRDefault="0015020E" w:rsidP="00070798">
      <w:pPr>
        <w:pStyle w:val="Annextitle"/>
        <w:rPr>
          <w:b w:val="0"/>
          <w:color w:val="000000"/>
        </w:rPr>
      </w:pPr>
      <w:r w:rsidRPr="00A65774">
        <w:t xml:space="preserve">Características de las redes de satélites, de las estaciones terrenas </w:t>
      </w:r>
      <w:r w:rsidRPr="00A65774">
        <w:br/>
        <w:t>o de las estaciones de radioastronomía</w:t>
      </w:r>
      <w:r w:rsidRPr="00A65774">
        <w:rPr>
          <w:rStyle w:val="FootnoteReference"/>
          <w:rFonts w:ascii="Times New Roman"/>
          <w:b w:val="0"/>
          <w:szCs w:val="18"/>
        </w:rPr>
        <w:footnoteReference w:customMarkFollows="1" w:id="1"/>
        <w:t>2</w:t>
      </w:r>
      <w:r w:rsidRPr="00A65774">
        <w:rPr>
          <w:b w:val="0"/>
          <w:sz w:val="16"/>
        </w:rPr>
        <w:t>  </w:t>
      </w:r>
      <w:proofErr w:type="gramStart"/>
      <w:r w:rsidRPr="00A65774">
        <w:rPr>
          <w:b w:val="0"/>
          <w:sz w:val="16"/>
        </w:rPr>
        <w:t>   </w:t>
      </w:r>
      <w:r w:rsidRPr="00A65774">
        <w:rPr>
          <w:rFonts w:ascii="Times New Roman"/>
          <w:b w:val="0"/>
          <w:sz w:val="16"/>
        </w:rPr>
        <w:t>(</w:t>
      </w:r>
      <w:proofErr w:type="gramEnd"/>
      <w:r w:rsidRPr="00A65774">
        <w:rPr>
          <w:rFonts w:ascii="Times New Roman"/>
          <w:b w:val="0"/>
          <w:color w:val="000000"/>
          <w:sz w:val="16"/>
        </w:rPr>
        <w:t>Rev.CMR-12)</w:t>
      </w:r>
    </w:p>
    <w:p w14:paraId="54DD4540" w14:textId="77777777" w:rsidR="00070798" w:rsidRPr="00A65774" w:rsidRDefault="0015020E" w:rsidP="00070798">
      <w:pPr>
        <w:pStyle w:val="Headingb"/>
      </w:pPr>
      <w:r w:rsidRPr="00A65774">
        <w:t>Notas a los Cuadros A, B, C y D</w:t>
      </w:r>
    </w:p>
    <w:p w14:paraId="47B683BD" w14:textId="77777777" w:rsidR="00833BBB" w:rsidRPr="00A65774" w:rsidRDefault="00833BBB">
      <w:pPr>
        <w:sectPr w:rsidR="00833BBB" w:rsidRPr="00A65774">
          <w:headerReference w:type="default" r:id="rId13"/>
          <w:footerReference w:type="even" r:id="rId14"/>
          <w:footerReference w:type="default" r:id="rId15"/>
          <w:footerReference w:type="first" r:id="rId16"/>
          <w:pgSz w:w="11907" w:h="16840" w:code="9"/>
          <w:pgMar w:top="1134" w:right="1134" w:bottom="1134" w:left="1134" w:header="567" w:footer="567" w:gutter="0"/>
          <w:cols w:space="720"/>
          <w:titlePg/>
          <w:docGrid w:linePitch="326"/>
        </w:sectPr>
      </w:pPr>
    </w:p>
    <w:p w14:paraId="3FE8BB2F" w14:textId="77777777" w:rsidR="00833BBB" w:rsidRPr="00A65774" w:rsidRDefault="0015020E">
      <w:pPr>
        <w:pStyle w:val="Proposal"/>
      </w:pPr>
      <w:r w:rsidRPr="00A65774">
        <w:lastRenderedPageBreak/>
        <w:t>MOD</w:t>
      </w:r>
      <w:r w:rsidRPr="00A65774">
        <w:tab/>
        <w:t>EUR/16A19A8/1</w:t>
      </w:r>
      <w:r w:rsidRPr="00A65774">
        <w:rPr>
          <w:vanish/>
          <w:color w:val="7F7F7F" w:themeColor="text1" w:themeTint="80"/>
          <w:vertAlign w:val="superscript"/>
        </w:rPr>
        <w:t>#50116</w:t>
      </w:r>
    </w:p>
    <w:p w14:paraId="5E61C587" w14:textId="77777777" w:rsidR="00B571EC" w:rsidRPr="00A65774" w:rsidRDefault="0015020E" w:rsidP="009F5F4C">
      <w:pPr>
        <w:pStyle w:val="TableNo"/>
      </w:pPr>
      <w:r w:rsidRPr="00A65774">
        <w:t>CUADRO A</w:t>
      </w:r>
    </w:p>
    <w:p w14:paraId="67E3A282" w14:textId="77777777" w:rsidR="00B571EC" w:rsidRPr="00A65774" w:rsidRDefault="0015020E" w:rsidP="009F5F4C">
      <w:pPr>
        <w:pStyle w:val="Tabletitle"/>
      </w:pPr>
      <w:r w:rsidRPr="00A65774">
        <w:rPr>
          <w:bCs/>
          <w:lang w:eastAsia="zh-CN"/>
        </w:rPr>
        <w:t>CARACTERÍSTICAS GENERALES DE LA RED DE SATÉLITES, DE LA ESTACIÓN TERRENA</w:t>
      </w:r>
      <w:r w:rsidRPr="00A65774">
        <w:rPr>
          <w:bCs/>
          <w:lang w:eastAsia="zh-CN"/>
        </w:rPr>
        <w:br/>
        <w:t>O DE LA ESTACIÓN DE RADIOASTRONOMÍA</w:t>
      </w:r>
      <w:r w:rsidRPr="00A65774">
        <w:rPr>
          <w:sz w:val="16"/>
          <w:szCs w:val="16"/>
          <w:lang w:eastAsia="zh-CN"/>
        </w:rPr>
        <w:t>  </w:t>
      </w:r>
      <w:proofErr w:type="gramStart"/>
      <w:r w:rsidRPr="00A65774">
        <w:rPr>
          <w:sz w:val="16"/>
          <w:szCs w:val="16"/>
          <w:lang w:eastAsia="zh-CN"/>
        </w:rPr>
        <w:t>   </w:t>
      </w:r>
      <w:r w:rsidRPr="00A65774">
        <w:rPr>
          <w:rFonts w:ascii="Times New Roman"/>
          <w:b w:val="0"/>
          <w:sz w:val="16"/>
          <w:szCs w:val="16"/>
          <w:lang w:eastAsia="zh-CN"/>
        </w:rPr>
        <w:t>(</w:t>
      </w:r>
      <w:proofErr w:type="gramEnd"/>
      <w:r w:rsidRPr="00A65774">
        <w:rPr>
          <w:rFonts w:ascii="Times New Roman"/>
          <w:b w:val="0"/>
          <w:sz w:val="16"/>
          <w:szCs w:val="16"/>
          <w:lang w:eastAsia="zh-CN"/>
        </w:rPr>
        <w:t>Rev.CMR-</w:t>
      </w:r>
      <w:del w:id="5" w:author="Saez Grau, Ricardo" w:date="2018-07-27T11:36:00Z">
        <w:r w:rsidRPr="00A65774" w:rsidDel="00B11423">
          <w:rPr>
            <w:rFonts w:ascii="Times New Roman"/>
            <w:b w:val="0"/>
            <w:sz w:val="16"/>
            <w:szCs w:val="16"/>
            <w:lang w:eastAsia="zh-CN"/>
          </w:rPr>
          <w:delText>15</w:delText>
        </w:r>
      </w:del>
      <w:ins w:id="6" w:author="Saez Grau, Ricardo" w:date="2018-07-27T11:36:00Z">
        <w:r w:rsidRPr="00A65774">
          <w:rPr>
            <w:rFonts w:ascii="Times New Roman"/>
            <w:b w:val="0"/>
            <w:sz w:val="16"/>
            <w:szCs w:val="16"/>
            <w:lang w:eastAsia="zh-CN"/>
          </w:rPr>
          <w:t>19</w:t>
        </w:r>
      </w:ins>
      <w:r w:rsidRPr="00A65774">
        <w:rPr>
          <w:rFonts w:ascii="Times New Roman"/>
          <w:b w:val="0"/>
          <w:sz w:val="16"/>
          <w:szCs w:val="16"/>
          <w:lang w:eastAsia="zh-CN"/>
        </w:rPr>
        <w:t>)</w:t>
      </w:r>
    </w:p>
    <w:tbl>
      <w:tblPr>
        <w:tblW w:w="15195" w:type="dxa"/>
        <w:jc w:val="center"/>
        <w:tblLayout w:type="fixed"/>
        <w:tblCellMar>
          <w:left w:w="0" w:type="dxa"/>
          <w:right w:w="0" w:type="dxa"/>
        </w:tblCellMar>
        <w:tblLook w:val="04A0" w:firstRow="1" w:lastRow="0" w:firstColumn="1" w:lastColumn="0" w:noHBand="0" w:noVBand="1"/>
      </w:tblPr>
      <w:tblGrid>
        <w:gridCol w:w="1119"/>
        <w:gridCol w:w="6364"/>
        <w:gridCol w:w="454"/>
        <w:gridCol w:w="737"/>
        <w:gridCol w:w="737"/>
        <w:gridCol w:w="964"/>
        <w:gridCol w:w="454"/>
        <w:gridCol w:w="71"/>
        <w:gridCol w:w="666"/>
        <w:gridCol w:w="737"/>
        <w:gridCol w:w="624"/>
        <w:gridCol w:w="624"/>
        <w:gridCol w:w="1134"/>
        <w:gridCol w:w="510"/>
      </w:tblGrid>
      <w:tr w:rsidR="00B571EC" w:rsidRPr="00A65774" w14:paraId="5B7E9B3E" w14:textId="77777777" w:rsidTr="009F5F4C">
        <w:trPr>
          <w:cantSplit/>
          <w:trHeight w:val="2665"/>
          <w:tblHeader/>
          <w:jc w:val="center"/>
        </w:trPr>
        <w:tc>
          <w:tcPr>
            <w:tcW w:w="1119"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22DE4698" w14:textId="77777777" w:rsidR="00B571EC" w:rsidRPr="00A65774" w:rsidRDefault="0015020E" w:rsidP="009F5F4C">
            <w:pPr>
              <w:overflowPunct/>
              <w:autoSpaceDE/>
              <w:autoSpaceDN/>
              <w:adjustRightInd/>
              <w:spacing w:before="0"/>
              <w:jc w:val="center"/>
              <w:textAlignment w:val="auto"/>
              <w:rPr>
                <w:b/>
                <w:bCs/>
                <w:sz w:val="18"/>
                <w:szCs w:val="18"/>
                <w:lang w:eastAsia="zh-CN"/>
              </w:rPr>
            </w:pPr>
            <w:r w:rsidRPr="00A65774">
              <w:rPr>
                <w:b/>
                <w:bCs/>
                <w:sz w:val="18"/>
                <w:szCs w:val="18"/>
                <w:lang w:eastAsia="zh-CN"/>
              </w:rPr>
              <w:t>Puntos del Apéndice</w:t>
            </w:r>
          </w:p>
        </w:tc>
        <w:tc>
          <w:tcPr>
            <w:tcW w:w="6364"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4447083D" w14:textId="77777777" w:rsidR="00B571EC" w:rsidRPr="00A65774" w:rsidRDefault="0015020E" w:rsidP="009F5F4C">
            <w:pPr>
              <w:overflowPunct/>
              <w:autoSpaceDE/>
              <w:autoSpaceDN/>
              <w:adjustRightInd/>
              <w:spacing w:before="0"/>
              <w:jc w:val="center"/>
              <w:textAlignment w:val="auto"/>
              <w:rPr>
                <w:b/>
                <w:bCs/>
                <w:i/>
                <w:iCs/>
                <w:sz w:val="18"/>
                <w:szCs w:val="18"/>
                <w:lang w:eastAsia="zh-CN"/>
              </w:rPr>
            </w:pPr>
            <w:r w:rsidRPr="00A65774">
              <w:rPr>
                <w:b/>
                <w:bCs/>
                <w:i/>
                <w:iCs/>
                <w:sz w:val="18"/>
                <w:szCs w:val="18"/>
                <w:lang w:eastAsia="zh-CN"/>
              </w:rPr>
              <w:t>A – CARACTERÍSTICAS GENERALES DE LA RED DE SATÉLITES,</w:t>
            </w:r>
            <w:r w:rsidRPr="00A65774">
              <w:rPr>
                <w:b/>
                <w:bCs/>
                <w:i/>
                <w:iCs/>
                <w:sz w:val="18"/>
                <w:szCs w:val="18"/>
                <w:lang w:eastAsia="zh-CN"/>
              </w:rPr>
              <w:br/>
              <w:t>DE LA ESTACIÓN TERRENA O DE LA ESTACIÓN DE RADIOASTRONOMÍA</w:t>
            </w:r>
          </w:p>
        </w:tc>
        <w:tc>
          <w:tcPr>
            <w:tcW w:w="454" w:type="dxa"/>
            <w:tcBorders>
              <w:top w:val="single" w:sz="12" w:space="0" w:color="auto"/>
              <w:left w:val="double" w:sz="6" w:space="0" w:color="auto"/>
              <w:bottom w:val="single" w:sz="12" w:space="0" w:color="auto"/>
              <w:right w:val="single" w:sz="4" w:space="0" w:color="auto"/>
            </w:tcBorders>
            <w:shd w:val="clear" w:color="auto" w:fill="auto"/>
            <w:textDirection w:val="btLr"/>
            <w:vAlign w:val="center"/>
            <w:hideMark/>
          </w:tcPr>
          <w:p w14:paraId="7413EFE3" w14:textId="77777777" w:rsidR="00B571EC" w:rsidRPr="00A65774" w:rsidRDefault="0015020E" w:rsidP="009F5F4C">
            <w:pPr>
              <w:overflowPunct/>
              <w:autoSpaceDE/>
              <w:autoSpaceDN/>
              <w:adjustRightInd/>
              <w:spacing w:before="0"/>
              <w:jc w:val="center"/>
              <w:textAlignment w:val="auto"/>
              <w:rPr>
                <w:b/>
                <w:bCs/>
                <w:sz w:val="16"/>
                <w:szCs w:val="16"/>
                <w:lang w:eastAsia="zh-CN"/>
              </w:rPr>
            </w:pPr>
            <w:r w:rsidRPr="00A65774">
              <w:rPr>
                <w:b/>
                <w:bCs/>
                <w:sz w:val="16"/>
                <w:szCs w:val="16"/>
                <w:lang w:eastAsia="zh-CN"/>
              </w:rPr>
              <w:t xml:space="preserve">Publicación anticipada de una red </w:t>
            </w:r>
            <w:r w:rsidRPr="00A65774">
              <w:rPr>
                <w:b/>
                <w:bCs/>
                <w:sz w:val="16"/>
                <w:szCs w:val="16"/>
                <w:lang w:eastAsia="zh-CN"/>
              </w:rPr>
              <w:br/>
              <w:t>de satélites geoestacionarios</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BE6CE9A" w14:textId="77777777" w:rsidR="00B571EC" w:rsidRPr="00A65774" w:rsidRDefault="0015020E" w:rsidP="009F5F4C">
            <w:pPr>
              <w:overflowPunct/>
              <w:autoSpaceDE/>
              <w:autoSpaceDN/>
              <w:adjustRightInd/>
              <w:spacing w:before="0"/>
              <w:jc w:val="center"/>
              <w:textAlignment w:val="auto"/>
              <w:rPr>
                <w:b/>
                <w:bCs/>
                <w:sz w:val="16"/>
                <w:szCs w:val="16"/>
                <w:lang w:eastAsia="zh-CN"/>
              </w:rPr>
            </w:pPr>
            <w:r w:rsidRPr="00A65774">
              <w:rPr>
                <w:b/>
                <w:bCs/>
                <w:sz w:val="16"/>
                <w:szCs w:val="16"/>
                <w:lang w:eastAsia="zh-CN"/>
              </w:rPr>
              <w:t xml:space="preserve">Publicación anticipada de una red </w:t>
            </w:r>
            <w:r w:rsidRPr="00A65774">
              <w:rPr>
                <w:b/>
                <w:bCs/>
                <w:sz w:val="16"/>
                <w:szCs w:val="16"/>
                <w:lang w:eastAsia="zh-CN"/>
              </w:rPr>
              <w:br/>
              <w:t xml:space="preserve">de satélites no geoestacionarios </w:t>
            </w:r>
            <w:r w:rsidRPr="00A65774">
              <w:rPr>
                <w:b/>
                <w:bCs/>
                <w:sz w:val="16"/>
                <w:szCs w:val="16"/>
                <w:lang w:eastAsia="zh-CN"/>
              </w:rPr>
              <w:br/>
              <w:t xml:space="preserve">sujeta a coordinación con arreglo </w:t>
            </w:r>
            <w:r w:rsidRPr="00A65774">
              <w:rPr>
                <w:b/>
                <w:bCs/>
                <w:sz w:val="16"/>
                <w:szCs w:val="16"/>
                <w:lang w:eastAsia="zh-CN"/>
              </w:rPr>
              <w:br/>
              <w:t>a la Sección II del Artículo 9</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090BC98" w14:textId="77777777" w:rsidR="00B571EC" w:rsidRPr="00A65774" w:rsidRDefault="0015020E" w:rsidP="009F5F4C">
            <w:pPr>
              <w:overflowPunct/>
              <w:autoSpaceDE/>
              <w:autoSpaceDN/>
              <w:adjustRightInd/>
              <w:spacing w:before="0"/>
              <w:jc w:val="center"/>
              <w:textAlignment w:val="auto"/>
              <w:rPr>
                <w:b/>
                <w:bCs/>
                <w:sz w:val="16"/>
                <w:szCs w:val="16"/>
                <w:lang w:eastAsia="zh-CN"/>
              </w:rPr>
            </w:pPr>
            <w:r w:rsidRPr="00A65774">
              <w:rPr>
                <w:b/>
                <w:bCs/>
                <w:sz w:val="16"/>
                <w:szCs w:val="16"/>
                <w:lang w:eastAsia="zh-CN"/>
              </w:rPr>
              <w:t xml:space="preserve">Publicación anticipada de una red </w:t>
            </w:r>
            <w:r w:rsidRPr="00A65774">
              <w:rPr>
                <w:b/>
                <w:bCs/>
                <w:sz w:val="16"/>
                <w:szCs w:val="16"/>
                <w:lang w:eastAsia="zh-CN"/>
              </w:rPr>
              <w:br/>
              <w:t xml:space="preserve">de satélites no geoestacionarios no </w:t>
            </w:r>
            <w:r w:rsidRPr="00A65774">
              <w:rPr>
                <w:b/>
                <w:bCs/>
                <w:sz w:val="16"/>
                <w:szCs w:val="16"/>
                <w:lang w:eastAsia="zh-CN"/>
              </w:rPr>
              <w:br/>
              <w:t xml:space="preserve">sujeta a coordinación con arreglo </w:t>
            </w:r>
            <w:r w:rsidRPr="00A65774">
              <w:rPr>
                <w:b/>
                <w:bCs/>
                <w:sz w:val="16"/>
                <w:szCs w:val="16"/>
                <w:lang w:eastAsia="zh-CN"/>
              </w:rPr>
              <w:br/>
              <w:t>a la Sección II del Artículo 9</w:t>
            </w:r>
          </w:p>
        </w:tc>
        <w:tc>
          <w:tcPr>
            <w:tcW w:w="96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B9FD41B" w14:textId="77777777" w:rsidR="00B571EC" w:rsidRPr="00A65774" w:rsidRDefault="0015020E" w:rsidP="009F5F4C">
            <w:pPr>
              <w:overflowPunct/>
              <w:autoSpaceDE/>
              <w:autoSpaceDN/>
              <w:adjustRightInd/>
              <w:spacing w:before="0"/>
              <w:jc w:val="center"/>
              <w:textAlignment w:val="auto"/>
              <w:rPr>
                <w:b/>
                <w:bCs/>
                <w:sz w:val="16"/>
                <w:szCs w:val="16"/>
                <w:lang w:eastAsia="zh-CN"/>
              </w:rPr>
            </w:pPr>
            <w:r w:rsidRPr="00A65774">
              <w:rPr>
                <w:b/>
                <w:bCs/>
                <w:sz w:val="16"/>
                <w:szCs w:val="16"/>
                <w:lang w:eastAsia="zh-CN"/>
              </w:rPr>
              <w:t xml:space="preserve">Notificación o coordinación de una </w:t>
            </w:r>
            <w:r w:rsidRPr="00A65774">
              <w:rPr>
                <w:sz w:val="18"/>
                <w:szCs w:val="18"/>
                <w:lang w:eastAsia="zh-CN"/>
              </w:rPr>
              <w:br/>
            </w:r>
            <w:r w:rsidRPr="00A65774">
              <w:rPr>
                <w:b/>
                <w:bCs/>
                <w:sz w:val="16"/>
                <w:szCs w:val="16"/>
                <w:lang w:eastAsia="zh-CN"/>
              </w:rPr>
              <w:t>red de satélites geoestacionarios (incluidas las funciones de</w:t>
            </w:r>
            <w:r w:rsidRPr="00A65774">
              <w:rPr>
                <w:b/>
                <w:bCs/>
                <w:sz w:val="16"/>
                <w:szCs w:val="16"/>
                <w:lang w:eastAsia="zh-CN"/>
              </w:rPr>
              <w:br/>
              <w:t xml:space="preserve">operaciones espaciales del Artículo 2A de los Apéndices 30 </w:t>
            </w:r>
            <w:proofErr w:type="spellStart"/>
            <w:r w:rsidRPr="00A65774">
              <w:rPr>
                <w:b/>
                <w:bCs/>
                <w:sz w:val="16"/>
                <w:szCs w:val="16"/>
                <w:lang w:eastAsia="zh-CN"/>
              </w:rPr>
              <w:t>ó</w:t>
            </w:r>
            <w:proofErr w:type="spellEnd"/>
            <w:r w:rsidRPr="00A65774">
              <w:rPr>
                <w:b/>
                <w:bCs/>
                <w:sz w:val="16"/>
                <w:szCs w:val="16"/>
                <w:lang w:eastAsia="zh-CN"/>
              </w:rPr>
              <w:t xml:space="preserve"> 30A)</w:t>
            </w:r>
          </w:p>
        </w:tc>
        <w:tc>
          <w:tcPr>
            <w:tcW w:w="45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D98F52F" w14:textId="77777777" w:rsidR="00B571EC" w:rsidRPr="00A65774" w:rsidRDefault="0015020E" w:rsidP="009F5F4C">
            <w:pPr>
              <w:overflowPunct/>
              <w:autoSpaceDE/>
              <w:autoSpaceDN/>
              <w:adjustRightInd/>
              <w:spacing w:before="0"/>
              <w:jc w:val="center"/>
              <w:textAlignment w:val="auto"/>
              <w:rPr>
                <w:b/>
                <w:bCs/>
                <w:sz w:val="16"/>
                <w:szCs w:val="16"/>
                <w:lang w:eastAsia="zh-CN"/>
              </w:rPr>
            </w:pPr>
            <w:r w:rsidRPr="00A65774">
              <w:rPr>
                <w:b/>
                <w:bCs/>
                <w:sz w:val="16"/>
                <w:szCs w:val="16"/>
                <w:lang w:eastAsia="zh-CN"/>
              </w:rPr>
              <w:t xml:space="preserve">Notificación o coordinación de una </w:t>
            </w:r>
            <w:r w:rsidRPr="00A65774">
              <w:rPr>
                <w:sz w:val="18"/>
                <w:szCs w:val="18"/>
                <w:lang w:eastAsia="zh-CN"/>
              </w:rPr>
              <w:br/>
            </w:r>
            <w:r w:rsidRPr="00A65774">
              <w:rPr>
                <w:b/>
                <w:bCs/>
                <w:sz w:val="16"/>
                <w:szCs w:val="16"/>
                <w:lang w:eastAsia="zh-CN"/>
              </w:rPr>
              <w:t>red de satélites no geoestacionarios</w:t>
            </w:r>
          </w:p>
        </w:tc>
        <w:tc>
          <w:tcPr>
            <w:tcW w:w="737"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p w14:paraId="20030323" w14:textId="77777777" w:rsidR="00B571EC" w:rsidRPr="00A65774" w:rsidRDefault="0015020E" w:rsidP="009F5F4C">
            <w:pPr>
              <w:overflowPunct/>
              <w:autoSpaceDE/>
              <w:autoSpaceDN/>
              <w:adjustRightInd/>
              <w:spacing w:before="0"/>
              <w:jc w:val="center"/>
              <w:textAlignment w:val="auto"/>
              <w:rPr>
                <w:b/>
                <w:bCs/>
                <w:sz w:val="16"/>
                <w:szCs w:val="16"/>
                <w:lang w:eastAsia="zh-CN"/>
              </w:rPr>
            </w:pPr>
            <w:r w:rsidRPr="00A65774">
              <w:rPr>
                <w:b/>
                <w:bCs/>
                <w:sz w:val="16"/>
                <w:szCs w:val="16"/>
                <w:lang w:eastAsia="zh-CN"/>
              </w:rPr>
              <w:t xml:space="preserve">Notificación o coordinación de </w:t>
            </w:r>
            <w:r w:rsidRPr="00A65774">
              <w:rPr>
                <w:b/>
                <w:bCs/>
                <w:sz w:val="16"/>
                <w:szCs w:val="16"/>
                <w:lang w:eastAsia="zh-CN"/>
              </w:rPr>
              <w:br/>
              <w:t xml:space="preserve">una estación terrena (incluida notificación según los </w:t>
            </w:r>
            <w:r w:rsidRPr="00A65774">
              <w:rPr>
                <w:sz w:val="18"/>
                <w:szCs w:val="18"/>
                <w:lang w:eastAsia="zh-CN"/>
              </w:rPr>
              <w:br/>
            </w:r>
            <w:r w:rsidRPr="00A65774">
              <w:rPr>
                <w:b/>
                <w:bCs/>
                <w:sz w:val="16"/>
                <w:szCs w:val="16"/>
                <w:lang w:eastAsia="zh-CN"/>
              </w:rPr>
              <w:t>Apéndices 30A o 30B)</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E9C2152" w14:textId="77777777" w:rsidR="00B571EC" w:rsidRPr="00A65774" w:rsidRDefault="0015020E" w:rsidP="009F5F4C">
            <w:pPr>
              <w:overflowPunct/>
              <w:autoSpaceDE/>
              <w:autoSpaceDN/>
              <w:adjustRightInd/>
              <w:spacing w:before="0"/>
              <w:jc w:val="center"/>
              <w:textAlignment w:val="auto"/>
              <w:rPr>
                <w:b/>
                <w:bCs/>
                <w:sz w:val="16"/>
                <w:szCs w:val="16"/>
                <w:lang w:eastAsia="zh-CN"/>
              </w:rPr>
            </w:pPr>
            <w:r w:rsidRPr="00A65774">
              <w:rPr>
                <w:b/>
                <w:bCs/>
                <w:sz w:val="16"/>
                <w:szCs w:val="16"/>
                <w:lang w:eastAsia="zh-CN"/>
              </w:rPr>
              <w:t xml:space="preserve">Notificación para una red de satélites del servicio de radiodifusión </w:t>
            </w:r>
            <w:r w:rsidRPr="00A65774">
              <w:rPr>
                <w:b/>
                <w:bCs/>
                <w:sz w:val="16"/>
                <w:szCs w:val="16"/>
                <w:lang w:eastAsia="zh-CN"/>
              </w:rPr>
              <w:br/>
              <w:t>por satélite según el Apéndice 30</w:t>
            </w:r>
            <w:r w:rsidRPr="00A65774">
              <w:rPr>
                <w:b/>
                <w:bCs/>
                <w:sz w:val="16"/>
                <w:szCs w:val="16"/>
                <w:lang w:eastAsia="zh-CN"/>
              </w:rPr>
              <w:br/>
              <w:t>(Artículos 4 y 5)</w:t>
            </w:r>
          </w:p>
        </w:tc>
        <w:tc>
          <w:tcPr>
            <w:tcW w:w="62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6B704D5" w14:textId="77777777" w:rsidR="00B571EC" w:rsidRPr="00A65774" w:rsidRDefault="0015020E" w:rsidP="009F5F4C">
            <w:pPr>
              <w:overflowPunct/>
              <w:autoSpaceDE/>
              <w:autoSpaceDN/>
              <w:adjustRightInd/>
              <w:spacing w:before="0"/>
              <w:jc w:val="center"/>
              <w:textAlignment w:val="auto"/>
              <w:rPr>
                <w:b/>
                <w:bCs/>
                <w:sz w:val="16"/>
                <w:szCs w:val="16"/>
                <w:lang w:eastAsia="zh-CN"/>
              </w:rPr>
            </w:pPr>
            <w:r w:rsidRPr="00A65774">
              <w:rPr>
                <w:b/>
                <w:bCs/>
                <w:sz w:val="16"/>
                <w:szCs w:val="16"/>
                <w:lang w:eastAsia="zh-CN"/>
              </w:rPr>
              <w:t xml:space="preserve">Notificación para una red de satélites de enlace de conexión según </w:t>
            </w:r>
            <w:r w:rsidRPr="00A65774">
              <w:rPr>
                <w:b/>
                <w:bCs/>
                <w:sz w:val="16"/>
                <w:szCs w:val="16"/>
                <w:lang w:eastAsia="zh-CN"/>
              </w:rPr>
              <w:br/>
              <w:t>el Apéndice 30A (Artículos 4 y 5)</w:t>
            </w:r>
          </w:p>
        </w:tc>
        <w:tc>
          <w:tcPr>
            <w:tcW w:w="624"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26412224" w14:textId="77777777" w:rsidR="00B571EC" w:rsidRPr="00A65774" w:rsidRDefault="0015020E" w:rsidP="009F5F4C">
            <w:pPr>
              <w:overflowPunct/>
              <w:autoSpaceDE/>
              <w:autoSpaceDN/>
              <w:adjustRightInd/>
              <w:spacing w:before="0"/>
              <w:jc w:val="center"/>
              <w:textAlignment w:val="auto"/>
              <w:rPr>
                <w:b/>
                <w:bCs/>
                <w:sz w:val="16"/>
                <w:szCs w:val="16"/>
                <w:lang w:eastAsia="zh-CN"/>
              </w:rPr>
            </w:pPr>
            <w:r w:rsidRPr="00A65774">
              <w:rPr>
                <w:b/>
                <w:bCs/>
                <w:sz w:val="16"/>
                <w:szCs w:val="16"/>
                <w:lang w:eastAsia="zh-CN"/>
              </w:rPr>
              <w:t xml:space="preserve">Notificación para una red de satélites del servicio fijo por satélite según </w:t>
            </w:r>
            <w:r w:rsidRPr="00A65774">
              <w:rPr>
                <w:sz w:val="18"/>
                <w:szCs w:val="18"/>
                <w:lang w:eastAsia="zh-CN"/>
              </w:rPr>
              <w:br/>
            </w:r>
            <w:r w:rsidRPr="00A65774">
              <w:rPr>
                <w:b/>
                <w:bCs/>
                <w:sz w:val="16"/>
                <w:szCs w:val="16"/>
                <w:lang w:eastAsia="zh-CN"/>
              </w:rPr>
              <w:t>el Apéndice 30B Artículos 6 y 8)</w:t>
            </w:r>
          </w:p>
        </w:tc>
        <w:tc>
          <w:tcPr>
            <w:tcW w:w="1134" w:type="dxa"/>
            <w:tcBorders>
              <w:top w:val="single" w:sz="12" w:space="0" w:color="auto"/>
              <w:left w:val="nil"/>
              <w:bottom w:val="single" w:sz="12" w:space="0" w:color="auto"/>
              <w:right w:val="nil"/>
            </w:tcBorders>
            <w:shd w:val="clear" w:color="000000" w:fill="auto"/>
            <w:textDirection w:val="btLr"/>
            <w:vAlign w:val="center"/>
            <w:hideMark/>
          </w:tcPr>
          <w:p w14:paraId="2BC792D9" w14:textId="77777777" w:rsidR="00B571EC" w:rsidRPr="00A65774" w:rsidRDefault="0015020E" w:rsidP="009F5F4C">
            <w:pPr>
              <w:overflowPunct/>
              <w:autoSpaceDE/>
              <w:autoSpaceDN/>
              <w:adjustRightInd/>
              <w:spacing w:before="0"/>
              <w:jc w:val="center"/>
              <w:textAlignment w:val="auto"/>
              <w:rPr>
                <w:b/>
                <w:bCs/>
                <w:sz w:val="16"/>
                <w:szCs w:val="16"/>
                <w:lang w:eastAsia="zh-CN"/>
              </w:rPr>
            </w:pPr>
            <w:r w:rsidRPr="00A65774">
              <w:rPr>
                <w:b/>
                <w:bCs/>
                <w:sz w:val="16"/>
                <w:szCs w:val="16"/>
                <w:lang w:eastAsia="zh-CN"/>
              </w:rPr>
              <w:t>Puntos del Apéndice</w:t>
            </w:r>
          </w:p>
        </w:tc>
        <w:tc>
          <w:tcPr>
            <w:tcW w:w="510"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22596B85" w14:textId="77777777" w:rsidR="00B571EC" w:rsidRPr="00A65774" w:rsidRDefault="0015020E" w:rsidP="009F5F4C">
            <w:pPr>
              <w:overflowPunct/>
              <w:autoSpaceDE/>
              <w:autoSpaceDN/>
              <w:adjustRightInd/>
              <w:spacing w:before="0"/>
              <w:jc w:val="center"/>
              <w:textAlignment w:val="auto"/>
              <w:rPr>
                <w:b/>
                <w:bCs/>
                <w:sz w:val="16"/>
                <w:szCs w:val="16"/>
                <w:lang w:eastAsia="zh-CN"/>
              </w:rPr>
            </w:pPr>
            <w:r w:rsidRPr="00A65774">
              <w:rPr>
                <w:b/>
                <w:bCs/>
                <w:sz w:val="16"/>
                <w:szCs w:val="16"/>
                <w:lang w:eastAsia="zh-CN"/>
              </w:rPr>
              <w:t>Radioastronomía</w:t>
            </w:r>
          </w:p>
        </w:tc>
      </w:tr>
      <w:tr w:rsidR="007A64F0" w:rsidRPr="00A65774" w14:paraId="129F7D8A" w14:textId="77777777" w:rsidTr="009F5F4C">
        <w:tblPrEx>
          <w:tblCellMar>
            <w:left w:w="108" w:type="dxa"/>
            <w:right w:w="108" w:type="dxa"/>
          </w:tblCellMar>
        </w:tblPrEx>
        <w:trPr>
          <w:trHeight w:val="255"/>
          <w:jc w:val="center"/>
          <w:ins w:id="7" w:author="Spanish" w:date="2019-10-17T11:56:00Z"/>
        </w:trPr>
        <w:tc>
          <w:tcPr>
            <w:tcW w:w="1119" w:type="dxa"/>
            <w:tcBorders>
              <w:top w:val="single" w:sz="4" w:space="0" w:color="auto"/>
              <w:left w:val="single" w:sz="12" w:space="0" w:color="auto"/>
              <w:bottom w:val="single" w:sz="4" w:space="0" w:color="auto"/>
              <w:right w:val="double" w:sz="6" w:space="0" w:color="auto"/>
            </w:tcBorders>
            <w:shd w:val="clear" w:color="000000" w:fill="auto"/>
          </w:tcPr>
          <w:p w14:paraId="67484C04" w14:textId="4FB08F82" w:rsidR="007A64F0" w:rsidRPr="00A65774" w:rsidRDefault="007A64F0" w:rsidP="007A64F0">
            <w:pPr>
              <w:keepNext/>
              <w:keepLines/>
              <w:overflowPunct/>
              <w:autoSpaceDE/>
              <w:autoSpaceDN/>
              <w:adjustRightInd/>
              <w:spacing w:before="40" w:after="40"/>
              <w:textAlignment w:val="auto"/>
              <w:rPr>
                <w:ins w:id="8" w:author="Spanish" w:date="2019-10-17T11:56:00Z"/>
                <w:sz w:val="18"/>
                <w:szCs w:val="18"/>
                <w:lang w:eastAsia="zh-CN"/>
              </w:rPr>
            </w:pPr>
            <w:ins w:id="9" w:author="Deraspe, Marie Jo" w:date="2019-10-16T16:50:00Z">
              <w:r w:rsidRPr="00A65774">
                <w:rPr>
                  <w:rFonts w:asciiTheme="majorBidi" w:hAnsiTheme="majorBidi" w:cstheme="majorBidi"/>
                  <w:sz w:val="18"/>
                  <w:szCs w:val="18"/>
                  <w:lang w:eastAsia="zh-CN"/>
                </w:rPr>
                <w:t>...</w:t>
              </w:r>
            </w:ins>
          </w:p>
        </w:tc>
        <w:tc>
          <w:tcPr>
            <w:tcW w:w="6364" w:type="dxa"/>
            <w:tcBorders>
              <w:top w:val="single" w:sz="4" w:space="0" w:color="auto"/>
              <w:left w:val="nil"/>
              <w:bottom w:val="single" w:sz="4" w:space="0" w:color="auto"/>
              <w:right w:val="double" w:sz="6" w:space="0" w:color="auto"/>
            </w:tcBorders>
            <w:shd w:val="clear" w:color="auto" w:fill="auto"/>
          </w:tcPr>
          <w:p w14:paraId="5B992612" w14:textId="437E5986" w:rsidR="007A64F0" w:rsidRPr="00A65774" w:rsidRDefault="007A64F0" w:rsidP="007A64F0">
            <w:pPr>
              <w:keepNext/>
              <w:keepLines/>
              <w:overflowPunct/>
              <w:autoSpaceDE/>
              <w:autoSpaceDN/>
              <w:adjustRightInd/>
              <w:spacing w:before="40" w:after="40"/>
              <w:textAlignment w:val="auto"/>
              <w:rPr>
                <w:ins w:id="10" w:author="Spanish" w:date="2019-10-17T11:56:00Z"/>
                <w:b/>
                <w:bCs/>
                <w:sz w:val="18"/>
                <w:szCs w:val="18"/>
                <w:lang w:eastAsia="zh-CN"/>
              </w:rPr>
            </w:pPr>
            <w:ins w:id="11" w:author="Deraspe, Marie Jo" w:date="2019-10-16T16:50:00Z">
              <w:r w:rsidRPr="00A65774">
                <w:rPr>
                  <w:rFonts w:asciiTheme="majorBidi" w:hAnsiTheme="majorBidi" w:cstheme="majorBidi"/>
                  <w:b/>
                  <w:bCs/>
                  <w:sz w:val="18"/>
                  <w:szCs w:val="18"/>
                </w:rPr>
                <w:t>...</w:t>
              </w:r>
            </w:ins>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tcPr>
          <w:p w14:paraId="1D565A9B" w14:textId="613D47B7" w:rsidR="007A64F0" w:rsidRPr="00A65774" w:rsidRDefault="007A64F0" w:rsidP="007A64F0">
            <w:pPr>
              <w:keepNext/>
              <w:keepLines/>
              <w:overflowPunct/>
              <w:autoSpaceDE/>
              <w:autoSpaceDN/>
              <w:adjustRightInd/>
              <w:spacing w:before="40" w:after="40"/>
              <w:jc w:val="center"/>
              <w:textAlignment w:val="auto"/>
              <w:rPr>
                <w:ins w:id="12" w:author="Spanish" w:date="2019-10-17T11:56:00Z"/>
                <w:b/>
                <w:bCs/>
                <w:sz w:val="18"/>
                <w:szCs w:val="18"/>
                <w:lang w:eastAsia="zh-CN"/>
              </w:rPr>
            </w:pPr>
            <w:ins w:id="13" w:author="Deraspe, Marie Jo" w:date="2019-10-16T16:50:00Z">
              <w:r w:rsidRPr="00A65774">
                <w:rPr>
                  <w:rFonts w:asciiTheme="majorBidi" w:hAnsiTheme="majorBidi" w:cstheme="majorBidi"/>
                  <w:b/>
                  <w:bCs/>
                  <w:sz w:val="18"/>
                  <w:szCs w:val="18"/>
                </w:rPr>
                <w:t>...</w:t>
              </w:r>
            </w:ins>
          </w:p>
        </w:tc>
        <w:tc>
          <w:tcPr>
            <w:tcW w:w="737" w:type="dxa"/>
            <w:tcBorders>
              <w:top w:val="single" w:sz="4" w:space="0" w:color="auto"/>
              <w:left w:val="nil"/>
              <w:bottom w:val="single" w:sz="4" w:space="0" w:color="auto"/>
              <w:right w:val="single" w:sz="4" w:space="0" w:color="auto"/>
            </w:tcBorders>
            <w:shd w:val="clear" w:color="auto" w:fill="auto"/>
            <w:vAlign w:val="center"/>
          </w:tcPr>
          <w:p w14:paraId="14DEAC86" w14:textId="77777777" w:rsidR="007A64F0" w:rsidRPr="00A65774" w:rsidRDefault="007A64F0" w:rsidP="007A64F0">
            <w:pPr>
              <w:keepNext/>
              <w:keepLines/>
              <w:overflowPunct/>
              <w:autoSpaceDE/>
              <w:autoSpaceDN/>
              <w:adjustRightInd/>
              <w:spacing w:before="40" w:after="40"/>
              <w:jc w:val="center"/>
              <w:textAlignment w:val="auto"/>
              <w:rPr>
                <w:ins w:id="14" w:author="Spanish" w:date="2019-10-17T11:56:00Z"/>
                <w:b/>
                <w:bCs/>
                <w:sz w:val="18"/>
                <w:szCs w:val="18"/>
                <w:lang w:eastAsia="zh-CN"/>
              </w:rPr>
            </w:pPr>
          </w:p>
        </w:tc>
        <w:tc>
          <w:tcPr>
            <w:tcW w:w="737" w:type="dxa"/>
            <w:tcBorders>
              <w:top w:val="single" w:sz="4" w:space="0" w:color="auto"/>
              <w:left w:val="nil"/>
              <w:bottom w:val="single" w:sz="4" w:space="0" w:color="auto"/>
              <w:right w:val="single" w:sz="4" w:space="0" w:color="auto"/>
            </w:tcBorders>
            <w:shd w:val="clear" w:color="auto" w:fill="auto"/>
            <w:vAlign w:val="center"/>
          </w:tcPr>
          <w:p w14:paraId="3D8D5DB5" w14:textId="77777777" w:rsidR="007A64F0" w:rsidRPr="00A65774" w:rsidRDefault="007A64F0" w:rsidP="007A64F0">
            <w:pPr>
              <w:keepNext/>
              <w:keepLines/>
              <w:overflowPunct/>
              <w:autoSpaceDE/>
              <w:autoSpaceDN/>
              <w:adjustRightInd/>
              <w:spacing w:before="40" w:after="40"/>
              <w:jc w:val="center"/>
              <w:textAlignment w:val="auto"/>
              <w:rPr>
                <w:ins w:id="15" w:author="Spanish" w:date="2019-10-17T11:56:00Z"/>
                <w:b/>
                <w:bCs/>
                <w:sz w:val="18"/>
                <w:szCs w:val="18"/>
                <w:lang w:eastAsia="zh-CN"/>
              </w:rPr>
            </w:pPr>
          </w:p>
        </w:tc>
        <w:tc>
          <w:tcPr>
            <w:tcW w:w="964" w:type="dxa"/>
            <w:tcBorders>
              <w:top w:val="single" w:sz="4" w:space="0" w:color="auto"/>
              <w:left w:val="nil"/>
              <w:bottom w:val="single" w:sz="4" w:space="0" w:color="auto"/>
              <w:right w:val="single" w:sz="4" w:space="0" w:color="auto"/>
            </w:tcBorders>
            <w:shd w:val="clear" w:color="auto" w:fill="auto"/>
            <w:vAlign w:val="center"/>
          </w:tcPr>
          <w:p w14:paraId="7350B81A" w14:textId="77777777" w:rsidR="007A64F0" w:rsidRPr="00A65774" w:rsidRDefault="007A64F0" w:rsidP="007A64F0">
            <w:pPr>
              <w:keepNext/>
              <w:keepLines/>
              <w:overflowPunct/>
              <w:autoSpaceDE/>
              <w:autoSpaceDN/>
              <w:adjustRightInd/>
              <w:spacing w:before="40" w:after="40"/>
              <w:jc w:val="center"/>
              <w:textAlignment w:val="auto"/>
              <w:rPr>
                <w:ins w:id="16" w:author="Spanish" w:date="2019-10-17T11:56:00Z"/>
                <w:b/>
                <w:bCs/>
                <w:sz w:val="18"/>
                <w:szCs w:val="18"/>
                <w:lang w:eastAsia="zh-CN"/>
              </w:rPr>
            </w:pPr>
          </w:p>
        </w:tc>
        <w:tc>
          <w:tcPr>
            <w:tcW w:w="454" w:type="dxa"/>
            <w:tcBorders>
              <w:top w:val="single" w:sz="4" w:space="0" w:color="auto"/>
              <w:left w:val="nil"/>
              <w:bottom w:val="single" w:sz="4" w:space="0" w:color="auto"/>
              <w:right w:val="single" w:sz="4" w:space="0" w:color="auto"/>
            </w:tcBorders>
            <w:shd w:val="clear" w:color="auto" w:fill="auto"/>
            <w:vAlign w:val="center"/>
          </w:tcPr>
          <w:p w14:paraId="7AB3A4FE" w14:textId="77777777" w:rsidR="007A64F0" w:rsidRPr="00A65774" w:rsidRDefault="007A64F0" w:rsidP="007A64F0">
            <w:pPr>
              <w:keepNext/>
              <w:keepLines/>
              <w:overflowPunct/>
              <w:autoSpaceDE/>
              <w:autoSpaceDN/>
              <w:adjustRightInd/>
              <w:spacing w:before="40" w:after="40"/>
              <w:jc w:val="center"/>
              <w:textAlignment w:val="auto"/>
              <w:rPr>
                <w:ins w:id="17" w:author="Spanish" w:date="2019-10-17T11:56:00Z"/>
                <w:b/>
                <w:bCs/>
                <w:sz w:val="18"/>
                <w:szCs w:val="18"/>
                <w:lang w:eastAsia="zh-CN"/>
              </w:rPr>
            </w:pPr>
          </w:p>
        </w:tc>
        <w:tc>
          <w:tcPr>
            <w:tcW w:w="737" w:type="dxa"/>
            <w:gridSpan w:val="2"/>
            <w:tcBorders>
              <w:top w:val="single" w:sz="4" w:space="0" w:color="auto"/>
              <w:left w:val="nil"/>
              <w:bottom w:val="single" w:sz="4" w:space="0" w:color="auto"/>
              <w:right w:val="single" w:sz="4" w:space="0" w:color="auto"/>
            </w:tcBorders>
            <w:shd w:val="clear" w:color="auto" w:fill="auto"/>
            <w:vAlign w:val="center"/>
          </w:tcPr>
          <w:p w14:paraId="58CDA5AC" w14:textId="77777777" w:rsidR="007A64F0" w:rsidRPr="00A65774" w:rsidRDefault="007A64F0" w:rsidP="007A64F0">
            <w:pPr>
              <w:keepNext/>
              <w:keepLines/>
              <w:overflowPunct/>
              <w:autoSpaceDE/>
              <w:autoSpaceDN/>
              <w:adjustRightInd/>
              <w:spacing w:before="40" w:after="40"/>
              <w:jc w:val="center"/>
              <w:textAlignment w:val="auto"/>
              <w:rPr>
                <w:ins w:id="18" w:author="Spanish" w:date="2019-10-17T11:56:00Z"/>
                <w:b/>
                <w:bCs/>
                <w:sz w:val="18"/>
                <w:szCs w:val="18"/>
                <w:lang w:eastAsia="zh-CN"/>
              </w:rPr>
            </w:pPr>
          </w:p>
        </w:tc>
        <w:tc>
          <w:tcPr>
            <w:tcW w:w="737" w:type="dxa"/>
            <w:tcBorders>
              <w:top w:val="single" w:sz="4" w:space="0" w:color="auto"/>
              <w:left w:val="nil"/>
              <w:bottom w:val="single" w:sz="4" w:space="0" w:color="auto"/>
              <w:right w:val="single" w:sz="4" w:space="0" w:color="auto"/>
            </w:tcBorders>
            <w:shd w:val="clear" w:color="auto" w:fill="auto"/>
            <w:vAlign w:val="center"/>
          </w:tcPr>
          <w:p w14:paraId="6459ABFF" w14:textId="77777777" w:rsidR="007A64F0" w:rsidRPr="00A65774" w:rsidRDefault="007A64F0" w:rsidP="007A64F0">
            <w:pPr>
              <w:keepNext/>
              <w:keepLines/>
              <w:overflowPunct/>
              <w:autoSpaceDE/>
              <w:autoSpaceDN/>
              <w:adjustRightInd/>
              <w:spacing w:before="40" w:after="40"/>
              <w:jc w:val="center"/>
              <w:textAlignment w:val="auto"/>
              <w:rPr>
                <w:ins w:id="19" w:author="Spanish" w:date="2019-10-17T11:56:00Z"/>
                <w:b/>
                <w:bCs/>
                <w:sz w:val="18"/>
                <w:szCs w:val="18"/>
                <w:lang w:eastAsia="zh-CN"/>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5F2840C8" w14:textId="77777777" w:rsidR="007A64F0" w:rsidRPr="00A65774" w:rsidRDefault="007A64F0" w:rsidP="007A64F0">
            <w:pPr>
              <w:keepNext/>
              <w:keepLines/>
              <w:overflowPunct/>
              <w:autoSpaceDE/>
              <w:autoSpaceDN/>
              <w:adjustRightInd/>
              <w:spacing w:before="40" w:after="40"/>
              <w:jc w:val="center"/>
              <w:textAlignment w:val="auto"/>
              <w:rPr>
                <w:ins w:id="20" w:author="Spanish" w:date="2019-10-17T11:56:00Z"/>
                <w:b/>
                <w:bCs/>
                <w:sz w:val="18"/>
                <w:szCs w:val="18"/>
                <w:lang w:eastAsia="zh-CN"/>
              </w:rPr>
            </w:pPr>
          </w:p>
        </w:tc>
        <w:tc>
          <w:tcPr>
            <w:tcW w:w="624" w:type="dxa"/>
            <w:tcBorders>
              <w:top w:val="single" w:sz="4" w:space="0" w:color="auto"/>
              <w:left w:val="nil"/>
              <w:bottom w:val="single" w:sz="4" w:space="0" w:color="auto"/>
              <w:right w:val="double" w:sz="6" w:space="0" w:color="auto"/>
            </w:tcBorders>
            <w:shd w:val="clear" w:color="auto" w:fill="auto"/>
            <w:vAlign w:val="center"/>
          </w:tcPr>
          <w:p w14:paraId="264A2F1F" w14:textId="77777777" w:rsidR="007A64F0" w:rsidRPr="00A65774" w:rsidRDefault="007A64F0" w:rsidP="007A64F0">
            <w:pPr>
              <w:keepNext/>
              <w:keepLines/>
              <w:overflowPunct/>
              <w:autoSpaceDE/>
              <w:autoSpaceDN/>
              <w:adjustRightInd/>
              <w:spacing w:before="40" w:after="40"/>
              <w:jc w:val="center"/>
              <w:textAlignment w:val="auto"/>
              <w:rPr>
                <w:ins w:id="21" w:author="Spanish" w:date="2019-10-17T11:56:00Z"/>
                <w:b/>
                <w:bCs/>
                <w:sz w:val="18"/>
                <w:szCs w:val="18"/>
                <w:lang w:eastAsia="zh-CN"/>
              </w:rPr>
            </w:pPr>
          </w:p>
        </w:tc>
        <w:tc>
          <w:tcPr>
            <w:tcW w:w="1134" w:type="dxa"/>
            <w:tcBorders>
              <w:top w:val="single" w:sz="4" w:space="0" w:color="auto"/>
              <w:left w:val="nil"/>
              <w:bottom w:val="single" w:sz="4" w:space="0" w:color="auto"/>
              <w:right w:val="double" w:sz="6" w:space="0" w:color="auto"/>
            </w:tcBorders>
            <w:shd w:val="clear" w:color="000000" w:fill="auto"/>
          </w:tcPr>
          <w:p w14:paraId="06FE7269" w14:textId="77777777" w:rsidR="007A64F0" w:rsidRPr="00A65774" w:rsidRDefault="007A64F0" w:rsidP="007A64F0">
            <w:pPr>
              <w:keepNext/>
              <w:keepLines/>
              <w:overflowPunct/>
              <w:autoSpaceDE/>
              <w:autoSpaceDN/>
              <w:adjustRightInd/>
              <w:spacing w:before="40" w:after="40"/>
              <w:textAlignment w:val="auto"/>
              <w:rPr>
                <w:ins w:id="22" w:author="Spanish" w:date="2019-10-17T11:56:00Z"/>
                <w:sz w:val="18"/>
                <w:szCs w:val="18"/>
                <w:lang w:eastAsia="zh-CN"/>
              </w:rPr>
            </w:pPr>
          </w:p>
        </w:tc>
        <w:tc>
          <w:tcPr>
            <w:tcW w:w="510" w:type="dxa"/>
            <w:tcBorders>
              <w:top w:val="single" w:sz="4" w:space="0" w:color="auto"/>
              <w:left w:val="nil"/>
              <w:bottom w:val="single" w:sz="4" w:space="0" w:color="auto"/>
              <w:right w:val="single" w:sz="12" w:space="0" w:color="auto"/>
            </w:tcBorders>
            <w:shd w:val="clear" w:color="auto" w:fill="auto"/>
            <w:vAlign w:val="center"/>
          </w:tcPr>
          <w:p w14:paraId="6A77D7D2" w14:textId="77777777" w:rsidR="007A64F0" w:rsidRPr="00A65774" w:rsidRDefault="007A64F0" w:rsidP="007A64F0">
            <w:pPr>
              <w:keepNext/>
              <w:keepLines/>
              <w:overflowPunct/>
              <w:autoSpaceDE/>
              <w:autoSpaceDN/>
              <w:adjustRightInd/>
              <w:spacing w:before="40" w:after="40"/>
              <w:jc w:val="center"/>
              <w:textAlignment w:val="auto"/>
              <w:rPr>
                <w:ins w:id="23" w:author="Spanish" w:date="2019-10-17T11:56:00Z"/>
                <w:b/>
                <w:bCs/>
                <w:sz w:val="18"/>
                <w:szCs w:val="18"/>
                <w:lang w:eastAsia="zh-CN"/>
              </w:rPr>
            </w:pPr>
          </w:p>
        </w:tc>
      </w:tr>
      <w:tr w:rsidR="00B571EC" w:rsidRPr="00A65774" w14:paraId="7EB262F0" w14:textId="77777777" w:rsidTr="009F5F4C">
        <w:tblPrEx>
          <w:tblCellMar>
            <w:left w:w="108" w:type="dxa"/>
            <w:right w:w="108" w:type="dxa"/>
          </w:tblCellMar>
        </w:tblPrEx>
        <w:trPr>
          <w:trHeight w:val="255"/>
          <w:jc w:val="center"/>
        </w:trPr>
        <w:tc>
          <w:tcPr>
            <w:tcW w:w="1119" w:type="dxa"/>
            <w:tcBorders>
              <w:top w:val="single" w:sz="4" w:space="0" w:color="auto"/>
              <w:left w:val="single" w:sz="12" w:space="0" w:color="auto"/>
              <w:bottom w:val="single" w:sz="4" w:space="0" w:color="auto"/>
              <w:right w:val="double" w:sz="6" w:space="0" w:color="auto"/>
            </w:tcBorders>
            <w:shd w:val="clear" w:color="000000" w:fill="auto"/>
            <w:hideMark/>
          </w:tcPr>
          <w:p w14:paraId="23166FC5"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A.4.b</w:t>
            </w:r>
          </w:p>
        </w:tc>
        <w:tc>
          <w:tcPr>
            <w:tcW w:w="6364" w:type="dxa"/>
            <w:tcBorders>
              <w:top w:val="single" w:sz="4" w:space="0" w:color="auto"/>
              <w:left w:val="nil"/>
              <w:bottom w:val="single" w:sz="4" w:space="0" w:color="auto"/>
              <w:right w:val="double" w:sz="6" w:space="0" w:color="auto"/>
            </w:tcBorders>
            <w:shd w:val="clear" w:color="auto" w:fill="auto"/>
            <w:hideMark/>
          </w:tcPr>
          <w:p w14:paraId="2ECA8EAA" w14:textId="77777777" w:rsidR="00B571EC" w:rsidRPr="00A65774" w:rsidRDefault="0015020E" w:rsidP="009F5F4C">
            <w:pPr>
              <w:keepNext/>
              <w:keepLines/>
              <w:overflowPunct/>
              <w:autoSpaceDE/>
              <w:autoSpaceDN/>
              <w:adjustRightInd/>
              <w:spacing w:before="40" w:after="40"/>
              <w:textAlignment w:val="auto"/>
              <w:rPr>
                <w:b/>
                <w:bCs/>
                <w:sz w:val="18"/>
                <w:szCs w:val="18"/>
                <w:lang w:eastAsia="zh-CN"/>
              </w:rPr>
            </w:pPr>
            <w:r w:rsidRPr="00A65774">
              <w:rPr>
                <w:b/>
                <w:bCs/>
                <w:sz w:val="18"/>
                <w:szCs w:val="18"/>
                <w:lang w:eastAsia="zh-CN"/>
              </w:rPr>
              <w:t>Para una o más estaciones espaciales a bordo de uno o varios satélites no geoestacionarios:</w:t>
            </w:r>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BCFEF25"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63161AAF"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620A86E9"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8E68298"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hideMark/>
          </w:tcPr>
          <w:p w14:paraId="4E2CD4EA"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14:paraId="28F0EABA"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3D69B39E"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B1C8A45"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hideMark/>
          </w:tcPr>
          <w:p w14:paraId="30F132B0"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single" w:sz="4" w:space="0" w:color="auto"/>
              <w:left w:val="nil"/>
              <w:bottom w:val="single" w:sz="4" w:space="0" w:color="auto"/>
              <w:right w:val="double" w:sz="6" w:space="0" w:color="auto"/>
            </w:tcBorders>
            <w:shd w:val="clear" w:color="000000" w:fill="auto"/>
            <w:hideMark/>
          </w:tcPr>
          <w:p w14:paraId="30325791"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A.4.b</w:t>
            </w:r>
          </w:p>
        </w:tc>
        <w:tc>
          <w:tcPr>
            <w:tcW w:w="510" w:type="dxa"/>
            <w:tcBorders>
              <w:top w:val="single" w:sz="4" w:space="0" w:color="auto"/>
              <w:left w:val="nil"/>
              <w:bottom w:val="single" w:sz="4" w:space="0" w:color="auto"/>
              <w:right w:val="single" w:sz="12" w:space="0" w:color="auto"/>
            </w:tcBorders>
            <w:shd w:val="clear" w:color="auto" w:fill="auto"/>
            <w:vAlign w:val="center"/>
            <w:hideMark/>
          </w:tcPr>
          <w:p w14:paraId="1656100C"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05B04732" w14:textId="77777777" w:rsidTr="009F5F4C">
        <w:tblPrEx>
          <w:tblCellMar>
            <w:left w:w="108" w:type="dxa"/>
            <w:right w:w="108" w:type="dxa"/>
          </w:tblCellMar>
        </w:tblPrEx>
        <w:trPr>
          <w:trHeight w:val="270"/>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1C8A9570"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1</w:t>
            </w:r>
          </w:p>
        </w:tc>
        <w:tc>
          <w:tcPr>
            <w:tcW w:w="6364" w:type="dxa"/>
            <w:tcBorders>
              <w:top w:val="nil"/>
              <w:left w:val="nil"/>
              <w:bottom w:val="single" w:sz="4" w:space="0" w:color="auto"/>
              <w:right w:val="double" w:sz="6" w:space="0" w:color="auto"/>
            </w:tcBorders>
            <w:shd w:val="clear" w:color="auto" w:fill="auto"/>
            <w:hideMark/>
          </w:tcPr>
          <w:p w14:paraId="0B93B418" w14:textId="77777777" w:rsidR="00B571EC" w:rsidRPr="00A65774" w:rsidRDefault="0015020E" w:rsidP="009F5F4C">
            <w:pPr>
              <w:keepNext/>
              <w:keepLines/>
              <w:overflowPunct/>
              <w:autoSpaceDE/>
              <w:autoSpaceDN/>
              <w:adjustRightInd/>
              <w:spacing w:before="40" w:after="40"/>
              <w:ind w:left="125"/>
              <w:textAlignment w:val="auto"/>
              <w:rPr>
                <w:sz w:val="18"/>
                <w:szCs w:val="18"/>
                <w:lang w:eastAsia="zh-CN"/>
              </w:rPr>
            </w:pPr>
            <w:r w:rsidRPr="00A65774">
              <w:rPr>
                <w:sz w:val="18"/>
                <w:szCs w:val="18"/>
                <w:lang w:eastAsia="zh-CN"/>
              </w:rPr>
              <w:t>número de planos orbitales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C70BE5B"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C438765"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5ADFB77"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0E94F2E7"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3374643"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7A8F309C"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248BA52"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B20D10E"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5500C3D3"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19656945"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1</w:t>
            </w:r>
          </w:p>
        </w:tc>
        <w:tc>
          <w:tcPr>
            <w:tcW w:w="510" w:type="dxa"/>
            <w:tcBorders>
              <w:top w:val="nil"/>
              <w:left w:val="nil"/>
              <w:bottom w:val="single" w:sz="4" w:space="0" w:color="auto"/>
              <w:right w:val="single" w:sz="12" w:space="0" w:color="auto"/>
            </w:tcBorders>
            <w:shd w:val="clear" w:color="auto" w:fill="auto"/>
            <w:vAlign w:val="center"/>
            <w:hideMark/>
          </w:tcPr>
          <w:p w14:paraId="628439F5"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7930AA4B" w14:textId="77777777" w:rsidTr="009F5F4C">
        <w:tblPrEx>
          <w:tblCellMar>
            <w:left w:w="108" w:type="dxa"/>
            <w:right w:w="108" w:type="dxa"/>
          </w:tblCellMar>
        </w:tblPrEx>
        <w:trPr>
          <w:trHeight w:val="270"/>
          <w:jc w:val="center"/>
          <w:ins w:id="24" w:author="Spanish83" w:date="2018-08-03T11:39:00Z"/>
        </w:trPr>
        <w:tc>
          <w:tcPr>
            <w:tcW w:w="1119" w:type="dxa"/>
            <w:tcBorders>
              <w:top w:val="nil"/>
              <w:left w:val="single" w:sz="12" w:space="0" w:color="auto"/>
              <w:bottom w:val="single" w:sz="4" w:space="0" w:color="auto"/>
              <w:right w:val="double" w:sz="6" w:space="0" w:color="auto"/>
            </w:tcBorders>
            <w:shd w:val="clear" w:color="000000" w:fill="auto"/>
          </w:tcPr>
          <w:p w14:paraId="56A7FED0"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25" w:author="Александр" w:date="2018-07-07T09:45:00Z"/>
                <w:rFonts w:asciiTheme="majorBidi" w:hAnsiTheme="majorBidi" w:cstheme="majorBidi"/>
                <w:sz w:val="18"/>
                <w:szCs w:val="18"/>
                <w:lang w:eastAsia="zh-CN"/>
              </w:rPr>
            </w:pPr>
            <w:ins w:id="26" w:author="Александр" w:date="2018-07-07T09:45:00Z">
              <w:r w:rsidRPr="00A65774">
                <w:rPr>
                  <w:rFonts w:asciiTheme="majorBidi" w:hAnsiTheme="majorBidi" w:cstheme="majorBidi"/>
                  <w:sz w:val="18"/>
                  <w:szCs w:val="18"/>
                  <w:lang w:eastAsia="zh-CN"/>
                </w:rPr>
                <w:t>A.4</w:t>
              </w:r>
            </w:ins>
            <w:ins w:id="27" w:author="Александр" w:date="2018-07-07T09:47:00Z">
              <w:r w:rsidRPr="00A65774">
                <w:rPr>
                  <w:rFonts w:asciiTheme="majorBidi" w:hAnsiTheme="majorBidi" w:cstheme="majorBidi"/>
                  <w:sz w:val="18"/>
                  <w:szCs w:val="18"/>
                  <w:lang w:eastAsia="zh-CN"/>
                </w:rPr>
                <w:t>.</w:t>
              </w:r>
            </w:ins>
            <w:ins w:id="28" w:author="Александр" w:date="2018-07-07T09:45:00Z">
              <w:r w:rsidRPr="00A65774">
                <w:rPr>
                  <w:rFonts w:asciiTheme="majorBidi" w:hAnsiTheme="majorBidi" w:cstheme="majorBidi"/>
                  <w:sz w:val="18"/>
                  <w:szCs w:val="18"/>
                  <w:lang w:eastAsia="zh-CN"/>
                </w:rPr>
                <w:t>b.1.a</w:t>
              </w:r>
            </w:ins>
          </w:p>
        </w:tc>
        <w:tc>
          <w:tcPr>
            <w:tcW w:w="6364" w:type="dxa"/>
            <w:tcBorders>
              <w:top w:val="nil"/>
              <w:left w:val="nil"/>
              <w:bottom w:val="single" w:sz="4" w:space="0" w:color="auto"/>
              <w:right w:val="double" w:sz="6" w:space="0" w:color="auto"/>
            </w:tcBorders>
            <w:shd w:val="clear" w:color="auto" w:fill="auto"/>
          </w:tcPr>
          <w:p w14:paraId="05E74D81" w14:textId="77777777" w:rsidR="00B571EC" w:rsidRPr="00A65774" w:rsidRDefault="0015020E" w:rsidP="009F5F4C">
            <w:pPr>
              <w:keepNext/>
              <w:keepLines/>
              <w:overflowPunct/>
              <w:autoSpaceDE/>
              <w:autoSpaceDN/>
              <w:adjustRightInd/>
              <w:spacing w:before="40" w:after="40"/>
              <w:ind w:left="238"/>
              <w:textAlignment w:val="auto"/>
              <w:rPr>
                <w:ins w:id="29" w:author="Roy, Jesus" w:date="2018-08-01T09:49:00Z"/>
                <w:bCs/>
                <w:sz w:val="18"/>
                <w:szCs w:val="18"/>
              </w:rPr>
            </w:pPr>
            <w:ins w:id="30" w:author="Roy, Jesus" w:date="2018-08-01T09:49:00Z">
              <w:r w:rsidRPr="00A65774">
                <w:rPr>
                  <w:bCs/>
                  <w:sz w:val="18"/>
                  <w:szCs w:val="18"/>
                </w:rPr>
                <w:t xml:space="preserve">Indicador que denota si el </w:t>
              </w:r>
            </w:ins>
            <w:ins w:id="31" w:author="Spanish83" w:date="2019-02-28T01:29:00Z">
              <w:r w:rsidRPr="00A65774">
                <w:rPr>
                  <w:bCs/>
                  <w:sz w:val="18"/>
                  <w:szCs w:val="18"/>
                </w:rPr>
                <w:t>s</w:t>
              </w:r>
            </w:ins>
            <w:ins w:id="32" w:author="Roy, Jesus" w:date="2018-08-01T09:49:00Z">
              <w:r w:rsidRPr="00A65774">
                <w:rPr>
                  <w:bCs/>
                  <w:sz w:val="18"/>
                  <w:szCs w:val="18"/>
                </w:rPr>
                <w:t>istema de satélite</w:t>
              </w:r>
            </w:ins>
            <w:ins w:id="33" w:author="Spanish" w:date="2019-03-28T12:35:00Z">
              <w:r w:rsidRPr="00A65774">
                <w:rPr>
                  <w:bCs/>
                  <w:sz w:val="18"/>
                  <w:szCs w:val="18"/>
                </w:rPr>
                <w:t>s</w:t>
              </w:r>
            </w:ins>
            <w:ins w:id="34" w:author="Roy, Jesus" w:date="2018-08-01T09:49:00Z">
              <w:r w:rsidRPr="00A65774">
                <w:rPr>
                  <w:bCs/>
                  <w:sz w:val="18"/>
                  <w:szCs w:val="18"/>
                </w:rPr>
                <w:t xml:space="preserve"> no geoestacionari</w:t>
              </w:r>
            </w:ins>
            <w:ins w:id="35" w:author="Spanish" w:date="2019-03-28T12:35:00Z">
              <w:r w:rsidRPr="00A65774">
                <w:rPr>
                  <w:bCs/>
                  <w:sz w:val="18"/>
                  <w:szCs w:val="18"/>
                </w:rPr>
                <w:t>os</w:t>
              </w:r>
            </w:ins>
            <w:ins w:id="36" w:author="Roy, Jesus" w:date="2018-08-01T09:49:00Z">
              <w:r w:rsidRPr="00A65774">
                <w:rPr>
                  <w:bCs/>
                  <w:sz w:val="18"/>
                  <w:szCs w:val="18"/>
                </w:rPr>
                <w:t xml:space="preserve"> constituye una </w:t>
              </w:r>
            </w:ins>
            <w:ins w:id="37" w:author="Spanish83" w:date="2018-08-03T11:34:00Z">
              <w:r w:rsidRPr="00A65774">
                <w:rPr>
                  <w:bCs/>
                  <w:sz w:val="18"/>
                  <w:szCs w:val="18"/>
                </w:rPr>
                <w:t>«</w:t>
              </w:r>
            </w:ins>
            <w:ins w:id="38" w:author="Roy, Jesus" w:date="2018-08-01T09:49:00Z">
              <w:r w:rsidRPr="00A65774">
                <w:rPr>
                  <w:bCs/>
                  <w:sz w:val="18"/>
                  <w:szCs w:val="18"/>
                </w:rPr>
                <w:t>constelación</w:t>
              </w:r>
            </w:ins>
            <w:ins w:id="39" w:author="Spanish83" w:date="2018-08-03T11:34:00Z">
              <w:r w:rsidRPr="00A65774">
                <w:rPr>
                  <w:bCs/>
                  <w:sz w:val="18"/>
                  <w:szCs w:val="18"/>
                </w:rPr>
                <w:t>»</w:t>
              </w:r>
            </w:ins>
            <w:ins w:id="40" w:author="Roy, Jesus" w:date="2018-08-01T09:49:00Z">
              <w:r w:rsidRPr="00A65774">
                <w:rPr>
                  <w:bCs/>
                  <w:sz w:val="18"/>
                  <w:szCs w:val="18"/>
                </w:rPr>
                <w:t xml:space="preserve">; el término </w:t>
              </w:r>
            </w:ins>
            <w:ins w:id="41" w:author="Spanish83" w:date="2018-08-03T11:34:00Z">
              <w:r w:rsidRPr="00A65774">
                <w:rPr>
                  <w:bCs/>
                  <w:sz w:val="18"/>
                  <w:szCs w:val="18"/>
                </w:rPr>
                <w:t>«</w:t>
              </w:r>
            </w:ins>
            <w:ins w:id="42" w:author="Roy, Jesus" w:date="2018-08-01T09:49:00Z">
              <w:r w:rsidRPr="00A65774">
                <w:rPr>
                  <w:bCs/>
                  <w:sz w:val="18"/>
                  <w:szCs w:val="18"/>
                </w:rPr>
                <w:t>constelación</w:t>
              </w:r>
            </w:ins>
            <w:ins w:id="43" w:author="Spanish83" w:date="2018-08-03T11:34:00Z">
              <w:r w:rsidRPr="00A65774">
                <w:rPr>
                  <w:bCs/>
                  <w:sz w:val="18"/>
                  <w:szCs w:val="18"/>
                </w:rPr>
                <w:t>»</w:t>
              </w:r>
            </w:ins>
            <w:ins w:id="44" w:author="Roy, Jesus" w:date="2018-08-01T09:49:00Z">
              <w:r w:rsidRPr="00A65774">
                <w:rPr>
                  <w:bCs/>
                  <w:sz w:val="18"/>
                  <w:szCs w:val="18"/>
                </w:rPr>
                <w:t xml:space="preserve"> describe un sistema de satélites para el que se define la distribución relativa de planos orbitales y satélites</w:t>
              </w:r>
            </w:ins>
            <w:ins w:id="45" w:author="Roy, Jesus" w:date="2018-08-02T14:50:00Z">
              <w:r w:rsidRPr="00A65774">
                <w:rPr>
                  <w:sz w:val="18"/>
                  <w:szCs w:val="18"/>
                </w:rPr>
                <w:t>.</w:t>
              </w:r>
            </w:ins>
          </w:p>
          <w:p w14:paraId="1594FC79" w14:textId="77777777" w:rsidR="00B571EC" w:rsidRPr="00A65774" w:rsidRDefault="0015020E" w:rsidP="009F5F4C">
            <w:pPr>
              <w:spacing w:before="40" w:after="40"/>
              <w:ind w:left="351"/>
              <w:rPr>
                <w:ins w:id="46" w:author="Александр" w:date="2018-07-07T09:45:00Z"/>
                <w:sz w:val="18"/>
                <w:szCs w:val="18"/>
              </w:rPr>
            </w:pPr>
            <w:ins w:id="47" w:author="Roy, Jesus" w:date="2018-08-01T09:49:00Z">
              <w:r w:rsidRPr="00A65774">
                <w:rPr>
                  <w:i/>
                  <w:iCs/>
                  <w:sz w:val="18"/>
                  <w:szCs w:val="18"/>
                  <w:u w:val="single"/>
                </w:rPr>
                <w:t>NOTA</w:t>
              </w:r>
            </w:ins>
            <w:ins w:id="48" w:author="Spanish" w:date="2019-03-15T15:56:00Z">
              <w:r w:rsidRPr="00A65774">
                <w:rPr>
                  <w:sz w:val="18"/>
                  <w:szCs w:val="18"/>
                  <w:u w:val="single"/>
                </w:rPr>
                <w:t xml:space="preserve"> </w:t>
              </w:r>
            </w:ins>
            <w:ins w:id="49" w:author="Spanish" w:date="2019-03-15T15:57:00Z">
              <w:r w:rsidRPr="00A65774">
                <w:rPr>
                  <w:sz w:val="18"/>
                  <w:szCs w:val="18"/>
                  <w:u w:val="single"/>
                </w:rPr>
                <w:t xml:space="preserve">– </w:t>
              </w:r>
            </w:ins>
            <w:ins w:id="50" w:author="Roy, Jesus" w:date="2018-08-01T09:49:00Z">
              <w:r w:rsidRPr="00A65774">
                <w:rPr>
                  <w:sz w:val="18"/>
                  <w:szCs w:val="18"/>
                  <w:u w:val="single"/>
                </w:rPr>
                <w:t>Los sistemas de satélites</w:t>
              </w:r>
            </w:ins>
            <w:ins w:id="51" w:author="Spanish" w:date="2019-03-29T14:18:00Z">
              <w:r w:rsidRPr="00A65774">
                <w:rPr>
                  <w:sz w:val="18"/>
                  <w:szCs w:val="18"/>
                  <w:u w:val="single"/>
                </w:rPr>
                <w:t xml:space="preserve"> </w:t>
              </w:r>
            </w:ins>
            <w:ins w:id="52" w:author="Roy, Jesus" w:date="2018-08-01T09:49:00Z">
              <w:r w:rsidRPr="00A65774">
                <w:rPr>
                  <w:sz w:val="18"/>
                  <w:szCs w:val="18"/>
                  <w:u w:val="single"/>
                </w:rPr>
                <w:t>no geoestacionari</w:t>
              </w:r>
            </w:ins>
            <w:ins w:id="53" w:author="Spanish" w:date="2019-03-28T12:35:00Z">
              <w:r w:rsidRPr="00A65774">
                <w:rPr>
                  <w:sz w:val="18"/>
                  <w:szCs w:val="18"/>
                  <w:u w:val="single"/>
                </w:rPr>
                <w:t>os</w:t>
              </w:r>
            </w:ins>
            <w:ins w:id="54" w:author="Roy, Jesus" w:date="2018-08-01T09:49:00Z">
              <w:r w:rsidRPr="00A65774">
                <w:rPr>
                  <w:sz w:val="18"/>
                  <w:szCs w:val="18"/>
                  <w:u w:val="single"/>
                </w:rPr>
                <w:t xml:space="preserve"> en bandas de frecuencias sujetas a las disposiciones de los números </w:t>
              </w:r>
              <w:r w:rsidRPr="00A65774">
                <w:rPr>
                  <w:b/>
                  <w:bCs/>
                  <w:sz w:val="18"/>
                  <w:szCs w:val="18"/>
                  <w:u w:val="single"/>
                </w:rPr>
                <w:t>9.12</w:t>
              </w:r>
            </w:ins>
            <w:ins w:id="55" w:author="Spanish1" w:date="2019-02-27T00:58:00Z">
              <w:r w:rsidRPr="00A65774">
                <w:rPr>
                  <w:sz w:val="18"/>
                  <w:szCs w:val="18"/>
                  <w:u w:val="single"/>
                </w:rPr>
                <w:t xml:space="preserve">, </w:t>
              </w:r>
            </w:ins>
            <w:ins w:id="56" w:author="Roy, Jesus" w:date="2018-08-01T09:49:00Z">
              <w:r w:rsidRPr="00A65774">
                <w:rPr>
                  <w:b/>
                  <w:bCs/>
                  <w:sz w:val="18"/>
                  <w:szCs w:val="18"/>
                  <w:u w:val="single"/>
                </w:rPr>
                <w:t>9.12A</w:t>
              </w:r>
              <w:r w:rsidRPr="00A65774">
                <w:rPr>
                  <w:sz w:val="18"/>
                  <w:szCs w:val="18"/>
                  <w:u w:val="single"/>
                </w:rPr>
                <w:t xml:space="preserve">, </w:t>
              </w:r>
              <w:r w:rsidRPr="00A65774">
                <w:rPr>
                  <w:b/>
                  <w:bCs/>
                  <w:sz w:val="18"/>
                  <w:szCs w:val="18"/>
                  <w:u w:val="single"/>
                </w:rPr>
                <w:t>22.5C</w:t>
              </w:r>
              <w:r w:rsidRPr="00A65774">
                <w:rPr>
                  <w:sz w:val="18"/>
                  <w:szCs w:val="18"/>
                  <w:u w:val="single"/>
                </w:rPr>
                <w:t xml:space="preserve">, </w:t>
              </w:r>
              <w:r w:rsidRPr="00A65774">
                <w:rPr>
                  <w:b/>
                  <w:bCs/>
                  <w:sz w:val="18"/>
                  <w:szCs w:val="18"/>
                  <w:u w:val="single"/>
                </w:rPr>
                <w:t>22.5D</w:t>
              </w:r>
              <w:r w:rsidRPr="00A65774">
                <w:rPr>
                  <w:sz w:val="18"/>
                  <w:szCs w:val="18"/>
                  <w:u w:val="single"/>
                </w:rPr>
                <w:t xml:space="preserve"> o </w:t>
              </w:r>
              <w:r w:rsidRPr="00A65774">
                <w:rPr>
                  <w:b/>
                  <w:bCs/>
                  <w:sz w:val="18"/>
                  <w:szCs w:val="18"/>
                  <w:u w:val="single"/>
                </w:rPr>
                <w:t>22.5F</w:t>
              </w:r>
              <w:r w:rsidRPr="00A65774">
                <w:rPr>
                  <w:sz w:val="18"/>
                  <w:szCs w:val="18"/>
                  <w:u w:val="single"/>
                </w:rPr>
                <w:t xml:space="preserve"> se consideran siempre </w:t>
              </w:r>
            </w:ins>
            <w:ins w:id="57" w:author="Spanish83" w:date="2018-08-03T11:34:00Z">
              <w:r w:rsidRPr="00A65774">
                <w:rPr>
                  <w:sz w:val="18"/>
                  <w:szCs w:val="18"/>
                  <w:u w:val="single"/>
                </w:rPr>
                <w:t>«</w:t>
              </w:r>
            </w:ins>
            <w:ins w:id="58" w:author="Roy, Jesus" w:date="2018-08-01T09:49:00Z">
              <w:r w:rsidRPr="00A65774">
                <w:rPr>
                  <w:sz w:val="18"/>
                  <w:szCs w:val="18"/>
                  <w:u w:val="single"/>
                </w:rPr>
                <w:t>constelaciones</w:t>
              </w:r>
            </w:ins>
            <w:ins w:id="59" w:author="Spanish83" w:date="2018-08-03T11:34:00Z">
              <w:r w:rsidRPr="00A65774">
                <w:rPr>
                  <w:sz w:val="18"/>
                  <w:szCs w:val="18"/>
                  <w:u w:val="single"/>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0FA660B0" w14:textId="77777777" w:rsidR="00B571EC" w:rsidRPr="00A65774" w:rsidRDefault="0063689F" w:rsidP="009F5F4C">
            <w:pPr>
              <w:spacing w:before="40" w:after="40"/>
              <w:jc w:val="center"/>
              <w:rPr>
                <w:ins w:id="60"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7CD7F249" w14:textId="77777777" w:rsidR="00B571EC" w:rsidRPr="00A65774" w:rsidRDefault="0063689F" w:rsidP="009F5F4C">
            <w:pPr>
              <w:spacing w:before="40" w:after="40"/>
              <w:jc w:val="center"/>
              <w:rPr>
                <w:ins w:id="61"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0376DD20" w14:textId="77777777" w:rsidR="00B571EC" w:rsidRPr="00A65774" w:rsidRDefault="0015020E" w:rsidP="009F5F4C">
            <w:pPr>
              <w:spacing w:before="40" w:after="40"/>
              <w:jc w:val="center"/>
              <w:rPr>
                <w:ins w:id="62" w:author="Александр" w:date="2018-07-07T09:45:00Z"/>
                <w:rFonts w:asciiTheme="majorBidi" w:hAnsiTheme="majorBidi" w:cstheme="majorBidi"/>
                <w:b/>
                <w:bCs/>
                <w:sz w:val="18"/>
                <w:szCs w:val="18"/>
              </w:rPr>
            </w:pPr>
            <w:ins w:id="63" w:author="Александр" w:date="2018-07-07T09:46:00Z">
              <w:r w:rsidRPr="00A65774">
                <w:rPr>
                  <w:rFonts w:asciiTheme="majorBidi" w:hAnsiTheme="majorBidi" w:cstheme="majorBidi"/>
                  <w:b/>
                  <w:bCs/>
                  <w:sz w:val="18"/>
                  <w:szCs w:val="18"/>
                </w:rPr>
                <w:t>X</w:t>
              </w:r>
            </w:ins>
          </w:p>
        </w:tc>
        <w:tc>
          <w:tcPr>
            <w:tcW w:w="964" w:type="dxa"/>
            <w:tcBorders>
              <w:top w:val="nil"/>
              <w:left w:val="nil"/>
              <w:bottom w:val="single" w:sz="4" w:space="0" w:color="auto"/>
              <w:right w:val="single" w:sz="4" w:space="0" w:color="auto"/>
            </w:tcBorders>
            <w:shd w:val="clear" w:color="auto" w:fill="auto"/>
            <w:vAlign w:val="center"/>
          </w:tcPr>
          <w:p w14:paraId="020DB8D2" w14:textId="77777777" w:rsidR="00B571EC" w:rsidRPr="00A65774" w:rsidRDefault="0063689F" w:rsidP="009F5F4C">
            <w:pPr>
              <w:spacing w:before="40" w:after="40"/>
              <w:jc w:val="center"/>
              <w:rPr>
                <w:ins w:id="64" w:author="Александр" w:date="2018-07-07T09:45: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6377F97F" w14:textId="77777777" w:rsidR="00B571EC" w:rsidRPr="00A65774" w:rsidRDefault="0015020E" w:rsidP="009F5F4C">
            <w:pPr>
              <w:spacing w:before="40" w:after="40"/>
              <w:jc w:val="center"/>
              <w:rPr>
                <w:ins w:id="65" w:author="Александр" w:date="2018-07-07T09:45:00Z"/>
                <w:rFonts w:asciiTheme="majorBidi" w:hAnsiTheme="majorBidi" w:cstheme="majorBidi"/>
                <w:b/>
                <w:bCs/>
                <w:sz w:val="18"/>
                <w:szCs w:val="18"/>
              </w:rPr>
            </w:pPr>
            <w:ins w:id="66" w:author="Александр" w:date="2018-07-07T09:46:00Z">
              <w:r w:rsidRPr="00A65774">
                <w:rPr>
                  <w:rFonts w:asciiTheme="majorBidi" w:hAnsiTheme="majorBidi" w:cstheme="majorBidi"/>
                  <w:b/>
                  <w:bCs/>
                  <w:sz w:val="18"/>
                  <w:szCs w:val="18"/>
                </w:rPr>
                <w:t>X</w:t>
              </w:r>
            </w:ins>
          </w:p>
        </w:tc>
        <w:tc>
          <w:tcPr>
            <w:tcW w:w="737" w:type="dxa"/>
            <w:gridSpan w:val="2"/>
            <w:tcBorders>
              <w:top w:val="nil"/>
              <w:left w:val="nil"/>
              <w:bottom w:val="single" w:sz="4" w:space="0" w:color="auto"/>
              <w:right w:val="single" w:sz="4" w:space="0" w:color="auto"/>
            </w:tcBorders>
            <w:shd w:val="clear" w:color="auto" w:fill="auto"/>
            <w:vAlign w:val="center"/>
          </w:tcPr>
          <w:p w14:paraId="0CAB7999" w14:textId="77777777" w:rsidR="00B571EC" w:rsidRPr="00A65774" w:rsidRDefault="0063689F" w:rsidP="009F5F4C">
            <w:pPr>
              <w:spacing w:before="40" w:after="40"/>
              <w:jc w:val="center"/>
              <w:rPr>
                <w:ins w:id="67"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2964A1C0" w14:textId="77777777" w:rsidR="00B571EC" w:rsidRPr="00A65774" w:rsidRDefault="0063689F" w:rsidP="009F5F4C">
            <w:pPr>
              <w:spacing w:before="40" w:after="40"/>
              <w:jc w:val="center"/>
              <w:rPr>
                <w:ins w:id="68"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49DFAF3" w14:textId="77777777" w:rsidR="00B571EC" w:rsidRPr="00A65774" w:rsidRDefault="0063689F" w:rsidP="009F5F4C">
            <w:pPr>
              <w:spacing w:before="40" w:after="40"/>
              <w:jc w:val="center"/>
              <w:rPr>
                <w:ins w:id="69"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0BB0F899" w14:textId="77777777" w:rsidR="00B571EC" w:rsidRPr="00A65774" w:rsidRDefault="0063689F" w:rsidP="009F5F4C">
            <w:pPr>
              <w:spacing w:before="40" w:after="40"/>
              <w:jc w:val="center"/>
              <w:rPr>
                <w:ins w:id="70" w:author="Александр" w:date="2018-07-07T09:45: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1F3DC187"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71" w:author="Александр" w:date="2018-07-07T09:45:00Z"/>
                <w:rFonts w:asciiTheme="majorBidi" w:hAnsiTheme="majorBidi" w:cstheme="majorBidi"/>
                <w:sz w:val="18"/>
                <w:szCs w:val="18"/>
                <w:lang w:eastAsia="zh-CN"/>
              </w:rPr>
            </w:pPr>
            <w:ins w:id="72" w:author="Александр" w:date="2018-07-07T09:46:00Z">
              <w:r w:rsidRPr="00A65774">
                <w:rPr>
                  <w:rFonts w:asciiTheme="majorBidi" w:hAnsiTheme="majorBidi" w:cstheme="majorBidi"/>
                  <w:sz w:val="18"/>
                  <w:szCs w:val="18"/>
                  <w:lang w:eastAsia="zh-CN"/>
                </w:rPr>
                <w:t>A.4.b.1.a</w:t>
              </w:r>
            </w:ins>
          </w:p>
        </w:tc>
        <w:tc>
          <w:tcPr>
            <w:tcW w:w="510" w:type="dxa"/>
            <w:tcBorders>
              <w:top w:val="nil"/>
              <w:left w:val="nil"/>
              <w:bottom w:val="single" w:sz="4" w:space="0" w:color="auto"/>
              <w:right w:val="single" w:sz="12" w:space="0" w:color="auto"/>
            </w:tcBorders>
            <w:shd w:val="clear" w:color="auto" w:fill="auto"/>
            <w:vAlign w:val="center"/>
          </w:tcPr>
          <w:p w14:paraId="1F361782" w14:textId="77777777" w:rsidR="00B571EC" w:rsidRPr="00A65774" w:rsidRDefault="0063689F" w:rsidP="009F5F4C">
            <w:pPr>
              <w:spacing w:before="40" w:after="40"/>
              <w:jc w:val="center"/>
              <w:rPr>
                <w:ins w:id="73" w:author="Александр" w:date="2018-07-07T09:45:00Z"/>
                <w:rFonts w:asciiTheme="majorBidi" w:hAnsiTheme="majorBidi" w:cstheme="majorBidi"/>
                <w:b/>
                <w:bCs/>
                <w:sz w:val="18"/>
                <w:szCs w:val="18"/>
              </w:rPr>
            </w:pPr>
          </w:p>
        </w:tc>
      </w:tr>
      <w:tr w:rsidR="00B571EC" w:rsidRPr="00A65774" w14:paraId="4D983960" w14:textId="77777777" w:rsidTr="009F5F4C">
        <w:tblPrEx>
          <w:tblCellMar>
            <w:left w:w="108" w:type="dxa"/>
            <w:right w:w="108" w:type="dxa"/>
          </w:tblCellMar>
        </w:tblPrEx>
        <w:trPr>
          <w:trHeight w:val="270"/>
          <w:jc w:val="center"/>
          <w:ins w:id="74"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14:paraId="5B01F7CE"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75" w:author="Александр" w:date="2018-07-07T09:45:00Z"/>
                <w:rFonts w:asciiTheme="majorBidi" w:hAnsiTheme="majorBidi" w:cstheme="majorBidi"/>
                <w:sz w:val="18"/>
                <w:szCs w:val="18"/>
                <w:lang w:eastAsia="zh-CN"/>
              </w:rPr>
            </w:pPr>
            <w:ins w:id="76" w:author="Александр" w:date="2018-07-07T09:45:00Z">
              <w:r w:rsidRPr="00A65774">
                <w:rPr>
                  <w:rFonts w:asciiTheme="majorBidi" w:hAnsiTheme="majorBidi" w:cstheme="majorBidi"/>
                  <w:sz w:val="18"/>
                  <w:szCs w:val="18"/>
                  <w:lang w:eastAsia="zh-CN"/>
                </w:rPr>
                <w:lastRenderedPageBreak/>
                <w:t>A.</w:t>
              </w:r>
              <w:proofErr w:type="gramStart"/>
              <w:r w:rsidRPr="00A65774">
                <w:rPr>
                  <w:rFonts w:asciiTheme="majorBidi" w:hAnsiTheme="majorBidi" w:cstheme="majorBidi"/>
                  <w:sz w:val="18"/>
                  <w:szCs w:val="18"/>
                  <w:lang w:eastAsia="zh-CN"/>
                </w:rPr>
                <w:t>4</w:t>
              </w:r>
            </w:ins>
            <w:ins w:id="77" w:author="Александр" w:date="2018-07-07T09:47:00Z">
              <w:r w:rsidRPr="00A65774">
                <w:rPr>
                  <w:rFonts w:asciiTheme="majorBidi" w:hAnsiTheme="majorBidi" w:cstheme="majorBidi"/>
                  <w:sz w:val="18"/>
                  <w:szCs w:val="18"/>
                  <w:lang w:eastAsia="zh-CN"/>
                </w:rPr>
                <w:t>.</w:t>
              </w:r>
            </w:ins>
            <w:ins w:id="78" w:author="Александр" w:date="2018-07-07T09:45:00Z">
              <w:r w:rsidRPr="00A65774">
                <w:rPr>
                  <w:rFonts w:asciiTheme="majorBidi" w:hAnsiTheme="majorBidi" w:cstheme="majorBidi"/>
                  <w:sz w:val="18"/>
                  <w:szCs w:val="18"/>
                  <w:lang w:eastAsia="zh-CN"/>
                </w:rPr>
                <w:t>b.1.</w:t>
              </w:r>
            </w:ins>
            <w:ins w:id="79" w:author="Soriano, Manuel" w:date="2019-02-04T16:07:00Z">
              <w:r w:rsidRPr="00A65774">
                <w:rPr>
                  <w:rFonts w:asciiTheme="majorBidi" w:hAnsiTheme="majorBidi" w:cstheme="majorBidi"/>
                  <w:sz w:val="18"/>
                  <w:szCs w:val="18"/>
                  <w:lang w:eastAsia="zh-CN"/>
                </w:rPr>
                <w:t>b</w:t>
              </w:r>
            </w:ins>
            <w:proofErr w:type="gramEnd"/>
          </w:p>
        </w:tc>
        <w:tc>
          <w:tcPr>
            <w:tcW w:w="6364" w:type="dxa"/>
            <w:tcBorders>
              <w:top w:val="nil"/>
              <w:left w:val="nil"/>
              <w:bottom w:val="single" w:sz="4" w:space="0" w:color="auto"/>
              <w:right w:val="double" w:sz="6" w:space="0" w:color="auto"/>
            </w:tcBorders>
            <w:shd w:val="clear" w:color="auto" w:fill="auto"/>
          </w:tcPr>
          <w:p w14:paraId="758C7DB6" w14:textId="77777777" w:rsidR="00B571EC" w:rsidRPr="00A65774" w:rsidRDefault="0015020E" w:rsidP="009F5F4C">
            <w:pPr>
              <w:keepNext/>
              <w:keepLines/>
              <w:overflowPunct/>
              <w:autoSpaceDE/>
              <w:autoSpaceDN/>
              <w:adjustRightInd/>
              <w:spacing w:before="40" w:after="40"/>
              <w:ind w:left="238"/>
              <w:textAlignment w:val="auto"/>
              <w:rPr>
                <w:ins w:id="80" w:author="Roy, Jesus" w:date="2018-08-02T14:50:00Z"/>
                <w:sz w:val="18"/>
                <w:szCs w:val="18"/>
              </w:rPr>
            </w:pPr>
            <w:ins w:id="81" w:author="Roy, Jesus" w:date="2018-08-02T14:50:00Z">
              <w:r w:rsidRPr="00A65774">
                <w:rPr>
                  <w:sz w:val="18"/>
                  <w:szCs w:val="18"/>
                </w:rPr>
                <w:t xml:space="preserve">Indicador para establecer si todos los planos orbitales determinados en A.4.b.1 describen </w:t>
              </w:r>
            </w:ins>
            <w:ins w:id="82" w:author="Spanish" w:date="2019-02-27T09:50:00Z">
              <w:r w:rsidRPr="00A65774">
                <w:rPr>
                  <w:sz w:val="18"/>
                  <w:szCs w:val="18"/>
                </w:rPr>
                <w:t xml:space="preserve">a) </w:t>
              </w:r>
            </w:ins>
            <w:ins w:id="83" w:author="Roy, Jesus" w:date="2018-08-02T14:50:00Z">
              <w:r w:rsidRPr="00A65774">
                <w:rPr>
                  <w:sz w:val="18"/>
                  <w:szCs w:val="18"/>
                </w:rPr>
                <w:t>una única configuración</w:t>
              </w:r>
            </w:ins>
            <w:r w:rsidRPr="00A65774">
              <w:rPr>
                <w:sz w:val="18"/>
                <w:szCs w:val="18"/>
              </w:rPr>
              <w:t xml:space="preserve"> </w:t>
            </w:r>
            <w:ins w:id="84" w:author="Spanish" w:date="2019-02-27T09:06:00Z">
              <w:r w:rsidRPr="00A65774">
                <w:rPr>
                  <w:sz w:val="18"/>
                  <w:szCs w:val="18"/>
                </w:rPr>
                <w:t xml:space="preserve">en la que se utilizarán todas las asignaciones de frecuencias al </w:t>
              </w:r>
            </w:ins>
            <w:ins w:id="85" w:author="Spanish" w:date="2019-02-27T09:09:00Z">
              <w:r w:rsidRPr="00A65774">
                <w:rPr>
                  <w:sz w:val="18"/>
                  <w:szCs w:val="18"/>
                </w:rPr>
                <w:t>s</w:t>
              </w:r>
            </w:ins>
            <w:ins w:id="86" w:author="Spanish" w:date="2019-02-27T09:07:00Z">
              <w:r w:rsidRPr="00A65774">
                <w:rPr>
                  <w:sz w:val="18"/>
                  <w:szCs w:val="18"/>
                </w:rPr>
                <w:t>istema</w:t>
              </w:r>
            </w:ins>
            <w:ins w:id="87" w:author="Spanish" w:date="2019-02-27T09:06:00Z">
              <w:r w:rsidRPr="00A65774">
                <w:rPr>
                  <w:sz w:val="18"/>
                  <w:szCs w:val="18"/>
                </w:rPr>
                <w:t xml:space="preserve"> </w:t>
              </w:r>
            </w:ins>
            <w:ins w:id="88" w:author="Spanish" w:date="2019-02-27T09:07:00Z">
              <w:r w:rsidRPr="00A65774">
                <w:rPr>
                  <w:sz w:val="18"/>
                  <w:szCs w:val="18"/>
                </w:rPr>
                <w:t>de satélites, o</w:t>
              </w:r>
            </w:ins>
            <w:ins w:id="89" w:author="ITU" w:date="2019-02-26T20:22:00Z">
              <w:r w:rsidRPr="00A65774" w:rsidDel="00DF7F52">
                <w:rPr>
                  <w:sz w:val="18"/>
                  <w:szCs w:val="18"/>
                </w:rPr>
                <w:t xml:space="preserve"> </w:t>
              </w:r>
              <w:r w:rsidRPr="00A65774">
                <w:rPr>
                  <w:sz w:val="18"/>
                  <w:szCs w:val="18"/>
                </w:rPr>
                <w:t>b)</w:t>
              </w:r>
            </w:ins>
            <w:ins w:id="90" w:author="Roy, Jesus" w:date="2018-08-02T14:50:00Z">
              <w:r w:rsidRPr="00A65774">
                <w:rPr>
                  <w:sz w:val="18"/>
                  <w:szCs w:val="18"/>
                </w:rPr>
                <w:t>, varias configuraciones</w:t>
              </w:r>
            </w:ins>
            <w:ins w:id="91" w:author="Spanish" w:date="2019-02-27T09:07:00Z">
              <w:r w:rsidRPr="00A65774">
                <w:rPr>
                  <w:sz w:val="18"/>
                  <w:szCs w:val="18"/>
                </w:rPr>
                <w:t xml:space="preserve"> mutuamente excluyentes en las que se utilizará un sub</w:t>
              </w:r>
            </w:ins>
            <w:ins w:id="92" w:author="Spanish" w:date="2019-02-27T09:15:00Z">
              <w:r w:rsidRPr="00A65774">
                <w:rPr>
                  <w:sz w:val="18"/>
                  <w:szCs w:val="18"/>
                </w:rPr>
                <w:t>conjunto</w:t>
              </w:r>
            </w:ins>
            <w:ins w:id="93" w:author="Spanish" w:date="2019-02-27T09:07:00Z">
              <w:r w:rsidRPr="00A65774">
                <w:rPr>
                  <w:sz w:val="18"/>
                  <w:szCs w:val="18"/>
                </w:rPr>
                <w:t xml:space="preserve"> de las asignaciones de frecuencias al sistema de sat</w:t>
              </w:r>
            </w:ins>
            <w:ins w:id="94" w:author="Spanish" w:date="2019-02-27T09:08:00Z">
              <w:r w:rsidRPr="00A65774">
                <w:rPr>
                  <w:sz w:val="18"/>
                  <w:szCs w:val="18"/>
                </w:rPr>
                <w:t>élites en uno de los sub</w:t>
              </w:r>
            </w:ins>
            <w:ins w:id="95" w:author="Spanish" w:date="2019-02-27T09:15:00Z">
              <w:r w:rsidRPr="00A65774">
                <w:rPr>
                  <w:sz w:val="18"/>
                  <w:szCs w:val="18"/>
                </w:rPr>
                <w:t>conjunto</w:t>
              </w:r>
            </w:ins>
            <w:ins w:id="96" w:author="Spanish" w:date="2019-02-27T09:08:00Z">
              <w:r w:rsidRPr="00A65774">
                <w:rPr>
                  <w:sz w:val="18"/>
                  <w:szCs w:val="18"/>
                </w:rPr>
                <w:t xml:space="preserve">s de parámetros orbitales que se determinarán en la fase de notificación </w:t>
              </w:r>
            </w:ins>
            <w:ins w:id="97" w:author="Spanish" w:date="2019-02-27T10:44:00Z">
              <w:r w:rsidRPr="00A65774">
                <w:rPr>
                  <w:sz w:val="18"/>
                  <w:szCs w:val="18"/>
                </w:rPr>
                <w:t>e inscripción</w:t>
              </w:r>
            </w:ins>
            <w:ins w:id="98" w:author="Spanish" w:date="2019-02-27T09:08:00Z">
              <w:r w:rsidRPr="00A65774">
                <w:rPr>
                  <w:sz w:val="18"/>
                  <w:szCs w:val="18"/>
                </w:rPr>
                <w:t xml:space="preserve"> del sistema de satélites</w:t>
              </w:r>
            </w:ins>
            <w:ins w:id="99" w:author="Roy, Jesus" w:date="2018-08-02T14:50:00Z">
              <w:r w:rsidRPr="00A65774">
                <w:rPr>
                  <w:sz w:val="18"/>
                  <w:szCs w:val="18"/>
                </w:rPr>
                <w:t>.</w:t>
              </w:r>
            </w:ins>
          </w:p>
          <w:p w14:paraId="29BFB431" w14:textId="77777777" w:rsidR="00B571EC" w:rsidRPr="00A65774" w:rsidRDefault="0015020E" w:rsidP="009F5F4C">
            <w:pPr>
              <w:keepNext/>
              <w:keepLines/>
              <w:overflowPunct/>
              <w:autoSpaceDE/>
              <w:autoSpaceDN/>
              <w:adjustRightInd/>
              <w:spacing w:before="40" w:after="40"/>
              <w:ind w:left="238"/>
              <w:textAlignment w:val="auto"/>
              <w:rPr>
                <w:ins w:id="100" w:author="Spanish1" w:date="2019-02-27T01:01:00Z"/>
                <w:sz w:val="18"/>
                <w:szCs w:val="18"/>
              </w:rPr>
            </w:pPr>
            <w:ins w:id="101" w:author="Spanish" w:date="2019-03-28T12:37:00Z">
              <w:r w:rsidRPr="00A65774">
                <w:rPr>
                  <w:sz w:val="18"/>
                  <w:szCs w:val="18"/>
                </w:rPr>
                <w:t>Obligatorio sólo</w:t>
              </w:r>
            </w:ins>
            <w:ins w:id="102" w:author="Roy, Jesus" w:date="2018-08-02T14:50:00Z">
              <w:r w:rsidRPr="00A65774">
                <w:rPr>
                  <w:sz w:val="18"/>
                  <w:szCs w:val="18"/>
                </w:rPr>
                <w:t xml:space="preserve"> para</w:t>
              </w:r>
            </w:ins>
            <w:ins w:id="103" w:author="Spanish1" w:date="2019-02-27T01:01:00Z">
              <w:r w:rsidRPr="00A65774">
                <w:rPr>
                  <w:sz w:val="18"/>
                  <w:szCs w:val="18"/>
                </w:rPr>
                <w:t>:</w:t>
              </w:r>
            </w:ins>
          </w:p>
          <w:p w14:paraId="3A70860E" w14:textId="77777777" w:rsidR="00B571EC" w:rsidRPr="00A65774" w:rsidRDefault="0015020E" w:rsidP="009F5F4C">
            <w:pPr>
              <w:keepNext/>
              <w:keepLines/>
              <w:tabs>
                <w:tab w:val="clear" w:pos="1134"/>
                <w:tab w:val="left" w:pos="508"/>
              </w:tabs>
              <w:overflowPunct/>
              <w:autoSpaceDE/>
              <w:autoSpaceDN/>
              <w:adjustRightInd/>
              <w:spacing w:before="40" w:after="40"/>
              <w:ind w:left="508" w:hanging="270"/>
              <w:textAlignment w:val="auto"/>
              <w:rPr>
                <w:ins w:id="104" w:author="Spanish1" w:date="2019-02-27T01:02:00Z"/>
                <w:sz w:val="18"/>
                <w:szCs w:val="18"/>
              </w:rPr>
            </w:pPr>
            <w:ins w:id="105" w:author="Spanish1" w:date="2019-02-27T01:02:00Z">
              <w:r w:rsidRPr="00A65774">
                <w:rPr>
                  <w:sz w:val="18"/>
                  <w:szCs w:val="18"/>
                </w:rPr>
                <w:t>1)</w:t>
              </w:r>
            </w:ins>
            <w:ins w:id="106" w:author="Spanish83" w:date="2019-02-28T01:25:00Z">
              <w:r w:rsidRPr="00A65774">
                <w:rPr>
                  <w:sz w:val="18"/>
                  <w:szCs w:val="18"/>
                </w:rPr>
                <w:tab/>
              </w:r>
            </w:ins>
            <w:ins w:id="107" w:author="Roy, Jesus" w:date="2018-08-02T14:50:00Z">
              <w:r w:rsidRPr="00A65774">
                <w:rPr>
                  <w:sz w:val="18"/>
                  <w:szCs w:val="18"/>
                </w:rPr>
                <w:t>la información de publicación anticipada</w:t>
              </w:r>
            </w:ins>
            <w:ins w:id="108" w:author="Spanish1" w:date="2019-02-27T01:02:00Z">
              <w:r w:rsidRPr="00A65774">
                <w:rPr>
                  <w:sz w:val="18"/>
                  <w:szCs w:val="18"/>
                </w:rPr>
                <w:t xml:space="preserve"> </w:t>
              </w:r>
            </w:ins>
            <w:ins w:id="109" w:author="Spanish" w:date="2019-02-27T09:09:00Z">
              <w:r w:rsidRPr="00A65774">
                <w:rPr>
                  <w:sz w:val="18"/>
                  <w:szCs w:val="18"/>
                </w:rPr>
                <w:t>de un sistema de satélites no geoestacionario</w:t>
              </w:r>
            </w:ins>
            <w:ins w:id="110" w:author="Spanish" w:date="2019-02-27T09:10:00Z">
              <w:r w:rsidRPr="00A65774">
                <w:rPr>
                  <w:sz w:val="18"/>
                  <w:szCs w:val="18"/>
                </w:rPr>
                <w:t>s</w:t>
              </w:r>
            </w:ins>
            <w:ins w:id="111" w:author="Spanish" w:date="2019-02-27T09:09:00Z">
              <w:r w:rsidRPr="00A65774">
                <w:rPr>
                  <w:sz w:val="18"/>
                  <w:szCs w:val="18"/>
                </w:rPr>
                <w:t xml:space="preserve"> que representa una constelaci</w:t>
              </w:r>
            </w:ins>
            <w:ins w:id="112" w:author="Spanish" w:date="2019-02-27T09:10:00Z">
              <w:r w:rsidRPr="00A65774">
                <w:rPr>
                  <w:sz w:val="18"/>
                  <w:szCs w:val="18"/>
                </w:rPr>
                <w:t>ón</w:t>
              </w:r>
            </w:ins>
            <w:ins w:id="113" w:author="ITU" w:date="2019-02-26T20:24:00Z">
              <w:r w:rsidRPr="00A65774">
                <w:rPr>
                  <w:rFonts w:eastAsia="Calibri"/>
                  <w:sz w:val="18"/>
                  <w:szCs w:val="18"/>
                </w:rPr>
                <w:t xml:space="preserve"> (A.4.b.1.a),</w:t>
              </w:r>
            </w:ins>
            <w:ins w:id="114" w:author="Roy, Jesus" w:date="2018-08-02T14:50:00Z">
              <w:r w:rsidRPr="00A65774">
                <w:rPr>
                  <w:sz w:val="18"/>
                  <w:szCs w:val="18"/>
                </w:rPr>
                <w:t xml:space="preserve"> y </w:t>
              </w:r>
            </w:ins>
          </w:p>
          <w:p w14:paraId="09D3A127" w14:textId="77777777" w:rsidR="00B571EC" w:rsidRPr="00A65774" w:rsidRDefault="0015020E" w:rsidP="009F5F4C">
            <w:pPr>
              <w:keepNext/>
              <w:keepLines/>
              <w:tabs>
                <w:tab w:val="clear" w:pos="1134"/>
                <w:tab w:val="left" w:pos="508"/>
              </w:tabs>
              <w:overflowPunct/>
              <w:autoSpaceDE/>
              <w:autoSpaceDN/>
              <w:adjustRightInd/>
              <w:spacing w:before="40" w:after="40"/>
              <w:ind w:left="508" w:hanging="270"/>
              <w:textAlignment w:val="auto"/>
              <w:rPr>
                <w:ins w:id="115" w:author="Александр" w:date="2018-07-07T09:45:00Z"/>
                <w:szCs w:val="18"/>
              </w:rPr>
            </w:pPr>
            <w:ins w:id="116" w:author="Spanish1" w:date="2019-02-27T01:02:00Z">
              <w:r w:rsidRPr="00A65774">
                <w:rPr>
                  <w:sz w:val="18"/>
                  <w:szCs w:val="18"/>
                </w:rPr>
                <w:t>2)</w:t>
              </w:r>
            </w:ins>
            <w:ins w:id="117" w:author="Spanish83" w:date="2019-02-28T01:25:00Z">
              <w:r w:rsidRPr="00A65774">
                <w:rPr>
                  <w:sz w:val="18"/>
                  <w:szCs w:val="18"/>
                </w:rPr>
                <w:tab/>
              </w:r>
            </w:ins>
            <w:ins w:id="118" w:author="Roy, Jesus" w:date="2018-08-02T14:50:00Z">
              <w:r w:rsidRPr="00A65774">
                <w:rPr>
                  <w:sz w:val="18"/>
                  <w:szCs w:val="18"/>
                </w:rPr>
                <w:t xml:space="preserve">la solicitud de coordinación de sistemas de satélites no </w:t>
              </w:r>
            </w:ins>
            <w:ins w:id="119" w:author="Peral, Fernando" w:date="2018-09-14T08:29:00Z">
              <w:r w:rsidRPr="00A65774">
                <w:rPr>
                  <w:sz w:val="18"/>
                  <w:szCs w:val="18"/>
                </w:rPr>
                <w:t>geoestacionarios</w:t>
              </w:r>
            </w:ins>
            <w:ins w:id="120" w:author="Roy, Jesus" w:date="2018-08-02T14:50:00Z">
              <w:r w:rsidRPr="00A65774">
                <w:rPr>
                  <w:sz w:val="18"/>
                  <w:szCs w:val="18"/>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16DA1562" w14:textId="77777777" w:rsidR="00B571EC" w:rsidRPr="00A65774" w:rsidRDefault="0063689F" w:rsidP="009F5F4C">
            <w:pPr>
              <w:spacing w:before="40" w:after="40"/>
              <w:jc w:val="center"/>
              <w:rPr>
                <w:ins w:id="121"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7731DA1" w14:textId="77777777" w:rsidR="00B571EC" w:rsidRPr="00A65774" w:rsidRDefault="0063689F" w:rsidP="009F5F4C">
            <w:pPr>
              <w:spacing w:before="40" w:after="40"/>
              <w:jc w:val="center"/>
              <w:rPr>
                <w:ins w:id="122"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264478D7" w14:textId="77777777" w:rsidR="00B571EC" w:rsidRPr="00A65774" w:rsidRDefault="0015020E" w:rsidP="009F5F4C">
            <w:pPr>
              <w:spacing w:before="40" w:after="40"/>
              <w:jc w:val="center"/>
              <w:rPr>
                <w:ins w:id="123" w:author="Александр" w:date="2018-07-07T09:45:00Z"/>
                <w:rFonts w:asciiTheme="majorBidi" w:hAnsiTheme="majorBidi" w:cstheme="majorBidi"/>
                <w:b/>
                <w:bCs/>
                <w:sz w:val="18"/>
                <w:szCs w:val="18"/>
              </w:rPr>
            </w:pPr>
            <w:ins w:id="124" w:author="Александр" w:date="2018-07-07T09:46:00Z">
              <w:r w:rsidRPr="00A65774">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2BDC914B" w14:textId="77777777" w:rsidR="00B571EC" w:rsidRPr="00A65774" w:rsidRDefault="0063689F" w:rsidP="009F5F4C">
            <w:pPr>
              <w:spacing w:before="40" w:after="40"/>
              <w:jc w:val="center"/>
              <w:rPr>
                <w:ins w:id="125" w:author="Александр" w:date="2018-07-07T09:45: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47BEC522" w14:textId="77777777" w:rsidR="00B571EC" w:rsidRPr="00A65774" w:rsidRDefault="0015020E" w:rsidP="009F5F4C">
            <w:pPr>
              <w:spacing w:before="40" w:after="40"/>
              <w:jc w:val="center"/>
              <w:rPr>
                <w:ins w:id="126" w:author="Александр" w:date="2018-07-07T09:45:00Z"/>
                <w:rFonts w:asciiTheme="majorBidi" w:hAnsiTheme="majorBidi" w:cstheme="majorBidi"/>
                <w:b/>
                <w:bCs/>
                <w:sz w:val="18"/>
                <w:szCs w:val="18"/>
              </w:rPr>
            </w:pPr>
            <w:ins w:id="127" w:author="Александр" w:date="2018-07-07T09:46:00Z">
              <w:r w:rsidRPr="00A65774">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7C9D8FDA" w14:textId="77777777" w:rsidR="00B571EC" w:rsidRPr="00A65774" w:rsidRDefault="0063689F" w:rsidP="009F5F4C">
            <w:pPr>
              <w:spacing w:before="40" w:after="40"/>
              <w:jc w:val="center"/>
              <w:rPr>
                <w:ins w:id="128"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3A48A9E" w14:textId="77777777" w:rsidR="00B571EC" w:rsidRPr="00A65774" w:rsidRDefault="0063689F" w:rsidP="009F5F4C">
            <w:pPr>
              <w:spacing w:before="40" w:after="40"/>
              <w:jc w:val="center"/>
              <w:rPr>
                <w:ins w:id="129"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A66A2F2" w14:textId="77777777" w:rsidR="00B571EC" w:rsidRPr="00A65774" w:rsidRDefault="0063689F" w:rsidP="009F5F4C">
            <w:pPr>
              <w:spacing w:before="40" w:after="40"/>
              <w:jc w:val="center"/>
              <w:rPr>
                <w:ins w:id="130"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6E85E5B1" w14:textId="77777777" w:rsidR="00B571EC" w:rsidRPr="00A65774" w:rsidRDefault="0063689F" w:rsidP="009F5F4C">
            <w:pPr>
              <w:spacing w:before="40" w:after="40"/>
              <w:jc w:val="center"/>
              <w:rPr>
                <w:ins w:id="131" w:author="Александр" w:date="2018-07-07T09:45: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21C9B7F4"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132" w:author="Александр" w:date="2018-07-07T09:45:00Z"/>
                <w:rFonts w:asciiTheme="majorBidi" w:hAnsiTheme="majorBidi" w:cstheme="majorBidi"/>
                <w:sz w:val="18"/>
                <w:szCs w:val="18"/>
                <w:lang w:eastAsia="zh-CN"/>
              </w:rPr>
            </w:pPr>
            <w:ins w:id="133" w:author="Александр" w:date="2018-07-07T09:46: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4.b.1.</w:t>
              </w:r>
            </w:ins>
            <w:ins w:id="134" w:author="Soriano, Manuel" w:date="2019-02-04T16:09:00Z">
              <w:r w:rsidRPr="00A65774">
                <w:rPr>
                  <w:rFonts w:asciiTheme="majorBidi" w:hAnsiTheme="majorBidi" w:cstheme="majorBidi"/>
                  <w:sz w:val="18"/>
                  <w:szCs w:val="18"/>
                  <w:lang w:eastAsia="zh-CN"/>
                </w:rPr>
                <w:t>b</w:t>
              </w:r>
            </w:ins>
            <w:proofErr w:type="gramEnd"/>
          </w:p>
        </w:tc>
        <w:tc>
          <w:tcPr>
            <w:tcW w:w="510" w:type="dxa"/>
            <w:tcBorders>
              <w:top w:val="nil"/>
              <w:left w:val="nil"/>
              <w:bottom w:val="single" w:sz="4" w:space="0" w:color="auto"/>
              <w:right w:val="single" w:sz="12" w:space="0" w:color="auto"/>
            </w:tcBorders>
            <w:shd w:val="clear" w:color="auto" w:fill="auto"/>
            <w:vAlign w:val="center"/>
          </w:tcPr>
          <w:p w14:paraId="52A2E0D5" w14:textId="77777777" w:rsidR="00B571EC" w:rsidRPr="00A65774" w:rsidRDefault="0063689F" w:rsidP="009F5F4C">
            <w:pPr>
              <w:spacing w:before="40" w:after="40"/>
              <w:jc w:val="center"/>
              <w:rPr>
                <w:ins w:id="135" w:author="Александр" w:date="2018-07-07T09:45:00Z"/>
                <w:rFonts w:asciiTheme="majorBidi" w:hAnsiTheme="majorBidi" w:cstheme="majorBidi"/>
                <w:b/>
                <w:bCs/>
                <w:sz w:val="18"/>
                <w:szCs w:val="18"/>
                <w:highlight w:val="cyan"/>
              </w:rPr>
            </w:pPr>
          </w:p>
        </w:tc>
      </w:tr>
      <w:tr w:rsidR="00B571EC" w:rsidRPr="00A65774" w14:paraId="0E2E4793" w14:textId="77777777" w:rsidTr="009F5F4C">
        <w:tblPrEx>
          <w:tblCellMar>
            <w:left w:w="108" w:type="dxa"/>
            <w:right w:w="108" w:type="dxa"/>
          </w:tblCellMar>
        </w:tblPrEx>
        <w:trPr>
          <w:trHeight w:val="270"/>
          <w:jc w:val="center"/>
          <w:ins w:id="136"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14:paraId="63DDE43A"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137" w:author="Soto Romero, Alicia" w:date="2018-07-19T11:13:00Z"/>
                <w:rFonts w:asciiTheme="majorBidi" w:hAnsiTheme="majorBidi" w:cstheme="majorBidi"/>
                <w:sz w:val="18"/>
                <w:szCs w:val="18"/>
                <w:lang w:eastAsia="zh-CN"/>
              </w:rPr>
            </w:pPr>
            <w:ins w:id="138" w:author="Soto Romero, Alicia" w:date="2018-07-19T11:13:00Z">
              <w:r w:rsidRPr="00A65774">
                <w:rPr>
                  <w:sz w:val="18"/>
                  <w:szCs w:val="18"/>
                  <w:lang w:eastAsia="zh-CN"/>
                </w:rPr>
                <w:t>A.</w:t>
              </w:r>
              <w:proofErr w:type="gramStart"/>
              <w:r w:rsidRPr="00A65774">
                <w:rPr>
                  <w:sz w:val="18"/>
                  <w:szCs w:val="18"/>
                  <w:lang w:eastAsia="zh-CN"/>
                </w:rPr>
                <w:t>4.b.1.</w:t>
              </w:r>
            </w:ins>
            <w:ins w:id="139" w:author="Soriano, Manuel" w:date="2019-02-04T16:08:00Z">
              <w:r w:rsidRPr="00A65774">
                <w:rPr>
                  <w:sz w:val="18"/>
                  <w:szCs w:val="18"/>
                  <w:lang w:eastAsia="zh-CN"/>
                </w:rPr>
                <w:t>c</w:t>
              </w:r>
            </w:ins>
            <w:proofErr w:type="gramEnd"/>
          </w:p>
        </w:tc>
        <w:tc>
          <w:tcPr>
            <w:tcW w:w="6364" w:type="dxa"/>
            <w:tcBorders>
              <w:top w:val="nil"/>
              <w:left w:val="nil"/>
              <w:bottom w:val="single" w:sz="4" w:space="0" w:color="auto"/>
              <w:right w:val="double" w:sz="6" w:space="0" w:color="auto"/>
            </w:tcBorders>
            <w:shd w:val="clear" w:color="auto" w:fill="auto"/>
          </w:tcPr>
          <w:p w14:paraId="5289626E" w14:textId="77777777" w:rsidR="00B571EC" w:rsidRPr="00A65774" w:rsidRDefault="0015020E" w:rsidP="009F5F4C">
            <w:pPr>
              <w:keepNext/>
              <w:keepLines/>
              <w:overflowPunct/>
              <w:autoSpaceDE/>
              <w:autoSpaceDN/>
              <w:adjustRightInd/>
              <w:spacing w:before="40" w:after="40"/>
              <w:ind w:left="238"/>
              <w:textAlignment w:val="auto"/>
              <w:rPr>
                <w:ins w:id="140" w:author="Roy, Jesus" w:date="2018-08-02T14:50:00Z"/>
                <w:sz w:val="18"/>
                <w:szCs w:val="18"/>
              </w:rPr>
            </w:pPr>
            <w:ins w:id="141" w:author="Roy, Jesus" w:date="2018-08-02T14:50:00Z">
              <w:r w:rsidRPr="00A65774">
                <w:rPr>
                  <w:sz w:val="18"/>
                  <w:szCs w:val="18"/>
                </w:rPr>
                <w:t xml:space="preserve">En el caso de que los planos orbitales determinados en A.4.b.1 describan varias configuraciones mutuamente excluyentes, </w:t>
              </w:r>
            </w:ins>
            <w:ins w:id="142" w:author="Spanish" w:date="2019-02-27T09:51:00Z">
              <w:r w:rsidRPr="00A65774">
                <w:rPr>
                  <w:sz w:val="18"/>
                  <w:szCs w:val="18"/>
                </w:rPr>
                <w:t>identificación</w:t>
              </w:r>
            </w:ins>
            <w:ins w:id="143" w:author="Roy, Jesus" w:date="2018-08-02T14:50:00Z">
              <w:r w:rsidRPr="00A65774">
                <w:rPr>
                  <w:sz w:val="18"/>
                  <w:szCs w:val="18"/>
                </w:rPr>
                <w:t xml:space="preserve"> de</w:t>
              </w:r>
            </w:ins>
            <w:ins w:id="144" w:author="Spanish" w:date="2019-02-27T09:13:00Z">
              <w:r w:rsidRPr="00A65774">
                <w:rPr>
                  <w:sz w:val="18"/>
                  <w:szCs w:val="18"/>
                </w:rPr>
                <w:t>l número de subconjuntos de</w:t>
              </w:r>
            </w:ins>
            <w:ins w:id="145" w:author="Roy, Jesus" w:date="2018-08-02T14:50:00Z">
              <w:r w:rsidRPr="00A65774">
                <w:rPr>
                  <w:sz w:val="18"/>
                  <w:szCs w:val="18"/>
                </w:rPr>
                <w:t xml:space="preserve"> </w:t>
              </w:r>
            </w:ins>
            <w:ins w:id="146" w:author="Spanish" w:date="2019-02-27T09:14:00Z">
              <w:r w:rsidRPr="00A65774">
                <w:rPr>
                  <w:sz w:val="18"/>
                  <w:szCs w:val="18"/>
                </w:rPr>
                <w:t xml:space="preserve">características </w:t>
              </w:r>
            </w:ins>
            <w:ins w:id="147" w:author="Roy, Jesus" w:date="2018-08-02T14:50:00Z">
              <w:r w:rsidRPr="00A65774">
                <w:rPr>
                  <w:sz w:val="18"/>
                  <w:szCs w:val="18"/>
                </w:rPr>
                <w:t>orbitales mutuamente excluyentes.</w:t>
              </w:r>
            </w:ins>
          </w:p>
          <w:p w14:paraId="7B91FC3C" w14:textId="77777777" w:rsidR="00B571EC" w:rsidRPr="00A65774" w:rsidRDefault="0015020E" w:rsidP="009F5F4C">
            <w:pPr>
              <w:keepNext/>
              <w:keepLines/>
              <w:overflowPunct/>
              <w:autoSpaceDE/>
              <w:autoSpaceDN/>
              <w:adjustRightInd/>
              <w:spacing w:before="40" w:after="40"/>
              <w:ind w:left="238"/>
              <w:textAlignment w:val="auto"/>
              <w:rPr>
                <w:ins w:id="148" w:author="Spanish1" w:date="2019-02-27T01:01:00Z"/>
                <w:sz w:val="18"/>
                <w:szCs w:val="18"/>
              </w:rPr>
            </w:pPr>
            <w:ins w:id="149" w:author="Spanish" w:date="2019-03-28T12:37:00Z">
              <w:r w:rsidRPr="00A65774">
                <w:rPr>
                  <w:sz w:val="18"/>
                  <w:szCs w:val="18"/>
                </w:rPr>
                <w:t>Obligatorio sólo</w:t>
              </w:r>
            </w:ins>
            <w:ins w:id="150" w:author="Roy, Jesus" w:date="2018-08-02T14:50:00Z">
              <w:r w:rsidRPr="00A65774">
                <w:rPr>
                  <w:sz w:val="18"/>
                  <w:szCs w:val="18"/>
                </w:rPr>
                <w:t xml:space="preserve"> para</w:t>
              </w:r>
            </w:ins>
            <w:ins w:id="151" w:author="Spanish1" w:date="2019-02-27T01:01:00Z">
              <w:r w:rsidRPr="00A65774">
                <w:rPr>
                  <w:sz w:val="18"/>
                  <w:szCs w:val="18"/>
                </w:rPr>
                <w:t>:</w:t>
              </w:r>
            </w:ins>
          </w:p>
          <w:p w14:paraId="2A8687AE" w14:textId="77777777" w:rsidR="00B571EC" w:rsidRPr="00A65774" w:rsidRDefault="0015020E" w:rsidP="009F5F4C">
            <w:pPr>
              <w:keepNext/>
              <w:keepLines/>
              <w:tabs>
                <w:tab w:val="clear" w:pos="1134"/>
                <w:tab w:val="left" w:pos="508"/>
              </w:tabs>
              <w:overflowPunct/>
              <w:autoSpaceDE/>
              <w:autoSpaceDN/>
              <w:adjustRightInd/>
              <w:spacing w:before="40" w:after="40"/>
              <w:ind w:left="508" w:hanging="270"/>
              <w:textAlignment w:val="auto"/>
              <w:rPr>
                <w:ins w:id="152" w:author="Spanish1" w:date="2019-02-27T01:02:00Z"/>
                <w:sz w:val="18"/>
                <w:szCs w:val="18"/>
              </w:rPr>
            </w:pPr>
            <w:ins w:id="153" w:author="Spanish1" w:date="2019-02-27T01:02:00Z">
              <w:r w:rsidRPr="00A65774">
                <w:rPr>
                  <w:sz w:val="18"/>
                  <w:szCs w:val="18"/>
                </w:rPr>
                <w:t>1)</w:t>
              </w:r>
            </w:ins>
            <w:ins w:id="154" w:author="Spanish83" w:date="2019-02-28T01:25:00Z">
              <w:r w:rsidRPr="00A65774">
                <w:rPr>
                  <w:sz w:val="18"/>
                  <w:szCs w:val="18"/>
                </w:rPr>
                <w:tab/>
              </w:r>
            </w:ins>
            <w:ins w:id="155" w:author="Roy, Jesus" w:date="2018-08-02T14:50:00Z">
              <w:r w:rsidRPr="00A65774">
                <w:rPr>
                  <w:sz w:val="18"/>
                  <w:szCs w:val="18"/>
                </w:rPr>
                <w:t>la información de publicación anticipada</w:t>
              </w:r>
            </w:ins>
            <w:ins w:id="156" w:author="Spanish1" w:date="2019-02-27T01:02:00Z">
              <w:r w:rsidRPr="00A65774">
                <w:rPr>
                  <w:sz w:val="18"/>
                  <w:szCs w:val="18"/>
                </w:rPr>
                <w:t xml:space="preserve"> </w:t>
              </w:r>
            </w:ins>
            <w:ins w:id="157" w:author="Spanish" w:date="2019-02-27T09:16:00Z">
              <w:r w:rsidRPr="00A65774">
                <w:rPr>
                  <w:sz w:val="18"/>
                  <w:szCs w:val="18"/>
                </w:rPr>
                <w:t>de un sistema de satélites no geoestacionarios que representa una constelación</w:t>
              </w:r>
            </w:ins>
            <w:ins w:id="158" w:author="ITU" w:date="2019-02-26T20:24:00Z">
              <w:r w:rsidRPr="00A65774">
                <w:rPr>
                  <w:rFonts w:eastAsia="Calibri"/>
                  <w:sz w:val="18"/>
                  <w:szCs w:val="18"/>
                </w:rPr>
                <w:t xml:space="preserve"> (A.4.b.1.a),</w:t>
              </w:r>
            </w:ins>
            <w:ins w:id="159" w:author="Roy, Jesus" w:date="2018-08-02T14:50:00Z">
              <w:r w:rsidRPr="00A65774">
                <w:rPr>
                  <w:sz w:val="18"/>
                  <w:szCs w:val="18"/>
                </w:rPr>
                <w:t xml:space="preserve"> y</w:t>
              </w:r>
            </w:ins>
          </w:p>
          <w:p w14:paraId="060FD7AF" w14:textId="77777777" w:rsidR="00B571EC" w:rsidRPr="00A65774" w:rsidRDefault="0015020E" w:rsidP="009F5F4C">
            <w:pPr>
              <w:keepNext/>
              <w:keepLines/>
              <w:tabs>
                <w:tab w:val="clear" w:pos="1134"/>
                <w:tab w:val="left" w:pos="508"/>
              </w:tabs>
              <w:overflowPunct/>
              <w:autoSpaceDE/>
              <w:autoSpaceDN/>
              <w:adjustRightInd/>
              <w:spacing w:before="40" w:after="40"/>
              <w:ind w:left="508" w:hanging="270"/>
              <w:textAlignment w:val="auto"/>
              <w:rPr>
                <w:ins w:id="160" w:author="Soto Romero, Alicia" w:date="2018-07-19T11:13:00Z"/>
                <w:sz w:val="18"/>
                <w:szCs w:val="18"/>
              </w:rPr>
            </w:pPr>
            <w:ins w:id="161" w:author="Spanish1" w:date="2019-02-27T01:02:00Z">
              <w:r w:rsidRPr="00A65774">
                <w:rPr>
                  <w:sz w:val="18"/>
                  <w:szCs w:val="18"/>
                </w:rPr>
                <w:t>2)</w:t>
              </w:r>
            </w:ins>
            <w:ins w:id="162" w:author="Spanish83" w:date="2019-02-28T01:25:00Z">
              <w:r w:rsidRPr="00A65774">
                <w:rPr>
                  <w:sz w:val="18"/>
                  <w:szCs w:val="18"/>
                </w:rPr>
                <w:tab/>
              </w:r>
            </w:ins>
            <w:ins w:id="163" w:author="Roy, Jesus" w:date="2018-08-02T14:50:00Z">
              <w:r w:rsidRPr="00A65774">
                <w:rPr>
                  <w:sz w:val="18"/>
                  <w:szCs w:val="18"/>
                </w:rPr>
                <w:t xml:space="preserve">la solicitud de coordinación de sistemas de satélites no </w:t>
              </w:r>
            </w:ins>
            <w:ins w:id="164" w:author="Peral, Fernando" w:date="2018-09-14T08:29:00Z">
              <w:r w:rsidRPr="00A65774">
                <w:rPr>
                  <w:sz w:val="18"/>
                  <w:szCs w:val="18"/>
                </w:rPr>
                <w:t>geoestacionarios</w:t>
              </w:r>
            </w:ins>
            <w:ins w:id="165" w:author="Roy, Jesus" w:date="2018-08-02T14:50:00Z">
              <w:r w:rsidRPr="00A65774">
                <w:rPr>
                  <w:sz w:val="18"/>
                  <w:szCs w:val="18"/>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28D21444" w14:textId="77777777" w:rsidR="00B571EC" w:rsidRPr="00A65774" w:rsidRDefault="0063689F" w:rsidP="009F5F4C">
            <w:pPr>
              <w:spacing w:before="40" w:after="40"/>
              <w:jc w:val="center"/>
              <w:rPr>
                <w:ins w:id="166"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E603751" w14:textId="77777777" w:rsidR="00B571EC" w:rsidRPr="00A65774" w:rsidRDefault="0063689F" w:rsidP="009F5F4C">
            <w:pPr>
              <w:spacing w:before="40" w:after="40"/>
              <w:jc w:val="center"/>
              <w:rPr>
                <w:ins w:id="167"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C36E442" w14:textId="77777777" w:rsidR="00B571EC" w:rsidRPr="00A65774" w:rsidRDefault="0015020E" w:rsidP="009F5F4C">
            <w:pPr>
              <w:spacing w:before="40" w:after="40"/>
              <w:jc w:val="center"/>
              <w:rPr>
                <w:ins w:id="168" w:author="Soto Romero, Alicia" w:date="2018-07-19T11:13:00Z"/>
                <w:rFonts w:asciiTheme="majorBidi" w:hAnsiTheme="majorBidi" w:cstheme="majorBidi"/>
                <w:b/>
                <w:bCs/>
                <w:sz w:val="18"/>
                <w:szCs w:val="18"/>
              </w:rPr>
            </w:pPr>
            <w:ins w:id="169" w:author="Александр" w:date="2018-07-07T09:46:00Z">
              <w:r w:rsidRPr="00A65774">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10DF9CE8" w14:textId="77777777" w:rsidR="00B571EC" w:rsidRPr="00A65774" w:rsidRDefault="0063689F" w:rsidP="009F5F4C">
            <w:pPr>
              <w:spacing w:before="40" w:after="40"/>
              <w:jc w:val="center"/>
              <w:rPr>
                <w:ins w:id="170" w:author="Soto Romero, Alicia" w:date="2018-07-19T11:13: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6D933D88" w14:textId="77777777" w:rsidR="00B571EC" w:rsidRPr="00A65774" w:rsidRDefault="0015020E" w:rsidP="009F5F4C">
            <w:pPr>
              <w:spacing w:before="40" w:after="40"/>
              <w:jc w:val="center"/>
              <w:rPr>
                <w:ins w:id="171" w:author="Soto Romero, Alicia" w:date="2018-07-19T11:13:00Z"/>
                <w:rFonts w:asciiTheme="majorBidi" w:hAnsiTheme="majorBidi" w:cstheme="majorBidi"/>
                <w:b/>
                <w:bCs/>
                <w:sz w:val="18"/>
                <w:szCs w:val="18"/>
              </w:rPr>
            </w:pPr>
            <w:ins w:id="172" w:author="Soto Romero, Alicia" w:date="2018-07-19T11:13:00Z">
              <w:r w:rsidRPr="00A65774">
                <w:rPr>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44AC6EA9" w14:textId="77777777" w:rsidR="00B571EC" w:rsidRPr="00A65774" w:rsidRDefault="0063689F" w:rsidP="009F5F4C">
            <w:pPr>
              <w:spacing w:before="40" w:after="40"/>
              <w:jc w:val="center"/>
              <w:rPr>
                <w:ins w:id="173"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261E24BC" w14:textId="77777777" w:rsidR="00B571EC" w:rsidRPr="00A65774" w:rsidRDefault="0063689F" w:rsidP="009F5F4C">
            <w:pPr>
              <w:spacing w:before="40" w:after="40"/>
              <w:jc w:val="center"/>
              <w:rPr>
                <w:ins w:id="174" w:author="Soto Romero, Alicia" w:date="2018-07-19T11:1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D7403E1" w14:textId="77777777" w:rsidR="00B571EC" w:rsidRPr="00A65774" w:rsidRDefault="0063689F" w:rsidP="009F5F4C">
            <w:pPr>
              <w:spacing w:before="40" w:after="40"/>
              <w:jc w:val="center"/>
              <w:rPr>
                <w:ins w:id="175" w:author="Soto Romero, Alicia" w:date="2018-07-19T11:13: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16C5C8CD" w14:textId="77777777" w:rsidR="00B571EC" w:rsidRPr="00A65774" w:rsidRDefault="0063689F" w:rsidP="009F5F4C">
            <w:pPr>
              <w:spacing w:before="40" w:after="40"/>
              <w:jc w:val="center"/>
              <w:rPr>
                <w:ins w:id="176" w:author="Soto Romero, Alicia" w:date="2018-07-19T11:13: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3CB50FE7"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177" w:author="Soto Romero, Alicia" w:date="2018-07-19T11:13:00Z"/>
                <w:rFonts w:asciiTheme="majorBidi" w:hAnsiTheme="majorBidi" w:cstheme="majorBidi"/>
                <w:sz w:val="18"/>
                <w:szCs w:val="18"/>
                <w:lang w:eastAsia="zh-CN"/>
              </w:rPr>
            </w:pPr>
            <w:ins w:id="178" w:author="Soto Romero, Alicia" w:date="2018-07-19T11:13: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4.b.1.</w:t>
              </w:r>
            </w:ins>
            <w:ins w:id="179" w:author="Soriano, Manuel" w:date="2019-02-04T16:09:00Z">
              <w:r w:rsidRPr="00A65774">
                <w:rPr>
                  <w:rFonts w:asciiTheme="majorBidi" w:hAnsiTheme="majorBidi" w:cstheme="majorBidi"/>
                  <w:sz w:val="18"/>
                  <w:szCs w:val="18"/>
                  <w:lang w:eastAsia="zh-CN"/>
                </w:rPr>
                <w:t>c</w:t>
              </w:r>
            </w:ins>
            <w:proofErr w:type="gramEnd"/>
          </w:p>
        </w:tc>
        <w:tc>
          <w:tcPr>
            <w:tcW w:w="510" w:type="dxa"/>
            <w:tcBorders>
              <w:top w:val="nil"/>
              <w:left w:val="nil"/>
              <w:bottom w:val="single" w:sz="4" w:space="0" w:color="auto"/>
              <w:right w:val="single" w:sz="12" w:space="0" w:color="auto"/>
            </w:tcBorders>
            <w:shd w:val="clear" w:color="auto" w:fill="auto"/>
            <w:vAlign w:val="center"/>
          </w:tcPr>
          <w:p w14:paraId="092FE9F0" w14:textId="77777777" w:rsidR="00B571EC" w:rsidRPr="00A65774" w:rsidRDefault="0063689F" w:rsidP="009F5F4C">
            <w:pPr>
              <w:spacing w:before="40" w:after="40"/>
              <w:jc w:val="center"/>
              <w:rPr>
                <w:ins w:id="180" w:author="Soto Romero, Alicia" w:date="2018-07-19T11:13:00Z"/>
                <w:rFonts w:asciiTheme="majorBidi" w:hAnsiTheme="majorBidi" w:cstheme="majorBidi"/>
                <w:b/>
                <w:bCs/>
                <w:sz w:val="18"/>
                <w:szCs w:val="18"/>
                <w:highlight w:val="cyan"/>
              </w:rPr>
            </w:pPr>
          </w:p>
        </w:tc>
      </w:tr>
      <w:tr w:rsidR="00B571EC" w:rsidRPr="00A65774" w14:paraId="7CC6AB5A" w14:textId="77777777" w:rsidTr="009F5F4C">
        <w:tblPrEx>
          <w:tblCellMar>
            <w:left w:w="108" w:type="dxa"/>
            <w:right w:w="108" w:type="dxa"/>
          </w:tblCellMar>
        </w:tblPrEx>
        <w:trPr>
          <w:trHeight w:val="270"/>
          <w:jc w:val="center"/>
          <w:ins w:id="181"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14:paraId="207C8C66" w14:textId="77777777" w:rsidR="00B571EC" w:rsidRPr="00A65774" w:rsidRDefault="0015020E" w:rsidP="009F5F4C">
            <w:pPr>
              <w:keepNext/>
              <w:keepLines/>
              <w:tabs>
                <w:tab w:val="clear" w:pos="1134"/>
                <w:tab w:val="clear" w:pos="1871"/>
                <w:tab w:val="clear" w:pos="2268"/>
              </w:tabs>
              <w:overflowPunct/>
              <w:autoSpaceDE/>
              <w:autoSpaceDN/>
              <w:adjustRightInd/>
              <w:spacing w:before="40" w:after="40"/>
              <w:textAlignment w:val="auto"/>
              <w:rPr>
                <w:ins w:id="182" w:author="Spanish" w:date="2019-02-05T14:27:00Z"/>
                <w:rFonts w:asciiTheme="majorBidi" w:hAnsiTheme="majorBidi" w:cstheme="majorBidi"/>
                <w:sz w:val="18"/>
                <w:szCs w:val="18"/>
                <w:lang w:eastAsia="zh-CN"/>
              </w:rPr>
            </w:pPr>
            <w:ins w:id="183" w:author="Spanish" w:date="2019-02-05T14:27:00Z">
              <w:r w:rsidRPr="00A65774" w:rsidDel="00DF7F52">
                <w:rPr>
                  <w:sz w:val="18"/>
                  <w:szCs w:val="18"/>
                  <w:lang w:eastAsia="zh-CN"/>
                </w:rPr>
                <w:t>A.</w:t>
              </w:r>
              <w:proofErr w:type="gramStart"/>
              <w:r w:rsidRPr="00A65774" w:rsidDel="00DF7F52">
                <w:rPr>
                  <w:sz w:val="18"/>
                  <w:szCs w:val="18"/>
                  <w:lang w:eastAsia="zh-CN"/>
                </w:rPr>
                <w:t>4.b.1.</w:t>
              </w:r>
            </w:ins>
            <w:ins w:id="184" w:author="Spanish1" w:date="2019-02-27T01:04:00Z">
              <w:r w:rsidRPr="00A65774">
                <w:rPr>
                  <w:sz w:val="18"/>
                  <w:szCs w:val="18"/>
                  <w:lang w:eastAsia="zh-CN"/>
                </w:rPr>
                <w:t>d</w:t>
              </w:r>
            </w:ins>
            <w:proofErr w:type="gramEnd"/>
          </w:p>
        </w:tc>
        <w:tc>
          <w:tcPr>
            <w:tcW w:w="6364" w:type="dxa"/>
            <w:tcBorders>
              <w:top w:val="nil"/>
              <w:left w:val="nil"/>
              <w:bottom w:val="single" w:sz="4" w:space="0" w:color="auto"/>
              <w:right w:val="double" w:sz="6" w:space="0" w:color="auto"/>
            </w:tcBorders>
            <w:shd w:val="clear" w:color="auto" w:fill="auto"/>
          </w:tcPr>
          <w:p w14:paraId="6522EF28" w14:textId="77777777" w:rsidR="00B571EC" w:rsidRPr="00A65774" w:rsidRDefault="0015020E" w:rsidP="009F5F4C">
            <w:pPr>
              <w:keepNext/>
              <w:keepLines/>
              <w:overflowPunct/>
              <w:autoSpaceDE/>
              <w:autoSpaceDN/>
              <w:adjustRightInd/>
              <w:spacing w:before="40" w:after="40"/>
              <w:ind w:left="238"/>
              <w:textAlignment w:val="auto"/>
              <w:rPr>
                <w:ins w:id="185" w:author="Spanish1" w:date="2019-02-27T01:05:00Z"/>
                <w:sz w:val="18"/>
                <w:szCs w:val="18"/>
              </w:rPr>
            </w:pPr>
            <w:ins w:id="186" w:author="Roy, Jesus" w:date="2018-08-02T14:50:00Z">
              <w:r w:rsidRPr="00A65774">
                <w:rPr>
                  <w:sz w:val="18"/>
                  <w:szCs w:val="18"/>
                </w:rPr>
                <w:t xml:space="preserve">En el caso de que los planos orbitales </w:t>
              </w:r>
            </w:ins>
            <w:ins w:id="187" w:author="Spanish1" w:date="2019-02-06T11:28:00Z">
              <w:r w:rsidRPr="00A65774">
                <w:rPr>
                  <w:sz w:val="18"/>
                  <w:szCs w:val="18"/>
                </w:rPr>
                <w:t>identificados</w:t>
              </w:r>
            </w:ins>
            <w:ins w:id="188" w:author="Roy, Jesus" w:date="2018-08-02T14:50:00Z">
              <w:r w:rsidRPr="00A65774">
                <w:rPr>
                  <w:sz w:val="18"/>
                  <w:szCs w:val="18"/>
                </w:rPr>
                <w:t xml:space="preserve"> en A.4.b.1</w:t>
              </w:r>
            </w:ins>
            <w:ins w:id="189" w:author="Spanish1" w:date="2019-02-27T01:05:00Z">
              <w:r w:rsidRPr="00A65774">
                <w:rPr>
                  <w:sz w:val="18"/>
                  <w:szCs w:val="18"/>
                </w:rPr>
                <w:t>.b</w:t>
              </w:r>
            </w:ins>
            <w:ins w:id="190" w:author="Roy, Jesus" w:date="2018-08-02T14:50:00Z">
              <w:r w:rsidRPr="00A65774">
                <w:rPr>
                  <w:sz w:val="18"/>
                  <w:szCs w:val="18"/>
                </w:rPr>
                <w:t xml:space="preserve"> describan varias configuraciones mutuamente excluyentes, </w:t>
              </w:r>
            </w:ins>
            <w:ins w:id="191" w:author="Spanish" w:date="2019-02-27T09:52:00Z">
              <w:r w:rsidRPr="00A65774">
                <w:rPr>
                  <w:sz w:val="18"/>
                  <w:szCs w:val="18"/>
                </w:rPr>
                <w:t xml:space="preserve">determinación </w:t>
              </w:r>
            </w:ins>
            <w:ins w:id="192" w:author="Spanish1" w:date="2019-02-06T11:29:00Z">
              <w:r w:rsidRPr="00A65774">
                <w:rPr>
                  <w:sz w:val="18"/>
                  <w:szCs w:val="18"/>
                </w:rPr>
                <w:t>del número de identificación de los planos orbitales</w:t>
              </w:r>
            </w:ins>
            <w:ins w:id="193" w:author="Roy, Jesus" w:date="2018-08-02T14:50:00Z">
              <w:r w:rsidRPr="00A65774">
                <w:rPr>
                  <w:sz w:val="18"/>
                  <w:szCs w:val="18"/>
                </w:rPr>
                <w:t xml:space="preserve"> asociados a cada una de las configuraciones mutuamente excluyentes.</w:t>
              </w:r>
            </w:ins>
          </w:p>
          <w:p w14:paraId="083DC407" w14:textId="77777777" w:rsidR="00B571EC" w:rsidRPr="00A65774" w:rsidRDefault="0015020E" w:rsidP="009F5F4C">
            <w:pPr>
              <w:keepNext/>
              <w:keepLines/>
              <w:overflowPunct/>
              <w:autoSpaceDE/>
              <w:autoSpaceDN/>
              <w:adjustRightInd/>
              <w:spacing w:before="40" w:after="40"/>
              <w:ind w:left="238"/>
              <w:textAlignment w:val="auto"/>
              <w:rPr>
                <w:ins w:id="194" w:author="Spanish1" w:date="2019-02-27T01:05:00Z"/>
                <w:sz w:val="18"/>
                <w:szCs w:val="18"/>
              </w:rPr>
            </w:pPr>
            <w:ins w:id="195" w:author="Spanish" w:date="2019-03-28T12:38:00Z">
              <w:r w:rsidRPr="00A65774">
                <w:rPr>
                  <w:sz w:val="18"/>
                  <w:szCs w:val="18"/>
                </w:rPr>
                <w:t>Obligatorio sólo</w:t>
              </w:r>
            </w:ins>
            <w:ins w:id="196" w:author="Spanish" w:date="2019-02-27T09:33:00Z">
              <w:r w:rsidRPr="00A65774">
                <w:rPr>
                  <w:sz w:val="18"/>
                  <w:szCs w:val="18"/>
                </w:rPr>
                <w:t xml:space="preserve"> </w:t>
              </w:r>
            </w:ins>
            <w:ins w:id="197" w:author="Spanish1" w:date="2019-02-27T01:05:00Z">
              <w:r w:rsidRPr="00A65774">
                <w:rPr>
                  <w:sz w:val="18"/>
                  <w:szCs w:val="18"/>
                </w:rPr>
                <w:t>para:</w:t>
              </w:r>
            </w:ins>
          </w:p>
          <w:p w14:paraId="4495E2A3" w14:textId="77777777" w:rsidR="00B571EC" w:rsidRPr="00A65774" w:rsidRDefault="0015020E" w:rsidP="009F5F4C">
            <w:pPr>
              <w:keepNext/>
              <w:keepLines/>
              <w:tabs>
                <w:tab w:val="clear" w:pos="1134"/>
                <w:tab w:val="left" w:pos="508"/>
              </w:tabs>
              <w:overflowPunct/>
              <w:autoSpaceDE/>
              <w:autoSpaceDN/>
              <w:adjustRightInd/>
              <w:spacing w:before="40" w:after="40"/>
              <w:ind w:left="508" w:hanging="270"/>
              <w:textAlignment w:val="auto"/>
              <w:rPr>
                <w:ins w:id="198" w:author="Spanish1" w:date="2019-02-27T01:05:00Z"/>
                <w:sz w:val="18"/>
                <w:szCs w:val="18"/>
              </w:rPr>
            </w:pPr>
            <w:ins w:id="199" w:author="Spanish1" w:date="2019-02-27T01:05:00Z">
              <w:r w:rsidRPr="00A65774">
                <w:rPr>
                  <w:sz w:val="18"/>
                  <w:szCs w:val="18"/>
                </w:rPr>
                <w:t>1)</w:t>
              </w:r>
            </w:ins>
            <w:ins w:id="200" w:author="Spanish83" w:date="2019-02-28T01:25:00Z">
              <w:r w:rsidRPr="00A65774">
                <w:rPr>
                  <w:sz w:val="18"/>
                  <w:szCs w:val="18"/>
                </w:rPr>
                <w:tab/>
              </w:r>
            </w:ins>
            <w:ins w:id="201" w:author="Spanish1" w:date="2019-02-27T01:05:00Z">
              <w:r w:rsidRPr="00A65774">
                <w:rPr>
                  <w:sz w:val="18"/>
                  <w:szCs w:val="18"/>
                </w:rPr>
                <w:t xml:space="preserve">la información de publicación anticipada </w:t>
              </w:r>
            </w:ins>
            <w:ins w:id="202" w:author="Spanish" w:date="2019-02-27T09:18:00Z">
              <w:r w:rsidRPr="00A65774">
                <w:rPr>
                  <w:sz w:val="18"/>
                  <w:szCs w:val="18"/>
                </w:rPr>
                <w:t>de un sistema de satélites no geoestacionarios que representa una constelación</w:t>
              </w:r>
              <w:r w:rsidRPr="00A65774">
                <w:rPr>
                  <w:rFonts w:eastAsia="Calibri"/>
                  <w:sz w:val="18"/>
                  <w:szCs w:val="18"/>
                </w:rPr>
                <w:t xml:space="preserve"> </w:t>
              </w:r>
            </w:ins>
            <w:ins w:id="203" w:author="Spanish1" w:date="2019-02-27T01:05:00Z">
              <w:r w:rsidRPr="00A65774">
                <w:rPr>
                  <w:rFonts w:eastAsia="Calibri"/>
                  <w:sz w:val="18"/>
                  <w:szCs w:val="18"/>
                </w:rPr>
                <w:t>(A.4.b.1.a),</w:t>
              </w:r>
              <w:r w:rsidRPr="00A65774">
                <w:rPr>
                  <w:sz w:val="18"/>
                  <w:szCs w:val="18"/>
                </w:rPr>
                <w:t xml:space="preserve"> y </w:t>
              </w:r>
            </w:ins>
          </w:p>
          <w:p w14:paraId="4524537E" w14:textId="77777777" w:rsidR="00B571EC" w:rsidRPr="00A65774" w:rsidRDefault="0015020E" w:rsidP="009F5F4C">
            <w:pPr>
              <w:keepNext/>
              <w:keepLines/>
              <w:tabs>
                <w:tab w:val="clear" w:pos="1134"/>
                <w:tab w:val="left" w:pos="508"/>
              </w:tabs>
              <w:overflowPunct/>
              <w:autoSpaceDE/>
              <w:autoSpaceDN/>
              <w:adjustRightInd/>
              <w:spacing w:before="40" w:after="40"/>
              <w:ind w:left="508" w:hanging="270"/>
              <w:textAlignment w:val="auto"/>
              <w:rPr>
                <w:ins w:id="204" w:author="Spanish" w:date="2019-02-05T14:27:00Z"/>
                <w:sz w:val="18"/>
                <w:szCs w:val="18"/>
              </w:rPr>
            </w:pPr>
            <w:ins w:id="205" w:author="Spanish1" w:date="2019-02-27T01:05:00Z">
              <w:r w:rsidRPr="00A65774">
                <w:rPr>
                  <w:sz w:val="18"/>
                  <w:szCs w:val="18"/>
                </w:rPr>
                <w:t>2)</w:t>
              </w:r>
            </w:ins>
            <w:ins w:id="206" w:author="Spanish83" w:date="2019-02-28T01:25:00Z">
              <w:r w:rsidRPr="00A65774">
                <w:rPr>
                  <w:sz w:val="18"/>
                  <w:szCs w:val="18"/>
                </w:rPr>
                <w:tab/>
              </w:r>
            </w:ins>
            <w:ins w:id="207" w:author="Spanish1" w:date="2019-02-27T01:05:00Z">
              <w:r w:rsidRPr="00A65774">
                <w:rPr>
                  <w:sz w:val="18"/>
                  <w:szCs w:val="18"/>
                </w:rPr>
                <w:t>la solicitud de coordinación de sistemas de satélites no geoestacionarios.</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1DA3DF2B" w14:textId="77777777" w:rsidR="00B571EC" w:rsidRPr="00A65774" w:rsidRDefault="0063689F" w:rsidP="009F5F4C">
            <w:pPr>
              <w:keepNext/>
              <w:keepLines/>
              <w:spacing w:before="40" w:after="40"/>
              <w:jc w:val="center"/>
              <w:rPr>
                <w:ins w:id="208"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32B538A8" w14:textId="77777777" w:rsidR="00B571EC" w:rsidRPr="00A65774" w:rsidRDefault="0063689F" w:rsidP="009F5F4C">
            <w:pPr>
              <w:keepNext/>
              <w:keepLines/>
              <w:spacing w:before="40" w:after="40"/>
              <w:jc w:val="center"/>
              <w:rPr>
                <w:ins w:id="209"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D4B5C2C" w14:textId="77777777" w:rsidR="00B571EC" w:rsidRPr="00A65774" w:rsidDel="0064505D" w:rsidRDefault="0015020E" w:rsidP="009F5F4C">
            <w:pPr>
              <w:keepNext/>
              <w:keepLines/>
              <w:spacing w:before="40" w:after="40"/>
              <w:jc w:val="center"/>
              <w:rPr>
                <w:ins w:id="210" w:author="Spanish" w:date="2019-02-05T14:27:00Z"/>
                <w:rFonts w:asciiTheme="majorBidi" w:hAnsiTheme="majorBidi" w:cstheme="majorBidi"/>
                <w:b/>
                <w:bCs/>
                <w:sz w:val="18"/>
                <w:szCs w:val="18"/>
              </w:rPr>
            </w:pPr>
            <w:ins w:id="211" w:author="Spanish" w:date="2019-02-05T14:35:00Z">
              <w:r w:rsidRPr="00A65774">
                <w:rPr>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7F1BE756" w14:textId="77777777" w:rsidR="00B571EC" w:rsidRPr="00A65774" w:rsidRDefault="0063689F" w:rsidP="009F5F4C">
            <w:pPr>
              <w:keepNext/>
              <w:keepLines/>
              <w:spacing w:before="40" w:after="40"/>
              <w:jc w:val="center"/>
              <w:rPr>
                <w:ins w:id="212" w:author="Spanish" w:date="2019-02-05T14:27: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6C86C90C" w14:textId="77777777" w:rsidR="00B571EC" w:rsidRPr="00A65774" w:rsidRDefault="0015020E" w:rsidP="009F5F4C">
            <w:pPr>
              <w:keepNext/>
              <w:keepLines/>
              <w:spacing w:before="40" w:after="40"/>
              <w:jc w:val="center"/>
              <w:rPr>
                <w:ins w:id="213" w:author="Spanish" w:date="2019-02-05T14:27:00Z"/>
                <w:rFonts w:asciiTheme="majorBidi" w:hAnsiTheme="majorBidi" w:cstheme="majorBidi"/>
                <w:b/>
                <w:bCs/>
                <w:sz w:val="18"/>
                <w:szCs w:val="18"/>
              </w:rPr>
            </w:pPr>
            <w:ins w:id="214" w:author="Soto Romero, Alicia" w:date="2018-07-19T11:13:00Z">
              <w:r w:rsidRPr="00A65774" w:rsidDel="00DF7F52">
                <w:rPr>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09DBC67A" w14:textId="77777777" w:rsidR="00B571EC" w:rsidRPr="00A65774" w:rsidRDefault="0063689F" w:rsidP="009F5F4C">
            <w:pPr>
              <w:keepNext/>
              <w:keepLines/>
              <w:spacing w:before="40" w:after="40"/>
              <w:jc w:val="center"/>
              <w:rPr>
                <w:ins w:id="215"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F59E633" w14:textId="77777777" w:rsidR="00B571EC" w:rsidRPr="00A65774" w:rsidRDefault="0063689F" w:rsidP="009F5F4C">
            <w:pPr>
              <w:keepNext/>
              <w:keepLines/>
              <w:spacing w:before="40" w:after="40"/>
              <w:jc w:val="center"/>
              <w:rPr>
                <w:ins w:id="216" w:author="Spanish" w:date="2019-02-05T14:27: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6E10EFD" w14:textId="77777777" w:rsidR="00B571EC" w:rsidRPr="00A65774" w:rsidRDefault="0063689F" w:rsidP="009F5F4C">
            <w:pPr>
              <w:keepNext/>
              <w:keepLines/>
              <w:spacing w:before="40" w:after="40"/>
              <w:jc w:val="center"/>
              <w:rPr>
                <w:ins w:id="217" w:author="Spanish" w:date="2019-02-05T14:27: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4308DF4B" w14:textId="77777777" w:rsidR="00B571EC" w:rsidRPr="00A65774" w:rsidRDefault="0063689F" w:rsidP="009F5F4C">
            <w:pPr>
              <w:keepNext/>
              <w:keepLines/>
              <w:spacing w:before="40" w:after="40"/>
              <w:jc w:val="center"/>
              <w:rPr>
                <w:ins w:id="218" w:author="Spanish" w:date="2019-02-05T14:27: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466B22DA" w14:textId="77777777" w:rsidR="00B571EC" w:rsidRPr="00A65774" w:rsidRDefault="0015020E" w:rsidP="009F5F4C">
            <w:pPr>
              <w:keepNext/>
              <w:keepLines/>
              <w:tabs>
                <w:tab w:val="clear" w:pos="1134"/>
                <w:tab w:val="clear" w:pos="1871"/>
                <w:tab w:val="clear" w:pos="2268"/>
              </w:tabs>
              <w:overflowPunct/>
              <w:autoSpaceDE/>
              <w:autoSpaceDN/>
              <w:adjustRightInd/>
              <w:spacing w:before="40" w:after="40"/>
              <w:textAlignment w:val="auto"/>
              <w:rPr>
                <w:ins w:id="219" w:author="Spanish" w:date="2019-02-05T14:27:00Z"/>
                <w:rFonts w:asciiTheme="majorBidi" w:hAnsiTheme="majorBidi" w:cstheme="majorBidi"/>
                <w:sz w:val="18"/>
                <w:szCs w:val="18"/>
                <w:lang w:eastAsia="zh-CN"/>
              </w:rPr>
            </w:pPr>
            <w:ins w:id="220" w:author="Soto Romero, Alicia" w:date="2018-07-19T11:13:00Z">
              <w:r w:rsidRPr="00A65774" w:rsidDel="00DF7F52">
                <w:rPr>
                  <w:rFonts w:asciiTheme="majorBidi" w:hAnsiTheme="majorBidi" w:cstheme="majorBidi"/>
                  <w:sz w:val="18"/>
                  <w:szCs w:val="18"/>
                  <w:lang w:eastAsia="zh-CN"/>
                </w:rPr>
                <w:t>A.</w:t>
              </w:r>
              <w:proofErr w:type="gramStart"/>
              <w:r w:rsidRPr="00A65774" w:rsidDel="00DF7F52">
                <w:rPr>
                  <w:rFonts w:asciiTheme="majorBidi" w:hAnsiTheme="majorBidi" w:cstheme="majorBidi"/>
                  <w:sz w:val="18"/>
                  <w:szCs w:val="18"/>
                  <w:lang w:eastAsia="zh-CN"/>
                </w:rPr>
                <w:t>4.b.1.</w:t>
              </w:r>
            </w:ins>
            <w:ins w:id="221" w:author="Spanish1" w:date="2019-02-27T01:04:00Z">
              <w:r w:rsidRPr="00A65774">
                <w:rPr>
                  <w:rFonts w:asciiTheme="majorBidi" w:hAnsiTheme="majorBidi" w:cstheme="majorBidi"/>
                  <w:sz w:val="18"/>
                  <w:szCs w:val="18"/>
                  <w:lang w:eastAsia="zh-CN"/>
                </w:rPr>
                <w:t>d</w:t>
              </w:r>
            </w:ins>
            <w:proofErr w:type="gramEnd"/>
          </w:p>
        </w:tc>
        <w:tc>
          <w:tcPr>
            <w:tcW w:w="510" w:type="dxa"/>
            <w:tcBorders>
              <w:top w:val="nil"/>
              <w:left w:val="nil"/>
              <w:bottom w:val="single" w:sz="4" w:space="0" w:color="auto"/>
              <w:right w:val="single" w:sz="12" w:space="0" w:color="auto"/>
            </w:tcBorders>
            <w:shd w:val="clear" w:color="auto" w:fill="auto"/>
            <w:vAlign w:val="center"/>
          </w:tcPr>
          <w:p w14:paraId="1724E089" w14:textId="77777777" w:rsidR="00B571EC" w:rsidRPr="00A65774" w:rsidRDefault="0063689F" w:rsidP="009F5F4C">
            <w:pPr>
              <w:keepNext/>
              <w:keepLines/>
              <w:spacing w:before="40" w:after="40"/>
              <w:jc w:val="center"/>
              <w:rPr>
                <w:ins w:id="222" w:author="Spanish" w:date="2019-02-05T14:27:00Z"/>
                <w:rFonts w:asciiTheme="majorBidi" w:hAnsiTheme="majorBidi" w:cstheme="majorBidi"/>
                <w:b/>
                <w:bCs/>
                <w:sz w:val="18"/>
                <w:szCs w:val="18"/>
                <w:highlight w:val="cyan"/>
              </w:rPr>
            </w:pPr>
          </w:p>
        </w:tc>
      </w:tr>
      <w:tr w:rsidR="00B571EC" w:rsidRPr="00A65774" w14:paraId="72D47C90" w14:textId="77777777" w:rsidTr="009F5F4C">
        <w:tblPrEx>
          <w:tblCellMar>
            <w:left w:w="108" w:type="dxa"/>
            <w:right w:w="108" w:type="dxa"/>
          </w:tblCellMar>
        </w:tblPrEx>
        <w:trPr>
          <w:trHeight w:val="240"/>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6CA895C0"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2</w:t>
            </w:r>
          </w:p>
        </w:tc>
        <w:tc>
          <w:tcPr>
            <w:tcW w:w="6364" w:type="dxa"/>
            <w:tcBorders>
              <w:top w:val="nil"/>
              <w:left w:val="nil"/>
              <w:bottom w:val="single" w:sz="4" w:space="0" w:color="auto"/>
              <w:right w:val="double" w:sz="6" w:space="0" w:color="auto"/>
            </w:tcBorders>
            <w:shd w:val="clear" w:color="auto" w:fill="auto"/>
            <w:hideMark/>
          </w:tcPr>
          <w:p w14:paraId="1A85E2E9" w14:textId="77777777" w:rsidR="00B571EC" w:rsidRPr="00A65774" w:rsidRDefault="0015020E" w:rsidP="009F5F4C">
            <w:pPr>
              <w:keepNext/>
              <w:keepLines/>
              <w:overflowPunct/>
              <w:autoSpaceDE/>
              <w:autoSpaceDN/>
              <w:adjustRightInd/>
              <w:spacing w:before="40" w:after="40"/>
              <w:ind w:left="125"/>
              <w:textAlignment w:val="auto"/>
              <w:rPr>
                <w:sz w:val="18"/>
                <w:szCs w:val="18"/>
                <w:lang w:eastAsia="zh-CN"/>
              </w:rPr>
            </w:pPr>
            <w:r w:rsidRPr="00A65774">
              <w:rPr>
                <w:sz w:val="18"/>
                <w:szCs w:val="18"/>
                <w:lang w:eastAsia="zh-CN"/>
              </w:rPr>
              <w:t>código del cuerpo de referencia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D5EB760"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5AD903A"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tcBorders>
              <w:top w:val="nil"/>
              <w:left w:val="nil"/>
              <w:bottom w:val="single" w:sz="4" w:space="0" w:color="auto"/>
              <w:right w:val="single" w:sz="4" w:space="0" w:color="auto"/>
            </w:tcBorders>
            <w:shd w:val="clear" w:color="auto" w:fill="auto"/>
            <w:vAlign w:val="center"/>
            <w:hideMark/>
          </w:tcPr>
          <w:p w14:paraId="7E82DD4E"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7D70EA2D"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FD4AF77"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4D5C5075"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987657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A4C01E3"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0F126C7"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5E695471"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2</w:t>
            </w:r>
          </w:p>
        </w:tc>
        <w:tc>
          <w:tcPr>
            <w:tcW w:w="510" w:type="dxa"/>
            <w:tcBorders>
              <w:top w:val="nil"/>
              <w:left w:val="nil"/>
              <w:bottom w:val="single" w:sz="4" w:space="0" w:color="auto"/>
              <w:right w:val="single" w:sz="12" w:space="0" w:color="auto"/>
            </w:tcBorders>
            <w:shd w:val="clear" w:color="auto" w:fill="auto"/>
            <w:vAlign w:val="center"/>
            <w:hideMark/>
          </w:tcPr>
          <w:p w14:paraId="09D95D1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3DCE636D" w14:textId="77777777" w:rsidTr="009F5F4C">
        <w:tblPrEx>
          <w:tblCellMar>
            <w:left w:w="108" w:type="dxa"/>
            <w:right w:w="108" w:type="dxa"/>
          </w:tblCellMar>
        </w:tblPrEx>
        <w:trPr>
          <w:trHeight w:val="480"/>
          <w:jc w:val="center"/>
        </w:trPr>
        <w:tc>
          <w:tcPr>
            <w:tcW w:w="1119" w:type="dxa"/>
            <w:tcBorders>
              <w:top w:val="nil"/>
              <w:left w:val="single" w:sz="12" w:space="0" w:color="auto"/>
              <w:bottom w:val="single" w:sz="4" w:space="0" w:color="auto"/>
              <w:right w:val="double" w:sz="6" w:space="0" w:color="auto"/>
            </w:tcBorders>
            <w:shd w:val="clear" w:color="auto" w:fill="auto"/>
            <w:hideMark/>
          </w:tcPr>
          <w:p w14:paraId="5CBB9845"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lastRenderedPageBreak/>
              <w:t>A.</w:t>
            </w:r>
            <w:proofErr w:type="gramStart"/>
            <w:r w:rsidRPr="00A65774">
              <w:rPr>
                <w:sz w:val="18"/>
                <w:szCs w:val="18"/>
                <w:lang w:eastAsia="zh-CN"/>
              </w:rPr>
              <w:t>4.b.</w:t>
            </w:r>
            <w:proofErr w:type="gramEnd"/>
            <w:r w:rsidRPr="00A65774">
              <w:rPr>
                <w:sz w:val="18"/>
                <w:szCs w:val="18"/>
                <w:lang w:eastAsia="zh-CN"/>
              </w:rPr>
              <w:t>3</w:t>
            </w:r>
          </w:p>
        </w:tc>
        <w:tc>
          <w:tcPr>
            <w:tcW w:w="6364" w:type="dxa"/>
            <w:tcBorders>
              <w:top w:val="nil"/>
              <w:left w:val="nil"/>
              <w:bottom w:val="single" w:sz="4" w:space="0" w:color="auto"/>
              <w:right w:val="double" w:sz="6" w:space="0" w:color="auto"/>
            </w:tcBorders>
            <w:shd w:val="clear" w:color="auto" w:fill="auto"/>
            <w:hideMark/>
          </w:tcPr>
          <w:p w14:paraId="23CD87EE" w14:textId="77777777" w:rsidR="00B571EC" w:rsidRPr="00A65774" w:rsidRDefault="0015020E" w:rsidP="009F5F4C">
            <w:pPr>
              <w:keepNext/>
              <w:keepLines/>
              <w:overflowPunct/>
              <w:autoSpaceDE/>
              <w:autoSpaceDN/>
              <w:adjustRightInd/>
              <w:spacing w:before="40" w:after="40"/>
              <w:ind w:left="125"/>
              <w:textAlignment w:val="auto"/>
              <w:rPr>
                <w:b/>
                <w:bCs/>
                <w:sz w:val="18"/>
                <w:szCs w:val="18"/>
                <w:lang w:eastAsia="zh-CN"/>
              </w:rPr>
            </w:pPr>
            <w:r w:rsidRPr="00A65774">
              <w:rPr>
                <w:b/>
                <w:bCs/>
                <w:sz w:val="18"/>
                <w:szCs w:val="18"/>
                <w:lang w:eastAsia="zh-CN"/>
              </w:rPr>
              <w:t>Para estaciones espaciales de un sistema de satélites no geoestacionarios del servicio fijo por satélite que funcione en la banda</w:t>
            </w:r>
            <w:ins w:id="223" w:author="Spanish" w:date="2019-03-29T14:19:00Z">
              <w:r w:rsidRPr="00A65774">
                <w:rPr>
                  <w:b/>
                  <w:bCs/>
                  <w:sz w:val="18"/>
                  <w:szCs w:val="18"/>
                  <w:lang w:eastAsia="zh-CN"/>
                </w:rPr>
                <w:t xml:space="preserve"> </w:t>
              </w:r>
            </w:ins>
            <w:ins w:id="224" w:author="Peral, Fernando" w:date="2018-09-14T08:41:00Z">
              <w:r w:rsidRPr="00A65774">
                <w:rPr>
                  <w:b/>
                  <w:bCs/>
                  <w:sz w:val="18"/>
                  <w:szCs w:val="18"/>
                  <w:lang w:eastAsia="zh-CN"/>
                </w:rPr>
                <w:t>de frecuencias</w:t>
              </w:r>
            </w:ins>
            <w:r w:rsidRPr="00A65774">
              <w:rPr>
                <w:b/>
                <w:bCs/>
                <w:sz w:val="18"/>
                <w:szCs w:val="18"/>
                <w:lang w:eastAsia="zh-CN"/>
              </w:rPr>
              <w:br/>
              <w:t>3 400</w:t>
            </w:r>
            <w:r w:rsidRPr="00A65774">
              <w:rPr>
                <w:b/>
                <w:bCs/>
                <w:sz w:val="18"/>
                <w:szCs w:val="18"/>
                <w:lang w:eastAsia="zh-CN"/>
              </w:rPr>
              <w:noBreakHyphen/>
              <w:t>4 200 MHz:</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EE4686A"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B8671C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FC73C1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095896DF"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6A0A70E"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7C3586D8"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C83069A"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9A11EC8"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7526BA8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14:paraId="69CE4E51"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3</w:t>
            </w:r>
          </w:p>
        </w:tc>
        <w:tc>
          <w:tcPr>
            <w:tcW w:w="510" w:type="dxa"/>
            <w:tcBorders>
              <w:top w:val="nil"/>
              <w:left w:val="nil"/>
              <w:bottom w:val="single" w:sz="4" w:space="0" w:color="auto"/>
              <w:right w:val="single" w:sz="12" w:space="0" w:color="auto"/>
            </w:tcBorders>
            <w:shd w:val="clear" w:color="auto" w:fill="auto"/>
            <w:vAlign w:val="center"/>
            <w:hideMark/>
          </w:tcPr>
          <w:p w14:paraId="2A9F56B7"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260DDCBF"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auto" w:fill="auto"/>
            <w:hideMark/>
          </w:tcPr>
          <w:p w14:paraId="31C9283C"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A.4.b.3.a</w:t>
            </w:r>
          </w:p>
        </w:tc>
        <w:tc>
          <w:tcPr>
            <w:tcW w:w="6364" w:type="dxa"/>
            <w:tcBorders>
              <w:top w:val="nil"/>
              <w:left w:val="nil"/>
              <w:bottom w:val="single" w:sz="4" w:space="0" w:color="auto"/>
              <w:right w:val="double" w:sz="6" w:space="0" w:color="auto"/>
            </w:tcBorders>
            <w:shd w:val="clear" w:color="auto" w:fill="auto"/>
            <w:hideMark/>
          </w:tcPr>
          <w:p w14:paraId="0D196542" w14:textId="77777777" w:rsidR="00B571EC" w:rsidRPr="00A65774" w:rsidRDefault="0015020E" w:rsidP="009F5F4C">
            <w:pPr>
              <w:keepNext/>
              <w:keepLines/>
              <w:overflowPunct/>
              <w:autoSpaceDE/>
              <w:autoSpaceDN/>
              <w:adjustRightInd/>
              <w:spacing w:before="40" w:after="40"/>
              <w:ind w:left="238"/>
              <w:textAlignment w:val="auto"/>
              <w:rPr>
                <w:sz w:val="18"/>
                <w:szCs w:val="18"/>
                <w:lang w:eastAsia="zh-CN"/>
              </w:rPr>
            </w:pPr>
            <w:r w:rsidRPr="00A65774">
              <w:rPr>
                <w:sz w:val="18"/>
                <w:szCs w:val="18"/>
                <w:lang w:eastAsia="zh-CN"/>
              </w:rPr>
              <w:t>máximo número de estaciones espaciales (</w:t>
            </w:r>
            <w:r w:rsidRPr="00A65774">
              <w:rPr>
                <w:i/>
                <w:iCs/>
                <w:sz w:val="18"/>
                <w:szCs w:val="18"/>
                <w:lang w:eastAsia="zh-CN"/>
              </w:rPr>
              <w:t>N</w:t>
            </w:r>
            <w:r w:rsidRPr="00A65774">
              <w:rPr>
                <w:i/>
                <w:iCs/>
                <w:sz w:val="18"/>
                <w:szCs w:val="18"/>
                <w:vertAlign w:val="subscript"/>
                <w:lang w:eastAsia="zh-CN"/>
              </w:rPr>
              <w:t>N</w:t>
            </w:r>
            <w:r w:rsidRPr="00A65774">
              <w:rPr>
                <w:sz w:val="18"/>
                <w:szCs w:val="18"/>
                <w:lang w:eastAsia="zh-CN"/>
              </w:rPr>
              <w:t>) de un sistema de satélites no geoestacionarios del servicio fijo por satélite que transmiten simultáneamente en la misma frecuencia en el Hemisferio Norte</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24E5830"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29A00A8"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917F0FD"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06851073"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39D4CCE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33C51AC0"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B9FFC03"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393C4C6"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6F0B6EC"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14:paraId="1BA65128"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A.4.b.3.a</w:t>
            </w:r>
          </w:p>
        </w:tc>
        <w:tc>
          <w:tcPr>
            <w:tcW w:w="510" w:type="dxa"/>
            <w:tcBorders>
              <w:top w:val="nil"/>
              <w:left w:val="nil"/>
              <w:bottom w:val="single" w:sz="4" w:space="0" w:color="auto"/>
              <w:right w:val="single" w:sz="12" w:space="0" w:color="auto"/>
            </w:tcBorders>
            <w:shd w:val="clear" w:color="auto" w:fill="auto"/>
            <w:vAlign w:val="center"/>
            <w:hideMark/>
          </w:tcPr>
          <w:p w14:paraId="568421B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7D44B007"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auto" w:fill="auto"/>
            <w:hideMark/>
          </w:tcPr>
          <w:p w14:paraId="7CDA4381"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4.b.3.b</w:t>
            </w:r>
            <w:proofErr w:type="gramEnd"/>
          </w:p>
        </w:tc>
        <w:tc>
          <w:tcPr>
            <w:tcW w:w="6364" w:type="dxa"/>
            <w:tcBorders>
              <w:top w:val="nil"/>
              <w:left w:val="nil"/>
              <w:bottom w:val="single" w:sz="4" w:space="0" w:color="auto"/>
              <w:right w:val="double" w:sz="6" w:space="0" w:color="auto"/>
            </w:tcBorders>
            <w:shd w:val="clear" w:color="auto" w:fill="auto"/>
            <w:hideMark/>
          </w:tcPr>
          <w:p w14:paraId="5C5CADF0" w14:textId="77777777" w:rsidR="00B571EC" w:rsidRPr="00A65774" w:rsidRDefault="0015020E" w:rsidP="009F5F4C">
            <w:pPr>
              <w:keepNext/>
              <w:keepLines/>
              <w:overflowPunct/>
              <w:autoSpaceDE/>
              <w:autoSpaceDN/>
              <w:adjustRightInd/>
              <w:spacing w:before="40" w:after="40"/>
              <w:ind w:left="238"/>
              <w:textAlignment w:val="auto"/>
              <w:rPr>
                <w:sz w:val="18"/>
                <w:szCs w:val="18"/>
                <w:lang w:eastAsia="zh-CN"/>
              </w:rPr>
            </w:pPr>
            <w:r w:rsidRPr="00A65774">
              <w:rPr>
                <w:sz w:val="18"/>
                <w:szCs w:val="18"/>
                <w:lang w:eastAsia="zh-CN"/>
              </w:rPr>
              <w:t>máximo número de estaciones espaciales (</w:t>
            </w:r>
            <w:r w:rsidRPr="00A65774">
              <w:rPr>
                <w:i/>
                <w:iCs/>
                <w:sz w:val="18"/>
                <w:szCs w:val="18"/>
                <w:lang w:eastAsia="zh-CN"/>
              </w:rPr>
              <w:t>N</w:t>
            </w:r>
            <w:r w:rsidRPr="00A65774">
              <w:rPr>
                <w:i/>
                <w:iCs/>
                <w:sz w:val="18"/>
                <w:szCs w:val="18"/>
                <w:vertAlign w:val="subscript"/>
                <w:lang w:eastAsia="zh-CN"/>
              </w:rPr>
              <w:t>S</w:t>
            </w:r>
            <w:r w:rsidRPr="00A65774">
              <w:rPr>
                <w:sz w:val="18"/>
                <w:szCs w:val="18"/>
                <w:lang w:eastAsia="zh-CN"/>
              </w:rPr>
              <w:t xml:space="preserve">) de un sistema de satélites no geoestacionarios del servicio fijo por satélite que transmiten simultáneamente en la misma frecuencia en el Hemisferio Sur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A89B69D"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02F8A7D"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AE0B500"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198CA7CE"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40E4567"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728969C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CAB6CE1"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77CC422"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087D48BC"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14:paraId="495C1BDA"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4.b.3.b</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6DA565F1"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4464EBC6"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4F2208E2"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4</w:t>
            </w:r>
          </w:p>
        </w:tc>
        <w:tc>
          <w:tcPr>
            <w:tcW w:w="6364" w:type="dxa"/>
            <w:tcBorders>
              <w:top w:val="nil"/>
              <w:left w:val="nil"/>
              <w:bottom w:val="single" w:sz="4" w:space="0" w:color="auto"/>
              <w:right w:val="double" w:sz="6" w:space="0" w:color="auto"/>
            </w:tcBorders>
            <w:shd w:val="clear" w:color="auto" w:fill="auto"/>
            <w:hideMark/>
          </w:tcPr>
          <w:p w14:paraId="67BBA82E" w14:textId="77777777" w:rsidR="00B571EC" w:rsidRPr="00A65774" w:rsidRDefault="0015020E" w:rsidP="009F5F4C">
            <w:pPr>
              <w:keepNext/>
              <w:keepLines/>
              <w:overflowPunct/>
              <w:autoSpaceDE/>
              <w:autoSpaceDN/>
              <w:adjustRightInd/>
              <w:spacing w:before="40" w:after="40"/>
              <w:ind w:left="125"/>
              <w:textAlignment w:val="auto"/>
              <w:rPr>
                <w:b/>
                <w:bCs/>
                <w:sz w:val="18"/>
                <w:szCs w:val="18"/>
                <w:lang w:eastAsia="zh-CN"/>
              </w:rPr>
            </w:pPr>
            <w:r w:rsidRPr="00A65774">
              <w:rPr>
                <w:b/>
                <w:bCs/>
                <w:sz w:val="18"/>
                <w:szCs w:val="18"/>
                <w:lang w:eastAsia="zh-CN"/>
              </w:rPr>
              <w:t>Para cada plano orbital donde la Tierra es el cuerpo de referencia: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52FE400"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94A8E12"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C39199C"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3598640B"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3242C2E7"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463BE7A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332629D"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EFDC0F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7E03905"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5FF84044"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4</w:t>
            </w:r>
          </w:p>
        </w:tc>
        <w:tc>
          <w:tcPr>
            <w:tcW w:w="510" w:type="dxa"/>
            <w:tcBorders>
              <w:top w:val="nil"/>
              <w:left w:val="nil"/>
              <w:bottom w:val="single" w:sz="4" w:space="0" w:color="auto"/>
              <w:right w:val="single" w:sz="12" w:space="0" w:color="auto"/>
            </w:tcBorders>
            <w:shd w:val="clear" w:color="auto" w:fill="auto"/>
            <w:vAlign w:val="center"/>
            <w:hideMark/>
          </w:tcPr>
          <w:p w14:paraId="51C66D88"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65ABA23C"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6EB5DDF3"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A.4.b.4.a</w:t>
            </w:r>
          </w:p>
        </w:tc>
        <w:tc>
          <w:tcPr>
            <w:tcW w:w="6364" w:type="dxa"/>
            <w:tcBorders>
              <w:top w:val="nil"/>
              <w:left w:val="nil"/>
              <w:bottom w:val="single" w:sz="4" w:space="0" w:color="auto"/>
              <w:right w:val="double" w:sz="6" w:space="0" w:color="auto"/>
            </w:tcBorders>
            <w:shd w:val="clear" w:color="auto" w:fill="auto"/>
            <w:hideMark/>
          </w:tcPr>
          <w:p w14:paraId="52109702" w14:textId="77777777" w:rsidR="00B571EC" w:rsidRPr="00A65774" w:rsidRDefault="0015020E" w:rsidP="009F5F4C">
            <w:pPr>
              <w:keepNext/>
              <w:keepLines/>
              <w:overflowPunct/>
              <w:autoSpaceDE/>
              <w:autoSpaceDN/>
              <w:adjustRightInd/>
              <w:spacing w:before="40" w:after="40"/>
              <w:ind w:left="238"/>
              <w:textAlignment w:val="auto"/>
              <w:rPr>
                <w:sz w:val="18"/>
                <w:szCs w:val="18"/>
                <w:lang w:eastAsia="zh-CN"/>
              </w:rPr>
            </w:pPr>
            <w:r w:rsidRPr="00A65774">
              <w:rPr>
                <w:sz w:val="18"/>
                <w:szCs w:val="18"/>
                <w:lang w:eastAsia="zh-CN"/>
              </w:rPr>
              <w:t>ángulo de inclinación (</w:t>
            </w:r>
            <w:proofErr w:type="spellStart"/>
            <w:r w:rsidRPr="00A65774">
              <w:rPr>
                <w:i/>
                <w:iCs/>
                <w:sz w:val="18"/>
                <w:szCs w:val="18"/>
                <w:lang w:eastAsia="zh-CN"/>
              </w:rPr>
              <w:t>i</w:t>
            </w:r>
            <w:r w:rsidRPr="00A65774">
              <w:rPr>
                <w:i/>
                <w:iCs/>
                <w:sz w:val="18"/>
                <w:szCs w:val="18"/>
                <w:vertAlign w:val="subscript"/>
                <w:lang w:eastAsia="zh-CN"/>
              </w:rPr>
              <w:t>j</w:t>
            </w:r>
            <w:proofErr w:type="spellEnd"/>
            <w:r w:rsidRPr="00A65774">
              <w:rPr>
                <w:sz w:val="18"/>
                <w:szCs w:val="18"/>
                <w:lang w:eastAsia="zh-CN"/>
              </w:rPr>
              <w:t xml:space="preserve">) del plano orbital respecto al plano ecuatorial de la Tierra (0° ≤ </w:t>
            </w:r>
            <w:proofErr w:type="spellStart"/>
            <w:r w:rsidRPr="00A65774">
              <w:rPr>
                <w:i/>
                <w:iCs/>
                <w:sz w:val="18"/>
                <w:szCs w:val="18"/>
                <w:lang w:eastAsia="zh-CN"/>
              </w:rPr>
              <w:t>i</w:t>
            </w:r>
            <w:r w:rsidRPr="00A65774">
              <w:rPr>
                <w:i/>
                <w:iCs/>
                <w:sz w:val="18"/>
                <w:szCs w:val="18"/>
                <w:vertAlign w:val="subscript"/>
                <w:lang w:eastAsia="zh-CN"/>
              </w:rPr>
              <w:t>j</w:t>
            </w:r>
            <w:proofErr w:type="spellEnd"/>
            <w:r w:rsidRPr="00A65774">
              <w:rPr>
                <w:sz w:val="18"/>
                <w:szCs w:val="18"/>
                <w:lang w:eastAsia="zh-CN"/>
              </w:rPr>
              <w:t xml:space="preserve"> &lt; 180°)</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17DF893"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8B5F8DE"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81931D8"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3999F31A"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20FF8CC"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19C88779"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D01ECDF"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DE8FE88"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3E7960E0"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5186576D"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A.4.b.4.a</w:t>
            </w:r>
          </w:p>
        </w:tc>
        <w:tc>
          <w:tcPr>
            <w:tcW w:w="510" w:type="dxa"/>
            <w:tcBorders>
              <w:top w:val="nil"/>
              <w:left w:val="nil"/>
              <w:bottom w:val="single" w:sz="4" w:space="0" w:color="auto"/>
              <w:right w:val="single" w:sz="12" w:space="0" w:color="auto"/>
            </w:tcBorders>
            <w:shd w:val="clear" w:color="auto" w:fill="auto"/>
            <w:vAlign w:val="center"/>
            <w:hideMark/>
          </w:tcPr>
          <w:p w14:paraId="29D4D993"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6DB99B53"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047BBCBB"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4.b.4.b</w:t>
            </w:r>
            <w:proofErr w:type="gramEnd"/>
          </w:p>
        </w:tc>
        <w:tc>
          <w:tcPr>
            <w:tcW w:w="6364" w:type="dxa"/>
            <w:tcBorders>
              <w:top w:val="nil"/>
              <w:left w:val="nil"/>
              <w:bottom w:val="single" w:sz="4" w:space="0" w:color="auto"/>
              <w:right w:val="double" w:sz="6" w:space="0" w:color="auto"/>
            </w:tcBorders>
            <w:shd w:val="clear" w:color="auto" w:fill="auto"/>
            <w:hideMark/>
          </w:tcPr>
          <w:p w14:paraId="1A03F8C0" w14:textId="77777777" w:rsidR="00B571EC" w:rsidRPr="00A65774" w:rsidRDefault="0015020E" w:rsidP="009F5F4C">
            <w:pPr>
              <w:overflowPunct/>
              <w:autoSpaceDE/>
              <w:autoSpaceDN/>
              <w:adjustRightInd/>
              <w:spacing w:before="40" w:after="40"/>
              <w:ind w:left="238"/>
              <w:textAlignment w:val="auto"/>
              <w:rPr>
                <w:sz w:val="18"/>
                <w:szCs w:val="18"/>
                <w:lang w:eastAsia="zh-CN"/>
              </w:rPr>
            </w:pPr>
            <w:r w:rsidRPr="00A65774">
              <w:rPr>
                <w:sz w:val="18"/>
                <w:szCs w:val="18"/>
                <w:lang w:eastAsia="zh-CN"/>
              </w:rPr>
              <w:t>número de satélites en cada plano orbital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56A94A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4D669C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0A56C62"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553BCB0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71E9E805"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35770566"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216DE04"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2500FA1"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474549A"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3DDE6BDE"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4.b.4.b</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18DCE7E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25DC234E"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0488BC83"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4.b.4.c</w:t>
            </w:r>
            <w:proofErr w:type="gramEnd"/>
          </w:p>
        </w:tc>
        <w:tc>
          <w:tcPr>
            <w:tcW w:w="6364" w:type="dxa"/>
            <w:tcBorders>
              <w:top w:val="nil"/>
              <w:left w:val="nil"/>
              <w:bottom w:val="single" w:sz="4" w:space="0" w:color="auto"/>
              <w:right w:val="double" w:sz="6" w:space="0" w:color="auto"/>
            </w:tcBorders>
            <w:shd w:val="clear" w:color="auto" w:fill="auto"/>
            <w:hideMark/>
          </w:tcPr>
          <w:p w14:paraId="0CB49CB9" w14:textId="77777777" w:rsidR="00B571EC" w:rsidRPr="00A65774" w:rsidRDefault="0015020E" w:rsidP="009F5F4C">
            <w:pPr>
              <w:overflowPunct/>
              <w:autoSpaceDE/>
              <w:autoSpaceDN/>
              <w:adjustRightInd/>
              <w:spacing w:before="40" w:after="40"/>
              <w:ind w:left="238"/>
              <w:textAlignment w:val="auto"/>
              <w:rPr>
                <w:sz w:val="18"/>
                <w:szCs w:val="18"/>
                <w:lang w:eastAsia="zh-CN"/>
              </w:rPr>
            </w:pPr>
            <w:r w:rsidRPr="00A65774">
              <w:rPr>
                <w:sz w:val="18"/>
                <w:szCs w:val="18"/>
                <w:lang w:eastAsia="zh-CN"/>
              </w:rPr>
              <w:t>periodo</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07ED225A"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F4B929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1427D2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6EC8D92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A40652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0376157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423215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2C30B01"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7F89FDA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6BD3E247"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4.b.4.c</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3A9CA11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5F2D495C"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0943332B"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4.b.4.d</w:t>
            </w:r>
            <w:proofErr w:type="gramEnd"/>
          </w:p>
        </w:tc>
        <w:tc>
          <w:tcPr>
            <w:tcW w:w="6364" w:type="dxa"/>
            <w:tcBorders>
              <w:top w:val="nil"/>
              <w:left w:val="nil"/>
              <w:bottom w:val="single" w:sz="4" w:space="0" w:color="auto"/>
              <w:right w:val="double" w:sz="6" w:space="0" w:color="auto"/>
            </w:tcBorders>
            <w:shd w:val="clear" w:color="auto" w:fill="auto"/>
            <w:hideMark/>
          </w:tcPr>
          <w:p w14:paraId="720EA533" w14:textId="77777777" w:rsidR="00B571EC" w:rsidRPr="00A65774" w:rsidRDefault="0015020E" w:rsidP="009F5F4C">
            <w:pPr>
              <w:overflowPunct/>
              <w:autoSpaceDE/>
              <w:autoSpaceDN/>
              <w:adjustRightInd/>
              <w:spacing w:before="40" w:after="40"/>
              <w:ind w:left="238"/>
              <w:textAlignment w:val="auto"/>
              <w:rPr>
                <w:sz w:val="18"/>
                <w:szCs w:val="18"/>
                <w:lang w:eastAsia="zh-CN"/>
              </w:rPr>
            </w:pPr>
            <w:r w:rsidRPr="00A65774">
              <w:rPr>
                <w:sz w:val="18"/>
                <w:szCs w:val="18"/>
                <w:lang w:eastAsia="zh-CN"/>
              </w:rPr>
              <w:t>altitud, en kilómetros, del apogeo de la estación espacial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6E498A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AC113B5"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C1E0D2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07EC4C1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F2FF8E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3E6C9AF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78303B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833B1C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23898C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304AEB6E"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4.b.4.d</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4536B79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2A33E5D0"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676428C9"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4.b.4.e</w:t>
            </w:r>
            <w:proofErr w:type="gramEnd"/>
          </w:p>
        </w:tc>
        <w:tc>
          <w:tcPr>
            <w:tcW w:w="6364" w:type="dxa"/>
            <w:tcBorders>
              <w:top w:val="nil"/>
              <w:left w:val="nil"/>
              <w:bottom w:val="single" w:sz="4" w:space="0" w:color="auto"/>
              <w:right w:val="double" w:sz="6" w:space="0" w:color="auto"/>
            </w:tcBorders>
            <w:shd w:val="clear" w:color="auto" w:fill="auto"/>
            <w:hideMark/>
          </w:tcPr>
          <w:p w14:paraId="087D831C" w14:textId="77777777" w:rsidR="00B571EC" w:rsidRPr="00A65774" w:rsidRDefault="0015020E" w:rsidP="009F5F4C">
            <w:pPr>
              <w:overflowPunct/>
              <w:autoSpaceDE/>
              <w:autoSpaceDN/>
              <w:adjustRightInd/>
              <w:spacing w:before="40" w:after="40"/>
              <w:ind w:left="238"/>
              <w:textAlignment w:val="auto"/>
              <w:rPr>
                <w:sz w:val="18"/>
                <w:szCs w:val="18"/>
                <w:lang w:eastAsia="zh-CN"/>
              </w:rPr>
            </w:pPr>
            <w:r w:rsidRPr="00A65774">
              <w:rPr>
                <w:sz w:val="18"/>
                <w:szCs w:val="18"/>
                <w:lang w:eastAsia="zh-CN"/>
              </w:rPr>
              <w:t>altitud, en kilómetros, del perigeo de la estación espacial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521B85B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4E58E55"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59205FA"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7DFC436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51B1A7F2"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2784C25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B1F30E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6A416C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00BFDE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27198188"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4.b.4.e</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188B11B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3E3885B9"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tcPr>
          <w:p w14:paraId="24041CDA"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rPr>
              <w:t>A.</w:t>
            </w:r>
            <w:proofErr w:type="gramStart"/>
            <w:r w:rsidRPr="00A65774">
              <w:rPr>
                <w:sz w:val="18"/>
                <w:szCs w:val="18"/>
              </w:rPr>
              <w:t>4.b.4.f</w:t>
            </w:r>
            <w:proofErr w:type="gramEnd"/>
          </w:p>
        </w:tc>
        <w:tc>
          <w:tcPr>
            <w:tcW w:w="6364" w:type="dxa"/>
            <w:tcBorders>
              <w:top w:val="nil"/>
              <w:left w:val="nil"/>
              <w:bottom w:val="single" w:sz="4" w:space="0" w:color="auto"/>
              <w:right w:val="double" w:sz="6" w:space="0" w:color="auto"/>
            </w:tcBorders>
            <w:shd w:val="clear" w:color="auto" w:fill="auto"/>
          </w:tcPr>
          <w:p w14:paraId="4CD3AB31" w14:textId="77777777" w:rsidR="00B571EC" w:rsidRPr="00A65774" w:rsidRDefault="0015020E" w:rsidP="009F5F4C">
            <w:pPr>
              <w:keepNext/>
              <w:overflowPunct/>
              <w:autoSpaceDE/>
              <w:autoSpaceDN/>
              <w:adjustRightInd/>
              <w:spacing w:before="30" w:after="30"/>
              <w:ind w:left="238"/>
              <w:textAlignment w:val="auto"/>
              <w:rPr>
                <w:sz w:val="18"/>
                <w:szCs w:val="18"/>
                <w:lang w:eastAsia="zh-CN"/>
              </w:rPr>
            </w:pPr>
            <w:r w:rsidRPr="00A65774">
              <w:rPr>
                <w:rFonts w:ascii="TimesNewRoman" w:hAnsi="TimesNewRoman" w:cs="TimesNewRoman"/>
                <w:sz w:val="18"/>
                <w:szCs w:val="18"/>
                <w:lang w:eastAsia="zh-CN"/>
              </w:rPr>
              <w:t xml:space="preserve">mínima </w:t>
            </w:r>
            <w:r w:rsidRPr="00A65774">
              <w:rPr>
                <w:sz w:val="18"/>
                <w:szCs w:val="18"/>
                <w:lang w:eastAsia="zh-CN"/>
              </w:rPr>
              <w:t>altitud</w:t>
            </w:r>
            <w:r w:rsidRPr="00A65774">
              <w:rPr>
                <w:rFonts w:ascii="TimesNewRoman" w:hAnsi="TimesNewRoman" w:cs="TimesNewRoman"/>
                <w:sz w:val="18"/>
                <w:szCs w:val="18"/>
                <w:lang w:eastAsia="zh-CN"/>
              </w:rPr>
              <w:t xml:space="preserve"> de la estación espacial por encima de la superficie de la Tierra a la que transmite el satélite</w:t>
            </w:r>
          </w:p>
        </w:tc>
        <w:tc>
          <w:tcPr>
            <w:tcW w:w="454" w:type="dxa"/>
            <w:tcBorders>
              <w:top w:val="nil"/>
              <w:left w:val="double" w:sz="6" w:space="0" w:color="auto"/>
              <w:bottom w:val="single" w:sz="4" w:space="0" w:color="auto"/>
              <w:right w:val="single" w:sz="4" w:space="0" w:color="auto"/>
            </w:tcBorders>
            <w:shd w:val="clear" w:color="auto" w:fill="auto"/>
            <w:vAlign w:val="center"/>
          </w:tcPr>
          <w:p w14:paraId="6F5B420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1B00EE7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0DC9490A"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tcPr>
          <w:p w14:paraId="7E03B722"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tcPr>
          <w:p w14:paraId="6F957D86"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tcPr>
          <w:p w14:paraId="54FD665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184C8176"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tcPr>
          <w:p w14:paraId="4A0F3B85"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tcPr>
          <w:p w14:paraId="456B4B3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14:paraId="4032288B"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rPr>
              <w:t>A.</w:t>
            </w:r>
            <w:proofErr w:type="gramStart"/>
            <w:r w:rsidRPr="00A65774">
              <w:rPr>
                <w:sz w:val="18"/>
                <w:szCs w:val="18"/>
              </w:rPr>
              <w:t>4.b.4.f</w:t>
            </w:r>
            <w:proofErr w:type="gramEnd"/>
          </w:p>
        </w:tc>
        <w:tc>
          <w:tcPr>
            <w:tcW w:w="510" w:type="dxa"/>
            <w:tcBorders>
              <w:top w:val="nil"/>
              <w:left w:val="nil"/>
              <w:bottom w:val="single" w:sz="4" w:space="0" w:color="auto"/>
              <w:right w:val="single" w:sz="12" w:space="0" w:color="auto"/>
            </w:tcBorders>
            <w:shd w:val="clear" w:color="auto" w:fill="auto"/>
            <w:vAlign w:val="center"/>
          </w:tcPr>
          <w:p w14:paraId="5F4A3DFA"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7C67CA07"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single" w:sz="12" w:space="0" w:color="auto"/>
            </w:tcBorders>
            <w:shd w:val="clear" w:color="000000" w:fill="FFFFFF"/>
            <w:hideMark/>
          </w:tcPr>
          <w:p w14:paraId="196EE53F"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rFonts w:asciiTheme="majorBidi" w:hAnsiTheme="majorBidi" w:cstheme="majorBidi"/>
                <w:sz w:val="18"/>
                <w:szCs w:val="18"/>
                <w:lang w:eastAsia="zh-CN"/>
              </w:rPr>
              <w:lastRenderedPageBreak/>
              <w:t>A.4.b.</w:t>
            </w:r>
            <w:ins w:id="225" w:author="a" w:date="2018-01-08T11:53:00Z">
              <w:r w:rsidRPr="00A65774">
                <w:rPr>
                  <w:rFonts w:asciiTheme="majorBidi" w:hAnsiTheme="majorBidi" w:cstheme="majorBidi"/>
                  <w:sz w:val="18"/>
                  <w:szCs w:val="18"/>
                  <w:lang w:eastAsia="zh-CN"/>
                </w:rPr>
                <w:t>4</w:t>
              </w:r>
            </w:ins>
            <w:del w:id="226" w:author="a" w:date="2018-01-08T11:53:00Z">
              <w:r w:rsidRPr="00A65774" w:rsidDel="00263C11">
                <w:rPr>
                  <w:rFonts w:asciiTheme="majorBidi" w:hAnsiTheme="majorBidi" w:cstheme="majorBidi"/>
                  <w:sz w:val="18"/>
                  <w:szCs w:val="18"/>
                  <w:lang w:eastAsia="zh-CN"/>
                </w:rPr>
                <w:delText>5</w:delText>
              </w:r>
            </w:del>
            <w:r w:rsidRPr="00A65774">
              <w:rPr>
                <w:rFonts w:asciiTheme="majorBidi" w:hAnsiTheme="majorBidi" w:cstheme="majorBidi"/>
                <w:sz w:val="18"/>
                <w:szCs w:val="18"/>
                <w:lang w:eastAsia="zh-CN"/>
              </w:rPr>
              <w:t>.</w:t>
            </w:r>
            <w:ins w:id="227" w:author="a" w:date="2018-01-08T11:53:00Z">
              <w:r w:rsidRPr="00A65774">
                <w:rPr>
                  <w:rFonts w:asciiTheme="majorBidi" w:hAnsiTheme="majorBidi" w:cstheme="majorBidi"/>
                  <w:sz w:val="18"/>
                  <w:szCs w:val="18"/>
                  <w:lang w:eastAsia="zh-CN"/>
                </w:rPr>
                <w:t>g</w:t>
              </w:r>
            </w:ins>
            <w:del w:id="228" w:author="a" w:date="2018-01-08T11:53:00Z">
              <w:r w:rsidRPr="00A65774" w:rsidDel="00263C11">
                <w:rPr>
                  <w:rFonts w:asciiTheme="majorBidi" w:hAnsiTheme="majorBidi" w:cstheme="majorBidi"/>
                  <w:sz w:val="18"/>
                  <w:szCs w:val="18"/>
                  <w:lang w:eastAsia="zh-CN"/>
                </w:rPr>
                <w:delText>a</w:delText>
              </w:r>
            </w:del>
          </w:p>
        </w:tc>
        <w:tc>
          <w:tcPr>
            <w:tcW w:w="6364" w:type="dxa"/>
            <w:tcBorders>
              <w:top w:val="nil"/>
              <w:left w:val="double" w:sz="6" w:space="0" w:color="auto"/>
              <w:bottom w:val="single" w:sz="4" w:space="0" w:color="auto"/>
              <w:right w:val="double" w:sz="6" w:space="0" w:color="auto"/>
            </w:tcBorders>
            <w:shd w:val="clear" w:color="auto" w:fill="auto"/>
            <w:hideMark/>
          </w:tcPr>
          <w:p w14:paraId="4E5D6FF6" w14:textId="77777777" w:rsidR="00B571EC" w:rsidRPr="00A65774" w:rsidRDefault="0015020E" w:rsidP="009F5F4C">
            <w:pPr>
              <w:spacing w:before="40" w:after="40"/>
              <w:ind w:left="238"/>
              <w:rPr>
                <w:ins w:id="229" w:author="Roy, Jesus" w:date="2018-08-01T09:51:00Z"/>
                <w:sz w:val="18"/>
                <w:szCs w:val="18"/>
              </w:rPr>
            </w:pPr>
            <w:r w:rsidRPr="00A65774">
              <w:rPr>
                <w:sz w:val="18"/>
                <w:szCs w:val="18"/>
                <w:lang w:eastAsia="zh-CN"/>
              </w:rPr>
              <w:t>ascensión recta del nodo ascendente (</w:t>
            </w:r>
            <w:r w:rsidRPr="00A65774">
              <w:rPr>
                <w:sz w:val="18"/>
                <w:szCs w:val="18"/>
                <w:lang w:eastAsia="zh-CN"/>
              </w:rPr>
              <w:sym w:font="Symbol" w:char="F057"/>
            </w:r>
            <w:r w:rsidRPr="00A65774">
              <w:rPr>
                <w:i/>
                <w:iCs/>
                <w:sz w:val="18"/>
                <w:szCs w:val="18"/>
                <w:vertAlign w:val="subscript"/>
                <w:lang w:eastAsia="zh-CN"/>
              </w:rPr>
              <w:t>j</w:t>
            </w:r>
            <w:r w:rsidRPr="00A65774">
              <w:rPr>
                <w:sz w:val="18"/>
                <w:szCs w:val="18"/>
                <w:lang w:eastAsia="zh-CN"/>
              </w:rPr>
              <w:t xml:space="preserve">) para el </w:t>
            </w:r>
            <w:r w:rsidRPr="00A65774">
              <w:rPr>
                <w:i/>
                <w:iCs/>
                <w:sz w:val="18"/>
                <w:szCs w:val="18"/>
                <w:lang w:eastAsia="zh-CN"/>
              </w:rPr>
              <w:t>j</w:t>
            </w:r>
            <w:r w:rsidRPr="00A65774">
              <w:rPr>
                <w:sz w:val="18"/>
                <w:szCs w:val="18"/>
                <w:lang w:eastAsia="zh-CN"/>
              </w:rPr>
              <w:t>-</w:t>
            </w:r>
            <w:proofErr w:type="spellStart"/>
            <w:r w:rsidRPr="00A65774">
              <w:rPr>
                <w:sz w:val="18"/>
                <w:szCs w:val="18"/>
                <w:lang w:eastAsia="zh-CN"/>
              </w:rPr>
              <w:t>ésimo</w:t>
            </w:r>
            <w:proofErr w:type="spellEnd"/>
            <w:r w:rsidRPr="00A65774">
              <w:rPr>
                <w:sz w:val="18"/>
                <w:szCs w:val="18"/>
                <w:lang w:eastAsia="zh-CN"/>
              </w:rPr>
              <w:t xml:space="preserve"> plano orbital, medida en sentido contrario a las agujas del reloj en el plano ecuatorial desde la dirección del punto vernal hasta el punto en que el satélite atraviesa de sur a norte el plano ecuatorial (0° ≤ </w:t>
            </w:r>
            <w:r w:rsidRPr="00A65774">
              <w:rPr>
                <w:sz w:val="18"/>
                <w:szCs w:val="18"/>
                <w:lang w:eastAsia="zh-CN"/>
              </w:rPr>
              <w:sym w:font="Symbol" w:char="F057"/>
            </w:r>
            <w:r w:rsidRPr="00A65774">
              <w:rPr>
                <w:i/>
                <w:iCs/>
                <w:sz w:val="18"/>
                <w:szCs w:val="18"/>
                <w:vertAlign w:val="subscript"/>
                <w:lang w:eastAsia="zh-CN"/>
              </w:rPr>
              <w:t>j</w:t>
            </w:r>
            <w:r w:rsidRPr="00A65774">
              <w:rPr>
                <w:sz w:val="18"/>
                <w:szCs w:val="18"/>
                <w:lang w:eastAsia="zh-CN"/>
              </w:rPr>
              <w:t> &lt; 360°)</w:t>
            </w:r>
            <w:ins w:id="230" w:author="Andrew J. Feltman" w:date="2019-02-24T05:48:00Z">
              <w:r w:rsidRPr="00A65774">
                <w:rPr>
                  <w:sz w:val="18"/>
                  <w:szCs w:val="18"/>
                </w:rPr>
                <w:t>, determin</w:t>
              </w:r>
            </w:ins>
            <w:ins w:id="231" w:author="Spanish" w:date="2019-02-27T09:18:00Z">
              <w:r w:rsidRPr="00A65774">
                <w:rPr>
                  <w:sz w:val="18"/>
                  <w:szCs w:val="18"/>
                </w:rPr>
                <w:t xml:space="preserve">ada en la hora de referencia indicada en </w:t>
              </w:r>
            </w:ins>
            <w:ins w:id="232" w:author="Andrew J. Feltman" w:date="2019-02-24T05:48:00Z">
              <w:r w:rsidRPr="00A65774">
                <w:rPr>
                  <w:sz w:val="18"/>
                  <w:szCs w:val="18"/>
                </w:rPr>
                <w:t xml:space="preserve">A.4.b.4.k </w:t>
              </w:r>
            </w:ins>
            <w:ins w:id="233" w:author="Spanish" w:date="2019-02-27T09:19:00Z">
              <w:r w:rsidRPr="00A65774">
                <w:rPr>
                  <w:sz w:val="18"/>
                  <w:szCs w:val="18"/>
                </w:rPr>
                <w:t>y</w:t>
              </w:r>
            </w:ins>
            <w:ins w:id="234" w:author="Andrew J. Feltman" w:date="2019-02-24T05:48:00Z">
              <w:r w:rsidRPr="00A65774">
                <w:rPr>
                  <w:sz w:val="18"/>
                  <w:szCs w:val="18"/>
                </w:rPr>
                <w:t xml:space="preserve"> A.4.b.4.l.</w:t>
              </w:r>
            </w:ins>
          </w:p>
          <w:p w14:paraId="719D148B" w14:textId="77777777" w:rsidR="00B571EC" w:rsidRPr="00A65774" w:rsidRDefault="0015020E" w:rsidP="009F5F4C">
            <w:pPr>
              <w:spacing w:before="40" w:after="40"/>
              <w:ind w:left="454"/>
              <w:rPr>
                <w:ins w:id="235" w:author="Spanish1" w:date="2019-02-27T01:07:00Z"/>
                <w:bCs/>
                <w:iCs/>
                <w:sz w:val="18"/>
                <w:szCs w:val="18"/>
              </w:rPr>
            </w:pPr>
            <w:ins w:id="236" w:author="Spanish" w:date="2019-03-28T12:38:00Z">
              <w:r w:rsidRPr="00A65774">
                <w:rPr>
                  <w:iCs/>
                  <w:sz w:val="18"/>
                  <w:szCs w:val="18"/>
                </w:rPr>
                <w:t>Obligatorio sólo</w:t>
              </w:r>
            </w:ins>
            <w:ins w:id="237" w:author="Spanish" w:date="2019-02-27T09:33:00Z">
              <w:r w:rsidRPr="00A65774">
                <w:rPr>
                  <w:iCs/>
                  <w:sz w:val="18"/>
                  <w:szCs w:val="18"/>
                </w:rPr>
                <w:t xml:space="preserve"> </w:t>
              </w:r>
            </w:ins>
            <w:ins w:id="238" w:author="Roy, Jesus" w:date="2018-08-01T09:51:00Z">
              <w:r w:rsidRPr="00A65774">
                <w:rPr>
                  <w:iCs/>
                  <w:sz w:val="18"/>
                  <w:szCs w:val="18"/>
                </w:rPr>
                <w:t xml:space="preserve">para estaciones espaciales en una banda de frecuencias sujeta a las disposiciones de los números </w:t>
              </w:r>
              <w:r w:rsidRPr="00A65774">
                <w:rPr>
                  <w:b/>
                  <w:iCs/>
                  <w:sz w:val="18"/>
                  <w:szCs w:val="18"/>
                </w:rPr>
                <w:t>9.12</w:t>
              </w:r>
              <w:r w:rsidRPr="00A65774">
                <w:rPr>
                  <w:iCs/>
                  <w:sz w:val="18"/>
                  <w:szCs w:val="18"/>
                </w:rPr>
                <w:t xml:space="preserve"> </w:t>
              </w:r>
            </w:ins>
            <w:proofErr w:type="spellStart"/>
            <w:ins w:id="239" w:author="Spanish83" w:date="2018-08-03T11:50:00Z">
              <w:r w:rsidRPr="00A65774">
                <w:rPr>
                  <w:iCs/>
                  <w:sz w:val="18"/>
                  <w:szCs w:val="18"/>
                </w:rPr>
                <w:t>ó</w:t>
              </w:r>
            </w:ins>
            <w:proofErr w:type="spellEnd"/>
            <w:ins w:id="240" w:author="Roy, Jesus" w:date="2018-08-01T09:51:00Z">
              <w:r w:rsidRPr="00A65774">
                <w:rPr>
                  <w:iCs/>
                  <w:sz w:val="18"/>
                  <w:szCs w:val="18"/>
                </w:rPr>
                <w:t xml:space="preserve"> </w:t>
              </w:r>
              <w:r w:rsidRPr="00A65774">
                <w:rPr>
                  <w:b/>
                  <w:iCs/>
                  <w:sz w:val="18"/>
                  <w:szCs w:val="18"/>
                </w:rPr>
                <w:t>9.12</w:t>
              </w:r>
            </w:ins>
            <w:ins w:id="241" w:author="ITU" w:date="2019-02-26T20:44:00Z">
              <w:r w:rsidRPr="00A65774">
                <w:rPr>
                  <w:b/>
                  <w:iCs/>
                  <w:sz w:val="18"/>
                  <w:szCs w:val="18"/>
                </w:rPr>
                <w:t>A</w:t>
              </w:r>
            </w:ins>
          </w:p>
          <w:p w14:paraId="322A1314" w14:textId="77777777" w:rsidR="00B571EC" w:rsidRPr="00A65774" w:rsidRDefault="0015020E" w:rsidP="009F5F4C">
            <w:pPr>
              <w:spacing w:before="40" w:after="40"/>
              <w:ind w:left="454"/>
              <w:rPr>
                <w:i/>
                <w:sz w:val="18"/>
                <w:szCs w:val="18"/>
                <w:lang w:eastAsia="zh-CN"/>
              </w:rPr>
            </w:pPr>
            <w:ins w:id="242" w:author="Roy, Jesus" w:date="2018-08-01T09:49:00Z">
              <w:r w:rsidRPr="00A65774">
                <w:rPr>
                  <w:i/>
                  <w:sz w:val="18"/>
                  <w:szCs w:val="18"/>
                  <w:u w:val="single"/>
                </w:rPr>
                <w:t>NOTA</w:t>
              </w:r>
            </w:ins>
            <w:ins w:id="243" w:author="Spanish" w:date="2019-03-15T15:56:00Z">
              <w:r w:rsidRPr="00A65774">
                <w:rPr>
                  <w:iCs/>
                  <w:sz w:val="18"/>
                  <w:szCs w:val="18"/>
                  <w:u w:val="single"/>
                </w:rPr>
                <w:t xml:space="preserve"> </w:t>
              </w:r>
            </w:ins>
            <w:ins w:id="244" w:author="Spanish" w:date="2019-03-15T15:57:00Z">
              <w:r w:rsidRPr="00A65774">
                <w:rPr>
                  <w:iCs/>
                  <w:sz w:val="18"/>
                  <w:szCs w:val="18"/>
                  <w:u w:val="single"/>
                </w:rPr>
                <w:t xml:space="preserve">– </w:t>
              </w:r>
            </w:ins>
            <w:ins w:id="245" w:author="Spanish1" w:date="2019-02-27T01:07:00Z">
              <w:r w:rsidRPr="00A65774">
                <w:rPr>
                  <w:iCs/>
                  <w:sz w:val="18"/>
                  <w:szCs w:val="18"/>
                  <w:lang w:eastAsia="zh-CN"/>
                </w:rPr>
                <w:t>Todos</w:t>
              </w:r>
              <w:r w:rsidRPr="00A65774">
                <w:rPr>
                  <w:iCs/>
                  <w:sz w:val="18"/>
                  <w:szCs w:val="18"/>
                </w:rPr>
                <w:t xml:space="preserve"> los satélites en todos los planos orbitales deben usar la misma hora de referencia. Si no se proporciona ninguna hora de referencia en A.4.b.4.k y A.4.b.4.l, se supondrá que es t</w:t>
              </w:r>
            </w:ins>
            <w:ins w:id="246" w:author="Spanish" w:date="2019-03-15T15:58:00Z">
              <w:r w:rsidRPr="00A65774">
                <w:rPr>
                  <w:iCs/>
                  <w:sz w:val="18"/>
                  <w:szCs w:val="18"/>
                </w:rPr>
                <w:t xml:space="preserve"> </w:t>
              </w:r>
            </w:ins>
            <w:ins w:id="247" w:author="Spanish1" w:date="2019-02-27T01:07:00Z">
              <w:r w:rsidRPr="00A65774">
                <w:rPr>
                  <w:iCs/>
                  <w:sz w:val="18"/>
                  <w:szCs w:val="18"/>
                </w:rPr>
                <w:t>=</w:t>
              </w:r>
            </w:ins>
            <w:ins w:id="248" w:author="Spanish" w:date="2019-03-15T15:58:00Z">
              <w:r w:rsidRPr="00A65774">
                <w:rPr>
                  <w:iCs/>
                  <w:sz w:val="18"/>
                  <w:szCs w:val="18"/>
                </w:rPr>
                <w:t xml:space="preserve"> </w:t>
              </w:r>
            </w:ins>
            <w:ins w:id="249" w:author="Spanish1" w:date="2019-02-27T01:07:00Z">
              <w:r w:rsidRPr="00A65774">
                <w:rPr>
                  <w:iCs/>
                  <w:sz w:val="18"/>
                  <w:szCs w:val="18"/>
                </w:rPr>
                <w:t>0</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32AC667"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B0A129D"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C790FE3"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4B63653C"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3F2F8CAF"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del w:id="250" w:author="Roy, Jesus" w:date="2018-08-01T09:55:00Z">
              <w:r w:rsidRPr="00A65774" w:rsidDel="004B0D05">
                <w:rPr>
                  <w:b/>
                  <w:bCs/>
                  <w:sz w:val="18"/>
                  <w:szCs w:val="18"/>
                  <w:lang w:eastAsia="zh-CN"/>
                </w:rPr>
                <w:delText>X</w:delText>
              </w:r>
            </w:del>
            <w:ins w:id="251" w:author="Roy, Jesus" w:date="2018-08-01T09:55:00Z">
              <w:r w:rsidRPr="00A65774">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1E34DFE8"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D7E81F3"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94C29BC"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9E9DED8"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single" w:sz="12" w:space="0" w:color="auto"/>
            </w:tcBorders>
            <w:shd w:val="clear" w:color="000000" w:fill="FFFFFF"/>
            <w:hideMark/>
          </w:tcPr>
          <w:p w14:paraId="4C170499"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w:t>
            </w:r>
            <w:ins w:id="252" w:author="Александр" w:date="2018-07-07T10:21:00Z">
              <w:r w:rsidRPr="00A65774">
                <w:rPr>
                  <w:rFonts w:asciiTheme="majorBidi" w:hAnsiTheme="majorBidi" w:cstheme="majorBidi"/>
                  <w:sz w:val="18"/>
                  <w:szCs w:val="18"/>
                  <w:lang w:eastAsia="zh-CN"/>
                </w:rPr>
                <w:t>4.g</w:t>
              </w:r>
            </w:ins>
            <w:proofErr w:type="gramEnd"/>
            <w:del w:id="253" w:author="Александр" w:date="2018-07-07T10:21:00Z">
              <w:r w:rsidRPr="00A65774" w:rsidDel="000C4576">
                <w:rPr>
                  <w:rFonts w:asciiTheme="majorBidi" w:hAnsiTheme="majorBidi" w:cstheme="majorBidi"/>
                  <w:sz w:val="18"/>
                  <w:szCs w:val="18"/>
                  <w:lang w:eastAsia="zh-CN"/>
                </w:rPr>
                <w:delText>5.a</w:delText>
              </w:r>
            </w:del>
          </w:p>
        </w:tc>
        <w:tc>
          <w:tcPr>
            <w:tcW w:w="510" w:type="dxa"/>
            <w:tcBorders>
              <w:top w:val="nil"/>
              <w:left w:val="double" w:sz="6" w:space="0" w:color="auto"/>
              <w:bottom w:val="single" w:sz="4" w:space="0" w:color="auto"/>
              <w:right w:val="single" w:sz="12" w:space="0" w:color="auto"/>
            </w:tcBorders>
            <w:shd w:val="clear" w:color="auto" w:fill="auto"/>
            <w:vAlign w:val="center"/>
            <w:hideMark/>
          </w:tcPr>
          <w:p w14:paraId="2A182C4A"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0D56DFDA" w14:textId="77777777" w:rsidTr="009F5F4C">
        <w:tblPrEx>
          <w:tblCellMar>
            <w:left w:w="108" w:type="dxa"/>
            <w:right w:w="108" w:type="dxa"/>
          </w:tblCellMar>
        </w:tblPrEx>
        <w:trPr>
          <w:trHeight w:val="495"/>
          <w:jc w:val="center"/>
        </w:trPr>
        <w:tc>
          <w:tcPr>
            <w:tcW w:w="1119" w:type="dxa"/>
            <w:tcBorders>
              <w:top w:val="nil"/>
              <w:left w:val="single" w:sz="12" w:space="0" w:color="auto"/>
              <w:bottom w:val="single" w:sz="4" w:space="0" w:color="auto"/>
              <w:right w:val="single" w:sz="12" w:space="0" w:color="auto"/>
            </w:tcBorders>
            <w:shd w:val="clear" w:color="000000" w:fill="FFFFFF"/>
            <w:hideMark/>
          </w:tcPr>
          <w:p w14:paraId="34BE62C2"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rFonts w:asciiTheme="majorBidi" w:hAnsiTheme="majorBidi" w:cstheme="majorBidi"/>
                <w:sz w:val="18"/>
                <w:szCs w:val="18"/>
                <w:lang w:eastAsia="zh-CN"/>
              </w:rPr>
              <w:t>A.4.b.</w:t>
            </w:r>
            <w:ins w:id="254" w:author="a" w:date="2018-01-08T11:53:00Z">
              <w:r w:rsidRPr="00A65774">
                <w:rPr>
                  <w:rFonts w:asciiTheme="majorBidi" w:hAnsiTheme="majorBidi" w:cstheme="majorBidi"/>
                  <w:sz w:val="18"/>
                  <w:szCs w:val="18"/>
                  <w:lang w:eastAsia="zh-CN"/>
                </w:rPr>
                <w:t>4</w:t>
              </w:r>
            </w:ins>
            <w:del w:id="255" w:author="a" w:date="2018-01-08T11:53:00Z">
              <w:r w:rsidRPr="00A65774" w:rsidDel="00263C11">
                <w:rPr>
                  <w:rFonts w:asciiTheme="majorBidi" w:hAnsiTheme="majorBidi" w:cstheme="majorBidi"/>
                  <w:sz w:val="18"/>
                  <w:szCs w:val="18"/>
                  <w:lang w:eastAsia="zh-CN"/>
                </w:rPr>
                <w:delText>5</w:delText>
              </w:r>
            </w:del>
            <w:r w:rsidRPr="00A65774">
              <w:rPr>
                <w:rFonts w:asciiTheme="majorBidi" w:hAnsiTheme="majorBidi" w:cstheme="majorBidi"/>
                <w:sz w:val="18"/>
                <w:szCs w:val="18"/>
                <w:lang w:eastAsia="zh-CN"/>
              </w:rPr>
              <w:t>.</w:t>
            </w:r>
            <w:ins w:id="256" w:author="a" w:date="2018-01-08T11:54:00Z">
              <w:r w:rsidRPr="00A65774">
                <w:rPr>
                  <w:rFonts w:asciiTheme="majorBidi" w:hAnsiTheme="majorBidi" w:cstheme="majorBidi"/>
                  <w:sz w:val="18"/>
                  <w:szCs w:val="18"/>
                  <w:lang w:eastAsia="zh-CN"/>
                </w:rPr>
                <w:t>h</w:t>
              </w:r>
            </w:ins>
            <w:del w:id="257" w:author="a" w:date="2018-01-08T11:54:00Z">
              <w:r w:rsidRPr="00A65774" w:rsidDel="00263C11">
                <w:rPr>
                  <w:rFonts w:asciiTheme="majorBidi" w:hAnsiTheme="majorBidi" w:cstheme="majorBidi"/>
                  <w:sz w:val="18"/>
                  <w:szCs w:val="18"/>
                  <w:lang w:eastAsia="zh-CN"/>
                </w:rPr>
                <w:delText>b</w:delText>
              </w:r>
            </w:del>
          </w:p>
        </w:tc>
        <w:tc>
          <w:tcPr>
            <w:tcW w:w="6364" w:type="dxa"/>
            <w:tcBorders>
              <w:top w:val="nil"/>
              <w:left w:val="double" w:sz="6" w:space="0" w:color="auto"/>
              <w:bottom w:val="single" w:sz="4" w:space="0" w:color="auto"/>
              <w:right w:val="double" w:sz="6" w:space="0" w:color="auto"/>
            </w:tcBorders>
            <w:shd w:val="clear" w:color="auto" w:fill="auto"/>
            <w:hideMark/>
          </w:tcPr>
          <w:p w14:paraId="06DF7BD4" w14:textId="77777777" w:rsidR="00B571EC" w:rsidRPr="00A65774" w:rsidRDefault="0015020E" w:rsidP="009F5F4C">
            <w:pPr>
              <w:spacing w:before="40" w:after="40"/>
              <w:ind w:left="238"/>
              <w:rPr>
                <w:ins w:id="258" w:author="Spanish" w:date="2019-03-15T15:59:00Z"/>
                <w:sz w:val="18"/>
                <w:szCs w:val="18"/>
                <w:lang w:eastAsia="zh-CN"/>
              </w:rPr>
            </w:pPr>
            <w:r w:rsidRPr="00A65774">
              <w:rPr>
                <w:sz w:val="18"/>
                <w:szCs w:val="18"/>
                <w:lang w:eastAsia="zh-CN"/>
              </w:rPr>
              <w:t>ángulo de fase inicial (</w:t>
            </w:r>
            <w:r w:rsidRPr="00A65774">
              <w:rPr>
                <w:sz w:val="18"/>
                <w:szCs w:val="18"/>
                <w:lang w:eastAsia="zh-CN"/>
              </w:rPr>
              <w:sym w:font="Symbol" w:char="F077"/>
            </w:r>
            <w:r w:rsidRPr="00A65774">
              <w:rPr>
                <w:i/>
                <w:iCs/>
                <w:sz w:val="18"/>
                <w:szCs w:val="18"/>
                <w:vertAlign w:val="subscript"/>
                <w:lang w:eastAsia="zh-CN"/>
              </w:rPr>
              <w:t>i</w:t>
            </w:r>
            <w:r w:rsidRPr="00A65774">
              <w:rPr>
                <w:sz w:val="18"/>
                <w:szCs w:val="18"/>
                <w:lang w:eastAsia="zh-CN"/>
              </w:rPr>
              <w:t xml:space="preserve">) del </w:t>
            </w:r>
            <w:r w:rsidRPr="00A65774">
              <w:rPr>
                <w:i/>
                <w:iCs/>
                <w:sz w:val="18"/>
                <w:szCs w:val="18"/>
                <w:lang w:eastAsia="zh-CN"/>
              </w:rPr>
              <w:t>i</w:t>
            </w:r>
            <w:r w:rsidRPr="00A65774">
              <w:rPr>
                <w:sz w:val="18"/>
                <w:szCs w:val="18"/>
                <w:lang w:eastAsia="zh-CN"/>
              </w:rPr>
              <w:t>-</w:t>
            </w:r>
            <w:proofErr w:type="spellStart"/>
            <w:r w:rsidRPr="00A65774">
              <w:rPr>
                <w:sz w:val="18"/>
                <w:szCs w:val="18"/>
                <w:lang w:eastAsia="zh-CN"/>
              </w:rPr>
              <w:t>ésimo</w:t>
            </w:r>
            <w:proofErr w:type="spellEnd"/>
            <w:r w:rsidRPr="00A65774">
              <w:rPr>
                <w:sz w:val="18"/>
                <w:szCs w:val="18"/>
                <w:lang w:eastAsia="zh-CN"/>
              </w:rPr>
              <w:t xml:space="preserve"> satélite en su plano orbital en el instante de referencia </w:t>
            </w:r>
            <w:r w:rsidRPr="00A65774">
              <w:rPr>
                <w:i/>
                <w:iCs/>
                <w:sz w:val="18"/>
                <w:szCs w:val="18"/>
                <w:lang w:eastAsia="zh-CN"/>
              </w:rPr>
              <w:t>t</w:t>
            </w:r>
            <w:r w:rsidRPr="00A65774">
              <w:rPr>
                <w:sz w:val="18"/>
                <w:szCs w:val="18"/>
                <w:lang w:eastAsia="zh-CN"/>
              </w:rPr>
              <w:t xml:space="preserve"> = 0, medido a partir del punto del nodo ascendente (0° ≤ </w:t>
            </w:r>
            <w:r w:rsidRPr="00A65774">
              <w:rPr>
                <w:sz w:val="18"/>
                <w:szCs w:val="18"/>
                <w:lang w:eastAsia="zh-CN"/>
              </w:rPr>
              <w:sym w:font="Symbol" w:char="F077"/>
            </w:r>
            <w:r w:rsidRPr="00A65774">
              <w:rPr>
                <w:i/>
                <w:iCs/>
                <w:sz w:val="18"/>
                <w:szCs w:val="18"/>
                <w:vertAlign w:val="subscript"/>
                <w:lang w:eastAsia="zh-CN"/>
              </w:rPr>
              <w:t>i</w:t>
            </w:r>
            <w:r w:rsidRPr="00A65774">
              <w:rPr>
                <w:sz w:val="18"/>
                <w:szCs w:val="18"/>
                <w:vertAlign w:val="subscript"/>
                <w:lang w:eastAsia="zh-CN"/>
              </w:rPr>
              <w:t xml:space="preserve"> </w:t>
            </w:r>
            <w:r w:rsidRPr="00A65774">
              <w:rPr>
                <w:sz w:val="18"/>
                <w:szCs w:val="18"/>
                <w:lang w:eastAsia="zh-CN"/>
              </w:rPr>
              <w:t>&lt; 360°)</w:t>
            </w:r>
          </w:p>
          <w:p w14:paraId="469E3534" w14:textId="77777777" w:rsidR="00B571EC" w:rsidRPr="00A65774" w:rsidRDefault="0015020E" w:rsidP="009F5F4C">
            <w:pPr>
              <w:spacing w:before="40" w:after="40"/>
              <w:ind w:left="454"/>
              <w:rPr>
                <w:ins w:id="259" w:author="Spanish1" w:date="2019-02-27T01:08:00Z"/>
                <w:b/>
                <w:bCs/>
                <w:iCs/>
                <w:sz w:val="18"/>
                <w:szCs w:val="18"/>
              </w:rPr>
            </w:pPr>
            <w:ins w:id="260" w:author="Spanish" w:date="2019-03-28T12:39:00Z">
              <w:r w:rsidRPr="00A65774">
                <w:rPr>
                  <w:iCs/>
                  <w:sz w:val="18"/>
                  <w:szCs w:val="18"/>
                </w:rPr>
                <w:t>Obligatorio sólo</w:t>
              </w:r>
            </w:ins>
            <w:ins w:id="261" w:author="Spanish" w:date="2019-02-27T09:33:00Z">
              <w:r w:rsidRPr="00A65774">
                <w:rPr>
                  <w:iCs/>
                  <w:sz w:val="18"/>
                  <w:szCs w:val="18"/>
                </w:rPr>
                <w:t xml:space="preserve"> </w:t>
              </w:r>
            </w:ins>
            <w:ins w:id="262" w:author="Roy, Jesus" w:date="2018-08-01T09:55:00Z">
              <w:r w:rsidRPr="00A65774">
                <w:rPr>
                  <w:iCs/>
                  <w:sz w:val="18"/>
                  <w:szCs w:val="18"/>
                </w:rPr>
                <w:t xml:space="preserve">para sistemas de satélite de órbita no geoestacionaria que constituyan una </w:t>
              </w:r>
            </w:ins>
            <w:ins w:id="263" w:author="Spanish83" w:date="2018-08-03T11:34:00Z">
              <w:r w:rsidRPr="00A65774">
                <w:rPr>
                  <w:iCs/>
                  <w:sz w:val="18"/>
                  <w:szCs w:val="18"/>
                </w:rPr>
                <w:t>«</w:t>
              </w:r>
            </w:ins>
            <w:ins w:id="264" w:author="Roy, Jesus" w:date="2018-08-01T09:55:00Z">
              <w:r w:rsidRPr="00A65774">
                <w:rPr>
                  <w:iCs/>
                  <w:sz w:val="18"/>
                  <w:szCs w:val="18"/>
                </w:rPr>
                <w:t>constelación</w:t>
              </w:r>
            </w:ins>
            <w:ins w:id="265" w:author="Spanish83" w:date="2018-08-03T11:34:00Z">
              <w:r w:rsidRPr="00A65774">
                <w:rPr>
                  <w:iCs/>
                  <w:sz w:val="18"/>
                  <w:szCs w:val="18"/>
                </w:rPr>
                <w:t>»</w:t>
              </w:r>
            </w:ins>
            <w:ins w:id="266" w:author="Roy, Jesus" w:date="2018-08-01T09:55:00Z">
              <w:r w:rsidRPr="00A65774">
                <w:rPr>
                  <w:iCs/>
                  <w:sz w:val="18"/>
                  <w:szCs w:val="18"/>
                </w:rPr>
                <w:t xml:space="preserve"> (A.4.b.1.a)</w:t>
              </w:r>
            </w:ins>
            <w:ins w:id="267" w:author="Spanish" w:date="2019-02-27T09:20:00Z">
              <w:r w:rsidRPr="00A65774">
                <w:rPr>
                  <w:iCs/>
                  <w:sz w:val="18"/>
                  <w:szCs w:val="18"/>
                </w:rPr>
                <w:t>,</w:t>
              </w:r>
            </w:ins>
            <w:ins w:id="268" w:author="Spanish1" w:date="2019-02-27T01:08:00Z">
              <w:r w:rsidRPr="00A65774">
                <w:rPr>
                  <w:iCs/>
                  <w:sz w:val="18"/>
                  <w:szCs w:val="18"/>
                </w:rPr>
                <w:t xml:space="preserve"> </w:t>
              </w:r>
            </w:ins>
            <w:ins w:id="269" w:author="Spanish" w:date="2019-02-27T09:20:00Z">
              <w:r w:rsidRPr="00A65774">
                <w:rPr>
                  <w:iCs/>
                  <w:sz w:val="18"/>
                  <w:szCs w:val="18"/>
                </w:rPr>
                <w:t>y se especificará en:</w:t>
              </w:r>
            </w:ins>
          </w:p>
          <w:p w14:paraId="3E6BE6C7" w14:textId="71C0312D" w:rsidR="00B571EC" w:rsidRPr="00A65774" w:rsidRDefault="007A64F0" w:rsidP="009F5F4C">
            <w:pPr>
              <w:tabs>
                <w:tab w:val="clear" w:pos="1134"/>
                <w:tab w:val="left" w:pos="743"/>
              </w:tabs>
              <w:spacing w:before="40" w:after="40"/>
              <w:ind w:left="743" w:hanging="289"/>
              <w:rPr>
                <w:ins w:id="270" w:author="ITU" w:date="2019-02-26T20:44:00Z"/>
                <w:sz w:val="18"/>
                <w:szCs w:val="18"/>
              </w:rPr>
            </w:pPr>
            <w:ins w:id="271" w:author="Spanish" w:date="2019-10-17T11:57:00Z">
              <w:r w:rsidRPr="00A65774">
                <w:rPr>
                  <w:sz w:val="18"/>
                  <w:szCs w:val="18"/>
                </w:rPr>
                <w:t>–</w:t>
              </w:r>
            </w:ins>
            <w:ins w:id="272" w:author="- ITU -" w:date="2019-03-06T15:34:00Z">
              <w:r w:rsidR="0015020E" w:rsidRPr="00A65774">
                <w:rPr>
                  <w:sz w:val="18"/>
                  <w:szCs w:val="18"/>
                </w:rPr>
                <w:tab/>
              </w:r>
            </w:ins>
            <w:ins w:id="273" w:author="Spanish" w:date="2019-02-27T09:21:00Z">
              <w:r w:rsidR="0015020E" w:rsidRPr="00A65774">
                <w:rPr>
                  <w:sz w:val="18"/>
                  <w:szCs w:val="18"/>
                </w:rPr>
                <w:t xml:space="preserve">la información de publicación anticipada </w:t>
              </w:r>
            </w:ins>
            <w:ins w:id="274" w:author="Spanish" w:date="2019-03-28T12:39:00Z">
              <w:r w:rsidR="0015020E" w:rsidRPr="00A65774">
                <w:rPr>
                  <w:sz w:val="18"/>
                  <w:szCs w:val="18"/>
                </w:rPr>
                <w:t xml:space="preserve">(API) </w:t>
              </w:r>
            </w:ins>
            <w:ins w:id="275" w:author="Spanish" w:date="2019-02-27T09:21:00Z">
              <w:r w:rsidR="0015020E" w:rsidRPr="00A65774">
                <w:rPr>
                  <w:sz w:val="18"/>
                  <w:szCs w:val="18"/>
                </w:rPr>
                <w:t>de cualquier asignación de frecuencias no sujeta a las disposiciones de la Sección II del Artículo</w:t>
              </w:r>
            </w:ins>
            <w:ins w:id="276" w:author="ITU" w:date="2019-02-26T20:44:00Z">
              <w:r w:rsidR="0015020E" w:rsidRPr="00A65774">
                <w:rPr>
                  <w:sz w:val="18"/>
                  <w:szCs w:val="18"/>
                </w:rPr>
                <w:t xml:space="preserve"> </w:t>
              </w:r>
              <w:r w:rsidR="0015020E" w:rsidRPr="00A65774">
                <w:rPr>
                  <w:b/>
                  <w:sz w:val="18"/>
                  <w:szCs w:val="18"/>
                </w:rPr>
                <w:t>9</w:t>
              </w:r>
            </w:ins>
          </w:p>
          <w:p w14:paraId="4C8146CB" w14:textId="7B902577" w:rsidR="00B571EC" w:rsidRPr="00A65774" w:rsidRDefault="007A64F0" w:rsidP="009F5F4C">
            <w:pPr>
              <w:tabs>
                <w:tab w:val="clear" w:pos="1134"/>
                <w:tab w:val="left" w:pos="743"/>
              </w:tabs>
              <w:spacing w:before="40" w:after="40"/>
              <w:ind w:left="743" w:hanging="289"/>
              <w:rPr>
                <w:ins w:id="277" w:author="ITU" w:date="2019-02-26T20:44:00Z"/>
                <w:b/>
                <w:bCs/>
                <w:sz w:val="18"/>
                <w:szCs w:val="18"/>
              </w:rPr>
            </w:pPr>
            <w:ins w:id="278" w:author="Spanish" w:date="2019-10-17T11:57:00Z">
              <w:r w:rsidRPr="00A65774">
                <w:rPr>
                  <w:sz w:val="18"/>
                  <w:szCs w:val="18"/>
                </w:rPr>
                <w:t>–</w:t>
              </w:r>
            </w:ins>
            <w:ins w:id="279" w:author="- ITU -" w:date="2019-03-06T15:34:00Z">
              <w:r w:rsidRPr="00A65774">
                <w:rPr>
                  <w:sz w:val="18"/>
                  <w:szCs w:val="18"/>
                </w:rPr>
                <w:tab/>
              </w:r>
            </w:ins>
            <w:ins w:id="280" w:author="Spanish" w:date="2019-02-27T09:22:00Z">
              <w:r w:rsidR="0015020E" w:rsidRPr="00A65774">
                <w:rPr>
                  <w:sz w:val="18"/>
                  <w:szCs w:val="18"/>
                </w:rPr>
                <w:t>la solicitud de coordinación</w:t>
              </w:r>
            </w:ins>
            <w:ins w:id="281" w:author="ITU" w:date="2019-02-26T20:44:00Z">
              <w:r w:rsidR="0015020E" w:rsidRPr="00A65774">
                <w:rPr>
                  <w:sz w:val="18"/>
                  <w:szCs w:val="18"/>
                </w:rPr>
                <w:t xml:space="preserve"> (CR/C)</w:t>
              </w:r>
            </w:ins>
            <w:ins w:id="282" w:author="Spanish" w:date="2019-02-27T09:22:00Z">
              <w:r w:rsidR="0015020E" w:rsidRPr="00A65774">
                <w:rPr>
                  <w:sz w:val="18"/>
                  <w:szCs w:val="18"/>
                </w:rPr>
                <w:t xml:space="preserve"> </w:t>
              </w:r>
            </w:ins>
            <w:ins w:id="283" w:author="Spanish" w:date="2019-03-28T12:40:00Z">
              <w:r w:rsidR="0015020E" w:rsidRPr="00A65774">
                <w:rPr>
                  <w:sz w:val="18"/>
                  <w:szCs w:val="18"/>
                </w:rPr>
                <w:t>para</w:t>
              </w:r>
            </w:ins>
            <w:ins w:id="284" w:author="Spanish" w:date="2019-02-27T09:22:00Z">
              <w:r w:rsidR="0015020E" w:rsidRPr="00A65774">
                <w:rPr>
                  <w:sz w:val="18"/>
                  <w:szCs w:val="18"/>
                </w:rPr>
                <w:t xml:space="preserve"> cualquier banda de frecuencias sujeta a las disposiciones de los número</w:t>
              </w:r>
            </w:ins>
            <w:ins w:id="285" w:author="Spanish" w:date="2019-02-27T09:28:00Z">
              <w:r w:rsidR="0015020E" w:rsidRPr="00A65774">
                <w:rPr>
                  <w:sz w:val="18"/>
                  <w:szCs w:val="18"/>
                </w:rPr>
                <w:t>s</w:t>
              </w:r>
            </w:ins>
            <w:ins w:id="286" w:author="ITU" w:date="2019-02-26T20:44:00Z">
              <w:r w:rsidR="0015020E" w:rsidRPr="00A65774">
                <w:rPr>
                  <w:sz w:val="18"/>
                  <w:szCs w:val="18"/>
                </w:rPr>
                <w:t xml:space="preserve"> </w:t>
              </w:r>
              <w:r w:rsidR="0015020E" w:rsidRPr="00A65774">
                <w:rPr>
                  <w:b/>
                  <w:sz w:val="18"/>
                  <w:szCs w:val="18"/>
                </w:rPr>
                <w:t>9.12</w:t>
              </w:r>
              <w:r w:rsidR="0015020E" w:rsidRPr="00A65774">
                <w:rPr>
                  <w:bCs/>
                  <w:sz w:val="18"/>
                  <w:szCs w:val="18"/>
                </w:rPr>
                <w:t xml:space="preserve">, </w:t>
              </w:r>
              <w:r w:rsidR="0015020E" w:rsidRPr="00A65774">
                <w:rPr>
                  <w:b/>
                  <w:sz w:val="18"/>
                  <w:szCs w:val="18"/>
                </w:rPr>
                <w:t>9.12A</w:t>
              </w:r>
              <w:r w:rsidR="0015020E" w:rsidRPr="00A65774">
                <w:rPr>
                  <w:bCs/>
                  <w:sz w:val="18"/>
                  <w:szCs w:val="18"/>
                </w:rPr>
                <w:t xml:space="preserve">, </w:t>
              </w:r>
              <w:r w:rsidR="0015020E" w:rsidRPr="00A65774">
                <w:rPr>
                  <w:b/>
                  <w:bCs/>
                  <w:sz w:val="18"/>
                  <w:szCs w:val="18"/>
                </w:rPr>
                <w:t>22.5C</w:t>
              </w:r>
              <w:r w:rsidR="0015020E" w:rsidRPr="00A65774">
                <w:rPr>
                  <w:sz w:val="18"/>
                  <w:szCs w:val="18"/>
                </w:rPr>
                <w:t xml:space="preserve">, </w:t>
              </w:r>
              <w:r w:rsidR="0015020E" w:rsidRPr="00A65774">
                <w:rPr>
                  <w:b/>
                  <w:bCs/>
                  <w:sz w:val="18"/>
                  <w:szCs w:val="18"/>
                </w:rPr>
                <w:t xml:space="preserve">22.5D </w:t>
              </w:r>
              <w:r w:rsidR="0015020E" w:rsidRPr="00A65774">
                <w:rPr>
                  <w:sz w:val="18"/>
                  <w:szCs w:val="18"/>
                </w:rPr>
                <w:t>o</w:t>
              </w:r>
            </w:ins>
            <w:ins w:id="287" w:author="Spanish" w:date="2019-03-15T15:59:00Z">
              <w:r w:rsidR="0015020E" w:rsidRPr="00A65774">
                <w:rPr>
                  <w:sz w:val="18"/>
                  <w:szCs w:val="18"/>
                </w:rPr>
                <w:t> </w:t>
              </w:r>
            </w:ins>
            <w:ins w:id="288" w:author="ITU" w:date="2019-02-26T20:44:00Z">
              <w:r w:rsidR="0015020E" w:rsidRPr="00A65774">
                <w:rPr>
                  <w:b/>
                  <w:bCs/>
                  <w:sz w:val="18"/>
                  <w:szCs w:val="18"/>
                </w:rPr>
                <w:t>22.5F</w:t>
              </w:r>
            </w:ins>
          </w:p>
          <w:p w14:paraId="1685C62C" w14:textId="11871801" w:rsidR="00B571EC" w:rsidRPr="00A65774" w:rsidRDefault="007A64F0" w:rsidP="009F5F4C">
            <w:pPr>
              <w:tabs>
                <w:tab w:val="clear" w:pos="1134"/>
                <w:tab w:val="left" w:pos="743"/>
              </w:tabs>
              <w:spacing w:before="40" w:after="40"/>
              <w:ind w:left="743" w:hanging="289"/>
              <w:rPr>
                <w:ins w:id="289" w:author="ITU" w:date="2019-02-26T20:44:00Z"/>
                <w:sz w:val="18"/>
                <w:szCs w:val="18"/>
              </w:rPr>
            </w:pPr>
            <w:ins w:id="290" w:author="Spanish" w:date="2019-10-17T11:57:00Z">
              <w:r w:rsidRPr="00A65774">
                <w:rPr>
                  <w:sz w:val="18"/>
                  <w:szCs w:val="18"/>
                </w:rPr>
                <w:t>–</w:t>
              </w:r>
            </w:ins>
            <w:ins w:id="291" w:author="- ITU -" w:date="2019-03-06T15:34:00Z">
              <w:r w:rsidRPr="00A65774">
                <w:rPr>
                  <w:sz w:val="18"/>
                  <w:szCs w:val="18"/>
                </w:rPr>
                <w:tab/>
              </w:r>
            </w:ins>
            <w:ins w:id="292" w:author="Spanish" w:date="2019-02-27T09:23:00Z">
              <w:r w:rsidR="0015020E" w:rsidRPr="00A65774">
                <w:rPr>
                  <w:sz w:val="18"/>
                  <w:szCs w:val="18"/>
                </w:rPr>
                <w:t xml:space="preserve">la </w:t>
              </w:r>
            </w:ins>
            <w:ins w:id="293" w:author="Spanish" w:date="2019-03-28T12:40:00Z">
              <w:r w:rsidR="0015020E" w:rsidRPr="00A65774">
                <w:rPr>
                  <w:sz w:val="18"/>
                  <w:szCs w:val="18"/>
                </w:rPr>
                <w:t>n</w:t>
              </w:r>
            </w:ins>
            <w:ins w:id="294" w:author="Spanish" w:date="2019-02-27T09:23:00Z">
              <w:r w:rsidR="0015020E" w:rsidRPr="00A65774">
                <w:rPr>
                  <w:sz w:val="18"/>
                  <w:szCs w:val="18"/>
                </w:rPr>
                <w:t>otificación, en todos los casos</w:t>
              </w:r>
            </w:ins>
          </w:p>
          <w:p w14:paraId="25103318" w14:textId="41C03548" w:rsidR="00B571EC" w:rsidRPr="00A65774" w:rsidRDefault="0015020E" w:rsidP="009F5F4C">
            <w:pPr>
              <w:spacing w:before="40" w:after="40"/>
              <w:ind w:left="454"/>
              <w:rPr>
                <w:sz w:val="18"/>
                <w:szCs w:val="18"/>
                <w:lang w:eastAsia="zh-CN"/>
              </w:rPr>
            </w:pPr>
            <w:ins w:id="295" w:author="Roy, Jesus" w:date="2018-08-01T09:49:00Z">
              <w:r w:rsidRPr="00A65774">
                <w:rPr>
                  <w:i/>
                  <w:iCs/>
                  <w:sz w:val="18"/>
                  <w:szCs w:val="18"/>
                  <w:u w:val="single"/>
                </w:rPr>
                <w:t>NOTA</w:t>
              </w:r>
            </w:ins>
            <w:ins w:id="296" w:author="Spanish" w:date="2019-03-15T15:56:00Z">
              <w:r w:rsidRPr="00A65774">
                <w:rPr>
                  <w:sz w:val="18"/>
                  <w:szCs w:val="18"/>
                  <w:u w:val="single"/>
                </w:rPr>
                <w:t xml:space="preserve"> </w:t>
              </w:r>
            </w:ins>
            <w:ins w:id="297" w:author="Spanish" w:date="2019-03-15T15:57:00Z">
              <w:r w:rsidRPr="00A65774">
                <w:rPr>
                  <w:sz w:val="18"/>
                  <w:szCs w:val="18"/>
                  <w:u w:val="single"/>
                </w:rPr>
                <w:t xml:space="preserve">– </w:t>
              </w:r>
            </w:ins>
            <w:ins w:id="298" w:author="Spanish" w:date="2019-02-27T09:23:00Z">
              <w:r w:rsidRPr="00A65774">
                <w:rPr>
                  <w:sz w:val="18"/>
                  <w:szCs w:val="18"/>
                </w:rPr>
                <w:t>El ángulo de fase inicial es el a</w:t>
              </w:r>
            </w:ins>
            <w:ins w:id="299" w:author="Spanish" w:date="2019-02-27T09:24:00Z">
              <w:r w:rsidRPr="00A65774">
                <w:rPr>
                  <w:sz w:val="18"/>
                  <w:szCs w:val="18"/>
                </w:rPr>
                <w:t>r</w:t>
              </w:r>
            </w:ins>
            <w:ins w:id="300" w:author="Spanish" w:date="2019-02-27T09:23:00Z">
              <w:r w:rsidRPr="00A65774">
                <w:rPr>
                  <w:sz w:val="18"/>
                  <w:szCs w:val="18"/>
                </w:rPr>
                <w:t>gumento del perige</w:t>
              </w:r>
            </w:ins>
            <w:ins w:id="301" w:author="Spanish" w:date="2019-02-27T09:24:00Z">
              <w:r w:rsidRPr="00A65774">
                <w:rPr>
                  <w:sz w:val="18"/>
                  <w:szCs w:val="18"/>
                </w:rPr>
                <w:t>o</w:t>
              </w:r>
            </w:ins>
            <w:ins w:id="302" w:author="Spanish" w:date="2019-02-27T09:23:00Z">
              <w:r w:rsidRPr="00A65774">
                <w:rPr>
                  <w:sz w:val="18"/>
                  <w:szCs w:val="18"/>
                </w:rPr>
                <w:t xml:space="preserve"> más la anomalía verdadera</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7984E08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9A69FD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84DE9A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ins w:id="303" w:author="Александр" w:date="2018-07-07T09:46:00Z">
              <w:r w:rsidRPr="00A65774">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hideMark/>
          </w:tcPr>
          <w:p w14:paraId="300A2FB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11D6781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del w:id="304" w:author="Roy, Jesus" w:date="2018-08-01T09:55:00Z">
              <w:r w:rsidRPr="00A65774" w:rsidDel="004B0D05">
                <w:rPr>
                  <w:b/>
                  <w:bCs/>
                  <w:sz w:val="18"/>
                  <w:szCs w:val="18"/>
                  <w:lang w:eastAsia="zh-CN"/>
                </w:rPr>
                <w:delText>X</w:delText>
              </w:r>
            </w:del>
            <w:ins w:id="305" w:author="Roy, Jesus" w:date="2018-08-01T09:55:00Z">
              <w:r w:rsidRPr="00A65774">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6BC9218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E1833D4"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1890231"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025D1C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single" w:sz="12" w:space="0" w:color="auto"/>
            </w:tcBorders>
            <w:shd w:val="clear" w:color="000000" w:fill="FFFFFF"/>
            <w:hideMark/>
          </w:tcPr>
          <w:p w14:paraId="65EE10DE"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w:t>
            </w:r>
            <w:ins w:id="306" w:author="Александр" w:date="2018-07-07T10:23:00Z">
              <w:r w:rsidRPr="00A65774">
                <w:rPr>
                  <w:rFonts w:asciiTheme="majorBidi" w:hAnsiTheme="majorBidi" w:cstheme="majorBidi"/>
                  <w:sz w:val="18"/>
                  <w:szCs w:val="18"/>
                  <w:lang w:eastAsia="zh-CN"/>
                </w:rPr>
                <w:t>4.h</w:t>
              </w:r>
            </w:ins>
            <w:proofErr w:type="gramEnd"/>
            <w:del w:id="307" w:author="Александр" w:date="2018-07-07T10:23:00Z">
              <w:r w:rsidRPr="00A65774" w:rsidDel="000C4576">
                <w:rPr>
                  <w:rFonts w:asciiTheme="majorBidi" w:hAnsiTheme="majorBidi" w:cstheme="majorBidi"/>
                  <w:sz w:val="18"/>
                  <w:szCs w:val="18"/>
                  <w:lang w:eastAsia="zh-CN"/>
                </w:rPr>
                <w:delText>5.b</w:delText>
              </w:r>
            </w:del>
          </w:p>
        </w:tc>
        <w:tc>
          <w:tcPr>
            <w:tcW w:w="510" w:type="dxa"/>
            <w:tcBorders>
              <w:top w:val="nil"/>
              <w:left w:val="double" w:sz="6" w:space="0" w:color="auto"/>
              <w:bottom w:val="single" w:sz="4" w:space="0" w:color="auto"/>
              <w:right w:val="single" w:sz="12" w:space="0" w:color="auto"/>
            </w:tcBorders>
            <w:shd w:val="clear" w:color="auto" w:fill="auto"/>
            <w:vAlign w:val="center"/>
            <w:hideMark/>
          </w:tcPr>
          <w:p w14:paraId="7909F05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50AA1D00" w14:textId="77777777" w:rsidTr="009F5F4C">
        <w:tblPrEx>
          <w:tblCellMar>
            <w:left w:w="108" w:type="dxa"/>
            <w:right w:w="108" w:type="dxa"/>
          </w:tblCellMar>
        </w:tblPrEx>
        <w:trPr>
          <w:cantSplit/>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58D66D5C"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rFonts w:asciiTheme="majorBidi" w:hAnsiTheme="majorBidi" w:cstheme="majorBidi"/>
                <w:sz w:val="18"/>
                <w:szCs w:val="18"/>
                <w:lang w:eastAsia="zh-CN"/>
              </w:rPr>
              <w:lastRenderedPageBreak/>
              <w:t>A.4.b.</w:t>
            </w:r>
            <w:ins w:id="308" w:author="a" w:date="2018-01-08T11:54:00Z">
              <w:r w:rsidRPr="00A65774">
                <w:rPr>
                  <w:rFonts w:asciiTheme="majorBidi" w:hAnsiTheme="majorBidi" w:cstheme="majorBidi"/>
                  <w:sz w:val="18"/>
                  <w:szCs w:val="18"/>
                  <w:lang w:eastAsia="zh-CN"/>
                </w:rPr>
                <w:t>4</w:t>
              </w:r>
            </w:ins>
            <w:del w:id="309" w:author="a" w:date="2018-01-08T11:54:00Z">
              <w:r w:rsidRPr="00A65774" w:rsidDel="00263C11">
                <w:rPr>
                  <w:rFonts w:asciiTheme="majorBidi" w:hAnsiTheme="majorBidi" w:cstheme="majorBidi"/>
                  <w:sz w:val="18"/>
                  <w:szCs w:val="18"/>
                  <w:lang w:eastAsia="zh-CN"/>
                </w:rPr>
                <w:delText>5</w:delText>
              </w:r>
            </w:del>
            <w:r w:rsidRPr="00A65774">
              <w:rPr>
                <w:rFonts w:asciiTheme="majorBidi" w:hAnsiTheme="majorBidi" w:cstheme="majorBidi"/>
                <w:sz w:val="18"/>
                <w:szCs w:val="18"/>
                <w:lang w:eastAsia="zh-CN"/>
              </w:rPr>
              <w:t>.</w:t>
            </w:r>
            <w:ins w:id="310" w:author="a" w:date="2018-01-08T11:54:00Z">
              <w:r w:rsidRPr="00A65774">
                <w:rPr>
                  <w:rFonts w:asciiTheme="majorBidi" w:hAnsiTheme="majorBidi" w:cstheme="majorBidi"/>
                  <w:sz w:val="18"/>
                  <w:szCs w:val="18"/>
                  <w:lang w:eastAsia="zh-CN"/>
                </w:rPr>
                <w:t>i</w:t>
              </w:r>
            </w:ins>
            <w:del w:id="311" w:author="a" w:date="2018-01-08T11:54:00Z">
              <w:r w:rsidRPr="00A65774" w:rsidDel="00263C11">
                <w:rPr>
                  <w:rFonts w:asciiTheme="majorBidi" w:hAnsiTheme="majorBidi" w:cstheme="majorBidi"/>
                  <w:sz w:val="18"/>
                  <w:szCs w:val="18"/>
                  <w:lang w:eastAsia="zh-CN"/>
                </w:rPr>
                <w:delText>c</w:delText>
              </w:r>
            </w:del>
          </w:p>
        </w:tc>
        <w:tc>
          <w:tcPr>
            <w:tcW w:w="6364" w:type="dxa"/>
            <w:tcBorders>
              <w:top w:val="nil"/>
              <w:left w:val="nil"/>
              <w:bottom w:val="single" w:sz="4" w:space="0" w:color="auto"/>
              <w:right w:val="double" w:sz="6" w:space="0" w:color="auto"/>
            </w:tcBorders>
            <w:shd w:val="clear" w:color="auto" w:fill="auto"/>
            <w:hideMark/>
          </w:tcPr>
          <w:p w14:paraId="352E40FB" w14:textId="77777777" w:rsidR="00B571EC" w:rsidRPr="00A65774" w:rsidRDefault="0015020E" w:rsidP="009F5F4C">
            <w:pPr>
              <w:spacing w:before="40" w:after="40"/>
              <w:ind w:left="238"/>
              <w:rPr>
                <w:ins w:id="312" w:author="Roy, Jesus" w:date="2018-08-01T09:58:00Z"/>
                <w:sz w:val="18"/>
                <w:szCs w:val="18"/>
              </w:rPr>
            </w:pPr>
            <w:r w:rsidRPr="00A65774">
              <w:rPr>
                <w:sz w:val="18"/>
                <w:szCs w:val="18"/>
                <w:lang w:eastAsia="zh-CN"/>
              </w:rPr>
              <w:t>argumento del perigeo (</w:t>
            </w:r>
            <w:r w:rsidRPr="00A65774">
              <w:rPr>
                <w:sz w:val="18"/>
                <w:szCs w:val="18"/>
                <w:lang w:eastAsia="zh-CN"/>
              </w:rPr>
              <w:sym w:font="Symbol" w:char="F077"/>
            </w:r>
            <w:r w:rsidRPr="00A65774">
              <w:rPr>
                <w:i/>
                <w:iCs/>
                <w:sz w:val="18"/>
                <w:szCs w:val="18"/>
                <w:vertAlign w:val="subscript"/>
                <w:lang w:eastAsia="zh-CN"/>
              </w:rPr>
              <w:t>p</w:t>
            </w:r>
            <w:r w:rsidRPr="00A65774">
              <w:rPr>
                <w:sz w:val="18"/>
                <w:szCs w:val="18"/>
                <w:lang w:eastAsia="zh-CN"/>
              </w:rPr>
              <w:t>), medido en el plano orbital en el sentido del movimiento desde el nodo ascendente al perigeo (0° ≤ </w:t>
            </w:r>
            <w:r w:rsidRPr="00A65774">
              <w:rPr>
                <w:sz w:val="18"/>
                <w:szCs w:val="18"/>
                <w:lang w:eastAsia="zh-CN"/>
              </w:rPr>
              <w:sym w:font="Symbol" w:char="F077"/>
            </w:r>
            <w:r w:rsidRPr="00A65774">
              <w:rPr>
                <w:i/>
                <w:iCs/>
                <w:sz w:val="18"/>
                <w:szCs w:val="18"/>
                <w:vertAlign w:val="subscript"/>
                <w:lang w:eastAsia="zh-CN"/>
              </w:rPr>
              <w:t>p</w:t>
            </w:r>
            <w:r w:rsidRPr="00A65774">
              <w:rPr>
                <w:sz w:val="18"/>
                <w:szCs w:val="18"/>
                <w:lang w:eastAsia="zh-CN"/>
              </w:rPr>
              <w:t xml:space="preserve"> &lt; 360°)</w:t>
            </w:r>
            <w:r w:rsidRPr="00A65774">
              <w:rPr>
                <w:sz w:val="18"/>
                <w:szCs w:val="18"/>
              </w:rPr>
              <w:t xml:space="preserve"> </w:t>
            </w:r>
          </w:p>
          <w:p w14:paraId="4A7FBFDD" w14:textId="77777777" w:rsidR="00B571EC" w:rsidRPr="00A65774" w:rsidRDefault="0015020E" w:rsidP="009F5F4C">
            <w:pPr>
              <w:spacing w:before="40" w:after="40"/>
              <w:ind w:left="454"/>
              <w:rPr>
                <w:ins w:id="313" w:author="Spanish1" w:date="2019-02-27T01:09:00Z"/>
                <w:iCs/>
                <w:sz w:val="18"/>
                <w:szCs w:val="18"/>
              </w:rPr>
            </w:pPr>
            <w:ins w:id="314" w:author="Spanish" w:date="2019-03-28T12:40:00Z">
              <w:r w:rsidRPr="00A65774">
                <w:rPr>
                  <w:iCs/>
                  <w:sz w:val="18"/>
                  <w:szCs w:val="18"/>
                </w:rPr>
                <w:t>Obligatorio sólo</w:t>
              </w:r>
            </w:ins>
            <w:ins w:id="315" w:author="Spanish" w:date="2019-02-27T09:32:00Z">
              <w:r w:rsidRPr="00A65774">
                <w:rPr>
                  <w:iCs/>
                  <w:sz w:val="18"/>
                  <w:szCs w:val="18"/>
                </w:rPr>
                <w:t xml:space="preserve"> </w:t>
              </w:r>
            </w:ins>
            <w:ins w:id="316" w:author="Roy, Jesus" w:date="2018-08-01T09:58:00Z">
              <w:r w:rsidRPr="00A65774">
                <w:rPr>
                  <w:iCs/>
                  <w:sz w:val="18"/>
                  <w:szCs w:val="18"/>
                </w:rPr>
                <w:t xml:space="preserve">para </w:t>
              </w:r>
            </w:ins>
            <w:ins w:id="317" w:author="Spanish" w:date="2019-02-27T09:25:00Z">
              <w:r w:rsidRPr="00A65774">
                <w:rPr>
                  <w:iCs/>
                  <w:sz w:val="18"/>
                  <w:szCs w:val="18"/>
                </w:rPr>
                <w:t>las órbitas de una «</w:t>
              </w:r>
            </w:ins>
            <w:ins w:id="318" w:author="Spanish" w:date="2019-02-27T09:26:00Z">
              <w:r w:rsidRPr="00A65774">
                <w:rPr>
                  <w:iCs/>
                  <w:sz w:val="18"/>
                  <w:szCs w:val="18"/>
                </w:rPr>
                <w:t>constelación»</w:t>
              </w:r>
            </w:ins>
            <w:ins w:id="319" w:author="ITU" w:date="2019-02-26T20:47:00Z">
              <w:r w:rsidRPr="00A65774">
                <w:rPr>
                  <w:iCs/>
                  <w:sz w:val="18"/>
                  <w:szCs w:val="18"/>
                </w:rPr>
                <w:t xml:space="preserve"> (A.4.b.1.a) </w:t>
              </w:r>
            </w:ins>
            <w:ins w:id="320" w:author="Spanish" w:date="2019-02-27T09:26:00Z">
              <w:r w:rsidRPr="00A65774">
                <w:rPr>
                  <w:iCs/>
                  <w:sz w:val="18"/>
                  <w:szCs w:val="18"/>
                </w:rPr>
                <w:t xml:space="preserve">en las que las altitudes del apogeo y el perigeo </w:t>
              </w:r>
            </w:ins>
            <w:ins w:id="321" w:author="ITU" w:date="2019-02-26T20:47:00Z">
              <w:r w:rsidRPr="00A65774">
                <w:rPr>
                  <w:iCs/>
                  <w:sz w:val="18"/>
                  <w:szCs w:val="18"/>
                </w:rPr>
                <w:t xml:space="preserve">(A.4.b.4.d </w:t>
              </w:r>
            </w:ins>
            <w:ins w:id="322" w:author="Spanish" w:date="2019-02-27T09:26:00Z">
              <w:r w:rsidRPr="00A65774">
                <w:rPr>
                  <w:iCs/>
                  <w:sz w:val="18"/>
                  <w:szCs w:val="18"/>
                </w:rPr>
                <w:t>y</w:t>
              </w:r>
            </w:ins>
            <w:ins w:id="323" w:author="ITU" w:date="2019-02-26T20:47:00Z">
              <w:r w:rsidRPr="00A65774">
                <w:rPr>
                  <w:iCs/>
                  <w:sz w:val="18"/>
                  <w:szCs w:val="18"/>
                </w:rPr>
                <w:t xml:space="preserve"> A.4.b.4.e) </w:t>
              </w:r>
            </w:ins>
            <w:ins w:id="324" w:author="Spanish" w:date="2019-02-27T09:27:00Z">
              <w:r w:rsidRPr="00A65774">
                <w:rPr>
                  <w:iCs/>
                  <w:sz w:val="18"/>
                  <w:szCs w:val="18"/>
                </w:rPr>
                <w:t>son diferentes</w:t>
              </w:r>
            </w:ins>
            <w:ins w:id="325" w:author="Spanish" w:date="2019-02-27T09:30:00Z">
              <w:r w:rsidRPr="00A65774">
                <w:rPr>
                  <w:iCs/>
                  <w:sz w:val="18"/>
                  <w:szCs w:val="18"/>
                </w:rPr>
                <w:t xml:space="preserve">, </w:t>
              </w:r>
            </w:ins>
            <w:ins w:id="326" w:author="Spanish" w:date="2019-02-27T09:27:00Z">
              <w:r w:rsidRPr="00A65774">
                <w:rPr>
                  <w:iCs/>
                  <w:sz w:val="18"/>
                  <w:szCs w:val="18"/>
                </w:rPr>
                <w:t xml:space="preserve">y </w:t>
              </w:r>
            </w:ins>
            <w:ins w:id="327" w:author="Spanish" w:date="2019-02-27T09:30:00Z">
              <w:r w:rsidRPr="00A65774">
                <w:rPr>
                  <w:iCs/>
                  <w:sz w:val="18"/>
                  <w:szCs w:val="18"/>
                </w:rPr>
                <w:t xml:space="preserve">se </w:t>
              </w:r>
            </w:ins>
            <w:ins w:id="328" w:author="Spanish" w:date="2019-02-27T09:27:00Z">
              <w:r w:rsidRPr="00A65774">
                <w:rPr>
                  <w:iCs/>
                  <w:sz w:val="18"/>
                  <w:szCs w:val="18"/>
                </w:rPr>
                <w:t>especifica</w:t>
              </w:r>
            </w:ins>
            <w:ins w:id="329" w:author="Spanish" w:date="2019-02-27T09:30:00Z">
              <w:r w:rsidRPr="00A65774">
                <w:rPr>
                  <w:iCs/>
                  <w:sz w:val="18"/>
                  <w:szCs w:val="18"/>
                </w:rPr>
                <w:t>rá</w:t>
              </w:r>
            </w:ins>
            <w:ins w:id="330" w:author="Spanish" w:date="2019-02-27T09:27:00Z">
              <w:r w:rsidRPr="00A65774">
                <w:rPr>
                  <w:iCs/>
                  <w:sz w:val="18"/>
                  <w:szCs w:val="18"/>
                </w:rPr>
                <w:t xml:space="preserve"> en</w:t>
              </w:r>
            </w:ins>
            <w:ins w:id="331" w:author="ITU" w:date="2019-02-26T20:47:00Z">
              <w:r w:rsidRPr="00A65774">
                <w:rPr>
                  <w:iCs/>
                  <w:sz w:val="18"/>
                  <w:szCs w:val="18"/>
                </w:rPr>
                <w:t>:</w:t>
              </w:r>
            </w:ins>
          </w:p>
          <w:p w14:paraId="21F06398" w14:textId="07FA3152" w:rsidR="00B571EC" w:rsidRPr="00A65774" w:rsidRDefault="007A64F0" w:rsidP="009F5F4C">
            <w:pPr>
              <w:tabs>
                <w:tab w:val="clear" w:pos="1134"/>
                <w:tab w:val="left" w:pos="743"/>
              </w:tabs>
              <w:spacing w:before="40" w:after="40"/>
              <w:ind w:left="743" w:hanging="289"/>
              <w:rPr>
                <w:ins w:id="332" w:author="ITU" w:date="2019-02-26T20:48:00Z"/>
                <w:iCs/>
                <w:sz w:val="18"/>
                <w:szCs w:val="18"/>
              </w:rPr>
            </w:pPr>
            <w:ins w:id="333" w:author="Spanish" w:date="2019-10-17T11:57:00Z">
              <w:r w:rsidRPr="00A65774">
                <w:rPr>
                  <w:sz w:val="18"/>
                  <w:szCs w:val="18"/>
                </w:rPr>
                <w:t>–</w:t>
              </w:r>
            </w:ins>
            <w:ins w:id="334" w:author="- ITU -" w:date="2019-03-06T15:34:00Z">
              <w:r w:rsidRPr="00A65774">
                <w:rPr>
                  <w:sz w:val="18"/>
                  <w:szCs w:val="18"/>
                </w:rPr>
                <w:tab/>
              </w:r>
            </w:ins>
            <w:ins w:id="335" w:author="Spanish" w:date="2019-02-27T09:27:00Z">
              <w:r w:rsidR="0015020E" w:rsidRPr="00A65774">
                <w:rPr>
                  <w:iCs/>
                  <w:sz w:val="18"/>
                  <w:szCs w:val="18"/>
                </w:rPr>
                <w:t xml:space="preserve">la información de publicación anticipada </w:t>
              </w:r>
            </w:ins>
            <w:ins w:id="336" w:author="Spanish" w:date="2019-03-28T12:40:00Z">
              <w:r w:rsidR="0015020E" w:rsidRPr="00A65774">
                <w:rPr>
                  <w:iCs/>
                  <w:sz w:val="18"/>
                  <w:szCs w:val="18"/>
                </w:rPr>
                <w:t xml:space="preserve">(API) </w:t>
              </w:r>
            </w:ins>
            <w:ins w:id="337" w:author="Spanish" w:date="2019-02-27T09:27:00Z">
              <w:r w:rsidR="0015020E" w:rsidRPr="00A65774">
                <w:rPr>
                  <w:iCs/>
                  <w:sz w:val="18"/>
                  <w:szCs w:val="18"/>
                </w:rPr>
                <w:t xml:space="preserve">de cualquier asignación de frecuencias no sujeta a las disposiciones de la Sección II del Artículo </w:t>
              </w:r>
            </w:ins>
            <w:ins w:id="338" w:author="ITU" w:date="2019-02-26T20:48:00Z">
              <w:r w:rsidR="0015020E" w:rsidRPr="00A65774">
                <w:rPr>
                  <w:b/>
                  <w:iCs/>
                  <w:sz w:val="18"/>
                  <w:szCs w:val="18"/>
                </w:rPr>
                <w:t>9</w:t>
              </w:r>
            </w:ins>
          </w:p>
          <w:p w14:paraId="1E297DAF" w14:textId="30848DD1" w:rsidR="00B571EC" w:rsidRPr="00A65774" w:rsidRDefault="007A64F0" w:rsidP="009F5F4C">
            <w:pPr>
              <w:tabs>
                <w:tab w:val="clear" w:pos="1134"/>
                <w:tab w:val="left" w:pos="743"/>
              </w:tabs>
              <w:spacing w:before="40" w:after="40"/>
              <w:ind w:left="743" w:hanging="289"/>
              <w:rPr>
                <w:b/>
                <w:bCs/>
                <w:iCs/>
                <w:sz w:val="18"/>
                <w:szCs w:val="18"/>
              </w:rPr>
            </w:pPr>
            <w:ins w:id="339" w:author="Spanish" w:date="2019-10-17T11:57:00Z">
              <w:r w:rsidRPr="00A65774">
                <w:rPr>
                  <w:sz w:val="18"/>
                  <w:szCs w:val="18"/>
                </w:rPr>
                <w:t>–</w:t>
              </w:r>
            </w:ins>
            <w:ins w:id="340" w:author="- ITU -" w:date="2019-03-06T15:34:00Z">
              <w:r w:rsidRPr="00A65774">
                <w:rPr>
                  <w:sz w:val="18"/>
                  <w:szCs w:val="18"/>
                </w:rPr>
                <w:tab/>
              </w:r>
            </w:ins>
            <w:ins w:id="341" w:author="Spanish" w:date="2019-02-27T09:28:00Z">
              <w:r w:rsidR="0015020E" w:rsidRPr="00A65774">
                <w:rPr>
                  <w:iCs/>
                  <w:sz w:val="18"/>
                  <w:szCs w:val="18"/>
                </w:rPr>
                <w:t xml:space="preserve">la solicitud de coordinación (CR/C) de cualquier banda de frecuencias sujeta a las disposiciones de los números </w:t>
              </w:r>
            </w:ins>
            <w:ins w:id="342" w:author="ITU" w:date="2019-02-26T20:48:00Z">
              <w:r w:rsidR="0015020E" w:rsidRPr="00A65774">
                <w:rPr>
                  <w:b/>
                  <w:iCs/>
                  <w:sz w:val="18"/>
                  <w:szCs w:val="18"/>
                </w:rPr>
                <w:t>9.12,</w:t>
              </w:r>
              <w:r w:rsidR="0015020E" w:rsidRPr="00A65774">
                <w:rPr>
                  <w:iCs/>
                  <w:sz w:val="18"/>
                  <w:szCs w:val="18"/>
                </w:rPr>
                <w:t xml:space="preserve"> </w:t>
              </w:r>
              <w:r w:rsidR="0015020E" w:rsidRPr="00A65774">
                <w:rPr>
                  <w:b/>
                  <w:iCs/>
                  <w:sz w:val="18"/>
                  <w:szCs w:val="18"/>
                </w:rPr>
                <w:t xml:space="preserve">9.12A, </w:t>
              </w:r>
              <w:r w:rsidR="0015020E" w:rsidRPr="00A65774">
                <w:rPr>
                  <w:b/>
                  <w:bCs/>
                  <w:iCs/>
                  <w:sz w:val="18"/>
                  <w:szCs w:val="18"/>
                </w:rPr>
                <w:t xml:space="preserve">22.5C, 22.5D </w:t>
              </w:r>
              <w:r w:rsidR="0015020E" w:rsidRPr="00A65774">
                <w:rPr>
                  <w:iCs/>
                  <w:sz w:val="18"/>
                  <w:szCs w:val="18"/>
                </w:rPr>
                <w:t>o</w:t>
              </w:r>
            </w:ins>
            <w:ins w:id="343" w:author="Spanish" w:date="2019-03-15T16:01:00Z">
              <w:r w:rsidR="0015020E" w:rsidRPr="00A65774">
                <w:rPr>
                  <w:iCs/>
                  <w:sz w:val="18"/>
                  <w:szCs w:val="18"/>
                </w:rPr>
                <w:t> </w:t>
              </w:r>
            </w:ins>
            <w:ins w:id="344" w:author="ITU" w:date="2019-02-26T20:48:00Z">
              <w:r w:rsidR="0015020E" w:rsidRPr="00A65774">
                <w:rPr>
                  <w:b/>
                  <w:bCs/>
                  <w:iCs/>
                  <w:sz w:val="18"/>
                  <w:szCs w:val="18"/>
                </w:rPr>
                <w:t>22.5F</w:t>
              </w:r>
            </w:ins>
          </w:p>
          <w:p w14:paraId="38C776A5" w14:textId="2EC97021" w:rsidR="00B571EC" w:rsidRPr="00A65774" w:rsidRDefault="007A64F0" w:rsidP="009F5F4C">
            <w:pPr>
              <w:tabs>
                <w:tab w:val="clear" w:pos="1134"/>
                <w:tab w:val="left" w:pos="743"/>
              </w:tabs>
              <w:spacing w:before="40" w:after="40"/>
              <w:ind w:left="743" w:hanging="289"/>
              <w:rPr>
                <w:sz w:val="18"/>
                <w:szCs w:val="18"/>
                <w:lang w:eastAsia="zh-CN"/>
              </w:rPr>
            </w:pPr>
            <w:ins w:id="345" w:author="Spanish" w:date="2019-10-17T11:57:00Z">
              <w:r w:rsidRPr="00A65774">
                <w:rPr>
                  <w:sz w:val="18"/>
                  <w:szCs w:val="18"/>
                </w:rPr>
                <w:t>–</w:t>
              </w:r>
            </w:ins>
            <w:ins w:id="346" w:author="- ITU -" w:date="2019-03-06T15:34:00Z">
              <w:r w:rsidRPr="00A65774">
                <w:rPr>
                  <w:sz w:val="18"/>
                  <w:szCs w:val="18"/>
                </w:rPr>
                <w:tab/>
              </w:r>
            </w:ins>
            <w:ins w:id="347" w:author="Spanish" w:date="2019-02-27T09:28:00Z">
              <w:r w:rsidR="0015020E" w:rsidRPr="00A65774">
                <w:rPr>
                  <w:iCs/>
                  <w:sz w:val="18"/>
                  <w:szCs w:val="18"/>
                </w:rPr>
                <w:t xml:space="preserve">la </w:t>
              </w:r>
            </w:ins>
            <w:ins w:id="348" w:author="Spanish" w:date="2019-03-28T12:41:00Z">
              <w:r w:rsidR="0015020E" w:rsidRPr="00A65774">
                <w:rPr>
                  <w:iCs/>
                  <w:sz w:val="18"/>
                  <w:szCs w:val="18"/>
                </w:rPr>
                <w:t>n</w:t>
              </w:r>
            </w:ins>
            <w:ins w:id="349" w:author="Spanish" w:date="2019-02-27T09:28:00Z">
              <w:r w:rsidR="0015020E" w:rsidRPr="00A65774">
                <w:rPr>
                  <w:iCs/>
                  <w:sz w:val="18"/>
                  <w:szCs w:val="18"/>
                </w:rPr>
                <w:t>otificación, en todos los casos</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571F6A23"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B37A48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0AF5A0F"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ins w:id="350" w:author="Spanish83" w:date="2018-08-03T15:56:00Z">
              <w:r w:rsidRPr="00A65774">
                <w:rPr>
                  <w:b/>
                  <w:bCs/>
                  <w:sz w:val="18"/>
                  <w:szCs w:val="18"/>
                  <w:lang w:eastAsia="zh-CN"/>
                </w:rPr>
                <w:t>+</w:t>
              </w:r>
            </w:ins>
          </w:p>
        </w:tc>
        <w:tc>
          <w:tcPr>
            <w:tcW w:w="964" w:type="dxa"/>
            <w:tcBorders>
              <w:top w:val="nil"/>
              <w:left w:val="nil"/>
              <w:bottom w:val="single" w:sz="4" w:space="0" w:color="auto"/>
              <w:right w:val="single" w:sz="4" w:space="0" w:color="auto"/>
            </w:tcBorders>
            <w:shd w:val="clear" w:color="auto" w:fill="auto"/>
            <w:vAlign w:val="center"/>
            <w:hideMark/>
          </w:tcPr>
          <w:p w14:paraId="721EBFE5"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0B4BB37"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del w:id="351" w:author="Spanish83" w:date="2018-08-03T15:56:00Z">
              <w:r w:rsidRPr="00A65774" w:rsidDel="005C15E2">
                <w:rPr>
                  <w:b/>
                  <w:bCs/>
                  <w:sz w:val="18"/>
                  <w:szCs w:val="18"/>
                  <w:lang w:eastAsia="zh-CN"/>
                </w:rPr>
                <w:delText>X</w:delText>
              </w:r>
            </w:del>
            <w:ins w:id="352" w:author="Spanish83" w:date="2018-08-03T15:56:00Z">
              <w:r w:rsidRPr="00A65774">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507EECBE"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04D24F8"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A8FFFCF"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155672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646299BB"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w:t>
            </w:r>
            <w:ins w:id="353" w:author="Александр" w:date="2018-07-07T10:23:00Z">
              <w:r w:rsidRPr="00A65774">
                <w:rPr>
                  <w:rFonts w:asciiTheme="majorBidi" w:hAnsiTheme="majorBidi" w:cstheme="majorBidi"/>
                  <w:sz w:val="18"/>
                  <w:szCs w:val="18"/>
                  <w:lang w:eastAsia="zh-CN"/>
                </w:rPr>
                <w:t>4.i</w:t>
              </w:r>
            </w:ins>
            <w:proofErr w:type="gramEnd"/>
            <w:del w:id="354" w:author="Александр" w:date="2018-07-07T10:23:00Z">
              <w:r w:rsidRPr="00A65774" w:rsidDel="000C4576">
                <w:rPr>
                  <w:rFonts w:asciiTheme="majorBidi" w:hAnsiTheme="majorBidi" w:cstheme="majorBidi"/>
                  <w:sz w:val="18"/>
                  <w:szCs w:val="18"/>
                  <w:lang w:eastAsia="zh-CN"/>
                </w:rPr>
                <w:delText>5.c</w:delText>
              </w:r>
            </w:del>
          </w:p>
        </w:tc>
        <w:tc>
          <w:tcPr>
            <w:tcW w:w="510" w:type="dxa"/>
            <w:tcBorders>
              <w:top w:val="nil"/>
              <w:left w:val="nil"/>
              <w:bottom w:val="single" w:sz="4" w:space="0" w:color="auto"/>
              <w:right w:val="single" w:sz="12" w:space="0" w:color="auto"/>
            </w:tcBorders>
            <w:shd w:val="clear" w:color="auto" w:fill="auto"/>
            <w:vAlign w:val="center"/>
            <w:hideMark/>
          </w:tcPr>
          <w:p w14:paraId="35B089FA"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633CF6D1" w14:textId="77777777" w:rsidTr="009F5F4C">
        <w:tblPrEx>
          <w:tblCellMar>
            <w:left w:w="108" w:type="dxa"/>
            <w:right w:w="108" w:type="dxa"/>
          </w:tblCellMar>
        </w:tblPrEx>
        <w:trPr>
          <w:jc w:val="center"/>
          <w:ins w:id="355"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29277965" w14:textId="77777777" w:rsidR="00B571EC" w:rsidRPr="00A65774" w:rsidRDefault="0015020E" w:rsidP="009F5F4C">
            <w:pPr>
              <w:keepNext/>
              <w:tabs>
                <w:tab w:val="clear" w:pos="1134"/>
                <w:tab w:val="clear" w:pos="1871"/>
                <w:tab w:val="clear" w:pos="2268"/>
              </w:tabs>
              <w:overflowPunct/>
              <w:autoSpaceDE/>
              <w:autoSpaceDN/>
              <w:adjustRightInd/>
              <w:spacing w:before="40" w:after="40"/>
              <w:textAlignment w:val="auto"/>
              <w:rPr>
                <w:ins w:id="356" w:author="a" w:date="2018-01-08T11:53:00Z"/>
                <w:rFonts w:asciiTheme="majorBidi" w:hAnsiTheme="majorBidi" w:cstheme="majorBidi"/>
                <w:sz w:val="18"/>
                <w:szCs w:val="18"/>
                <w:lang w:eastAsia="zh-CN"/>
              </w:rPr>
            </w:pPr>
            <w:ins w:id="357" w:author="a" w:date="2018-01-08T11:55: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4.b.4.j</w:t>
              </w:r>
            </w:ins>
            <w:proofErr w:type="gramEnd"/>
          </w:p>
        </w:tc>
        <w:tc>
          <w:tcPr>
            <w:tcW w:w="6364" w:type="dxa"/>
            <w:tcBorders>
              <w:top w:val="nil"/>
              <w:left w:val="nil"/>
              <w:bottom w:val="single" w:sz="4" w:space="0" w:color="auto"/>
              <w:right w:val="double" w:sz="6" w:space="0" w:color="auto"/>
            </w:tcBorders>
            <w:shd w:val="clear" w:color="auto" w:fill="auto"/>
          </w:tcPr>
          <w:p w14:paraId="6A68DCD9" w14:textId="77777777" w:rsidR="00B571EC" w:rsidRPr="00A65774" w:rsidRDefault="0015020E" w:rsidP="009F5F4C">
            <w:pPr>
              <w:spacing w:before="40" w:after="40"/>
              <w:ind w:left="238"/>
              <w:rPr>
                <w:ins w:id="358" w:author="Spanish83" w:date="2018-08-03T11:38:00Z"/>
                <w:sz w:val="18"/>
                <w:szCs w:val="18"/>
              </w:rPr>
            </w:pPr>
            <w:ins w:id="359" w:author="Saez Grau, Ricardo" w:date="2018-07-27T11:43:00Z">
              <w:r w:rsidRPr="00A65774">
                <w:rPr>
                  <w:sz w:val="18"/>
                  <w:szCs w:val="18"/>
                </w:rPr>
                <w:t>la longitud del nodo ascendente (</w:t>
              </w:r>
              <w:proofErr w:type="spellStart"/>
              <w:r w:rsidRPr="00A65774">
                <w:rPr>
                  <w:sz w:val="18"/>
                  <w:szCs w:val="18"/>
                </w:rPr>
                <w:t>θ</w:t>
              </w:r>
              <w:r w:rsidRPr="00A65774">
                <w:rPr>
                  <w:i/>
                  <w:iCs/>
                  <w:sz w:val="18"/>
                  <w:szCs w:val="18"/>
                  <w:vertAlign w:val="subscript"/>
                </w:rPr>
                <w:t>j</w:t>
              </w:r>
              <w:proofErr w:type="spellEnd"/>
              <w:r w:rsidRPr="00A65774">
                <w:rPr>
                  <w:sz w:val="18"/>
                  <w:szCs w:val="18"/>
                </w:rPr>
                <w:t>) para el plano orbital j-</w:t>
              </w:r>
              <w:proofErr w:type="spellStart"/>
              <w:r w:rsidRPr="00A65774">
                <w:rPr>
                  <w:sz w:val="18"/>
                  <w:szCs w:val="18"/>
                </w:rPr>
                <w:t>ésimo</w:t>
              </w:r>
              <w:proofErr w:type="spellEnd"/>
              <w:r w:rsidRPr="00A65774">
                <w:rPr>
                  <w:sz w:val="18"/>
                  <w:szCs w:val="18"/>
                </w:rPr>
                <w:t>, medida en sentido levógiro en el plano ecuatorial desde el meridiano de Greenwich hasta el punto en que la órbita del satélite cruza de Sur a Norte el plano ecuatorial (0°</w:t>
              </w:r>
            </w:ins>
            <w:ins w:id="360" w:author="Spanish83" w:date="2018-08-03T11:58:00Z">
              <w:r w:rsidRPr="00A65774">
                <w:rPr>
                  <w:sz w:val="18"/>
                  <w:szCs w:val="18"/>
                </w:rPr>
                <w:t> </w:t>
              </w:r>
            </w:ins>
            <w:ins w:id="361" w:author="Saez Grau, Ricardo" w:date="2018-07-27T11:43:00Z">
              <w:r w:rsidRPr="00A65774">
                <w:rPr>
                  <w:sz w:val="18"/>
                  <w:szCs w:val="18"/>
                </w:rPr>
                <w:t>≤</w:t>
              </w:r>
            </w:ins>
            <w:ins w:id="362" w:author="Spanish83" w:date="2018-08-03T11:58:00Z">
              <w:r w:rsidRPr="00A65774">
                <w:rPr>
                  <w:sz w:val="18"/>
                  <w:szCs w:val="18"/>
                </w:rPr>
                <w:t> </w:t>
              </w:r>
            </w:ins>
            <w:proofErr w:type="spellStart"/>
            <w:ins w:id="363" w:author="Saez Grau, Ricardo" w:date="2018-07-27T11:43:00Z">
              <w:r w:rsidRPr="00A65774">
                <w:rPr>
                  <w:sz w:val="18"/>
                  <w:szCs w:val="18"/>
                </w:rPr>
                <w:t>θ</w:t>
              </w:r>
              <w:r w:rsidRPr="00A65774">
                <w:rPr>
                  <w:i/>
                  <w:iCs/>
                  <w:sz w:val="18"/>
                  <w:szCs w:val="18"/>
                  <w:vertAlign w:val="subscript"/>
                </w:rPr>
                <w:t>j</w:t>
              </w:r>
            </w:ins>
            <w:proofErr w:type="spellEnd"/>
            <w:ins w:id="364" w:author="Spanish83" w:date="2018-08-03T11:58:00Z">
              <w:r w:rsidRPr="00A65774">
                <w:rPr>
                  <w:sz w:val="18"/>
                  <w:szCs w:val="18"/>
                </w:rPr>
                <w:t> </w:t>
              </w:r>
            </w:ins>
            <w:ins w:id="365" w:author="Saez Grau, Ricardo" w:date="2018-07-27T11:43:00Z">
              <w:r w:rsidRPr="00A65774">
                <w:rPr>
                  <w:sz w:val="18"/>
                  <w:szCs w:val="18"/>
                </w:rPr>
                <w:t>&lt; 360°)</w:t>
              </w:r>
            </w:ins>
          </w:p>
          <w:p w14:paraId="53ED63C5" w14:textId="77777777" w:rsidR="00B571EC" w:rsidRPr="00A65774" w:rsidRDefault="0015020E" w:rsidP="009F5F4C">
            <w:pPr>
              <w:spacing w:before="40" w:after="40"/>
              <w:ind w:left="454"/>
              <w:rPr>
                <w:ins w:id="366" w:author="Spanish1" w:date="2019-02-27T01:10:00Z"/>
                <w:iCs/>
                <w:sz w:val="18"/>
                <w:szCs w:val="18"/>
              </w:rPr>
            </w:pPr>
            <w:ins w:id="367" w:author="Spanish" w:date="2019-03-28T12:41:00Z">
              <w:r w:rsidRPr="00A65774">
                <w:rPr>
                  <w:iCs/>
                  <w:sz w:val="18"/>
                  <w:szCs w:val="18"/>
                </w:rPr>
                <w:t>Obligatorio sólo</w:t>
              </w:r>
            </w:ins>
            <w:ins w:id="368" w:author="Spanish" w:date="2019-02-27T09:32:00Z">
              <w:r w:rsidRPr="00A65774">
                <w:rPr>
                  <w:iCs/>
                  <w:sz w:val="18"/>
                  <w:szCs w:val="18"/>
                </w:rPr>
                <w:t xml:space="preserve"> </w:t>
              </w:r>
            </w:ins>
            <w:ins w:id="369" w:author="Spanish83" w:date="2018-08-03T11:38:00Z">
              <w:r w:rsidRPr="00A65774">
                <w:rPr>
                  <w:iCs/>
                  <w:sz w:val="18"/>
                  <w:szCs w:val="18"/>
                </w:rPr>
                <w:t>para</w:t>
              </w:r>
            </w:ins>
            <w:ins w:id="370" w:author="Spanish" w:date="2019-02-27T09:30:00Z">
              <w:r w:rsidRPr="00A65774">
                <w:rPr>
                  <w:iCs/>
                  <w:sz w:val="18"/>
                  <w:szCs w:val="18"/>
                </w:rPr>
                <w:t xml:space="preserve"> las órbitas de una «constelación» </w:t>
              </w:r>
            </w:ins>
            <w:ins w:id="371" w:author="ITU" w:date="2019-02-26T20:54:00Z">
              <w:r w:rsidRPr="00A65774">
                <w:rPr>
                  <w:iCs/>
                  <w:sz w:val="18"/>
                  <w:szCs w:val="18"/>
                </w:rPr>
                <w:t>(A.4.b.1.a)</w:t>
              </w:r>
            </w:ins>
            <w:ins w:id="372" w:author="Spanish" w:date="2019-02-27T09:30:00Z">
              <w:r w:rsidRPr="00A65774">
                <w:rPr>
                  <w:iCs/>
                  <w:sz w:val="18"/>
                  <w:szCs w:val="18"/>
                </w:rPr>
                <w:t>, y se especificará en</w:t>
              </w:r>
            </w:ins>
            <w:ins w:id="373" w:author="ITU" w:date="2019-02-26T20:54:00Z">
              <w:r w:rsidRPr="00A65774">
                <w:rPr>
                  <w:iCs/>
                  <w:sz w:val="18"/>
                  <w:szCs w:val="18"/>
                </w:rPr>
                <w:t>:</w:t>
              </w:r>
            </w:ins>
          </w:p>
          <w:p w14:paraId="55196ED5" w14:textId="14CA11CA" w:rsidR="00B571EC" w:rsidRPr="00A65774" w:rsidRDefault="007A64F0" w:rsidP="009F5F4C">
            <w:pPr>
              <w:tabs>
                <w:tab w:val="clear" w:pos="1134"/>
                <w:tab w:val="left" w:pos="743"/>
              </w:tabs>
              <w:spacing w:before="40" w:after="40"/>
              <w:ind w:left="743" w:hanging="289"/>
              <w:rPr>
                <w:ins w:id="374" w:author="ITU" w:date="2019-02-26T20:54:00Z"/>
                <w:iCs/>
                <w:sz w:val="18"/>
                <w:szCs w:val="18"/>
              </w:rPr>
            </w:pPr>
            <w:ins w:id="375" w:author="Spanish" w:date="2019-10-17T11:57:00Z">
              <w:r w:rsidRPr="00A65774">
                <w:rPr>
                  <w:sz w:val="18"/>
                  <w:szCs w:val="18"/>
                </w:rPr>
                <w:t>–</w:t>
              </w:r>
            </w:ins>
            <w:ins w:id="376" w:author="- ITU -" w:date="2019-03-06T15:34:00Z">
              <w:r w:rsidRPr="00A65774">
                <w:rPr>
                  <w:sz w:val="18"/>
                  <w:szCs w:val="18"/>
                </w:rPr>
                <w:tab/>
              </w:r>
            </w:ins>
            <w:ins w:id="377" w:author="Spanish" w:date="2019-02-27T09:31:00Z">
              <w:r w:rsidR="0015020E" w:rsidRPr="00A65774">
                <w:rPr>
                  <w:iCs/>
                  <w:sz w:val="18"/>
                  <w:szCs w:val="18"/>
                </w:rPr>
                <w:t xml:space="preserve">la información de publicación anticipada </w:t>
              </w:r>
            </w:ins>
            <w:ins w:id="378" w:author="Spanish" w:date="2019-03-28T12:41:00Z">
              <w:r w:rsidR="0015020E" w:rsidRPr="00A65774">
                <w:rPr>
                  <w:iCs/>
                  <w:sz w:val="18"/>
                  <w:szCs w:val="18"/>
                </w:rPr>
                <w:t xml:space="preserve">(API) </w:t>
              </w:r>
            </w:ins>
            <w:ins w:id="379" w:author="Spanish" w:date="2019-02-27T09:31:00Z">
              <w:r w:rsidR="0015020E" w:rsidRPr="00A65774">
                <w:rPr>
                  <w:iCs/>
                  <w:sz w:val="18"/>
                  <w:szCs w:val="18"/>
                </w:rPr>
                <w:t xml:space="preserve">de cualquier asignación de frecuencias no sujeta a las disposiciones de la Sección II del Artículo </w:t>
              </w:r>
            </w:ins>
            <w:ins w:id="380" w:author="ITU" w:date="2019-02-26T20:54:00Z">
              <w:r w:rsidR="0015020E" w:rsidRPr="00A65774">
                <w:rPr>
                  <w:b/>
                  <w:iCs/>
                  <w:sz w:val="18"/>
                  <w:szCs w:val="18"/>
                </w:rPr>
                <w:t>9</w:t>
              </w:r>
            </w:ins>
          </w:p>
          <w:p w14:paraId="4BBDBB4B" w14:textId="0E5D7D1A" w:rsidR="00B571EC" w:rsidRPr="00A65774" w:rsidRDefault="007A64F0" w:rsidP="009F5F4C">
            <w:pPr>
              <w:tabs>
                <w:tab w:val="clear" w:pos="1134"/>
                <w:tab w:val="left" w:pos="743"/>
              </w:tabs>
              <w:spacing w:before="40" w:after="40"/>
              <w:ind w:left="743" w:hanging="289"/>
              <w:rPr>
                <w:ins w:id="381" w:author="ITU" w:date="2019-02-26T20:54:00Z"/>
                <w:b/>
                <w:bCs/>
                <w:iCs/>
                <w:sz w:val="18"/>
                <w:szCs w:val="18"/>
              </w:rPr>
            </w:pPr>
            <w:ins w:id="382" w:author="Spanish" w:date="2019-10-17T11:57:00Z">
              <w:r w:rsidRPr="00A65774">
                <w:rPr>
                  <w:sz w:val="18"/>
                  <w:szCs w:val="18"/>
                </w:rPr>
                <w:t>–</w:t>
              </w:r>
            </w:ins>
            <w:ins w:id="383" w:author="- ITU -" w:date="2019-03-06T15:34:00Z">
              <w:r w:rsidRPr="00A65774">
                <w:rPr>
                  <w:sz w:val="18"/>
                  <w:szCs w:val="18"/>
                </w:rPr>
                <w:tab/>
              </w:r>
            </w:ins>
            <w:ins w:id="384" w:author="Spanish" w:date="2019-02-27T09:31:00Z">
              <w:r w:rsidR="0015020E" w:rsidRPr="00A65774">
                <w:rPr>
                  <w:iCs/>
                  <w:sz w:val="18"/>
                  <w:szCs w:val="18"/>
                </w:rPr>
                <w:t xml:space="preserve">la solicitud de coordinación (CR/C) de cualquier banda de frecuencias sujeta a las disposiciones de los números </w:t>
              </w:r>
            </w:ins>
            <w:ins w:id="385" w:author="ITU" w:date="2019-02-26T20:54:00Z">
              <w:r w:rsidR="0015020E" w:rsidRPr="00A65774">
                <w:rPr>
                  <w:b/>
                  <w:iCs/>
                  <w:sz w:val="18"/>
                  <w:szCs w:val="18"/>
                </w:rPr>
                <w:t xml:space="preserve">9.12, 9.12A, </w:t>
              </w:r>
              <w:r w:rsidR="0015020E" w:rsidRPr="00A65774">
                <w:rPr>
                  <w:b/>
                  <w:bCs/>
                  <w:iCs/>
                  <w:sz w:val="18"/>
                  <w:szCs w:val="18"/>
                </w:rPr>
                <w:t xml:space="preserve">22.5C, 22.5D </w:t>
              </w:r>
              <w:r w:rsidR="0015020E" w:rsidRPr="00A65774">
                <w:rPr>
                  <w:iCs/>
                  <w:sz w:val="18"/>
                  <w:szCs w:val="18"/>
                </w:rPr>
                <w:t>o</w:t>
              </w:r>
            </w:ins>
            <w:ins w:id="386" w:author="Spanish" w:date="2019-03-15T16:02:00Z">
              <w:r w:rsidR="0015020E" w:rsidRPr="00A65774">
                <w:rPr>
                  <w:iCs/>
                  <w:sz w:val="18"/>
                  <w:szCs w:val="18"/>
                </w:rPr>
                <w:t> </w:t>
              </w:r>
            </w:ins>
            <w:ins w:id="387" w:author="ITU" w:date="2019-02-26T20:54:00Z">
              <w:r w:rsidR="0015020E" w:rsidRPr="00A65774">
                <w:rPr>
                  <w:b/>
                  <w:bCs/>
                  <w:iCs/>
                  <w:sz w:val="18"/>
                  <w:szCs w:val="18"/>
                </w:rPr>
                <w:t>22.5F</w:t>
              </w:r>
            </w:ins>
          </w:p>
          <w:p w14:paraId="48C704E3" w14:textId="784AA763" w:rsidR="00B571EC" w:rsidRPr="00A65774" w:rsidRDefault="007A64F0" w:rsidP="009F5F4C">
            <w:pPr>
              <w:tabs>
                <w:tab w:val="clear" w:pos="1134"/>
                <w:tab w:val="left" w:pos="743"/>
              </w:tabs>
              <w:spacing w:before="40" w:after="40"/>
              <w:ind w:left="743" w:hanging="289"/>
              <w:rPr>
                <w:ins w:id="388" w:author="ITU" w:date="2019-02-26T20:54:00Z"/>
                <w:bCs/>
                <w:iCs/>
                <w:sz w:val="18"/>
                <w:szCs w:val="18"/>
              </w:rPr>
            </w:pPr>
            <w:ins w:id="389" w:author="Spanish" w:date="2019-10-17T11:57:00Z">
              <w:r w:rsidRPr="00A65774">
                <w:rPr>
                  <w:sz w:val="18"/>
                  <w:szCs w:val="18"/>
                </w:rPr>
                <w:t>–</w:t>
              </w:r>
            </w:ins>
            <w:ins w:id="390" w:author="- ITU -" w:date="2019-03-06T15:34:00Z">
              <w:r w:rsidRPr="00A65774">
                <w:rPr>
                  <w:sz w:val="18"/>
                  <w:szCs w:val="18"/>
                </w:rPr>
                <w:tab/>
              </w:r>
            </w:ins>
            <w:ins w:id="391" w:author="Spanish" w:date="2019-02-27T09:31:00Z">
              <w:r w:rsidR="0015020E" w:rsidRPr="00A65774">
                <w:rPr>
                  <w:iCs/>
                  <w:sz w:val="18"/>
                  <w:szCs w:val="18"/>
                </w:rPr>
                <w:t xml:space="preserve">la </w:t>
              </w:r>
            </w:ins>
            <w:ins w:id="392" w:author="Spanish" w:date="2019-03-28T12:42:00Z">
              <w:r w:rsidR="0015020E" w:rsidRPr="00A65774">
                <w:rPr>
                  <w:iCs/>
                  <w:sz w:val="18"/>
                  <w:szCs w:val="18"/>
                </w:rPr>
                <w:t>n</w:t>
              </w:r>
            </w:ins>
            <w:ins w:id="393" w:author="Spanish" w:date="2019-02-27T09:31:00Z">
              <w:r w:rsidR="0015020E" w:rsidRPr="00A65774">
                <w:rPr>
                  <w:iCs/>
                  <w:sz w:val="18"/>
                  <w:szCs w:val="18"/>
                </w:rPr>
                <w:t>otificación, en todos los casos</w:t>
              </w:r>
            </w:ins>
          </w:p>
          <w:p w14:paraId="16134DBC" w14:textId="77777777" w:rsidR="00B571EC" w:rsidRPr="00A65774" w:rsidRDefault="0015020E" w:rsidP="009F5F4C">
            <w:pPr>
              <w:spacing w:before="40" w:after="40"/>
              <w:ind w:left="454"/>
              <w:rPr>
                <w:sz w:val="18"/>
                <w:szCs w:val="18"/>
              </w:rPr>
            </w:pPr>
            <w:ins w:id="394" w:author="Roy, Jesus" w:date="2018-08-01T09:49:00Z">
              <w:r w:rsidRPr="00A65774">
                <w:rPr>
                  <w:i/>
                  <w:sz w:val="18"/>
                  <w:szCs w:val="18"/>
                  <w:u w:val="single"/>
                </w:rPr>
                <w:t>NOTA</w:t>
              </w:r>
            </w:ins>
            <w:ins w:id="395" w:author="Spanish" w:date="2019-03-15T15:56:00Z">
              <w:r w:rsidRPr="00A65774">
                <w:rPr>
                  <w:iCs/>
                  <w:sz w:val="18"/>
                  <w:szCs w:val="18"/>
                  <w:u w:val="single"/>
                </w:rPr>
                <w:t xml:space="preserve"> </w:t>
              </w:r>
            </w:ins>
            <w:ins w:id="396" w:author="Spanish" w:date="2019-03-15T15:57:00Z">
              <w:r w:rsidRPr="00A65774">
                <w:rPr>
                  <w:iCs/>
                  <w:sz w:val="18"/>
                  <w:szCs w:val="18"/>
                  <w:u w:val="single"/>
                </w:rPr>
                <w:t xml:space="preserve">– </w:t>
              </w:r>
            </w:ins>
            <w:ins w:id="397" w:author="Spanish83" w:date="2018-08-03T11:38:00Z">
              <w:r w:rsidRPr="00A65774">
                <w:rPr>
                  <w:iCs/>
                  <w:sz w:val="18"/>
                  <w:szCs w:val="18"/>
                </w:rPr>
                <w:t>todos los satélites en todos los planos orbitales deben usar la misma hora de referencia. Si no se proporciona ninguna hora de referencia en A.4.b.4.k y A.4.b.4.l, se supondrá que es t</w:t>
              </w:r>
            </w:ins>
            <w:ins w:id="398" w:author="Spanish" w:date="2019-03-15T16:01:00Z">
              <w:r w:rsidRPr="00A65774">
                <w:rPr>
                  <w:iCs/>
                  <w:sz w:val="18"/>
                  <w:szCs w:val="18"/>
                </w:rPr>
                <w:t xml:space="preserve"> </w:t>
              </w:r>
            </w:ins>
            <w:ins w:id="399" w:author="Spanish83" w:date="2018-08-03T11:38:00Z">
              <w:r w:rsidRPr="00A65774">
                <w:rPr>
                  <w:iCs/>
                  <w:sz w:val="18"/>
                  <w:szCs w:val="18"/>
                </w:rPr>
                <w:t>=</w:t>
              </w:r>
            </w:ins>
            <w:ins w:id="400" w:author="Spanish" w:date="2019-03-15T16:01:00Z">
              <w:r w:rsidRPr="00A65774">
                <w:rPr>
                  <w:iCs/>
                  <w:sz w:val="18"/>
                  <w:szCs w:val="18"/>
                </w:rPr>
                <w:t xml:space="preserve"> </w:t>
              </w:r>
            </w:ins>
            <w:ins w:id="401" w:author="Spanish83" w:date="2018-08-03T11:38:00Z">
              <w:r w:rsidRPr="00A65774">
                <w:rPr>
                  <w:iCs/>
                  <w:sz w:val="18"/>
                  <w:szCs w:val="18"/>
                </w:rPr>
                <w:t>0</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7D99F3E5" w14:textId="77777777" w:rsidR="00B571EC" w:rsidRPr="00A65774" w:rsidRDefault="0063689F" w:rsidP="009F5F4C">
            <w:pPr>
              <w:spacing w:before="40" w:after="40"/>
              <w:jc w:val="center"/>
              <w:rPr>
                <w:ins w:id="402"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62E86CA" w14:textId="77777777" w:rsidR="00B571EC" w:rsidRPr="00A65774" w:rsidRDefault="0063689F" w:rsidP="009F5F4C">
            <w:pPr>
              <w:spacing w:before="40" w:after="40"/>
              <w:jc w:val="center"/>
              <w:rPr>
                <w:ins w:id="403"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1F5AAC2" w14:textId="77777777" w:rsidR="00B571EC" w:rsidRPr="00A65774" w:rsidRDefault="0015020E" w:rsidP="009F5F4C">
            <w:pPr>
              <w:spacing w:before="40" w:after="40"/>
              <w:jc w:val="center"/>
              <w:rPr>
                <w:ins w:id="404" w:author="a" w:date="2018-01-08T11:53:00Z"/>
                <w:rFonts w:asciiTheme="majorBidi" w:hAnsiTheme="majorBidi" w:cstheme="majorBidi"/>
                <w:b/>
                <w:bCs/>
                <w:sz w:val="18"/>
                <w:szCs w:val="18"/>
              </w:rPr>
            </w:pPr>
            <w:ins w:id="405" w:author="Александр" w:date="2018-07-07T10:26:00Z">
              <w:r w:rsidRPr="00A65774">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18A490DF" w14:textId="77777777" w:rsidR="00B571EC" w:rsidRPr="00A65774" w:rsidRDefault="0063689F" w:rsidP="009F5F4C">
            <w:pPr>
              <w:spacing w:before="40" w:after="40"/>
              <w:jc w:val="center"/>
              <w:rPr>
                <w:ins w:id="406" w:author="a" w:date="2018-01-08T11:53: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7C567DEB" w14:textId="77777777" w:rsidR="00B571EC" w:rsidRPr="00A65774" w:rsidRDefault="0015020E" w:rsidP="009F5F4C">
            <w:pPr>
              <w:spacing w:before="40" w:after="40"/>
              <w:jc w:val="center"/>
              <w:rPr>
                <w:ins w:id="407" w:author="a" w:date="2018-01-08T11:53:00Z"/>
                <w:rFonts w:asciiTheme="majorBidi" w:hAnsiTheme="majorBidi" w:cstheme="majorBidi"/>
                <w:b/>
                <w:bCs/>
                <w:sz w:val="18"/>
                <w:szCs w:val="18"/>
              </w:rPr>
            </w:pPr>
            <w:ins w:id="408" w:author="Александр" w:date="2018-07-07T10:26:00Z">
              <w:r w:rsidRPr="00A65774">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1D29A871" w14:textId="77777777" w:rsidR="00B571EC" w:rsidRPr="00A65774" w:rsidRDefault="0063689F" w:rsidP="009F5F4C">
            <w:pPr>
              <w:spacing w:before="40" w:after="40"/>
              <w:jc w:val="center"/>
              <w:rPr>
                <w:ins w:id="409"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22FCB7E" w14:textId="77777777" w:rsidR="00B571EC" w:rsidRPr="00A65774" w:rsidRDefault="0063689F" w:rsidP="009F5F4C">
            <w:pPr>
              <w:spacing w:before="40" w:after="40"/>
              <w:jc w:val="center"/>
              <w:rPr>
                <w:ins w:id="410" w:author="a"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E9E95CF" w14:textId="77777777" w:rsidR="00B571EC" w:rsidRPr="00A65774" w:rsidRDefault="0063689F" w:rsidP="009F5F4C">
            <w:pPr>
              <w:spacing w:before="40" w:after="40"/>
              <w:jc w:val="center"/>
              <w:rPr>
                <w:ins w:id="411" w:author="a" w:date="2018-01-08T11:53: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04E61BC4" w14:textId="77777777" w:rsidR="00B571EC" w:rsidRPr="00A65774" w:rsidRDefault="0063689F" w:rsidP="009F5F4C">
            <w:pPr>
              <w:spacing w:before="40" w:after="40"/>
              <w:jc w:val="center"/>
              <w:rPr>
                <w:ins w:id="412" w:author="a" w:date="2018-01-08T11:53: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0AC3E175"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413" w:author="a" w:date="2018-01-08T11:53:00Z"/>
                <w:rFonts w:asciiTheme="majorBidi" w:hAnsiTheme="majorBidi" w:cstheme="majorBidi"/>
                <w:sz w:val="18"/>
                <w:szCs w:val="18"/>
                <w:lang w:eastAsia="zh-CN"/>
              </w:rPr>
            </w:pPr>
            <w:ins w:id="414" w:author="Александр" w:date="2018-07-07T10:25: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4.b.4.j</w:t>
              </w:r>
            </w:ins>
            <w:proofErr w:type="gramEnd"/>
          </w:p>
        </w:tc>
        <w:tc>
          <w:tcPr>
            <w:tcW w:w="510" w:type="dxa"/>
            <w:tcBorders>
              <w:top w:val="nil"/>
              <w:left w:val="nil"/>
              <w:bottom w:val="single" w:sz="4" w:space="0" w:color="auto"/>
              <w:right w:val="single" w:sz="12" w:space="0" w:color="auto"/>
            </w:tcBorders>
            <w:shd w:val="clear" w:color="auto" w:fill="auto"/>
            <w:vAlign w:val="center"/>
          </w:tcPr>
          <w:p w14:paraId="17AD0246" w14:textId="77777777" w:rsidR="00B571EC" w:rsidRPr="00A65774" w:rsidRDefault="0063689F" w:rsidP="009F5F4C">
            <w:pPr>
              <w:spacing w:before="40" w:after="40"/>
              <w:jc w:val="center"/>
              <w:rPr>
                <w:ins w:id="415" w:author="a" w:date="2018-01-08T11:53:00Z"/>
                <w:rFonts w:asciiTheme="majorBidi" w:hAnsiTheme="majorBidi" w:cstheme="majorBidi"/>
                <w:b/>
                <w:bCs/>
                <w:sz w:val="18"/>
                <w:szCs w:val="18"/>
              </w:rPr>
            </w:pPr>
          </w:p>
        </w:tc>
      </w:tr>
      <w:tr w:rsidR="00B571EC" w:rsidRPr="00A65774" w14:paraId="728E6EA4" w14:textId="77777777" w:rsidTr="009F5F4C">
        <w:tblPrEx>
          <w:tblCellMar>
            <w:left w:w="108" w:type="dxa"/>
            <w:right w:w="108" w:type="dxa"/>
          </w:tblCellMar>
        </w:tblPrEx>
        <w:trPr>
          <w:jc w:val="center"/>
          <w:ins w:id="416"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34D5A364"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417" w:author="a" w:date="2018-01-08T11:59:00Z"/>
                <w:rFonts w:asciiTheme="majorBidi" w:hAnsiTheme="majorBidi" w:cstheme="majorBidi"/>
                <w:sz w:val="18"/>
                <w:szCs w:val="18"/>
                <w:lang w:eastAsia="zh-CN"/>
              </w:rPr>
            </w:pPr>
            <w:ins w:id="418" w:author="a" w:date="2018-01-08T11:59: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4.b.4.k</w:t>
              </w:r>
              <w:proofErr w:type="gramEnd"/>
            </w:ins>
          </w:p>
        </w:tc>
        <w:tc>
          <w:tcPr>
            <w:tcW w:w="6364" w:type="dxa"/>
            <w:tcBorders>
              <w:top w:val="nil"/>
              <w:left w:val="nil"/>
              <w:bottom w:val="single" w:sz="4" w:space="0" w:color="auto"/>
              <w:right w:val="double" w:sz="6" w:space="0" w:color="auto"/>
            </w:tcBorders>
            <w:shd w:val="clear" w:color="auto" w:fill="auto"/>
          </w:tcPr>
          <w:p w14:paraId="02EA09A6" w14:textId="77777777" w:rsidR="00B571EC" w:rsidRPr="00A65774" w:rsidRDefault="0015020E" w:rsidP="009F5F4C">
            <w:pPr>
              <w:spacing w:before="40" w:after="40"/>
              <w:ind w:left="238"/>
              <w:rPr>
                <w:ins w:id="419" w:author="a" w:date="2018-01-08T11:59:00Z"/>
                <w:b/>
                <w:bCs/>
                <w:sz w:val="18"/>
                <w:szCs w:val="18"/>
                <w:highlight w:val="cyan"/>
              </w:rPr>
            </w:pPr>
            <w:ins w:id="420" w:author="Saez Grau, Ricardo" w:date="2018-07-27T11:44:00Z">
              <w:r w:rsidRPr="00A65774">
                <w:rPr>
                  <w:color w:val="000000" w:themeColor="text1"/>
                  <w:sz w:val="18"/>
                  <w:szCs w:val="18"/>
                </w:rPr>
                <w:t>la fecha (</w:t>
              </w:r>
              <w:proofErr w:type="spellStart"/>
              <w:proofErr w:type="gramStart"/>
              <w:r w:rsidRPr="00A65774">
                <w:rPr>
                  <w:color w:val="000000" w:themeColor="text1"/>
                  <w:sz w:val="18"/>
                  <w:szCs w:val="18"/>
                </w:rPr>
                <w:t>día:mes</w:t>
              </w:r>
              <w:proofErr w:type="gramEnd"/>
              <w:r w:rsidRPr="00A65774">
                <w:rPr>
                  <w:color w:val="000000" w:themeColor="text1"/>
                  <w:sz w:val="18"/>
                  <w:szCs w:val="18"/>
                </w:rPr>
                <w:t>:año</w:t>
              </w:r>
              <w:proofErr w:type="spellEnd"/>
              <w:r w:rsidRPr="00A65774">
                <w:rPr>
                  <w:color w:val="000000" w:themeColor="text1"/>
                  <w:sz w:val="18"/>
                  <w:szCs w:val="18"/>
                </w:rPr>
                <w:t>) en la que el satélite se encuentra en la ubicación definida por</w:t>
              </w:r>
            </w:ins>
            <w:ins w:id="421" w:author="Spanish" w:date="2019-03-28T12:42:00Z">
              <w:r w:rsidRPr="00A65774">
                <w:rPr>
                  <w:color w:val="000000" w:themeColor="text1"/>
                  <w:sz w:val="18"/>
                  <w:szCs w:val="18"/>
                </w:rPr>
                <w:t xml:space="preserve"> la longitud del nodo ascendente</w:t>
              </w:r>
            </w:ins>
            <w:ins w:id="422" w:author="Saez Grau, Ricardo" w:date="2018-07-27T11:44:00Z">
              <w:r w:rsidRPr="00A65774">
                <w:rPr>
                  <w:color w:val="000000" w:themeColor="text1"/>
                  <w:sz w:val="18"/>
                  <w:szCs w:val="18"/>
                </w:rPr>
                <w:t xml:space="preserve"> </w:t>
              </w:r>
            </w:ins>
            <w:ins w:id="423" w:author="Spanish" w:date="2019-03-28T12:42:00Z">
              <w:r w:rsidRPr="00A65774">
                <w:rPr>
                  <w:color w:val="000000" w:themeColor="text1"/>
                  <w:sz w:val="18"/>
                  <w:szCs w:val="18"/>
                </w:rPr>
                <w:t>(</w:t>
              </w:r>
            </w:ins>
            <w:proofErr w:type="spellStart"/>
            <w:ins w:id="424" w:author="Saez Grau, Ricardo" w:date="2018-07-27T11:44:00Z">
              <w:r w:rsidRPr="00A65774">
                <w:rPr>
                  <w:color w:val="000000" w:themeColor="text1"/>
                  <w:sz w:val="18"/>
                  <w:szCs w:val="18"/>
                </w:rPr>
                <w:t>θ</w:t>
              </w:r>
              <w:r w:rsidRPr="00A65774">
                <w:rPr>
                  <w:i/>
                  <w:iCs/>
                  <w:color w:val="000000" w:themeColor="text1"/>
                  <w:sz w:val="18"/>
                  <w:szCs w:val="18"/>
                  <w:vertAlign w:val="subscript"/>
                </w:rPr>
                <w:t>j</w:t>
              </w:r>
            </w:ins>
            <w:proofErr w:type="spellEnd"/>
            <w:ins w:id="425" w:author="Spanish" w:date="2019-03-28T12:42:00Z">
              <w:r w:rsidRPr="00A65774">
                <w:rPr>
                  <w:i/>
                  <w:iCs/>
                  <w:color w:val="000000" w:themeColor="text1"/>
                  <w:sz w:val="18"/>
                  <w:szCs w:val="18"/>
                  <w:vertAlign w:val="subscript"/>
                </w:rPr>
                <w:t>)</w:t>
              </w:r>
            </w:ins>
            <w:ins w:id="426" w:author="Saez Grau, Ricardo" w:date="2018-07-27T11:44:00Z">
              <w:r w:rsidRPr="00A65774">
                <w:rPr>
                  <w:color w:val="000000" w:themeColor="text1"/>
                  <w:sz w:val="18"/>
                  <w:szCs w:val="18"/>
                </w:rPr>
                <w:t xml:space="preserve"> (véase la Nota del A.4.b</w:t>
              </w:r>
              <w:r w:rsidRPr="00A65774">
                <w:rPr>
                  <w:sz w:val="18"/>
                  <w:szCs w:val="18"/>
                </w:rPr>
                <w:t>.4.j)</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6780E25F" w14:textId="77777777" w:rsidR="00B571EC" w:rsidRPr="00A65774" w:rsidRDefault="0063689F" w:rsidP="009F5F4C">
            <w:pPr>
              <w:spacing w:before="40" w:after="40"/>
              <w:jc w:val="center"/>
              <w:rPr>
                <w:ins w:id="427"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567931C7" w14:textId="77777777" w:rsidR="00B571EC" w:rsidRPr="00A65774" w:rsidRDefault="0063689F" w:rsidP="009F5F4C">
            <w:pPr>
              <w:spacing w:before="40" w:after="40"/>
              <w:jc w:val="center"/>
              <w:rPr>
                <w:ins w:id="428"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027772EB" w14:textId="77777777" w:rsidR="00B571EC" w:rsidRPr="00A65774" w:rsidRDefault="0015020E" w:rsidP="009F5F4C">
            <w:pPr>
              <w:spacing w:before="40" w:after="40"/>
              <w:jc w:val="center"/>
              <w:rPr>
                <w:ins w:id="429" w:author="a" w:date="2018-01-08T11:59:00Z"/>
                <w:rFonts w:asciiTheme="majorBidi" w:hAnsiTheme="majorBidi" w:cstheme="majorBidi"/>
                <w:b/>
                <w:bCs/>
                <w:sz w:val="18"/>
                <w:szCs w:val="18"/>
              </w:rPr>
            </w:pPr>
            <w:ins w:id="430" w:author="a" w:date="2018-01-08T11:59:00Z">
              <w:r w:rsidRPr="00A65774">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3B8049C2" w14:textId="77777777" w:rsidR="00B571EC" w:rsidRPr="00A65774" w:rsidRDefault="0063689F" w:rsidP="009F5F4C">
            <w:pPr>
              <w:spacing w:before="40" w:after="40"/>
              <w:jc w:val="center"/>
              <w:rPr>
                <w:ins w:id="431" w:author="a" w:date="2018-01-08T11:59: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439A6DA6" w14:textId="77777777" w:rsidR="00B571EC" w:rsidRPr="00A65774" w:rsidRDefault="0015020E" w:rsidP="009F5F4C">
            <w:pPr>
              <w:spacing w:before="40" w:after="40"/>
              <w:jc w:val="center"/>
              <w:rPr>
                <w:ins w:id="432" w:author="a" w:date="2018-01-08T11:59:00Z"/>
                <w:rFonts w:asciiTheme="majorBidi" w:hAnsiTheme="majorBidi" w:cstheme="majorBidi"/>
                <w:b/>
                <w:bCs/>
                <w:sz w:val="18"/>
                <w:szCs w:val="18"/>
              </w:rPr>
            </w:pPr>
            <w:ins w:id="433" w:author="a" w:date="2018-01-08T12:00:00Z">
              <w:r w:rsidRPr="00A65774">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166D3F71" w14:textId="77777777" w:rsidR="00B571EC" w:rsidRPr="00A65774" w:rsidRDefault="0063689F" w:rsidP="009F5F4C">
            <w:pPr>
              <w:spacing w:before="40" w:after="40"/>
              <w:jc w:val="center"/>
              <w:rPr>
                <w:ins w:id="434"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7827861F" w14:textId="77777777" w:rsidR="00B571EC" w:rsidRPr="00A65774" w:rsidRDefault="0063689F" w:rsidP="009F5F4C">
            <w:pPr>
              <w:spacing w:before="40" w:after="40"/>
              <w:jc w:val="center"/>
              <w:rPr>
                <w:ins w:id="435" w:author="a"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F515CAF" w14:textId="77777777" w:rsidR="00B571EC" w:rsidRPr="00A65774" w:rsidRDefault="0063689F" w:rsidP="009F5F4C">
            <w:pPr>
              <w:spacing w:before="40" w:after="40"/>
              <w:jc w:val="center"/>
              <w:rPr>
                <w:ins w:id="436" w:author="a" w:date="2018-01-08T11:59: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0F5D5E26" w14:textId="77777777" w:rsidR="00B571EC" w:rsidRPr="00A65774" w:rsidRDefault="0063689F" w:rsidP="009F5F4C">
            <w:pPr>
              <w:spacing w:before="40" w:after="40"/>
              <w:jc w:val="center"/>
              <w:rPr>
                <w:ins w:id="437" w:author="a" w:date="2018-01-08T11:59: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0BF1909B"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438" w:author="a" w:date="2018-01-08T11:59:00Z"/>
                <w:rFonts w:asciiTheme="majorBidi" w:hAnsiTheme="majorBidi" w:cstheme="majorBidi"/>
                <w:sz w:val="18"/>
                <w:szCs w:val="18"/>
                <w:lang w:eastAsia="zh-CN"/>
              </w:rPr>
            </w:pPr>
            <w:ins w:id="439" w:author="Александр" w:date="2018-07-07T10:26: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4.b.4.k</w:t>
              </w:r>
            </w:ins>
            <w:proofErr w:type="gramEnd"/>
          </w:p>
        </w:tc>
        <w:tc>
          <w:tcPr>
            <w:tcW w:w="510" w:type="dxa"/>
            <w:tcBorders>
              <w:top w:val="nil"/>
              <w:left w:val="nil"/>
              <w:bottom w:val="single" w:sz="4" w:space="0" w:color="auto"/>
              <w:right w:val="single" w:sz="12" w:space="0" w:color="auto"/>
            </w:tcBorders>
            <w:shd w:val="clear" w:color="auto" w:fill="auto"/>
            <w:vAlign w:val="center"/>
          </w:tcPr>
          <w:p w14:paraId="4D4531A5" w14:textId="77777777" w:rsidR="00B571EC" w:rsidRPr="00A65774" w:rsidRDefault="0063689F" w:rsidP="009F5F4C">
            <w:pPr>
              <w:spacing w:before="40" w:after="40"/>
              <w:jc w:val="center"/>
              <w:rPr>
                <w:ins w:id="440" w:author="a" w:date="2018-01-08T11:59:00Z"/>
                <w:rFonts w:asciiTheme="majorBidi" w:hAnsiTheme="majorBidi" w:cstheme="majorBidi"/>
                <w:b/>
                <w:bCs/>
                <w:sz w:val="18"/>
                <w:szCs w:val="18"/>
              </w:rPr>
            </w:pPr>
          </w:p>
        </w:tc>
      </w:tr>
      <w:tr w:rsidR="00B571EC" w:rsidRPr="00A65774" w14:paraId="0EB38E69" w14:textId="77777777" w:rsidTr="009F5F4C">
        <w:tblPrEx>
          <w:tblCellMar>
            <w:left w:w="108" w:type="dxa"/>
            <w:right w:w="108" w:type="dxa"/>
          </w:tblCellMar>
        </w:tblPrEx>
        <w:trPr>
          <w:jc w:val="center"/>
          <w:ins w:id="441"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5D377267"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442" w:author="a" w:date="2018-01-08T11:59:00Z"/>
                <w:rFonts w:asciiTheme="majorBidi" w:hAnsiTheme="majorBidi" w:cstheme="majorBidi"/>
                <w:sz w:val="18"/>
                <w:szCs w:val="18"/>
                <w:lang w:eastAsia="zh-CN"/>
              </w:rPr>
            </w:pPr>
            <w:ins w:id="443" w:author="a" w:date="2018-01-08T12:00:00Z">
              <w:r w:rsidRPr="00A65774">
                <w:rPr>
                  <w:rFonts w:asciiTheme="majorBidi" w:hAnsiTheme="majorBidi" w:cstheme="majorBidi"/>
                  <w:sz w:val="18"/>
                  <w:szCs w:val="18"/>
                  <w:lang w:eastAsia="zh-CN"/>
                </w:rPr>
                <w:lastRenderedPageBreak/>
                <w:t>A.</w:t>
              </w:r>
              <w:proofErr w:type="gramStart"/>
              <w:r w:rsidRPr="00A65774">
                <w:rPr>
                  <w:rFonts w:asciiTheme="majorBidi" w:hAnsiTheme="majorBidi" w:cstheme="majorBidi"/>
                  <w:sz w:val="18"/>
                  <w:szCs w:val="18"/>
                  <w:lang w:eastAsia="zh-CN"/>
                </w:rPr>
                <w:t>4.b.4.l</w:t>
              </w:r>
            </w:ins>
            <w:proofErr w:type="gramEnd"/>
          </w:p>
        </w:tc>
        <w:tc>
          <w:tcPr>
            <w:tcW w:w="6364" w:type="dxa"/>
            <w:tcBorders>
              <w:top w:val="nil"/>
              <w:left w:val="nil"/>
              <w:bottom w:val="single" w:sz="4" w:space="0" w:color="auto"/>
              <w:right w:val="double" w:sz="6" w:space="0" w:color="auto"/>
            </w:tcBorders>
            <w:shd w:val="clear" w:color="auto" w:fill="auto"/>
          </w:tcPr>
          <w:p w14:paraId="332CB7C1" w14:textId="77777777" w:rsidR="00B571EC" w:rsidRPr="00A65774" w:rsidRDefault="0015020E" w:rsidP="009F5F4C">
            <w:pPr>
              <w:spacing w:before="40" w:after="40"/>
              <w:ind w:left="238"/>
              <w:rPr>
                <w:ins w:id="444" w:author="a" w:date="2018-01-08T11:59:00Z"/>
                <w:rFonts w:ascii="Calibri" w:hAnsi="Calibri" w:cs="Calibri"/>
                <w:b/>
                <w:bCs/>
                <w:color w:val="800000"/>
                <w:sz w:val="18"/>
                <w:szCs w:val="18"/>
                <w:highlight w:val="cyan"/>
              </w:rPr>
            </w:pPr>
            <w:ins w:id="445" w:author="Saez Grau, Ricardo" w:date="2018-07-27T11:45:00Z">
              <w:r w:rsidRPr="00A65774">
                <w:rPr>
                  <w:color w:val="000000" w:themeColor="text1"/>
                  <w:sz w:val="18"/>
                  <w:szCs w:val="18"/>
                </w:rPr>
                <w:t>la hora (</w:t>
              </w:r>
              <w:proofErr w:type="spellStart"/>
              <w:proofErr w:type="gramStart"/>
              <w:r w:rsidRPr="00A65774">
                <w:rPr>
                  <w:color w:val="000000" w:themeColor="text1"/>
                  <w:sz w:val="18"/>
                  <w:szCs w:val="18"/>
                </w:rPr>
                <w:t>horas:minutos</w:t>
              </w:r>
              <w:proofErr w:type="spellEnd"/>
              <w:proofErr w:type="gramEnd"/>
              <w:r w:rsidRPr="00A65774">
                <w:rPr>
                  <w:color w:val="000000" w:themeColor="text1"/>
                  <w:sz w:val="18"/>
                  <w:szCs w:val="18"/>
                </w:rPr>
                <w:t>) en la que el satélite se encuentra en la ubicación definida por</w:t>
              </w:r>
            </w:ins>
            <w:ins w:id="446" w:author="Spanish" w:date="2019-03-28T12:42:00Z">
              <w:r w:rsidRPr="00A65774">
                <w:rPr>
                  <w:color w:val="000000" w:themeColor="text1"/>
                  <w:sz w:val="18"/>
                  <w:szCs w:val="18"/>
                </w:rPr>
                <w:t xml:space="preserve"> la longitud del nodo ascendente</w:t>
              </w:r>
            </w:ins>
            <w:ins w:id="447" w:author="Saez Grau, Ricardo" w:date="2018-07-27T11:45:00Z">
              <w:r w:rsidRPr="00A65774">
                <w:rPr>
                  <w:color w:val="000000" w:themeColor="text1"/>
                  <w:sz w:val="18"/>
                  <w:szCs w:val="18"/>
                </w:rPr>
                <w:t xml:space="preserve"> </w:t>
              </w:r>
            </w:ins>
            <w:ins w:id="448" w:author="Spanish" w:date="2019-03-28T12:42:00Z">
              <w:r w:rsidRPr="00A65774">
                <w:rPr>
                  <w:color w:val="000000" w:themeColor="text1"/>
                  <w:sz w:val="18"/>
                  <w:szCs w:val="18"/>
                </w:rPr>
                <w:t>(</w:t>
              </w:r>
            </w:ins>
            <w:proofErr w:type="spellStart"/>
            <w:ins w:id="449" w:author="Saez Grau, Ricardo" w:date="2018-07-27T11:45:00Z">
              <w:r w:rsidRPr="00A65774">
                <w:rPr>
                  <w:color w:val="000000" w:themeColor="text1"/>
                  <w:sz w:val="18"/>
                  <w:szCs w:val="18"/>
                </w:rPr>
                <w:t>θ</w:t>
              </w:r>
              <w:r w:rsidRPr="00A65774">
                <w:rPr>
                  <w:i/>
                  <w:iCs/>
                  <w:color w:val="000000" w:themeColor="text1"/>
                  <w:sz w:val="18"/>
                  <w:szCs w:val="18"/>
                  <w:vertAlign w:val="subscript"/>
                </w:rPr>
                <w:t>j</w:t>
              </w:r>
            </w:ins>
            <w:proofErr w:type="spellEnd"/>
            <w:ins w:id="450" w:author="Spanish" w:date="2019-03-28T12:42:00Z">
              <w:r w:rsidRPr="00A65774">
                <w:rPr>
                  <w:i/>
                  <w:iCs/>
                  <w:color w:val="000000" w:themeColor="text1"/>
                  <w:sz w:val="18"/>
                  <w:szCs w:val="18"/>
                  <w:vertAlign w:val="subscript"/>
                </w:rPr>
                <w:t>)</w:t>
              </w:r>
            </w:ins>
            <w:ins w:id="451" w:author="Saez Grau, Ricardo" w:date="2018-07-27T11:45:00Z">
              <w:r w:rsidRPr="00A65774">
                <w:rPr>
                  <w:color w:val="000000" w:themeColor="text1"/>
                  <w:sz w:val="18"/>
                  <w:szCs w:val="18"/>
                </w:rPr>
                <w:t xml:space="preserve"> (véase la Nota del A.4.b.4.j)</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559234E3" w14:textId="77777777" w:rsidR="00B571EC" w:rsidRPr="00A65774" w:rsidRDefault="0063689F" w:rsidP="009F5F4C">
            <w:pPr>
              <w:spacing w:before="40" w:after="40"/>
              <w:jc w:val="center"/>
              <w:rPr>
                <w:ins w:id="452"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503D722" w14:textId="77777777" w:rsidR="00B571EC" w:rsidRPr="00A65774" w:rsidRDefault="0063689F" w:rsidP="009F5F4C">
            <w:pPr>
              <w:spacing w:before="40" w:after="40"/>
              <w:jc w:val="center"/>
              <w:rPr>
                <w:ins w:id="453"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5F61180E" w14:textId="77777777" w:rsidR="00B571EC" w:rsidRPr="00A65774" w:rsidRDefault="0015020E" w:rsidP="009F5F4C">
            <w:pPr>
              <w:spacing w:before="40" w:after="40"/>
              <w:jc w:val="center"/>
              <w:rPr>
                <w:ins w:id="454" w:author="a" w:date="2018-01-08T11:59:00Z"/>
                <w:rFonts w:asciiTheme="majorBidi" w:hAnsiTheme="majorBidi" w:cstheme="majorBidi"/>
                <w:b/>
                <w:bCs/>
                <w:sz w:val="18"/>
                <w:szCs w:val="18"/>
              </w:rPr>
            </w:pPr>
            <w:ins w:id="455" w:author="a" w:date="2018-01-08T12:01:00Z">
              <w:r w:rsidRPr="00A65774">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2AE4AFB9" w14:textId="77777777" w:rsidR="00B571EC" w:rsidRPr="00A65774" w:rsidRDefault="0063689F" w:rsidP="009F5F4C">
            <w:pPr>
              <w:spacing w:before="40" w:after="40"/>
              <w:jc w:val="center"/>
              <w:rPr>
                <w:ins w:id="456" w:author="a" w:date="2018-01-08T11:59: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22360F7F" w14:textId="77777777" w:rsidR="00B571EC" w:rsidRPr="00A65774" w:rsidRDefault="0015020E" w:rsidP="009F5F4C">
            <w:pPr>
              <w:spacing w:before="40" w:after="40"/>
              <w:jc w:val="center"/>
              <w:rPr>
                <w:ins w:id="457" w:author="a" w:date="2018-01-08T11:59:00Z"/>
                <w:rFonts w:asciiTheme="majorBidi" w:hAnsiTheme="majorBidi" w:cstheme="majorBidi"/>
                <w:b/>
                <w:bCs/>
                <w:sz w:val="18"/>
                <w:szCs w:val="18"/>
              </w:rPr>
            </w:pPr>
            <w:ins w:id="458" w:author="a" w:date="2018-01-08T12:01:00Z">
              <w:r w:rsidRPr="00A65774">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0EFD32F6" w14:textId="77777777" w:rsidR="00B571EC" w:rsidRPr="00A65774" w:rsidRDefault="0063689F" w:rsidP="009F5F4C">
            <w:pPr>
              <w:spacing w:before="40" w:after="40"/>
              <w:jc w:val="center"/>
              <w:rPr>
                <w:ins w:id="459"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2298C735" w14:textId="77777777" w:rsidR="00B571EC" w:rsidRPr="00A65774" w:rsidRDefault="0063689F" w:rsidP="009F5F4C">
            <w:pPr>
              <w:spacing w:before="40" w:after="40"/>
              <w:jc w:val="center"/>
              <w:rPr>
                <w:ins w:id="460" w:author="a"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A1F0CCD" w14:textId="77777777" w:rsidR="00B571EC" w:rsidRPr="00A65774" w:rsidRDefault="0063689F" w:rsidP="009F5F4C">
            <w:pPr>
              <w:spacing w:before="40" w:after="40"/>
              <w:jc w:val="center"/>
              <w:rPr>
                <w:ins w:id="461" w:author="a" w:date="2018-01-08T11:59: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743AF86D" w14:textId="77777777" w:rsidR="00B571EC" w:rsidRPr="00A65774" w:rsidRDefault="0063689F" w:rsidP="009F5F4C">
            <w:pPr>
              <w:spacing w:before="40" w:after="40"/>
              <w:jc w:val="center"/>
              <w:rPr>
                <w:ins w:id="462" w:author="a" w:date="2018-01-08T11:59: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15595347"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463" w:author="a" w:date="2018-01-08T11:59:00Z"/>
                <w:rFonts w:asciiTheme="majorBidi" w:hAnsiTheme="majorBidi" w:cstheme="majorBidi"/>
                <w:sz w:val="18"/>
                <w:szCs w:val="18"/>
                <w:lang w:eastAsia="zh-CN"/>
              </w:rPr>
            </w:pPr>
            <w:ins w:id="464" w:author="Александр" w:date="2018-07-07T10:26: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4.b.4.l</w:t>
              </w:r>
            </w:ins>
            <w:proofErr w:type="gramEnd"/>
          </w:p>
        </w:tc>
        <w:tc>
          <w:tcPr>
            <w:tcW w:w="510" w:type="dxa"/>
            <w:tcBorders>
              <w:top w:val="nil"/>
              <w:left w:val="nil"/>
              <w:bottom w:val="single" w:sz="4" w:space="0" w:color="auto"/>
              <w:right w:val="single" w:sz="12" w:space="0" w:color="auto"/>
            </w:tcBorders>
            <w:shd w:val="clear" w:color="auto" w:fill="auto"/>
            <w:vAlign w:val="center"/>
          </w:tcPr>
          <w:p w14:paraId="1EDC9101" w14:textId="77777777" w:rsidR="00B571EC" w:rsidRPr="00A65774" w:rsidRDefault="0063689F" w:rsidP="009F5F4C">
            <w:pPr>
              <w:spacing w:before="40" w:after="40"/>
              <w:jc w:val="center"/>
              <w:rPr>
                <w:ins w:id="465" w:author="a" w:date="2018-01-08T11:59:00Z"/>
                <w:rFonts w:asciiTheme="majorBidi" w:hAnsiTheme="majorBidi" w:cstheme="majorBidi"/>
                <w:b/>
                <w:bCs/>
                <w:sz w:val="18"/>
                <w:szCs w:val="18"/>
              </w:rPr>
            </w:pPr>
          </w:p>
        </w:tc>
      </w:tr>
      <w:tr w:rsidR="00B571EC" w:rsidRPr="00A65774" w14:paraId="7DEBBF75" w14:textId="77777777" w:rsidTr="009F5F4C">
        <w:tblPrEx>
          <w:tblCellMar>
            <w:left w:w="108" w:type="dxa"/>
            <w:right w:w="108" w:type="dxa"/>
          </w:tblCellMar>
        </w:tblPrEx>
        <w:trPr>
          <w:jc w:val="center"/>
          <w:ins w:id="466"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196B0AB8"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467" w:author="Александр" w:date="2018-07-07T10:24:00Z"/>
                <w:rFonts w:asciiTheme="majorBidi" w:hAnsiTheme="majorBidi" w:cstheme="majorBidi"/>
                <w:sz w:val="18"/>
                <w:szCs w:val="18"/>
                <w:lang w:eastAsia="zh-CN"/>
              </w:rPr>
            </w:pPr>
            <w:ins w:id="468" w:author="Александр" w:date="2018-07-07T10:28: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4.b.4.m</w:t>
              </w:r>
            </w:ins>
            <w:proofErr w:type="gramEnd"/>
          </w:p>
        </w:tc>
        <w:tc>
          <w:tcPr>
            <w:tcW w:w="6364" w:type="dxa"/>
            <w:tcBorders>
              <w:top w:val="nil"/>
              <w:left w:val="nil"/>
              <w:bottom w:val="single" w:sz="4" w:space="0" w:color="auto"/>
              <w:right w:val="double" w:sz="6" w:space="0" w:color="auto"/>
            </w:tcBorders>
            <w:shd w:val="clear" w:color="auto" w:fill="auto"/>
          </w:tcPr>
          <w:p w14:paraId="3A86EDA4" w14:textId="77777777" w:rsidR="00B571EC" w:rsidRPr="00A65774" w:rsidRDefault="0015020E" w:rsidP="009F5F4C">
            <w:pPr>
              <w:spacing w:before="40" w:after="40"/>
              <w:ind w:left="238"/>
              <w:rPr>
                <w:ins w:id="469" w:author="Roy, Jesus" w:date="2018-08-01T10:03:00Z"/>
                <w:bCs/>
                <w:sz w:val="18"/>
                <w:szCs w:val="18"/>
              </w:rPr>
            </w:pPr>
            <w:ins w:id="470" w:author="Roy, Jesus" w:date="2018-08-01T10:03:00Z">
              <w:r w:rsidRPr="00A65774">
                <w:rPr>
                  <w:bCs/>
                  <w:sz w:val="18"/>
                  <w:szCs w:val="18"/>
                </w:rPr>
                <w:t xml:space="preserve">indicador que denota si la estación espacial posee órbita </w:t>
              </w:r>
              <w:proofErr w:type="spellStart"/>
              <w:r w:rsidRPr="00A65774">
                <w:rPr>
                  <w:bCs/>
                  <w:sz w:val="18"/>
                  <w:szCs w:val="18"/>
                </w:rPr>
                <w:t>heliosíncrona</w:t>
              </w:r>
              <w:proofErr w:type="spellEnd"/>
            </w:ins>
          </w:p>
          <w:p w14:paraId="65577A47" w14:textId="77777777" w:rsidR="00B571EC" w:rsidRPr="00A65774" w:rsidRDefault="0015020E" w:rsidP="009F5F4C">
            <w:pPr>
              <w:spacing w:before="40" w:after="40"/>
              <w:ind w:left="238"/>
              <w:rPr>
                <w:ins w:id="471" w:author="Александр" w:date="2018-07-07T10:24:00Z"/>
                <w:b/>
                <w:bCs/>
                <w:iCs/>
                <w:sz w:val="18"/>
                <w:szCs w:val="18"/>
              </w:rPr>
            </w:pPr>
            <w:ins w:id="472" w:author="Spanish" w:date="2019-03-28T12:43:00Z">
              <w:r w:rsidRPr="00A65774">
                <w:rPr>
                  <w:iCs/>
                  <w:sz w:val="18"/>
                  <w:szCs w:val="18"/>
                </w:rPr>
                <w:t>Obligatorio sólo</w:t>
              </w:r>
            </w:ins>
            <w:ins w:id="473" w:author="Spanish" w:date="2019-02-27T09:32:00Z">
              <w:r w:rsidRPr="00A65774">
                <w:rPr>
                  <w:iCs/>
                  <w:sz w:val="18"/>
                  <w:szCs w:val="18"/>
                </w:rPr>
                <w:t xml:space="preserve"> </w:t>
              </w:r>
            </w:ins>
            <w:ins w:id="474" w:author="Roy, Jesus" w:date="2018-08-01T10:03:00Z">
              <w:r w:rsidRPr="00A65774">
                <w:rPr>
                  <w:iCs/>
                  <w:sz w:val="18"/>
                  <w:szCs w:val="18"/>
                </w:rPr>
                <w:t xml:space="preserve">en bandas de frecuencias no sujetas a las disposiciones de los números </w:t>
              </w:r>
              <w:r w:rsidRPr="00A65774">
                <w:rPr>
                  <w:b/>
                  <w:iCs/>
                  <w:sz w:val="18"/>
                  <w:szCs w:val="18"/>
                </w:rPr>
                <w:t>9.12</w:t>
              </w:r>
              <w:r w:rsidRPr="00A65774">
                <w:rPr>
                  <w:iCs/>
                  <w:sz w:val="18"/>
                  <w:szCs w:val="18"/>
                </w:rPr>
                <w:t xml:space="preserve"> </w:t>
              </w:r>
            </w:ins>
            <w:proofErr w:type="spellStart"/>
            <w:ins w:id="475" w:author="Spanish83" w:date="2018-08-03T11:51:00Z">
              <w:r w:rsidRPr="00A65774">
                <w:rPr>
                  <w:iCs/>
                  <w:sz w:val="18"/>
                  <w:szCs w:val="18"/>
                </w:rPr>
                <w:t>ó</w:t>
              </w:r>
            </w:ins>
            <w:proofErr w:type="spellEnd"/>
            <w:ins w:id="476" w:author="Roy, Jesus" w:date="2018-08-01T10:03:00Z">
              <w:r w:rsidRPr="00A65774">
                <w:rPr>
                  <w:iCs/>
                  <w:sz w:val="18"/>
                  <w:szCs w:val="18"/>
                </w:rPr>
                <w:t xml:space="preserve"> </w:t>
              </w:r>
              <w:r w:rsidRPr="00A65774">
                <w:rPr>
                  <w:b/>
                  <w:iCs/>
                  <w:sz w:val="18"/>
                  <w:szCs w:val="18"/>
                </w:rPr>
                <w:t>9.12A</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67FADD7E" w14:textId="77777777" w:rsidR="00B571EC" w:rsidRPr="00A65774" w:rsidRDefault="0063689F" w:rsidP="009F5F4C">
            <w:pPr>
              <w:spacing w:before="40" w:after="40"/>
              <w:jc w:val="center"/>
              <w:rPr>
                <w:ins w:id="477"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E10139A" w14:textId="77777777" w:rsidR="00B571EC" w:rsidRPr="00A65774" w:rsidRDefault="0063689F" w:rsidP="009F5F4C">
            <w:pPr>
              <w:spacing w:before="40" w:after="40"/>
              <w:jc w:val="center"/>
              <w:rPr>
                <w:ins w:id="478"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9CCB2D7" w14:textId="77777777" w:rsidR="00B571EC" w:rsidRPr="00A65774" w:rsidRDefault="0015020E" w:rsidP="009F5F4C">
            <w:pPr>
              <w:spacing w:before="40" w:after="40"/>
              <w:jc w:val="center"/>
              <w:rPr>
                <w:ins w:id="479" w:author="Александр" w:date="2018-07-07T10:24:00Z"/>
                <w:rFonts w:asciiTheme="majorBidi" w:hAnsiTheme="majorBidi" w:cstheme="majorBidi"/>
                <w:b/>
                <w:bCs/>
                <w:sz w:val="18"/>
                <w:szCs w:val="18"/>
              </w:rPr>
            </w:pPr>
            <w:ins w:id="480" w:author="Александр" w:date="2018-07-07T10:26:00Z">
              <w:r w:rsidRPr="00A65774">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6CF5CF46" w14:textId="77777777" w:rsidR="00B571EC" w:rsidRPr="00A65774" w:rsidRDefault="0063689F" w:rsidP="009F5F4C">
            <w:pPr>
              <w:spacing w:before="40" w:after="40"/>
              <w:jc w:val="center"/>
              <w:rPr>
                <w:ins w:id="481" w:author="Александр" w:date="2018-07-07T10:24: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2D1DA339" w14:textId="77777777" w:rsidR="00B571EC" w:rsidRPr="00A65774" w:rsidRDefault="0015020E" w:rsidP="009F5F4C">
            <w:pPr>
              <w:spacing w:before="40" w:after="40"/>
              <w:jc w:val="center"/>
              <w:rPr>
                <w:ins w:id="482" w:author="Александр" w:date="2018-07-07T10:24:00Z"/>
                <w:rFonts w:asciiTheme="majorBidi" w:hAnsiTheme="majorBidi" w:cstheme="majorBidi"/>
                <w:b/>
                <w:bCs/>
                <w:sz w:val="18"/>
                <w:szCs w:val="18"/>
              </w:rPr>
            </w:pPr>
            <w:ins w:id="483" w:author="Александр" w:date="2018-07-07T10:26:00Z">
              <w:r w:rsidRPr="00A65774">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650B7FAC" w14:textId="77777777" w:rsidR="00B571EC" w:rsidRPr="00A65774" w:rsidRDefault="0063689F" w:rsidP="009F5F4C">
            <w:pPr>
              <w:spacing w:before="40" w:after="40"/>
              <w:jc w:val="center"/>
              <w:rPr>
                <w:ins w:id="484"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052DCBA5" w14:textId="77777777" w:rsidR="00B571EC" w:rsidRPr="00A65774" w:rsidRDefault="0063689F" w:rsidP="009F5F4C">
            <w:pPr>
              <w:spacing w:before="40" w:after="40"/>
              <w:jc w:val="center"/>
              <w:rPr>
                <w:ins w:id="485"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8EA2A78" w14:textId="77777777" w:rsidR="00B571EC" w:rsidRPr="00A65774" w:rsidRDefault="0063689F" w:rsidP="009F5F4C">
            <w:pPr>
              <w:spacing w:before="40" w:after="40"/>
              <w:jc w:val="center"/>
              <w:rPr>
                <w:ins w:id="486"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5A6C19E7" w14:textId="77777777" w:rsidR="00B571EC" w:rsidRPr="00A65774" w:rsidRDefault="0063689F" w:rsidP="009F5F4C">
            <w:pPr>
              <w:spacing w:before="40" w:after="40"/>
              <w:jc w:val="center"/>
              <w:rPr>
                <w:ins w:id="487" w:author="Александр" w:date="2018-07-07T10:24: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002AAABC"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488" w:author="Александр" w:date="2018-07-07T10:24:00Z"/>
                <w:rFonts w:asciiTheme="majorBidi" w:hAnsiTheme="majorBidi" w:cstheme="majorBidi"/>
                <w:sz w:val="18"/>
                <w:szCs w:val="18"/>
                <w:lang w:eastAsia="zh-CN"/>
              </w:rPr>
            </w:pPr>
            <w:ins w:id="489" w:author="Александр" w:date="2018-07-07T10:27: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4.b.4.m</w:t>
              </w:r>
            </w:ins>
            <w:proofErr w:type="gramEnd"/>
          </w:p>
        </w:tc>
        <w:tc>
          <w:tcPr>
            <w:tcW w:w="510" w:type="dxa"/>
            <w:tcBorders>
              <w:top w:val="nil"/>
              <w:left w:val="nil"/>
              <w:bottom w:val="single" w:sz="4" w:space="0" w:color="auto"/>
              <w:right w:val="single" w:sz="12" w:space="0" w:color="auto"/>
            </w:tcBorders>
            <w:shd w:val="clear" w:color="auto" w:fill="auto"/>
            <w:vAlign w:val="center"/>
          </w:tcPr>
          <w:p w14:paraId="7FE48C6A" w14:textId="77777777" w:rsidR="00B571EC" w:rsidRPr="00A65774" w:rsidRDefault="0063689F" w:rsidP="009F5F4C">
            <w:pPr>
              <w:spacing w:before="40" w:after="40"/>
              <w:jc w:val="center"/>
              <w:rPr>
                <w:ins w:id="490" w:author="Александр" w:date="2018-07-07T10:24:00Z"/>
                <w:rFonts w:asciiTheme="majorBidi" w:hAnsiTheme="majorBidi" w:cstheme="majorBidi"/>
                <w:b/>
                <w:bCs/>
                <w:sz w:val="18"/>
                <w:szCs w:val="18"/>
              </w:rPr>
            </w:pPr>
          </w:p>
        </w:tc>
      </w:tr>
      <w:tr w:rsidR="00B571EC" w:rsidRPr="00A65774" w14:paraId="6A0D0691" w14:textId="77777777" w:rsidTr="009F5F4C">
        <w:tblPrEx>
          <w:tblCellMar>
            <w:left w:w="108" w:type="dxa"/>
            <w:right w:w="108" w:type="dxa"/>
          </w:tblCellMar>
        </w:tblPrEx>
        <w:trPr>
          <w:jc w:val="center"/>
          <w:ins w:id="491"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581CEAF5"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492" w:author="Александр" w:date="2018-07-07T10:24:00Z"/>
                <w:rFonts w:asciiTheme="majorBidi" w:hAnsiTheme="majorBidi" w:cstheme="majorBidi"/>
                <w:sz w:val="18"/>
                <w:szCs w:val="18"/>
                <w:lang w:eastAsia="zh-CN"/>
              </w:rPr>
            </w:pPr>
            <w:ins w:id="493" w:author="Александр" w:date="2018-07-07T10:28: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4.b.4.n</w:t>
              </w:r>
            </w:ins>
            <w:proofErr w:type="gramEnd"/>
          </w:p>
        </w:tc>
        <w:tc>
          <w:tcPr>
            <w:tcW w:w="6364" w:type="dxa"/>
            <w:tcBorders>
              <w:top w:val="nil"/>
              <w:left w:val="nil"/>
              <w:bottom w:val="single" w:sz="4" w:space="0" w:color="auto"/>
              <w:right w:val="double" w:sz="6" w:space="0" w:color="auto"/>
            </w:tcBorders>
            <w:shd w:val="clear" w:color="auto" w:fill="auto"/>
          </w:tcPr>
          <w:p w14:paraId="686E91CB" w14:textId="77777777" w:rsidR="00B571EC" w:rsidRPr="00A65774" w:rsidRDefault="0015020E" w:rsidP="009F5F4C">
            <w:pPr>
              <w:spacing w:before="40" w:after="40"/>
              <w:ind w:left="238"/>
              <w:rPr>
                <w:ins w:id="494" w:author="Александр" w:date="2018-07-07T10:24:00Z"/>
                <w:sz w:val="18"/>
                <w:szCs w:val="18"/>
              </w:rPr>
            </w:pPr>
            <w:ins w:id="495" w:author="Roy, Jesus" w:date="2018-08-01T10:05:00Z">
              <w:r w:rsidRPr="00A65774">
                <w:rPr>
                  <w:sz w:val="18"/>
                  <w:szCs w:val="18"/>
                </w:rPr>
                <w:t xml:space="preserve">si la estación espacial posee órbita </w:t>
              </w:r>
              <w:proofErr w:type="spellStart"/>
              <w:r w:rsidRPr="00A65774">
                <w:rPr>
                  <w:sz w:val="18"/>
                  <w:szCs w:val="18"/>
                </w:rPr>
                <w:t>heliosíncrona</w:t>
              </w:r>
              <w:proofErr w:type="spellEnd"/>
              <w:r w:rsidRPr="00A65774">
                <w:rPr>
                  <w:sz w:val="18"/>
                  <w:szCs w:val="18"/>
                </w:rPr>
                <w:t xml:space="preserve"> (A.4.b.4.m), </w:t>
              </w:r>
            </w:ins>
            <w:ins w:id="496" w:author="Spanish" w:date="2019-02-27T09:35:00Z">
              <w:r w:rsidRPr="00A65774">
                <w:rPr>
                  <w:sz w:val="18"/>
                  <w:szCs w:val="18"/>
                </w:rPr>
                <w:t>el indic</w:t>
              </w:r>
            </w:ins>
            <w:ins w:id="497" w:author="Spanish" w:date="2019-02-27T09:54:00Z">
              <w:r w:rsidRPr="00A65774">
                <w:rPr>
                  <w:sz w:val="18"/>
                  <w:szCs w:val="18"/>
                </w:rPr>
                <w:t>a</w:t>
              </w:r>
            </w:ins>
            <w:ins w:id="498" w:author="Spanish" w:date="2019-02-27T09:35:00Z">
              <w:r w:rsidRPr="00A65774">
                <w:rPr>
                  <w:sz w:val="18"/>
                  <w:szCs w:val="18"/>
                </w:rPr>
                <w:t xml:space="preserve">dor </w:t>
              </w:r>
            </w:ins>
            <w:ins w:id="499" w:author="Spanish" w:date="2019-03-28T12:43:00Z">
              <w:r w:rsidRPr="00A65774">
                <w:rPr>
                  <w:sz w:val="18"/>
                  <w:szCs w:val="18"/>
                </w:rPr>
                <w:t>de si</w:t>
              </w:r>
            </w:ins>
            <w:ins w:id="500" w:author="Spanish" w:date="2019-02-27T09:35:00Z">
              <w:r w:rsidRPr="00A65774">
                <w:rPr>
                  <w:sz w:val="18"/>
                  <w:szCs w:val="18"/>
                </w:rPr>
                <w:t xml:space="preserve"> la estación esp</w:t>
              </w:r>
            </w:ins>
            <w:ins w:id="501" w:author="Spanish1" w:date="2019-02-27T01:13:00Z">
              <w:r w:rsidRPr="00A65774">
                <w:rPr>
                  <w:sz w:val="18"/>
                  <w:szCs w:val="18"/>
                </w:rPr>
                <w:t>a</w:t>
              </w:r>
            </w:ins>
            <w:ins w:id="502" w:author="Spanish" w:date="2019-02-27T09:35:00Z">
              <w:r w:rsidRPr="00A65774">
                <w:rPr>
                  <w:sz w:val="18"/>
                  <w:szCs w:val="18"/>
                </w:rPr>
                <w:t>cial hace referencia a la hora local del nodo ascendente (hora solar local cuando la estación esp</w:t>
              </w:r>
            </w:ins>
            <w:ins w:id="503" w:author="Spanish" w:date="2019-02-27T09:36:00Z">
              <w:r w:rsidRPr="00A65774">
                <w:rPr>
                  <w:sz w:val="18"/>
                  <w:szCs w:val="18"/>
                </w:rPr>
                <w:t>a</w:t>
              </w:r>
            </w:ins>
            <w:ins w:id="504" w:author="Spanish" w:date="2019-02-27T09:35:00Z">
              <w:r w:rsidRPr="00A65774">
                <w:rPr>
                  <w:sz w:val="18"/>
                  <w:szCs w:val="18"/>
                </w:rPr>
                <w:t>cial atravies</w:t>
              </w:r>
            </w:ins>
            <w:ins w:id="505" w:author="Spanish" w:date="2019-02-27T09:38:00Z">
              <w:r w:rsidRPr="00A65774">
                <w:rPr>
                  <w:sz w:val="18"/>
                  <w:szCs w:val="18"/>
                </w:rPr>
                <w:t>e</w:t>
              </w:r>
            </w:ins>
            <w:ins w:id="506" w:author="Spanish" w:date="2019-02-27T09:35:00Z">
              <w:r w:rsidRPr="00A65774">
                <w:rPr>
                  <w:sz w:val="18"/>
                  <w:szCs w:val="18"/>
                </w:rPr>
                <w:t xml:space="preserve"> el plano ecuatorial en sentido sur-norte</w:t>
              </w:r>
            </w:ins>
            <w:ins w:id="507" w:author="Spanish" w:date="2019-02-27T09:37:00Z">
              <w:r w:rsidRPr="00A65774">
                <w:rPr>
                  <w:sz w:val="18"/>
                  <w:szCs w:val="18"/>
                </w:rPr>
                <w:t xml:space="preserve"> con arreglo al</w:t>
              </w:r>
            </w:ins>
            <w:ins w:id="508" w:author="Spanish" w:date="2019-02-27T09:35:00Z">
              <w:r w:rsidRPr="00A65774">
                <w:rPr>
                  <w:sz w:val="18"/>
                  <w:szCs w:val="18"/>
                </w:rPr>
                <w:t xml:space="preserve"> </w:t>
              </w:r>
            </w:ins>
            <w:ins w:id="509" w:author="Spanish" w:date="2019-02-27T09:36:00Z">
              <w:r w:rsidRPr="00A65774">
                <w:rPr>
                  <w:sz w:val="18"/>
                  <w:szCs w:val="18"/>
                </w:rPr>
                <w:t>format</w:t>
              </w:r>
            </w:ins>
            <w:ins w:id="510" w:author="Spanish" w:date="2019-02-27T09:37:00Z">
              <w:r w:rsidRPr="00A65774">
                <w:rPr>
                  <w:sz w:val="18"/>
                  <w:szCs w:val="18"/>
                </w:rPr>
                <w:t>o</w:t>
              </w:r>
            </w:ins>
            <w:ins w:id="511" w:author="Spanish" w:date="2019-02-27T09:35:00Z">
              <w:r w:rsidRPr="00A65774">
                <w:rPr>
                  <w:sz w:val="18"/>
                  <w:szCs w:val="18"/>
                </w:rPr>
                <w:t xml:space="preserve"> </w:t>
              </w:r>
            </w:ins>
            <w:proofErr w:type="spellStart"/>
            <w:proofErr w:type="gramStart"/>
            <w:ins w:id="512" w:author="Spanish" w:date="2019-02-27T09:36:00Z">
              <w:r w:rsidRPr="00A65774">
                <w:rPr>
                  <w:sz w:val="18"/>
                  <w:szCs w:val="18"/>
                </w:rPr>
                <w:t>horas:minutos</w:t>
              </w:r>
            </w:ins>
            <w:proofErr w:type="spellEnd"/>
            <w:proofErr w:type="gramEnd"/>
            <w:ins w:id="513" w:author="ITU" w:date="2019-02-26T21:02:00Z">
              <w:r w:rsidRPr="00A65774">
                <w:rPr>
                  <w:sz w:val="18"/>
                  <w:szCs w:val="18"/>
                </w:rPr>
                <w:t>) o</w:t>
              </w:r>
            </w:ins>
            <w:ins w:id="514" w:author="Spanish" w:date="2019-02-27T09:36:00Z">
              <w:r w:rsidRPr="00A65774">
                <w:rPr>
                  <w:sz w:val="18"/>
                  <w:szCs w:val="18"/>
                </w:rPr>
                <w:t xml:space="preserve"> el nodo descendente (hora solar local cuando la estación espacial atravies</w:t>
              </w:r>
            </w:ins>
            <w:ins w:id="515" w:author="Spanish" w:date="2019-02-27T09:38:00Z">
              <w:r w:rsidRPr="00A65774">
                <w:rPr>
                  <w:sz w:val="18"/>
                  <w:szCs w:val="18"/>
                </w:rPr>
                <w:t>e</w:t>
              </w:r>
            </w:ins>
            <w:ins w:id="516" w:author="Spanish" w:date="2019-02-27T09:36:00Z">
              <w:r w:rsidRPr="00A65774">
                <w:rPr>
                  <w:sz w:val="18"/>
                  <w:szCs w:val="18"/>
                </w:rPr>
                <w:t xml:space="preserve"> el plano ecuatorial en sentido norte-sur</w:t>
              </w:r>
            </w:ins>
            <w:ins w:id="517" w:author="ITU" w:date="2019-02-26T21:02:00Z">
              <w:r w:rsidRPr="00A65774">
                <w:rPr>
                  <w:sz w:val="18"/>
                  <w:szCs w:val="18"/>
                </w:rPr>
                <w:t xml:space="preserve"> </w:t>
              </w:r>
            </w:ins>
            <w:ins w:id="518" w:author="Roy, Jesus" w:date="2018-08-01T10:05:00Z">
              <w:r w:rsidRPr="00A65774">
                <w:rPr>
                  <w:sz w:val="18"/>
                  <w:szCs w:val="18"/>
                </w:rPr>
                <w:t xml:space="preserve">con arreglo al formato </w:t>
              </w:r>
              <w:proofErr w:type="spellStart"/>
              <w:r w:rsidRPr="00A65774">
                <w:rPr>
                  <w:sz w:val="18"/>
                  <w:szCs w:val="18"/>
                </w:rPr>
                <w:t>horas:minutos</w:t>
              </w:r>
              <w:proofErr w:type="spellEnd"/>
              <w:r w:rsidRPr="00A65774">
                <w:rPr>
                  <w:sz w:val="18"/>
                  <w:szCs w:val="18"/>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74DBFBF3" w14:textId="77777777" w:rsidR="00B571EC" w:rsidRPr="00A65774" w:rsidRDefault="0063689F" w:rsidP="009F5F4C">
            <w:pPr>
              <w:spacing w:before="40" w:after="40"/>
              <w:jc w:val="center"/>
              <w:rPr>
                <w:ins w:id="519"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365D8600" w14:textId="77777777" w:rsidR="00B571EC" w:rsidRPr="00A65774" w:rsidRDefault="0063689F" w:rsidP="009F5F4C">
            <w:pPr>
              <w:spacing w:before="40" w:after="40"/>
              <w:jc w:val="center"/>
              <w:rPr>
                <w:ins w:id="520"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3CEA770E" w14:textId="77777777" w:rsidR="00B571EC" w:rsidRPr="00A65774" w:rsidRDefault="0015020E" w:rsidP="009F5F4C">
            <w:pPr>
              <w:spacing w:before="40" w:after="40"/>
              <w:jc w:val="center"/>
              <w:rPr>
                <w:ins w:id="521" w:author="Александр" w:date="2018-07-07T10:24:00Z"/>
                <w:rFonts w:asciiTheme="majorBidi" w:hAnsiTheme="majorBidi" w:cstheme="majorBidi"/>
                <w:b/>
                <w:bCs/>
                <w:sz w:val="18"/>
                <w:szCs w:val="18"/>
              </w:rPr>
            </w:pPr>
            <w:ins w:id="522" w:author="Александр" w:date="2018-07-07T10:26:00Z">
              <w:r w:rsidRPr="00A65774">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09E631C0" w14:textId="77777777" w:rsidR="00B571EC" w:rsidRPr="00A65774" w:rsidRDefault="0063689F" w:rsidP="009F5F4C">
            <w:pPr>
              <w:spacing w:before="40" w:after="40"/>
              <w:jc w:val="center"/>
              <w:rPr>
                <w:ins w:id="523" w:author="Александр" w:date="2018-07-07T10:24: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5F0F482C" w14:textId="77777777" w:rsidR="00B571EC" w:rsidRPr="00A65774" w:rsidRDefault="0015020E" w:rsidP="009F5F4C">
            <w:pPr>
              <w:spacing w:before="40" w:after="40"/>
              <w:jc w:val="center"/>
              <w:rPr>
                <w:ins w:id="524" w:author="Александр" w:date="2018-07-07T10:24:00Z"/>
                <w:rFonts w:asciiTheme="majorBidi" w:hAnsiTheme="majorBidi" w:cstheme="majorBidi"/>
                <w:b/>
                <w:bCs/>
                <w:sz w:val="18"/>
                <w:szCs w:val="18"/>
              </w:rPr>
            </w:pPr>
            <w:ins w:id="525" w:author="Александр" w:date="2018-07-07T10:27:00Z">
              <w:r w:rsidRPr="00A65774">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6850AD61" w14:textId="77777777" w:rsidR="00B571EC" w:rsidRPr="00A65774" w:rsidRDefault="0063689F" w:rsidP="009F5F4C">
            <w:pPr>
              <w:spacing w:before="40" w:after="40"/>
              <w:jc w:val="center"/>
              <w:rPr>
                <w:ins w:id="526"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7A184391" w14:textId="77777777" w:rsidR="00B571EC" w:rsidRPr="00A65774" w:rsidRDefault="0063689F" w:rsidP="009F5F4C">
            <w:pPr>
              <w:spacing w:before="40" w:after="40"/>
              <w:jc w:val="center"/>
              <w:rPr>
                <w:ins w:id="527"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FE51002" w14:textId="77777777" w:rsidR="00B571EC" w:rsidRPr="00A65774" w:rsidRDefault="0063689F" w:rsidP="009F5F4C">
            <w:pPr>
              <w:spacing w:before="40" w:after="40"/>
              <w:jc w:val="center"/>
              <w:rPr>
                <w:ins w:id="528"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61A3D9CB" w14:textId="77777777" w:rsidR="00B571EC" w:rsidRPr="00A65774" w:rsidRDefault="0063689F" w:rsidP="009F5F4C">
            <w:pPr>
              <w:spacing w:before="40" w:after="40"/>
              <w:jc w:val="center"/>
              <w:rPr>
                <w:ins w:id="529" w:author="Александр" w:date="2018-07-07T10:24: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65E71C02"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530" w:author="Александр" w:date="2018-07-07T10:24:00Z"/>
                <w:rFonts w:asciiTheme="majorBidi" w:hAnsiTheme="majorBidi" w:cstheme="majorBidi"/>
                <w:sz w:val="18"/>
                <w:szCs w:val="18"/>
                <w:lang w:eastAsia="zh-CN"/>
              </w:rPr>
            </w:pPr>
            <w:ins w:id="531" w:author="Александр" w:date="2018-07-07T10:27: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4.b.4.n</w:t>
              </w:r>
            </w:ins>
            <w:proofErr w:type="gramEnd"/>
          </w:p>
        </w:tc>
        <w:tc>
          <w:tcPr>
            <w:tcW w:w="510" w:type="dxa"/>
            <w:tcBorders>
              <w:top w:val="nil"/>
              <w:left w:val="nil"/>
              <w:bottom w:val="single" w:sz="4" w:space="0" w:color="auto"/>
              <w:right w:val="single" w:sz="12" w:space="0" w:color="auto"/>
            </w:tcBorders>
            <w:shd w:val="clear" w:color="auto" w:fill="auto"/>
            <w:vAlign w:val="center"/>
          </w:tcPr>
          <w:p w14:paraId="6E2A5BB4" w14:textId="77777777" w:rsidR="00B571EC" w:rsidRPr="00A65774" w:rsidRDefault="0063689F" w:rsidP="009F5F4C">
            <w:pPr>
              <w:spacing w:before="40" w:after="40"/>
              <w:jc w:val="center"/>
              <w:rPr>
                <w:ins w:id="532" w:author="Александр" w:date="2018-07-07T10:24:00Z"/>
                <w:rFonts w:asciiTheme="majorBidi" w:hAnsiTheme="majorBidi" w:cstheme="majorBidi"/>
                <w:b/>
                <w:bCs/>
                <w:sz w:val="18"/>
                <w:szCs w:val="18"/>
              </w:rPr>
            </w:pPr>
          </w:p>
        </w:tc>
      </w:tr>
      <w:tr w:rsidR="00B571EC" w:rsidRPr="00A65774" w14:paraId="3E364790" w14:textId="77777777" w:rsidTr="009F5F4C">
        <w:tblPrEx>
          <w:tblCellMar>
            <w:left w:w="108" w:type="dxa"/>
            <w:right w:w="108" w:type="dxa"/>
          </w:tblCellMar>
        </w:tblPrEx>
        <w:trPr>
          <w:jc w:val="center"/>
          <w:ins w:id="533" w:author="Spanish1" w:date="2019-02-27T01:12:00Z"/>
        </w:trPr>
        <w:tc>
          <w:tcPr>
            <w:tcW w:w="1119" w:type="dxa"/>
            <w:tcBorders>
              <w:top w:val="nil"/>
              <w:left w:val="single" w:sz="12" w:space="0" w:color="auto"/>
              <w:bottom w:val="single" w:sz="4" w:space="0" w:color="auto"/>
              <w:right w:val="double" w:sz="6" w:space="0" w:color="auto"/>
            </w:tcBorders>
            <w:shd w:val="clear" w:color="000000" w:fill="FFFFFF"/>
          </w:tcPr>
          <w:p w14:paraId="10C1E463"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534" w:author="Spanish1" w:date="2019-02-27T01:12:00Z"/>
                <w:rFonts w:asciiTheme="majorBidi" w:hAnsiTheme="majorBidi" w:cstheme="majorBidi"/>
                <w:sz w:val="18"/>
                <w:szCs w:val="18"/>
                <w:lang w:eastAsia="zh-CN"/>
              </w:rPr>
            </w:pPr>
            <w:ins w:id="535" w:author="Александр" w:date="2018-07-07T10:28:00Z">
              <w:r w:rsidRPr="00A65774">
                <w:rPr>
                  <w:rFonts w:asciiTheme="majorBidi" w:hAnsiTheme="majorBidi" w:cstheme="majorBidi"/>
                  <w:sz w:val="18"/>
                  <w:szCs w:val="18"/>
                  <w:lang w:eastAsia="zh-CN"/>
                </w:rPr>
                <w:t>A</w:t>
              </w:r>
            </w:ins>
            <w:ins w:id="536" w:author="Andrew J. Feltman" w:date="2019-02-21T05:11:00Z">
              <w:r w:rsidRPr="00A65774">
                <w:rPr>
                  <w:rFonts w:asciiTheme="majorBidi" w:hAnsiTheme="majorBidi" w:cstheme="majorBidi"/>
                  <w:sz w:val="18"/>
                  <w:szCs w:val="18"/>
                  <w:lang w:eastAsia="zh-CN"/>
                </w:rPr>
                <w:t>.4.b.4.</w:t>
              </w:r>
            </w:ins>
            <w:ins w:id="537" w:author="Andrew J. Feltman" w:date="2019-02-21T05:15:00Z">
              <w:r w:rsidRPr="00A65774">
                <w:rPr>
                  <w:rFonts w:asciiTheme="majorBidi" w:hAnsiTheme="majorBidi" w:cstheme="majorBidi"/>
                  <w:sz w:val="18"/>
                  <w:szCs w:val="18"/>
                  <w:lang w:eastAsia="zh-CN"/>
                </w:rPr>
                <w:t>o</w:t>
              </w:r>
            </w:ins>
          </w:p>
        </w:tc>
        <w:tc>
          <w:tcPr>
            <w:tcW w:w="6364" w:type="dxa"/>
            <w:tcBorders>
              <w:top w:val="nil"/>
              <w:left w:val="nil"/>
              <w:bottom w:val="single" w:sz="4" w:space="0" w:color="auto"/>
              <w:right w:val="double" w:sz="6" w:space="0" w:color="auto"/>
            </w:tcBorders>
            <w:shd w:val="clear" w:color="auto" w:fill="auto"/>
          </w:tcPr>
          <w:p w14:paraId="7963592B" w14:textId="77777777" w:rsidR="00B571EC" w:rsidRPr="00A65774" w:rsidRDefault="0015020E" w:rsidP="009F5F4C">
            <w:pPr>
              <w:spacing w:before="40" w:after="40"/>
              <w:ind w:left="238"/>
              <w:rPr>
                <w:ins w:id="538" w:author="Spanish1" w:date="2019-02-27T01:12:00Z"/>
                <w:bCs/>
                <w:sz w:val="18"/>
                <w:szCs w:val="18"/>
              </w:rPr>
            </w:pPr>
            <w:ins w:id="539" w:author="Spanish1" w:date="2019-02-27T01:13:00Z">
              <w:r w:rsidRPr="00A65774">
                <w:rPr>
                  <w:bCs/>
                  <w:sz w:val="18"/>
                  <w:szCs w:val="18"/>
                </w:rPr>
                <w:t xml:space="preserve">si la estación espacial posee órbita </w:t>
              </w:r>
              <w:proofErr w:type="spellStart"/>
              <w:r w:rsidRPr="00A65774">
                <w:rPr>
                  <w:bCs/>
                  <w:sz w:val="18"/>
                  <w:szCs w:val="18"/>
                </w:rPr>
                <w:t>heliosíncrona</w:t>
              </w:r>
              <w:proofErr w:type="spellEnd"/>
              <w:r w:rsidRPr="00A65774">
                <w:rPr>
                  <w:bCs/>
                  <w:sz w:val="18"/>
                  <w:szCs w:val="18"/>
                </w:rPr>
                <w:t xml:space="preserve"> (A.4.b.4.m), la hora local del nodo ascendente </w:t>
              </w:r>
            </w:ins>
            <w:ins w:id="540" w:author="Spanish" w:date="2019-02-27T09:37:00Z">
              <w:r w:rsidRPr="00A65774">
                <w:rPr>
                  <w:bCs/>
                  <w:sz w:val="18"/>
                  <w:szCs w:val="18"/>
                </w:rPr>
                <w:t xml:space="preserve">(o descendente, con arreglo a A.4.b.4) </w:t>
              </w:r>
            </w:ins>
            <w:ins w:id="541" w:author="Spanish1" w:date="2019-02-27T01:13:00Z">
              <w:r w:rsidRPr="00A65774">
                <w:rPr>
                  <w:bCs/>
                  <w:sz w:val="18"/>
                  <w:szCs w:val="18"/>
                </w:rPr>
                <w:t xml:space="preserve">(hora solar local cuando la estación espacial atraviese el plano ecuatorial en sentido sur-norte </w:t>
              </w:r>
            </w:ins>
            <w:ins w:id="542" w:author="Spanish" w:date="2019-02-27T09:38:00Z">
              <w:r w:rsidRPr="00A65774">
                <w:rPr>
                  <w:bCs/>
                  <w:sz w:val="18"/>
                  <w:szCs w:val="18"/>
                </w:rPr>
                <w:t xml:space="preserve">(o norte-sur) </w:t>
              </w:r>
            </w:ins>
            <w:ins w:id="543" w:author="Spanish1" w:date="2019-02-27T01:13:00Z">
              <w:r w:rsidRPr="00A65774">
                <w:rPr>
                  <w:bCs/>
                  <w:sz w:val="18"/>
                  <w:szCs w:val="18"/>
                </w:rPr>
                <w:t xml:space="preserve">con arreglo al formato </w:t>
              </w:r>
              <w:proofErr w:type="spellStart"/>
              <w:proofErr w:type="gramStart"/>
              <w:r w:rsidRPr="00A65774">
                <w:rPr>
                  <w:bCs/>
                  <w:sz w:val="18"/>
                  <w:szCs w:val="18"/>
                </w:rPr>
                <w:t>horas:minutos</w:t>
              </w:r>
              <w:proofErr w:type="spellEnd"/>
              <w:proofErr w:type="gramEnd"/>
              <w:r w:rsidRPr="00A65774">
                <w:rPr>
                  <w:bCs/>
                  <w:sz w:val="18"/>
                  <w:szCs w:val="18"/>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7360B117" w14:textId="77777777" w:rsidR="00B571EC" w:rsidRPr="00A65774" w:rsidRDefault="0063689F" w:rsidP="009F5F4C">
            <w:pPr>
              <w:spacing w:before="40" w:after="40"/>
              <w:jc w:val="center"/>
              <w:rPr>
                <w:ins w:id="544"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5F76C3E7" w14:textId="77777777" w:rsidR="00B571EC" w:rsidRPr="00A65774" w:rsidRDefault="0063689F" w:rsidP="009F5F4C">
            <w:pPr>
              <w:spacing w:before="40" w:after="40"/>
              <w:jc w:val="center"/>
              <w:rPr>
                <w:ins w:id="545"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A465B31" w14:textId="77777777" w:rsidR="00B571EC" w:rsidRPr="00A65774" w:rsidRDefault="0015020E" w:rsidP="009F5F4C">
            <w:pPr>
              <w:spacing w:before="40" w:after="40"/>
              <w:jc w:val="center"/>
              <w:rPr>
                <w:ins w:id="546" w:author="Andrew J. Feltman" w:date="2019-02-21T05:11:00Z"/>
                <w:rFonts w:asciiTheme="majorBidi" w:hAnsiTheme="majorBidi" w:cstheme="majorBidi"/>
                <w:b/>
                <w:bCs/>
                <w:sz w:val="18"/>
                <w:szCs w:val="18"/>
              </w:rPr>
            </w:pPr>
            <w:ins w:id="547" w:author="Andrew J. Feltman" w:date="2019-02-22T08:25:00Z">
              <w:r w:rsidRPr="00A65774">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282564AF" w14:textId="77777777" w:rsidR="00B571EC" w:rsidRPr="00A65774" w:rsidRDefault="0063689F" w:rsidP="009F5F4C">
            <w:pPr>
              <w:spacing w:before="40" w:after="40"/>
              <w:jc w:val="center"/>
              <w:rPr>
                <w:ins w:id="548" w:author="Andrew J. Feltman" w:date="2019-02-21T05:11: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3D94470B" w14:textId="77777777" w:rsidR="00B571EC" w:rsidRPr="00A65774" w:rsidRDefault="0015020E" w:rsidP="009F5F4C">
            <w:pPr>
              <w:spacing w:before="40" w:after="40"/>
              <w:jc w:val="center"/>
              <w:rPr>
                <w:ins w:id="549" w:author="Andrew J. Feltman" w:date="2019-02-21T05:11:00Z"/>
                <w:rFonts w:asciiTheme="majorBidi" w:hAnsiTheme="majorBidi" w:cstheme="majorBidi"/>
                <w:b/>
                <w:bCs/>
                <w:sz w:val="18"/>
                <w:szCs w:val="18"/>
              </w:rPr>
            </w:pPr>
            <w:ins w:id="550" w:author="Andrew J. Feltman" w:date="2019-02-22T08:25:00Z">
              <w:r w:rsidRPr="00A65774">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7C76570C" w14:textId="77777777" w:rsidR="00B571EC" w:rsidRPr="00A65774" w:rsidRDefault="0063689F" w:rsidP="009F5F4C">
            <w:pPr>
              <w:spacing w:before="40" w:after="40"/>
              <w:jc w:val="center"/>
              <w:rPr>
                <w:ins w:id="551"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2F65055" w14:textId="77777777" w:rsidR="00B571EC" w:rsidRPr="00A65774" w:rsidRDefault="0063689F" w:rsidP="009F5F4C">
            <w:pPr>
              <w:spacing w:before="40" w:after="40"/>
              <w:jc w:val="center"/>
              <w:rPr>
                <w:ins w:id="552" w:author="Andrew J. Feltman" w:date="2019-02-21T05:1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E74B927" w14:textId="77777777" w:rsidR="00B571EC" w:rsidRPr="00A65774" w:rsidRDefault="0063689F" w:rsidP="009F5F4C">
            <w:pPr>
              <w:spacing w:before="40" w:after="40"/>
              <w:jc w:val="center"/>
              <w:rPr>
                <w:ins w:id="553" w:author="Andrew J. Feltman" w:date="2019-02-21T05:11: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7EEFD2B3" w14:textId="77777777" w:rsidR="00B571EC" w:rsidRPr="00A65774" w:rsidRDefault="0063689F" w:rsidP="009F5F4C">
            <w:pPr>
              <w:spacing w:before="40" w:after="40"/>
              <w:jc w:val="center"/>
              <w:rPr>
                <w:ins w:id="554" w:author="Andrew J. Feltman" w:date="2019-02-21T05:11: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51730C72"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555" w:author="Andrew J. Feltman" w:date="2019-02-21T05:11:00Z"/>
                <w:rFonts w:asciiTheme="majorBidi" w:hAnsiTheme="majorBidi" w:cstheme="majorBidi"/>
                <w:sz w:val="18"/>
                <w:szCs w:val="18"/>
                <w:lang w:eastAsia="zh-CN"/>
              </w:rPr>
            </w:pPr>
            <w:ins w:id="556" w:author="Andrew J. Feltman" w:date="2019-02-21T05:11:00Z">
              <w:r w:rsidRPr="00A65774">
                <w:rPr>
                  <w:rFonts w:asciiTheme="majorBidi" w:hAnsiTheme="majorBidi" w:cstheme="majorBidi"/>
                  <w:sz w:val="18"/>
                  <w:szCs w:val="18"/>
                  <w:lang w:eastAsia="zh-CN"/>
                </w:rPr>
                <w:t>A.4.b.4.</w:t>
              </w:r>
            </w:ins>
            <w:ins w:id="557" w:author="Andrew J. Feltman" w:date="2019-02-21T05:19:00Z">
              <w:r w:rsidRPr="00A65774">
                <w:rPr>
                  <w:rFonts w:asciiTheme="majorBidi" w:hAnsiTheme="majorBidi" w:cstheme="majorBidi"/>
                  <w:sz w:val="18"/>
                  <w:szCs w:val="18"/>
                  <w:lang w:eastAsia="zh-CN"/>
                </w:rPr>
                <w:t>o</w:t>
              </w:r>
            </w:ins>
          </w:p>
        </w:tc>
        <w:tc>
          <w:tcPr>
            <w:tcW w:w="510" w:type="dxa"/>
            <w:tcBorders>
              <w:top w:val="nil"/>
              <w:left w:val="nil"/>
              <w:bottom w:val="single" w:sz="4" w:space="0" w:color="auto"/>
              <w:right w:val="single" w:sz="12" w:space="0" w:color="auto"/>
            </w:tcBorders>
            <w:shd w:val="clear" w:color="auto" w:fill="auto"/>
            <w:vAlign w:val="center"/>
          </w:tcPr>
          <w:p w14:paraId="45B14F26" w14:textId="77777777" w:rsidR="00B571EC" w:rsidRPr="00A65774" w:rsidRDefault="0063689F" w:rsidP="009F5F4C">
            <w:pPr>
              <w:spacing w:before="40" w:after="40"/>
              <w:jc w:val="center"/>
              <w:rPr>
                <w:ins w:id="558" w:author="Andrew J. Feltman" w:date="2019-02-21T05:11:00Z"/>
                <w:rFonts w:asciiTheme="majorBidi" w:hAnsiTheme="majorBidi" w:cstheme="majorBidi"/>
                <w:b/>
                <w:bCs/>
                <w:sz w:val="18"/>
                <w:szCs w:val="18"/>
                <w:highlight w:val="cyan"/>
              </w:rPr>
            </w:pPr>
          </w:p>
        </w:tc>
      </w:tr>
      <w:tr w:rsidR="00B571EC" w:rsidRPr="00A65774" w14:paraId="14110FEC" w14:textId="77777777" w:rsidTr="009F5F4C">
        <w:tblPrEx>
          <w:tblCellMar>
            <w:left w:w="108" w:type="dxa"/>
            <w:right w:w="108" w:type="dxa"/>
          </w:tblCellMar>
        </w:tblPrEx>
        <w:trPr>
          <w:jc w:val="center"/>
          <w:ins w:id="559" w:author="Spanish83" w:date="2018-08-03T11:41:00Z"/>
        </w:trPr>
        <w:tc>
          <w:tcPr>
            <w:tcW w:w="1119" w:type="dxa"/>
            <w:tcBorders>
              <w:top w:val="nil"/>
              <w:left w:val="single" w:sz="12" w:space="0" w:color="auto"/>
              <w:bottom w:val="single" w:sz="4" w:space="0" w:color="auto"/>
              <w:right w:val="double" w:sz="6" w:space="0" w:color="auto"/>
            </w:tcBorders>
            <w:shd w:val="clear" w:color="000000" w:fill="FFFFFF"/>
          </w:tcPr>
          <w:p w14:paraId="43642239"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ins w:id="560" w:author="a" w:date="2018-01-08T12:01:00Z"/>
                <w:rFonts w:asciiTheme="majorBidi" w:hAnsiTheme="majorBidi" w:cstheme="majorBidi"/>
                <w:sz w:val="18"/>
                <w:szCs w:val="18"/>
                <w:lang w:eastAsia="zh-CN"/>
              </w:rPr>
            </w:pPr>
            <w:ins w:id="561" w:author="a" w:date="2018-01-08T12:01: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w:t>
              </w:r>
              <w:proofErr w:type="gramEnd"/>
              <w:r w:rsidRPr="00A65774">
                <w:rPr>
                  <w:rFonts w:asciiTheme="majorBidi" w:hAnsiTheme="majorBidi" w:cstheme="majorBidi"/>
                  <w:sz w:val="18"/>
                  <w:szCs w:val="18"/>
                  <w:lang w:eastAsia="zh-CN"/>
                </w:rPr>
                <w:t>5</w:t>
              </w:r>
            </w:ins>
          </w:p>
        </w:tc>
        <w:tc>
          <w:tcPr>
            <w:tcW w:w="6364" w:type="dxa"/>
            <w:tcBorders>
              <w:top w:val="nil"/>
              <w:left w:val="nil"/>
              <w:bottom w:val="single" w:sz="4" w:space="0" w:color="auto"/>
              <w:right w:val="double" w:sz="6" w:space="0" w:color="auto"/>
            </w:tcBorders>
            <w:shd w:val="clear" w:color="auto" w:fill="auto"/>
          </w:tcPr>
          <w:p w14:paraId="7381C669" w14:textId="77777777" w:rsidR="00B571EC" w:rsidRPr="00A65774" w:rsidRDefault="0015020E" w:rsidP="009F5F4C">
            <w:pPr>
              <w:keepNext/>
              <w:keepLines/>
              <w:overflowPunct/>
              <w:autoSpaceDE/>
              <w:autoSpaceDN/>
              <w:adjustRightInd/>
              <w:spacing w:before="40" w:after="40"/>
              <w:ind w:left="125"/>
              <w:textAlignment w:val="auto"/>
              <w:rPr>
                <w:ins w:id="562" w:author="a" w:date="2018-01-08T12:01:00Z"/>
                <w:b/>
                <w:bCs/>
                <w:sz w:val="18"/>
                <w:szCs w:val="18"/>
              </w:rPr>
            </w:pPr>
            <w:ins w:id="563" w:author="Saez Grau, Ricardo" w:date="2018-07-27T11:46:00Z">
              <w:r w:rsidRPr="00A65774">
                <w:rPr>
                  <w:b/>
                  <w:bCs/>
                  <w:sz w:val="18"/>
                  <w:szCs w:val="18"/>
                  <w:lang w:eastAsia="zh-CN"/>
                </w:rPr>
                <w:t>No utilizado</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54A5A4F3" w14:textId="77777777" w:rsidR="00B571EC" w:rsidRPr="00A65774" w:rsidRDefault="0063689F" w:rsidP="009F5F4C">
            <w:pPr>
              <w:spacing w:before="40" w:after="40"/>
              <w:jc w:val="center"/>
              <w:rPr>
                <w:ins w:id="564"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71B5F363" w14:textId="77777777" w:rsidR="00B571EC" w:rsidRPr="00A65774" w:rsidRDefault="0063689F" w:rsidP="009F5F4C">
            <w:pPr>
              <w:spacing w:before="40" w:after="40"/>
              <w:jc w:val="center"/>
              <w:rPr>
                <w:ins w:id="565"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C47197E" w14:textId="77777777" w:rsidR="00B571EC" w:rsidRPr="00A65774" w:rsidRDefault="0063689F" w:rsidP="009F5F4C">
            <w:pPr>
              <w:spacing w:before="40" w:after="40"/>
              <w:jc w:val="center"/>
              <w:rPr>
                <w:ins w:id="566" w:author="a" w:date="2018-01-08T12:01:00Z"/>
                <w:rFonts w:asciiTheme="majorBidi" w:hAnsiTheme="majorBidi" w:cstheme="majorBidi"/>
                <w:b/>
                <w:bCs/>
                <w:sz w:val="18"/>
                <w:szCs w:val="18"/>
              </w:rPr>
            </w:pPr>
          </w:p>
        </w:tc>
        <w:tc>
          <w:tcPr>
            <w:tcW w:w="964" w:type="dxa"/>
            <w:tcBorders>
              <w:top w:val="nil"/>
              <w:left w:val="nil"/>
              <w:bottom w:val="single" w:sz="4" w:space="0" w:color="auto"/>
              <w:right w:val="single" w:sz="4" w:space="0" w:color="auto"/>
            </w:tcBorders>
            <w:shd w:val="clear" w:color="auto" w:fill="auto"/>
            <w:vAlign w:val="center"/>
          </w:tcPr>
          <w:p w14:paraId="7EA9F2C7" w14:textId="77777777" w:rsidR="00B571EC" w:rsidRPr="00A65774" w:rsidRDefault="0063689F" w:rsidP="009F5F4C">
            <w:pPr>
              <w:spacing w:before="40" w:after="40"/>
              <w:jc w:val="center"/>
              <w:rPr>
                <w:ins w:id="567" w:author="a" w:date="2018-01-08T12:01: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58D3ADCF" w14:textId="77777777" w:rsidR="00B571EC" w:rsidRPr="00A65774" w:rsidRDefault="0063689F" w:rsidP="009F5F4C">
            <w:pPr>
              <w:spacing w:before="40" w:after="40"/>
              <w:jc w:val="center"/>
              <w:rPr>
                <w:ins w:id="568" w:author="a" w:date="2018-01-08T12:01:00Z"/>
                <w:rFonts w:asciiTheme="majorBidi" w:hAnsiTheme="majorBidi" w:cstheme="majorBidi"/>
                <w:b/>
                <w:bCs/>
                <w:sz w:val="18"/>
                <w:szCs w:val="18"/>
              </w:rPr>
            </w:pPr>
          </w:p>
        </w:tc>
        <w:tc>
          <w:tcPr>
            <w:tcW w:w="737" w:type="dxa"/>
            <w:gridSpan w:val="2"/>
            <w:tcBorders>
              <w:top w:val="nil"/>
              <w:left w:val="nil"/>
              <w:bottom w:val="single" w:sz="4" w:space="0" w:color="auto"/>
              <w:right w:val="single" w:sz="4" w:space="0" w:color="auto"/>
            </w:tcBorders>
            <w:shd w:val="clear" w:color="auto" w:fill="auto"/>
            <w:vAlign w:val="center"/>
          </w:tcPr>
          <w:p w14:paraId="4BBFBF3B" w14:textId="77777777" w:rsidR="00B571EC" w:rsidRPr="00A65774" w:rsidRDefault="0063689F" w:rsidP="009F5F4C">
            <w:pPr>
              <w:spacing w:before="40" w:after="40"/>
              <w:jc w:val="center"/>
              <w:rPr>
                <w:ins w:id="569"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6181CE4" w14:textId="77777777" w:rsidR="00B571EC" w:rsidRPr="00A65774" w:rsidRDefault="0063689F" w:rsidP="009F5F4C">
            <w:pPr>
              <w:spacing w:before="40" w:after="40"/>
              <w:jc w:val="center"/>
              <w:rPr>
                <w:ins w:id="570" w:author="a"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619243B" w14:textId="77777777" w:rsidR="00B571EC" w:rsidRPr="00A65774" w:rsidRDefault="0063689F" w:rsidP="009F5F4C">
            <w:pPr>
              <w:spacing w:before="40" w:after="40"/>
              <w:jc w:val="center"/>
              <w:rPr>
                <w:ins w:id="571" w:author="a" w:date="2018-01-08T12:01: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7D8FB742" w14:textId="77777777" w:rsidR="00B571EC" w:rsidRPr="00A65774" w:rsidRDefault="0063689F" w:rsidP="009F5F4C">
            <w:pPr>
              <w:spacing w:before="40" w:after="40"/>
              <w:jc w:val="center"/>
              <w:rPr>
                <w:ins w:id="572" w:author="a" w:date="2018-01-08T12:01: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0D76584A" w14:textId="77777777" w:rsidR="00B571EC" w:rsidRPr="00A65774" w:rsidRDefault="0063689F" w:rsidP="009F5F4C">
            <w:pPr>
              <w:tabs>
                <w:tab w:val="clear" w:pos="1134"/>
                <w:tab w:val="clear" w:pos="1871"/>
                <w:tab w:val="clear" w:pos="2268"/>
              </w:tabs>
              <w:overflowPunct/>
              <w:autoSpaceDE/>
              <w:autoSpaceDN/>
              <w:adjustRightInd/>
              <w:spacing w:before="40" w:after="40"/>
              <w:textAlignment w:val="auto"/>
              <w:rPr>
                <w:ins w:id="573" w:author="a" w:date="2018-01-08T12:01:00Z"/>
                <w:rFonts w:asciiTheme="majorBidi" w:hAnsiTheme="majorBidi" w:cstheme="majorBidi"/>
                <w:sz w:val="18"/>
                <w:szCs w:val="18"/>
                <w:lang w:eastAsia="zh-CN"/>
              </w:rPr>
            </w:pPr>
          </w:p>
        </w:tc>
        <w:tc>
          <w:tcPr>
            <w:tcW w:w="510" w:type="dxa"/>
            <w:tcBorders>
              <w:top w:val="nil"/>
              <w:left w:val="nil"/>
              <w:bottom w:val="single" w:sz="4" w:space="0" w:color="auto"/>
              <w:right w:val="single" w:sz="12" w:space="0" w:color="auto"/>
            </w:tcBorders>
            <w:shd w:val="clear" w:color="auto" w:fill="auto"/>
            <w:vAlign w:val="center"/>
          </w:tcPr>
          <w:p w14:paraId="1025C55C" w14:textId="77777777" w:rsidR="00B571EC" w:rsidRPr="00A65774" w:rsidRDefault="0063689F" w:rsidP="009F5F4C">
            <w:pPr>
              <w:spacing w:before="40" w:after="40"/>
              <w:jc w:val="center"/>
              <w:rPr>
                <w:ins w:id="574" w:author="a" w:date="2018-01-08T12:01:00Z"/>
                <w:rFonts w:asciiTheme="majorBidi" w:hAnsiTheme="majorBidi" w:cstheme="majorBidi"/>
                <w:b/>
                <w:bCs/>
                <w:sz w:val="18"/>
                <w:szCs w:val="18"/>
              </w:rPr>
            </w:pPr>
          </w:p>
        </w:tc>
      </w:tr>
      <w:tr w:rsidR="00B571EC" w:rsidRPr="00A65774" w14:paraId="2B6771D2"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6D9C9EBB"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6</w:t>
            </w:r>
          </w:p>
        </w:tc>
        <w:tc>
          <w:tcPr>
            <w:tcW w:w="6364" w:type="dxa"/>
            <w:tcBorders>
              <w:top w:val="nil"/>
              <w:left w:val="nil"/>
              <w:bottom w:val="single" w:sz="4" w:space="0" w:color="auto"/>
              <w:right w:val="double" w:sz="6" w:space="0" w:color="auto"/>
            </w:tcBorders>
            <w:shd w:val="clear" w:color="auto" w:fill="auto"/>
            <w:hideMark/>
          </w:tcPr>
          <w:p w14:paraId="2C826F82" w14:textId="77777777" w:rsidR="00B571EC" w:rsidRPr="00A65774" w:rsidRDefault="0015020E" w:rsidP="009F5F4C">
            <w:pPr>
              <w:overflowPunct/>
              <w:autoSpaceDE/>
              <w:autoSpaceDN/>
              <w:adjustRightInd/>
              <w:spacing w:before="40" w:after="40"/>
              <w:ind w:left="125"/>
              <w:textAlignment w:val="auto"/>
              <w:rPr>
                <w:b/>
                <w:bCs/>
                <w:sz w:val="18"/>
                <w:szCs w:val="18"/>
                <w:lang w:eastAsia="zh-CN"/>
              </w:rPr>
            </w:pPr>
            <w:r w:rsidRPr="00A65774">
              <w:rPr>
                <w:b/>
                <w:bCs/>
                <w:sz w:val="18"/>
                <w:szCs w:val="18"/>
                <w:lang w:eastAsia="zh-CN"/>
              </w:rPr>
              <w:t>Para estaciones espaciales que funcionan en una banda de frecuencias sujeta a las disposiciones de los números 22.5C, 22.5D o 22.5F, los datos</w:t>
            </w:r>
            <w:ins w:id="575" w:author="Saez Grau, Ricardo" w:date="2018-07-27T11:45:00Z">
              <w:r w:rsidRPr="00A65774">
                <w:rPr>
                  <w:b/>
                  <w:bCs/>
                  <w:sz w:val="18"/>
                  <w:szCs w:val="18"/>
                  <w:lang w:eastAsia="zh-CN"/>
                </w:rPr>
                <w:t xml:space="preserve"> adicionales</w:t>
              </w:r>
            </w:ins>
            <w:r w:rsidRPr="00A65774">
              <w:rPr>
                <w:b/>
                <w:bCs/>
                <w:sz w:val="18"/>
                <w:szCs w:val="18"/>
                <w:lang w:eastAsia="zh-CN"/>
              </w:rPr>
              <w:t xml:space="preserve"> para caracterizar correctamente el funcionamiento orbital del sistema de satélites no geoestacionarios: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2FCA692"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18EE86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277C96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787687E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76478832"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3140CEB1"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E461EC4"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316FD1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3F89541"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1282AB0C"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6</w:t>
            </w:r>
          </w:p>
        </w:tc>
        <w:tc>
          <w:tcPr>
            <w:tcW w:w="510" w:type="dxa"/>
            <w:tcBorders>
              <w:top w:val="nil"/>
              <w:left w:val="nil"/>
              <w:bottom w:val="single" w:sz="4" w:space="0" w:color="auto"/>
              <w:right w:val="single" w:sz="12" w:space="0" w:color="auto"/>
            </w:tcBorders>
            <w:shd w:val="clear" w:color="auto" w:fill="auto"/>
            <w:vAlign w:val="center"/>
            <w:hideMark/>
          </w:tcPr>
          <w:p w14:paraId="39E899F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4C6CD65C" w14:textId="77777777" w:rsidTr="009F5F4C">
        <w:tblPrEx>
          <w:tblCellMar>
            <w:left w:w="108" w:type="dxa"/>
            <w:right w:w="108" w:type="dxa"/>
          </w:tblCellMar>
        </w:tblPrEx>
        <w:trPr>
          <w:jc w:val="center"/>
          <w:ins w:id="576" w:author="Spanish1" w:date="2019-02-27T01:13:00Z"/>
        </w:trPr>
        <w:tc>
          <w:tcPr>
            <w:tcW w:w="1119" w:type="dxa"/>
            <w:tcBorders>
              <w:top w:val="nil"/>
              <w:left w:val="single" w:sz="12" w:space="0" w:color="auto"/>
              <w:bottom w:val="single" w:sz="4" w:space="0" w:color="auto"/>
              <w:right w:val="double" w:sz="6" w:space="0" w:color="auto"/>
            </w:tcBorders>
            <w:shd w:val="clear" w:color="000000" w:fill="auto"/>
          </w:tcPr>
          <w:p w14:paraId="3A865E01" w14:textId="77777777" w:rsidR="00B571EC" w:rsidRPr="00A65774" w:rsidRDefault="0015020E" w:rsidP="009F5F4C">
            <w:pPr>
              <w:overflowPunct/>
              <w:autoSpaceDE/>
              <w:autoSpaceDN/>
              <w:adjustRightInd/>
              <w:spacing w:before="40" w:after="40"/>
              <w:textAlignment w:val="auto"/>
              <w:rPr>
                <w:ins w:id="577" w:author="Spanish" w:date="2019-02-05T14:45:00Z"/>
                <w:sz w:val="18"/>
                <w:szCs w:val="18"/>
                <w:lang w:eastAsia="zh-CN"/>
              </w:rPr>
            </w:pPr>
            <w:ins w:id="578" w:author="Spanish" w:date="2019-02-05T14:45: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w:t>
              </w:r>
              <w:proofErr w:type="gramEnd"/>
              <w:r w:rsidRPr="00A65774">
                <w:rPr>
                  <w:rFonts w:asciiTheme="majorBidi" w:hAnsiTheme="majorBidi" w:cstheme="majorBidi"/>
                  <w:sz w:val="18"/>
                  <w:szCs w:val="18"/>
                  <w:lang w:eastAsia="zh-CN"/>
                </w:rPr>
                <w:t>6</w:t>
              </w:r>
              <w:r w:rsidRPr="00A65774">
                <w:rPr>
                  <w:rFonts w:asciiTheme="majorBidi" w:hAnsiTheme="majorBidi" w:cstheme="majorBidi"/>
                  <w:i/>
                  <w:iCs/>
                  <w:sz w:val="18"/>
                  <w:szCs w:val="18"/>
                  <w:lang w:eastAsia="zh-CN"/>
                </w:rPr>
                <w:t>bis</w:t>
              </w:r>
            </w:ins>
          </w:p>
        </w:tc>
        <w:tc>
          <w:tcPr>
            <w:tcW w:w="6364" w:type="dxa"/>
            <w:tcBorders>
              <w:top w:val="nil"/>
              <w:left w:val="nil"/>
              <w:bottom w:val="single" w:sz="4" w:space="0" w:color="auto"/>
              <w:right w:val="double" w:sz="6" w:space="0" w:color="auto"/>
            </w:tcBorders>
            <w:shd w:val="clear" w:color="auto" w:fill="auto"/>
          </w:tcPr>
          <w:p w14:paraId="4FD12899" w14:textId="77777777" w:rsidR="00B571EC" w:rsidRPr="00A65774" w:rsidRDefault="0015020E" w:rsidP="009F5F4C">
            <w:pPr>
              <w:overflowPunct/>
              <w:autoSpaceDE/>
              <w:autoSpaceDN/>
              <w:adjustRightInd/>
              <w:spacing w:before="40" w:after="40"/>
              <w:ind w:left="125"/>
              <w:textAlignment w:val="auto"/>
              <w:rPr>
                <w:ins w:id="579" w:author="Spanish" w:date="2019-02-05T14:45:00Z"/>
                <w:b/>
                <w:bCs/>
                <w:sz w:val="18"/>
                <w:szCs w:val="18"/>
                <w:lang w:eastAsia="zh-CN"/>
              </w:rPr>
            </w:pPr>
            <w:ins w:id="580" w:author="Spanish" w:date="2019-02-05T15:01:00Z">
              <w:r w:rsidRPr="00A65774">
                <w:rPr>
                  <w:b/>
                  <w:bCs/>
                  <w:sz w:val="18"/>
                  <w:szCs w:val="18"/>
                  <w:lang w:eastAsia="zh-CN"/>
                </w:rPr>
                <w:t>Indicador que muestra si el conjunto de parámetros operativos se facilita en A.14.d (conjunto ampliado de parámetros operativos) o en A.4.b.6.a, A.4.b.7 (conjunto limitado de parámetros operativos)</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260F666D" w14:textId="77777777" w:rsidR="00B571EC" w:rsidRPr="00A65774" w:rsidRDefault="0063689F" w:rsidP="009F5F4C">
            <w:pPr>
              <w:overflowPunct/>
              <w:autoSpaceDE/>
              <w:autoSpaceDN/>
              <w:adjustRightInd/>
              <w:spacing w:before="40" w:after="40"/>
              <w:jc w:val="center"/>
              <w:textAlignment w:val="auto"/>
              <w:rPr>
                <w:ins w:id="581"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37D92C34" w14:textId="77777777" w:rsidR="00B571EC" w:rsidRPr="00A65774" w:rsidRDefault="0063689F" w:rsidP="009F5F4C">
            <w:pPr>
              <w:overflowPunct/>
              <w:autoSpaceDE/>
              <w:autoSpaceDN/>
              <w:adjustRightInd/>
              <w:spacing w:before="40" w:after="40"/>
              <w:jc w:val="center"/>
              <w:textAlignment w:val="auto"/>
              <w:rPr>
                <w:ins w:id="582"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2181A11B" w14:textId="77777777" w:rsidR="00B571EC" w:rsidRPr="00A65774" w:rsidRDefault="0063689F" w:rsidP="009F5F4C">
            <w:pPr>
              <w:overflowPunct/>
              <w:autoSpaceDE/>
              <w:autoSpaceDN/>
              <w:adjustRightInd/>
              <w:spacing w:before="40" w:after="40"/>
              <w:jc w:val="center"/>
              <w:textAlignment w:val="auto"/>
              <w:rPr>
                <w:ins w:id="583" w:author="Spanish" w:date="2019-02-05T14:45:00Z"/>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tcPr>
          <w:p w14:paraId="050E56F6" w14:textId="77777777" w:rsidR="00B571EC" w:rsidRPr="00A65774" w:rsidRDefault="0063689F" w:rsidP="009F5F4C">
            <w:pPr>
              <w:overflowPunct/>
              <w:autoSpaceDE/>
              <w:autoSpaceDN/>
              <w:adjustRightInd/>
              <w:spacing w:before="40" w:after="40"/>
              <w:jc w:val="center"/>
              <w:textAlignment w:val="auto"/>
              <w:rPr>
                <w:ins w:id="584" w:author="Spanish" w:date="2019-02-05T14:45:00Z"/>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tcPr>
          <w:p w14:paraId="122AE028" w14:textId="77777777" w:rsidR="00B571EC" w:rsidRPr="00A65774" w:rsidRDefault="0015020E" w:rsidP="009F5F4C">
            <w:pPr>
              <w:overflowPunct/>
              <w:autoSpaceDE/>
              <w:autoSpaceDN/>
              <w:adjustRightInd/>
              <w:spacing w:before="40" w:after="40"/>
              <w:jc w:val="center"/>
              <w:textAlignment w:val="auto"/>
              <w:rPr>
                <w:ins w:id="585" w:author="Spanish" w:date="2019-02-05T14:45:00Z"/>
                <w:b/>
                <w:bCs/>
                <w:sz w:val="18"/>
                <w:szCs w:val="18"/>
                <w:lang w:eastAsia="zh-CN"/>
              </w:rPr>
            </w:pPr>
            <w:ins w:id="586" w:author="Spanish" w:date="2019-02-05T14:45:00Z">
              <w:r w:rsidRPr="00A65774">
                <w:rPr>
                  <w:rFonts w:asciiTheme="majorBidi" w:hAnsiTheme="majorBidi" w:cstheme="majorBidi"/>
                  <w:b/>
                  <w:bCs/>
                  <w:sz w:val="18"/>
                  <w:szCs w:val="18"/>
                </w:rPr>
                <w:t>X</w:t>
              </w:r>
            </w:ins>
          </w:p>
        </w:tc>
        <w:tc>
          <w:tcPr>
            <w:tcW w:w="737" w:type="dxa"/>
            <w:gridSpan w:val="2"/>
            <w:tcBorders>
              <w:top w:val="nil"/>
              <w:left w:val="nil"/>
              <w:bottom w:val="single" w:sz="4" w:space="0" w:color="auto"/>
              <w:right w:val="single" w:sz="4" w:space="0" w:color="auto"/>
            </w:tcBorders>
            <w:shd w:val="clear" w:color="auto" w:fill="auto"/>
            <w:vAlign w:val="center"/>
          </w:tcPr>
          <w:p w14:paraId="11E60845" w14:textId="77777777" w:rsidR="00B571EC" w:rsidRPr="00A65774" w:rsidRDefault="0063689F" w:rsidP="009F5F4C">
            <w:pPr>
              <w:overflowPunct/>
              <w:autoSpaceDE/>
              <w:autoSpaceDN/>
              <w:adjustRightInd/>
              <w:spacing w:before="40" w:after="40"/>
              <w:jc w:val="center"/>
              <w:textAlignment w:val="auto"/>
              <w:rPr>
                <w:ins w:id="587"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40D7F936" w14:textId="77777777" w:rsidR="00B571EC" w:rsidRPr="00A65774" w:rsidRDefault="0063689F" w:rsidP="009F5F4C">
            <w:pPr>
              <w:overflowPunct/>
              <w:autoSpaceDE/>
              <w:autoSpaceDN/>
              <w:adjustRightInd/>
              <w:spacing w:before="40" w:after="40"/>
              <w:jc w:val="center"/>
              <w:textAlignment w:val="auto"/>
              <w:rPr>
                <w:ins w:id="588" w:author="Spanish" w:date="2019-02-05T14:45:00Z"/>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388064A9" w14:textId="77777777" w:rsidR="00B571EC" w:rsidRPr="00A65774" w:rsidRDefault="0063689F" w:rsidP="009F5F4C">
            <w:pPr>
              <w:overflowPunct/>
              <w:autoSpaceDE/>
              <w:autoSpaceDN/>
              <w:adjustRightInd/>
              <w:spacing w:before="40" w:after="40"/>
              <w:jc w:val="center"/>
              <w:textAlignment w:val="auto"/>
              <w:rPr>
                <w:ins w:id="589" w:author="Spanish" w:date="2019-02-05T14:45:00Z"/>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tcPr>
          <w:p w14:paraId="30A26B48" w14:textId="77777777" w:rsidR="00B571EC" w:rsidRPr="00A65774" w:rsidRDefault="0063689F" w:rsidP="009F5F4C">
            <w:pPr>
              <w:overflowPunct/>
              <w:autoSpaceDE/>
              <w:autoSpaceDN/>
              <w:adjustRightInd/>
              <w:spacing w:before="40" w:after="40"/>
              <w:jc w:val="center"/>
              <w:textAlignment w:val="auto"/>
              <w:rPr>
                <w:ins w:id="590" w:author="Spanish" w:date="2019-02-05T14:45:00Z"/>
                <w:b/>
                <w:bCs/>
                <w:sz w:val="18"/>
                <w:szCs w:val="18"/>
                <w:lang w:eastAsia="zh-CN"/>
              </w:rPr>
            </w:pPr>
          </w:p>
        </w:tc>
        <w:tc>
          <w:tcPr>
            <w:tcW w:w="1134" w:type="dxa"/>
            <w:tcBorders>
              <w:top w:val="nil"/>
              <w:left w:val="nil"/>
              <w:bottom w:val="single" w:sz="4" w:space="0" w:color="auto"/>
              <w:right w:val="double" w:sz="6" w:space="0" w:color="auto"/>
            </w:tcBorders>
            <w:shd w:val="clear" w:color="000000" w:fill="auto"/>
          </w:tcPr>
          <w:p w14:paraId="61FA725C" w14:textId="77777777" w:rsidR="00B571EC" w:rsidRPr="00A65774" w:rsidRDefault="0015020E" w:rsidP="009F5F4C">
            <w:pPr>
              <w:rPr>
                <w:ins w:id="591" w:author="Spanish" w:date="2019-02-05T14:45:00Z"/>
                <w:sz w:val="18"/>
                <w:szCs w:val="18"/>
                <w:lang w:eastAsia="zh-CN"/>
              </w:rPr>
            </w:pPr>
            <w:ins w:id="592" w:author="Spanish" w:date="2019-02-05T14:46:00Z">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4.b.</w:t>
              </w:r>
              <w:proofErr w:type="gramEnd"/>
              <w:r w:rsidRPr="00A65774">
                <w:rPr>
                  <w:rFonts w:asciiTheme="majorBidi" w:hAnsiTheme="majorBidi" w:cstheme="majorBidi"/>
                  <w:sz w:val="18"/>
                  <w:szCs w:val="18"/>
                  <w:lang w:eastAsia="zh-CN"/>
                </w:rPr>
                <w:t>6</w:t>
              </w:r>
              <w:r w:rsidRPr="00A65774">
                <w:rPr>
                  <w:rFonts w:asciiTheme="majorBidi" w:hAnsiTheme="majorBidi" w:cstheme="majorBidi"/>
                  <w:i/>
                  <w:iCs/>
                  <w:sz w:val="18"/>
                  <w:szCs w:val="18"/>
                  <w:lang w:eastAsia="zh-CN"/>
                </w:rPr>
                <w:t>bis</w:t>
              </w:r>
            </w:ins>
          </w:p>
        </w:tc>
        <w:tc>
          <w:tcPr>
            <w:tcW w:w="510" w:type="dxa"/>
            <w:tcBorders>
              <w:top w:val="nil"/>
              <w:left w:val="nil"/>
              <w:bottom w:val="single" w:sz="4" w:space="0" w:color="auto"/>
              <w:right w:val="single" w:sz="12" w:space="0" w:color="auto"/>
            </w:tcBorders>
            <w:shd w:val="clear" w:color="auto" w:fill="auto"/>
            <w:vAlign w:val="center"/>
          </w:tcPr>
          <w:p w14:paraId="60021F04" w14:textId="77777777" w:rsidR="00B571EC" w:rsidRPr="00A65774" w:rsidRDefault="0063689F" w:rsidP="009F5F4C">
            <w:pPr>
              <w:overflowPunct/>
              <w:autoSpaceDE/>
              <w:autoSpaceDN/>
              <w:adjustRightInd/>
              <w:spacing w:before="40" w:after="40"/>
              <w:jc w:val="center"/>
              <w:textAlignment w:val="auto"/>
              <w:rPr>
                <w:ins w:id="593" w:author="Spanish" w:date="2019-02-05T14:45:00Z"/>
                <w:b/>
                <w:bCs/>
                <w:sz w:val="18"/>
                <w:szCs w:val="18"/>
                <w:lang w:eastAsia="zh-CN"/>
              </w:rPr>
            </w:pPr>
          </w:p>
        </w:tc>
      </w:tr>
      <w:tr w:rsidR="00B571EC" w:rsidRPr="00A65774" w14:paraId="1373BCDA"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single" w:sz="12" w:space="0" w:color="auto"/>
            </w:tcBorders>
            <w:shd w:val="clear" w:color="000000" w:fill="auto"/>
            <w:hideMark/>
          </w:tcPr>
          <w:p w14:paraId="06687592"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A.4.b.6.a</w:t>
            </w:r>
          </w:p>
        </w:tc>
        <w:tc>
          <w:tcPr>
            <w:tcW w:w="6364" w:type="dxa"/>
            <w:tcBorders>
              <w:top w:val="nil"/>
              <w:left w:val="double" w:sz="6" w:space="0" w:color="auto"/>
              <w:bottom w:val="single" w:sz="4" w:space="0" w:color="auto"/>
              <w:right w:val="double" w:sz="6" w:space="0" w:color="auto"/>
            </w:tcBorders>
            <w:shd w:val="clear" w:color="auto" w:fill="auto"/>
            <w:hideMark/>
          </w:tcPr>
          <w:p w14:paraId="707315F6" w14:textId="77777777" w:rsidR="00B571EC" w:rsidRPr="00A65774" w:rsidRDefault="0015020E" w:rsidP="009F5F4C">
            <w:pPr>
              <w:overflowPunct/>
              <w:autoSpaceDE/>
              <w:autoSpaceDN/>
              <w:adjustRightInd/>
              <w:spacing w:before="40" w:after="40"/>
              <w:ind w:left="238"/>
              <w:textAlignment w:val="auto"/>
              <w:rPr>
                <w:ins w:id="594" w:author="Spanish1" w:date="2019-02-27T01:14:00Z"/>
                <w:b/>
                <w:bCs/>
                <w:sz w:val="18"/>
                <w:szCs w:val="18"/>
                <w:lang w:eastAsia="zh-CN"/>
              </w:rPr>
            </w:pPr>
            <w:r w:rsidRPr="00A65774">
              <w:rPr>
                <w:b/>
                <w:bCs/>
                <w:sz w:val="18"/>
                <w:szCs w:val="18"/>
                <w:lang w:eastAsia="zh-CN"/>
              </w:rPr>
              <w:t>Para cada gama de latitudes:</w:t>
            </w:r>
          </w:p>
          <w:p w14:paraId="0A1E79DA" w14:textId="77777777" w:rsidR="00B571EC" w:rsidRPr="00A65774" w:rsidRDefault="0015020E" w:rsidP="009F5F4C">
            <w:pPr>
              <w:overflowPunct/>
              <w:autoSpaceDE/>
              <w:autoSpaceDN/>
              <w:adjustRightInd/>
              <w:spacing w:before="40" w:after="40"/>
              <w:ind w:left="352"/>
              <w:textAlignment w:val="auto"/>
              <w:rPr>
                <w:b/>
                <w:bCs/>
                <w:sz w:val="18"/>
                <w:szCs w:val="18"/>
                <w:lang w:eastAsia="zh-CN"/>
              </w:rPr>
            </w:pPr>
            <w:ins w:id="595" w:author="Spanish1" w:date="2019-02-06T11:37:00Z">
              <w:r w:rsidRPr="00A65774">
                <w:rPr>
                  <w:sz w:val="18"/>
                  <w:szCs w:val="18"/>
                </w:rPr>
                <w:t>el conjunto limitado de parámetros operativos</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4E3560D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0D1A864"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63607AE"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51D161B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89EC2EE"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2DA924AA"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CF05F6E"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C89D85A"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0F3DC2E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single" w:sz="12" w:space="0" w:color="auto"/>
            </w:tcBorders>
            <w:shd w:val="clear" w:color="000000" w:fill="auto"/>
            <w:hideMark/>
          </w:tcPr>
          <w:p w14:paraId="4F6BA37C"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A.4.b.6.a</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14:paraId="6F6BBE6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37AE651C"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5A20A56D"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A.4.b.6.a.1</w:t>
            </w:r>
          </w:p>
        </w:tc>
        <w:tc>
          <w:tcPr>
            <w:tcW w:w="6364" w:type="dxa"/>
            <w:tcBorders>
              <w:top w:val="nil"/>
              <w:left w:val="nil"/>
              <w:bottom w:val="single" w:sz="4" w:space="0" w:color="auto"/>
              <w:right w:val="double" w:sz="6" w:space="0" w:color="auto"/>
            </w:tcBorders>
            <w:shd w:val="clear" w:color="auto" w:fill="auto"/>
            <w:hideMark/>
          </w:tcPr>
          <w:p w14:paraId="31772336" w14:textId="77777777" w:rsidR="00B571EC" w:rsidRPr="00A65774" w:rsidRDefault="0015020E" w:rsidP="009F5F4C">
            <w:pPr>
              <w:overflowPunct/>
              <w:autoSpaceDE/>
              <w:autoSpaceDN/>
              <w:adjustRightInd/>
              <w:spacing w:before="40" w:after="40"/>
              <w:ind w:left="352"/>
              <w:textAlignment w:val="auto"/>
              <w:rPr>
                <w:sz w:val="18"/>
                <w:szCs w:val="18"/>
                <w:lang w:eastAsia="zh-CN"/>
              </w:rPr>
            </w:pPr>
            <w:r w:rsidRPr="00A65774">
              <w:rPr>
                <w:sz w:val="18"/>
                <w:szCs w:val="18"/>
                <w:lang w:eastAsia="zh-CN"/>
              </w:rPr>
              <w:t>máximo número de satélites no geoestacionarios que transmiten con frecuencias superpuestas a una determinada ubicación</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428E959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30D02C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52FF54A"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2BE1FAD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1761C81B" w14:textId="77777777" w:rsidR="00B571EC" w:rsidRPr="00A65774" w:rsidRDefault="0015020E" w:rsidP="009F5F4C">
            <w:pPr>
              <w:spacing w:before="40" w:after="40"/>
              <w:jc w:val="center"/>
              <w:rPr>
                <w:rFonts w:asciiTheme="majorBidi" w:hAnsiTheme="majorBidi" w:cstheme="majorBidi"/>
                <w:b/>
                <w:bCs/>
                <w:sz w:val="18"/>
                <w:szCs w:val="18"/>
              </w:rPr>
            </w:pPr>
            <w:del w:id="596" w:author="ITU" w:date="2019-01-31T14:14:00Z">
              <w:r w:rsidRPr="00A65774" w:rsidDel="00547D77">
                <w:rPr>
                  <w:rFonts w:asciiTheme="majorBidi" w:hAnsiTheme="majorBidi" w:cstheme="majorBidi"/>
                  <w:b/>
                  <w:bCs/>
                  <w:sz w:val="18"/>
                  <w:szCs w:val="18"/>
                </w:rPr>
                <w:delText>X</w:delText>
              </w:r>
            </w:del>
            <w:ins w:id="597" w:author="ITU" w:date="2019-01-31T14:14:00Z">
              <w:r w:rsidRPr="00A65774">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1D4662C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048B4F4"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052B8B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30867BD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324A8628"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A.4.b.6.a.1</w:t>
            </w:r>
          </w:p>
        </w:tc>
        <w:tc>
          <w:tcPr>
            <w:tcW w:w="510" w:type="dxa"/>
            <w:tcBorders>
              <w:top w:val="nil"/>
              <w:left w:val="nil"/>
              <w:bottom w:val="single" w:sz="4" w:space="0" w:color="auto"/>
              <w:right w:val="single" w:sz="12" w:space="0" w:color="auto"/>
            </w:tcBorders>
            <w:shd w:val="clear" w:color="auto" w:fill="auto"/>
            <w:vAlign w:val="center"/>
            <w:hideMark/>
          </w:tcPr>
          <w:p w14:paraId="7009813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161AA88F"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3869A615"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A.4.b.6.a.2</w:t>
            </w:r>
          </w:p>
        </w:tc>
        <w:tc>
          <w:tcPr>
            <w:tcW w:w="6364" w:type="dxa"/>
            <w:tcBorders>
              <w:top w:val="nil"/>
              <w:left w:val="nil"/>
              <w:bottom w:val="single" w:sz="4" w:space="0" w:color="auto"/>
              <w:right w:val="double" w:sz="6" w:space="0" w:color="auto"/>
            </w:tcBorders>
            <w:shd w:val="clear" w:color="auto" w:fill="auto"/>
            <w:hideMark/>
          </w:tcPr>
          <w:p w14:paraId="48155556" w14:textId="77777777" w:rsidR="00B571EC" w:rsidRPr="00A65774" w:rsidRDefault="0015020E" w:rsidP="009F5F4C">
            <w:pPr>
              <w:overflowPunct/>
              <w:autoSpaceDE/>
              <w:autoSpaceDN/>
              <w:adjustRightInd/>
              <w:spacing w:before="40" w:after="40"/>
              <w:ind w:left="352"/>
              <w:textAlignment w:val="auto"/>
              <w:rPr>
                <w:sz w:val="18"/>
                <w:szCs w:val="18"/>
                <w:lang w:eastAsia="zh-CN"/>
              </w:rPr>
            </w:pPr>
            <w:r w:rsidRPr="00A65774">
              <w:rPr>
                <w:sz w:val="18"/>
                <w:szCs w:val="18"/>
                <w:lang w:eastAsia="zh-CN"/>
              </w:rPr>
              <w:t>principio de la gama de latitudes asociada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757798A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829669E"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752646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EE1EB26"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C07120E" w14:textId="77777777" w:rsidR="00B571EC" w:rsidRPr="00A65774" w:rsidRDefault="0015020E" w:rsidP="009F5F4C">
            <w:pPr>
              <w:spacing w:before="40" w:after="40"/>
              <w:jc w:val="center"/>
              <w:rPr>
                <w:rFonts w:asciiTheme="majorBidi" w:hAnsiTheme="majorBidi" w:cstheme="majorBidi"/>
                <w:b/>
                <w:bCs/>
                <w:sz w:val="18"/>
                <w:szCs w:val="18"/>
              </w:rPr>
            </w:pPr>
            <w:del w:id="598" w:author="ITU" w:date="2019-01-31T14:14:00Z">
              <w:r w:rsidRPr="00A65774" w:rsidDel="00547D77">
                <w:rPr>
                  <w:rFonts w:asciiTheme="majorBidi" w:hAnsiTheme="majorBidi" w:cstheme="majorBidi"/>
                  <w:b/>
                  <w:bCs/>
                  <w:sz w:val="18"/>
                  <w:szCs w:val="18"/>
                </w:rPr>
                <w:delText>X</w:delText>
              </w:r>
            </w:del>
            <w:ins w:id="599" w:author="ITU" w:date="2019-01-31T14:14:00Z">
              <w:r w:rsidRPr="00A65774">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664C89A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14A0BD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0B5CD3E"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98F809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2144FC1F"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A.4.b.6.a.2</w:t>
            </w:r>
          </w:p>
        </w:tc>
        <w:tc>
          <w:tcPr>
            <w:tcW w:w="510" w:type="dxa"/>
            <w:tcBorders>
              <w:top w:val="nil"/>
              <w:left w:val="nil"/>
              <w:bottom w:val="single" w:sz="4" w:space="0" w:color="auto"/>
              <w:right w:val="single" w:sz="12" w:space="0" w:color="auto"/>
            </w:tcBorders>
            <w:shd w:val="clear" w:color="auto" w:fill="auto"/>
            <w:vAlign w:val="center"/>
            <w:hideMark/>
          </w:tcPr>
          <w:p w14:paraId="6E88EDE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4C947551"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17C124EF"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lastRenderedPageBreak/>
              <w:t>A.4.b.6.a.3</w:t>
            </w:r>
          </w:p>
        </w:tc>
        <w:tc>
          <w:tcPr>
            <w:tcW w:w="6364" w:type="dxa"/>
            <w:tcBorders>
              <w:top w:val="nil"/>
              <w:left w:val="nil"/>
              <w:bottom w:val="single" w:sz="4" w:space="0" w:color="auto"/>
              <w:right w:val="double" w:sz="6" w:space="0" w:color="auto"/>
            </w:tcBorders>
            <w:shd w:val="clear" w:color="auto" w:fill="auto"/>
            <w:hideMark/>
          </w:tcPr>
          <w:p w14:paraId="67B29407" w14:textId="77777777" w:rsidR="00B571EC" w:rsidRPr="00A65774" w:rsidRDefault="0015020E" w:rsidP="009F5F4C">
            <w:pPr>
              <w:overflowPunct/>
              <w:autoSpaceDE/>
              <w:autoSpaceDN/>
              <w:adjustRightInd/>
              <w:spacing w:before="40" w:after="40"/>
              <w:ind w:left="352"/>
              <w:textAlignment w:val="auto"/>
              <w:rPr>
                <w:sz w:val="18"/>
                <w:szCs w:val="18"/>
                <w:lang w:eastAsia="zh-CN"/>
              </w:rPr>
            </w:pPr>
            <w:r w:rsidRPr="00A65774">
              <w:rPr>
                <w:sz w:val="18"/>
                <w:szCs w:val="18"/>
                <w:lang w:eastAsia="zh-CN"/>
              </w:rPr>
              <w:t>final de la gama de latitudes asociada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48E5BB04"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044669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B1F818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12B9AC8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781C9A9F" w14:textId="77777777" w:rsidR="00B571EC" w:rsidRPr="00A65774" w:rsidRDefault="0015020E" w:rsidP="009F5F4C">
            <w:pPr>
              <w:spacing w:before="40" w:after="40"/>
              <w:jc w:val="center"/>
              <w:rPr>
                <w:rFonts w:asciiTheme="majorBidi" w:hAnsiTheme="majorBidi" w:cstheme="majorBidi"/>
                <w:b/>
                <w:bCs/>
                <w:sz w:val="18"/>
                <w:szCs w:val="18"/>
              </w:rPr>
            </w:pPr>
            <w:del w:id="600" w:author="ITU" w:date="2019-01-31T14:14:00Z">
              <w:r w:rsidRPr="00A65774" w:rsidDel="00547D77">
                <w:rPr>
                  <w:rFonts w:asciiTheme="majorBidi" w:hAnsiTheme="majorBidi" w:cstheme="majorBidi"/>
                  <w:b/>
                  <w:bCs/>
                  <w:sz w:val="18"/>
                  <w:szCs w:val="18"/>
                </w:rPr>
                <w:delText>X</w:delText>
              </w:r>
            </w:del>
            <w:ins w:id="601" w:author="ITU" w:date="2019-01-31T14:14:00Z">
              <w:r w:rsidRPr="00A65774">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7C64AEF5"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D98EE1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EF35A7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8E1C30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180471F6"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A.4.b.6.a.3</w:t>
            </w:r>
          </w:p>
        </w:tc>
        <w:tc>
          <w:tcPr>
            <w:tcW w:w="510" w:type="dxa"/>
            <w:tcBorders>
              <w:top w:val="nil"/>
              <w:left w:val="nil"/>
              <w:bottom w:val="single" w:sz="4" w:space="0" w:color="auto"/>
              <w:right w:val="single" w:sz="12" w:space="0" w:color="auto"/>
            </w:tcBorders>
            <w:shd w:val="clear" w:color="auto" w:fill="auto"/>
            <w:vAlign w:val="center"/>
            <w:hideMark/>
          </w:tcPr>
          <w:p w14:paraId="7D94B29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33A58A6F"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76658741" w14:textId="77777777" w:rsidR="00B571EC" w:rsidRPr="00A65774" w:rsidRDefault="0015020E" w:rsidP="009F5F4C">
            <w:pPr>
              <w:keepNext/>
              <w:overflowPunct/>
              <w:autoSpaceDE/>
              <w:autoSpaceDN/>
              <w:adjustRightInd/>
              <w:spacing w:before="30" w:after="30"/>
              <w:textAlignment w:val="auto"/>
              <w:rPr>
                <w:sz w:val="18"/>
                <w:szCs w:val="18"/>
                <w:lang w:eastAsia="zh-CN"/>
              </w:rPr>
            </w:pPr>
            <w:r w:rsidRPr="00A65774">
              <w:rPr>
                <w:sz w:val="18"/>
                <w:szCs w:val="18"/>
                <w:lang w:eastAsia="zh-CN"/>
              </w:rPr>
              <w:t>A.</w:t>
            </w:r>
            <w:proofErr w:type="gramStart"/>
            <w:r w:rsidRPr="00A65774">
              <w:rPr>
                <w:sz w:val="18"/>
                <w:szCs w:val="18"/>
                <w:lang w:eastAsia="zh-CN"/>
              </w:rPr>
              <w:t>4.b.6.b</w:t>
            </w:r>
            <w:proofErr w:type="gramEnd"/>
          </w:p>
        </w:tc>
        <w:tc>
          <w:tcPr>
            <w:tcW w:w="6364" w:type="dxa"/>
            <w:tcBorders>
              <w:top w:val="nil"/>
              <w:left w:val="nil"/>
              <w:bottom w:val="single" w:sz="4" w:space="0" w:color="auto"/>
              <w:right w:val="double" w:sz="6" w:space="0" w:color="auto"/>
            </w:tcBorders>
            <w:shd w:val="clear" w:color="auto" w:fill="auto"/>
          </w:tcPr>
          <w:p w14:paraId="3002B8DB" w14:textId="77777777" w:rsidR="00B571EC" w:rsidRPr="00A65774" w:rsidRDefault="0015020E" w:rsidP="009F5F4C">
            <w:pPr>
              <w:keepNext/>
              <w:overflowPunct/>
              <w:autoSpaceDE/>
              <w:autoSpaceDN/>
              <w:adjustRightInd/>
              <w:spacing w:before="30" w:after="30"/>
              <w:ind w:left="238"/>
              <w:textAlignment w:val="auto"/>
              <w:rPr>
                <w:sz w:val="18"/>
                <w:szCs w:val="18"/>
                <w:lang w:eastAsia="zh-CN"/>
              </w:rPr>
            </w:pPr>
            <w:r w:rsidRPr="00A65774">
              <w:rPr>
                <w:b/>
                <w:bCs/>
                <w:sz w:val="18"/>
                <w:szCs w:val="18"/>
                <w:lang w:eastAsia="zh-CN"/>
              </w:rPr>
              <w:t>No utilizado</w:t>
            </w:r>
          </w:p>
        </w:tc>
        <w:tc>
          <w:tcPr>
            <w:tcW w:w="454" w:type="dxa"/>
            <w:tcBorders>
              <w:top w:val="nil"/>
              <w:left w:val="double" w:sz="6" w:space="0" w:color="auto"/>
              <w:bottom w:val="single" w:sz="4" w:space="0" w:color="auto"/>
              <w:right w:val="single" w:sz="4" w:space="0" w:color="auto"/>
            </w:tcBorders>
            <w:shd w:val="clear" w:color="auto" w:fill="auto"/>
            <w:vAlign w:val="center"/>
          </w:tcPr>
          <w:p w14:paraId="737A874B" w14:textId="77777777" w:rsidR="00B571EC" w:rsidRPr="00A65774" w:rsidRDefault="0063689F" w:rsidP="009F5F4C">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3EA52B01" w14:textId="77777777" w:rsidR="00B571EC" w:rsidRPr="00A65774" w:rsidRDefault="0063689F" w:rsidP="009F5F4C">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616F886C" w14:textId="77777777" w:rsidR="00B571EC" w:rsidRPr="00A65774" w:rsidRDefault="0063689F" w:rsidP="009F5F4C">
            <w:pPr>
              <w:keepNext/>
              <w:overflowPunct/>
              <w:autoSpaceDE/>
              <w:autoSpaceDN/>
              <w:adjustRightInd/>
              <w:spacing w:before="30" w:after="30"/>
              <w:jc w:val="center"/>
              <w:textAlignment w:val="auto"/>
              <w:rPr>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tcPr>
          <w:p w14:paraId="0ED186E1" w14:textId="77777777" w:rsidR="00B571EC" w:rsidRPr="00A65774" w:rsidRDefault="0063689F" w:rsidP="009F5F4C">
            <w:pPr>
              <w:keepNext/>
              <w:overflowPunct/>
              <w:autoSpaceDE/>
              <w:autoSpaceDN/>
              <w:adjustRightInd/>
              <w:spacing w:before="30" w:after="30"/>
              <w:jc w:val="center"/>
              <w:textAlignment w:val="auto"/>
              <w:rPr>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tcPr>
          <w:p w14:paraId="173031F1" w14:textId="77777777" w:rsidR="00B571EC" w:rsidRPr="00A65774" w:rsidRDefault="0063689F" w:rsidP="009F5F4C">
            <w:pPr>
              <w:keepNext/>
              <w:overflowPunct/>
              <w:autoSpaceDE/>
              <w:autoSpaceDN/>
              <w:adjustRightInd/>
              <w:spacing w:before="30" w:after="30"/>
              <w:jc w:val="center"/>
              <w:textAlignment w:val="auto"/>
              <w:rPr>
                <w:b/>
                <w:bCs/>
                <w:sz w:val="18"/>
                <w:szCs w:val="18"/>
                <w:lang w:eastAsia="zh-CN"/>
              </w:rPr>
            </w:pPr>
          </w:p>
        </w:tc>
        <w:tc>
          <w:tcPr>
            <w:tcW w:w="737" w:type="dxa"/>
            <w:gridSpan w:val="2"/>
            <w:tcBorders>
              <w:top w:val="nil"/>
              <w:left w:val="nil"/>
              <w:bottom w:val="single" w:sz="4" w:space="0" w:color="auto"/>
              <w:right w:val="single" w:sz="4" w:space="0" w:color="auto"/>
            </w:tcBorders>
            <w:shd w:val="clear" w:color="auto" w:fill="auto"/>
            <w:vAlign w:val="center"/>
          </w:tcPr>
          <w:p w14:paraId="2EF8B9FA" w14:textId="77777777" w:rsidR="00B571EC" w:rsidRPr="00A65774" w:rsidRDefault="0063689F" w:rsidP="009F5F4C">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170373FB" w14:textId="77777777" w:rsidR="00B571EC" w:rsidRPr="00A65774" w:rsidRDefault="0063689F" w:rsidP="009F5F4C">
            <w:pPr>
              <w:keepNext/>
              <w:overflowPunct/>
              <w:autoSpaceDE/>
              <w:autoSpaceDN/>
              <w:adjustRightInd/>
              <w:spacing w:before="30" w:after="30"/>
              <w:jc w:val="center"/>
              <w:textAlignment w:val="auto"/>
              <w:rPr>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7A851496" w14:textId="77777777" w:rsidR="00B571EC" w:rsidRPr="00A65774" w:rsidRDefault="0063689F" w:rsidP="009F5F4C">
            <w:pPr>
              <w:keepNext/>
              <w:overflowPunct/>
              <w:autoSpaceDE/>
              <w:autoSpaceDN/>
              <w:adjustRightInd/>
              <w:spacing w:before="30" w:after="30"/>
              <w:jc w:val="center"/>
              <w:textAlignment w:val="auto"/>
              <w:rPr>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tcPr>
          <w:p w14:paraId="5E73A55E" w14:textId="77777777" w:rsidR="00B571EC" w:rsidRPr="00A65774" w:rsidRDefault="0063689F" w:rsidP="009F5F4C">
            <w:pPr>
              <w:keepNext/>
              <w:overflowPunct/>
              <w:autoSpaceDE/>
              <w:autoSpaceDN/>
              <w:adjustRightInd/>
              <w:spacing w:before="30" w:after="30"/>
              <w:jc w:val="center"/>
              <w:textAlignment w:val="auto"/>
              <w:rPr>
                <w:b/>
                <w:bCs/>
                <w:sz w:val="18"/>
                <w:szCs w:val="18"/>
                <w:lang w:eastAsia="zh-CN"/>
              </w:rPr>
            </w:pPr>
          </w:p>
        </w:tc>
        <w:tc>
          <w:tcPr>
            <w:tcW w:w="1134" w:type="dxa"/>
            <w:tcBorders>
              <w:top w:val="nil"/>
              <w:left w:val="nil"/>
              <w:bottom w:val="single" w:sz="4" w:space="0" w:color="auto"/>
              <w:right w:val="double" w:sz="6" w:space="0" w:color="auto"/>
            </w:tcBorders>
            <w:shd w:val="clear" w:color="000000" w:fill="auto"/>
          </w:tcPr>
          <w:p w14:paraId="159BF020" w14:textId="77777777" w:rsidR="00B571EC" w:rsidRPr="00A65774" w:rsidRDefault="0015020E" w:rsidP="009F5F4C">
            <w:pPr>
              <w:keepNext/>
              <w:overflowPunct/>
              <w:autoSpaceDE/>
              <w:autoSpaceDN/>
              <w:adjustRightInd/>
              <w:spacing w:before="30" w:after="30"/>
              <w:textAlignment w:val="auto"/>
              <w:rPr>
                <w:sz w:val="18"/>
                <w:szCs w:val="18"/>
                <w:lang w:eastAsia="zh-CN"/>
              </w:rPr>
            </w:pPr>
            <w:r w:rsidRPr="00A65774">
              <w:rPr>
                <w:sz w:val="18"/>
                <w:szCs w:val="18"/>
                <w:lang w:eastAsia="zh-CN"/>
              </w:rPr>
              <w:t>A.</w:t>
            </w:r>
            <w:proofErr w:type="gramStart"/>
            <w:r w:rsidRPr="00A65774">
              <w:rPr>
                <w:sz w:val="18"/>
                <w:szCs w:val="18"/>
                <w:lang w:eastAsia="zh-CN"/>
              </w:rPr>
              <w:t>4.b.6.g</w:t>
            </w:r>
            <w:proofErr w:type="gramEnd"/>
          </w:p>
        </w:tc>
        <w:tc>
          <w:tcPr>
            <w:tcW w:w="510" w:type="dxa"/>
            <w:tcBorders>
              <w:top w:val="nil"/>
              <w:left w:val="nil"/>
              <w:bottom w:val="single" w:sz="4" w:space="0" w:color="auto"/>
              <w:right w:val="single" w:sz="12" w:space="0" w:color="auto"/>
            </w:tcBorders>
            <w:shd w:val="clear" w:color="auto" w:fill="auto"/>
            <w:vAlign w:val="center"/>
          </w:tcPr>
          <w:p w14:paraId="1A57C176" w14:textId="77777777" w:rsidR="00B571EC" w:rsidRPr="00A65774" w:rsidRDefault="0063689F" w:rsidP="009F5F4C">
            <w:pPr>
              <w:keepNext/>
              <w:overflowPunct/>
              <w:autoSpaceDE/>
              <w:autoSpaceDN/>
              <w:adjustRightInd/>
              <w:spacing w:before="30" w:after="30"/>
              <w:jc w:val="center"/>
              <w:textAlignment w:val="auto"/>
              <w:rPr>
                <w:b/>
                <w:bCs/>
                <w:sz w:val="18"/>
                <w:szCs w:val="18"/>
                <w:lang w:eastAsia="zh-CN"/>
              </w:rPr>
            </w:pPr>
          </w:p>
        </w:tc>
      </w:tr>
      <w:tr w:rsidR="00B571EC" w:rsidRPr="00A65774" w14:paraId="3BBF3908"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70BC917F" w14:textId="77777777" w:rsidR="00B571EC" w:rsidRPr="00A65774" w:rsidRDefault="0015020E" w:rsidP="009F5F4C">
            <w:pPr>
              <w:overflowPunct/>
              <w:autoSpaceDE/>
              <w:autoSpaceDN/>
              <w:adjustRightInd/>
              <w:spacing w:before="30" w:after="30"/>
              <w:textAlignment w:val="auto"/>
              <w:rPr>
                <w:sz w:val="18"/>
                <w:szCs w:val="18"/>
                <w:lang w:eastAsia="zh-CN"/>
              </w:rPr>
            </w:pPr>
            <w:r w:rsidRPr="00A65774">
              <w:rPr>
                <w:sz w:val="18"/>
                <w:szCs w:val="18"/>
                <w:lang w:eastAsia="zh-CN"/>
              </w:rPr>
              <w:t>A.</w:t>
            </w:r>
            <w:proofErr w:type="gramStart"/>
            <w:r w:rsidRPr="00A65774">
              <w:rPr>
                <w:sz w:val="18"/>
                <w:szCs w:val="18"/>
                <w:lang w:eastAsia="zh-CN"/>
              </w:rPr>
              <w:t>4.b.6.c</w:t>
            </w:r>
            <w:proofErr w:type="gramEnd"/>
          </w:p>
        </w:tc>
        <w:tc>
          <w:tcPr>
            <w:tcW w:w="6364" w:type="dxa"/>
            <w:tcBorders>
              <w:top w:val="nil"/>
              <w:left w:val="nil"/>
              <w:bottom w:val="single" w:sz="4" w:space="0" w:color="auto"/>
              <w:right w:val="double" w:sz="6" w:space="0" w:color="auto"/>
            </w:tcBorders>
            <w:shd w:val="clear" w:color="auto" w:fill="auto"/>
            <w:hideMark/>
          </w:tcPr>
          <w:p w14:paraId="0D26B8CA" w14:textId="77777777" w:rsidR="00B571EC" w:rsidRPr="00A65774" w:rsidRDefault="0015020E" w:rsidP="009F5F4C">
            <w:pPr>
              <w:overflowPunct/>
              <w:autoSpaceDE/>
              <w:autoSpaceDN/>
              <w:adjustRightInd/>
              <w:spacing w:before="30" w:after="30"/>
              <w:ind w:left="238"/>
              <w:textAlignment w:val="auto"/>
              <w:rPr>
                <w:sz w:val="18"/>
                <w:szCs w:val="18"/>
                <w:lang w:eastAsia="zh-CN"/>
              </w:rPr>
            </w:pPr>
            <w:r w:rsidRPr="00A65774">
              <w:rPr>
                <w:sz w:val="18"/>
                <w:szCs w:val="18"/>
                <w:lang w:eastAsia="zh-CN"/>
              </w:rPr>
              <w:t>indicador que muestre si la estación espacial emplea mantenimiento en posición para describir trayectorias idénticas sobre el suelo</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18BD668" w14:textId="77777777" w:rsidR="00B571EC" w:rsidRPr="00A65774" w:rsidRDefault="0015020E" w:rsidP="009F5F4C">
            <w:pPr>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CAD1007" w14:textId="77777777" w:rsidR="00B571EC" w:rsidRPr="00A65774" w:rsidRDefault="0015020E" w:rsidP="009F5F4C">
            <w:pPr>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64C9184" w14:textId="77777777" w:rsidR="00B571EC" w:rsidRPr="00A65774" w:rsidRDefault="0015020E" w:rsidP="009F5F4C">
            <w:pPr>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22775EE7" w14:textId="77777777" w:rsidR="00B571EC" w:rsidRPr="00A65774" w:rsidRDefault="0015020E" w:rsidP="009F5F4C">
            <w:pPr>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5880979D" w14:textId="77777777" w:rsidR="00B571EC" w:rsidRPr="00A65774" w:rsidRDefault="0015020E" w:rsidP="009F5F4C">
            <w:pPr>
              <w:overflowPunct/>
              <w:autoSpaceDE/>
              <w:autoSpaceDN/>
              <w:adjustRightInd/>
              <w:spacing w:before="30" w:after="3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584537C1" w14:textId="77777777" w:rsidR="00B571EC" w:rsidRPr="00A65774" w:rsidRDefault="0015020E" w:rsidP="009F5F4C">
            <w:pPr>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278B928" w14:textId="77777777" w:rsidR="00B571EC" w:rsidRPr="00A65774" w:rsidRDefault="0015020E" w:rsidP="009F5F4C">
            <w:pPr>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C642FC4" w14:textId="77777777" w:rsidR="00B571EC" w:rsidRPr="00A65774" w:rsidRDefault="0015020E" w:rsidP="009F5F4C">
            <w:pPr>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A892BF9" w14:textId="77777777" w:rsidR="00B571EC" w:rsidRPr="00A65774" w:rsidRDefault="0015020E" w:rsidP="009F5F4C">
            <w:pPr>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0B68CB06" w14:textId="77777777" w:rsidR="00B571EC" w:rsidRPr="00A65774" w:rsidRDefault="0015020E" w:rsidP="009F5F4C">
            <w:pPr>
              <w:overflowPunct/>
              <w:autoSpaceDE/>
              <w:autoSpaceDN/>
              <w:adjustRightInd/>
              <w:spacing w:before="30" w:after="30"/>
              <w:textAlignment w:val="auto"/>
              <w:rPr>
                <w:sz w:val="18"/>
                <w:szCs w:val="18"/>
                <w:lang w:eastAsia="zh-CN"/>
              </w:rPr>
            </w:pPr>
            <w:r w:rsidRPr="00A65774">
              <w:rPr>
                <w:sz w:val="18"/>
                <w:szCs w:val="18"/>
                <w:lang w:eastAsia="zh-CN"/>
              </w:rPr>
              <w:t>A.</w:t>
            </w:r>
            <w:proofErr w:type="gramStart"/>
            <w:r w:rsidRPr="00A65774">
              <w:rPr>
                <w:sz w:val="18"/>
                <w:szCs w:val="18"/>
                <w:lang w:eastAsia="zh-CN"/>
              </w:rPr>
              <w:t>4.b.6.c</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4E41574E" w14:textId="77777777" w:rsidR="00B571EC" w:rsidRPr="00A65774" w:rsidRDefault="0015020E" w:rsidP="009F5F4C">
            <w:pPr>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r>
      <w:tr w:rsidR="00B571EC" w:rsidRPr="00A65774" w14:paraId="2C4D6712" w14:textId="77777777" w:rsidTr="009F5F4C">
        <w:tblPrEx>
          <w:tblCellMar>
            <w:left w:w="108" w:type="dxa"/>
            <w:right w:w="108" w:type="dxa"/>
          </w:tblCellMar>
        </w:tblPrEx>
        <w:trPr>
          <w:jc w:val="center"/>
        </w:trPr>
        <w:tc>
          <w:tcPr>
            <w:tcW w:w="1119" w:type="dxa"/>
            <w:tcBorders>
              <w:top w:val="single" w:sz="4" w:space="0" w:color="auto"/>
              <w:left w:val="single" w:sz="12" w:space="0" w:color="auto"/>
              <w:bottom w:val="single" w:sz="4" w:space="0" w:color="auto"/>
              <w:right w:val="double" w:sz="6" w:space="0" w:color="auto"/>
            </w:tcBorders>
            <w:shd w:val="clear" w:color="000000" w:fill="auto"/>
            <w:hideMark/>
          </w:tcPr>
          <w:p w14:paraId="31FBBEC0" w14:textId="77777777" w:rsidR="00B571EC" w:rsidRPr="00A65774" w:rsidRDefault="0015020E" w:rsidP="009F5F4C">
            <w:pPr>
              <w:keepNext/>
              <w:keepLines/>
              <w:overflowPunct/>
              <w:autoSpaceDE/>
              <w:autoSpaceDN/>
              <w:adjustRightInd/>
              <w:spacing w:before="30" w:after="30"/>
              <w:textAlignment w:val="auto"/>
              <w:rPr>
                <w:sz w:val="18"/>
                <w:szCs w:val="18"/>
                <w:lang w:eastAsia="zh-CN"/>
              </w:rPr>
            </w:pPr>
            <w:r w:rsidRPr="00A65774">
              <w:rPr>
                <w:sz w:val="18"/>
                <w:szCs w:val="18"/>
                <w:lang w:eastAsia="zh-CN"/>
              </w:rPr>
              <w:t>A.</w:t>
            </w:r>
            <w:proofErr w:type="gramStart"/>
            <w:r w:rsidRPr="00A65774">
              <w:rPr>
                <w:sz w:val="18"/>
                <w:szCs w:val="18"/>
                <w:lang w:eastAsia="zh-CN"/>
              </w:rPr>
              <w:t>4.b.6.d</w:t>
            </w:r>
            <w:proofErr w:type="gramEnd"/>
          </w:p>
        </w:tc>
        <w:tc>
          <w:tcPr>
            <w:tcW w:w="6364" w:type="dxa"/>
            <w:tcBorders>
              <w:top w:val="single" w:sz="4" w:space="0" w:color="auto"/>
              <w:left w:val="nil"/>
              <w:bottom w:val="single" w:sz="4" w:space="0" w:color="auto"/>
              <w:right w:val="double" w:sz="6" w:space="0" w:color="auto"/>
            </w:tcBorders>
            <w:shd w:val="clear" w:color="auto" w:fill="auto"/>
            <w:hideMark/>
          </w:tcPr>
          <w:p w14:paraId="21D1933C" w14:textId="77777777" w:rsidR="00B571EC" w:rsidRPr="00A65774" w:rsidRDefault="0015020E" w:rsidP="009F5F4C">
            <w:pPr>
              <w:keepNext/>
              <w:keepLines/>
              <w:overflowPunct/>
              <w:autoSpaceDE/>
              <w:autoSpaceDN/>
              <w:adjustRightInd/>
              <w:spacing w:before="30" w:after="30"/>
              <w:ind w:left="238"/>
              <w:textAlignment w:val="auto"/>
              <w:rPr>
                <w:sz w:val="18"/>
                <w:szCs w:val="18"/>
                <w:lang w:eastAsia="zh-CN"/>
              </w:rPr>
            </w:pPr>
            <w:r w:rsidRPr="00A65774">
              <w:rPr>
                <w:sz w:val="18"/>
                <w:szCs w:val="18"/>
                <w:lang w:eastAsia="zh-CN"/>
              </w:rPr>
              <w:t>si la estación espacial utiliza mantenimiento en posición para describir trayectorias idénticas sobre el suelo, tiempo en segundos que tarda la constelación en volver a su punto de partida, de forma que todos los satélites estén en la misma ubicación con respecto a la Tierra y entre sí</w:t>
            </w:r>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00A2337"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1FF5B439"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300FADE0"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48E3035"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hideMark/>
          </w:tcPr>
          <w:p w14:paraId="3DDC462F"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14:paraId="467D4640"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4EFCE289"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568B8114"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hideMark/>
          </w:tcPr>
          <w:p w14:paraId="40E3B7E7"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1134" w:type="dxa"/>
            <w:tcBorders>
              <w:top w:val="single" w:sz="4" w:space="0" w:color="auto"/>
              <w:left w:val="nil"/>
              <w:bottom w:val="single" w:sz="4" w:space="0" w:color="auto"/>
              <w:right w:val="double" w:sz="6" w:space="0" w:color="auto"/>
            </w:tcBorders>
            <w:shd w:val="clear" w:color="000000" w:fill="auto"/>
            <w:hideMark/>
          </w:tcPr>
          <w:p w14:paraId="7B12F860" w14:textId="77777777" w:rsidR="00B571EC" w:rsidRPr="00A65774" w:rsidRDefault="0015020E" w:rsidP="009F5F4C">
            <w:pPr>
              <w:keepNext/>
              <w:keepLines/>
              <w:overflowPunct/>
              <w:autoSpaceDE/>
              <w:autoSpaceDN/>
              <w:adjustRightInd/>
              <w:spacing w:before="30" w:after="30"/>
              <w:textAlignment w:val="auto"/>
              <w:rPr>
                <w:sz w:val="18"/>
                <w:szCs w:val="18"/>
                <w:lang w:eastAsia="zh-CN"/>
              </w:rPr>
            </w:pPr>
            <w:r w:rsidRPr="00A65774">
              <w:rPr>
                <w:sz w:val="18"/>
                <w:szCs w:val="18"/>
                <w:lang w:eastAsia="zh-CN"/>
              </w:rPr>
              <w:t>A.</w:t>
            </w:r>
            <w:proofErr w:type="gramStart"/>
            <w:r w:rsidRPr="00A65774">
              <w:rPr>
                <w:sz w:val="18"/>
                <w:szCs w:val="18"/>
                <w:lang w:eastAsia="zh-CN"/>
              </w:rPr>
              <w:t>4.b.6.d</w:t>
            </w:r>
            <w:proofErr w:type="gramEnd"/>
          </w:p>
        </w:tc>
        <w:tc>
          <w:tcPr>
            <w:tcW w:w="510" w:type="dxa"/>
            <w:tcBorders>
              <w:top w:val="single" w:sz="4" w:space="0" w:color="auto"/>
              <w:left w:val="nil"/>
              <w:bottom w:val="single" w:sz="4" w:space="0" w:color="auto"/>
              <w:right w:val="single" w:sz="12" w:space="0" w:color="auto"/>
            </w:tcBorders>
            <w:shd w:val="clear" w:color="auto" w:fill="auto"/>
            <w:vAlign w:val="center"/>
            <w:hideMark/>
          </w:tcPr>
          <w:p w14:paraId="21CF6473"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r>
      <w:tr w:rsidR="00B571EC" w:rsidRPr="00A65774" w14:paraId="07E6828A"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3077E878" w14:textId="77777777" w:rsidR="00B571EC" w:rsidRPr="00A65774" w:rsidRDefault="0015020E" w:rsidP="009F5F4C">
            <w:pPr>
              <w:keepNext/>
              <w:keepLines/>
              <w:overflowPunct/>
              <w:autoSpaceDE/>
              <w:autoSpaceDN/>
              <w:adjustRightInd/>
              <w:spacing w:before="30" w:after="30"/>
              <w:textAlignment w:val="auto"/>
              <w:rPr>
                <w:sz w:val="18"/>
                <w:szCs w:val="18"/>
                <w:lang w:eastAsia="zh-CN"/>
              </w:rPr>
            </w:pPr>
            <w:r w:rsidRPr="00A65774">
              <w:rPr>
                <w:sz w:val="18"/>
                <w:szCs w:val="18"/>
                <w:lang w:eastAsia="zh-CN"/>
              </w:rPr>
              <w:t>A.</w:t>
            </w:r>
            <w:proofErr w:type="gramStart"/>
            <w:r w:rsidRPr="00A65774">
              <w:rPr>
                <w:sz w:val="18"/>
                <w:szCs w:val="18"/>
                <w:lang w:eastAsia="zh-CN"/>
              </w:rPr>
              <w:t>4.b.6.e</w:t>
            </w:r>
            <w:proofErr w:type="gramEnd"/>
          </w:p>
        </w:tc>
        <w:tc>
          <w:tcPr>
            <w:tcW w:w="6364" w:type="dxa"/>
            <w:tcBorders>
              <w:top w:val="nil"/>
              <w:left w:val="nil"/>
              <w:bottom w:val="single" w:sz="4" w:space="0" w:color="auto"/>
              <w:right w:val="double" w:sz="6" w:space="0" w:color="auto"/>
            </w:tcBorders>
            <w:shd w:val="clear" w:color="auto" w:fill="auto"/>
            <w:hideMark/>
          </w:tcPr>
          <w:p w14:paraId="031E0FA6" w14:textId="77777777" w:rsidR="00B571EC" w:rsidRPr="00A65774" w:rsidRDefault="0015020E" w:rsidP="009F5F4C">
            <w:pPr>
              <w:keepNext/>
              <w:keepLines/>
              <w:overflowPunct/>
              <w:autoSpaceDE/>
              <w:autoSpaceDN/>
              <w:adjustRightInd/>
              <w:spacing w:before="30" w:after="30"/>
              <w:ind w:left="238"/>
              <w:textAlignment w:val="auto"/>
              <w:rPr>
                <w:sz w:val="18"/>
                <w:szCs w:val="18"/>
                <w:lang w:eastAsia="zh-CN"/>
              </w:rPr>
            </w:pPr>
            <w:r w:rsidRPr="00A65774">
              <w:rPr>
                <w:sz w:val="18"/>
                <w:szCs w:val="18"/>
                <w:lang w:eastAsia="zh-CN"/>
              </w:rPr>
              <w:t xml:space="preserve">indicador que determine si la estación espacial se debe modelar con una velocidad de precesión específica del nodo ascendente de la órbita en vez del término </w:t>
            </w:r>
            <w:r w:rsidRPr="00A65774">
              <w:rPr>
                <w:i/>
                <w:iCs/>
                <w:sz w:val="18"/>
                <w:szCs w:val="18"/>
                <w:lang w:eastAsia="zh-CN"/>
              </w:rPr>
              <w:t>J</w:t>
            </w:r>
            <w:r w:rsidRPr="00A65774">
              <w:rPr>
                <w:sz w:val="18"/>
                <w:szCs w:val="18"/>
                <w:vertAlign w:val="subscript"/>
                <w:lang w:eastAsia="zh-CN"/>
              </w:rPr>
              <w:t>2</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34B14CB"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2698025"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465F877"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56F9ABB8"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33D9E6A"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2DF329EB"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49BD4F1"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94500B6"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773913D1"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63BA20A0" w14:textId="77777777" w:rsidR="00B571EC" w:rsidRPr="00A65774" w:rsidRDefault="0015020E" w:rsidP="009F5F4C">
            <w:pPr>
              <w:keepNext/>
              <w:keepLines/>
              <w:overflowPunct/>
              <w:autoSpaceDE/>
              <w:autoSpaceDN/>
              <w:adjustRightInd/>
              <w:spacing w:before="30" w:after="30"/>
              <w:textAlignment w:val="auto"/>
              <w:rPr>
                <w:sz w:val="18"/>
                <w:szCs w:val="18"/>
                <w:lang w:eastAsia="zh-CN"/>
              </w:rPr>
            </w:pPr>
            <w:r w:rsidRPr="00A65774">
              <w:rPr>
                <w:sz w:val="18"/>
                <w:szCs w:val="18"/>
                <w:lang w:eastAsia="zh-CN"/>
              </w:rPr>
              <w:t>A.</w:t>
            </w:r>
            <w:proofErr w:type="gramStart"/>
            <w:r w:rsidRPr="00A65774">
              <w:rPr>
                <w:sz w:val="18"/>
                <w:szCs w:val="18"/>
                <w:lang w:eastAsia="zh-CN"/>
              </w:rPr>
              <w:t>4.b.6.e</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768282F2" w14:textId="77777777" w:rsidR="00B571EC" w:rsidRPr="00A65774" w:rsidRDefault="0015020E" w:rsidP="009F5F4C">
            <w:pPr>
              <w:keepNext/>
              <w:keepLines/>
              <w:overflowPunct/>
              <w:autoSpaceDE/>
              <w:autoSpaceDN/>
              <w:adjustRightInd/>
              <w:spacing w:before="30" w:after="30"/>
              <w:jc w:val="center"/>
              <w:textAlignment w:val="auto"/>
              <w:rPr>
                <w:b/>
                <w:bCs/>
                <w:sz w:val="18"/>
                <w:szCs w:val="18"/>
                <w:lang w:eastAsia="zh-CN"/>
              </w:rPr>
            </w:pPr>
            <w:r w:rsidRPr="00A65774">
              <w:rPr>
                <w:b/>
                <w:bCs/>
                <w:sz w:val="18"/>
                <w:szCs w:val="18"/>
                <w:lang w:eastAsia="zh-CN"/>
              </w:rPr>
              <w:t> </w:t>
            </w:r>
          </w:p>
        </w:tc>
      </w:tr>
      <w:tr w:rsidR="00B571EC" w:rsidRPr="00A65774" w14:paraId="6E1BFDA8"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312AAF17"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4.b.6.f</w:t>
            </w:r>
            <w:proofErr w:type="gramEnd"/>
          </w:p>
        </w:tc>
        <w:tc>
          <w:tcPr>
            <w:tcW w:w="6364" w:type="dxa"/>
            <w:tcBorders>
              <w:top w:val="nil"/>
              <w:left w:val="nil"/>
              <w:bottom w:val="single" w:sz="4" w:space="0" w:color="auto"/>
              <w:right w:val="double" w:sz="6" w:space="0" w:color="auto"/>
            </w:tcBorders>
            <w:shd w:val="clear" w:color="auto" w:fill="auto"/>
            <w:hideMark/>
          </w:tcPr>
          <w:p w14:paraId="4D8BDFB8" w14:textId="77777777" w:rsidR="00B571EC" w:rsidRPr="00A65774" w:rsidRDefault="0015020E" w:rsidP="009F5F4C">
            <w:pPr>
              <w:overflowPunct/>
              <w:autoSpaceDE/>
              <w:autoSpaceDN/>
              <w:adjustRightInd/>
              <w:spacing w:before="40" w:after="40"/>
              <w:ind w:left="238"/>
              <w:textAlignment w:val="auto"/>
              <w:rPr>
                <w:sz w:val="18"/>
                <w:szCs w:val="18"/>
                <w:lang w:eastAsia="zh-CN"/>
              </w:rPr>
            </w:pPr>
            <w:r w:rsidRPr="00A65774">
              <w:rPr>
                <w:sz w:val="18"/>
                <w:szCs w:val="18"/>
                <w:lang w:eastAsia="zh-CN"/>
              </w:rPr>
              <w:t xml:space="preserve">si la estación espacial se va a modelar con una velocidad de precesión específica del nodo ascendente de la órbita en vez del término </w:t>
            </w:r>
            <w:r w:rsidRPr="00A65774">
              <w:rPr>
                <w:i/>
                <w:iCs/>
                <w:sz w:val="18"/>
                <w:szCs w:val="18"/>
                <w:lang w:eastAsia="zh-CN"/>
              </w:rPr>
              <w:t>J</w:t>
            </w:r>
            <w:r w:rsidRPr="00A65774">
              <w:rPr>
                <w:sz w:val="18"/>
                <w:szCs w:val="18"/>
                <w:vertAlign w:val="subscript"/>
                <w:lang w:eastAsia="zh-CN"/>
              </w:rPr>
              <w:t>2</w:t>
            </w:r>
            <w:r w:rsidRPr="00A65774">
              <w:rPr>
                <w:sz w:val="18"/>
                <w:szCs w:val="18"/>
                <w:lang w:eastAsia="zh-CN"/>
              </w:rPr>
              <w:t xml:space="preserve">, la velocidad de precesión en grados/día, medida en sentido contrario a las agujas del reloj en el plano ecuatorial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0A1271E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0A99A5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593D90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13F8881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08A2E2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w:t>
            </w:r>
          </w:p>
        </w:tc>
        <w:tc>
          <w:tcPr>
            <w:tcW w:w="737" w:type="dxa"/>
            <w:gridSpan w:val="2"/>
            <w:tcBorders>
              <w:top w:val="nil"/>
              <w:left w:val="nil"/>
              <w:bottom w:val="single" w:sz="4" w:space="0" w:color="auto"/>
              <w:right w:val="single" w:sz="4" w:space="0" w:color="auto"/>
            </w:tcBorders>
            <w:shd w:val="clear" w:color="auto" w:fill="auto"/>
            <w:vAlign w:val="center"/>
            <w:hideMark/>
          </w:tcPr>
          <w:p w14:paraId="1018C36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10BEA95"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1330C2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7E660C94"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2BFD96DB"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4.b.6.f</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3A912A9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70A7AA6E" w14:textId="77777777" w:rsidTr="009F5F4C">
        <w:trPr>
          <w:jc w:val="center"/>
        </w:trPr>
        <w:tc>
          <w:tcPr>
            <w:tcW w:w="1119" w:type="dxa"/>
            <w:vMerge w:val="restart"/>
            <w:tcBorders>
              <w:top w:val="nil"/>
              <w:left w:val="single" w:sz="12" w:space="0" w:color="auto"/>
              <w:bottom w:val="single" w:sz="4" w:space="0" w:color="000000"/>
              <w:right w:val="double" w:sz="6" w:space="0" w:color="auto"/>
            </w:tcBorders>
            <w:shd w:val="clear" w:color="000000" w:fill="auto"/>
          </w:tcPr>
          <w:p w14:paraId="42DEFA36" w14:textId="77777777" w:rsidR="00B571EC" w:rsidRPr="00A65774" w:rsidRDefault="0015020E" w:rsidP="009F5F4C">
            <w:pPr>
              <w:overflowPunct/>
              <w:autoSpaceDE/>
              <w:autoSpaceDN/>
              <w:adjustRightInd/>
              <w:spacing w:before="20" w:after="20"/>
              <w:textAlignment w:val="auto"/>
              <w:rPr>
                <w:sz w:val="18"/>
                <w:szCs w:val="18"/>
                <w:lang w:eastAsia="zh-CN"/>
              </w:rPr>
            </w:pPr>
            <w:r w:rsidRPr="00A65774">
              <w:rPr>
                <w:sz w:val="18"/>
                <w:szCs w:val="18"/>
                <w:lang w:eastAsia="zh-CN"/>
              </w:rPr>
              <w:t>A.</w:t>
            </w:r>
            <w:proofErr w:type="gramStart"/>
            <w:r w:rsidRPr="00A65774">
              <w:rPr>
                <w:sz w:val="18"/>
                <w:szCs w:val="18"/>
                <w:lang w:eastAsia="zh-CN"/>
              </w:rPr>
              <w:t>4.b.6.g</w:t>
            </w:r>
            <w:proofErr w:type="gramEnd"/>
          </w:p>
        </w:tc>
        <w:tc>
          <w:tcPr>
            <w:tcW w:w="6364" w:type="dxa"/>
            <w:tcBorders>
              <w:top w:val="nil"/>
              <w:left w:val="nil"/>
              <w:bottom w:val="nil"/>
              <w:right w:val="double" w:sz="6" w:space="0" w:color="auto"/>
            </w:tcBorders>
            <w:shd w:val="clear" w:color="auto" w:fill="auto"/>
          </w:tcPr>
          <w:p w14:paraId="7F31BDE8" w14:textId="77777777" w:rsidR="00B571EC" w:rsidRPr="00A65774" w:rsidRDefault="0015020E" w:rsidP="009F5F4C">
            <w:pPr>
              <w:overflowPunct/>
              <w:autoSpaceDE/>
              <w:autoSpaceDN/>
              <w:adjustRightInd/>
              <w:spacing w:before="20" w:after="20"/>
              <w:ind w:left="238"/>
              <w:textAlignment w:val="auto"/>
              <w:rPr>
                <w:sz w:val="18"/>
                <w:szCs w:val="18"/>
                <w:lang w:eastAsia="zh-CN"/>
              </w:rPr>
            </w:pPr>
            <w:del w:id="602" w:author="Saez Grau, Ricardo" w:date="2018-07-27T11:46:00Z">
              <w:r w:rsidRPr="00A65774" w:rsidDel="008943F0">
                <w:rPr>
                  <w:sz w:val="18"/>
                  <w:szCs w:val="18"/>
                  <w:lang w:eastAsia="zh-CN"/>
                </w:rPr>
                <w:delText>longitud del nodo ascendente (</w:delText>
              </w:r>
              <w:r w:rsidRPr="00A65774" w:rsidDel="008943F0">
                <w:rPr>
                  <w:sz w:val="18"/>
                  <w:szCs w:val="18"/>
                  <w:lang w:eastAsia="zh-CN"/>
                </w:rPr>
                <w:sym w:font="Symbol" w:char="F071"/>
              </w:r>
              <w:r w:rsidRPr="00A65774" w:rsidDel="008943F0">
                <w:rPr>
                  <w:i/>
                  <w:iCs/>
                  <w:sz w:val="18"/>
                  <w:szCs w:val="18"/>
                  <w:vertAlign w:val="subscript"/>
                  <w:lang w:eastAsia="zh-CN"/>
                </w:rPr>
                <w:delText>j</w:delText>
              </w:r>
              <w:r w:rsidRPr="00A65774" w:rsidDel="008943F0">
                <w:rPr>
                  <w:sz w:val="18"/>
                  <w:szCs w:val="18"/>
                  <w:lang w:eastAsia="zh-CN"/>
                </w:rPr>
                <w:delText xml:space="preserve">) para el plano orbital </w:delText>
              </w:r>
              <w:r w:rsidRPr="00A65774" w:rsidDel="008943F0">
                <w:rPr>
                  <w:i/>
                  <w:iCs/>
                  <w:sz w:val="18"/>
                  <w:szCs w:val="18"/>
                  <w:lang w:eastAsia="zh-CN"/>
                </w:rPr>
                <w:delText>j</w:delText>
              </w:r>
              <w:r w:rsidRPr="00A65774" w:rsidDel="008943F0">
                <w:rPr>
                  <w:sz w:val="18"/>
                  <w:szCs w:val="18"/>
                  <w:lang w:eastAsia="zh-CN"/>
                </w:rPr>
                <w:delText>-ésimo, medida en sentido contrario a las agujas del reloj en el plano ecuatorial desde el meridiano de Greenwich hasta el punto en que la órbita del satélite cruza de Sur a Norte el plano ecuatorial (0° ≤ </w:delText>
              </w:r>
              <w:r w:rsidRPr="00A65774" w:rsidDel="008943F0">
                <w:rPr>
                  <w:sz w:val="18"/>
                  <w:szCs w:val="18"/>
                  <w:lang w:eastAsia="zh-CN"/>
                </w:rPr>
                <w:sym w:font="Symbol" w:char="F071"/>
              </w:r>
              <w:r w:rsidRPr="00A65774" w:rsidDel="008943F0">
                <w:rPr>
                  <w:i/>
                  <w:iCs/>
                  <w:sz w:val="18"/>
                  <w:szCs w:val="18"/>
                  <w:vertAlign w:val="subscript"/>
                  <w:lang w:eastAsia="zh-CN"/>
                </w:rPr>
                <w:delText>j</w:delText>
              </w:r>
              <w:r w:rsidRPr="00A65774" w:rsidDel="008943F0">
                <w:rPr>
                  <w:sz w:val="18"/>
                  <w:szCs w:val="18"/>
                  <w:lang w:eastAsia="zh-CN"/>
                </w:rPr>
                <w:delText> &lt; 360°)</w:delText>
              </w:r>
            </w:del>
          </w:p>
        </w:tc>
        <w:tc>
          <w:tcPr>
            <w:tcW w:w="454" w:type="dxa"/>
            <w:vMerge w:val="restart"/>
            <w:tcBorders>
              <w:top w:val="nil"/>
              <w:left w:val="double" w:sz="6" w:space="0" w:color="auto"/>
              <w:bottom w:val="nil"/>
              <w:right w:val="single" w:sz="4" w:space="0" w:color="auto"/>
            </w:tcBorders>
            <w:shd w:val="clear" w:color="auto" w:fill="auto"/>
            <w:vAlign w:val="center"/>
          </w:tcPr>
          <w:p w14:paraId="324F7ABF"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14:paraId="2E24C8D4"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14:paraId="543945E1"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964" w:type="dxa"/>
            <w:vMerge w:val="restart"/>
            <w:tcBorders>
              <w:top w:val="nil"/>
              <w:left w:val="single" w:sz="4" w:space="0" w:color="auto"/>
              <w:bottom w:val="nil"/>
              <w:right w:val="single" w:sz="4" w:space="0" w:color="auto"/>
            </w:tcBorders>
            <w:shd w:val="clear" w:color="auto" w:fill="auto"/>
            <w:vAlign w:val="center"/>
          </w:tcPr>
          <w:p w14:paraId="343AB2EA"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454" w:type="dxa"/>
            <w:vMerge w:val="restart"/>
            <w:tcBorders>
              <w:top w:val="nil"/>
              <w:left w:val="single" w:sz="4" w:space="0" w:color="auto"/>
              <w:bottom w:val="nil"/>
              <w:right w:val="single" w:sz="4" w:space="0" w:color="auto"/>
            </w:tcBorders>
            <w:shd w:val="clear" w:color="auto" w:fill="auto"/>
            <w:vAlign w:val="center"/>
          </w:tcPr>
          <w:p w14:paraId="4AEE7D3E"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del w:id="603" w:author="Saez Grau, Ricardo" w:date="2018-07-27T11:46:00Z">
              <w:r w:rsidRPr="00A65774" w:rsidDel="008943F0">
                <w:rPr>
                  <w:b/>
                  <w:bCs/>
                  <w:sz w:val="18"/>
                  <w:szCs w:val="18"/>
                  <w:lang w:eastAsia="zh-CN"/>
                </w:rPr>
                <w:delText>X</w:delText>
              </w:r>
            </w:del>
          </w:p>
        </w:tc>
        <w:tc>
          <w:tcPr>
            <w:tcW w:w="737" w:type="dxa"/>
            <w:gridSpan w:val="2"/>
            <w:vMerge w:val="restart"/>
            <w:tcBorders>
              <w:top w:val="nil"/>
              <w:left w:val="single" w:sz="4" w:space="0" w:color="auto"/>
              <w:bottom w:val="nil"/>
              <w:right w:val="single" w:sz="4" w:space="0" w:color="auto"/>
            </w:tcBorders>
            <w:shd w:val="clear" w:color="auto" w:fill="auto"/>
            <w:vAlign w:val="center"/>
          </w:tcPr>
          <w:p w14:paraId="3A47A33E"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14:paraId="694E54B1"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624" w:type="dxa"/>
            <w:vMerge w:val="restart"/>
            <w:tcBorders>
              <w:top w:val="nil"/>
              <w:left w:val="single" w:sz="4" w:space="0" w:color="auto"/>
              <w:bottom w:val="nil"/>
              <w:right w:val="single" w:sz="4" w:space="0" w:color="auto"/>
            </w:tcBorders>
            <w:shd w:val="clear" w:color="auto" w:fill="auto"/>
            <w:vAlign w:val="center"/>
          </w:tcPr>
          <w:p w14:paraId="7D13FBF7"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624" w:type="dxa"/>
            <w:vMerge w:val="restart"/>
            <w:tcBorders>
              <w:top w:val="nil"/>
              <w:left w:val="single" w:sz="4" w:space="0" w:color="auto"/>
              <w:bottom w:val="nil"/>
              <w:right w:val="double" w:sz="6" w:space="0" w:color="auto"/>
            </w:tcBorders>
            <w:shd w:val="clear" w:color="auto" w:fill="auto"/>
            <w:vAlign w:val="center"/>
          </w:tcPr>
          <w:p w14:paraId="02B621A1"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1134" w:type="dxa"/>
            <w:vMerge w:val="restart"/>
            <w:tcBorders>
              <w:top w:val="nil"/>
              <w:left w:val="double" w:sz="6" w:space="0" w:color="auto"/>
              <w:bottom w:val="single" w:sz="4" w:space="0" w:color="000000"/>
              <w:right w:val="double" w:sz="6" w:space="0" w:color="auto"/>
            </w:tcBorders>
            <w:shd w:val="clear" w:color="000000" w:fill="auto"/>
          </w:tcPr>
          <w:p w14:paraId="2034CA5F" w14:textId="77777777" w:rsidR="00B571EC" w:rsidRPr="00A65774" w:rsidRDefault="0015020E" w:rsidP="009F5F4C">
            <w:pPr>
              <w:overflowPunct/>
              <w:autoSpaceDE/>
              <w:autoSpaceDN/>
              <w:adjustRightInd/>
              <w:spacing w:before="20" w:after="20"/>
              <w:textAlignment w:val="auto"/>
              <w:rPr>
                <w:sz w:val="18"/>
                <w:szCs w:val="18"/>
                <w:lang w:eastAsia="zh-CN"/>
              </w:rPr>
            </w:pPr>
            <w:r w:rsidRPr="00A65774">
              <w:rPr>
                <w:sz w:val="18"/>
                <w:szCs w:val="18"/>
                <w:lang w:eastAsia="zh-CN"/>
              </w:rPr>
              <w:t>A.</w:t>
            </w:r>
            <w:proofErr w:type="gramStart"/>
            <w:r w:rsidRPr="00A65774">
              <w:rPr>
                <w:sz w:val="18"/>
                <w:szCs w:val="18"/>
                <w:lang w:eastAsia="zh-CN"/>
              </w:rPr>
              <w:t>4.b.6.g</w:t>
            </w:r>
            <w:proofErr w:type="gramEnd"/>
          </w:p>
        </w:tc>
        <w:tc>
          <w:tcPr>
            <w:tcW w:w="510" w:type="dxa"/>
            <w:vMerge w:val="restart"/>
            <w:tcBorders>
              <w:top w:val="nil"/>
              <w:left w:val="double" w:sz="6" w:space="0" w:color="auto"/>
              <w:bottom w:val="nil"/>
              <w:right w:val="single" w:sz="12" w:space="0" w:color="auto"/>
            </w:tcBorders>
            <w:shd w:val="clear" w:color="auto" w:fill="auto"/>
            <w:vAlign w:val="center"/>
          </w:tcPr>
          <w:p w14:paraId="244470CA"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del w:id="604" w:author="Saez Grau, Ricardo" w:date="2018-07-27T11:46:00Z">
              <w:r w:rsidRPr="00A65774" w:rsidDel="008943F0">
                <w:rPr>
                  <w:b/>
                  <w:bCs/>
                  <w:sz w:val="18"/>
                  <w:szCs w:val="18"/>
                  <w:lang w:eastAsia="zh-CN"/>
                </w:rPr>
                <w:delText> </w:delText>
              </w:r>
            </w:del>
          </w:p>
        </w:tc>
      </w:tr>
      <w:tr w:rsidR="00B571EC" w:rsidRPr="00A65774" w14:paraId="2253CB5C" w14:textId="77777777" w:rsidTr="009F5F4C">
        <w:trPr>
          <w:jc w:val="center"/>
        </w:trPr>
        <w:tc>
          <w:tcPr>
            <w:tcW w:w="1119" w:type="dxa"/>
            <w:vMerge/>
            <w:tcBorders>
              <w:top w:val="nil"/>
              <w:left w:val="single" w:sz="12" w:space="0" w:color="auto"/>
              <w:bottom w:val="single" w:sz="4" w:space="0" w:color="000000"/>
              <w:right w:val="double" w:sz="6" w:space="0" w:color="auto"/>
            </w:tcBorders>
            <w:vAlign w:val="center"/>
          </w:tcPr>
          <w:p w14:paraId="6B422EE0" w14:textId="77777777" w:rsidR="00B571EC" w:rsidRPr="00A65774" w:rsidRDefault="0063689F" w:rsidP="009F5F4C">
            <w:pPr>
              <w:overflowPunct/>
              <w:autoSpaceDE/>
              <w:autoSpaceDN/>
              <w:adjustRightInd/>
              <w:spacing w:before="40" w:after="40"/>
              <w:textAlignment w:val="auto"/>
              <w:rPr>
                <w:sz w:val="18"/>
                <w:szCs w:val="18"/>
                <w:lang w:eastAsia="zh-CN"/>
              </w:rPr>
            </w:pPr>
          </w:p>
        </w:tc>
        <w:tc>
          <w:tcPr>
            <w:tcW w:w="6364" w:type="dxa"/>
            <w:tcBorders>
              <w:top w:val="nil"/>
              <w:left w:val="nil"/>
              <w:bottom w:val="nil"/>
              <w:right w:val="double" w:sz="6" w:space="0" w:color="auto"/>
            </w:tcBorders>
            <w:shd w:val="clear" w:color="auto" w:fill="auto"/>
          </w:tcPr>
          <w:p w14:paraId="650D3D63" w14:textId="77777777" w:rsidR="00B571EC" w:rsidRPr="00A65774" w:rsidDel="00D91751" w:rsidRDefault="0015020E" w:rsidP="009F5F4C">
            <w:pPr>
              <w:overflowPunct/>
              <w:autoSpaceDE/>
              <w:autoSpaceDN/>
              <w:adjustRightInd/>
              <w:spacing w:before="0" w:after="20"/>
              <w:ind w:left="352"/>
              <w:textAlignment w:val="auto"/>
              <w:rPr>
                <w:del w:id="605" w:author="Spanish83" w:date="2019-02-28T01:50:00Z"/>
                <w:sz w:val="18"/>
                <w:szCs w:val="18"/>
                <w:lang w:eastAsia="zh-CN"/>
              </w:rPr>
            </w:pPr>
            <w:del w:id="606" w:author="Spanish83" w:date="2019-02-28T01:50:00Z">
              <w:r w:rsidRPr="00A65774" w:rsidDel="00D91751">
                <w:rPr>
                  <w:i/>
                  <w:iCs/>
                  <w:sz w:val="18"/>
                  <w:szCs w:val="18"/>
                  <w:lang w:eastAsia="zh-CN"/>
                </w:rPr>
                <w:delText xml:space="preserve">Nota – </w:delText>
              </w:r>
              <w:r w:rsidRPr="00A65774" w:rsidDel="00D91751">
                <w:rPr>
                  <w:sz w:val="18"/>
                  <w:szCs w:val="18"/>
                  <w:lang w:eastAsia="zh-CN"/>
                </w:rPr>
                <w:delText>Para la evaluación de la dfpe se utiliza una referencia a un punto de la Tierra, y se necesita la «longitud del nodo ascendente». Todos los satélites de la constelación deben emplear la misma hora de referencia</w:delText>
              </w:r>
            </w:del>
          </w:p>
          <w:p w14:paraId="47F8DC1A" w14:textId="77777777" w:rsidR="00B571EC" w:rsidRPr="00A65774" w:rsidRDefault="0015020E" w:rsidP="009F5F4C">
            <w:pPr>
              <w:keepNext/>
              <w:overflowPunct/>
              <w:autoSpaceDE/>
              <w:autoSpaceDN/>
              <w:adjustRightInd/>
              <w:spacing w:before="30" w:after="30"/>
              <w:ind w:left="238"/>
              <w:textAlignment w:val="auto"/>
              <w:rPr>
                <w:b/>
                <w:bCs/>
                <w:i/>
                <w:iCs/>
                <w:sz w:val="18"/>
                <w:szCs w:val="18"/>
                <w:lang w:eastAsia="zh-CN"/>
              </w:rPr>
            </w:pPr>
            <w:ins w:id="607" w:author="Spanish" w:date="2019-02-05T15:04:00Z">
              <w:r w:rsidRPr="00A65774">
                <w:rPr>
                  <w:b/>
                  <w:bCs/>
                  <w:iCs/>
                  <w:sz w:val="18"/>
                  <w:szCs w:val="18"/>
                </w:rPr>
                <w:t>No</w:t>
              </w:r>
            </w:ins>
            <w:ins w:id="608" w:author="Spanish1" w:date="2019-02-06T11:37:00Z">
              <w:r w:rsidRPr="00A65774">
                <w:rPr>
                  <w:b/>
                  <w:bCs/>
                  <w:iCs/>
                  <w:sz w:val="18"/>
                  <w:szCs w:val="18"/>
                </w:rPr>
                <w:t xml:space="preserve"> utilizado</w:t>
              </w:r>
            </w:ins>
          </w:p>
        </w:tc>
        <w:tc>
          <w:tcPr>
            <w:tcW w:w="454" w:type="dxa"/>
            <w:vMerge/>
            <w:tcBorders>
              <w:top w:val="nil"/>
              <w:left w:val="double" w:sz="6" w:space="0" w:color="auto"/>
              <w:bottom w:val="nil"/>
              <w:right w:val="single" w:sz="4" w:space="0" w:color="auto"/>
            </w:tcBorders>
            <w:vAlign w:val="center"/>
          </w:tcPr>
          <w:p w14:paraId="3120A2D2" w14:textId="77777777" w:rsidR="00B571EC" w:rsidRPr="00A65774" w:rsidRDefault="0063689F" w:rsidP="009F5F4C">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14:paraId="4C130FCE" w14:textId="77777777" w:rsidR="00B571EC" w:rsidRPr="00A65774" w:rsidRDefault="0063689F" w:rsidP="009F5F4C">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14:paraId="1252308C" w14:textId="77777777" w:rsidR="00B571EC" w:rsidRPr="00A65774" w:rsidRDefault="0063689F" w:rsidP="009F5F4C">
            <w:pPr>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nil"/>
              <w:right w:val="single" w:sz="4" w:space="0" w:color="auto"/>
            </w:tcBorders>
            <w:vAlign w:val="center"/>
          </w:tcPr>
          <w:p w14:paraId="761D351C" w14:textId="77777777" w:rsidR="00B571EC" w:rsidRPr="00A65774" w:rsidRDefault="0063689F" w:rsidP="009F5F4C">
            <w:pPr>
              <w:overflowPunct/>
              <w:autoSpaceDE/>
              <w:autoSpaceDN/>
              <w:adjustRightInd/>
              <w:spacing w:before="40" w:after="40"/>
              <w:textAlignment w:val="auto"/>
              <w:rPr>
                <w:b/>
                <w:bCs/>
                <w:sz w:val="18"/>
                <w:szCs w:val="18"/>
                <w:lang w:eastAsia="zh-CN"/>
              </w:rPr>
            </w:pPr>
          </w:p>
        </w:tc>
        <w:tc>
          <w:tcPr>
            <w:tcW w:w="454" w:type="dxa"/>
            <w:vMerge/>
            <w:tcBorders>
              <w:top w:val="nil"/>
              <w:left w:val="single" w:sz="4" w:space="0" w:color="auto"/>
              <w:bottom w:val="nil"/>
              <w:right w:val="single" w:sz="4" w:space="0" w:color="auto"/>
            </w:tcBorders>
            <w:vAlign w:val="center"/>
          </w:tcPr>
          <w:p w14:paraId="598B7399" w14:textId="77777777" w:rsidR="00B571EC" w:rsidRPr="00A65774" w:rsidRDefault="0063689F" w:rsidP="009F5F4C">
            <w:pPr>
              <w:overflowPunct/>
              <w:autoSpaceDE/>
              <w:autoSpaceDN/>
              <w:adjustRightInd/>
              <w:spacing w:before="40" w:after="40"/>
              <w:textAlignment w:val="auto"/>
              <w:rPr>
                <w:b/>
                <w:bCs/>
                <w:sz w:val="18"/>
                <w:szCs w:val="18"/>
                <w:lang w:eastAsia="zh-CN"/>
              </w:rPr>
            </w:pPr>
          </w:p>
        </w:tc>
        <w:tc>
          <w:tcPr>
            <w:tcW w:w="737" w:type="dxa"/>
            <w:gridSpan w:val="2"/>
            <w:vMerge/>
            <w:tcBorders>
              <w:top w:val="nil"/>
              <w:left w:val="single" w:sz="4" w:space="0" w:color="auto"/>
              <w:bottom w:val="nil"/>
              <w:right w:val="single" w:sz="4" w:space="0" w:color="auto"/>
            </w:tcBorders>
            <w:vAlign w:val="center"/>
          </w:tcPr>
          <w:p w14:paraId="55DE9B4F" w14:textId="77777777" w:rsidR="00B571EC" w:rsidRPr="00A65774" w:rsidRDefault="0063689F" w:rsidP="009F5F4C">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14:paraId="57F900A9" w14:textId="77777777" w:rsidR="00B571EC" w:rsidRPr="00A65774" w:rsidRDefault="0063689F" w:rsidP="009F5F4C">
            <w:pPr>
              <w:overflowPunct/>
              <w:autoSpaceDE/>
              <w:autoSpaceDN/>
              <w:adjustRightInd/>
              <w:spacing w:before="40" w:after="40"/>
              <w:textAlignment w:val="auto"/>
              <w:rPr>
                <w:b/>
                <w:bCs/>
                <w:sz w:val="18"/>
                <w:szCs w:val="18"/>
                <w:lang w:eastAsia="zh-CN"/>
              </w:rPr>
            </w:pPr>
          </w:p>
        </w:tc>
        <w:tc>
          <w:tcPr>
            <w:tcW w:w="624" w:type="dxa"/>
            <w:vMerge/>
            <w:tcBorders>
              <w:top w:val="nil"/>
              <w:left w:val="single" w:sz="4" w:space="0" w:color="auto"/>
              <w:bottom w:val="nil"/>
              <w:right w:val="single" w:sz="4" w:space="0" w:color="auto"/>
            </w:tcBorders>
            <w:vAlign w:val="center"/>
          </w:tcPr>
          <w:p w14:paraId="069B40DE" w14:textId="77777777" w:rsidR="00B571EC" w:rsidRPr="00A65774" w:rsidRDefault="0063689F" w:rsidP="009F5F4C">
            <w:pPr>
              <w:overflowPunct/>
              <w:autoSpaceDE/>
              <w:autoSpaceDN/>
              <w:adjustRightInd/>
              <w:spacing w:before="40" w:after="40"/>
              <w:textAlignment w:val="auto"/>
              <w:rPr>
                <w:b/>
                <w:bCs/>
                <w:sz w:val="18"/>
                <w:szCs w:val="18"/>
                <w:lang w:eastAsia="zh-CN"/>
              </w:rPr>
            </w:pPr>
          </w:p>
        </w:tc>
        <w:tc>
          <w:tcPr>
            <w:tcW w:w="624" w:type="dxa"/>
            <w:vMerge/>
            <w:tcBorders>
              <w:top w:val="nil"/>
              <w:left w:val="single" w:sz="4" w:space="0" w:color="auto"/>
              <w:bottom w:val="nil"/>
              <w:right w:val="double" w:sz="6" w:space="0" w:color="auto"/>
            </w:tcBorders>
            <w:vAlign w:val="center"/>
          </w:tcPr>
          <w:p w14:paraId="0D144697" w14:textId="77777777" w:rsidR="00B571EC" w:rsidRPr="00A65774" w:rsidRDefault="0063689F" w:rsidP="009F5F4C">
            <w:pPr>
              <w:overflowPunct/>
              <w:autoSpaceDE/>
              <w:autoSpaceDN/>
              <w:adjustRightInd/>
              <w:spacing w:before="40" w:after="40"/>
              <w:textAlignment w:val="auto"/>
              <w:rPr>
                <w:b/>
                <w:bCs/>
                <w:sz w:val="18"/>
                <w:szCs w:val="18"/>
                <w:lang w:eastAsia="zh-CN"/>
              </w:rPr>
            </w:pPr>
          </w:p>
        </w:tc>
        <w:tc>
          <w:tcPr>
            <w:tcW w:w="1134" w:type="dxa"/>
            <w:vMerge/>
            <w:tcBorders>
              <w:top w:val="nil"/>
              <w:left w:val="double" w:sz="6" w:space="0" w:color="auto"/>
              <w:bottom w:val="single" w:sz="4" w:space="0" w:color="000000"/>
              <w:right w:val="double" w:sz="6" w:space="0" w:color="auto"/>
            </w:tcBorders>
            <w:vAlign w:val="center"/>
          </w:tcPr>
          <w:p w14:paraId="5DE4BC56" w14:textId="77777777" w:rsidR="00B571EC" w:rsidRPr="00A65774" w:rsidRDefault="0063689F" w:rsidP="009F5F4C">
            <w:pPr>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nil"/>
              <w:right w:val="single" w:sz="12" w:space="0" w:color="auto"/>
            </w:tcBorders>
            <w:vAlign w:val="center"/>
          </w:tcPr>
          <w:p w14:paraId="2B1A12E6" w14:textId="77777777" w:rsidR="00B571EC" w:rsidRPr="00A65774" w:rsidRDefault="0063689F" w:rsidP="009F5F4C">
            <w:pPr>
              <w:overflowPunct/>
              <w:autoSpaceDE/>
              <w:autoSpaceDN/>
              <w:adjustRightInd/>
              <w:spacing w:before="40" w:after="40"/>
              <w:textAlignment w:val="auto"/>
              <w:rPr>
                <w:b/>
                <w:bCs/>
                <w:sz w:val="18"/>
                <w:szCs w:val="18"/>
                <w:lang w:eastAsia="zh-CN"/>
              </w:rPr>
            </w:pPr>
          </w:p>
        </w:tc>
      </w:tr>
      <w:tr w:rsidR="00B571EC" w:rsidRPr="00A65774" w14:paraId="2FE65695" w14:textId="77777777" w:rsidTr="009F5F4C">
        <w:trPr>
          <w:jc w:val="center"/>
        </w:trPr>
        <w:tc>
          <w:tcPr>
            <w:tcW w:w="1119" w:type="dxa"/>
            <w:tcBorders>
              <w:top w:val="nil"/>
              <w:left w:val="single" w:sz="12" w:space="0" w:color="auto"/>
              <w:bottom w:val="single" w:sz="4" w:space="0" w:color="auto"/>
              <w:right w:val="double" w:sz="6" w:space="0" w:color="auto"/>
            </w:tcBorders>
            <w:shd w:val="clear" w:color="000000" w:fill="auto"/>
          </w:tcPr>
          <w:p w14:paraId="03AD5F0B" w14:textId="77777777" w:rsidR="00B571EC" w:rsidRPr="00A65774" w:rsidRDefault="0015020E" w:rsidP="009F5F4C">
            <w:pPr>
              <w:overflowPunct/>
              <w:autoSpaceDE/>
              <w:autoSpaceDN/>
              <w:adjustRightInd/>
              <w:spacing w:before="20" w:after="20"/>
              <w:textAlignment w:val="auto"/>
              <w:rPr>
                <w:sz w:val="18"/>
                <w:szCs w:val="18"/>
                <w:lang w:eastAsia="zh-CN"/>
              </w:rPr>
            </w:pPr>
            <w:r w:rsidRPr="00A65774">
              <w:rPr>
                <w:sz w:val="18"/>
                <w:szCs w:val="18"/>
                <w:lang w:eastAsia="zh-CN"/>
              </w:rPr>
              <w:t>A.</w:t>
            </w:r>
            <w:proofErr w:type="gramStart"/>
            <w:r w:rsidRPr="00A65774">
              <w:rPr>
                <w:sz w:val="18"/>
                <w:szCs w:val="18"/>
                <w:lang w:eastAsia="zh-CN"/>
              </w:rPr>
              <w:t>4.b.6.h</w:t>
            </w:r>
            <w:proofErr w:type="gramEnd"/>
          </w:p>
        </w:tc>
        <w:tc>
          <w:tcPr>
            <w:tcW w:w="6364" w:type="dxa"/>
            <w:tcBorders>
              <w:top w:val="single" w:sz="4" w:space="0" w:color="auto"/>
              <w:left w:val="nil"/>
              <w:bottom w:val="single" w:sz="4" w:space="0" w:color="auto"/>
              <w:right w:val="double" w:sz="6" w:space="0" w:color="auto"/>
            </w:tcBorders>
            <w:shd w:val="clear" w:color="auto" w:fill="auto"/>
          </w:tcPr>
          <w:p w14:paraId="2D23DB93" w14:textId="77777777" w:rsidR="00B571EC" w:rsidRPr="00A65774" w:rsidDel="009D38FC" w:rsidRDefault="0015020E" w:rsidP="009F5F4C">
            <w:pPr>
              <w:overflowPunct/>
              <w:autoSpaceDE/>
              <w:autoSpaceDN/>
              <w:adjustRightInd/>
              <w:spacing w:before="20" w:after="20"/>
              <w:ind w:left="238"/>
              <w:textAlignment w:val="auto"/>
              <w:rPr>
                <w:del w:id="609" w:author="Spanish83" w:date="2019-02-28T01:50:00Z"/>
                <w:sz w:val="18"/>
                <w:szCs w:val="18"/>
                <w:lang w:eastAsia="zh-CN"/>
              </w:rPr>
            </w:pPr>
            <w:del w:id="610" w:author="Spanish83" w:date="2019-02-28T01:50:00Z">
              <w:r w:rsidRPr="00A65774" w:rsidDel="009D38FC">
                <w:rPr>
                  <w:sz w:val="18"/>
                  <w:szCs w:val="18"/>
                  <w:lang w:eastAsia="zh-CN"/>
                </w:rPr>
                <w:delText>fecha (día:mes:año) en la que el satélite se encuentra en la ubicación definida por (</w:delText>
              </w:r>
              <w:r w:rsidRPr="00A65774" w:rsidDel="009D38FC">
                <w:rPr>
                  <w:sz w:val="18"/>
                  <w:szCs w:val="18"/>
                  <w:lang w:eastAsia="zh-CN"/>
                </w:rPr>
                <w:sym w:font="Symbol" w:char="F071"/>
              </w:r>
              <w:r w:rsidRPr="00A65774" w:rsidDel="009D38FC">
                <w:rPr>
                  <w:i/>
                  <w:iCs/>
                  <w:sz w:val="18"/>
                  <w:szCs w:val="18"/>
                  <w:vertAlign w:val="subscript"/>
                  <w:lang w:eastAsia="zh-CN"/>
                </w:rPr>
                <w:delText>j</w:delText>
              </w:r>
              <w:r w:rsidRPr="00A65774" w:rsidDel="009D38FC">
                <w:rPr>
                  <w:sz w:val="18"/>
                  <w:szCs w:val="18"/>
                  <w:lang w:eastAsia="zh-CN"/>
                </w:rPr>
                <w:delText>), (véase la Nota del A.4.b.6.g)</w:delText>
              </w:r>
            </w:del>
          </w:p>
          <w:p w14:paraId="53AB612E" w14:textId="77777777" w:rsidR="00B571EC" w:rsidRPr="00A65774" w:rsidRDefault="0015020E" w:rsidP="009F5F4C">
            <w:pPr>
              <w:keepNext/>
              <w:overflowPunct/>
              <w:autoSpaceDE/>
              <w:autoSpaceDN/>
              <w:adjustRightInd/>
              <w:spacing w:before="30" w:after="30"/>
              <w:ind w:left="238"/>
              <w:textAlignment w:val="auto"/>
              <w:rPr>
                <w:b/>
                <w:bCs/>
                <w:sz w:val="18"/>
                <w:szCs w:val="18"/>
                <w:lang w:eastAsia="zh-CN"/>
              </w:rPr>
            </w:pPr>
            <w:ins w:id="611" w:author="Spanish" w:date="2019-02-05T15:04:00Z">
              <w:r w:rsidRPr="00A65774">
                <w:rPr>
                  <w:b/>
                  <w:bCs/>
                  <w:iCs/>
                  <w:sz w:val="18"/>
                  <w:szCs w:val="18"/>
                </w:rPr>
                <w:t>No</w:t>
              </w:r>
            </w:ins>
            <w:ins w:id="612" w:author="Spanish1" w:date="2019-02-06T11:37:00Z">
              <w:r w:rsidRPr="00A65774">
                <w:rPr>
                  <w:b/>
                  <w:bCs/>
                  <w:iCs/>
                  <w:sz w:val="18"/>
                  <w:szCs w:val="18"/>
                </w:rPr>
                <w:t xml:space="preserve"> utilizado</w:t>
              </w:r>
            </w:ins>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tcPr>
          <w:p w14:paraId="70BC0630"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14:paraId="78464F87"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14:paraId="3C65E40E"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tcPr>
          <w:p w14:paraId="2BEACA39"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tcPr>
          <w:p w14:paraId="695CBE14"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del w:id="613" w:author="Saez Grau, Ricardo" w:date="2018-07-27T11:46:00Z">
              <w:r w:rsidRPr="00A65774" w:rsidDel="008943F0">
                <w:rPr>
                  <w:b/>
                  <w:bCs/>
                  <w:sz w:val="18"/>
                  <w:szCs w:val="18"/>
                  <w:lang w:eastAsia="zh-CN"/>
                </w:rPr>
                <w:delText>X</w:delText>
              </w:r>
            </w:del>
          </w:p>
        </w:tc>
        <w:tc>
          <w:tcPr>
            <w:tcW w:w="737" w:type="dxa"/>
            <w:gridSpan w:val="2"/>
            <w:tcBorders>
              <w:top w:val="single" w:sz="4" w:space="0" w:color="auto"/>
              <w:left w:val="nil"/>
              <w:bottom w:val="single" w:sz="4" w:space="0" w:color="auto"/>
              <w:right w:val="single" w:sz="4" w:space="0" w:color="auto"/>
            </w:tcBorders>
            <w:shd w:val="clear" w:color="auto" w:fill="auto"/>
            <w:vAlign w:val="center"/>
          </w:tcPr>
          <w:p w14:paraId="25F4E926"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14:paraId="3FA10F27"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0CF156D"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tcPr>
          <w:p w14:paraId="4375AA4C"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14:paraId="14130C30" w14:textId="77777777" w:rsidR="00B571EC" w:rsidRPr="00A65774" w:rsidRDefault="0015020E" w:rsidP="009F5F4C">
            <w:pPr>
              <w:overflowPunct/>
              <w:autoSpaceDE/>
              <w:autoSpaceDN/>
              <w:adjustRightInd/>
              <w:spacing w:before="20" w:after="20"/>
              <w:textAlignment w:val="auto"/>
              <w:rPr>
                <w:sz w:val="18"/>
                <w:szCs w:val="18"/>
                <w:lang w:eastAsia="zh-CN"/>
              </w:rPr>
            </w:pPr>
            <w:r w:rsidRPr="00A65774">
              <w:rPr>
                <w:sz w:val="18"/>
                <w:szCs w:val="18"/>
                <w:lang w:eastAsia="zh-CN"/>
              </w:rPr>
              <w:t>A.</w:t>
            </w:r>
            <w:proofErr w:type="gramStart"/>
            <w:r w:rsidRPr="00A65774">
              <w:rPr>
                <w:sz w:val="18"/>
                <w:szCs w:val="18"/>
                <w:lang w:eastAsia="zh-CN"/>
              </w:rPr>
              <w:t>4.b.6.h</w:t>
            </w:r>
            <w:proofErr w:type="gramEnd"/>
          </w:p>
        </w:tc>
        <w:tc>
          <w:tcPr>
            <w:tcW w:w="510" w:type="dxa"/>
            <w:tcBorders>
              <w:top w:val="single" w:sz="4" w:space="0" w:color="auto"/>
              <w:left w:val="nil"/>
              <w:bottom w:val="single" w:sz="4" w:space="0" w:color="auto"/>
              <w:right w:val="single" w:sz="12" w:space="0" w:color="auto"/>
            </w:tcBorders>
            <w:shd w:val="clear" w:color="auto" w:fill="auto"/>
            <w:vAlign w:val="center"/>
          </w:tcPr>
          <w:p w14:paraId="39C75A77" w14:textId="77777777" w:rsidR="00B571EC" w:rsidRPr="00A65774" w:rsidRDefault="0015020E" w:rsidP="009F5F4C">
            <w:pPr>
              <w:overflowPunct/>
              <w:autoSpaceDE/>
              <w:autoSpaceDN/>
              <w:adjustRightInd/>
              <w:spacing w:before="20" w:after="20"/>
              <w:jc w:val="center"/>
              <w:textAlignment w:val="auto"/>
              <w:rPr>
                <w:b/>
                <w:bCs/>
                <w:sz w:val="18"/>
                <w:szCs w:val="18"/>
                <w:lang w:eastAsia="zh-CN"/>
              </w:rPr>
            </w:pPr>
            <w:del w:id="614" w:author="Saez Grau, Ricardo" w:date="2018-07-27T11:46:00Z">
              <w:r w:rsidRPr="00A65774" w:rsidDel="008943F0">
                <w:rPr>
                  <w:b/>
                  <w:bCs/>
                  <w:sz w:val="18"/>
                  <w:szCs w:val="18"/>
                  <w:lang w:eastAsia="zh-CN"/>
                </w:rPr>
                <w:delText> </w:delText>
              </w:r>
            </w:del>
          </w:p>
        </w:tc>
      </w:tr>
      <w:tr w:rsidR="00B571EC" w:rsidRPr="00A65774" w14:paraId="66433DE3" w14:textId="77777777" w:rsidTr="009F5F4C">
        <w:trPr>
          <w:jc w:val="center"/>
        </w:trPr>
        <w:tc>
          <w:tcPr>
            <w:tcW w:w="1119" w:type="dxa"/>
            <w:tcBorders>
              <w:top w:val="nil"/>
              <w:left w:val="single" w:sz="12" w:space="0" w:color="auto"/>
              <w:bottom w:val="single" w:sz="4" w:space="0" w:color="auto"/>
              <w:right w:val="double" w:sz="6" w:space="0" w:color="auto"/>
            </w:tcBorders>
            <w:shd w:val="clear" w:color="000000" w:fill="auto"/>
          </w:tcPr>
          <w:p w14:paraId="32945351"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lastRenderedPageBreak/>
              <w:t>A.</w:t>
            </w:r>
            <w:proofErr w:type="gramStart"/>
            <w:r w:rsidRPr="00A65774">
              <w:rPr>
                <w:sz w:val="18"/>
                <w:szCs w:val="18"/>
                <w:lang w:eastAsia="zh-CN"/>
              </w:rPr>
              <w:t>4.b.6.i</w:t>
            </w:r>
            <w:proofErr w:type="gramEnd"/>
          </w:p>
        </w:tc>
        <w:tc>
          <w:tcPr>
            <w:tcW w:w="6364" w:type="dxa"/>
            <w:tcBorders>
              <w:top w:val="nil"/>
              <w:left w:val="nil"/>
              <w:bottom w:val="single" w:sz="4" w:space="0" w:color="auto"/>
              <w:right w:val="double" w:sz="6" w:space="0" w:color="auto"/>
            </w:tcBorders>
            <w:shd w:val="clear" w:color="auto" w:fill="auto"/>
          </w:tcPr>
          <w:p w14:paraId="7F4D254F" w14:textId="77777777" w:rsidR="00B571EC" w:rsidRPr="00A65774" w:rsidDel="009D38FC" w:rsidRDefault="0015020E" w:rsidP="009F5F4C">
            <w:pPr>
              <w:keepNext/>
              <w:keepLines/>
              <w:overflowPunct/>
              <w:autoSpaceDE/>
              <w:autoSpaceDN/>
              <w:adjustRightInd/>
              <w:spacing w:before="40" w:after="40"/>
              <w:ind w:left="238"/>
              <w:textAlignment w:val="auto"/>
              <w:rPr>
                <w:del w:id="615" w:author="Spanish83" w:date="2019-02-28T01:50:00Z"/>
                <w:sz w:val="18"/>
                <w:szCs w:val="18"/>
                <w:lang w:eastAsia="zh-CN"/>
              </w:rPr>
            </w:pPr>
            <w:del w:id="616" w:author="Spanish83" w:date="2019-02-28T01:50:00Z">
              <w:r w:rsidRPr="00A65774" w:rsidDel="009D38FC">
                <w:rPr>
                  <w:sz w:val="18"/>
                  <w:szCs w:val="18"/>
                  <w:lang w:eastAsia="zh-CN"/>
                </w:rPr>
                <w:delText>hora (horas:minutos) en el que el satélite se encuentra en la ubicación definida por (</w:delText>
              </w:r>
              <w:r w:rsidRPr="00A65774" w:rsidDel="009D38FC">
                <w:rPr>
                  <w:sz w:val="18"/>
                  <w:szCs w:val="18"/>
                  <w:lang w:eastAsia="zh-CN"/>
                </w:rPr>
                <w:sym w:font="Symbol" w:char="F071"/>
              </w:r>
              <w:r w:rsidRPr="00A65774" w:rsidDel="009D38FC">
                <w:rPr>
                  <w:i/>
                  <w:iCs/>
                  <w:sz w:val="18"/>
                  <w:szCs w:val="18"/>
                  <w:vertAlign w:val="subscript"/>
                  <w:lang w:eastAsia="zh-CN"/>
                </w:rPr>
                <w:delText>j</w:delText>
              </w:r>
              <w:r w:rsidRPr="00A65774" w:rsidDel="009D38FC">
                <w:rPr>
                  <w:sz w:val="18"/>
                  <w:szCs w:val="18"/>
                  <w:lang w:eastAsia="zh-CN"/>
                </w:rPr>
                <w:delText>), (véase la Nota del A.4.b.6.g)</w:delText>
              </w:r>
            </w:del>
          </w:p>
          <w:p w14:paraId="4D9D5490" w14:textId="77777777" w:rsidR="00B571EC" w:rsidRPr="00A65774" w:rsidRDefault="0015020E" w:rsidP="009F5F4C">
            <w:pPr>
              <w:keepNext/>
              <w:keepLines/>
              <w:overflowPunct/>
              <w:autoSpaceDE/>
              <w:autoSpaceDN/>
              <w:adjustRightInd/>
              <w:spacing w:before="40" w:after="40"/>
              <w:ind w:left="238"/>
              <w:textAlignment w:val="auto"/>
              <w:rPr>
                <w:b/>
                <w:bCs/>
                <w:sz w:val="18"/>
                <w:szCs w:val="18"/>
                <w:lang w:eastAsia="zh-CN"/>
              </w:rPr>
            </w:pPr>
            <w:ins w:id="617" w:author="Spanish" w:date="2019-02-05T15:04:00Z">
              <w:r w:rsidRPr="00A65774">
                <w:rPr>
                  <w:b/>
                  <w:bCs/>
                  <w:iCs/>
                  <w:sz w:val="18"/>
                  <w:szCs w:val="18"/>
                </w:rPr>
                <w:t>No</w:t>
              </w:r>
            </w:ins>
            <w:ins w:id="618" w:author="Spanish1" w:date="2019-02-06T11:37:00Z">
              <w:r w:rsidRPr="00A65774">
                <w:rPr>
                  <w:b/>
                  <w:bCs/>
                  <w:iCs/>
                  <w:sz w:val="18"/>
                  <w:szCs w:val="18"/>
                </w:rPr>
                <w:t xml:space="preserve"> utilizado</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27C204BC"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593C73C4"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7F320D60"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tcPr>
          <w:p w14:paraId="3E3820A6"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tcPr>
          <w:p w14:paraId="0A49550D"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del w:id="619" w:author="Saez Grau, Ricardo" w:date="2018-07-27T11:46:00Z">
              <w:r w:rsidRPr="00A65774" w:rsidDel="008943F0">
                <w:rPr>
                  <w:b/>
                  <w:bCs/>
                  <w:sz w:val="18"/>
                  <w:szCs w:val="18"/>
                  <w:lang w:eastAsia="zh-CN"/>
                </w:rPr>
                <w:delText>X</w:delText>
              </w:r>
            </w:del>
          </w:p>
        </w:tc>
        <w:tc>
          <w:tcPr>
            <w:tcW w:w="737" w:type="dxa"/>
            <w:gridSpan w:val="2"/>
            <w:tcBorders>
              <w:top w:val="nil"/>
              <w:left w:val="nil"/>
              <w:bottom w:val="single" w:sz="4" w:space="0" w:color="auto"/>
              <w:right w:val="single" w:sz="4" w:space="0" w:color="auto"/>
            </w:tcBorders>
            <w:shd w:val="clear" w:color="auto" w:fill="auto"/>
            <w:vAlign w:val="center"/>
          </w:tcPr>
          <w:p w14:paraId="3A5097E8"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40E0845C"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tcPr>
          <w:p w14:paraId="0042988A"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tcPr>
          <w:p w14:paraId="15E294D1"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14:paraId="3073CFA0" w14:textId="77777777" w:rsidR="00B571EC" w:rsidRPr="00A65774" w:rsidRDefault="0015020E" w:rsidP="009F5F4C">
            <w:pPr>
              <w:keepNext/>
              <w:keepLines/>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4.b.6.i</w:t>
            </w:r>
            <w:proofErr w:type="gramEnd"/>
          </w:p>
        </w:tc>
        <w:tc>
          <w:tcPr>
            <w:tcW w:w="510" w:type="dxa"/>
            <w:tcBorders>
              <w:top w:val="nil"/>
              <w:left w:val="nil"/>
              <w:bottom w:val="single" w:sz="4" w:space="0" w:color="auto"/>
              <w:right w:val="single" w:sz="12" w:space="0" w:color="auto"/>
            </w:tcBorders>
            <w:shd w:val="clear" w:color="auto" w:fill="auto"/>
            <w:vAlign w:val="center"/>
          </w:tcPr>
          <w:p w14:paraId="65F0E9B9" w14:textId="77777777" w:rsidR="00B571EC" w:rsidRPr="00A65774" w:rsidRDefault="0015020E" w:rsidP="009F5F4C">
            <w:pPr>
              <w:keepNext/>
              <w:keepLines/>
              <w:overflowPunct/>
              <w:autoSpaceDE/>
              <w:autoSpaceDN/>
              <w:adjustRightInd/>
              <w:spacing w:before="40" w:after="40"/>
              <w:jc w:val="center"/>
              <w:textAlignment w:val="auto"/>
              <w:rPr>
                <w:b/>
                <w:bCs/>
                <w:sz w:val="18"/>
                <w:szCs w:val="18"/>
                <w:lang w:eastAsia="zh-CN"/>
              </w:rPr>
            </w:pPr>
            <w:del w:id="620" w:author="Saez Grau, Ricardo" w:date="2018-07-27T11:46:00Z">
              <w:r w:rsidRPr="00A65774" w:rsidDel="008943F0">
                <w:rPr>
                  <w:b/>
                  <w:bCs/>
                  <w:sz w:val="18"/>
                  <w:szCs w:val="18"/>
                  <w:lang w:eastAsia="zh-CN"/>
                </w:rPr>
                <w:delText> </w:delText>
              </w:r>
            </w:del>
          </w:p>
        </w:tc>
      </w:tr>
      <w:tr w:rsidR="00B571EC" w:rsidRPr="00A65774" w14:paraId="7F5E75CE"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3CAA2BF2"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4.b.6.j</w:t>
            </w:r>
            <w:proofErr w:type="gramEnd"/>
          </w:p>
        </w:tc>
        <w:tc>
          <w:tcPr>
            <w:tcW w:w="6364" w:type="dxa"/>
            <w:tcBorders>
              <w:top w:val="nil"/>
              <w:left w:val="nil"/>
              <w:bottom w:val="single" w:sz="4" w:space="0" w:color="auto"/>
              <w:right w:val="double" w:sz="6" w:space="0" w:color="auto"/>
            </w:tcBorders>
            <w:shd w:val="clear" w:color="auto" w:fill="auto"/>
            <w:hideMark/>
          </w:tcPr>
          <w:p w14:paraId="6764ADC4" w14:textId="77777777" w:rsidR="00B571EC" w:rsidRPr="00A65774" w:rsidRDefault="0015020E" w:rsidP="009F5F4C">
            <w:pPr>
              <w:overflowPunct/>
              <w:autoSpaceDE/>
              <w:autoSpaceDN/>
              <w:adjustRightInd/>
              <w:spacing w:before="40" w:after="40"/>
              <w:ind w:left="238"/>
              <w:textAlignment w:val="auto"/>
              <w:rPr>
                <w:sz w:val="18"/>
                <w:szCs w:val="18"/>
                <w:lang w:eastAsia="zh-CN"/>
              </w:rPr>
            </w:pPr>
            <w:r w:rsidRPr="00A65774">
              <w:rPr>
                <w:sz w:val="18"/>
                <w:szCs w:val="18"/>
                <w:lang w:eastAsia="zh-CN"/>
              </w:rPr>
              <w:t>tolerancia longitudinal de la longitud del nodo ascendente</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C6B23A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5438346"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A100AD2"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747BCD76"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C862A64"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5215285A"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0B9DF5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5BA9E05"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34CF83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5ADC0E81"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4.b.6.j</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47255C9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r>
      <w:tr w:rsidR="00B571EC" w:rsidRPr="00A65774" w14:paraId="325D7060"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65DA5552"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7</w:t>
            </w:r>
          </w:p>
        </w:tc>
        <w:tc>
          <w:tcPr>
            <w:tcW w:w="6364" w:type="dxa"/>
            <w:tcBorders>
              <w:top w:val="nil"/>
              <w:left w:val="nil"/>
              <w:bottom w:val="single" w:sz="4" w:space="0" w:color="auto"/>
              <w:right w:val="double" w:sz="6" w:space="0" w:color="auto"/>
            </w:tcBorders>
            <w:shd w:val="clear" w:color="auto" w:fill="auto"/>
            <w:hideMark/>
          </w:tcPr>
          <w:p w14:paraId="040823CD" w14:textId="77777777" w:rsidR="00B571EC" w:rsidRPr="00A65774" w:rsidRDefault="0015020E" w:rsidP="009F5F4C">
            <w:pPr>
              <w:overflowPunct/>
              <w:autoSpaceDE/>
              <w:autoSpaceDN/>
              <w:adjustRightInd/>
              <w:spacing w:before="40" w:after="40"/>
              <w:ind w:left="125"/>
              <w:textAlignment w:val="auto"/>
              <w:rPr>
                <w:ins w:id="621" w:author="Song, Xiaojing" w:date="2018-07-11T15:05:00Z"/>
                <w:b/>
                <w:bCs/>
                <w:sz w:val="18"/>
                <w:szCs w:val="18"/>
                <w:lang w:eastAsia="zh-CN"/>
              </w:rPr>
            </w:pPr>
            <w:r w:rsidRPr="00A65774">
              <w:rPr>
                <w:b/>
                <w:bCs/>
                <w:sz w:val="18"/>
                <w:szCs w:val="18"/>
                <w:lang w:eastAsia="zh-CN"/>
              </w:rPr>
              <w:t>Para estaciones espaciales que funcionan en una banda de frecuencias sujeta a los números 22.5C, 22.5D o 22.5F, los datos para caracterizar correctamente el rendimiento del sistema de satélites no geoestacionarios:</w:t>
            </w:r>
          </w:p>
          <w:p w14:paraId="4752305C" w14:textId="77777777" w:rsidR="00B571EC" w:rsidRPr="002C0E69" w:rsidRDefault="0015020E" w:rsidP="009F5F4C">
            <w:pPr>
              <w:overflowPunct/>
              <w:autoSpaceDE/>
              <w:autoSpaceDN/>
              <w:adjustRightInd/>
              <w:spacing w:before="40" w:after="40"/>
              <w:ind w:left="238"/>
              <w:textAlignment w:val="auto"/>
              <w:rPr>
                <w:sz w:val="18"/>
                <w:szCs w:val="18"/>
                <w:lang w:eastAsia="zh-CN"/>
              </w:rPr>
            </w:pPr>
            <w:ins w:id="622" w:author="Spanish1" w:date="2019-02-06T11:38:00Z">
              <w:r w:rsidRPr="002C0E69">
                <w:rPr>
                  <w:sz w:val="18"/>
                  <w:szCs w:val="18"/>
                  <w:lang w:eastAsia="zh-CN"/>
                </w:rPr>
                <w:t>Requerido si se facilita el conjunto limitado de parámetros operativos</w:t>
              </w:r>
            </w:ins>
            <w:ins w:id="623" w:author="USA" w:date="2019-01-03T15:25:00Z">
              <w:r w:rsidRPr="002C0E69">
                <w:rPr>
                  <w:sz w:val="18"/>
                  <w:szCs w:val="18"/>
                  <w:lang w:eastAsia="zh-CN"/>
                </w:rPr>
                <w:t xml:space="preserve"> </w:t>
              </w:r>
            </w:ins>
            <w:ins w:id="624" w:author="USA" w:date="2019-01-15T10:29:00Z">
              <w:r w:rsidRPr="002C0E69">
                <w:rPr>
                  <w:sz w:val="18"/>
                  <w:szCs w:val="18"/>
                  <w:lang w:eastAsia="zh-CN"/>
                </w:rPr>
                <w:t>(A.</w:t>
              </w:r>
              <w:proofErr w:type="gramStart"/>
              <w:r w:rsidRPr="002C0E69">
                <w:rPr>
                  <w:sz w:val="18"/>
                  <w:szCs w:val="18"/>
                  <w:lang w:eastAsia="zh-CN"/>
                </w:rPr>
                <w:t>4.b.</w:t>
              </w:r>
              <w:proofErr w:type="gramEnd"/>
              <w:r w:rsidRPr="002C0E69">
                <w:rPr>
                  <w:sz w:val="18"/>
                  <w:szCs w:val="18"/>
                  <w:lang w:eastAsia="zh-CN"/>
                </w:rPr>
                <w:t>6</w:t>
              </w:r>
              <w:r w:rsidRPr="002C0E69">
                <w:rPr>
                  <w:i/>
                  <w:iCs/>
                  <w:sz w:val="18"/>
                  <w:szCs w:val="18"/>
                  <w:lang w:eastAsia="zh-CN"/>
                </w:rPr>
                <w:t>bis</w:t>
              </w:r>
              <w:r w:rsidRPr="002C0E69">
                <w:rPr>
                  <w:sz w:val="18"/>
                  <w:szCs w:val="18"/>
                  <w:lang w:eastAsia="zh-CN"/>
                </w:rPr>
                <w:t>)</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7161EC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6A86F1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6BAD6A4"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28C9332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9BB8C3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3AFF3DA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CEBF19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29F751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A5AA694"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72B54558"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7</w:t>
            </w:r>
          </w:p>
        </w:tc>
        <w:tc>
          <w:tcPr>
            <w:tcW w:w="510" w:type="dxa"/>
            <w:tcBorders>
              <w:top w:val="nil"/>
              <w:left w:val="nil"/>
              <w:bottom w:val="single" w:sz="4" w:space="0" w:color="auto"/>
              <w:right w:val="single" w:sz="12" w:space="0" w:color="auto"/>
            </w:tcBorders>
            <w:shd w:val="clear" w:color="auto" w:fill="auto"/>
            <w:vAlign w:val="center"/>
            <w:hideMark/>
          </w:tcPr>
          <w:p w14:paraId="2F32290C"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r>
      <w:tr w:rsidR="00B571EC" w:rsidRPr="00A65774" w14:paraId="40ED32A9"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45ACE37F"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A.4.b.7.a</w:t>
            </w:r>
          </w:p>
        </w:tc>
        <w:tc>
          <w:tcPr>
            <w:tcW w:w="6364" w:type="dxa"/>
            <w:tcBorders>
              <w:top w:val="nil"/>
              <w:left w:val="nil"/>
              <w:bottom w:val="single" w:sz="4" w:space="0" w:color="auto"/>
              <w:right w:val="double" w:sz="6" w:space="0" w:color="auto"/>
            </w:tcBorders>
            <w:shd w:val="clear" w:color="auto" w:fill="auto"/>
            <w:hideMark/>
          </w:tcPr>
          <w:p w14:paraId="14A06A10" w14:textId="77777777" w:rsidR="00B571EC" w:rsidRPr="00A65774" w:rsidRDefault="0015020E" w:rsidP="009F5F4C">
            <w:pPr>
              <w:overflowPunct/>
              <w:autoSpaceDE/>
              <w:autoSpaceDN/>
              <w:adjustRightInd/>
              <w:spacing w:before="40" w:after="40"/>
              <w:ind w:left="238"/>
              <w:textAlignment w:val="auto"/>
              <w:rPr>
                <w:sz w:val="18"/>
                <w:szCs w:val="18"/>
                <w:lang w:eastAsia="zh-CN"/>
              </w:rPr>
            </w:pPr>
            <w:r w:rsidRPr="00A65774">
              <w:rPr>
                <w:sz w:val="18"/>
                <w:szCs w:val="18"/>
                <w:lang w:eastAsia="zh-CN"/>
              </w:rPr>
              <w:t xml:space="preserve">Número máximo de satélites no geoestacionarios que reciben simultáneamente con frecuencias superpuestas desde las estaciones terrenas asociadas dentro de una célula determinada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911A301"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4A74A3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0D7B6B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E8958EE"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625831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del w:id="625" w:author="Kadyrov, Timur" w:date="2018-02-02T17:47:00Z">
              <w:r w:rsidRPr="00A65774" w:rsidDel="00C24637">
                <w:rPr>
                  <w:b/>
                  <w:bCs/>
                  <w:sz w:val="18"/>
                  <w:szCs w:val="18"/>
                  <w:lang w:eastAsia="zh-CN"/>
                </w:rPr>
                <w:delText>X</w:delText>
              </w:r>
            </w:del>
            <w:ins w:id="626" w:author="Kadyrov, Timur" w:date="2018-02-02T17:47:00Z">
              <w:r w:rsidRPr="00A65774">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0824076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93D4E76"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FF806B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1926925E"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77C9EB99"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A.4.b.7.a</w:t>
            </w:r>
          </w:p>
        </w:tc>
        <w:tc>
          <w:tcPr>
            <w:tcW w:w="510" w:type="dxa"/>
            <w:tcBorders>
              <w:top w:val="nil"/>
              <w:left w:val="nil"/>
              <w:bottom w:val="single" w:sz="4" w:space="0" w:color="auto"/>
              <w:right w:val="single" w:sz="12" w:space="0" w:color="auto"/>
            </w:tcBorders>
            <w:shd w:val="clear" w:color="auto" w:fill="auto"/>
            <w:vAlign w:val="center"/>
            <w:hideMark/>
          </w:tcPr>
          <w:p w14:paraId="1860496A"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r>
      <w:tr w:rsidR="00B571EC" w:rsidRPr="00A65774" w14:paraId="20AADF88"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66BD5E5A"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4.b.7.b</w:t>
            </w:r>
            <w:proofErr w:type="gramEnd"/>
          </w:p>
        </w:tc>
        <w:tc>
          <w:tcPr>
            <w:tcW w:w="6364" w:type="dxa"/>
            <w:tcBorders>
              <w:top w:val="nil"/>
              <w:left w:val="nil"/>
              <w:bottom w:val="single" w:sz="4" w:space="0" w:color="auto"/>
              <w:right w:val="double" w:sz="6" w:space="0" w:color="auto"/>
            </w:tcBorders>
            <w:shd w:val="clear" w:color="auto" w:fill="auto"/>
            <w:hideMark/>
          </w:tcPr>
          <w:p w14:paraId="09D97E30" w14:textId="77777777" w:rsidR="00B571EC" w:rsidRPr="00A65774" w:rsidRDefault="0015020E" w:rsidP="009F5F4C">
            <w:pPr>
              <w:overflowPunct/>
              <w:autoSpaceDE/>
              <w:autoSpaceDN/>
              <w:adjustRightInd/>
              <w:spacing w:before="40" w:after="40"/>
              <w:ind w:left="238"/>
              <w:textAlignment w:val="auto"/>
              <w:rPr>
                <w:sz w:val="18"/>
                <w:szCs w:val="18"/>
                <w:lang w:eastAsia="zh-CN"/>
              </w:rPr>
            </w:pPr>
            <w:r w:rsidRPr="00A65774">
              <w:rPr>
                <w:sz w:val="18"/>
                <w:szCs w:val="18"/>
                <w:lang w:eastAsia="zh-CN"/>
              </w:rPr>
              <w:t>Número medio de estaciones terrenas asociadas con frecuencias superpuestas por kilómetro cuadrado dentro de una célula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77CAA29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3CC930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A3196D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B737B8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85705A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del w:id="627" w:author="Kadyrov, Timur" w:date="2018-02-02T17:47:00Z">
              <w:r w:rsidRPr="00A65774" w:rsidDel="00C24637">
                <w:rPr>
                  <w:b/>
                  <w:bCs/>
                  <w:sz w:val="18"/>
                  <w:szCs w:val="18"/>
                  <w:lang w:eastAsia="zh-CN"/>
                </w:rPr>
                <w:delText>X</w:delText>
              </w:r>
            </w:del>
            <w:ins w:id="628" w:author="Kadyrov, Timur" w:date="2018-02-02T17:47:00Z">
              <w:r w:rsidRPr="00A65774">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4D81554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5B23F3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522F1AE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74291E75"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68827453"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4.b.7.b</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6FB57DE0"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r>
      <w:tr w:rsidR="00B571EC" w:rsidRPr="00A65774" w14:paraId="17E1C756"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564E2046"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4.b.7.c</w:t>
            </w:r>
            <w:proofErr w:type="gramEnd"/>
          </w:p>
        </w:tc>
        <w:tc>
          <w:tcPr>
            <w:tcW w:w="6364" w:type="dxa"/>
            <w:tcBorders>
              <w:top w:val="nil"/>
              <w:left w:val="nil"/>
              <w:bottom w:val="single" w:sz="4" w:space="0" w:color="auto"/>
              <w:right w:val="double" w:sz="6" w:space="0" w:color="auto"/>
            </w:tcBorders>
            <w:shd w:val="clear" w:color="auto" w:fill="auto"/>
            <w:hideMark/>
          </w:tcPr>
          <w:p w14:paraId="0E38FC4B" w14:textId="77777777" w:rsidR="00B571EC" w:rsidRPr="00A65774" w:rsidRDefault="0015020E" w:rsidP="009F5F4C">
            <w:pPr>
              <w:overflowPunct/>
              <w:autoSpaceDE/>
              <w:autoSpaceDN/>
              <w:adjustRightInd/>
              <w:spacing w:before="40" w:after="40"/>
              <w:ind w:left="238"/>
              <w:textAlignment w:val="auto"/>
              <w:rPr>
                <w:sz w:val="18"/>
                <w:szCs w:val="18"/>
                <w:lang w:eastAsia="zh-CN"/>
              </w:rPr>
            </w:pPr>
            <w:r w:rsidRPr="00A65774">
              <w:rPr>
                <w:sz w:val="18"/>
                <w:szCs w:val="18"/>
                <w:lang w:eastAsia="zh-CN"/>
              </w:rPr>
              <w:t>Distancia promedio, en kilómetros, entre células cofrecuencia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B337B1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10559B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54FF58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78B4EC0"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6590E9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del w:id="629" w:author="Kadyrov, Timur" w:date="2018-02-02T17:47:00Z">
              <w:r w:rsidRPr="00A65774" w:rsidDel="00C24637">
                <w:rPr>
                  <w:b/>
                  <w:bCs/>
                  <w:sz w:val="18"/>
                  <w:szCs w:val="18"/>
                  <w:lang w:eastAsia="zh-CN"/>
                </w:rPr>
                <w:delText>X</w:delText>
              </w:r>
            </w:del>
            <w:ins w:id="630" w:author="Kadyrov, Timur" w:date="2018-02-02T17:47:00Z">
              <w:r w:rsidRPr="00A65774">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01928856"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D8502E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2CDA34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5FD98C2"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2CDA2CA2"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4.b.7.c</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48EF1ABE"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r>
      <w:tr w:rsidR="00B571EC" w:rsidRPr="00A65774" w14:paraId="4332B4C9"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4BA8FFB0" w14:textId="77777777" w:rsidR="00B571EC" w:rsidRPr="00A65774" w:rsidRDefault="0015020E" w:rsidP="009F5F4C">
            <w:pPr>
              <w:overflowPunct/>
              <w:autoSpaceDE/>
              <w:autoSpaceDN/>
              <w:adjustRightInd/>
              <w:spacing w:before="40" w:after="40"/>
              <w:textAlignment w:val="auto"/>
              <w:rPr>
                <w:sz w:val="18"/>
                <w:szCs w:val="18"/>
                <w:lang w:eastAsia="zh-CN"/>
              </w:rPr>
            </w:pPr>
            <w:ins w:id="631" w:author="Timur Kadyrov" w:date="2018-02-26T10:14:00Z">
              <w:r w:rsidRPr="00A65774">
                <w:rPr>
                  <w:sz w:val="18"/>
                  <w:szCs w:val="18"/>
                  <w:lang w:eastAsia="zh-CN"/>
                </w:rPr>
                <w:t>A.</w:t>
              </w:r>
              <w:proofErr w:type="gramStart"/>
              <w:r w:rsidRPr="00A65774">
                <w:rPr>
                  <w:sz w:val="18"/>
                  <w:szCs w:val="18"/>
                  <w:lang w:eastAsia="zh-CN"/>
                </w:rPr>
                <w:t>4.b.7.</w:t>
              </w:r>
            </w:ins>
            <w:ins w:id="632" w:author="Timur Kadyrov" w:date="2018-02-26T10:15:00Z">
              <w:r w:rsidRPr="00A65774">
                <w:rPr>
                  <w:sz w:val="18"/>
                  <w:szCs w:val="18"/>
                  <w:lang w:eastAsia="zh-CN"/>
                </w:rPr>
                <w:t>c</w:t>
              </w:r>
              <w:r w:rsidRPr="00A65774">
                <w:rPr>
                  <w:i/>
                  <w:iCs/>
                  <w:sz w:val="18"/>
                  <w:szCs w:val="18"/>
                  <w:lang w:eastAsia="zh-CN"/>
                </w:rPr>
                <w:t>bis</w:t>
              </w:r>
            </w:ins>
            <w:proofErr w:type="gramEnd"/>
          </w:p>
        </w:tc>
        <w:tc>
          <w:tcPr>
            <w:tcW w:w="6364" w:type="dxa"/>
            <w:tcBorders>
              <w:top w:val="nil"/>
              <w:left w:val="nil"/>
              <w:bottom w:val="single" w:sz="4" w:space="0" w:color="auto"/>
              <w:right w:val="double" w:sz="6" w:space="0" w:color="auto"/>
            </w:tcBorders>
            <w:shd w:val="clear" w:color="auto" w:fill="auto"/>
            <w:hideMark/>
          </w:tcPr>
          <w:p w14:paraId="2D65EDC9" w14:textId="77777777" w:rsidR="00B571EC" w:rsidRPr="00A65774" w:rsidRDefault="0015020E" w:rsidP="009F5F4C">
            <w:pPr>
              <w:overflowPunct/>
              <w:autoSpaceDE/>
              <w:autoSpaceDN/>
              <w:adjustRightInd/>
              <w:spacing w:before="40" w:after="40"/>
              <w:ind w:left="238"/>
              <w:textAlignment w:val="auto"/>
              <w:rPr>
                <w:sz w:val="18"/>
                <w:szCs w:val="18"/>
                <w:lang w:eastAsia="zh-CN"/>
              </w:rPr>
            </w:pPr>
            <w:ins w:id="633" w:author="Spanish1" w:date="2019-02-06T11:42:00Z">
              <w:r w:rsidRPr="00A65774">
                <w:rPr>
                  <w:sz w:val="18"/>
                  <w:szCs w:val="18"/>
                  <w:lang w:eastAsia="zh-CN"/>
                </w:rPr>
                <w:t>Ángulo de elevación mínimo en</w:t>
              </w:r>
            </w:ins>
            <w:ins w:id="634" w:author="Spanish1" w:date="2019-02-06T11:43:00Z">
              <w:r w:rsidRPr="00A65774">
                <w:rPr>
                  <w:sz w:val="18"/>
                  <w:szCs w:val="18"/>
                  <w:lang w:eastAsia="zh-CN"/>
                </w:rPr>
                <w:t xml:space="preserve"> </w:t>
              </w:r>
            </w:ins>
            <w:ins w:id="635" w:author="Spanish1" w:date="2019-02-06T11:42:00Z">
              <w:r w:rsidRPr="00A65774">
                <w:rPr>
                  <w:sz w:val="18"/>
                  <w:szCs w:val="18"/>
                  <w:lang w:eastAsia="zh-CN"/>
                </w:rPr>
                <w:t>el que cualquier estación terrena asociada puede transmitir a un satélite no geoestacionario o recibir desde el mismo</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A60129C"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14:paraId="12B6B54E"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14:paraId="06562185"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hideMark/>
          </w:tcPr>
          <w:p w14:paraId="315096ED"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hideMark/>
          </w:tcPr>
          <w:p w14:paraId="7BBAD0FE" w14:textId="77777777" w:rsidR="00B571EC" w:rsidRPr="00A65774" w:rsidDel="00C24637" w:rsidRDefault="0015020E" w:rsidP="009F5F4C">
            <w:pPr>
              <w:overflowPunct/>
              <w:autoSpaceDE/>
              <w:autoSpaceDN/>
              <w:adjustRightInd/>
              <w:spacing w:before="40" w:after="40"/>
              <w:jc w:val="center"/>
              <w:textAlignment w:val="auto"/>
              <w:rPr>
                <w:b/>
                <w:bCs/>
                <w:sz w:val="18"/>
                <w:szCs w:val="18"/>
                <w:lang w:eastAsia="zh-CN"/>
              </w:rPr>
            </w:pPr>
            <w:ins w:id="636" w:author="Timur Kadyrov" w:date="2018-02-26T10:14:00Z">
              <w:r w:rsidRPr="00A65774">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48F0AABE"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14:paraId="53D30846"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hideMark/>
          </w:tcPr>
          <w:p w14:paraId="61F149AF"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hideMark/>
          </w:tcPr>
          <w:p w14:paraId="00A499C4"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c>
          <w:tcPr>
            <w:tcW w:w="1134" w:type="dxa"/>
            <w:tcBorders>
              <w:top w:val="nil"/>
              <w:left w:val="nil"/>
              <w:bottom w:val="single" w:sz="4" w:space="0" w:color="auto"/>
              <w:right w:val="double" w:sz="6" w:space="0" w:color="auto"/>
            </w:tcBorders>
            <w:shd w:val="clear" w:color="000000" w:fill="auto"/>
            <w:hideMark/>
          </w:tcPr>
          <w:p w14:paraId="45ABA9DA" w14:textId="77777777" w:rsidR="00B571EC" w:rsidRPr="00A65774" w:rsidRDefault="0015020E" w:rsidP="009F5F4C">
            <w:pPr>
              <w:overflowPunct/>
              <w:autoSpaceDE/>
              <w:autoSpaceDN/>
              <w:adjustRightInd/>
              <w:spacing w:before="40" w:after="40"/>
              <w:textAlignment w:val="auto"/>
              <w:rPr>
                <w:sz w:val="18"/>
                <w:szCs w:val="18"/>
                <w:lang w:eastAsia="zh-CN"/>
              </w:rPr>
            </w:pPr>
            <w:ins w:id="637" w:author="Timur Kadyrov" w:date="2018-02-26T10:14:00Z">
              <w:r w:rsidRPr="00A65774">
                <w:rPr>
                  <w:sz w:val="18"/>
                  <w:szCs w:val="18"/>
                  <w:lang w:eastAsia="zh-CN"/>
                </w:rPr>
                <w:t>A.</w:t>
              </w:r>
              <w:proofErr w:type="gramStart"/>
              <w:r w:rsidRPr="00A65774">
                <w:rPr>
                  <w:sz w:val="18"/>
                  <w:szCs w:val="18"/>
                  <w:lang w:eastAsia="zh-CN"/>
                </w:rPr>
                <w:t>4.b.7.</w:t>
              </w:r>
            </w:ins>
            <w:ins w:id="638" w:author="Timur Kadyrov" w:date="2018-02-26T10:15:00Z">
              <w:r w:rsidRPr="00A65774">
                <w:rPr>
                  <w:sz w:val="18"/>
                  <w:szCs w:val="18"/>
                  <w:lang w:eastAsia="zh-CN"/>
                </w:rPr>
                <w:t>c</w:t>
              </w:r>
              <w:r w:rsidRPr="00A65774">
                <w:rPr>
                  <w:i/>
                  <w:iCs/>
                  <w:sz w:val="18"/>
                  <w:szCs w:val="18"/>
                  <w:lang w:eastAsia="zh-CN"/>
                </w:rPr>
                <w:t>bis</w:t>
              </w:r>
            </w:ins>
            <w:proofErr w:type="gramEnd"/>
          </w:p>
        </w:tc>
        <w:tc>
          <w:tcPr>
            <w:tcW w:w="510" w:type="dxa"/>
            <w:tcBorders>
              <w:top w:val="nil"/>
              <w:left w:val="nil"/>
              <w:bottom w:val="single" w:sz="4" w:space="0" w:color="auto"/>
              <w:right w:val="single" w:sz="12" w:space="0" w:color="auto"/>
            </w:tcBorders>
            <w:shd w:val="clear" w:color="auto" w:fill="auto"/>
            <w:vAlign w:val="center"/>
            <w:hideMark/>
          </w:tcPr>
          <w:p w14:paraId="659FEC22"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r>
      <w:tr w:rsidR="00B571EC" w:rsidRPr="00A65774" w14:paraId="768F5D99"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0B4E5418"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4.b.7.d</w:t>
            </w:r>
            <w:proofErr w:type="gramEnd"/>
          </w:p>
        </w:tc>
        <w:tc>
          <w:tcPr>
            <w:tcW w:w="6364" w:type="dxa"/>
            <w:tcBorders>
              <w:top w:val="nil"/>
              <w:left w:val="nil"/>
              <w:bottom w:val="single" w:sz="4" w:space="0" w:color="auto"/>
              <w:right w:val="double" w:sz="6" w:space="0" w:color="auto"/>
            </w:tcBorders>
            <w:shd w:val="clear" w:color="auto" w:fill="auto"/>
            <w:hideMark/>
          </w:tcPr>
          <w:p w14:paraId="56FCE4B9" w14:textId="77777777" w:rsidR="00B571EC" w:rsidRPr="00A65774" w:rsidRDefault="0015020E" w:rsidP="009F5F4C">
            <w:pPr>
              <w:overflowPunct/>
              <w:autoSpaceDE/>
              <w:autoSpaceDN/>
              <w:adjustRightInd/>
              <w:spacing w:before="40" w:after="40"/>
              <w:ind w:left="238"/>
              <w:textAlignment w:val="auto"/>
              <w:rPr>
                <w:sz w:val="18"/>
                <w:szCs w:val="18"/>
                <w:lang w:eastAsia="zh-CN"/>
              </w:rPr>
            </w:pPr>
            <w:r w:rsidRPr="00A65774">
              <w:rPr>
                <w:sz w:val="18"/>
                <w:szCs w:val="18"/>
                <w:lang w:eastAsia="zh-CN"/>
              </w:rPr>
              <w:t>Para la zona de exclusión en torno a la órbita de satélites geoestacionarios: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EDF7C67"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EB4442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4A8342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43E4E89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3FBD07A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51DBA77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2B3C46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583D879"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5E14876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549C48F9"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4.b.7.d</w:t>
            </w:r>
            <w:proofErr w:type="gramEnd"/>
          </w:p>
        </w:tc>
        <w:tc>
          <w:tcPr>
            <w:tcW w:w="510" w:type="dxa"/>
            <w:tcBorders>
              <w:top w:val="nil"/>
              <w:left w:val="nil"/>
              <w:bottom w:val="single" w:sz="4" w:space="0" w:color="auto"/>
              <w:right w:val="single" w:sz="12" w:space="0" w:color="auto"/>
            </w:tcBorders>
            <w:shd w:val="clear" w:color="auto" w:fill="auto"/>
            <w:vAlign w:val="center"/>
            <w:hideMark/>
          </w:tcPr>
          <w:p w14:paraId="0AA85346"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r>
      <w:tr w:rsidR="00B571EC" w:rsidRPr="00A65774" w14:paraId="010FBD02"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7506A71F"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7.d.1</w:t>
            </w:r>
          </w:p>
        </w:tc>
        <w:tc>
          <w:tcPr>
            <w:tcW w:w="6364" w:type="dxa"/>
            <w:tcBorders>
              <w:top w:val="nil"/>
              <w:left w:val="nil"/>
              <w:bottom w:val="single" w:sz="4" w:space="0" w:color="auto"/>
              <w:right w:val="double" w:sz="6" w:space="0" w:color="auto"/>
            </w:tcBorders>
            <w:shd w:val="clear" w:color="auto" w:fill="auto"/>
            <w:hideMark/>
          </w:tcPr>
          <w:p w14:paraId="1B4649DF" w14:textId="77777777" w:rsidR="00B571EC" w:rsidRPr="00A65774" w:rsidRDefault="0015020E" w:rsidP="009F5F4C">
            <w:pPr>
              <w:overflowPunct/>
              <w:autoSpaceDE/>
              <w:autoSpaceDN/>
              <w:adjustRightInd/>
              <w:spacing w:before="40" w:after="40"/>
              <w:ind w:left="352"/>
              <w:textAlignment w:val="auto"/>
              <w:rPr>
                <w:sz w:val="18"/>
                <w:szCs w:val="18"/>
                <w:lang w:eastAsia="zh-CN"/>
              </w:rPr>
            </w:pPr>
            <w:r w:rsidRPr="00A65774">
              <w:rPr>
                <w:sz w:val="18"/>
                <w:szCs w:val="18"/>
                <w:lang w:eastAsia="zh-CN"/>
              </w:rPr>
              <w:t xml:space="preserve">tipo de zona (basada en el ángulo </w:t>
            </w:r>
            <w:proofErr w:type="spellStart"/>
            <w:r w:rsidRPr="00A65774">
              <w:rPr>
                <w:sz w:val="18"/>
                <w:szCs w:val="18"/>
                <w:lang w:eastAsia="zh-CN"/>
              </w:rPr>
              <w:t>topocéntrico</w:t>
            </w:r>
            <w:proofErr w:type="spellEnd"/>
            <w:r w:rsidRPr="00A65774">
              <w:rPr>
                <w:sz w:val="18"/>
                <w:szCs w:val="18"/>
                <w:lang w:eastAsia="zh-CN"/>
              </w:rPr>
              <w:t xml:space="preserve">, en un ángulo cuyo vértice sea el satélite </w:t>
            </w:r>
            <w:del w:id="639" w:author="Spanish1" w:date="2019-02-27T01:19:00Z">
              <w:r w:rsidRPr="00A65774" w:rsidDel="00A22385">
                <w:rPr>
                  <w:sz w:val="18"/>
                  <w:szCs w:val="18"/>
                  <w:lang w:eastAsia="zh-CN"/>
                </w:rPr>
                <w:delText xml:space="preserve">o en otro método </w:delText>
              </w:r>
            </w:del>
            <w:r w:rsidRPr="00A65774">
              <w:rPr>
                <w:sz w:val="18"/>
                <w:szCs w:val="18"/>
                <w:lang w:eastAsia="zh-CN"/>
              </w:rPr>
              <w:t>apropiado para establecer la zona de exclusión)</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728CC25B"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D090EC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F899E1E"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5D83E852"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87482B5"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del w:id="640" w:author="Kadyrov, Timur" w:date="2018-02-02T17:47:00Z">
              <w:r w:rsidRPr="00A65774" w:rsidDel="00C24637">
                <w:rPr>
                  <w:b/>
                  <w:bCs/>
                  <w:sz w:val="18"/>
                  <w:szCs w:val="18"/>
                  <w:lang w:eastAsia="zh-CN"/>
                </w:rPr>
                <w:delText>X</w:delText>
              </w:r>
            </w:del>
            <w:ins w:id="641" w:author="Kadyrov, Timur" w:date="2018-02-02T17:47:00Z">
              <w:r w:rsidRPr="00A65774">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18C72955"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B89519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E0C9C32"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54D111CA"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73A4543D"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7.d.1</w:t>
            </w:r>
          </w:p>
        </w:tc>
        <w:tc>
          <w:tcPr>
            <w:tcW w:w="510" w:type="dxa"/>
            <w:tcBorders>
              <w:top w:val="nil"/>
              <w:left w:val="nil"/>
              <w:bottom w:val="single" w:sz="4" w:space="0" w:color="auto"/>
              <w:right w:val="single" w:sz="12" w:space="0" w:color="auto"/>
            </w:tcBorders>
            <w:shd w:val="clear" w:color="auto" w:fill="auto"/>
            <w:vAlign w:val="center"/>
            <w:hideMark/>
          </w:tcPr>
          <w:p w14:paraId="02408A8C"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r>
      <w:tr w:rsidR="00B571EC" w:rsidRPr="00A65774" w14:paraId="02F9C159"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53D2A648"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7.d.2</w:t>
            </w:r>
          </w:p>
        </w:tc>
        <w:tc>
          <w:tcPr>
            <w:tcW w:w="6364" w:type="dxa"/>
            <w:tcBorders>
              <w:top w:val="nil"/>
              <w:left w:val="nil"/>
              <w:bottom w:val="single" w:sz="4" w:space="0" w:color="auto"/>
              <w:right w:val="double" w:sz="6" w:space="0" w:color="auto"/>
            </w:tcBorders>
            <w:shd w:val="clear" w:color="auto" w:fill="auto"/>
            <w:hideMark/>
          </w:tcPr>
          <w:p w14:paraId="5341FD9A" w14:textId="77777777" w:rsidR="00B571EC" w:rsidRPr="00A65774" w:rsidRDefault="0015020E" w:rsidP="009F5F4C">
            <w:pPr>
              <w:overflowPunct/>
              <w:autoSpaceDE/>
              <w:autoSpaceDN/>
              <w:adjustRightInd/>
              <w:spacing w:before="40" w:after="40"/>
              <w:ind w:left="352"/>
              <w:textAlignment w:val="auto"/>
              <w:rPr>
                <w:sz w:val="18"/>
                <w:szCs w:val="18"/>
                <w:lang w:eastAsia="zh-CN"/>
              </w:rPr>
            </w:pPr>
            <w:r w:rsidRPr="00A65774">
              <w:rPr>
                <w:sz w:val="18"/>
                <w:szCs w:val="18"/>
                <w:lang w:eastAsia="zh-CN"/>
              </w:rPr>
              <w:t xml:space="preserve">si la zona se basa en un ángulo </w:t>
            </w:r>
            <w:proofErr w:type="spellStart"/>
            <w:r w:rsidRPr="00A65774">
              <w:rPr>
                <w:sz w:val="18"/>
                <w:szCs w:val="18"/>
                <w:lang w:eastAsia="zh-CN"/>
              </w:rPr>
              <w:t>topocéntrico</w:t>
            </w:r>
            <w:proofErr w:type="spellEnd"/>
            <w:r w:rsidRPr="00A65774">
              <w:rPr>
                <w:sz w:val="18"/>
                <w:szCs w:val="18"/>
                <w:lang w:eastAsia="zh-CN"/>
              </w:rPr>
              <w:t xml:space="preserve"> o un ángulo cuyo vértice sea el satélite, anchura de la zona en grados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5AAE7CC"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88B3156"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EF07ADE"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AA6938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137780A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w:t>
            </w:r>
          </w:p>
        </w:tc>
        <w:tc>
          <w:tcPr>
            <w:tcW w:w="737" w:type="dxa"/>
            <w:gridSpan w:val="2"/>
            <w:tcBorders>
              <w:top w:val="nil"/>
              <w:left w:val="nil"/>
              <w:bottom w:val="single" w:sz="4" w:space="0" w:color="auto"/>
              <w:right w:val="single" w:sz="4" w:space="0" w:color="auto"/>
            </w:tcBorders>
            <w:shd w:val="clear" w:color="auto" w:fill="auto"/>
            <w:vAlign w:val="center"/>
            <w:hideMark/>
          </w:tcPr>
          <w:p w14:paraId="6A8E9CB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C1F1ED3"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50EE78A4"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7970C4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28C01FA6"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7.d.2</w:t>
            </w:r>
          </w:p>
        </w:tc>
        <w:tc>
          <w:tcPr>
            <w:tcW w:w="510" w:type="dxa"/>
            <w:tcBorders>
              <w:top w:val="nil"/>
              <w:left w:val="nil"/>
              <w:bottom w:val="single" w:sz="4" w:space="0" w:color="auto"/>
              <w:right w:val="single" w:sz="12" w:space="0" w:color="auto"/>
            </w:tcBorders>
            <w:shd w:val="clear" w:color="auto" w:fill="auto"/>
            <w:vAlign w:val="center"/>
            <w:hideMark/>
          </w:tcPr>
          <w:p w14:paraId="6D8ADAD3"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r>
      <w:tr w:rsidR="00B571EC" w:rsidRPr="00A65774" w14:paraId="1AF0AA73" w14:textId="77777777" w:rsidTr="009F5F4C">
        <w:tblPrEx>
          <w:tblCellMar>
            <w:left w:w="108" w:type="dxa"/>
            <w:right w:w="108" w:type="dxa"/>
          </w:tblCellMar>
        </w:tblPrEx>
        <w:trPr>
          <w:jc w:val="center"/>
        </w:trPr>
        <w:tc>
          <w:tcPr>
            <w:tcW w:w="1119" w:type="dxa"/>
            <w:tcBorders>
              <w:top w:val="nil"/>
              <w:left w:val="single" w:sz="12" w:space="0" w:color="auto"/>
              <w:bottom w:val="single" w:sz="2" w:space="0" w:color="auto"/>
              <w:right w:val="double" w:sz="6" w:space="0" w:color="auto"/>
            </w:tcBorders>
            <w:shd w:val="clear" w:color="000000" w:fill="auto"/>
            <w:hideMark/>
          </w:tcPr>
          <w:p w14:paraId="427B2E00"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7.d.3</w:t>
            </w:r>
          </w:p>
        </w:tc>
        <w:tc>
          <w:tcPr>
            <w:tcW w:w="6364" w:type="dxa"/>
            <w:tcBorders>
              <w:top w:val="nil"/>
              <w:left w:val="nil"/>
              <w:bottom w:val="single" w:sz="2" w:space="0" w:color="auto"/>
              <w:right w:val="double" w:sz="6" w:space="0" w:color="auto"/>
            </w:tcBorders>
            <w:shd w:val="clear" w:color="auto" w:fill="auto"/>
            <w:hideMark/>
          </w:tcPr>
          <w:p w14:paraId="0AA09876" w14:textId="77777777" w:rsidR="00B571EC" w:rsidRPr="00A65774" w:rsidDel="009D38FC" w:rsidRDefault="0015020E" w:rsidP="009F5F4C">
            <w:pPr>
              <w:overflowPunct/>
              <w:autoSpaceDE/>
              <w:autoSpaceDN/>
              <w:adjustRightInd/>
              <w:spacing w:before="40" w:after="40"/>
              <w:ind w:left="352"/>
              <w:textAlignment w:val="auto"/>
              <w:rPr>
                <w:del w:id="642" w:author="Spanish83" w:date="2019-02-28T01:50:00Z"/>
                <w:sz w:val="18"/>
                <w:szCs w:val="18"/>
                <w:lang w:eastAsia="zh-CN"/>
              </w:rPr>
            </w:pPr>
            <w:del w:id="643" w:author="Spanish83" w:date="2019-02-28T01:50:00Z">
              <w:r w:rsidRPr="00A65774" w:rsidDel="009D38FC">
                <w:rPr>
                  <w:sz w:val="18"/>
                  <w:szCs w:val="18"/>
                  <w:lang w:eastAsia="zh-CN"/>
                </w:rPr>
                <w:delText>de emplearse un método distinto para establecer la zona de exclusión, descripción detallada del mecanismo de prevención</w:delText>
              </w:r>
            </w:del>
          </w:p>
          <w:p w14:paraId="4E05A4E8" w14:textId="77777777" w:rsidR="00B571EC" w:rsidRPr="00A65774" w:rsidRDefault="0015020E" w:rsidP="009F5F4C">
            <w:pPr>
              <w:overflowPunct/>
              <w:autoSpaceDE/>
              <w:autoSpaceDN/>
              <w:adjustRightInd/>
              <w:spacing w:before="40" w:after="40"/>
              <w:ind w:left="352"/>
              <w:textAlignment w:val="auto"/>
              <w:rPr>
                <w:b/>
                <w:bCs/>
                <w:sz w:val="18"/>
                <w:szCs w:val="18"/>
                <w:lang w:eastAsia="zh-CN"/>
              </w:rPr>
            </w:pPr>
            <w:ins w:id="644" w:author="Spanish" w:date="2019-02-05T15:04:00Z">
              <w:r w:rsidRPr="00A65774">
                <w:rPr>
                  <w:b/>
                  <w:bCs/>
                  <w:iCs/>
                  <w:sz w:val="18"/>
                  <w:szCs w:val="18"/>
                </w:rPr>
                <w:t>No</w:t>
              </w:r>
            </w:ins>
            <w:ins w:id="645" w:author="Spanish1" w:date="2019-02-06T11:37:00Z">
              <w:r w:rsidRPr="00A65774">
                <w:rPr>
                  <w:b/>
                  <w:bCs/>
                  <w:iCs/>
                  <w:sz w:val="18"/>
                  <w:szCs w:val="18"/>
                </w:rPr>
                <w:t xml:space="preserve"> utilizado</w:t>
              </w:r>
            </w:ins>
          </w:p>
        </w:tc>
        <w:tc>
          <w:tcPr>
            <w:tcW w:w="454" w:type="dxa"/>
            <w:tcBorders>
              <w:top w:val="nil"/>
              <w:left w:val="double" w:sz="6" w:space="0" w:color="auto"/>
              <w:bottom w:val="single" w:sz="2" w:space="0" w:color="auto"/>
              <w:right w:val="single" w:sz="4" w:space="0" w:color="auto"/>
            </w:tcBorders>
            <w:shd w:val="clear" w:color="auto" w:fill="auto"/>
            <w:vAlign w:val="center"/>
            <w:hideMark/>
          </w:tcPr>
          <w:p w14:paraId="4994416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2" w:space="0" w:color="auto"/>
              <w:right w:val="single" w:sz="4" w:space="0" w:color="auto"/>
            </w:tcBorders>
            <w:shd w:val="clear" w:color="auto" w:fill="auto"/>
            <w:vAlign w:val="center"/>
            <w:hideMark/>
          </w:tcPr>
          <w:p w14:paraId="579E068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2" w:space="0" w:color="auto"/>
              <w:right w:val="single" w:sz="4" w:space="0" w:color="auto"/>
            </w:tcBorders>
            <w:shd w:val="clear" w:color="auto" w:fill="auto"/>
            <w:vAlign w:val="center"/>
            <w:hideMark/>
          </w:tcPr>
          <w:p w14:paraId="646E2BE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964" w:type="dxa"/>
            <w:tcBorders>
              <w:top w:val="nil"/>
              <w:left w:val="nil"/>
              <w:bottom w:val="single" w:sz="2" w:space="0" w:color="auto"/>
              <w:right w:val="single" w:sz="4" w:space="0" w:color="auto"/>
            </w:tcBorders>
            <w:shd w:val="clear" w:color="auto" w:fill="auto"/>
            <w:vAlign w:val="center"/>
            <w:hideMark/>
          </w:tcPr>
          <w:p w14:paraId="71975791"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454" w:type="dxa"/>
            <w:tcBorders>
              <w:top w:val="nil"/>
              <w:left w:val="nil"/>
              <w:bottom w:val="single" w:sz="2" w:space="0" w:color="auto"/>
              <w:right w:val="single" w:sz="4" w:space="0" w:color="auto"/>
            </w:tcBorders>
            <w:shd w:val="clear" w:color="auto" w:fill="auto"/>
            <w:vAlign w:val="center"/>
            <w:hideMark/>
          </w:tcPr>
          <w:p w14:paraId="5607524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del w:id="646" w:author="Spanish" w:date="2019-02-27T09:42:00Z">
              <w:r w:rsidRPr="00A65774" w:rsidDel="00761F1C">
                <w:rPr>
                  <w:b/>
                  <w:bCs/>
                  <w:sz w:val="18"/>
                  <w:szCs w:val="18"/>
                  <w:lang w:eastAsia="zh-CN"/>
                </w:rPr>
                <w:delText>+</w:delText>
              </w:r>
            </w:del>
          </w:p>
        </w:tc>
        <w:tc>
          <w:tcPr>
            <w:tcW w:w="737" w:type="dxa"/>
            <w:gridSpan w:val="2"/>
            <w:tcBorders>
              <w:top w:val="nil"/>
              <w:left w:val="nil"/>
              <w:bottom w:val="single" w:sz="2" w:space="0" w:color="auto"/>
              <w:right w:val="single" w:sz="4" w:space="0" w:color="auto"/>
            </w:tcBorders>
            <w:shd w:val="clear" w:color="auto" w:fill="auto"/>
            <w:vAlign w:val="center"/>
            <w:hideMark/>
          </w:tcPr>
          <w:p w14:paraId="71EC70B1"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737" w:type="dxa"/>
            <w:tcBorders>
              <w:top w:val="nil"/>
              <w:left w:val="nil"/>
              <w:bottom w:val="single" w:sz="2" w:space="0" w:color="auto"/>
              <w:right w:val="single" w:sz="4" w:space="0" w:color="auto"/>
            </w:tcBorders>
            <w:shd w:val="clear" w:color="auto" w:fill="auto"/>
            <w:vAlign w:val="center"/>
            <w:hideMark/>
          </w:tcPr>
          <w:p w14:paraId="16AC1CA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2" w:space="0" w:color="auto"/>
              <w:right w:val="single" w:sz="4" w:space="0" w:color="auto"/>
            </w:tcBorders>
            <w:shd w:val="clear" w:color="auto" w:fill="auto"/>
            <w:vAlign w:val="center"/>
            <w:hideMark/>
          </w:tcPr>
          <w:p w14:paraId="63D4114D"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624" w:type="dxa"/>
            <w:tcBorders>
              <w:top w:val="nil"/>
              <w:left w:val="nil"/>
              <w:bottom w:val="single" w:sz="2" w:space="0" w:color="auto"/>
              <w:right w:val="double" w:sz="6" w:space="0" w:color="auto"/>
            </w:tcBorders>
            <w:shd w:val="clear" w:color="auto" w:fill="auto"/>
            <w:vAlign w:val="center"/>
            <w:hideMark/>
          </w:tcPr>
          <w:p w14:paraId="59A8A09F"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b/>
                <w:bCs/>
                <w:sz w:val="18"/>
                <w:szCs w:val="18"/>
                <w:lang w:eastAsia="zh-CN"/>
              </w:rPr>
              <w:t> </w:t>
            </w:r>
          </w:p>
        </w:tc>
        <w:tc>
          <w:tcPr>
            <w:tcW w:w="1134" w:type="dxa"/>
            <w:tcBorders>
              <w:top w:val="nil"/>
              <w:left w:val="nil"/>
              <w:bottom w:val="single" w:sz="2" w:space="0" w:color="auto"/>
              <w:right w:val="double" w:sz="6" w:space="0" w:color="auto"/>
            </w:tcBorders>
            <w:shd w:val="clear" w:color="000000" w:fill="auto"/>
            <w:hideMark/>
          </w:tcPr>
          <w:p w14:paraId="3526D1F3"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sz w:val="18"/>
                <w:szCs w:val="18"/>
                <w:lang w:eastAsia="zh-CN"/>
              </w:rPr>
              <w:t>A.</w:t>
            </w:r>
            <w:proofErr w:type="gramStart"/>
            <w:r w:rsidRPr="00A65774">
              <w:rPr>
                <w:sz w:val="18"/>
                <w:szCs w:val="18"/>
                <w:lang w:eastAsia="zh-CN"/>
              </w:rPr>
              <w:t>4.b.</w:t>
            </w:r>
            <w:proofErr w:type="gramEnd"/>
            <w:r w:rsidRPr="00A65774">
              <w:rPr>
                <w:sz w:val="18"/>
                <w:szCs w:val="18"/>
                <w:lang w:eastAsia="zh-CN"/>
              </w:rPr>
              <w:t>7.d.3</w:t>
            </w:r>
          </w:p>
        </w:tc>
        <w:tc>
          <w:tcPr>
            <w:tcW w:w="510" w:type="dxa"/>
            <w:tcBorders>
              <w:top w:val="nil"/>
              <w:left w:val="nil"/>
              <w:bottom w:val="single" w:sz="2" w:space="0" w:color="auto"/>
              <w:right w:val="single" w:sz="12" w:space="0" w:color="auto"/>
            </w:tcBorders>
            <w:shd w:val="clear" w:color="auto" w:fill="auto"/>
            <w:vAlign w:val="center"/>
            <w:hideMark/>
          </w:tcPr>
          <w:p w14:paraId="2D51171E"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r>
      <w:tr w:rsidR="00B571EC" w:rsidRPr="00A65774" w14:paraId="3E82128D"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4" w:space="0" w:color="auto"/>
            </w:tcBorders>
            <w:shd w:val="clear" w:color="000000" w:fill="auto"/>
          </w:tcPr>
          <w:p w14:paraId="1DC7BB5F"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cyan"/>
                <w:lang w:eastAsia="zh-CN"/>
              </w:rPr>
            </w:pPr>
            <w:ins w:id="647" w:author="ITU" w:date="2019-01-31T14:24:00Z">
              <w:r w:rsidRPr="00A65774">
                <w:rPr>
                  <w:rFonts w:asciiTheme="majorBidi" w:hAnsiTheme="majorBidi" w:cstheme="majorBidi"/>
                  <w:sz w:val="18"/>
                  <w:szCs w:val="18"/>
                  <w:lang w:eastAsia="zh-CN"/>
                </w:rPr>
                <w:t>…</w:t>
              </w:r>
            </w:ins>
          </w:p>
        </w:tc>
        <w:tc>
          <w:tcPr>
            <w:tcW w:w="6364" w:type="dxa"/>
            <w:tcBorders>
              <w:top w:val="single" w:sz="2" w:space="0" w:color="auto"/>
              <w:left w:val="double" w:sz="4" w:space="0" w:color="auto"/>
              <w:bottom w:val="single" w:sz="2" w:space="0" w:color="auto"/>
              <w:right w:val="double" w:sz="4" w:space="0" w:color="auto"/>
            </w:tcBorders>
            <w:shd w:val="clear" w:color="auto" w:fill="auto"/>
          </w:tcPr>
          <w:p w14:paraId="126BEAD4" w14:textId="77777777" w:rsidR="00B571EC" w:rsidRPr="00A65774" w:rsidRDefault="0015020E" w:rsidP="009F5F4C">
            <w:pPr>
              <w:spacing w:before="40" w:after="40"/>
              <w:ind w:left="510"/>
              <w:rPr>
                <w:sz w:val="18"/>
                <w:szCs w:val="18"/>
              </w:rPr>
            </w:pPr>
            <w:ins w:id="648" w:author="ITU" w:date="2019-01-31T14:24:00Z">
              <w:r w:rsidRPr="00A65774">
                <w:rPr>
                  <w:rFonts w:asciiTheme="majorBidi" w:hAnsiTheme="majorBidi" w:cstheme="majorBidi"/>
                  <w:sz w:val="18"/>
                  <w:szCs w:val="18"/>
                  <w:lang w:eastAsia="zh-CN"/>
                </w:rPr>
                <w:t>…</w:t>
              </w:r>
            </w:ins>
          </w:p>
        </w:tc>
        <w:tc>
          <w:tcPr>
            <w:tcW w:w="6068" w:type="dxa"/>
            <w:gridSpan w:val="10"/>
            <w:tcBorders>
              <w:top w:val="single" w:sz="2" w:space="0" w:color="auto"/>
              <w:left w:val="double" w:sz="4" w:space="0" w:color="auto"/>
              <w:bottom w:val="single" w:sz="2" w:space="0" w:color="auto"/>
              <w:right w:val="double" w:sz="4" w:space="0" w:color="auto"/>
            </w:tcBorders>
            <w:shd w:val="clear" w:color="auto" w:fill="auto"/>
            <w:vAlign w:val="center"/>
          </w:tcPr>
          <w:p w14:paraId="511C8D26" w14:textId="77777777" w:rsidR="00B571EC" w:rsidRPr="00A65774" w:rsidRDefault="0015020E" w:rsidP="009F5F4C">
            <w:pPr>
              <w:spacing w:before="40" w:after="40"/>
              <w:jc w:val="center"/>
              <w:rPr>
                <w:rFonts w:asciiTheme="majorBidi" w:hAnsiTheme="majorBidi" w:cstheme="majorBidi"/>
                <w:b/>
                <w:bCs/>
                <w:sz w:val="18"/>
                <w:szCs w:val="18"/>
              </w:rPr>
            </w:pPr>
            <w:ins w:id="649" w:author="ITU" w:date="2019-01-31T14:25:00Z">
              <w:r w:rsidRPr="00A65774">
                <w:rPr>
                  <w:rFonts w:asciiTheme="majorBidi" w:hAnsiTheme="majorBidi" w:cstheme="majorBidi"/>
                  <w:sz w:val="18"/>
                  <w:szCs w:val="18"/>
                  <w:lang w:eastAsia="zh-CN"/>
                </w:rPr>
                <w:t>…</w:t>
              </w:r>
            </w:ins>
          </w:p>
        </w:tc>
        <w:tc>
          <w:tcPr>
            <w:tcW w:w="1134" w:type="dxa"/>
            <w:tcBorders>
              <w:top w:val="single" w:sz="2" w:space="0" w:color="auto"/>
              <w:left w:val="double" w:sz="4" w:space="0" w:color="auto"/>
              <w:bottom w:val="single" w:sz="2" w:space="0" w:color="auto"/>
              <w:right w:val="double" w:sz="4" w:space="0" w:color="auto"/>
            </w:tcBorders>
            <w:shd w:val="clear" w:color="000000" w:fill="auto"/>
          </w:tcPr>
          <w:p w14:paraId="4F5FC53E" w14:textId="77777777" w:rsidR="00B571EC" w:rsidRPr="00A65774" w:rsidRDefault="0015020E" w:rsidP="009F5F4C">
            <w:pPr>
              <w:overflowPunct/>
              <w:autoSpaceDE/>
              <w:autoSpaceDN/>
              <w:adjustRightInd/>
              <w:spacing w:before="40" w:after="40"/>
              <w:textAlignment w:val="auto"/>
              <w:rPr>
                <w:sz w:val="18"/>
                <w:szCs w:val="18"/>
                <w:lang w:eastAsia="zh-CN"/>
              </w:rPr>
            </w:pPr>
            <w:ins w:id="650" w:author="ITU" w:date="2019-01-31T14:25:00Z">
              <w:r w:rsidRPr="00A65774">
                <w:rPr>
                  <w:rFonts w:asciiTheme="majorBidi" w:hAnsiTheme="majorBidi" w:cstheme="majorBidi"/>
                  <w:sz w:val="18"/>
                  <w:szCs w:val="18"/>
                  <w:lang w:eastAsia="zh-CN"/>
                </w:rPr>
                <w:t>…</w:t>
              </w:r>
            </w:ins>
          </w:p>
        </w:tc>
        <w:tc>
          <w:tcPr>
            <w:tcW w:w="510" w:type="dxa"/>
            <w:tcBorders>
              <w:top w:val="single" w:sz="2" w:space="0" w:color="auto"/>
              <w:left w:val="double" w:sz="4" w:space="0" w:color="auto"/>
              <w:bottom w:val="single" w:sz="2" w:space="0" w:color="auto"/>
              <w:right w:val="single" w:sz="12" w:space="0" w:color="auto"/>
            </w:tcBorders>
            <w:shd w:val="clear" w:color="auto" w:fill="auto"/>
            <w:vAlign w:val="center"/>
          </w:tcPr>
          <w:p w14:paraId="281EBE95"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ins w:id="651" w:author="ITU" w:date="2019-01-31T14:25:00Z">
              <w:r w:rsidRPr="00A65774">
                <w:rPr>
                  <w:rFonts w:asciiTheme="majorBidi" w:hAnsiTheme="majorBidi" w:cstheme="majorBidi"/>
                  <w:sz w:val="18"/>
                  <w:szCs w:val="18"/>
                  <w:lang w:eastAsia="zh-CN"/>
                </w:rPr>
                <w:t>…</w:t>
              </w:r>
            </w:ins>
          </w:p>
        </w:tc>
      </w:tr>
      <w:tr w:rsidR="00B571EC" w:rsidRPr="00A65774" w14:paraId="4277B673"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F0E7C72" w14:textId="77777777" w:rsidR="00B571EC" w:rsidRPr="00A65774" w:rsidRDefault="0015020E"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A65774">
              <w:rPr>
                <w:rFonts w:asciiTheme="majorBidi" w:hAnsiTheme="majorBidi" w:cstheme="majorBidi"/>
                <w:b/>
                <w:bCs/>
                <w:sz w:val="18"/>
                <w:szCs w:val="18"/>
                <w:lang w:eastAsia="zh-CN"/>
              </w:rPr>
              <w:lastRenderedPageBreak/>
              <w:t>A.14</w:t>
            </w:r>
          </w:p>
        </w:tc>
        <w:tc>
          <w:tcPr>
            <w:tcW w:w="6364" w:type="dxa"/>
            <w:tcBorders>
              <w:top w:val="single" w:sz="2" w:space="0" w:color="auto"/>
              <w:left w:val="nil"/>
              <w:bottom w:val="single" w:sz="4" w:space="0" w:color="auto"/>
              <w:right w:val="double" w:sz="4" w:space="0" w:color="auto"/>
            </w:tcBorders>
            <w:shd w:val="clear" w:color="auto" w:fill="auto"/>
          </w:tcPr>
          <w:p w14:paraId="09C8F75C" w14:textId="77777777" w:rsidR="00B571EC" w:rsidRPr="00A65774" w:rsidRDefault="0015020E" w:rsidP="009F5F4C">
            <w:pPr>
              <w:keepNext/>
              <w:tabs>
                <w:tab w:val="clear" w:pos="1134"/>
                <w:tab w:val="clear" w:pos="1871"/>
                <w:tab w:val="clear" w:pos="2268"/>
              </w:tabs>
              <w:overflowPunct/>
              <w:autoSpaceDE/>
              <w:autoSpaceDN/>
              <w:adjustRightInd/>
              <w:spacing w:before="40" w:after="40"/>
              <w:textAlignment w:val="auto"/>
              <w:rPr>
                <w:rFonts w:ascii="Calibri" w:hAnsi="Calibri" w:cs="Calibri"/>
                <w:b/>
                <w:bCs/>
                <w:sz w:val="22"/>
                <w:szCs w:val="18"/>
                <w:lang w:eastAsia="zh-CN"/>
              </w:rPr>
            </w:pPr>
            <w:r w:rsidRPr="00A65774">
              <w:rPr>
                <w:b/>
                <w:bCs/>
                <w:sz w:val="18"/>
                <w:szCs w:val="18"/>
                <w:lang w:eastAsia="zh-CN"/>
              </w:rPr>
              <w:t>PARA ESTACIONES QUE FUNCIONEN EN UNA BANDA DE FRECUENCIAS SUJETA A LOS NÚMEROS 22.5C, 22.5D O 22.5F: MÁSCARAS ESPECTRALES</w:t>
            </w:r>
          </w:p>
        </w:tc>
        <w:tc>
          <w:tcPr>
            <w:tcW w:w="6068" w:type="dxa"/>
            <w:gridSpan w:val="10"/>
            <w:tcBorders>
              <w:top w:val="single" w:sz="2" w:space="0" w:color="auto"/>
              <w:left w:val="double" w:sz="4" w:space="0" w:color="auto"/>
              <w:bottom w:val="single" w:sz="4" w:space="0" w:color="auto"/>
              <w:right w:val="double" w:sz="4" w:space="0" w:color="auto"/>
            </w:tcBorders>
            <w:shd w:val="pct20" w:color="auto" w:fill="auto"/>
            <w:vAlign w:val="center"/>
          </w:tcPr>
          <w:p w14:paraId="7DC64502" w14:textId="77777777" w:rsidR="00B571EC" w:rsidRPr="00A65774" w:rsidRDefault="0063689F" w:rsidP="009F5F4C">
            <w:pPr>
              <w:overflowPunct/>
              <w:autoSpaceDE/>
              <w:autoSpaceDN/>
              <w:adjustRightInd/>
              <w:spacing w:before="40" w:after="40"/>
              <w:jc w:val="center"/>
              <w:textAlignment w:val="auto"/>
              <w:rPr>
                <w:b/>
                <w:bCs/>
                <w:sz w:val="18"/>
                <w:szCs w:val="18"/>
                <w:lang w:eastAsia="zh-CN"/>
              </w:rPr>
            </w:pPr>
          </w:p>
        </w:tc>
        <w:tc>
          <w:tcPr>
            <w:tcW w:w="1134" w:type="dxa"/>
            <w:tcBorders>
              <w:top w:val="single" w:sz="2" w:space="0" w:color="auto"/>
              <w:left w:val="double" w:sz="4" w:space="0" w:color="auto"/>
              <w:bottom w:val="single" w:sz="4" w:space="0" w:color="auto"/>
              <w:right w:val="double" w:sz="4" w:space="0" w:color="auto"/>
            </w:tcBorders>
            <w:shd w:val="clear" w:color="000000" w:fill="auto"/>
          </w:tcPr>
          <w:p w14:paraId="3A524D98" w14:textId="77777777" w:rsidR="00B571EC" w:rsidRPr="00A65774" w:rsidRDefault="0015020E" w:rsidP="009F5F4C">
            <w:pPr>
              <w:overflowPunct/>
              <w:autoSpaceDE/>
              <w:autoSpaceDN/>
              <w:adjustRightInd/>
              <w:spacing w:before="40" w:after="40"/>
              <w:textAlignment w:val="auto"/>
              <w:rPr>
                <w:sz w:val="18"/>
                <w:szCs w:val="18"/>
                <w:lang w:eastAsia="zh-CN"/>
              </w:rPr>
            </w:pPr>
            <w:r w:rsidRPr="00A65774">
              <w:rPr>
                <w:rFonts w:asciiTheme="majorBidi" w:hAnsiTheme="majorBidi" w:cstheme="majorBidi"/>
                <w:b/>
                <w:bCs/>
                <w:sz w:val="18"/>
                <w:szCs w:val="18"/>
                <w:lang w:eastAsia="zh-CN"/>
              </w:rPr>
              <w:t>A.14</w:t>
            </w:r>
          </w:p>
        </w:tc>
        <w:tc>
          <w:tcPr>
            <w:tcW w:w="510" w:type="dxa"/>
            <w:tcBorders>
              <w:top w:val="single" w:sz="2" w:space="0" w:color="auto"/>
              <w:left w:val="double" w:sz="4" w:space="0" w:color="auto"/>
              <w:bottom w:val="single" w:sz="4" w:space="0" w:color="auto"/>
              <w:right w:val="single" w:sz="12" w:space="0" w:color="auto"/>
            </w:tcBorders>
            <w:shd w:val="clear" w:color="auto" w:fill="auto"/>
            <w:vAlign w:val="center"/>
          </w:tcPr>
          <w:p w14:paraId="0277A168" w14:textId="77777777" w:rsidR="00B571EC" w:rsidRPr="00A65774" w:rsidRDefault="0015020E" w:rsidP="009F5F4C">
            <w:pPr>
              <w:overflowPunct/>
              <w:autoSpaceDE/>
              <w:autoSpaceDN/>
              <w:adjustRightInd/>
              <w:spacing w:before="40" w:after="40"/>
              <w:jc w:val="center"/>
              <w:textAlignment w:val="auto"/>
              <w:rPr>
                <w:b/>
                <w:bCs/>
                <w:sz w:val="18"/>
                <w:szCs w:val="18"/>
                <w:lang w:eastAsia="zh-CN"/>
              </w:rPr>
            </w:pPr>
            <w:r w:rsidRPr="00A65774">
              <w:rPr>
                <w:rFonts w:asciiTheme="majorBidi" w:hAnsiTheme="majorBidi" w:cstheme="majorBidi"/>
                <w:b/>
                <w:bCs/>
                <w:sz w:val="18"/>
                <w:szCs w:val="18"/>
              </w:rPr>
              <w:t> </w:t>
            </w:r>
          </w:p>
        </w:tc>
      </w:tr>
      <w:tr w:rsidR="00B571EC" w:rsidRPr="00A65774" w14:paraId="18C2D0D5"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59F1EF1" w14:textId="77777777" w:rsidR="00B571EC" w:rsidRPr="00A65774" w:rsidRDefault="0015020E"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A.14.a</w:t>
            </w:r>
          </w:p>
        </w:tc>
        <w:tc>
          <w:tcPr>
            <w:tcW w:w="6364" w:type="dxa"/>
            <w:tcBorders>
              <w:top w:val="single" w:sz="4" w:space="0" w:color="auto"/>
              <w:left w:val="nil"/>
              <w:bottom w:val="single" w:sz="4" w:space="0" w:color="auto"/>
              <w:right w:val="double" w:sz="4" w:space="0" w:color="auto"/>
            </w:tcBorders>
            <w:shd w:val="clear" w:color="auto" w:fill="auto"/>
          </w:tcPr>
          <w:p w14:paraId="4472C0C4" w14:textId="77777777" w:rsidR="00B571EC" w:rsidRPr="00A65774" w:rsidRDefault="0015020E" w:rsidP="009F5F4C">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A65774">
              <w:rPr>
                <w:b/>
                <w:bCs/>
                <w:sz w:val="18"/>
                <w:szCs w:val="18"/>
                <w:lang w:eastAsia="zh-CN"/>
              </w:rPr>
              <w:t>Para cada máscara de p.i.r.e. utilizada por la estación espacial no geoestacionaria: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015A0868"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6013227"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6EE0119"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13ACF5ED"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6D633067"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1144DF2D"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A326949"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1AFDE83E"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19C35A62"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766F1C7E" w14:textId="77777777" w:rsidR="00B571EC" w:rsidRPr="00A65774" w:rsidRDefault="0015020E"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A.14.a</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1FA50523"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1AA82108"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4D228F0" w14:textId="77777777" w:rsidR="00B571EC" w:rsidRPr="00A65774" w:rsidRDefault="0015020E"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A.14.a.1</w:t>
            </w:r>
          </w:p>
        </w:tc>
        <w:tc>
          <w:tcPr>
            <w:tcW w:w="6364" w:type="dxa"/>
            <w:tcBorders>
              <w:top w:val="single" w:sz="4" w:space="0" w:color="auto"/>
              <w:left w:val="nil"/>
              <w:bottom w:val="single" w:sz="4" w:space="0" w:color="auto"/>
              <w:right w:val="double" w:sz="4" w:space="0" w:color="auto"/>
            </w:tcBorders>
            <w:shd w:val="clear" w:color="auto" w:fill="auto"/>
          </w:tcPr>
          <w:p w14:paraId="0D794373" w14:textId="77777777" w:rsidR="00B571EC" w:rsidRPr="00A65774" w:rsidRDefault="0015020E" w:rsidP="009F5F4C">
            <w:pPr>
              <w:keepNext/>
              <w:spacing w:before="40" w:after="40"/>
              <w:ind w:left="170"/>
              <w:rPr>
                <w:sz w:val="18"/>
                <w:szCs w:val="18"/>
              </w:rPr>
            </w:pPr>
            <w:r w:rsidRPr="00A65774">
              <w:rPr>
                <w:sz w:val="18"/>
                <w:szCs w:val="18"/>
                <w:lang w:eastAsia="zh-CN"/>
              </w:rPr>
              <w:t>código de identificación de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001D5877"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0D77DDD"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66043657"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4AA59284"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CF2A81F"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142882C2"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12D099E"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67D6D4A1"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37A8036C"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43982565" w14:textId="77777777" w:rsidR="00B571EC" w:rsidRPr="00A65774" w:rsidRDefault="0015020E"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A.14.a.1</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3EDF6164"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70B9BC61"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3F07F25E" w14:textId="77777777" w:rsidR="00B571EC" w:rsidRPr="00A65774" w:rsidRDefault="0015020E"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A.14.a.2</w:t>
            </w:r>
          </w:p>
        </w:tc>
        <w:tc>
          <w:tcPr>
            <w:tcW w:w="6364" w:type="dxa"/>
            <w:tcBorders>
              <w:top w:val="single" w:sz="4" w:space="0" w:color="auto"/>
              <w:left w:val="nil"/>
              <w:bottom w:val="single" w:sz="4" w:space="0" w:color="auto"/>
              <w:right w:val="double" w:sz="4" w:space="0" w:color="auto"/>
            </w:tcBorders>
            <w:shd w:val="clear" w:color="auto" w:fill="auto"/>
          </w:tcPr>
          <w:p w14:paraId="2EE9DE69" w14:textId="77777777" w:rsidR="00B571EC" w:rsidRPr="00A65774" w:rsidRDefault="0015020E" w:rsidP="009F5F4C">
            <w:pPr>
              <w:keepNext/>
              <w:spacing w:before="40" w:after="40"/>
              <w:ind w:left="170"/>
              <w:rPr>
                <w:sz w:val="18"/>
                <w:szCs w:val="18"/>
              </w:rPr>
            </w:pPr>
            <w:r w:rsidRPr="00A65774">
              <w:rPr>
                <w:sz w:val="18"/>
                <w:szCs w:val="18"/>
                <w:lang w:eastAsia="zh-CN"/>
              </w:rPr>
              <w:t>frecuencia más baja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5D0628F3"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05DE511"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3D29A181"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0125B406"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1E77FBB6"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7C002B10"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D810820"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4A2186DF"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033FEB49"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463213EE" w14:textId="77777777" w:rsidR="00B571EC" w:rsidRPr="00A65774" w:rsidRDefault="0015020E"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A.14.a.2</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0A336516"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0BB5993C"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207CC8B4" w14:textId="77777777" w:rsidR="00B571EC" w:rsidRPr="00A65774" w:rsidRDefault="0015020E"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A.14.a.3</w:t>
            </w:r>
          </w:p>
        </w:tc>
        <w:tc>
          <w:tcPr>
            <w:tcW w:w="6364" w:type="dxa"/>
            <w:tcBorders>
              <w:top w:val="single" w:sz="4" w:space="0" w:color="auto"/>
              <w:left w:val="nil"/>
              <w:bottom w:val="single" w:sz="4" w:space="0" w:color="auto"/>
              <w:right w:val="double" w:sz="4" w:space="0" w:color="auto"/>
            </w:tcBorders>
            <w:shd w:val="clear" w:color="auto" w:fill="auto"/>
          </w:tcPr>
          <w:p w14:paraId="6E2C77C8" w14:textId="77777777" w:rsidR="00B571EC" w:rsidRPr="00A65774" w:rsidRDefault="0015020E" w:rsidP="009F5F4C">
            <w:pPr>
              <w:keepNext/>
              <w:spacing w:before="40" w:after="40"/>
              <w:ind w:left="170"/>
              <w:rPr>
                <w:sz w:val="18"/>
                <w:szCs w:val="18"/>
              </w:rPr>
            </w:pPr>
            <w:r w:rsidRPr="00A65774">
              <w:rPr>
                <w:sz w:val="18"/>
                <w:szCs w:val="18"/>
                <w:lang w:eastAsia="zh-CN"/>
              </w:rPr>
              <w:t>frecuencia más alta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3AFC1E0E"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519D63A"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B3C526C"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5432F40A"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1C918BF"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5AC72D8E"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62B7615"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6C5DC0C5"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63B927CC" w14:textId="77777777" w:rsidR="00B571EC" w:rsidRPr="00A65774" w:rsidRDefault="0015020E" w:rsidP="009F5F4C">
            <w:pPr>
              <w:keepNext/>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51389C0B" w14:textId="77777777" w:rsidR="00B571EC" w:rsidRPr="00A65774" w:rsidRDefault="0015020E"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A.14.a.3</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03C73129"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4A099502"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50C45422"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A.14.a.4</w:t>
            </w:r>
          </w:p>
        </w:tc>
        <w:tc>
          <w:tcPr>
            <w:tcW w:w="6364" w:type="dxa"/>
            <w:tcBorders>
              <w:top w:val="single" w:sz="4" w:space="0" w:color="auto"/>
              <w:left w:val="nil"/>
              <w:bottom w:val="single" w:sz="4" w:space="0" w:color="auto"/>
              <w:right w:val="double" w:sz="4" w:space="0" w:color="auto"/>
            </w:tcBorders>
            <w:shd w:val="clear" w:color="auto" w:fill="auto"/>
          </w:tcPr>
          <w:p w14:paraId="16DC852E" w14:textId="77777777" w:rsidR="00B571EC" w:rsidRPr="00A65774" w:rsidRDefault="0015020E" w:rsidP="009F5F4C">
            <w:pPr>
              <w:spacing w:before="40" w:after="40"/>
              <w:ind w:left="170"/>
              <w:rPr>
                <w:rFonts w:asciiTheme="majorBidi" w:hAnsiTheme="majorBidi" w:cstheme="majorBidi"/>
                <w:sz w:val="18"/>
                <w:szCs w:val="18"/>
              </w:rPr>
            </w:pPr>
            <w:r w:rsidRPr="00A65774">
              <w:rPr>
                <w:sz w:val="18"/>
                <w:szCs w:val="18"/>
                <w:lang w:eastAsia="zh-CN"/>
              </w:rPr>
              <w:t xml:space="preserve">diagrama de la máscara definido en términos de la potencia en la anchura de banda de referencia para una serie de ángulos </w:t>
            </w:r>
            <w:del w:id="652" w:author="Spanish" w:date="2018-08-01T11:40:00Z">
              <w:r w:rsidRPr="00A65774" w:rsidDel="00266143">
                <w:rPr>
                  <w:sz w:val="18"/>
                  <w:szCs w:val="18"/>
                  <w:lang w:eastAsia="zh-CN"/>
                </w:rPr>
                <w:delText>con respecto al eje relativos a un punto de referencia especificado</w:delText>
              </w:r>
            </w:del>
            <w:ins w:id="653" w:author="Spanish" w:date="2018-08-01T11:40:00Z">
              <w:r w:rsidRPr="00A65774">
                <w:rPr>
                  <w:sz w:val="18"/>
                  <w:szCs w:val="18"/>
                  <w:lang w:eastAsia="zh-CN"/>
                </w:rPr>
                <w:t xml:space="preserve">medidos </w:t>
              </w:r>
            </w:ins>
            <w:ins w:id="654" w:author="Spanish" w:date="2018-08-01T09:29:00Z">
              <w:r w:rsidRPr="00A65774">
                <w:rPr>
                  <w:sz w:val="18"/>
                  <w:szCs w:val="18"/>
                  <w:lang w:eastAsia="zh-CN"/>
                </w:rPr>
                <w:t xml:space="preserve">en la estación espacial no geoestacionaria entre la línea al punto </w:t>
              </w:r>
              <w:proofErr w:type="spellStart"/>
              <w:r w:rsidRPr="00A65774">
                <w:rPr>
                  <w:sz w:val="18"/>
                  <w:szCs w:val="18"/>
                  <w:lang w:eastAsia="zh-CN"/>
                </w:rPr>
                <w:t>subsatelital</w:t>
              </w:r>
              <w:proofErr w:type="spellEnd"/>
              <w:r w:rsidRPr="00A65774">
                <w:rPr>
                  <w:sz w:val="18"/>
                  <w:szCs w:val="18"/>
                  <w:lang w:eastAsia="zh-CN"/>
                </w:rPr>
                <w:t xml:space="preserve"> y la línea a un punto </w:t>
              </w:r>
            </w:ins>
            <w:ins w:id="655" w:author="Spanish" w:date="2018-08-01T09:31:00Z">
              <w:r w:rsidRPr="00A65774">
                <w:rPr>
                  <w:sz w:val="18"/>
                  <w:szCs w:val="18"/>
                  <w:lang w:eastAsia="zh-CN"/>
                </w:rPr>
                <w:t>d</w:t>
              </w:r>
            </w:ins>
            <w:ins w:id="656" w:author="Spanish" w:date="2018-08-01T09:29:00Z">
              <w:r w:rsidRPr="00A65774">
                <w:rPr>
                  <w:sz w:val="18"/>
                  <w:szCs w:val="18"/>
                  <w:lang w:eastAsia="zh-CN"/>
                </w:rPr>
                <w:t xml:space="preserve">el arco geoestacionario, junto con </w:t>
              </w:r>
            </w:ins>
            <w:ins w:id="657" w:author="Spanish1" w:date="2019-02-06T11:43:00Z">
              <w:r w:rsidRPr="00A65774">
                <w:rPr>
                  <w:sz w:val="18"/>
                  <w:szCs w:val="18"/>
                  <w:lang w:eastAsia="zh-CN"/>
                </w:rPr>
                <w:t>el ancho</w:t>
              </w:r>
            </w:ins>
            <w:ins w:id="658" w:author="Spanish" w:date="2018-08-01T09:29:00Z">
              <w:r w:rsidRPr="00A65774">
                <w:rPr>
                  <w:sz w:val="18"/>
                  <w:szCs w:val="18"/>
                  <w:lang w:eastAsia="zh-CN"/>
                </w:rPr>
                <w:t xml:space="preserve"> de banda utilizad</w:t>
              </w:r>
            </w:ins>
            <w:ins w:id="659" w:author="Spanish" w:date="2019-03-28T12:45:00Z">
              <w:r w:rsidRPr="00A65774">
                <w:rPr>
                  <w:sz w:val="18"/>
                  <w:szCs w:val="18"/>
                  <w:lang w:eastAsia="zh-CN"/>
                </w:rPr>
                <w:t>o</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24EDED9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6C1407A"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ED37B1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2226C581"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473A1A8"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230D81E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83E170B"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6106F8CE"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6383E1A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5575D129"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A.14.a.4</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23E602E3"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12C930F9"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CA63FB2" w14:textId="77777777" w:rsidR="00B571EC" w:rsidRPr="00A65774" w:rsidRDefault="0015020E" w:rsidP="009F5F4C">
            <w:pPr>
              <w:spacing w:before="40" w:after="40"/>
              <w:jc w:val="both"/>
              <w:rPr>
                <w:rFonts w:asciiTheme="majorBidi" w:hAnsiTheme="majorBidi"/>
                <w:sz w:val="18"/>
                <w:szCs w:val="18"/>
                <w:lang w:eastAsia="zh-CN"/>
              </w:rPr>
            </w:pPr>
            <w:ins w:id="660" w:author="John Wengryniuk" w:date="2018-07-08T08:19:00Z">
              <w:r w:rsidRPr="00A65774">
                <w:rPr>
                  <w:rFonts w:asciiTheme="majorBidi" w:hAnsiTheme="majorBidi"/>
                  <w:sz w:val="18"/>
                  <w:szCs w:val="18"/>
                  <w:lang w:eastAsia="zh-CN"/>
                </w:rPr>
                <w:t>A.14.a.5</w:t>
              </w:r>
            </w:ins>
          </w:p>
        </w:tc>
        <w:tc>
          <w:tcPr>
            <w:tcW w:w="6364" w:type="dxa"/>
            <w:tcBorders>
              <w:top w:val="single" w:sz="4" w:space="0" w:color="auto"/>
              <w:left w:val="nil"/>
              <w:bottom w:val="single" w:sz="4" w:space="0" w:color="auto"/>
              <w:right w:val="double" w:sz="4" w:space="0" w:color="auto"/>
            </w:tcBorders>
            <w:shd w:val="clear" w:color="auto" w:fill="auto"/>
          </w:tcPr>
          <w:p w14:paraId="40E684ED" w14:textId="77777777" w:rsidR="00B571EC" w:rsidRPr="00A65774" w:rsidRDefault="0015020E" w:rsidP="009F5F4C">
            <w:pPr>
              <w:spacing w:before="40" w:after="40"/>
              <w:ind w:left="170"/>
              <w:rPr>
                <w:rFonts w:asciiTheme="majorBidi" w:hAnsiTheme="majorBidi"/>
                <w:sz w:val="18"/>
                <w:szCs w:val="18"/>
              </w:rPr>
            </w:pPr>
            <w:ins w:id="661" w:author="Spanish" w:date="2018-08-01T09:32:00Z">
              <w:r w:rsidRPr="00A65774">
                <w:rPr>
                  <w:sz w:val="18"/>
                  <w:szCs w:val="18"/>
                  <w:lang w:eastAsia="zh-CN"/>
                </w:rPr>
                <w:t>anch</w:t>
              </w:r>
            </w:ins>
            <w:ins w:id="662" w:author="Spanish1" w:date="2019-02-06T11:43:00Z">
              <w:r w:rsidRPr="00A65774">
                <w:rPr>
                  <w:sz w:val="18"/>
                  <w:szCs w:val="18"/>
                  <w:lang w:eastAsia="zh-CN"/>
                </w:rPr>
                <w:t>o</w:t>
              </w:r>
            </w:ins>
            <w:ins w:id="663" w:author="Spanish" w:date="2018-08-01T09:32:00Z">
              <w:r w:rsidRPr="00A65774">
                <w:rPr>
                  <w:sz w:val="18"/>
                  <w:szCs w:val="18"/>
                  <w:lang w:eastAsia="zh-CN"/>
                </w:rPr>
                <w:t xml:space="preserve"> de banda</w:t>
              </w:r>
            </w:ins>
            <w:ins w:id="664" w:author="Spanish" w:date="2018-08-01T09:35:00Z">
              <w:r w:rsidRPr="00A65774">
                <w:rPr>
                  <w:sz w:val="18"/>
                  <w:szCs w:val="18"/>
                  <w:lang w:eastAsia="zh-CN"/>
                </w:rPr>
                <w:t xml:space="preserve"> de referencia</w:t>
              </w:r>
            </w:ins>
            <w:ins w:id="665" w:author="Spanish" w:date="2018-08-01T09:32:00Z">
              <w:r w:rsidRPr="00A65774">
                <w:rPr>
                  <w:sz w:val="18"/>
                  <w:szCs w:val="18"/>
                  <w:lang w:eastAsia="zh-CN"/>
                </w:rPr>
                <w:t xml:space="preserve"> utilizad</w:t>
              </w:r>
            </w:ins>
            <w:ins w:id="666" w:author="Spanish1" w:date="2019-02-06T11:43:00Z">
              <w:r w:rsidRPr="00A65774">
                <w:rPr>
                  <w:sz w:val="18"/>
                  <w:szCs w:val="18"/>
                  <w:lang w:eastAsia="zh-CN"/>
                </w:rPr>
                <w:t>o</w:t>
              </w:r>
            </w:ins>
            <w:ins w:id="667" w:author="Spanish" w:date="2018-08-01T09:32:00Z">
              <w:r w:rsidRPr="00A65774">
                <w:rPr>
                  <w:sz w:val="18"/>
                  <w:szCs w:val="18"/>
                  <w:lang w:eastAsia="zh-CN"/>
                </w:rPr>
                <w:t xml:space="preserve"> para el diagrama de</w:t>
              </w:r>
            </w:ins>
            <w:ins w:id="668" w:author="Spanish" w:date="2018-08-01T11:41:00Z">
              <w:r w:rsidRPr="00A65774">
                <w:rPr>
                  <w:sz w:val="18"/>
                  <w:szCs w:val="18"/>
                  <w:lang w:eastAsia="zh-CN"/>
                </w:rPr>
                <w:t xml:space="preserve"> la</w:t>
              </w:r>
            </w:ins>
            <w:ins w:id="669" w:author="Spanish" w:date="2018-08-01T09:32:00Z">
              <w:r w:rsidRPr="00A65774">
                <w:rPr>
                  <w:sz w:val="18"/>
                  <w:szCs w:val="18"/>
                  <w:lang w:eastAsia="zh-CN"/>
                </w:rPr>
                <w:t xml:space="preserve"> máscara</w:t>
              </w:r>
            </w:ins>
            <w:ins w:id="670" w:author="Spanish1" w:date="2019-02-27T01:21:00Z">
              <w:r w:rsidRPr="00A65774">
                <w:rPr>
                  <w:sz w:val="18"/>
                  <w:szCs w:val="18"/>
                  <w:lang w:eastAsia="zh-CN"/>
                </w:rPr>
                <w:t xml:space="preserve"> </w:t>
              </w:r>
              <w:r w:rsidRPr="00A65774">
                <w:rPr>
                  <w:rFonts w:asciiTheme="majorBidi" w:hAnsiTheme="majorBidi"/>
                  <w:sz w:val="18"/>
                  <w:szCs w:val="18"/>
                </w:rPr>
                <w:t>de A.14.a.4</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66865C46"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B8EE403"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3CE2739"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56C39145"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27A8DC8F" w14:textId="77777777" w:rsidR="00B571EC" w:rsidRPr="00A65774" w:rsidRDefault="0015020E" w:rsidP="009F5F4C">
            <w:pPr>
              <w:spacing w:before="40" w:after="40"/>
              <w:jc w:val="center"/>
              <w:rPr>
                <w:rFonts w:asciiTheme="majorBidi" w:hAnsiTheme="majorBidi"/>
                <w:b/>
                <w:bCs/>
                <w:sz w:val="18"/>
                <w:szCs w:val="18"/>
              </w:rPr>
            </w:pPr>
            <w:ins w:id="671" w:author="John Wengryniuk" w:date="2018-07-08T08:19:00Z">
              <w:r w:rsidRPr="00A65774">
                <w:rPr>
                  <w:rFonts w:asciiTheme="majorBidi" w:hAnsiTheme="majorBidi"/>
                  <w:b/>
                  <w:bCs/>
                  <w:sz w:val="18"/>
                  <w:szCs w:val="18"/>
                </w:rPr>
                <w:t>X</w:t>
              </w:r>
            </w:ins>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14222149"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C639DFF"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14B12D7C"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6C2AAC9C"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3C2CD036" w14:textId="77777777" w:rsidR="00B571EC" w:rsidRPr="00A65774" w:rsidRDefault="0015020E" w:rsidP="009F5F4C">
            <w:pPr>
              <w:spacing w:before="40" w:after="40"/>
              <w:jc w:val="both"/>
              <w:rPr>
                <w:rFonts w:asciiTheme="majorBidi" w:hAnsiTheme="majorBidi"/>
                <w:sz w:val="18"/>
                <w:szCs w:val="18"/>
                <w:lang w:eastAsia="zh-CN"/>
              </w:rPr>
            </w:pPr>
            <w:ins w:id="672" w:author="John Wengryniuk" w:date="2018-07-08T08:19:00Z">
              <w:r w:rsidRPr="00A65774">
                <w:rPr>
                  <w:rFonts w:asciiTheme="majorBidi" w:hAnsiTheme="majorBidi"/>
                  <w:sz w:val="18"/>
                  <w:szCs w:val="18"/>
                  <w:lang w:eastAsia="zh-CN"/>
                </w:rPr>
                <w:t>A.14.a.5</w:t>
              </w:r>
            </w:ins>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1E3C850E"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66002DF3"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4B686D7D"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A.14.b</w:t>
            </w:r>
          </w:p>
        </w:tc>
        <w:tc>
          <w:tcPr>
            <w:tcW w:w="6364" w:type="dxa"/>
            <w:tcBorders>
              <w:top w:val="single" w:sz="4" w:space="0" w:color="auto"/>
              <w:left w:val="nil"/>
              <w:bottom w:val="single" w:sz="4" w:space="0" w:color="auto"/>
              <w:right w:val="double" w:sz="4" w:space="0" w:color="auto"/>
            </w:tcBorders>
            <w:shd w:val="clear" w:color="auto" w:fill="auto"/>
          </w:tcPr>
          <w:p w14:paraId="003D349F" w14:textId="77777777" w:rsidR="00B571EC" w:rsidRPr="00A65774" w:rsidRDefault="0015020E" w:rsidP="009F5F4C">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A65774">
              <w:rPr>
                <w:b/>
                <w:bCs/>
                <w:sz w:val="18"/>
                <w:szCs w:val="18"/>
                <w:lang w:eastAsia="zh-CN"/>
              </w:rPr>
              <w:t>Para cada máscara de p.i.r.e. de estación terrena asociada: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471873EE"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02445D6"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A97D278"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0D723A7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723A684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45C0808E"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510AA1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6B5B1544"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204BBFC6"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1508E254"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A.14.b</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10DF6A5D"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4D9703BD"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2FEFBE03"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1</w:t>
            </w:r>
          </w:p>
        </w:tc>
        <w:tc>
          <w:tcPr>
            <w:tcW w:w="6364" w:type="dxa"/>
            <w:tcBorders>
              <w:top w:val="single" w:sz="4" w:space="0" w:color="auto"/>
              <w:left w:val="nil"/>
              <w:bottom w:val="single" w:sz="4" w:space="0" w:color="auto"/>
              <w:right w:val="double" w:sz="4" w:space="0" w:color="auto"/>
            </w:tcBorders>
            <w:shd w:val="clear" w:color="auto" w:fill="auto"/>
          </w:tcPr>
          <w:p w14:paraId="1B5940CC" w14:textId="77777777" w:rsidR="00B571EC" w:rsidRPr="00A65774" w:rsidRDefault="0015020E" w:rsidP="009F5F4C">
            <w:pPr>
              <w:spacing w:before="40" w:after="40"/>
              <w:ind w:left="170"/>
              <w:rPr>
                <w:rFonts w:asciiTheme="majorBidi" w:hAnsiTheme="majorBidi" w:cstheme="majorBidi"/>
                <w:sz w:val="18"/>
                <w:szCs w:val="18"/>
              </w:rPr>
            </w:pPr>
            <w:r w:rsidRPr="00A65774">
              <w:rPr>
                <w:sz w:val="18"/>
                <w:szCs w:val="18"/>
                <w:lang w:eastAsia="zh-CN"/>
              </w:rPr>
              <w:t>código de identificación de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4A17A56E"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8324634"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BBBF92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45532DB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230D43F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4EF5DC1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909F58A"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1E1D8108"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6CEBD7D6"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2EC414F8"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1</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33653B0C"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76C846FC"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35775555"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2</w:t>
            </w:r>
          </w:p>
        </w:tc>
        <w:tc>
          <w:tcPr>
            <w:tcW w:w="6364" w:type="dxa"/>
            <w:tcBorders>
              <w:top w:val="single" w:sz="4" w:space="0" w:color="auto"/>
              <w:left w:val="nil"/>
              <w:bottom w:val="single" w:sz="4" w:space="0" w:color="auto"/>
              <w:right w:val="double" w:sz="4" w:space="0" w:color="auto"/>
            </w:tcBorders>
            <w:shd w:val="clear" w:color="auto" w:fill="auto"/>
          </w:tcPr>
          <w:p w14:paraId="3E117865" w14:textId="77777777" w:rsidR="00B571EC" w:rsidRPr="00A65774" w:rsidRDefault="0015020E" w:rsidP="009F5F4C">
            <w:pPr>
              <w:spacing w:before="40" w:after="40"/>
              <w:ind w:left="170"/>
              <w:rPr>
                <w:rFonts w:asciiTheme="majorBidi" w:hAnsiTheme="majorBidi" w:cstheme="majorBidi"/>
                <w:sz w:val="18"/>
                <w:szCs w:val="18"/>
              </w:rPr>
            </w:pPr>
            <w:r w:rsidRPr="00A65774">
              <w:rPr>
                <w:sz w:val="18"/>
                <w:szCs w:val="18"/>
                <w:lang w:eastAsia="zh-CN"/>
              </w:rPr>
              <w:t>frecuencia más baja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3F447E5A"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1B01D5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C63240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2269A63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A1B4482"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131FFA9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CDDDBC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76466352"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055D39C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647F2E6F"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2</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7E2544AB"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6223F651"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7C581CEA"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3</w:t>
            </w:r>
          </w:p>
        </w:tc>
        <w:tc>
          <w:tcPr>
            <w:tcW w:w="6364" w:type="dxa"/>
            <w:tcBorders>
              <w:top w:val="single" w:sz="4" w:space="0" w:color="auto"/>
              <w:left w:val="nil"/>
              <w:bottom w:val="single" w:sz="4" w:space="0" w:color="auto"/>
              <w:right w:val="double" w:sz="4" w:space="0" w:color="auto"/>
            </w:tcBorders>
            <w:shd w:val="clear" w:color="auto" w:fill="auto"/>
          </w:tcPr>
          <w:p w14:paraId="5B5A4873" w14:textId="77777777" w:rsidR="00B571EC" w:rsidRPr="00A65774" w:rsidRDefault="0015020E" w:rsidP="009F5F4C">
            <w:pPr>
              <w:spacing w:before="40" w:after="40"/>
              <w:ind w:left="170"/>
              <w:rPr>
                <w:rFonts w:asciiTheme="majorBidi" w:hAnsiTheme="majorBidi" w:cstheme="majorBidi"/>
                <w:sz w:val="18"/>
                <w:szCs w:val="18"/>
              </w:rPr>
            </w:pPr>
            <w:r w:rsidRPr="00A65774">
              <w:rPr>
                <w:sz w:val="18"/>
                <w:szCs w:val="18"/>
                <w:lang w:eastAsia="zh-CN"/>
              </w:rPr>
              <w:t>frecuencia más alta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319A3EF7"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56E65B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74205F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3AEB8356"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781A537B"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25017C56"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50BC363"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6F538620"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724D7FAB"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2227C1AD"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3</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6A3DDBBE"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3E3BB533"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8AD69A7"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4</w:t>
            </w:r>
          </w:p>
        </w:tc>
        <w:tc>
          <w:tcPr>
            <w:tcW w:w="6364" w:type="dxa"/>
            <w:tcBorders>
              <w:top w:val="single" w:sz="4" w:space="0" w:color="auto"/>
              <w:left w:val="nil"/>
              <w:bottom w:val="single" w:sz="4" w:space="0" w:color="auto"/>
              <w:right w:val="double" w:sz="4" w:space="0" w:color="auto"/>
            </w:tcBorders>
            <w:shd w:val="clear" w:color="auto" w:fill="auto"/>
          </w:tcPr>
          <w:p w14:paraId="4FBAF88B" w14:textId="77777777" w:rsidR="00B571EC" w:rsidRPr="00A65774" w:rsidRDefault="0015020E" w:rsidP="009F5F4C">
            <w:pPr>
              <w:spacing w:before="40" w:after="40"/>
              <w:ind w:left="170"/>
              <w:rPr>
                <w:rFonts w:asciiTheme="majorBidi" w:hAnsiTheme="majorBidi" w:cstheme="majorBidi"/>
                <w:sz w:val="18"/>
                <w:szCs w:val="18"/>
              </w:rPr>
            </w:pPr>
            <w:del w:id="673" w:author="Spanish" w:date="2018-07-26T16:11:00Z">
              <w:r w:rsidRPr="00A65774" w:rsidDel="009F11E9">
                <w:rPr>
                  <w:sz w:val="18"/>
                  <w:szCs w:val="18"/>
                  <w:lang w:eastAsia="zh-CN"/>
                </w:rPr>
                <w:delText>mínimo ángulo de elevación en el que una estación terrena asociada puede transmitir hacia un satélite no geoestacionario</w:delText>
              </w:r>
            </w:del>
            <w:ins w:id="674" w:author="Spanish" w:date="2018-07-26T16:11:00Z">
              <w:r w:rsidRPr="00A65774">
                <w:rPr>
                  <w:b/>
                  <w:bCs/>
                  <w:sz w:val="18"/>
                  <w:szCs w:val="18"/>
                  <w:lang w:eastAsia="zh-CN"/>
                </w:rPr>
                <w:t>No utilizado</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52DDD44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3254AD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68B5B40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1DC990F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58CC4F8A" w14:textId="77777777" w:rsidR="00B571EC" w:rsidRPr="00A65774" w:rsidRDefault="0015020E" w:rsidP="009F5F4C">
            <w:pPr>
              <w:spacing w:before="40" w:after="40"/>
              <w:jc w:val="center"/>
              <w:rPr>
                <w:rFonts w:asciiTheme="majorBidi" w:hAnsiTheme="majorBidi" w:cstheme="majorBidi"/>
                <w:b/>
                <w:bCs/>
                <w:sz w:val="18"/>
                <w:szCs w:val="18"/>
              </w:rPr>
            </w:pPr>
            <w:del w:id="675" w:author="Song, Xiaojing" w:date="2018-07-11T15:20:00Z">
              <w:r w:rsidRPr="00A65774" w:rsidDel="001A68A7">
                <w:rPr>
                  <w:rFonts w:asciiTheme="majorBidi" w:hAnsiTheme="majorBidi" w:cstheme="majorBidi"/>
                  <w:b/>
                  <w:bCs/>
                  <w:sz w:val="18"/>
                  <w:szCs w:val="18"/>
                </w:rPr>
                <w:delText>X</w:delText>
              </w:r>
            </w:del>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31145739"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462E35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10B9A029"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3C42070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4C158CD6"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4</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71C8C508"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6680581E"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3A33195"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5</w:t>
            </w:r>
          </w:p>
        </w:tc>
        <w:tc>
          <w:tcPr>
            <w:tcW w:w="6364" w:type="dxa"/>
            <w:tcBorders>
              <w:top w:val="single" w:sz="4" w:space="0" w:color="auto"/>
              <w:left w:val="nil"/>
              <w:bottom w:val="single" w:sz="2" w:space="0" w:color="auto"/>
              <w:right w:val="double" w:sz="4" w:space="0" w:color="auto"/>
            </w:tcBorders>
            <w:shd w:val="clear" w:color="auto" w:fill="auto"/>
          </w:tcPr>
          <w:p w14:paraId="76B1E29D" w14:textId="77777777" w:rsidR="00B571EC" w:rsidRPr="00A65774" w:rsidRDefault="0015020E" w:rsidP="009F5F4C">
            <w:pPr>
              <w:spacing w:before="40" w:after="40"/>
              <w:ind w:left="170"/>
              <w:rPr>
                <w:rFonts w:asciiTheme="majorBidi" w:hAnsiTheme="majorBidi" w:cstheme="majorBidi"/>
                <w:sz w:val="18"/>
                <w:szCs w:val="18"/>
              </w:rPr>
            </w:pPr>
            <w:del w:id="676" w:author="Spanish" w:date="2018-07-26T16:12:00Z">
              <w:r w:rsidRPr="00A65774" w:rsidDel="009F11E9">
                <w:rPr>
                  <w:sz w:val="18"/>
                  <w:szCs w:val="18"/>
                  <w:lang w:eastAsia="zh-CN"/>
                </w:rPr>
                <w:delText>mínimo ángulo de separación entre el arco de la órbita de satélites geoestacionarios y el eje principal de la estación terrena asociada en el que puede transmitir hacia un satélite no geoestacionario</w:delText>
              </w:r>
            </w:del>
            <w:ins w:id="677" w:author="Spanish" w:date="2018-07-26T16:12:00Z">
              <w:r w:rsidRPr="00A65774">
                <w:rPr>
                  <w:b/>
                  <w:bCs/>
                  <w:sz w:val="18"/>
                  <w:szCs w:val="18"/>
                  <w:lang w:eastAsia="zh-CN"/>
                </w:rPr>
                <w:t>No utilizado</w:t>
              </w:r>
            </w:ins>
          </w:p>
        </w:tc>
        <w:tc>
          <w:tcPr>
            <w:tcW w:w="454" w:type="dxa"/>
            <w:tcBorders>
              <w:top w:val="single" w:sz="4" w:space="0" w:color="auto"/>
              <w:left w:val="double" w:sz="4" w:space="0" w:color="auto"/>
              <w:bottom w:val="single" w:sz="2" w:space="0" w:color="auto"/>
              <w:right w:val="single" w:sz="2" w:space="0" w:color="auto"/>
            </w:tcBorders>
            <w:shd w:val="clear" w:color="auto" w:fill="auto"/>
            <w:vAlign w:val="center"/>
          </w:tcPr>
          <w:p w14:paraId="214F97C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14:paraId="057F433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14:paraId="7E41F069"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4" w:space="0" w:color="auto"/>
              <w:left w:val="single" w:sz="2" w:space="0" w:color="auto"/>
              <w:bottom w:val="single" w:sz="2" w:space="0" w:color="auto"/>
              <w:right w:val="single" w:sz="2" w:space="0" w:color="auto"/>
            </w:tcBorders>
            <w:shd w:val="clear" w:color="auto" w:fill="auto"/>
            <w:vAlign w:val="center"/>
          </w:tcPr>
          <w:p w14:paraId="42B0FA22"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1A78CC49" w14:textId="77777777" w:rsidR="00B571EC" w:rsidRPr="00A65774" w:rsidRDefault="0015020E" w:rsidP="009F5F4C">
            <w:pPr>
              <w:spacing w:before="40" w:after="40"/>
              <w:jc w:val="center"/>
              <w:rPr>
                <w:rFonts w:asciiTheme="majorBidi" w:hAnsiTheme="majorBidi" w:cstheme="majorBidi"/>
                <w:b/>
                <w:bCs/>
                <w:sz w:val="18"/>
                <w:szCs w:val="18"/>
              </w:rPr>
            </w:pPr>
            <w:del w:id="678" w:author="Song, Xiaojing" w:date="2018-07-11T15:20:00Z">
              <w:r w:rsidRPr="00A65774" w:rsidDel="001A68A7">
                <w:rPr>
                  <w:rFonts w:asciiTheme="majorBidi" w:hAnsiTheme="majorBidi" w:cstheme="majorBidi"/>
                  <w:b/>
                  <w:bCs/>
                  <w:sz w:val="18"/>
                  <w:szCs w:val="18"/>
                </w:rPr>
                <w:delText>X</w:delText>
              </w:r>
            </w:del>
          </w:p>
        </w:tc>
        <w:tc>
          <w:tcPr>
            <w:tcW w:w="666" w:type="dxa"/>
            <w:tcBorders>
              <w:top w:val="single" w:sz="4" w:space="0" w:color="auto"/>
              <w:left w:val="single" w:sz="2" w:space="0" w:color="auto"/>
              <w:bottom w:val="single" w:sz="2" w:space="0" w:color="auto"/>
              <w:right w:val="single" w:sz="2" w:space="0" w:color="auto"/>
            </w:tcBorders>
            <w:shd w:val="clear" w:color="auto" w:fill="auto"/>
            <w:vAlign w:val="center"/>
          </w:tcPr>
          <w:p w14:paraId="2741CF82"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14:paraId="22C2708A"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2" w:space="0" w:color="auto"/>
              <w:right w:val="single" w:sz="2" w:space="0" w:color="auto"/>
            </w:tcBorders>
            <w:shd w:val="clear" w:color="auto" w:fill="auto"/>
            <w:vAlign w:val="center"/>
          </w:tcPr>
          <w:p w14:paraId="18642E7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4" w:space="0" w:color="auto"/>
              <w:left w:val="single" w:sz="2" w:space="0" w:color="auto"/>
              <w:bottom w:val="single" w:sz="2" w:space="0" w:color="auto"/>
              <w:right w:val="double" w:sz="4" w:space="0" w:color="auto"/>
            </w:tcBorders>
            <w:shd w:val="clear" w:color="auto" w:fill="auto"/>
            <w:vAlign w:val="center"/>
          </w:tcPr>
          <w:p w14:paraId="56570D8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4" w:space="0" w:color="auto"/>
              <w:left w:val="double" w:sz="4" w:space="0" w:color="auto"/>
              <w:bottom w:val="single" w:sz="2" w:space="0" w:color="auto"/>
              <w:right w:val="double" w:sz="4" w:space="0" w:color="auto"/>
            </w:tcBorders>
            <w:shd w:val="clear" w:color="000000" w:fill="auto"/>
          </w:tcPr>
          <w:p w14:paraId="64AFCC43"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5</w:t>
            </w:r>
          </w:p>
        </w:tc>
        <w:tc>
          <w:tcPr>
            <w:tcW w:w="510" w:type="dxa"/>
            <w:tcBorders>
              <w:top w:val="single" w:sz="4" w:space="0" w:color="auto"/>
              <w:left w:val="double" w:sz="4" w:space="0" w:color="auto"/>
              <w:bottom w:val="single" w:sz="2" w:space="0" w:color="auto"/>
              <w:right w:val="single" w:sz="12" w:space="0" w:color="auto"/>
            </w:tcBorders>
            <w:shd w:val="clear" w:color="auto" w:fill="auto"/>
            <w:vAlign w:val="center"/>
          </w:tcPr>
          <w:p w14:paraId="473C11B6"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3B894E00" w14:textId="77777777" w:rsidTr="009F5F4C">
        <w:tblPrEx>
          <w:tblCellMar>
            <w:left w:w="108" w:type="dxa"/>
            <w:right w:w="108" w:type="dxa"/>
          </w:tblCellMar>
        </w:tblPrEx>
        <w:trPr>
          <w:cantSplit/>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4C17167"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lastRenderedPageBreak/>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6</w:t>
            </w:r>
          </w:p>
        </w:tc>
        <w:tc>
          <w:tcPr>
            <w:tcW w:w="6364" w:type="dxa"/>
            <w:tcBorders>
              <w:top w:val="single" w:sz="2" w:space="0" w:color="auto"/>
              <w:left w:val="nil"/>
              <w:bottom w:val="single" w:sz="2" w:space="0" w:color="auto"/>
              <w:right w:val="double" w:sz="4" w:space="0" w:color="auto"/>
            </w:tcBorders>
            <w:shd w:val="clear" w:color="auto" w:fill="auto"/>
          </w:tcPr>
          <w:p w14:paraId="6C287BF2" w14:textId="77777777" w:rsidR="00B571EC" w:rsidRPr="00A65774" w:rsidRDefault="0015020E" w:rsidP="009F5F4C">
            <w:pPr>
              <w:spacing w:before="40" w:after="40"/>
              <w:ind w:left="170"/>
              <w:rPr>
                <w:rFonts w:asciiTheme="majorBidi" w:hAnsiTheme="majorBidi" w:cstheme="majorBidi"/>
                <w:sz w:val="18"/>
                <w:szCs w:val="18"/>
              </w:rPr>
            </w:pPr>
            <w:r w:rsidRPr="00A65774">
              <w:rPr>
                <w:sz w:val="18"/>
                <w:szCs w:val="18"/>
                <w:lang w:eastAsia="zh-CN"/>
              </w:rPr>
              <w:t xml:space="preserve">diagrama de la </w:t>
            </w:r>
            <w:del w:id="679" w:author="Spanish" w:date="2018-08-01T11:41:00Z">
              <w:r w:rsidRPr="00A65774" w:rsidDel="00266143">
                <w:rPr>
                  <w:sz w:val="18"/>
                  <w:szCs w:val="18"/>
                  <w:lang w:eastAsia="zh-CN"/>
                </w:rPr>
                <w:delText xml:space="preserve">curva </w:delText>
              </w:r>
            </w:del>
            <w:ins w:id="680" w:author="Spanish" w:date="2018-08-01T11:41:00Z">
              <w:r w:rsidRPr="00A65774">
                <w:rPr>
                  <w:sz w:val="18"/>
                  <w:szCs w:val="18"/>
                  <w:lang w:eastAsia="zh-CN"/>
                </w:rPr>
                <w:t xml:space="preserve">máscara </w:t>
              </w:r>
            </w:ins>
            <w:r w:rsidRPr="00A65774">
              <w:rPr>
                <w:sz w:val="18"/>
                <w:szCs w:val="18"/>
                <w:lang w:eastAsia="zh-CN"/>
              </w:rPr>
              <w:t>definido en términos de la potencia en la anchura de banda de referencia</w:t>
            </w:r>
            <w:del w:id="681" w:author="Spanish" w:date="2018-08-01T09:33:00Z">
              <w:r w:rsidRPr="00A65774" w:rsidDel="00AF053D">
                <w:rPr>
                  <w:sz w:val="18"/>
                  <w:szCs w:val="18"/>
                  <w:lang w:eastAsia="zh-CN"/>
                </w:rPr>
                <w:delText xml:space="preserve"> para una serie de ángulos con respecto al eje relativos a un punto de referencia especificado</w:delText>
              </w:r>
            </w:del>
            <w:ins w:id="682" w:author="Spanish" w:date="2018-07-26T16:18:00Z">
              <w:r w:rsidRPr="00A65774">
                <w:rPr>
                  <w:sz w:val="18"/>
                  <w:szCs w:val="18"/>
                  <w:lang w:eastAsia="zh-CN"/>
                </w:rPr>
                <w:t xml:space="preserve"> en función de la latitud y el </w:t>
              </w:r>
            </w:ins>
            <w:ins w:id="683" w:author="Spanish" w:date="2018-08-01T09:34:00Z">
              <w:r w:rsidRPr="00A65774">
                <w:rPr>
                  <w:sz w:val="18"/>
                  <w:szCs w:val="18"/>
                  <w:lang w:eastAsia="zh-CN"/>
                </w:rPr>
                <w:t xml:space="preserve">ángulo con </w:t>
              </w:r>
            </w:ins>
            <w:ins w:id="684" w:author="Spanish" w:date="2018-08-01T11:42:00Z">
              <w:r w:rsidRPr="00A65774">
                <w:rPr>
                  <w:sz w:val="18"/>
                  <w:szCs w:val="18"/>
                  <w:lang w:eastAsia="zh-CN"/>
                </w:rPr>
                <w:t>respecto</w:t>
              </w:r>
            </w:ins>
            <w:ins w:id="685" w:author="Spanish" w:date="2018-08-01T09:34:00Z">
              <w:r w:rsidRPr="00A65774">
                <w:rPr>
                  <w:sz w:val="18"/>
                  <w:szCs w:val="18"/>
                  <w:lang w:eastAsia="zh-CN"/>
                </w:rPr>
                <w:t xml:space="preserve"> al eje entre</w:t>
              </w:r>
            </w:ins>
            <w:ins w:id="686" w:author="Spanish" w:date="2018-07-26T16:18:00Z">
              <w:r w:rsidRPr="00A65774">
                <w:rPr>
                  <w:sz w:val="18"/>
                  <w:szCs w:val="18"/>
                  <w:lang w:eastAsia="zh-CN"/>
                </w:rPr>
                <w:t xml:space="preserve"> el eje de puntería de la estación terrena no geoestacionaria y la </w:t>
              </w:r>
            </w:ins>
            <w:ins w:id="687" w:author="Spanish" w:date="2018-08-01T11:43:00Z">
              <w:r w:rsidRPr="00A65774">
                <w:rPr>
                  <w:sz w:val="18"/>
                  <w:szCs w:val="18"/>
                  <w:lang w:eastAsia="zh-CN"/>
                </w:rPr>
                <w:t>línea</w:t>
              </w:r>
            </w:ins>
            <w:ins w:id="688" w:author="Spanish" w:date="2018-07-26T16:18:00Z">
              <w:r w:rsidRPr="00A65774">
                <w:rPr>
                  <w:sz w:val="18"/>
                  <w:szCs w:val="18"/>
                  <w:lang w:eastAsia="zh-CN"/>
                </w:rPr>
                <w:t xml:space="preserve"> desde la estación terrena no geoestacionaria hasta un punto en el arco de la OSG</w:t>
              </w:r>
            </w:ins>
          </w:p>
        </w:tc>
        <w:tc>
          <w:tcPr>
            <w:tcW w:w="454" w:type="dxa"/>
            <w:tcBorders>
              <w:top w:val="single" w:sz="2" w:space="0" w:color="auto"/>
              <w:left w:val="double" w:sz="4" w:space="0" w:color="auto"/>
              <w:bottom w:val="single" w:sz="2" w:space="0" w:color="auto"/>
              <w:right w:val="single" w:sz="2" w:space="0" w:color="auto"/>
            </w:tcBorders>
            <w:shd w:val="clear" w:color="auto" w:fill="auto"/>
            <w:vAlign w:val="center"/>
          </w:tcPr>
          <w:p w14:paraId="6827D298"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AC70FC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1B4F0C1"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3584DD14"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220E40"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68979C0"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310A60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50BEF86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4" w:space="0" w:color="auto"/>
            </w:tcBorders>
            <w:shd w:val="clear" w:color="auto" w:fill="auto"/>
            <w:vAlign w:val="center"/>
          </w:tcPr>
          <w:p w14:paraId="494C12F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2" w:space="0" w:color="auto"/>
              <w:left w:val="double" w:sz="4" w:space="0" w:color="auto"/>
              <w:bottom w:val="single" w:sz="2" w:space="0" w:color="auto"/>
              <w:right w:val="double" w:sz="4" w:space="0" w:color="auto"/>
            </w:tcBorders>
            <w:shd w:val="clear" w:color="000000" w:fill="auto"/>
          </w:tcPr>
          <w:p w14:paraId="068019CC"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14.b.</w:t>
            </w:r>
            <w:proofErr w:type="gramEnd"/>
            <w:r w:rsidRPr="00A65774">
              <w:rPr>
                <w:rFonts w:asciiTheme="majorBidi" w:hAnsiTheme="majorBidi" w:cstheme="majorBidi"/>
                <w:sz w:val="18"/>
                <w:szCs w:val="18"/>
                <w:lang w:eastAsia="zh-CN"/>
              </w:rPr>
              <w:t>6</w:t>
            </w:r>
          </w:p>
        </w:tc>
        <w:tc>
          <w:tcPr>
            <w:tcW w:w="510" w:type="dxa"/>
            <w:tcBorders>
              <w:top w:val="single" w:sz="2" w:space="0" w:color="auto"/>
              <w:left w:val="double" w:sz="4" w:space="0" w:color="auto"/>
              <w:bottom w:val="single" w:sz="2" w:space="0" w:color="auto"/>
              <w:right w:val="single" w:sz="12" w:space="0" w:color="auto"/>
            </w:tcBorders>
            <w:shd w:val="clear" w:color="auto" w:fill="auto"/>
            <w:vAlign w:val="center"/>
          </w:tcPr>
          <w:p w14:paraId="7B6A63F3"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6BF2F20E"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D821F0F" w14:textId="77777777" w:rsidR="00B571EC" w:rsidRPr="00A65774" w:rsidRDefault="0015020E" w:rsidP="009F5F4C">
            <w:pPr>
              <w:spacing w:before="40" w:after="40"/>
              <w:jc w:val="both"/>
              <w:rPr>
                <w:rFonts w:asciiTheme="majorBidi" w:hAnsiTheme="majorBidi"/>
                <w:sz w:val="18"/>
                <w:szCs w:val="18"/>
                <w:lang w:eastAsia="zh-CN"/>
              </w:rPr>
            </w:pPr>
            <w:ins w:id="689" w:author="John Wengryniuk" w:date="2018-07-08T08:24: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14.b.</w:t>
              </w:r>
              <w:proofErr w:type="gramEnd"/>
              <w:r w:rsidRPr="00A65774">
                <w:rPr>
                  <w:rFonts w:asciiTheme="majorBidi" w:hAnsiTheme="majorBidi"/>
                  <w:sz w:val="18"/>
                  <w:szCs w:val="18"/>
                  <w:lang w:eastAsia="zh-CN"/>
                </w:rPr>
                <w:t>7</w:t>
              </w:r>
            </w:ins>
          </w:p>
        </w:tc>
        <w:tc>
          <w:tcPr>
            <w:tcW w:w="6364" w:type="dxa"/>
            <w:tcBorders>
              <w:top w:val="single" w:sz="2" w:space="0" w:color="auto"/>
              <w:left w:val="nil"/>
              <w:bottom w:val="single" w:sz="2" w:space="0" w:color="auto"/>
              <w:right w:val="double" w:sz="6" w:space="0" w:color="auto"/>
            </w:tcBorders>
            <w:shd w:val="clear" w:color="auto" w:fill="auto"/>
          </w:tcPr>
          <w:p w14:paraId="23EE39C0" w14:textId="77777777" w:rsidR="00B571EC" w:rsidRPr="00A65774" w:rsidRDefault="0015020E" w:rsidP="009F5F4C">
            <w:pPr>
              <w:spacing w:before="40" w:after="40"/>
              <w:ind w:left="170"/>
              <w:rPr>
                <w:rFonts w:asciiTheme="majorBidi" w:hAnsiTheme="majorBidi"/>
                <w:sz w:val="18"/>
                <w:szCs w:val="18"/>
              </w:rPr>
            </w:pPr>
            <w:ins w:id="690" w:author="Spanish" w:date="2018-08-01T09:35:00Z">
              <w:r w:rsidRPr="00A65774">
                <w:rPr>
                  <w:sz w:val="18"/>
                  <w:szCs w:val="18"/>
                  <w:lang w:eastAsia="zh-CN"/>
                </w:rPr>
                <w:t>anch</w:t>
              </w:r>
            </w:ins>
            <w:ins w:id="691" w:author="Spanish1" w:date="2019-02-06T14:04:00Z">
              <w:r w:rsidRPr="00A65774">
                <w:rPr>
                  <w:sz w:val="18"/>
                  <w:szCs w:val="18"/>
                  <w:lang w:eastAsia="zh-CN"/>
                </w:rPr>
                <w:t>o</w:t>
              </w:r>
            </w:ins>
            <w:ins w:id="692" w:author="Spanish" w:date="2018-08-01T09:35:00Z">
              <w:r w:rsidRPr="00A65774">
                <w:rPr>
                  <w:sz w:val="18"/>
                  <w:szCs w:val="18"/>
                  <w:lang w:eastAsia="zh-CN"/>
                </w:rPr>
                <w:t xml:space="preserve"> de banda de referencia utilizad</w:t>
              </w:r>
            </w:ins>
            <w:ins w:id="693" w:author="Spanish1" w:date="2019-02-06T14:04:00Z">
              <w:r w:rsidRPr="00A65774">
                <w:rPr>
                  <w:sz w:val="18"/>
                  <w:szCs w:val="18"/>
                  <w:lang w:eastAsia="zh-CN"/>
                </w:rPr>
                <w:t>o</w:t>
              </w:r>
            </w:ins>
            <w:ins w:id="694" w:author="Spanish" w:date="2018-08-01T09:35:00Z">
              <w:r w:rsidRPr="00A65774">
                <w:rPr>
                  <w:sz w:val="18"/>
                  <w:szCs w:val="18"/>
                  <w:lang w:eastAsia="zh-CN"/>
                </w:rPr>
                <w:t xml:space="preserve"> para el diagrama de</w:t>
              </w:r>
            </w:ins>
            <w:ins w:id="695" w:author="Spanish" w:date="2018-08-01T11:43:00Z">
              <w:r w:rsidRPr="00A65774">
                <w:rPr>
                  <w:sz w:val="18"/>
                  <w:szCs w:val="18"/>
                  <w:lang w:eastAsia="zh-CN"/>
                </w:rPr>
                <w:t xml:space="preserve"> la</w:t>
              </w:r>
            </w:ins>
            <w:ins w:id="696" w:author="Spanish" w:date="2018-08-01T09:35:00Z">
              <w:r w:rsidRPr="00A65774">
                <w:rPr>
                  <w:sz w:val="18"/>
                  <w:szCs w:val="18"/>
                  <w:lang w:eastAsia="zh-CN"/>
                </w:rPr>
                <w:t xml:space="preserve"> máscara</w:t>
              </w:r>
            </w:ins>
            <w:ins w:id="697" w:author="Spanish1" w:date="2019-02-27T01:21:00Z">
              <w:r w:rsidRPr="00A65774">
                <w:rPr>
                  <w:sz w:val="18"/>
                  <w:szCs w:val="18"/>
                  <w:lang w:eastAsia="zh-CN"/>
                </w:rPr>
                <w:t xml:space="preserve"> </w:t>
              </w:r>
              <w:r w:rsidRPr="00A65774">
                <w:rPr>
                  <w:rFonts w:asciiTheme="majorBidi" w:hAnsiTheme="majorBidi"/>
                  <w:sz w:val="18"/>
                  <w:szCs w:val="18"/>
                </w:rPr>
                <w:t xml:space="preserve">de </w:t>
              </w:r>
            </w:ins>
            <w:ins w:id="698" w:author="ITU" w:date="2019-02-26T21:47:00Z">
              <w:r w:rsidRPr="00A65774">
                <w:rPr>
                  <w:rFonts w:asciiTheme="majorBidi" w:hAnsiTheme="majorBidi"/>
                  <w:sz w:val="18"/>
                  <w:szCs w:val="18"/>
                </w:rPr>
                <w:t>A.</w:t>
              </w:r>
              <w:proofErr w:type="gramStart"/>
              <w:r w:rsidRPr="00A65774">
                <w:rPr>
                  <w:rFonts w:asciiTheme="majorBidi" w:hAnsiTheme="majorBidi"/>
                  <w:sz w:val="18"/>
                  <w:szCs w:val="18"/>
                </w:rPr>
                <w:t>14.b.</w:t>
              </w:r>
              <w:proofErr w:type="gramEnd"/>
              <w:r w:rsidRPr="00A65774">
                <w:rPr>
                  <w:rFonts w:asciiTheme="majorBidi" w:hAnsiTheme="majorBidi"/>
                  <w:sz w:val="18"/>
                  <w:szCs w:val="18"/>
                </w:rPr>
                <w:t>6</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052A302E"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E86F561"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A806B92"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0BAB9802"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F341A4" w14:textId="77777777" w:rsidR="00B571EC" w:rsidRPr="00A65774" w:rsidRDefault="0015020E" w:rsidP="009F5F4C">
            <w:pPr>
              <w:spacing w:before="40" w:after="40"/>
              <w:jc w:val="center"/>
              <w:rPr>
                <w:rFonts w:asciiTheme="majorBidi" w:hAnsiTheme="majorBidi"/>
                <w:b/>
                <w:bCs/>
                <w:sz w:val="18"/>
                <w:szCs w:val="18"/>
              </w:rPr>
            </w:pPr>
            <w:ins w:id="699" w:author="John Wengryniuk" w:date="2018-07-08T08:24:00Z">
              <w:r w:rsidRPr="00A65774">
                <w:rPr>
                  <w:rFonts w:asciiTheme="majorBidi" w:hAnsiTheme="majorBidi"/>
                  <w:b/>
                  <w:bCs/>
                  <w:sz w:val="18"/>
                  <w:szCs w:val="18"/>
                </w:rPr>
                <w:t>X</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F2A2445"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EBE2FED"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51416E2A"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562C1DA5"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757A1B5B" w14:textId="77777777" w:rsidR="00B571EC" w:rsidRPr="00A65774" w:rsidRDefault="0015020E" w:rsidP="009F5F4C">
            <w:pPr>
              <w:spacing w:before="40" w:after="40"/>
              <w:jc w:val="both"/>
              <w:rPr>
                <w:rFonts w:asciiTheme="majorBidi" w:hAnsiTheme="majorBidi"/>
                <w:sz w:val="18"/>
                <w:szCs w:val="18"/>
                <w:lang w:eastAsia="zh-CN"/>
              </w:rPr>
            </w:pPr>
            <w:ins w:id="700" w:author="John Wengryniuk" w:date="2018-07-08T08:24: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14.b.</w:t>
              </w:r>
              <w:proofErr w:type="gramEnd"/>
              <w:r w:rsidRPr="00A65774">
                <w:rPr>
                  <w:rFonts w:asciiTheme="majorBidi" w:hAnsiTheme="majorBidi"/>
                  <w:sz w:val="18"/>
                  <w:szCs w:val="18"/>
                  <w:lang w:eastAsia="zh-CN"/>
                </w:rPr>
                <w:t>7</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687858C8"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498FC34D"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23CF786"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A.14.c</w:t>
            </w:r>
          </w:p>
        </w:tc>
        <w:tc>
          <w:tcPr>
            <w:tcW w:w="6364" w:type="dxa"/>
            <w:tcBorders>
              <w:top w:val="single" w:sz="2" w:space="0" w:color="auto"/>
              <w:left w:val="nil"/>
              <w:bottom w:val="single" w:sz="2" w:space="0" w:color="auto"/>
              <w:right w:val="double" w:sz="6" w:space="0" w:color="auto"/>
            </w:tcBorders>
            <w:shd w:val="clear" w:color="auto" w:fill="auto"/>
          </w:tcPr>
          <w:p w14:paraId="57F0B402" w14:textId="77777777" w:rsidR="00B571EC" w:rsidRPr="00A65774" w:rsidRDefault="0015020E" w:rsidP="009F5F4C">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A65774">
              <w:rPr>
                <w:b/>
                <w:bCs/>
                <w:sz w:val="18"/>
                <w:szCs w:val="18"/>
                <w:lang w:eastAsia="zh-CN"/>
              </w:rPr>
              <w:t>Para cada máscara de dfp utilizada por la estación espacial no geoestacionaria:</w:t>
            </w:r>
          </w:p>
          <w:p w14:paraId="483692E2" w14:textId="77777777" w:rsidR="00B571EC" w:rsidRPr="00A65774" w:rsidRDefault="0015020E" w:rsidP="009F5F4C">
            <w:pPr>
              <w:spacing w:before="40" w:after="40"/>
              <w:ind w:left="340"/>
              <w:rPr>
                <w:rFonts w:asciiTheme="majorBidi" w:hAnsiTheme="majorBidi" w:cstheme="majorBidi"/>
                <w:b/>
                <w:bCs/>
                <w:sz w:val="18"/>
                <w:szCs w:val="18"/>
              </w:rPr>
            </w:pPr>
            <w:r w:rsidRPr="00A65774">
              <w:rPr>
                <w:i/>
                <w:iCs/>
                <w:sz w:val="18"/>
                <w:szCs w:val="18"/>
                <w:lang w:eastAsia="zh-CN"/>
              </w:rPr>
              <w:t xml:space="preserve">Nota </w:t>
            </w:r>
            <w:r w:rsidRPr="00A65774">
              <w:rPr>
                <w:sz w:val="18"/>
                <w:szCs w:val="18"/>
                <w:lang w:eastAsia="zh-CN"/>
              </w:rPr>
              <w:t>– La máscara de dfp de la estación espacial está definida por la máxima densidad de flujo de potencia generada por una estación espacial en el sistema de satélites no geoestacionarios causante de interferencias visibles desde cualquier punto de la superficie de la Tierra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70ADBFF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4AB4F96"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B18FEF0"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18F9280A"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81BBD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7110B18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87844C4"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28F2E540"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09519E1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B2BC4E2"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A.14.c</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792CDFB9"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4A8AD244"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2B444DFF"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14.c.</w:t>
            </w:r>
            <w:proofErr w:type="gramEnd"/>
            <w:r w:rsidRPr="00A65774">
              <w:rPr>
                <w:rFonts w:asciiTheme="majorBidi" w:hAnsiTheme="majorBidi" w:cstheme="majorBidi"/>
                <w:sz w:val="18"/>
                <w:szCs w:val="18"/>
                <w:lang w:eastAsia="zh-CN"/>
              </w:rPr>
              <w:t>1</w:t>
            </w:r>
          </w:p>
        </w:tc>
        <w:tc>
          <w:tcPr>
            <w:tcW w:w="6364" w:type="dxa"/>
            <w:tcBorders>
              <w:top w:val="single" w:sz="2" w:space="0" w:color="auto"/>
              <w:left w:val="nil"/>
              <w:bottom w:val="single" w:sz="2" w:space="0" w:color="auto"/>
              <w:right w:val="double" w:sz="6" w:space="0" w:color="auto"/>
            </w:tcBorders>
            <w:shd w:val="clear" w:color="auto" w:fill="auto"/>
          </w:tcPr>
          <w:p w14:paraId="7670EE20" w14:textId="77777777" w:rsidR="00B571EC" w:rsidRPr="00A65774" w:rsidRDefault="0015020E" w:rsidP="009F5F4C">
            <w:pPr>
              <w:spacing w:before="40" w:after="40"/>
              <w:ind w:left="170"/>
              <w:rPr>
                <w:rFonts w:asciiTheme="majorBidi" w:hAnsiTheme="majorBidi" w:cstheme="majorBidi"/>
                <w:sz w:val="18"/>
                <w:szCs w:val="18"/>
              </w:rPr>
            </w:pPr>
            <w:r w:rsidRPr="00A65774">
              <w:rPr>
                <w:sz w:val="18"/>
                <w:szCs w:val="18"/>
                <w:lang w:eastAsia="zh-CN"/>
              </w:rPr>
              <w:t>código de identificación de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656C2E32"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23515A6"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98C40D8"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24A07983"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62554E"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66F6C73"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BA04CD2"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0FAFF45A"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6C3DCEE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A3836B6"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14.c.</w:t>
            </w:r>
            <w:proofErr w:type="gramEnd"/>
            <w:r w:rsidRPr="00A65774">
              <w:rPr>
                <w:rFonts w:asciiTheme="majorBidi" w:hAnsiTheme="majorBidi" w:cstheme="majorBidi"/>
                <w:sz w:val="18"/>
                <w:szCs w:val="18"/>
                <w:lang w:eastAsia="zh-CN"/>
              </w:rPr>
              <w:t>1</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7997AB12"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503DD890"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4AB156F1"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14.c.</w:t>
            </w:r>
            <w:proofErr w:type="gramEnd"/>
            <w:r w:rsidRPr="00A65774">
              <w:rPr>
                <w:rFonts w:asciiTheme="majorBidi" w:hAnsiTheme="majorBidi" w:cstheme="majorBidi"/>
                <w:sz w:val="18"/>
                <w:szCs w:val="18"/>
                <w:lang w:eastAsia="zh-CN"/>
              </w:rPr>
              <w:t>2</w:t>
            </w:r>
          </w:p>
        </w:tc>
        <w:tc>
          <w:tcPr>
            <w:tcW w:w="6364" w:type="dxa"/>
            <w:tcBorders>
              <w:top w:val="single" w:sz="2" w:space="0" w:color="auto"/>
              <w:left w:val="nil"/>
              <w:bottom w:val="single" w:sz="2" w:space="0" w:color="auto"/>
              <w:right w:val="double" w:sz="6" w:space="0" w:color="auto"/>
            </w:tcBorders>
            <w:shd w:val="clear" w:color="auto" w:fill="auto"/>
          </w:tcPr>
          <w:p w14:paraId="10612608" w14:textId="77777777" w:rsidR="00B571EC" w:rsidRPr="00A65774" w:rsidRDefault="0015020E" w:rsidP="009F5F4C">
            <w:pPr>
              <w:spacing w:before="40" w:after="40"/>
              <w:ind w:left="170"/>
              <w:rPr>
                <w:rFonts w:asciiTheme="majorBidi" w:hAnsiTheme="majorBidi" w:cstheme="majorBidi"/>
                <w:sz w:val="18"/>
                <w:szCs w:val="18"/>
              </w:rPr>
            </w:pPr>
            <w:r w:rsidRPr="00A65774">
              <w:rPr>
                <w:sz w:val="18"/>
                <w:szCs w:val="18"/>
                <w:lang w:eastAsia="zh-CN"/>
              </w:rPr>
              <w:t>frecuencia más baja para la que es válida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79FCC982"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1CB80C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7192CF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0BDFAAC6"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A71EA3"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C4F093E"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F224193"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703A8B20"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10F84BF4"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208696E6"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14.c.</w:t>
            </w:r>
            <w:proofErr w:type="gramEnd"/>
            <w:r w:rsidRPr="00A65774">
              <w:rPr>
                <w:rFonts w:asciiTheme="majorBidi" w:hAnsiTheme="majorBidi" w:cstheme="majorBidi"/>
                <w:sz w:val="18"/>
                <w:szCs w:val="18"/>
                <w:lang w:eastAsia="zh-CN"/>
              </w:rPr>
              <w:t>2</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6657C56D"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4EC57A89"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FA9F0B7"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14.c.</w:t>
            </w:r>
            <w:proofErr w:type="gramEnd"/>
            <w:r w:rsidRPr="00A65774">
              <w:rPr>
                <w:rFonts w:asciiTheme="majorBidi" w:hAnsiTheme="majorBidi" w:cstheme="majorBidi"/>
                <w:sz w:val="18"/>
                <w:szCs w:val="18"/>
                <w:lang w:eastAsia="zh-CN"/>
              </w:rPr>
              <w:t>3</w:t>
            </w:r>
          </w:p>
        </w:tc>
        <w:tc>
          <w:tcPr>
            <w:tcW w:w="6364" w:type="dxa"/>
            <w:tcBorders>
              <w:top w:val="single" w:sz="2" w:space="0" w:color="auto"/>
              <w:left w:val="nil"/>
              <w:bottom w:val="single" w:sz="2" w:space="0" w:color="auto"/>
              <w:right w:val="double" w:sz="6" w:space="0" w:color="auto"/>
            </w:tcBorders>
            <w:shd w:val="clear" w:color="auto" w:fill="auto"/>
          </w:tcPr>
          <w:p w14:paraId="6584859A" w14:textId="77777777" w:rsidR="00B571EC" w:rsidRPr="00A65774" w:rsidRDefault="0015020E" w:rsidP="009F5F4C">
            <w:pPr>
              <w:spacing w:before="40" w:after="40"/>
              <w:ind w:left="170"/>
              <w:rPr>
                <w:rFonts w:asciiTheme="majorBidi" w:hAnsiTheme="majorBidi" w:cstheme="majorBidi"/>
                <w:sz w:val="18"/>
                <w:szCs w:val="18"/>
              </w:rPr>
            </w:pPr>
            <w:r w:rsidRPr="00A65774">
              <w:rPr>
                <w:sz w:val="18"/>
                <w:szCs w:val="18"/>
                <w:lang w:eastAsia="zh-CN"/>
              </w:rPr>
              <w:t>frecuencia más alta para la que es válida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28065F28"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177D3ED3"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ADFEE7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3BCBD51F"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5BBDF34"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36E98AB"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4E3BC9A"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4FC729A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2696A180"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7BBE6232"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14.c.</w:t>
            </w:r>
            <w:proofErr w:type="gramEnd"/>
            <w:r w:rsidRPr="00A65774">
              <w:rPr>
                <w:rFonts w:asciiTheme="majorBidi" w:hAnsiTheme="majorBidi" w:cstheme="majorBidi"/>
                <w:sz w:val="18"/>
                <w:szCs w:val="18"/>
                <w:lang w:eastAsia="zh-CN"/>
              </w:rPr>
              <w:t>3</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51CA08EE"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0880955F"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8FABF14"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14.c.</w:t>
            </w:r>
            <w:proofErr w:type="gramEnd"/>
            <w:r w:rsidRPr="00A65774">
              <w:rPr>
                <w:rFonts w:asciiTheme="majorBidi" w:hAnsiTheme="majorBidi" w:cstheme="majorBidi"/>
                <w:sz w:val="18"/>
                <w:szCs w:val="18"/>
                <w:lang w:eastAsia="zh-CN"/>
              </w:rPr>
              <w:t>4</w:t>
            </w:r>
          </w:p>
        </w:tc>
        <w:tc>
          <w:tcPr>
            <w:tcW w:w="6364" w:type="dxa"/>
            <w:tcBorders>
              <w:top w:val="single" w:sz="2" w:space="0" w:color="auto"/>
              <w:left w:val="nil"/>
              <w:bottom w:val="single" w:sz="2" w:space="0" w:color="auto"/>
              <w:right w:val="double" w:sz="6" w:space="0" w:color="auto"/>
            </w:tcBorders>
            <w:shd w:val="clear" w:color="auto" w:fill="auto"/>
          </w:tcPr>
          <w:p w14:paraId="1681058F" w14:textId="77777777" w:rsidR="00B571EC" w:rsidRPr="00A65774" w:rsidRDefault="0015020E" w:rsidP="009F5F4C">
            <w:pPr>
              <w:spacing w:before="40" w:after="40"/>
              <w:ind w:left="170"/>
              <w:rPr>
                <w:rFonts w:asciiTheme="majorBidi" w:hAnsiTheme="majorBidi" w:cstheme="majorBidi"/>
                <w:sz w:val="18"/>
                <w:szCs w:val="18"/>
              </w:rPr>
            </w:pPr>
            <w:r w:rsidRPr="00A65774">
              <w:rPr>
                <w:sz w:val="18"/>
                <w:szCs w:val="18"/>
                <w:lang w:eastAsia="zh-CN"/>
              </w:rPr>
              <w:t>tipo de máscara</w:t>
            </w:r>
            <w:ins w:id="701" w:author="Spanish" w:date="2019-03-15T16:05:00Z">
              <w:r w:rsidRPr="00A65774">
                <w:rPr>
                  <w:sz w:val="18"/>
                  <w:szCs w:val="18"/>
                  <w:lang w:eastAsia="zh-CN"/>
                </w:rPr>
                <w:t xml:space="preserve">, </w:t>
              </w:r>
            </w:ins>
            <w:ins w:id="702" w:author="Spanish" w:date="2018-08-01T09:36:00Z">
              <w:r w:rsidRPr="00A65774">
                <w:rPr>
                  <w:sz w:val="18"/>
                  <w:szCs w:val="18"/>
                  <w:lang w:eastAsia="zh-CN"/>
                </w:rPr>
                <w:t>entre los siguientes tipos</w:t>
              </w:r>
            </w:ins>
            <w:ins w:id="703" w:author="Spanish" w:date="2018-07-26T16:13:00Z">
              <w:r w:rsidRPr="00A65774">
                <w:rPr>
                  <w:sz w:val="18"/>
                  <w:szCs w:val="18"/>
                  <w:lang w:eastAsia="zh-CN"/>
                </w:rPr>
                <w:t>: (</w:t>
              </w:r>
            </w:ins>
            <w:ins w:id="704" w:author="Spanish" w:date="2018-08-01T09:37:00Z">
              <w:r w:rsidRPr="00A65774">
                <w:rPr>
                  <w:sz w:val="18"/>
                  <w:szCs w:val="18"/>
                  <w:lang w:eastAsia="zh-CN"/>
                </w:rPr>
                <w:t>ángulo de la zona de exclusión</w:t>
              </w:r>
            </w:ins>
            <w:ins w:id="705" w:author="Spanish" w:date="2018-08-01T09:38:00Z">
              <w:r w:rsidRPr="00A65774">
                <w:t xml:space="preserve"> </w:t>
              </w:r>
            </w:ins>
            <w:ins w:id="706" w:author="Spanish" w:date="2018-08-01T12:04:00Z">
              <w:r w:rsidRPr="00A65774">
                <w:rPr>
                  <w:sz w:val="18"/>
                  <w:szCs w:val="18"/>
                  <w:lang w:eastAsia="zh-CN"/>
                </w:rPr>
                <w:t xml:space="preserve">respecto </w:t>
              </w:r>
            </w:ins>
            <w:ins w:id="707" w:author="Spanish" w:date="2018-08-01T11:44:00Z">
              <w:r w:rsidRPr="00A65774">
                <w:rPr>
                  <w:sz w:val="18"/>
                  <w:szCs w:val="18"/>
                  <w:lang w:eastAsia="zh-CN"/>
                </w:rPr>
                <w:t>de</w:t>
              </w:r>
            </w:ins>
            <w:ins w:id="708" w:author="Spanish" w:date="2018-08-01T09:38:00Z">
              <w:r w:rsidRPr="00A65774">
                <w:rPr>
                  <w:sz w:val="18"/>
                  <w:szCs w:val="18"/>
                  <w:lang w:eastAsia="zh-CN"/>
                </w:rPr>
                <w:t xml:space="preserve"> la </w:t>
              </w:r>
            </w:ins>
            <w:ins w:id="709" w:author="Spanish" w:date="2019-03-28T12:46:00Z">
              <w:r w:rsidRPr="00A65774">
                <w:rPr>
                  <w:sz w:val="18"/>
                  <w:szCs w:val="18"/>
                  <w:lang w:eastAsia="zh-CN"/>
                </w:rPr>
                <w:t>T</w:t>
              </w:r>
            </w:ins>
            <w:ins w:id="710" w:author="Spanish" w:date="2018-08-01T09:38:00Z">
              <w:r w:rsidRPr="00A65774">
                <w:rPr>
                  <w:sz w:val="18"/>
                  <w:szCs w:val="18"/>
                  <w:lang w:eastAsia="zh-CN"/>
                </w:rPr>
                <w:t xml:space="preserve">ierra, diferencia en términos de longitud, latitud), (ángulo de zona de exclusión </w:t>
              </w:r>
            </w:ins>
            <w:ins w:id="711" w:author="Spanish" w:date="2018-08-01T12:04:00Z">
              <w:r w:rsidRPr="00A65774">
                <w:rPr>
                  <w:sz w:val="18"/>
                  <w:szCs w:val="18"/>
                  <w:lang w:eastAsia="zh-CN"/>
                </w:rPr>
                <w:t xml:space="preserve">respecto </w:t>
              </w:r>
            </w:ins>
            <w:ins w:id="712" w:author="Spanish" w:date="2018-08-01T11:44:00Z">
              <w:r w:rsidRPr="00A65774">
                <w:rPr>
                  <w:sz w:val="18"/>
                  <w:szCs w:val="18"/>
                  <w:lang w:eastAsia="zh-CN"/>
                </w:rPr>
                <w:t xml:space="preserve">del </w:t>
              </w:r>
            </w:ins>
            <w:ins w:id="713" w:author="Spanish" w:date="2018-08-01T09:38:00Z">
              <w:r w:rsidRPr="00A65774">
                <w:rPr>
                  <w:sz w:val="18"/>
                  <w:szCs w:val="18"/>
                  <w:lang w:eastAsia="zh-CN"/>
                </w:rPr>
                <w:t xml:space="preserve">satélite, diferencia </w:t>
              </w:r>
            </w:ins>
            <w:ins w:id="714" w:author="Spanish" w:date="2018-08-01T09:39:00Z">
              <w:r w:rsidRPr="00A65774">
                <w:rPr>
                  <w:sz w:val="18"/>
                  <w:szCs w:val="18"/>
                  <w:lang w:eastAsia="zh-CN"/>
                </w:rPr>
                <w:t xml:space="preserve">en términos de </w:t>
              </w:r>
            </w:ins>
            <w:ins w:id="715" w:author="Spanish" w:date="2018-08-01T09:38:00Z">
              <w:r w:rsidRPr="00A65774">
                <w:rPr>
                  <w:sz w:val="18"/>
                  <w:szCs w:val="18"/>
                  <w:lang w:eastAsia="zh-CN"/>
                </w:rPr>
                <w:t>longitud, latitud) o (acimut del satélite, elevación del satélite, latitud)</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6EBF07A1"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1948CA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AE56C97"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3E83A8F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BF69400"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D98B6A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6A387F9"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4AA41F7E"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1558FBEB"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1C5235E"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14.c.</w:t>
            </w:r>
            <w:proofErr w:type="gramEnd"/>
            <w:r w:rsidRPr="00A65774">
              <w:rPr>
                <w:rFonts w:asciiTheme="majorBidi" w:hAnsiTheme="majorBidi" w:cstheme="majorBidi"/>
                <w:sz w:val="18"/>
                <w:szCs w:val="18"/>
                <w:lang w:eastAsia="zh-CN"/>
              </w:rPr>
              <w:t>4</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52EA7B14"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2D139C84"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47EF0E97"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14.c.</w:t>
            </w:r>
            <w:proofErr w:type="gramEnd"/>
            <w:r w:rsidRPr="00A65774">
              <w:rPr>
                <w:rFonts w:asciiTheme="majorBidi" w:hAnsiTheme="majorBidi" w:cstheme="majorBidi"/>
                <w:sz w:val="18"/>
                <w:szCs w:val="18"/>
                <w:lang w:eastAsia="zh-CN"/>
              </w:rPr>
              <w:t>5</w:t>
            </w:r>
          </w:p>
        </w:tc>
        <w:tc>
          <w:tcPr>
            <w:tcW w:w="6364" w:type="dxa"/>
            <w:tcBorders>
              <w:top w:val="single" w:sz="2" w:space="0" w:color="auto"/>
              <w:left w:val="nil"/>
              <w:bottom w:val="single" w:sz="2" w:space="0" w:color="auto"/>
              <w:right w:val="double" w:sz="6" w:space="0" w:color="auto"/>
            </w:tcBorders>
            <w:shd w:val="clear" w:color="auto" w:fill="auto"/>
          </w:tcPr>
          <w:p w14:paraId="390F8FB9" w14:textId="77777777" w:rsidR="00B571EC" w:rsidRPr="00A65774" w:rsidRDefault="0015020E" w:rsidP="009F5F4C">
            <w:pPr>
              <w:spacing w:before="40" w:after="40"/>
              <w:ind w:left="170"/>
              <w:rPr>
                <w:rFonts w:asciiTheme="majorBidi" w:hAnsiTheme="majorBidi" w:cstheme="majorBidi"/>
                <w:sz w:val="18"/>
                <w:szCs w:val="18"/>
              </w:rPr>
            </w:pPr>
            <w:r w:rsidRPr="00A65774">
              <w:rPr>
                <w:sz w:val="18"/>
                <w:szCs w:val="18"/>
                <w:lang w:eastAsia="zh-CN"/>
              </w:rPr>
              <w:t>diagrama de la máscara de la densidad de flujo de potencia definido en tres dimensiones</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25097005"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61B320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C5C0C72"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42561E4C"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D51BE1"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69B7184"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45E8248"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18B9003D"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0C4AF636" w14:textId="77777777" w:rsidR="00B571EC" w:rsidRPr="00A65774" w:rsidRDefault="0015020E" w:rsidP="009F5F4C">
            <w:pPr>
              <w:spacing w:before="40" w:after="40"/>
              <w:jc w:val="center"/>
              <w:rPr>
                <w:rFonts w:asciiTheme="majorBidi" w:hAnsiTheme="majorBidi" w:cstheme="majorBidi"/>
                <w:b/>
                <w:bCs/>
                <w:sz w:val="18"/>
                <w:szCs w:val="18"/>
              </w:rPr>
            </w:pPr>
            <w:r w:rsidRPr="00A65774">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32D4251F" w14:textId="77777777" w:rsidR="00B571EC" w:rsidRPr="00A65774" w:rsidRDefault="0015020E"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65774">
              <w:rPr>
                <w:rFonts w:asciiTheme="majorBidi" w:hAnsiTheme="majorBidi" w:cstheme="majorBidi"/>
                <w:sz w:val="18"/>
                <w:szCs w:val="18"/>
                <w:lang w:eastAsia="zh-CN"/>
              </w:rPr>
              <w:t>A.</w:t>
            </w:r>
            <w:proofErr w:type="gramStart"/>
            <w:r w:rsidRPr="00A65774">
              <w:rPr>
                <w:rFonts w:asciiTheme="majorBidi" w:hAnsiTheme="majorBidi" w:cstheme="majorBidi"/>
                <w:sz w:val="18"/>
                <w:szCs w:val="18"/>
                <w:lang w:eastAsia="zh-CN"/>
              </w:rPr>
              <w:t>14.c.</w:t>
            </w:r>
            <w:proofErr w:type="gramEnd"/>
            <w:r w:rsidRPr="00A65774">
              <w:rPr>
                <w:rFonts w:asciiTheme="majorBidi" w:hAnsiTheme="majorBidi" w:cstheme="majorBidi"/>
                <w:sz w:val="18"/>
                <w:szCs w:val="18"/>
                <w:lang w:eastAsia="zh-CN"/>
              </w:rPr>
              <w:t>5</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0FA0F640"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5113F4FD"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4682E52" w14:textId="77777777" w:rsidR="00B571EC" w:rsidRPr="00A65774" w:rsidRDefault="0015020E" w:rsidP="009F5F4C">
            <w:pPr>
              <w:spacing w:before="40" w:after="40"/>
              <w:jc w:val="both"/>
              <w:rPr>
                <w:rFonts w:asciiTheme="majorBidi" w:hAnsiTheme="majorBidi"/>
                <w:sz w:val="18"/>
                <w:szCs w:val="18"/>
                <w:lang w:eastAsia="zh-CN"/>
              </w:rPr>
            </w:pPr>
            <w:ins w:id="716" w:author="John Wengryniuk" w:date="2018-07-08T08:28: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14.c.</w:t>
              </w:r>
              <w:proofErr w:type="gramEnd"/>
              <w:r w:rsidRPr="00A65774">
                <w:rPr>
                  <w:rFonts w:asciiTheme="majorBidi" w:hAnsiTheme="majorBidi"/>
                  <w:sz w:val="18"/>
                  <w:szCs w:val="18"/>
                  <w:lang w:eastAsia="zh-CN"/>
                </w:rPr>
                <w:t>6</w:t>
              </w:r>
            </w:ins>
          </w:p>
        </w:tc>
        <w:tc>
          <w:tcPr>
            <w:tcW w:w="6364" w:type="dxa"/>
            <w:tcBorders>
              <w:top w:val="single" w:sz="2" w:space="0" w:color="auto"/>
              <w:left w:val="nil"/>
              <w:bottom w:val="single" w:sz="2" w:space="0" w:color="auto"/>
              <w:right w:val="double" w:sz="6" w:space="0" w:color="auto"/>
            </w:tcBorders>
            <w:shd w:val="clear" w:color="auto" w:fill="auto"/>
          </w:tcPr>
          <w:p w14:paraId="0BC5ECBD" w14:textId="77777777" w:rsidR="00B571EC" w:rsidRPr="00A65774" w:rsidRDefault="0015020E" w:rsidP="009F5F4C">
            <w:pPr>
              <w:spacing w:before="40" w:after="40"/>
              <w:ind w:left="170"/>
              <w:rPr>
                <w:rFonts w:asciiTheme="majorBidi" w:hAnsiTheme="majorBidi"/>
                <w:sz w:val="18"/>
                <w:szCs w:val="18"/>
              </w:rPr>
            </w:pPr>
            <w:ins w:id="717" w:author="Spanish" w:date="2018-08-01T09:39:00Z">
              <w:r w:rsidRPr="00A65774">
                <w:rPr>
                  <w:sz w:val="18"/>
                  <w:szCs w:val="18"/>
                  <w:lang w:eastAsia="zh-CN"/>
                </w:rPr>
                <w:t>anch</w:t>
              </w:r>
            </w:ins>
            <w:ins w:id="718" w:author="Spanish1" w:date="2019-02-06T14:06:00Z">
              <w:r w:rsidRPr="00A65774">
                <w:rPr>
                  <w:sz w:val="18"/>
                  <w:szCs w:val="18"/>
                  <w:lang w:eastAsia="zh-CN"/>
                </w:rPr>
                <w:t>o</w:t>
              </w:r>
            </w:ins>
            <w:ins w:id="719" w:author="Spanish" w:date="2018-08-01T09:39:00Z">
              <w:r w:rsidRPr="00A65774">
                <w:rPr>
                  <w:sz w:val="18"/>
                  <w:szCs w:val="18"/>
                  <w:lang w:eastAsia="zh-CN"/>
                </w:rPr>
                <w:t xml:space="preserve"> de banda de referencia utilizad</w:t>
              </w:r>
            </w:ins>
            <w:ins w:id="720" w:author="Spanish1" w:date="2019-02-06T14:06:00Z">
              <w:r w:rsidRPr="00A65774">
                <w:rPr>
                  <w:sz w:val="18"/>
                  <w:szCs w:val="18"/>
                  <w:lang w:eastAsia="zh-CN"/>
                </w:rPr>
                <w:t>o</w:t>
              </w:r>
            </w:ins>
            <w:ins w:id="721" w:author="Spanish" w:date="2018-08-01T09:39:00Z">
              <w:r w:rsidRPr="00A65774">
                <w:rPr>
                  <w:sz w:val="18"/>
                  <w:szCs w:val="18"/>
                  <w:lang w:eastAsia="zh-CN"/>
                </w:rPr>
                <w:t xml:space="preserve"> para el diagrama de</w:t>
              </w:r>
            </w:ins>
            <w:ins w:id="722" w:author="Spanish" w:date="2018-08-01T11:44:00Z">
              <w:r w:rsidRPr="00A65774">
                <w:rPr>
                  <w:sz w:val="18"/>
                  <w:szCs w:val="18"/>
                  <w:lang w:eastAsia="zh-CN"/>
                </w:rPr>
                <w:t xml:space="preserve"> la</w:t>
              </w:r>
            </w:ins>
            <w:ins w:id="723" w:author="Spanish" w:date="2018-08-01T09:39:00Z">
              <w:r w:rsidRPr="00A65774">
                <w:rPr>
                  <w:sz w:val="18"/>
                  <w:szCs w:val="18"/>
                  <w:lang w:eastAsia="zh-CN"/>
                </w:rPr>
                <w:t xml:space="preserve"> máscara</w:t>
              </w:r>
            </w:ins>
            <w:ins w:id="724" w:author="ITU" w:date="2019-02-26T21:49:00Z">
              <w:r w:rsidRPr="00A65774">
                <w:rPr>
                  <w:rFonts w:asciiTheme="majorBidi" w:hAnsiTheme="majorBidi"/>
                  <w:sz w:val="18"/>
                  <w:szCs w:val="18"/>
                </w:rPr>
                <w:t xml:space="preserve"> </w:t>
              </w:r>
            </w:ins>
            <w:ins w:id="725" w:author="Spanish1" w:date="2019-02-27T01:21:00Z">
              <w:r w:rsidRPr="00A65774">
                <w:rPr>
                  <w:rFonts w:asciiTheme="majorBidi" w:hAnsiTheme="majorBidi"/>
                  <w:sz w:val="18"/>
                  <w:szCs w:val="18"/>
                </w:rPr>
                <w:t xml:space="preserve">de </w:t>
              </w:r>
            </w:ins>
            <w:ins w:id="726" w:author="ITU" w:date="2019-02-26T21:49:00Z">
              <w:r w:rsidRPr="00A65774">
                <w:rPr>
                  <w:rFonts w:asciiTheme="majorBidi" w:hAnsiTheme="majorBidi"/>
                  <w:sz w:val="18"/>
                  <w:szCs w:val="18"/>
                </w:rPr>
                <w:t>A.</w:t>
              </w:r>
              <w:proofErr w:type="gramStart"/>
              <w:r w:rsidRPr="00A65774">
                <w:rPr>
                  <w:rFonts w:asciiTheme="majorBidi" w:hAnsiTheme="majorBidi"/>
                  <w:sz w:val="18"/>
                  <w:szCs w:val="18"/>
                </w:rPr>
                <w:t>14.c.</w:t>
              </w:r>
              <w:proofErr w:type="gramEnd"/>
              <w:r w:rsidRPr="00A65774">
                <w:rPr>
                  <w:rFonts w:asciiTheme="majorBidi" w:hAnsiTheme="majorBidi"/>
                  <w:sz w:val="18"/>
                  <w:szCs w:val="18"/>
                </w:rPr>
                <w:t>5</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4317C62F"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21AC368"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7C72773"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0E41493D"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A36733" w14:textId="77777777" w:rsidR="00B571EC" w:rsidRPr="00A65774" w:rsidRDefault="0015020E" w:rsidP="009F5F4C">
            <w:pPr>
              <w:spacing w:before="40" w:after="40"/>
              <w:jc w:val="center"/>
              <w:rPr>
                <w:rFonts w:asciiTheme="majorBidi" w:hAnsiTheme="majorBidi"/>
                <w:b/>
                <w:bCs/>
                <w:sz w:val="18"/>
                <w:szCs w:val="18"/>
              </w:rPr>
            </w:pPr>
            <w:ins w:id="727" w:author="John Wengryniuk" w:date="2018-07-08T08:28:00Z">
              <w:r w:rsidRPr="00A65774">
                <w:rPr>
                  <w:rFonts w:asciiTheme="majorBidi" w:hAnsiTheme="majorBidi"/>
                  <w:b/>
                  <w:bCs/>
                  <w:sz w:val="18"/>
                  <w:szCs w:val="18"/>
                </w:rPr>
                <w:t>X</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CBAF8A8"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BE1F282"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26216F3F"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6BB58DD7"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2F0F55A9" w14:textId="77777777" w:rsidR="00B571EC" w:rsidRPr="00A65774" w:rsidRDefault="0015020E" w:rsidP="009F5F4C">
            <w:pPr>
              <w:spacing w:before="40" w:after="40"/>
              <w:jc w:val="both"/>
              <w:rPr>
                <w:rFonts w:asciiTheme="majorBidi" w:hAnsiTheme="majorBidi"/>
                <w:sz w:val="18"/>
                <w:szCs w:val="18"/>
                <w:lang w:eastAsia="zh-CN"/>
              </w:rPr>
            </w:pPr>
            <w:ins w:id="728" w:author="John Wengryniuk" w:date="2018-07-08T08:28: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14.c.</w:t>
              </w:r>
              <w:proofErr w:type="gramEnd"/>
              <w:r w:rsidRPr="00A65774">
                <w:rPr>
                  <w:rFonts w:asciiTheme="majorBidi" w:hAnsiTheme="majorBidi"/>
                  <w:sz w:val="18"/>
                  <w:szCs w:val="18"/>
                  <w:lang w:eastAsia="zh-CN"/>
                </w:rPr>
                <w:t>6</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7A56053D"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7B5A1103"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5AA6342" w14:textId="77777777" w:rsidR="00B571EC" w:rsidRPr="00A65774" w:rsidRDefault="0015020E" w:rsidP="009F5F4C">
            <w:pPr>
              <w:keepNext/>
              <w:keepLines/>
              <w:spacing w:before="40" w:after="40"/>
              <w:jc w:val="both"/>
              <w:rPr>
                <w:rFonts w:asciiTheme="majorBidi" w:hAnsiTheme="majorBidi"/>
                <w:sz w:val="18"/>
                <w:szCs w:val="18"/>
                <w:lang w:eastAsia="zh-CN"/>
              </w:rPr>
            </w:pPr>
            <w:ins w:id="729" w:author="Timur Kadyrov" w:date="2018-01-19T11:38:00Z">
              <w:r w:rsidRPr="00A65774">
                <w:rPr>
                  <w:rFonts w:asciiTheme="majorBidi" w:hAnsiTheme="majorBidi"/>
                  <w:sz w:val="18"/>
                  <w:szCs w:val="18"/>
                  <w:lang w:eastAsia="zh-CN"/>
                </w:rPr>
                <w:lastRenderedPageBreak/>
                <w:t>A.14.</w:t>
              </w:r>
            </w:ins>
            <w:ins w:id="730" w:author="Timur Kadyrov" w:date="2018-01-19T11:39:00Z">
              <w:r w:rsidRPr="00A65774">
                <w:rPr>
                  <w:rFonts w:asciiTheme="majorBidi" w:hAnsiTheme="majorBidi"/>
                  <w:sz w:val="18"/>
                  <w:szCs w:val="18"/>
                  <w:lang w:eastAsia="zh-CN"/>
                </w:rPr>
                <w:t>d</w:t>
              </w:r>
            </w:ins>
          </w:p>
        </w:tc>
        <w:tc>
          <w:tcPr>
            <w:tcW w:w="6364" w:type="dxa"/>
            <w:tcBorders>
              <w:top w:val="single" w:sz="2" w:space="0" w:color="auto"/>
              <w:left w:val="nil"/>
              <w:bottom w:val="single" w:sz="2" w:space="0" w:color="auto"/>
              <w:right w:val="double" w:sz="6" w:space="0" w:color="auto"/>
            </w:tcBorders>
            <w:shd w:val="clear" w:color="auto" w:fill="auto"/>
          </w:tcPr>
          <w:p w14:paraId="74AE8A2E" w14:textId="77777777" w:rsidR="00B571EC" w:rsidRPr="009A2319" w:rsidRDefault="0015020E" w:rsidP="009F5F4C">
            <w:pPr>
              <w:keepNext/>
              <w:tabs>
                <w:tab w:val="clear" w:pos="1134"/>
                <w:tab w:val="clear" w:pos="1871"/>
                <w:tab w:val="clear" w:pos="2268"/>
              </w:tabs>
              <w:overflowPunct/>
              <w:autoSpaceDE/>
              <w:autoSpaceDN/>
              <w:adjustRightInd/>
              <w:spacing w:before="40" w:after="40"/>
              <w:ind w:leftChars="60" w:left="144"/>
              <w:textAlignment w:val="auto"/>
              <w:rPr>
                <w:ins w:id="731" w:author="delaRosaT" w:date="2018-02-14T17:03:00Z"/>
                <w:rFonts w:asciiTheme="majorBidi" w:hAnsiTheme="majorBidi"/>
                <w:sz w:val="18"/>
                <w:szCs w:val="18"/>
                <w:lang w:eastAsia="zh-CN"/>
              </w:rPr>
            </w:pPr>
            <w:ins w:id="732" w:author="Spanish" w:date="2018-07-26T16:23:00Z">
              <w:r w:rsidRPr="009A2319">
                <w:rPr>
                  <w:sz w:val="18"/>
                  <w:szCs w:val="18"/>
                  <w:lang w:eastAsia="zh-CN"/>
                </w:rPr>
                <w:t xml:space="preserve">Para cada conjunto de parámetros operativos del </w:t>
              </w:r>
            </w:ins>
            <w:ins w:id="733" w:author="Spanish" w:date="2018-08-01T09:40:00Z">
              <w:r w:rsidRPr="009A2319">
                <w:rPr>
                  <w:sz w:val="18"/>
                  <w:szCs w:val="18"/>
                  <w:lang w:eastAsia="zh-CN"/>
                </w:rPr>
                <w:t>sistema de satélites no geoestacionarios</w:t>
              </w:r>
            </w:ins>
          </w:p>
          <w:p w14:paraId="66F7F12F" w14:textId="77777777" w:rsidR="00B571EC" w:rsidRPr="00A65774" w:rsidRDefault="0015020E" w:rsidP="009F5F4C">
            <w:pPr>
              <w:keepNext/>
              <w:keepLines/>
              <w:spacing w:before="40" w:after="40"/>
              <w:ind w:left="170"/>
              <w:rPr>
                <w:ins w:id="734" w:author="7L Draft CPM Report" w:date="2018-12-18T11:34:00Z"/>
                <w:rFonts w:asciiTheme="majorBidi" w:hAnsiTheme="majorBidi" w:cstheme="majorBidi"/>
                <w:sz w:val="18"/>
                <w:szCs w:val="18"/>
              </w:rPr>
            </w:pPr>
            <w:ins w:id="735" w:author="Spanish1" w:date="2019-02-06T14:06:00Z">
              <w:r w:rsidRPr="00A65774">
                <w:rPr>
                  <w:rFonts w:asciiTheme="majorBidi" w:hAnsiTheme="majorBidi" w:cstheme="majorBidi"/>
                  <w:sz w:val="18"/>
                  <w:szCs w:val="18"/>
                </w:rPr>
                <w:t>Se requiere si se facilita el conjunto</w:t>
              </w:r>
            </w:ins>
            <w:ins w:id="736" w:author="Spanish1" w:date="2019-02-06T14:07:00Z">
              <w:r w:rsidRPr="00A65774">
                <w:rPr>
                  <w:rFonts w:asciiTheme="majorBidi" w:hAnsiTheme="majorBidi" w:cstheme="majorBidi"/>
                  <w:sz w:val="18"/>
                  <w:szCs w:val="18"/>
                </w:rPr>
                <w:t xml:space="preserve"> ampli</w:t>
              </w:r>
            </w:ins>
            <w:ins w:id="737" w:author="Spanish1" w:date="2019-02-06T14:08:00Z">
              <w:r w:rsidRPr="00A65774">
                <w:rPr>
                  <w:rFonts w:asciiTheme="majorBidi" w:hAnsiTheme="majorBidi" w:cstheme="majorBidi"/>
                  <w:sz w:val="18"/>
                  <w:szCs w:val="18"/>
                </w:rPr>
                <w:t>ado de parámetros operativos</w:t>
              </w:r>
            </w:ins>
            <w:ins w:id="738" w:author="USA" w:date="2019-01-15T10:30:00Z">
              <w:r w:rsidRPr="00A65774">
                <w:rPr>
                  <w:rFonts w:asciiTheme="majorBidi" w:hAnsiTheme="majorBidi" w:cstheme="majorBidi"/>
                  <w:sz w:val="18"/>
                  <w:szCs w:val="18"/>
                </w:rPr>
                <w:t xml:space="preserve"> (A.</w:t>
              </w:r>
              <w:proofErr w:type="gramStart"/>
              <w:r w:rsidRPr="00A65774">
                <w:rPr>
                  <w:rFonts w:asciiTheme="majorBidi" w:hAnsiTheme="majorBidi" w:cstheme="majorBidi"/>
                  <w:sz w:val="18"/>
                  <w:szCs w:val="18"/>
                </w:rPr>
                <w:t>4.b.</w:t>
              </w:r>
              <w:proofErr w:type="gramEnd"/>
              <w:r w:rsidRPr="00A65774">
                <w:rPr>
                  <w:rFonts w:asciiTheme="majorBidi" w:hAnsiTheme="majorBidi" w:cstheme="majorBidi"/>
                  <w:sz w:val="18"/>
                  <w:szCs w:val="18"/>
                </w:rPr>
                <w:t>6</w:t>
              </w:r>
              <w:r w:rsidRPr="00A65774">
                <w:rPr>
                  <w:rFonts w:asciiTheme="majorBidi" w:hAnsiTheme="majorBidi" w:cstheme="majorBidi"/>
                  <w:i/>
                  <w:iCs/>
                  <w:sz w:val="18"/>
                  <w:szCs w:val="18"/>
                </w:rPr>
                <w:t>bis</w:t>
              </w:r>
              <w:r w:rsidRPr="00A65774">
                <w:rPr>
                  <w:rFonts w:asciiTheme="majorBidi" w:hAnsiTheme="majorBidi" w:cstheme="majorBidi"/>
                  <w:sz w:val="18"/>
                  <w:szCs w:val="18"/>
                </w:rPr>
                <w:t>)</w:t>
              </w:r>
            </w:ins>
          </w:p>
          <w:p w14:paraId="50EC7642" w14:textId="77777777" w:rsidR="00B571EC" w:rsidRPr="00A65774" w:rsidRDefault="0015020E" w:rsidP="009F5F4C">
            <w:pPr>
              <w:keepNext/>
              <w:keepLines/>
              <w:spacing w:before="40" w:after="40"/>
              <w:ind w:left="170"/>
              <w:rPr>
                <w:rFonts w:asciiTheme="majorBidi" w:hAnsiTheme="majorBidi"/>
                <w:sz w:val="18"/>
                <w:szCs w:val="18"/>
              </w:rPr>
            </w:pPr>
            <w:ins w:id="739" w:author="Spanish" w:date="2018-07-26T16:23:00Z">
              <w:r w:rsidRPr="00A65774">
                <w:rPr>
                  <w:i/>
                  <w:iCs/>
                  <w:sz w:val="18"/>
                  <w:szCs w:val="18"/>
                  <w:lang w:eastAsia="zh-CN"/>
                </w:rPr>
                <w:t>NOTA</w:t>
              </w:r>
              <w:r w:rsidRPr="00A65774">
                <w:rPr>
                  <w:sz w:val="18"/>
                  <w:szCs w:val="18"/>
                  <w:lang w:eastAsia="zh-CN"/>
                </w:rPr>
                <w:t xml:space="preserve"> – Podría tratarse de distintos conjuntos de parámetros para diferentes bandas de frecuencias, pero s</w:t>
              </w:r>
            </w:ins>
            <w:ins w:id="740" w:author="Spanish" w:date="2019-03-28T12:47:00Z">
              <w:r w:rsidRPr="00A65774">
                <w:rPr>
                  <w:sz w:val="18"/>
                  <w:szCs w:val="18"/>
                  <w:lang w:eastAsia="zh-CN"/>
                </w:rPr>
                <w:t>ó</w:t>
              </w:r>
            </w:ins>
            <w:ins w:id="741" w:author="Spanish" w:date="2018-07-26T16:23:00Z">
              <w:r w:rsidRPr="00A65774">
                <w:rPr>
                  <w:sz w:val="18"/>
                  <w:szCs w:val="18"/>
                  <w:lang w:eastAsia="zh-CN"/>
                </w:rPr>
                <w:t>lo un conjunto de parámetros operativos para toda banda de frecuencias utilizada por el sistema no geoestacionario</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1A81A82E" w14:textId="77777777" w:rsidR="00B571EC" w:rsidRPr="00A65774" w:rsidRDefault="0063689F" w:rsidP="009F5F4C">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B1DBD41" w14:textId="77777777" w:rsidR="00B571EC" w:rsidRPr="00A65774" w:rsidRDefault="0063689F" w:rsidP="009F5F4C">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EF270EE" w14:textId="77777777" w:rsidR="00B571EC" w:rsidRPr="00A65774" w:rsidRDefault="0063689F" w:rsidP="009F5F4C">
            <w:pPr>
              <w:keepNext/>
              <w:keepLines/>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75E34049" w14:textId="77777777" w:rsidR="00B571EC" w:rsidRPr="00A65774" w:rsidRDefault="0063689F" w:rsidP="009F5F4C">
            <w:pPr>
              <w:keepNext/>
              <w:keepLines/>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262AF4" w14:textId="77777777" w:rsidR="00B571EC" w:rsidRPr="00A65774" w:rsidRDefault="0063689F" w:rsidP="009F5F4C">
            <w:pPr>
              <w:keepNext/>
              <w:keepLines/>
              <w:spacing w:before="40" w:after="40"/>
              <w:jc w:val="center"/>
              <w:rPr>
                <w:rFonts w:asciiTheme="majorBidi" w:hAnsiTheme="majorBidi"/>
                <w:b/>
                <w:bCs/>
                <w:sz w:val="18"/>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54AA4FD" w14:textId="77777777" w:rsidR="00B571EC" w:rsidRPr="00A65774" w:rsidRDefault="0063689F" w:rsidP="009F5F4C">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BA84949" w14:textId="77777777" w:rsidR="00B571EC" w:rsidRPr="00A65774" w:rsidRDefault="0063689F" w:rsidP="009F5F4C">
            <w:pPr>
              <w:keepNext/>
              <w:keepLines/>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32106B62" w14:textId="77777777" w:rsidR="00B571EC" w:rsidRPr="00A65774" w:rsidRDefault="0063689F" w:rsidP="009F5F4C">
            <w:pPr>
              <w:keepNext/>
              <w:keepLines/>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3AF45DCD" w14:textId="77777777" w:rsidR="00B571EC" w:rsidRPr="00A65774" w:rsidRDefault="0063689F" w:rsidP="009F5F4C">
            <w:pPr>
              <w:keepNext/>
              <w:keepLines/>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4BBF5B16" w14:textId="77777777" w:rsidR="00B571EC" w:rsidRPr="00A65774" w:rsidRDefault="0015020E" w:rsidP="009F5F4C">
            <w:pPr>
              <w:keepNext/>
              <w:keepLines/>
              <w:spacing w:before="40" w:after="40"/>
              <w:jc w:val="both"/>
              <w:rPr>
                <w:rFonts w:asciiTheme="majorBidi" w:hAnsiTheme="majorBidi"/>
                <w:sz w:val="18"/>
                <w:szCs w:val="18"/>
                <w:lang w:eastAsia="zh-CN"/>
              </w:rPr>
            </w:pPr>
            <w:ins w:id="742" w:author="Timur Kadyrov" w:date="2018-01-19T12:11:00Z">
              <w:r w:rsidRPr="00A65774">
                <w:rPr>
                  <w:rFonts w:asciiTheme="majorBidi" w:hAnsiTheme="majorBidi"/>
                  <w:sz w:val="18"/>
                  <w:szCs w:val="18"/>
                  <w:lang w:eastAsia="zh-CN"/>
                </w:rPr>
                <w:t>A.14.d</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07163E20" w14:textId="77777777" w:rsidR="00B571EC" w:rsidRPr="00A65774" w:rsidRDefault="0063689F" w:rsidP="009F5F4C">
            <w:pPr>
              <w:keepNext/>
              <w:keepLines/>
              <w:spacing w:before="40" w:after="40"/>
              <w:jc w:val="center"/>
              <w:rPr>
                <w:rFonts w:asciiTheme="majorBidi" w:hAnsiTheme="majorBidi" w:cstheme="majorBidi"/>
                <w:b/>
                <w:bCs/>
                <w:sz w:val="18"/>
                <w:szCs w:val="18"/>
              </w:rPr>
            </w:pPr>
          </w:p>
        </w:tc>
      </w:tr>
      <w:tr w:rsidR="00B571EC" w:rsidRPr="00A65774" w14:paraId="21F3B06A"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494B938E" w14:textId="77777777" w:rsidR="00B571EC" w:rsidRPr="00A65774" w:rsidRDefault="0015020E" w:rsidP="009F5F4C">
            <w:pPr>
              <w:spacing w:before="40" w:after="40"/>
              <w:jc w:val="both"/>
              <w:rPr>
                <w:rFonts w:asciiTheme="majorBidi" w:hAnsiTheme="majorBidi"/>
                <w:sz w:val="18"/>
                <w:szCs w:val="18"/>
                <w:lang w:eastAsia="zh-CN"/>
              </w:rPr>
            </w:pPr>
            <w:ins w:id="743" w:author="Timur Kadyrov" w:date="2018-01-19T11:38: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w:t>
              </w:r>
            </w:ins>
            <w:ins w:id="744" w:author="Timur Kadyrov" w:date="2018-01-19T11:43:00Z">
              <w:r w:rsidRPr="00A65774">
                <w:rPr>
                  <w:rFonts w:asciiTheme="majorBidi" w:hAnsiTheme="majorBidi"/>
                  <w:sz w:val="18"/>
                  <w:szCs w:val="18"/>
                  <w:lang w:eastAsia="zh-CN"/>
                </w:rPr>
                <w:t>d</w:t>
              </w:r>
            </w:ins>
            <w:ins w:id="745" w:author="Timur Kadyrov" w:date="2018-01-19T11:38:00Z">
              <w:r w:rsidRPr="00A65774">
                <w:rPr>
                  <w:rFonts w:asciiTheme="majorBidi" w:hAnsiTheme="majorBidi"/>
                  <w:sz w:val="18"/>
                  <w:szCs w:val="18"/>
                  <w:lang w:eastAsia="zh-CN"/>
                </w:rPr>
                <w:t>.</w:t>
              </w:r>
              <w:proofErr w:type="gramEnd"/>
              <w:r w:rsidRPr="00A65774">
                <w:rPr>
                  <w:rFonts w:asciiTheme="majorBidi" w:hAnsiTheme="majorBidi"/>
                  <w:sz w:val="18"/>
                  <w:szCs w:val="18"/>
                  <w:lang w:eastAsia="zh-CN"/>
                </w:rPr>
                <w:t>1</w:t>
              </w:r>
            </w:ins>
          </w:p>
        </w:tc>
        <w:tc>
          <w:tcPr>
            <w:tcW w:w="6364" w:type="dxa"/>
            <w:tcBorders>
              <w:top w:val="single" w:sz="2" w:space="0" w:color="auto"/>
              <w:left w:val="nil"/>
              <w:bottom w:val="single" w:sz="2" w:space="0" w:color="auto"/>
              <w:right w:val="double" w:sz="6" w:space="0" w:color="auto"/>
            </w:tcBorders>
            <w:shd w:val="clear" w:color="auto" w:fill="auto"/>
          </w:tcPr>
          <w:p w14:paraId="736884FA" w14:textId="77777777" w:rsidR="00B571EC" w:rsidRPr="00A65774" w:rsidRDefault="0015020E" w:rsidP="009F5F4C">
            <w:pPr>
              <w:spacing w:before="40" w:after="40"/>
              <w:ind w:left="170"/>
              <w:rPr>
                <w:rFonts w:asciiTheme="majorBidi" w:hAnsiTheme="majorBidi"/>
                <w:sz w:val="18"/>
                <w:szCs w:val="18"/>
              </w:rPr>
            </w:pPr>
            <w:ins w:id="746" w:author="Spanish" w:date="2018-07-26T16:24:00Z">
              <w:r w:rsidRPr="00A65774">
                <w:rPr>
                  <w:sz w:val="18"/>
                  <w:szCs w:val="18"/>
                  <w:lang w:eastAsia="zh-CN"/>
                </w:rPr>
                <w:t>código de identificación del conjunto de parámetros</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0BC25539"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94C1C7C"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7EDA467"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32C8D7B7"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084838" w14:textId="77777777" w:rsidR="00B571EC" w:rsidRPr="00A65774" w:rsidRDefault="0015020E" w:rsidP="009F5F4C">
            <w:pPr>
              <w:spacing w:before="40" w:after="40"/>
              <w:jc w:val="center"/>
              <w:rPr>
                <w:rFonts w:asciiTheme="majorBidi" w:hAnsiTheme="majorBidi"/>
                <w:b/>
                <w:bCs/>
                <w:sz w:val="18"/>
                <w:szCs w:val="18"/>
              </w:rPr>
            </w:pPr>
            <w:ins w:id="747" w:author="Kadyrov, Timur" w:date="2018-02-02T17:57:00Z">
              <w:r w:rsidRPr="00A65774">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7EC763C8"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24BEEE2"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76183E6C"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1B1FABC6"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290D8C32" w14:textId="77777777" w:rsidR="00B571EC" w:rsidRPr="00A65774" w:rsidRDefault="0015020E" w:rsidP="009F5F4C">
            <w:pPr>
              <w:spacing w:before="40" w:after="40"/>
              <w:jc w:val="both"/>
              <w:rPr>
                <w:rFonts w:asciiTheme="majorBidi" w:hAnsiTheme="majorBidi"/>
                <w:sz w:val="18"/>
                <w:szCs w:val="18"/>
                <w:lang w:eastAsia="zh-CN"/>
              </w:rPr>
            </w:pPr>
            <w:ins w:id="748" w:author="Timur Kadyrov" w:date="2018-01-19T12:11: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proofErr w:type="gramEnd"/>
              <w:r w:rsidRPr="00A65774">
                <w:rPr>
                  <w:rFonts w:asciiTheme="majorBidi" w:hAnsiTheme="majorBidi"/>
                  <w:sz w:val="18"/>
                  <w:szCs w:val="18"/>
                  <w:lang w:eastAsia="zh-CN"/>
                </w:rPr>
                <w:t>1</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07C815A9"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22985227"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CC398F1" w14:textId="77777777" w:rsidR="00B571EC" w:rsidRPr="00A65774" w:rsidRDefault="0015020E" w:rsidP="009F5F4C">
            <w:pPr>
              <w:spacing w:before="40" w:after="40"/>
              <w:jc w:val="both"/>
              <w:rPr>
                <w:rFonts w:asciiTheme="majorBidi" w:hAnsiTheme="majorBidi"/>
                <w:sz w:val="18"/>
                <w:szCs w:val="18"/>
                <w:lang w:eastAsia="zh-CN"/>
              </w:rPr>
            </w:pPr>
            <w:ins w:id="749" w:author="Timur Kadyrov" w:date="2018-01-19T11:38: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w:t>
              </w:r>
            </w:ins>
            <w:ins w:id="750" w:author="Timur Kadyrov" w:date="2018-01-19T11:43:00Z">
              <w:r w:rsidRPr="00A65774">
                <w:rPr>
                  <w:rFonts w:asciiTheme="majorBidi" w:hAnsiTheme="majorBidi"/>
                  <w:sz w:val="18"/>
                  <w:szCs w:val="18"/>
                  <w:lang w:eastAsia="zh-CN"/>
                </w:rPr>
                <w:t>d</w:t>
              </w:r>
            </w:ins>
            <w:ins w:id="751" w:author="Timur Kadyrov" w:date="2018-01-19T11:38:00Z">
              <w:r w:rsidRPr="00A65774">
                <w:rPr>
                  <w:rFonts w:asciiTheme="majorBidi" w:hAnsiTheme="majorBidi"/>
                  <w:sz w:val="18"/>
                  <w:szCs w:val="18"/>
                  <w:lang w:eastAsia="zh-CN"/>
                </w:rPr>
                <w:t>.</w:t>
              </w:r>
              <w:proofErr w:type="gramEnd"/>
              <w:r w:rsidRPr="00A65774">
                <w:rPr>
                  <w:rFonts w:asciiTheme="majorBidi" w:hAnsiTheme="majorBidi"/>
                  <w:sz w:val="18"/>
                  <w:szCs w:val="18"/>
                  <w:lang w:eastAsia="zh-CN"/>
                </w:rPr>
                <w:t>2</w:t>
              </w:r>
            </w:ins>
          </w:p>
        </w:tc>
        <w:tc>
          <w:tcPr>
            <w:tcW w:w="6364" w:type="dxa"/>
            <w:tcBorders>
              <w:top w:val="single" w:sz="2" w:space="0" w:color="auto"/>
              <w:left w:val="nil"/>
              <w:bottom w:val="single" w:sz="2" w:space="0" w:color="auto"/>
              <w:right w:val="double" w:sz="6" w:space="0" w:color="auto"/>
            </w:tcBorders>
            <w:shd w:val="clear" w:color="auto" w:fill="auto"/>
          </w:tcPr>
          <w:p w14:paraId="16CF2581" w14:textId="77777777" w:rsidR="00B571EC" w:rsidRPr="00A65774" w:rsidRDefault="0015020E" w:rsidP="009F5F4C">
            <w:pPr>
              <w:spacing w:before="40" w:after="40"/>
              <w:ind w:left="170"/>
              <w:rPr>
                <w:rFonts w:asciiTheme="majorBidi" w:hAnsiTheme="majorBidi"/>
                <w:sz w:val="18"/>
                <w:szCs w:val="18"/>
              </w:rPr>
            </w:pPr>
            <w:ins w:id="752" w:author="Spanish" w:date="2018-07-26T16:24:00Z">
              <w:r w:rsidRPr="00A65774">
                <w:rPr>
                  <w:sz w:val="18"/>
                  <w:szCs w:val="18"/>
                  <w:lang w:eastAsia="zh-CN"/>
                </w:rPr>
                <w:t>frecuencia más baja para la que es válida la máscara</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23DE7213"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7CAFCD3"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151EDCA"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2F1C2EA2"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735C4EE" w14:textId="77777777" w:rsidR="00B571EC" w:rsidRPr="00A65774" w:rsidRDefault="0015020E" w:rsidP="009F5F4C">
            <w:pPr>
              <w:spacing w:before="40" w:after="40"/>
              <w:jc w:val="center"/>
              <w:rPr>
                <w:rFonts w:asciiTheme="majorBidi" w:hAnsiTheme="majorBidi"/>
                <w:b/>
                <w:bCs/>
                <w:sz w:val="18"/>
                <w:szCs w:val="18"/>
              </w:rPr>
            </w:pPr>
            <w:ins w:id="753" w:author="Kadyrov, Timur" w:date="2018-02-02T17:56:00Z">
              <w:r w:rsidRPr="00A65774">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4D0D4A0"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A79C2C3"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1C317501"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306269C0"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4A7FC20B" w14:textId="77777777" w:rsidR="00B571EC" w:rsidRPr="00A65774" w:rsidRDefault="0015020E" w:rsidP="009F5F4C">
            <w:pPr>
              <w:spacing w:before="40" w:after="40"/>
              <w:jc w:val="both"/>
              <w:rPr>
                <w:rFonts w:asciiTheme="majorBidi" w:hAnsiTheme="majorBidi"/>
                <w:sz w:val="18"/>
                <w:szCs w:val="18"/>
                <w:lang w:eastAsia="zh-CN"/>
              </w:rPr>
            </w:pPr>
            <w:ins w:id="754" w:author="Timur Kadyrov" w:date="2018-01-19T12:11: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proofErr w:type="gramEnd"/>
              <w:r w:rsidRPr="00A65774">
                <w:rPr>
                  <w:rFonts w:asciiTheme="majorBidi" w:hAnsiTheme="majorBidi"/>
                  <w:sz w:val="18"/>
                  <w:szCs w:val="18"/>
                  <w:lang w:eastAsia="zh-CN"/>
                </w:rPr>
                <w:t>2</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2243EAED"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0FBEB60A"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489463A8" w14:textId="77777777" w:rsidR="00B571EC" w:rsidRPr="00A65774" w:rsidRDefault="0015020E" w:rsidP="009F5F4C">
            <w:pPr>
              <w:spacing w:before="40" w:after="40"/>
              <w:jc w:val="both"/>
              <w:rPr>
                <w:rFonts w:asciiTheme="majorBidi" w:hAnsiTheme="majorBidi"/>
                <w:sz w:val="18"/>
                <w:szCs w:val="18"/>
                <w:lang w:eastAsia="zh-CN"/>
              </w:rPr>
            </w:pPr>
            <w:ins w:id="755" w:author="Timur Kadyrov" w:date="2018-01-19T11:38: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w:t>
              </w:r>
            </w:ins>
            <w:ins w:id="756" w:author="Timur Kadyrov" w:date="2018-01-19T11:43:00Z">
              <w:r w:rsidRPr="00A65774">
                <w:rPr>
                  <w:rFonts w:asciiTheme="majorBidi" w:hAnsiTheme="majorBidi"/>
                  <w:sz w:val="18"/>
                  <w:szCs w:val="18"/>
                  <w:lang w:eastAsia="zh-CN"/>
                </w:rPr>
                <w:t>d</w:t>
              </w:r>
            </w:ins>
            <w:ins w:id="757" w:author="Timur Kadyrov" w:date="2018-01-19T11:38:00Z">
              <w:r w:rsidRPr="00A65774">
                <w:rPr>
                  <w:rFonts w:asciiTheme="majorBidi" w:hAnsiTheme="majorBidi"/>
                  <w:sz w:val="18"/>
                  <w:szCs w:val="18"/>
                  <w:lang w:eastAsia="zh-CN"/>
                </w:rPr>
                <w:t>.</w:t>
              </w:r>
              <w:proofErr w:type="gramEnd"/>
              <w:r w:rsidRPr="00A65774">
                <w:rPr>
                  <w:rFonts w:asciiTheme="majorBidi" w:hAnsiTheme="majorBidi"/>
                  <w:sz w:val="18"/>
                  <w:szCs w:val="18"/>
                  <w:lang w:eastAsia="zh-CN"/>
                </w:rPr>
                <w:t>3</w:t>
              </w:r>
            </w:ins>
          </w:p>
        </w:tc>
        <w:tc>
          <w:tcPr>
            <w:tcW w:w="6364" w:type="dxa"/>
            <w:tcBorders>
              <w:top w:val="single" w:sz="2" w:space="0" w:color="auto"/>
              <w:left w:val="nil"/>
              <w:bottom w:val="single" w:sz="2" w:space="0" w:color="auto"/>
              <w:right w:val="double" w:sz="6" w:space="0" w:color="auto"/>
            </w:tcBorders>
            <w:shd w:val="clear" w:color="auto" w:fill="auto"/>
          </w:tcPr>
          <w:p w14:paraId="7FBFF46D" w14:textId="77777777" w:rsidR="00B571EC" w:rsidRPr="00A65774" w:rsidRDefault="0015020E" w:rsidP="009F5F4C">
            <w:pPr>
              <w:spacing w:before="40" w:after="40"/>
              <w:ind w:left="170"/>
              <w:rPr>
                <w:rFonts w:asciiTheme="majorBidi" w:hAnsiTheme="majorBidi"/>
                <w:sz w:val="18"/>
                <w:szCs w:val="18"/>
              </w:rPr>
            </w:pPr>
            <w:ins w:id="758" w:author="Spanish" w:date="2018-07-26T16:25:00Z">
              <w:r w:rsidRPr="00A65774">
                <w:rPr>
                  <w:sz w:val="18"/>
                  <w:szCs w:val="18"/>
                  <w:lang w:eastAsia="zh-CN"/>
                </w:rPr>
                <w:t>frecuencia más alta para la que es válida la máscara</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0210F5FC"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FB965BD"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680EF68"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7B6D6143"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394A8A" w14:textId="77777777" w:rsidR="00B571EC" w:rsidRPr="00A65774" w:rsidRDefault="0015020E" w:rsidP="009F5F4C">
            <w:pPr>
              <w:spacing w:before="40" w:after="40"/>
              <w:jc w:val="center"/>
              <w:rPr>
                <w:rFonts w:asciiTheme="majorBidi" w:hAnsiTheme="majorBidi"/>
                <w:b/>
                <w:bCs/>
                <w:sz w:val="18"/>
                <w:szCs w:val="18"/>
              </w:rPr>
            </w:pPr>
            <w:ins w:id="759" w:author="Kadyrov, Timur" w:date="2018-02-02T17:56:00Z">
              <w:r w:rsidRPr="00A65774">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6ED6C11"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D57C382"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6AF42B50"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342E9B24"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7B029050" w14:textId="77777777" w:rsidR="00B571EC" w:rsidRPr="00A65774" w:rsidRDefault="0015020E" w:rsidP="009F5F4C">
            <w:pPr>
              <w:spacing w:before="40" w:after="40"/>
              <w:jc w:val="both"/>
              <w:rPr>
                <w:rFonts w:asciiTheme="majorBidi" w:hAnsiTheme="majorBidi"/>
                <w:sz w:val="18"/>
                <w:szCs w:val="18"/>
                <w:lang w:eastAsia="zh-CN"/>
              </w:rPr>
            </w:pPr>
            <w:ins w:id="760" w:author="Timur Kadyrov" w:date="2018-01-19T12:11: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proofErr w:type="gramEnd"/>
              <w:r w:rsidRPr="00A65774">
                <w:rPr>
                  <w:rFonts w:asciiTheme="majorBidi" w:hAnsiTheme="majorBidi"/>
                  <w:sz w:val="18"/>
                  <w:szCs w:val="18"/>
                  <w:lang w:eastAsia="zh-CN"/>
                </w:rPr>
                <w:t>3</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2C673DE8"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2319D04E"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225A5F6C" w14:textId="77777777" w:rsidR="00B571EC" w:rsidRPr="00A65774" w:rsidRDefault="0015020E" w:rsidP="009F5F4C">
            <w:pPr>
              <w:spacing w:before="40" w:after="40"/>
              <w:jc w:val="both"/>
              <w:rPr>
                <w:rFonts w:asciiTheme="majorBidi" w:hAnsiTheme="majorBidi"/>
                <w:sz w:val="18"/>
                <w:szCs w:val="18"/>
                <w:lang w:eastAsia="zh-CN"/>
              </w:rPr>
            </w:pPr>
            <w:ins w:id="761" w:author="Timur Kadyrov" w:date="2018-01-19T12:02: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proofErr w:type="gramEnd"/>
              <w:r w:rsidRPr="00A65774">
                <w:rPr>
                  <w:rFonts w:asciiTheme="majorBidi" w:hAnsiTheme="majorBidi"/>
                  <w:sz w:val="18"/>
                  <w:szCs w:val="18"/>
                  <w:lang w:eastAsia="zh-CN"/>
                </w:rPr>
                <w:t>4</w:t>
              </w:r>
            </w:ins>
          </w:p>
        </w:tc>
        <w:tc>
          <w:tcPr>
            <w:tcW w:w="6364" w:type="dxa"/>
            <w:tcBorders>
              <w:top w:val="single" w:sz="2" w:space="0" w:color="auto"/>
              <w:left w:val="nil"/>
              <w:bottom w:val="single" w:sz="2" w:space="0" w:color="auto"/>
              <w:right w:val="double" w:sz="6" w:space="0" w:color="auto"/>
            </w:tcBorders>
            <w:shd w:val="clear" w:color="auto" w:fill="auto"/>
          </w:tcPr>
          <w:p w14:paraId="000B7826" w14:textId="77777777" w:rsidR="00B571EC" w:rsidRPr="00A65774" w:rsidRDefault="0015020E" w:rsidP="009F5F4C">
            <w:pPr>
              <w:spacing w:before="40" w:after="40"/>
              <w:ind w:left="170"/>
              <w:rPr>
                <w:rFonts w:asciiTheme="majorBidi" w:hAnsiTheme="majorBidi"/>
                <w:sz w:val="18"/>
                <w:szCs w:val="18"/>
              </w:rPr>
            </w:pPr>
            <w:ins w:id="762" w:author="Spanish" w:date="2018-07-26T16:26:00Z">
              <w:r w:rsidRPr="00A65774">
                <w:rPr>
                  <w:sz w:val="18"/>
                  <w:szCs w:val="18"/>
                  <w:lang w:eastAsia="zh-CN"/>
                </w:rPr>
                <w:t>límite inferior de la gama de latitudes de las ubicaciones de las estaciones terrenas no geoestacionarias</w:t>
              </w:r>
            </w:ins>
            <w:ins w:id="763" w:author="Spanish" w:date="2018-08-01T09:45:00Z">
              <w:r w:rsidRPr="00A65774">
                <w:rPr>
                  <w:sz w:val="18"/>
                  <w:szCs w:val="18"/>
                  <w:lang w:eastAsia="zh-CN"/>
                </w:rPr>
                <w:t xml:space="preserve"> en grados norte</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530CE8F9"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15287E1"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63387AC"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41E8AF85"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A25996" w14:textId="77777777" w:rsidR="00B571EC" w:rsidRPr="00A65774" w:rsidRDefault="0015020E" w:rsidP="009F5F4C">
            <w:pPr>
              <w:spacing w:before="40" w:after="40"/>
              <w:jc w:val="center"/>
              <w:rPr>
                <w:rFonts w:asciiTheme="majorBidi" w:hAnsiTheme="majorBidi"/>
                <w:b/>
                <w:bCs/>
                <w:sz w:val="18"/>
                <w:szCs w:val="18"/>
              </w:rPr>
            </w:pPr>
            <w:ins w:id="764" w:author="Kadyrov, Timur" w:date="2018-02-02T17:56:00Z">
              <w:r w:rsidRPr="00A65774">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D5381EB"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7ABF794"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5B45AF1F"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1B5C279C"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39683C00" w14:textId="77777777" w:rsidR="00B571EC" w:rsidRPr="00A65774" w:rsidRDefault="0015020E" w:rsidP="009F5F4C">
            <w:pPr>
              <w:spacing w:before="40" w:after="40"/>
              <w:jc w:val="both"/>
              <w:rPr>
                <w:rFonts w:asciiTheme="majorBidi" w:hAnsiTheme="majorBidi"/>
                <w:sz w:val="18"/>
                <w:szCs w:val="18"/>
                <w:lang w:eastAsia="zh-CN"/>
              </w:rPr>
            </w:pPr>
            <w:ins w:id="765" w:author="Timur Kadyrov" w:date="2018-01-19T12:11: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proofErr w:type="gramEnd"/>
              <w:r w:rsidRPr="00A65774">
                <w:rPr>
                  <w:rFonts w:asciiTheme="majorBidi" w:hAnsiTheme="majorBidi"/>
                  <w:sz w:val="18"/>
                  <w:szCs w:val="18"/>
                  <w:lang w:eastAsia="zh-CN"/>
                </w:rPr>
                <w:t>4</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6ED2ABE8"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09E756EA"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3058FEE7" w14:textId="77777777" w:rsidR="00B571EC" w:rsidRPr="00A65774" w:rsidRDefault="0015020E" w:rsidP="009F5F4C">
            <w:pPr>
              <w:spacing w:before="40" w:after="40"/>
              <w:jc w:val="both"/>
              <w:rPr>
                <w:rFonts w:asciiTheme="majorBidi" w:hAnsiTheme="majorBidi"/>
                <w:sz w:val="18"/>
                <w:szCs w:val="18"/>
                <w:lang w:eastAsia="zh-CN"/>
              </w:rPr>
            </w:pPr>
            <w:ins w:id="766" w:author="Timur Kadyrov" w:date="2018-01-19T12:02: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767" w:author="John Wengryniuk" w:date="2018-07-08T08:31:00Z">
              <w:r w:rsidRPr="00A65774">
                <w:rPr>
                  <w:rFonts w:asciiTheme="majorBidi" w:hAnsiTheme="majorBidi"/>
                  <w:sz w:val="18"/>
                  <w:szCs w:val="18"/>
                  <w:lang w:eastAsia="zh-CN"/>
                </w:rPr>
                <w:t>5</w:t>
              </w:r>
            </w:ins>
          </w:p>
        </w:tc>
        <w:tc>
          <w:tcPr>
            <w:tcW w:w="6364" w:type="dxa"/>
            <w:tcBorders>
              <w:top w:val="single" w:sz="2" w:space="0" w:color="auto"/>
              <w:left w:val="nil"/>
              <w:bottom w:val="single" w:sz="2" w:space="0" w:color="auto"/>
              <w:right w:val="double" w:sz="6" w:space="0" w:color="auto"/>
            </w:tcBorders>
            <w:shd w:val="clear" w:color="auto" w:fill="auto"/>
          </w:tcPr>
          <w:p w14:paraId="6137B118" w14:textId="77777777" w:rsidR="00B571EC" w:rsidRPr="00A65774" w:rsidRDefault="0015020E" w:rsidP="009F5F4C">
            <w:pPr>
              <w:spacing w:before="40" w:after="40"/>
              <w:ind w:left="170"/>
              <w:rPr>
                <w:rFonts w:asciiTheme="majorBidi" w:hAnsiTheme="majorBidi"/>
                <w:sz w:val="18"/>
                <w:szCs w:val="18"/>
              </w:rPr>
            </w:pPr>
            <w:ins w:id="768" w:author="Spanish" w:date="2018-07-26T16:27:00Z">
              <w:r w:rsidRPr="00A65774">
                <w:rPr>
                  <w:sz w:val="18"/>
                  <w:szCs w:val="18"/>
                  <w:lang w:eastAsia="zh-CN"/>
                </w:rPr>
                <w:t>límite superior de la gama de latitudes de las ubicaciones de las estaciones terrenas no geoestacionarias</w:t>
              </w:r>
            </w:ins>
            <w:ins w:id="769" w:author="Spanish" w:date="2018-08-01T09:45:00Z">
              <w:r w:rsidRPr="00A65774">
                <w:rPr>
                  <w:sz w:val="18"/>
                  <w:szCs w:val="18"/>
                  <w:lang w:eastAsia="zh-CN"/>
                </w:rPr>
                <w:t xml:space="preserve"> en grados norte</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3091C301"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2F2DCAC"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1A088E20"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55411AB8"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DAAEE6B" w14:textId="77777777" w:rsidR="00B571EC" w:rsidRPr="00A65774" w:rsidRDefault="0015020E" w:rsidP="009F5F4C">
            <w:pPr>
              <w:spacing w:before="40" w:after="40"/>
              <w:jc w:val="center"/>
              <w:rPr>
                <w:rFonts w:asciiTheme="majorBidi" w:hAnsiTheme="majorBidi"/>
                <w:b/>
                <w:bCs/>
                <w:sz w:val="18"/>
                <w:szCs w:val="18"/>
              </w:rPr>
            </w:pPr>
            <w:ins w:id="770" w:author="Kadyrov, Timur" w:date="2018-02-02T17:57:00Z">
              <w:r w:rsidRPr="00A65774">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1895616"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CB87450"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7B531799"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3DBD3035"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DEF4330" w14:textId="77777777" w:rsidR="00B571EC" w:rsidRPr="00A65774" w:rsidRDefault="0015020E" w:rsidP="009F5F4C">
            <w:pPr>
              <w:spacing w:before="40" w:after="40"/>
              <w:jc w:val="both"/>
              <w:rPr>
                <w:rFonts w:asciiTheme="majorBidi" w:hAnsiTheme="majorBidi"/>
                <w:sz w:val="18"/>
                <w:szCs w:val="18"/>
                <w:lang w:eastAsia="zh-CN"/>
              </w:rPr>
            </w:pPr>
            <w:ins w:id="771" w:author="Timur Kadyrov" w:date="2018-01-19T12:11: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772" w:author="John Wengryniuk" w:date="2018-07-08T08:31:00Z">
              <w:r w:rsidRPr="00A65774">
                <w:rPr>
                  <w:rFonts w:asciiTheme="majorBidi" w:hAnsiTheme="majorBidi"/>
                  <w:sz w:val="18"/>
                  <w:szCs w:val="18"/>
                  <w:lang w:eastAsia="zh-CN"/>
                </w:rPr>
                <w:t>5</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7EF14B6B"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15B8D6BB"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AFDF90C" w14:textId="77777777" w:rsidR="00B571EC" w:rsidRPr="00A65774" w:rsidRDefault="0015020E" w:rsidP="009F5F4C">
            <w:pPr>
              <w:spacing w:before="40" w:after="40"/>
              <w:jc w:val="both"/>
              <w:rPr>
                <w:rFonts w:asciiTheme="majorBidi" w:hAnsiTheme="majorBidi"/>
                <w:sz w:val="18"/>
                <w:szCs w:val="18"/>
                <w:lang w:eastAsia="zh-CN"/>
              </w:rPr>
            </w:pPr>
            <w:ins w:id="773" w:author="Timur Kadyrov" w:date="2018-01-19T12:02: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774" w:author="John Wengryniuk" w:date="2018-07-08T08:31:00Z">
              <w:r w:rsidRPr="00A65774">
                <w:rPr>
                  <w:rFonts w:asciiTheme="majorBidi" w:hAnsiTheme="majorBidi"/>
                  <w:sz w:val="18"/>
                  <w:szCs w:val="18"/>
                  <w:lang w:eastAsia="zh-CN"/>
                </w:rPr>
                <w:t>6</w:t>
              </w:r>
            </w:ins>
          </w:p>
        </w:tc>
        <w:tc>
          <w:tcPr>
            <w:tcW w:w="6364" w:type="dxa"/>
            <w:tcBorders>
              <w:top w:val="single" w:sz="2" w:space="0" w:color="auto"/>
              <w:left w:val="nil"/>
              <w:bottom w:val="single" w:sz="2" w:space="0" w:color="auto"/>
              <w:right w:val="double" w:sz="6" w:space="0" w:color="auto"/>
            </w:tcBorders>
            <w:shd w:val="clear" w:color="auto" w:fill="auto"/>
          </w:tcPr>
          <w:p w14:paraId="4C47F103" w14:textId="77777777" w:rsidR="00B571EC" w:rsidRPr="00A65774" w:rsidRDefault="0015020E" w:rsidP="009F5F4C">
            <w:pPr>
              <w:spacing w:before="40" w:after="40"/>
              <w:ind w:left="170"/>
              <w:rPr>
                <w:rFonts w:asciiTheme="majorBidi" w:hAnsiTheme="majorBidi"/>
                <w:sz w:val="18"/>
                <w:szCs w:val="18"/>
              </w:rPr>
            </w:pPr>
            <w:ins w:id="775" w:author="Spanish" w:date="2018-07-26T16:27:00Z">
              <w:r w:rsidRPr="00A65774">
                <w:rPr>
                  <w:sz w:val="18"/>
                  <w:szCs w:val="18"/>
                  <w:lang w:eastAsia="zh-CN"/>
                </w:rPr>
                <w:t xml:space="preserve">número medio de estaciones terrenas conexas, </w:t>
              </w:r>
            </w:ins>
            <w:ins w:id="776" w:author="Spanish" w:date="2019-02-27T09:39:00Z">
              <w:r w:rsidRPr="00A65774">
                <w:rPr>
                  <w:sz w:val="18"/>
                  <w:szCs w:val="18"/>
                  <w:lang w:eastAsia="zh-CN"/>
                </w:rPr>
                <w:t xml:space="preserve">por </w:t>
              </w:r>
            </w:ins>
            <w:ins w:id="777" w:author="Spanish" w:date="2018-07-26T16:27:00Z">
              <w:r w:rsidRPr="00A65774">
                <w:rPr>
                  <w:sz w:val="18"/>
                  <w:szCs w:val="18"/>
                  <w:lang w:eastAsia="zh-CN"/>
                </w:rPr>
                <w:t>km</w:t>
              </w:r>
              <w:r w:rsidRPr="00A65774">
                <w:rPr>
                  <w:sz w:val="18"/>
                  <w:szCs w:val="18"/>
                  <w:vertAlign w:val="superscript"/>
                  <w:lang w:eastAsia="zh-CN"/>
                </w:rPr>
                <w:t>2</w:t>
              </w:r>
              <w:r w:rsidRPr="00A65774">
                <w:rPr>
                  <w:sz w:val="18"/>
                  <w:szCs w:val="18"/>
                  <w:lang w:eastAsia="zh-CN"/>
                </w:rPr>
                <w:t>, activas al mismo tiempo</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7EF5EE02"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3BB8AE79"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370A3997"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1E502355"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036846AE" w14:textId="77777777" w:rsidR="00B571EC" w:rsidRPr="00A65774" w:rsidRDefault="0015020E" w:rsidP="009F5F4C">
            <w:pPr>
              <w:spacing w:before="40" w:after="40"/>
              <w:jc w:val="center"/>
              <w:rPr>
                <w:rFonts w:asciiTheme="majorBidi" w:hAnsiTheme="majorBidi"/>
                <w:b/>
                <w:bCs/>
                <w:sz w:val="18"/>
                <w:szCs w:val="18"/>
              </w:rPr>
            </w:pPr>
            <w:ins w:id="778" w:author="Kadyrov, Timur" w:date="2018-02-02T17:57:00Z">
              <w:r w:rsidRPr="00A65774">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526C29AC"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1A87889F"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5C910D22"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43B1B53B"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3827725" w14:textId="77777777" w:rsidR="00B571EC" w:rsidRPr="00A65774" w:rsidRDefault="0015020E" w:rsidP="009F5F4C">
            <w:pPr>
              <w:spacing w:before="40" w:after="40"/>
              <w:jc w:val="both"/>
              <w:rPr>
                <w:rFonts w:asciiTheme="majorBidi" w:hAnsiTheme="majorBidi"/>
                <w:sz w:val="18"/>
                <w:szCs w:val="18"/>
                <w:lang w:eastAsia="zh-CN"/>
              </w:rPr>
            </w:pPr>
            <w:ins w:id="779" w:author="Timur Kadyrov" w:date="2018-01-19T12:11: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780" w:author="John Wengryniuk" w:date="2018-07-08T08:31:00Z">
              <w:r w:rsidRPr="00A65774">
                <w:rPr>
                  <w:rFonts w:asciiTheme="majorBidi" w:hAnsiTheme="majorBidi"/>
                  <w:sz w:val="18"/>
                  <w:szCs w:val="18"/>
                  <w:lang w:eastAsia="zh-CN"/>
                </w:rPr>
                <w:t>6</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0F2190B3"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56E5D619"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F128425" w14:textId="77777777" w:rsidR="00B571EC" w:rsidRPr="00A65774" w:rsidRDefault="0015020E" w:rsidP="009F5F4C">
            <w:pPr>
              <w:spacing w:before="40" w:after="40"/>
              <w:jc w:val="both"/>
              <w:rPr>
                <w:rFonts w:asciiTheme="majorBidi" w:hAnsiTheme="majorBidi"/>
                <w:sz w:val="18"/>
                <w:szCs w:val="18"/>
                <w:lang w:eastAsia="zh-CN"/>
              </w:rPr>
            </w:pPr>
            <w:ins w:id="781" w:author="Timur Kadyrov" w:date="2018-01-19T12:02: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782" w:author="John Wengryniuk" w:date="2018-07-08T08:32:00Z">
              <w:r w:rsidRPr="00A65774">
                <w:rPr>
                  <w:rFonts w:asciiTheme="majorBidi" w:hAnsiTheme="majorBidi"/>
                  <w:sz w:val="18"/>
                  <w:szCs w:val="18"/>
                  <w:lang w:eastAsia="zh-CN"/>
                </w:rPr>
                <w:t>7</w:t>
              </w:r>
            </w:ins>
          </w:p>
        </w:tc>
        <w:tc>
          <w:tcPr>
            <w:tcW w:w="6364" w:type="dxa"/>
            <w:tcBorders>
              <w:top w:val="single" w:sz="2" w:space="0" w:color="auto"/>
              <w:left w:val="nil"/>
              <w:bottom w:val="single" w:sz="2" w:space="0" w:color="auto"/>
              <w:right w:val="double" w:sz="6" w:space="0" w:color="auto"/>
            </w:tcBorders>
            <w:shd w:val="clear" w:color="auto" w:fill="auto"/>
          </w:tcPr>
          <w:p w14:paraId="346472D5" w14:textId="77777777" w:rsidR="00B571EC" w:rsidRPr="00A65774" w:rsidRDefault="0015020E" w:rsidP="009F5F4C">
            <w:pPr>
              <w:spacing w:before="40" w:after="40"/>
              <w:ind w:left="170"/>
              <w:rPr>
                <w:sz w:val="18"/>
                <w:szCs w:val="18"/>
                <w:lang w:eastAsia="zh-CN"/>
              </w:rPr>
            </w:pPr>
            <w:ins w:id="783" w:author="Spanish" w:date="2018-07-26T16:27:00Z">
              <w:r w:rsidRPr="00A65774">
                <w:rPr>
                  <w:sz w:val="18"/>
                  <w:szCs w:val="18"/>
                  <w:lang w:eastAsia="zh-CN"/>
                </w:rPr>
                <w:t>distancia media, en kilómetros, entre la célula cofrecuencia y el centro de la huella del haz</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0C9624BB"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770BDB1E"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1CE20F27"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276C0B62"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76FD7BA0" w14:textId="77777777" w:rsidR="00B571EC" w:rsidRPr="00A65774" w:rsidRDefault="0015020E" w:rsidP="009F5F4C">
            <w:pPr>
              <w:spacing w:before="40" w:after="40"/>
              <w:jc w:val="center"/>
              <w:rPr>
                <w:rFonts w:asciiTheme="majorBidi" w:hAnsiTheme="majorBidi"/>
                <w:b/>
                <w:bCs/>
                <w:sz w:val="18"/>
                <w:szCs w:val="18"/>
              </w:rPr>
            </w:pPr>
            <w:ins w:id="784" w:author="Kadyrov, Timur" w:date="2018-02-02T17:57:00Z">
              <w:r w:rsidRPr="00A65774">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757C9ED6"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48E65F5E"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48E57B14"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26AF979E"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39584AB6" w14:textId="77777777" w:rsidR="00B571EC" w:rsidRPr="00A65774" w:rsidRDefault="0015020E" w:rsidP="009F5F4C">
            <w:pPr>
              <w:spacing w:before="40" w:after="40"/>
              <w:jc w:val="both"/>
              <w:rPr>
                <w:rFonts w:asciiTheme="majorBidi" w:hAnsiTheme="majorBidi"/>
                <w:sz w:val="18"/>
                <w:szCs w:val="18"/>
                <w:lang w:eastAsia="zh-CN"/>
              </w:rPr>
            </w:pPr>
            <w:ins w:id="785" w:author="Timur Kadyrov" w:date="2018-01-19T12:11: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786" w:author="John Wengryniuk" w:date="2018-07-08T08:32:00Z">
              <w:r w:rsidRPr="00A65774">
                <w:rPr>
                  <w:rFonts w:asciiTheme="majorBidi" w:hAnsiTheme="majorBidi"/>
                  <w:sz w:val="18"/>
                  <w:szCs w:val="18"/>
                  <w:lang w:eastAsia="zh-CN"/>
                </w:rPr>
                <w:t>7</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0B36F872"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60866734"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4A536F1F" w14:textId="77777777" w:rsidR="00B571EC" w:rsidRPr="00A65774" w:rsidRDefault="0015020E" w:rsidP="009F5F4C">
            <w:pPr>
              <w:spacing w:before="40" w:after="40"/>
              <w:jc w:val="both"/>
              <w:rPr>
                <w:rFonts w:asciiTheme="majorBidi" w:hAnsiTheme="majorBidi"/>
                <w:sz w:val="18"/>
                <w:szCs w:val="18"/>
                <w:lang w:eastAsia="zh-CN"/>
              </w:rPr>
            </w:pPr>
            <w:ins w:id="787" w:author="Timur Kadyrov" w:date="2018-01-19T12:07: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788" w:author="John Wengryniuk" w:date="2018-07-08T08:33:00Z">
              <w:r w:rsidRPr="00A65774">
                <w:rPr>
                  <w:rFonts w:asciiTheme="majorBidi" w:hAnsiTheme="majorBidi"/>
                  <w:sz w:val="18"/>
                  <w:szCs w:val="18"/>
                  <w:lang w:eastAsia="zh-CN"/>
                </w:rPr>
                <w:t>8</w:t>
              </w:r>
            </w:ins>
          </w:p>
        </w:tc>
        <w:tc>
          <w:tcPr>
            <w:tcW w:w="6364" w:type="dxa"/>
            <w:tcBorders>
              <w:top w:val="single" w:sz="2" w:space="0" w:color="auto"/>
              <w:left w:val="nil"/>
              <w:bottom w:val="single" w:sz="2" w:space="0" w:color="auto"/>
              <w:right w:val="double" w:sz="6" w:space="0" w:color="auto"/>
            </w:tcBorders>
            <w:shd w:val="clear" w:color="auto" w:fill="auto"/>
          </w:tcPr>
          <w:p w14:paraId="7DDAE3A1" w14:textId="77777777" w:rsidR="00B571EC" w:rsidRPr="00A65774" w:rsidRDefault="0015020E" w:rsidP="009F5F4C">
            <w:pPr>
              <w:spacing w:before="40" w:after="40"/>
              <w:ind w:left="170"/>
              <w:rPr>
                <w:rFonts w:asciiTheme="majorBidi" w:hAnsiTheme="majorBidi"/>
                <w:sz w:val="18"/>
                <w:szCs w:val="18"/>
              </w:rPr>
            </w:pPr>
            <w:ins w:id="789" w:author="Spanish" w:date="2018-08-01T09:47:00Z">
              <w:r w:rsidRPr="00A65774">
                <w:rPr>
                  <w:sz w:val="18"/>
                  <w:szCs w:val="18"/>
                  <w:lang w:eastAsia="zh-CN"/>
                </w:rPr>
                <w:t>tiempo</w:t>
              </w:r>
            </w:ins>
            <w:ins w:id="790" w:author="Spanish" w:date="2018-08-01T09:46:00Z">
              <w:r w:rsidRPr="00A65774">
                <w:rPr>
                  <w:sz w:val="18"/>
                  <w:szCs w:val="18"/>
                  <w:lang w:eastAsia="zh-CN"/>
                </w:rPr>
                <w:t xml:space="preserve"> mínim</w:t>
              </w:r>
            </w:ins>
            <w:ins w:id="791" w:author="Spanish" w:date="2018-08-01T09:47:00Z">
              <w:r w:rsidRPr="00A65774">
                <w:rPr>
                  <w:sz w:val="18"/>
                  <w:szCs w:val="18"/>
                  <w:lang w:eastAsia="zh-CN"/>
                </w:rPr>
                <w:t>o</w:t>
              </w:r>
            </w:ins>
            <w:ins w:id="792" w:author="Spanish" w:date="2018-08-01T09:46:00Z">
              <w:r w:rsidRPr="00A65774">
                <w:rPr>
                  <w:sz w:val="18"/>
                  <w:szCs w:val="18"/>
                  <w:lang w:eastAsia="zh-CN"/>
                </w:rPr>
                <w:t xml:space="preserve">, en segundos, durante </w:t>
              </w:r>
            </w:ins>
            <w:ins w:id="793" w:author="Spanish" w:date="2019-03-28T12:48:00Z">
              <w:r w:rsidRPr="00A65774">
                <w:rPr>
                  <w:sz w:val="18"/>
                  <w:szCs w:val="18"/>
                  <w:lang w:eastAsia="zh-CN"/>
                </w:rPr>
                <w:t>e</w:t>
              </w:r>
            </w:ins>
            <w:ins w:id="794" w:author="Spanish" w:date="2018-08-01T09:46:00Z">
              <w:r w:rsidRPr="00A65774">
                <w:rPr>
                  <w:sz w:val="18"/>
                  <w:szCs w:val="18"/>
                  <w:lang w:eastAsia="zh-CN"/>
                </w:rPr>
                <w:t xml:space="preserve">l cual una estación terrena </w:t>
              </w:r>
            </w:ins>
            <w:ins w:id="795" w:author="Spanish" w:date="2018-08-01T09:48:00Z">
              <w:r w:rsidRPr="00A65774">
                <w:rPr>
                  <w:sz w:val="18"/>
                  <w:szCs w:val="18"/>
                  <w:lang w:eastAsia="zh-CN"/>
                </w:rPr>
                <w:t xml:space="preserve">realizará </w:t>
              </w:r>
            </w:ins>
            <w:ins w:id="796" w:author="Spanish" w:date="2018-08-01T09:50:00Z">
              <w:r w:rsidRPr="00A65774">
                <w:rPr>
                  <w:sz w:val="18"/>
                  <w:szCs w:val="18"/>
                  <w:lang w:eastAsia="zh-CN"/>
                </w:rPr>
                <w:t>el</w:t>
              </w:r>
            </w:ins>
            <w:ins w:id="797" w:author="Spanish" w:date="2018-08-01T09:48:00Z">
              <w:r w:rsidRPr="00A65774">
                <w:rPr>
                  <w:sz w:val="18"/>
                  <w:szCs w:val="18"/>
                  <w:lang w:eastAsia="zh-CN"/>
                </w:rPr>
                <w:t xml:space="preserve"> seguimiento de </w:t>
              </w:r>
            </w:ins>
            <w:ins w:id="798" w:author="Spanish" w:date="2018-08-01T09:46:00Z">
              <w:r w:rsidRPr="00A65774">
                <w:rPr>
                  <w:sz w:val="18"/>
                  <w:szCs w:val="18"/>
                  <w:lang w:eastAsia="zh-CN"/>
                </w:rPr>
                <w:t xml:space="preserve">un satélite no geoestacionario sin transferencia </w:t>
              </w:r>
            </w:ins>
            <w:ins w:id="799" w:author="Spanish" w:date="2018-08-01T09:50:00Z">
              <w:r w:rsidRPr="00A65774">
                <w:rPr>
                  <w:sz w:val="18"/>
                  <w:szCs w:val="18"/>
                  <w:lang w:eastAsia="zh-CN"/>
                </w:rPr>
                <w:t>para diferentes gamas de latitudes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515BA2DB"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43837FB4"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26C6F58F"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39C72845"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2860B72F" w14:textId="77777777" w:rsidR="00B571EC" w:rsidRPr="00A65774" w:rsidRDefault="0015020E" w:rsidP="009F5F4C">
            <w:pPr>
              <w:spacing w:before="40" w:after="40"/>
              <w:jc w:val="center"/>
              <w:rPr>
                <w:rFonts w:asciiTheme="majorBidi" w:hAnsiTheme="majorBidi"/>
                <w:b/>
                <w:bCs/>
                <w:sz w:val="18"/>
                <w:szCs w:val="18"/>
              </w:rPr>
            </w:pPr>
            <w:ins w:id="800" w:author="Kadyrov, Timur" w:date="2018-02-02T17:57:00Z">
              <w:r w:rsidRPr="00A65774">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216050EE"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070D7F8C"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2BE2E378"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3A3D429E"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5B3180F0" w14:textId="77777777" w:rsidR="00B571EC" w:rsidRPr="00A65774" w:rsidRDefault="0015020E" w:rsidP="009F5F4C">
            <w:pPr>
              <w:spacing w:before="40" w:after="40"/>
              <w:jc w:val="both"/>
              <w:rPr>
                <w:rFonts w:asciiTheme="majorBidi" w:hAnsiTheme="majorBidi"/>
                <w:sz w:val="18"/>
                <w:szCs w:val="18"/>
                <w:lang w:eastAsia="zh-CN"/>
              </w:rPr>
            </w:pPr>
            <w:ins w:id="801" w:author="- -" w:date="2018-01-22T18:51: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802" w:author="John Wengryniuk" w:date="2018-07-08T08:34:00Z">
              <w:r w:rsidRPr="00A65774">
                <w:rPr>
                  <w:rFonts w:asciiTheme="majorBidi" w:hAnsiTheme="majorBidi"/>
                  <w:sz w:val="18"/>
                  <w:szCs w:val="18"/>
                  <w:lang w:eastAsia="zh-CN"/>
                </w:rPr>
                <w:t>8</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152C535A"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6D1AD1BD"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nil"/>
              <w:right w:val="double" w:sz="6" w:space="0" w:color="auto"/>
            </w:tcBorders>
            <w:shd w:val="clear" w:color="000000" w:fill="auto"/>
          </w:tcPr>
          <w:p w14:paraId="1F3228FC" w14:textId="77777777" w:rsidR="00B571EC" w:rsidRPr="00A65774" w:rsidRDefault="0015020E" w:rsidP="009F5F4C">
            <w:pPr>
              <w:spacing w:before="40" w:after="40"/>
              <w:jc w:val="both"/>
              <w:rPr>
                <w:rFonts w:asciiTheme="majorBidi" w:hAnsiTheme="majorBidi"/>
                <w:sz w:val="18"/>
                <w:szCs w:val="18"/>
                <w:lang w:eastAsia="zh-CN"/>
              </w:rPr>
            </w:pPr>
            <w:ins w:id="803" w:author="Timur Kadyrov" w:date="2018-01-19T12:07: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804" w:author="John Wengryniuk" w:date="2018-07-08T08:34:00Z">
              <w:r w:rsidRPr="00A65774">
                <w:rPr>
                  <w:rFonts w:asciiTheme="majorBidi" w:hAnsiTheme="majorBidi"/>
                  <w:sz w:val="18"/>
                  <w:szCs w:val="18"/>
                  <w:lang w:eastAsia="zh-CN"/>
                </w:rPr>
                <w:t>9</w:t>
              </w:r>
            </w:ins>
          </w:p>
        </w:tc>
        <w:tc>
          <w:tcPr>
            <w:tcW w:w="6364" w:type="dxa"/>
            <w:tcBorders>
              <w:top w:val="single" w:sz="2" w:space="0" w:color="auto"/>
              <w:left w:val="nil"/>
              <w:bottom w:val="single" w:sz="2" w:space="0" w:color="auto"/>
              <w:right w:val="double" w:sz="6" w:space="0" w:color="auto"/>
            </w:tcBorders>
            <w:shd w:val="clear" w:color="auto" w:fill="auto"/>
          </w:tcPr>
          <w:p w14:paraId="625AFF05" w14:textId="77777777" w:rsidR="00B571EC" w:rsidRPr="00A65774" w:rsidRDefault="0015020E" w:rsidP="009F5F4C">
            <w:pPr>
              <w:spacing w:before="40" w:after="40"/>
              <w:ind w:left="170"/>
              <w:rPr>
                <w:rFonts w:asciiTheme="majorBidi" w:hAnsiTheme="majorBidi"/>
                <w:sz w:val="18"/>
                <w:szCs w:val="18"/>
              </w:rPr>
            </w:pPr>
            <w:ins w:id="805" w:author="Spanish" w:date="2018-07-26T16:28:00Z">
              <w:r w:rsidRPr="00A65774">
                <w:rPr>
                  <w:sz w:val="18"/>
                  <w:szCs w:val="18"/>
                  <w:lang w:eastAsia="zh-CN"/>
                </w:rPr>
                <w:t>máximo número de satélites no geoestacionarios seguidos en la misma frecuencia para diferentes gamas de latitudes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57F65ADA"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21083696"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5322E6B7"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7CF9EC98"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1AF67590" w14:textId="77777777" w:rsidR="00B571EC" w:rsidRPr="00A65774" w:rsidRDefault="0015020E" w:rsidP="009F5F4C">
            <w:pPr>
              <w:spacing w:before="40" w:after="40"/>
              <w:jc w:val="center"/>
              <w:rPr>
                <w:rFonts w:asciiTheme="majorBidi" w:hAnsiTheme="majorBidi"/>
                <w:b/>
                <w:bCs/>
                <w:sz w:val="18"/>
                <w:szCs w:val="18"/>
              </w:rPr>
            </w:pPr>
            <w:ins w:id="806" w:author="Kadyrov, Timur" w:date="2018-02-02T17:57:00Z">
              <w:r w:rsidRPr="00A65774">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7C08CFFA"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791FB2A3"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50150B21"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5258CAD4"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3369F8B0" w14:textId="77777777" w:rsidR="00B571EC" w:rsidRPr="00A65774" w:rsidRDefault="0015020E" w:rsidP="009F5F4C">
            <w:pPr>
              <w:spacing w:before="40" w:after="40"/>
              <w:jc w:val="both"/>
              <w:rPr>
                <w:rFonts w:asciiTheme="majorBidi" w:hAnsiTheme="majorBidi"/>
                <w:sz w:val="18"/>
                <w:szCs w:val="18"/>
                <w:lang w:eastAsia="zh-CN"/>
              </w:rPr>
            </w:pPr>
            <w:ins w:id="807" w:author="- -" w:date="2018-01-22T18:51: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808" w:author="John Wengryniuk" w:date="2018-07-08T08:34:00Z">
              <w:r w:rsidRPr="00A65774">
                <w:rPr>
                  <w:rFonts w:asciiTheme="majorBidi" w:hAnsiTheme="majorBidi"/>
                  <w:sz w:val="18"/>
                  <w:szCs w:val="18"/>
                  <w:lang w:eastAsia="zh-CN"/>
                </w:rPr>
                <w:t>9</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03765155"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3F3ECDAB" w14:textId="77777777" w:rsidTr="009F5F4C">
        <w:tblPrEx>
          <w:tblCellMar>
            <w:left w:w="108" w:type="dxa"/>
            <w:right w:w="108" w:type="dxa"/>
          </w:tblCellMar>
        </w:tblPrEx>
        <w:trPr>
          <w:cantSplit/>
          <w:jc w:val="center"/>
        </w:trPr>
        <w:tc>
          <w:tcPr>
            <w:tcW w:w="1119" w:type="dxa"/>
            <w:tcBorders>
              <w:top w:val="nil"/>
              <w:left w:val="single" w:sz="12" w:space="0" w:color="auto"/>
              <w:bottom w:val="single" w:sz="2" w:space="0" w:color="auto"/>
              <w:right w:val="double" w:sz="6" w:space="0" w:color="auto"/>
            </w:tcBorders>
            <w:shd w:val="clear" w:color="000000" w:fill="auto"/>
          </w:tcPr>
          <w:p w14:paraId="38ED31C7" w14:textId="77777777" w:rsidR="00B571EC" w:rsidRPr="00A65774" w:rsidRDefault="0015020E" w:rsidP="009F5F4C">
            <w:pPr>
              <w:spacing w:before="40" w:after="40"/>
              <w:jc w:val="both"/>
              <w:rPr>
                <w:rFonts w:asciiTheme="majorBidi" w:hAnsiTheme="majorBidi"/>
                <w:sz w:val="18"/>
                <w:szCs w:val="18"/>
                <w:lang w:eastAsia="zh-CN"/>
              </w:rPr>
            </w:pPr>
            <w:ins w:id="809" w:author="Timur Kadyrov" w:date="2018-01-19T12:07:00Z">
              <w:r w:rsidRPr="00A65774">
                <w:rPr>
                  <w:rFonts w:asciiTheme="majorBidi" w:hAnsiTheme="majorBidi"/>
                  <w:sz w:val="18"/>
                  <w:szCs w:val="18"/>
                  <w:lang w:eastAsia="zh-CN"/>
                </w:rPr>
                <w:lastRenderedPageBreak/>
                <w:t>A.</w:t>
              </w:r>
              <w:proofErr w:type="gramStart"/>
              <w:r w:rsidRPr="00A65774">
                <w:rPr>
                  <w:rFonts w:asciiTheme="majorBidi" w:hAnsiTheme="majorBidi"/>
                  <w:sz w:val="18"/>
                  <w:szCs w:val="18"/>
                  <w:lang w:eastAsia="zh-CN"/>
                </w:rPr>
                <w:t>14.d.</w:t>
              </w:r>
            </w:ins>
            <w:proofErr w:type="gramEnd"/>
            <w:ins w:id="810" w:author="John Wengryniuk" w:date="2018-07-08T08:34:00Z">
              <w:r w:rsidRPr="00A65774">
                <w:rPr>
                  <w:rFonts w:asciiTheme="majorBidi" w:hAnsiTheme="majorBidi"/>
                  <w:sz w:val="18"/>
                  <w:szCs w:val="18"/>
                  <w:lang w:eastAsia="zh-CN"/>
                </w:rPr>
                <w:t>10</w:t>
              </w:r>
            </w:ins>
          </w:p>
        </w:tc>
        <w:tc>
          <w:tcPr>
            <w:tcW w:w="6364" w:type="dxa"/>
            <w:tcBorders>
              <w:top w:val="single" w:sz="2" w:space="0" w:color="auto"/>
              <w:left w:val="nil"/>
              <w:bottom w:val="single" w:sz="2" w:space="0" w:color="auto"/>
              <w:right w:val="double" w:sz="6" w:space="0" w:color="auto"/>
            </w:tcBorders>
            <w:shd w:val="clear" w:color="auto" w:fill="auto"/>
          </w:tcPr>
          <w:p w14:paraId="7E9B6B57" w14:textId="77777777" w:rsidR="00B571EC" w:rsidRPr="00A65774" w:rsidRDefault="0015020E" w:rsidP="009F5F4C">
            <w:pPr>
              <w:spacing w:before="40" w:after="40"/>
              <w:ind w:left="170"/>
              <w:rPr>
                <w:ins w:id="811" w:author="Timur Kadyrov" w:date="2018-01-19T12:05:00Z"/>
                <w:rFonts w:asciiTheme="majorBidi" w:hAnsiTheme="majorBidi"/>
                <w:sz w:val="18"/>
                <w:szCs w:val="18"/>
              </w:rPr>
            </w:pPr>
            <w:ins w:id="812" w:author="Spanish" w:date="2018-07-26T16:29:00Z">
              <w:r w:rsidRPr="00A65774">
                <w:rPr>
                  <w:sz w:val="18"/>
                  <w:szCs w:val="18"/>
                  <w:lang w:eastAsia="zh-CN"/>
                </w:rPr>
                <w:t>ángulo de la zona de exclusión (en grados),</w:t>
              </w:r>
            </w:ins>
            <w:ins w:id="813" w:author="Spanish" w:date="2018-08-01T09:51:00Z">
              <w:r w:rsidRPr="00A65774">
                <w:rPr>
                  <w:sz w:val="18"/>
                  <w:szCs w:val="18"/>
                  <w:lang w:eastAsia="zh-CN"/>
                </w:rPr>
                <w:t xml:space="preserve"> es decir,</w:t>
              </w:r>
            </w:ins>
            <w:ins w:id="814" w:author="Spanish" w:date="2018-07-26T16:29:00Z">
              <w:r w:rsidRPr="00A65774">
                <w:rPr>
                  <w:sz w:val="18"/>
                  <w:szCs w:val="18"/>
                  <w:lang w:eastAsia="zh-CN"/>
                </w:rPr>
                <w:t xml:space="preserve"> ángulo mínimo respecto del arco </w:t>
              </w:r>
            </w:ins>
            <w:ins w:id="815" w:author="Spanish" w:date="2018-08-01T09:51:00Z">
              <w:r w:rsidRPr="00A65774">
                <w:rPr>
                  <w:sz w:val="18"/>
                  <w:szCs w:val="18"/>
                  <w:lang w:eastAsia="zh-CN"/>
                </w:rPr>
                <w:t>geoestacionario</w:t>
              </w:r>
            </w:ins>
            <w:ins w:id="816" w:author="Spanish" w:date="2018-07-26T16:29:00Z">
              <w:r w:rsidRPr="00A65774">
                <w:rPr>
                  <w:sz w:val="18"/>
                  <w:szCs w:val="18"/>
                  <w:lang w:eastAsia="zh-CN"/>
                </w:rPr>
                <w:t xml:space="preserve"> en la estación terrena no geoestacionari</w:t>
              </w:r>
            </w:ins>
            <w:ins w:id="817" w:author="Spanish" w:date="2018-08-01T09:52:00Z">
              <w:r w:rsidRPr="00A65774">
                <w:rPr>
                  <w:sz w:val="18"/>
                  <w:szCs w:val="18"/>
                  <w:lang w:eastAsia="zh-CN"/>
                </w:rPr>
                <w:t>a</w:t>
              </w:r>
            </w:ins>
            <w:ins w:id="818" w:author="Spanish" w:date="2018-07-26T16:29:00Z">
              <w:r w:rsidRPr="00A65774">
                <w:rPr>
                  <w:sz w:val="18"/>
                  <w:szCs w:val="18"/>
                  <w:lang w:eastAsia="zh-CN"/>
                </w:rPr>
                <w:t xml:space="preserve"> en el que ésta funcionará, definido en una determinada gama de latitudes de la estación terrena.</w:t>
              </w:r>
            </w:ins>
          </w:p>
          <w:p w14:paraId="2B71F6D2" w14:textId="77777777" w:rsidR="00B571EC" w:rsidRPr="00A65774" w:rsidRDefault="0015020E" w:rsidP="009F5F4C">
            <w:pPr>
              <w:spacing w:before="40" w:after="40"/>
              <w:ind w:left="288"/>
              <w:rPr>
                <w:rFonts w:asciiTheme="majorBidi" w:hAnsiTheme="majorBidi"/>
                <w:sz w:val="18"/>
                <w:szCs w:val="18"/>
              </w:rPr>
            </w:pPr>
            <w:ins w:id="819" w:author="Spanish" w:date="2018-07-26T16:30:00Z">
              <w:r w:rsidRPr="00A65774">
                <w:rPr>
                  <w:i/>
                  <w:iCs/>
                  <w:sz w:val="18"/>
                  <w:szCs w:val="18"/>
                  <w:lang w:eastAsia="zh-CN"/>
                </w:rPr>
                <w:t>NOTA</w:t>
              </w:r>
              <w:r w:rsidRPr="00A65774">
                <w:rPr>
                  <w:sz w:val="18"/>
                  <w:szCs w:val="18"/>
                  <w:lang w:eastAsia="zh-CN"/>
                </w:rPr>
                <w:t xml:space="preserve"> – </w:t>
              </w:r>
            </w:ins>
            <w:ins w:id="820" w:author="Spanish" w:date="2018-07-26T16:29:00Z">
              <w:r w:rsidRPr="00A65774">
                <w:rPr>
                  <w:sz w:val="18"/>
                  <w:szCs w:val="18"/>
                  <w:lang w:eastAsia="zh-CN"/>
                </w:rPr>
                <w:t>El ángulo de la zona de exclusión</w:t>
              </w:r>
            </w:ins>
            <w:ins w:id="821" w:author="Spanish" w:date="2018-08-01T09:53:00Z">
              <w:r w:rsidRPr="00A65774">
                <w:rPr>
                  <w:sz w:val="18"/>
                  <w:szCs w:val="18"/>
                  <w:lang w:eastAsia="zh-CN"/>
                </w:rPr>
                <w:t xml:space="preserve"> </w:t>
              </w:r>
            </w:ins>
            <w:ins w:id="822" w:author="Spanish" w:date="2018-07-26T16:29:00Z">
              <w:r w:rsidRPr="00A65774">
                <w:rPr>
                  <w:sz w:val="18"/>
                  <w:szCs w:val="18"/>
                  <w:lang w:eastAsia="zh-CN"/>
                </w:rPr>
                <w:t>podría variar entre planos orbitales de sistemas no geoestacionarios. Si el código de identificación del plano orbital no está definido, se aplicará a todos los planos orbitales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4E16A6D6"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560B43B2"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0930E958"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34749B1A"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786F0EE1" w14:textId="77777777" w:rsidR="00B571EC" w:rsidRPr="00A65774" w:rsidRDefault="0015020E" w:rsidP="009F5F4C">
            <w:pPr>
              <w:spacing w:before="40" w:after="40"/>
              <w:jc w:val="center"/>
              <w:rPr>
                <w:rFonts w:asciiTheme="majorBidi" w:hAnsiTheme="majorBidi"/>
                <w:b/>
                <w:bCs/>
                <w:sz w:val="18"/>
                <w:szCs w:val="18"/>
              </w:rPr>
            </w:pPr>
            <w:ins w:id="823" w:author="Kadyrov, Timur" w:date="2018-02-02T17:57:00Z">
              <w:r w:rsidRPr="00A65774">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579AD728"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6A3CF877"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4014CC64"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78F1E607"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7312823E" w14:textId="77777777" w:rsidR="00B571EC" w:rsidRPr="00A65774" w:rsidRDefault="0015020E" w:rsidP="009F5F4C">
            <w:pPr>
              <w:spacing w:before="40" w:after="40"/>
              <w:jc w:val="both"/>
              <w:rPr>
                <w:rFonts w:asciiTheme="majorBidi" w:hAnsiTheme="majorBidi"/>
                <w:sz w:val="18"/>
                <w:szCs w:val="18"/>
                <w:lang w:eastAsia="zh-CN"/>
              </w:rPr>
            </w:pPr>
            <w:ins w:id="824" w:author="- -" w:date="2018-01-22T18:51: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825" w:author="John Wengryniuk" w:date="2018-07-08T08:35:00Z">
              <w:r w:rsidRPr="00A65774">
                <w:rPr>
                  <w:rFonts w:asciiTheme="majorBidi" w:hAnsiTheme="majorBidi"/>
                  <w:sz w:val="18"/>
                  <w:szCs w:val="18"/>
                  <w:lang w:eastAsia="zh-CN"/>
                </w:rPr>
                <w:t>10</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281B6D5A" w14:textId="77777777" w:rsidR="00B571EC" w:rsidRPr="00A65774" w:rsidRDefault="0063689F" w:rsidP="009F5F4C">
            <w:pPr>
              <w:spacing w:before="40" w:after="40"/>
              <w:jc w:val="center"/>
              <w:rPr>
                <w:rFonts w:asciiTheme="majorBidi" w:hAnsiTheme="majorBidi" w:cstheme="majorBidi"/>
                <w:b/>
                <w:bCs/>
                <w:sz w:val="18"/>
                <w:szCs w:val="18"/>
              </w:rPr>
            </w:pPr>
          </w:p>
        </w:tc>
      </w:tr>
      <w:tr w:rsidR="00B571EC" w:rsidRPr="00A65774" w14:paraId="0ECD0523" w14:textId="77777777" w:rsidTr="003E22F0">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764E6E5" w14:textId="77777777" w:rsidR="00B571EC" w:rsidRPr="00A65774" w:rsidRDefault="0015020E" w:rsidP="009F5F4C">
            <w:pPr>
              <w:spacing w:before="40" w:after="40"/>
              <w:jc w:val="both"/>
              <w:rPr>
                <w:rFonts w:asciiTheme="majorBidi" w:hAnsiTheme="majorBidi"/>
                <w:sz w:val="18"/>
                <w:szCs w:val="18"/>
                <w:lang w:eastAsia="zh-CN"/>
              </w:rPr>
            </w:pPr>
            <w:ins w:id="826" w:author="Timur Kadyrov" w:date="2018-01-19T12:08: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827" w:author="John Wengryniuk" w:date="2018-07-08T08:37:00Z">
              <w:r w:rsidRPr="00A65774">
                <w:rPr>
                  <w:rFonts w:asciiTheme="majorBidi" w:hAnsiTheme="majorBidi"/>
                  <w:sz w:val="18"/>
                  <w:szCs w:val="18"/>
                  <w:lang w:eastAsia="zh-CN"/>
                </w:rPr>
                <w:t>11</w:t>
              </w:r>
            </w:ins>
          </w:p>
        </w:tc>
        <w:tc>
          <w:tcPr>
            <w:tcW w:w="6364" w:type="dxa"/>
            <w:tcBorders>
              <w:top w:val="single" w:sz="2" w:space="0" w:color="auto"/>
              <w:left w:val="nil"/>
              <w:bottom w:val="single" w:sz="2" w:space="0" w:color="auto"/>
              <w:right w:val="double" w:sz="6" w:space="0" w:color="auto"/>
            </w:tcBorders>
            <w:shd w:val="clear" w:color="auto" w:fill="auto"/>
          </w:tcPr>
          <w:p w14:paraId="24FACDDD" w14:textId="77777777" w:rsidR="00B571EC" w:rsidRPr="00A65774" w:rsidRDefault="0015020E" w:rsidP="009F5F4C">
            <w:pPr>
              <w:spacing w:before="40" w:after="40"/>
              <w:ind w:left="170"/>
              <w:rPr>
                <w:rFonts w:asciiTheme="majorBidi" w:hAnsiTheme="majorBidi"/>
                <w:sz w:val="18"/>
                <w:szCs w:val="18"/>
              </w:rPr>
            </w:pPr>
            <w:ins w:id="828" w:author="Spanish" w:date="2018-07-26T16:29:00Z">
              <w:r w:rsidRPr="00A65774">
                <w:rPr>
                  <w:sz w:val="18"/>
                  <w:szCs w:val="18"/>
                  <w:lang w:eastAsia="zh-CN"/>
                </w:rPr>
                <w:t xml:space="preserve">mínimo ángulo de elevación (en grados) de la estación terrena </w:t>
              </w:r>
            </w:ins>
            <w:ins w:id="829" w:author="Spanish" w:date="2018-08-01T09:54:00Z">
              <w:r w:rsidRPr="00A65774">
                <w:rPr>
                  <w:sz w:val="18"/>
                  <w:szCs w:val="18"/>
                  <w:lang w:eastAsia="zh-CN"/>
                </w:rPr>
                <w:t xml:space="preserve">no </w:t>
              </w:r>
            </w:ins>
            <w:ins w:id="830" w:author="Spanish" w:date="2018-07-26T16:29:00Z">
              <w:r w:rsidRPr="00A65774">
                <w:rPr>
                  <w:sz w:val="18"/>
                  <w:szCs w:val="18"/>
                  <w:lang w:eastAsia="zh-CN"/>
                </w:rPr>
                <w:t>geoestacionaria cuando está recibiendo o transmitiendo, dentro de una determinada gama de latitudes</w:t>
              </w:r>
            </w:ins>
            <w:ins w:id="831" w:author="Spanish" w:date="2018-08-01T09:54:00Z">
              <w:r w:rsidRPr="00A65774">
                <w:rPr>
                  <w:sz w:val="18"/>
                  <w:szCs w:val="18"/>
                  <w:lang w:eastAsia="zh-CN"/>
                </w:rPr>
                <w:t xml:space="preserve"> (en grados norte)</w:t>
              </w:r>
            </w:ins>
            <w:ins w:id="832" w:author="Spanish" w:date="2018-07-26T16:29:00Z">
              <w:r w:rsidRPr="00A65774">
                <w:rPr>
                  <w:sz w:val="18"/>
                  <w:szCs w:val="18"/>
                  <w:lang w:eastAsia="zh-CN"/>
                </w:rPr>
                <w:t xml:space="preserve"> y acimut</w:t>
              </w:r>
            </w:ins>
            <w:ins w:id="833" w:author="Spanish" w:date="2018-08-01T09:55:00Z">
              <w:r w:rsidRPr="00A65774">
                <w:rPr>
                  <w:sz w:val="18"/>
                  <w:szCs w:val="18"/>
                  <w:lang w:eastAsia="zh-CN"/>
                </w:rPr>
                <w:t xml:space="preserve"> (en grados a partir del norte)</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44B855A0"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EB9B9C2"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6183120" w14:textId="77777777" w:rsidR="00B571EC" w:rsidRPr="00A65774" w:rsidRDefault="0063689F"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492176F6" w14:textId="77777777" w:rsidR="00B571EC" w:rsidRPr="00A65774" w:rsidRDefault="0063689F"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DD8925" w14:textId="77777777" w:rsidR="00B571EC" w:rsidRPr="00A65774" w:rsidRDefault="0015020E" w:rsidP="009F5F4C">
            <w:pPr>
              <w:spacing w:before="40" w:after="40"/>
              <w:jc w:val="center"/>
              <w:rPr>
                <w:rFonts w:asciiTheme="majorBidi" w:hAnsiTheme="majorBidi"/>
                <w:b/>
                <w:bCs/>
                <w:sz w:val="18"/>
                <w:szCs w:val="18"/>
              </w:rPr>
            </w:pPr>
            <w:ins w:id="834" w:author="Kadyrov, Timur" w:date="2018-02-02T17:57:00Z">
              <w:r w:rsidRPr="00A65774">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4E318C0" w14:textId="77777777" w:rsidR="00B571EC" w:rsidRPr="00A65774" w:rsidRDefault="0063689F"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17393C18"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09C31CFE" w14:textId="77777777" w:rsidR="00B571EC" w:rsidRPr="00A65774" w:rsidRDefault="0063689F"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1D3BFF90" w14:textId="77777777" w:rsidR="00B571EC" w:rsidRPr="00A65774" w:rsidRDefault="0063689F"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21C7EF23" w14:textId="77777777" w:rsidR="00B571EC" w:rsidRPr="00A65774" w:rsidRDefault="0015020E" w:rsidP="009F5F4C">
            <w:pPr>
              <w:spacing w:before="40" w:after="40"/>
              <w:jc w:val="both"/>
              <w:rPr>
                <w:rFonts w:asciiTheme="majorBidi" w:hAnsiTheme="majorBidi"/>
                <w:sz w:val="18"/>
                <w:szCs w:val="18"/>
                <w:lang w:eastAsia="zh-CN"/>
              </w:rPr>
            </w:pPr>
            <w:ins w:id="835" w:author="- -" w:date="2018-01-22T18:51:00Z">
              <w:r w:rsidRPr="00A65774">
                <w:rPr>
                  <w:rFonts w:asciiTheme="majorBidi" w:hAnsiTheme="majorBidi"/>
                  <w:sz w:val="18"/>
                  <w:szCs w:val="18"/>
                  <w:lang w:eastAsia="zh-CN"/>
                </w:rPr>
                <w:t>A.</w:t>
              </w:r>
              <w:proofErr w:type="gramStart"/>
              <w:r w:rsidRPr="00A65774">
                <w:rPr>
                  <w:rFonts w:asciiTheme="majorBidi" w:hAnsiTheme="majorBidi"/>
                  <w:sz w:val="18"/>
                  <w:szCs w:val="18"/>
                  <w:lang w:eastAsia="zh-CN"/>
                </w:rPr>
                <w:t>14.d.</w:t>
              </w:r>
            </w:ins>
            <w:proofErr w:type="gramEnd"/>
            <w:ins w:id="836" w:author="John Wengryniuk" w:date="2018-07-08T08:38:00Z">
              <w:r w:rsidRPr="00A65774">
                <w:rPr>
                  <w:rFonts w:asciiTheme="majorBidi" w:hAnsiTheme="majorBidi"/>
                  <w:sz w:val="18"/>
                  <w:szCs w:val="18"/>
                  <w:lang w:eastAsia="zh-CN"/>
                </w:rPr>
                <w:t>11</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0E2DD18F" w14:textId="77777777" w:rsidR="00B571EC" w:rsidRPr="00A65774" w:rsidRDefault="0063689F" w:rsidP="009F5F4C">
            <w:pPr>
              <w:spacing w:before="40" w:after="40"/>
              <w:jc w:val="center"/>
              <w:rPr>
                <w:rFonts w:asciiTheme="majorBidi" w:hAnsiTheme="majorBidi" w:cstheme="majorBidi"/>
                <w:b/>
                <w:bCs/>
                <w:sz w:val="18"/>
                <w:szCs w:val="18"/>
              </w:rPr>
            </w:pPr>
          </w:p>
        </w:tc>
      </w:tr>
      <w:tr w:rsidR="003E22F0" w:rsidRPr="00A65774" w14:paraId="6673AAB7"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12" w:space="0" w:color="auto"/>
              <w:right w:val="double" w:sz="6" w:space="0" w:color="auto"/>
            </w:tcBorders>
            <w:shd w:val="clear" w:color="000000" w:fill="auto"/>
          </w:tcPr>
          <w:p w14:paraId="759F7B1B" w14:textId="2EF07EBC" w:rsidR="003E22F0" w:rsidRPr="00A65774" w:rsidRDefault="003E22F0" w:rsidP="009F5F4C">
            <w:pPr>
              <w:spacing w:before="40" w:after="40"/>
              <w:jc w:val="both"/>
              <w:rPr>
                <w:rFonts w:asciiTheme="majorBidi" w:hAnsiTheme="majorBidi"/>
                <w:sz w:val="18"/>
                <w:szCs w:val="18"/>
                <w:lang w:eastAsia="zh-CN"/>
              </w:rPr>
            </w:pPr>
            <w:r>
              <w:rPr>
                <w:rFonts w:asciiTheme="majorBidi" w:hAnsiTheme="majorBidi"/>
                <w:sz w:val="18"/>
                <w:szCs w:val="18"/>
                <w:lang w:eastAsia="zh-CN"/>
              </w:rPr>
              <w:t>...</w:t>
            </w:r>
          </w:p>
        </w:tc>
        <w:tc>
          <w:tcPr>
            <w:tcW w:w="6364" w:type="dxa"/>
            <w:tcBorders>
              <w:top w:val="single" w:sz="2" w:space="0" w:color="auto"/>
              <w:left w:val="nil"/>
              <w:bottom w:val="single" w:sz="12" w:space="0" w:color="auto"/>
              <w:right w:val="double" w:sz="6" w:space="0" w:color="auto"/>
            </w:tcBorders>
            <w:shd w:val="clear" w:color="auto" w:fill="auto"/>
          </w:tcPr>
          <w:p w14:paraId="0242ABA8" w14:textId="77777777" w:rsidR="003E22F0" w:rsidRPr="00A65774" w:rsidRDefault="003E22F0" w:rsidP="009F5F4C">
            <w:pPr>
              <w:spacing w:before="40" w:after="40"/>
              <w:ind w:left="170"/>
              <w:rPr>
                <w:sz w:val="18"/>
                <w:szCs w:val="18"/>
                <w:lang w:eastAsia="zh-CN"/>
              </w:rPr>
            </w:pPr>
          </w:p>
        </w:tc>
        <w:tc>
          <w:tcPr>
            <w:tcW w:w="454" w:type="dxa"/>
            <w:tcBorders>
              <w:top w:val="single" w:sz="2" w:space="0" w:color="auto"/>
              <w:left w:val="double" w:sz="6" w:space="0" w:color="auto"/>
              <w:bottom w:val="single" w:sz="12" w:space="0" w:color="auto"/>
              <w:right w:val="single" w:sz="2" w:space="0" w:color="auto"/>
            </w:tcBorders>
            <w:shd w:val="clear" w:color="auto" w:fill="auto"/>
            <w:vAlign w:val="center"/>
          </w:tcPr>
          <w:p w14:paraId="52BFEE6C" w14:textId="3BA2BA85" w:rsidR="003E22F0" w:rsidRPr="00A65774" w:rsidRDefault="003E22F0" w:rsidP="009F5F4C">
            <w:pPr>
              <w:spacing w:before="40" w:after="40"/>
              <w:jc w:val="center"/>
              <w:rPr>
                <w:rFonts w:asciiTheme="majorBidi" w:hAnsiTheme="majorBidi"/>
                <w:b/>
                <w:bCs/>
                <w:sz w:val="18"/>
                <w:szCs w:val="18"/>
              </w:rPr>
            </w:pPr>
            <w:r>
              <w:rPr>
                <w:rFonts w:asciiTheme="majorBidi" w:hAnsiTheme="majorBidi"/>
                <w:b/>
                <w:bCs/>
                <w:sz w:val="18"/>
                <w:szCs w:val="18"/>
              </w:rPr>
              <w:t>...</w:t>
            </w: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14:paraId="282A8D64" w14:textId="3CC79D3F" w:rsidR="003E22F0" w:rsidRPr="00A65774" w:rsidRDefault="003E22F0" w:rsidP="009F5F4C">
            <w:pPr>
              <w:spacing w:before="40" w:after="40"/>
              <w:jc w:val="center"/>
              <w:rPr>
                <w:rFonts w:asciiTheme="majorBidi" w:hAnsiTheme="majorBidi"/>
                <w:b/>
                <w:bCs/>
                <w:sz w:val="18"/>
                <w:szCs w:val="18"/>
              </w:rPr>
            </w:pPr>
            <w:r>
              <w:rPr>
                <w:rFonts w:asciiTheme="majorBidi" w:hAnsiTheme="majorBidi"/>
                <w:b/>
                <w:bCs/>
                <w:sz w:val="18"/>
                <w:szCs w:val="18"/>
              </w:rPr>
              <w:t>...</w:t>
            </w: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14:paraId="037EEBE1" w14:textId="77777777" w:rsidR="003E22F0" w:rsidRPr="00A65774" w:rsidRDefault="003E22F0"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12" w:space="0" w:color="auto"/>
              <w:right w:val="single" w:sz="2" w:space="0" w:color="auto"/>
            </w:tcBorders>
            <w:shd w:val="clear" w:color="auto" w:fill="auto"/>
            <w:vAlign w:val="center"/>
          </w:tcPr>
          <w:p w14:paraId="372BD335" w14:textId="77777777" w:rsidR="003E22F0" w:rsidRPr="00A65774" w:rsidRDefault="003E22F0"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27526223" w14:textId="77777777" w:rsidR="003E22F0" w:rsidRPr="00A65774" w:rsidRDefault="003E22F0" w:rsidP="009F5F4C">
            <w:pPr>
              <w:spacing w:before="40" w:after="40"/>
              <w:jc w:val="center"/>
              <w:rPr>
                <w:rFonts w:asciiTheme="majorBidi" w:hAnsiTheme="majorBidi"/>
                <w:b/>
                <w:bCs/>
                <w:sz w:val="18"/>
                <w:szCs w:val="18"/>
              </w:rPr>
            </w:pPr>
          </w:p>
        </w:tc>
        <w:tc>
          <w:tcPr>
            <w:tcW w:w="666" w:type="dxa"/>
            <w:tcBorders>
              <w:top w:val="single" w:sz="2" w:space="0" w:color="auto"/>
              <w:left w:val="single" w:sz="2" w:space="0" w:color="auto"/>
              <w:bottom w:val="single" w:sz="12" w:space="0" w:color="auto"/>
              <w:right w:val="single" w:sz="2" w:space="0" w:color="auto"/>
            </w:tcBorders>
            <w:shd w:val="clear" w:color="auto" w:fill="auto"/>
            <w:vAlign w:val="center"/>
          </w:tcPr>
          <w:p w14:paraId="1E8B8FF0" w14:textId="77777777" w:rsidR="003E22F0" w:rsidRPr="00A65774" w:rsidRDefault="003E22F0"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14:paraId="6B1DBF01" w14:textId="77777777" w:rsidR="003E22F0" w:rsidRPr="00A65774" w:rsidRDefault="003E22F0"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12" w:space="0" w:color="auto"/>
              <w:right w:val="single" w:sz="2" w:space="0" w:color="auto"/>
            </w:tcBorders>
            <w:shd w:val="clear" w:color="auto" w:fill="auto"/>
            <w:vAlign w:val="center"/>
          </w:tcPr>
          <w:p w14:paraId="6F357AE1" w14:textId="77777777" w:rsidR="003E22F0" w:rsidRPr="00A65774" w:rsidRDefault="003E22F0"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12" w:space="0" w:color="auto"/>
              <w:right w:val="double" w:sz="6" w:space="0" w:color="auto"/>
            </w:tcBorders>
            <w:shd w:val="clear" w:color="auto" w:fill="auto"/>
            <w:vAlign w:val="center"/>
          </w:tcPr>
          <w:p w14:paraId="71B7EAC5" w14:textId="77777777" w:rsidR="003E22F0" w:rsidRPr="00A65774" w:rsidRDefault="003E22F0"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12" w:space="0" w:color="auto"/>
              <w:right w:val="double" w:sz="6" w:space="0" w:color="auto"/>
            </w:tcBorders>
            <w:shd w:val="clear" w:color="000000" w:fill="auto"/>
          </w:tcPr>
          <w:p w14:paraId="37B66A19" w14:textId="350D6095" w:rsidR="003E22F0" w:rsidRPr="00A65774" w:rsidRDefault="003E22F0" w:rsidP="009F5F4C">
            <w:pPr>
              <w:spacing w:before="40" w:after="40"/>
              <w:jc w:val="both"/>
              <w:rPr>
                <w:rFonts w:asciiTheme="majorBidi" w:hAnsiTheme="majorBidi"/>
                <w:sz w:val="18"/>
                <w:szCs w:val="18"/>
                <w:lang w:eastAsia="zh-CN"/>
              </w:rPr>
            </w:pPr>
            <w:r>
              <w:rPr>
                <w:rFonts w:asciiTheme="majorBidi" w:hAnsiTheme="majorBidi"/>
                <w:sz w:val="18"/>
                <w:szCs w:val="18"/>
                <w:lang w:eastAsia="zh-CN"/>
              </w:rPr>
              <w:t>...</w:t>
            </w:r>
          </w:p>
        </w:tc>
        <w:tc>
          <w:tcPr>
            <w:tcW w:w="510" w:type="dxa"/>
            <w:tcBorders>
              <w:top w:val="single" w:sz="2" w:space="0" w:color="auto"/>
              <w:left w:val="double" w:sz="6" w:space="0" w:color="auto"/>
              <w:bottom w:val="single" w:sz="12" w:space="0" w:color="auto"/>
              <w:right w:val="single" w:sz="12" w:space="0" w:color="auto"/>
            </w:tcBorders>
            <w:shd w:val="clear" w:color="auto" w:fill="auto"/>
            <w:vAlign w:val="center"/>
          </w:tcPr>
          <w:p w14:paraId="6C111586" w14:textId="77777777" w:rsidR="003E22F0" w:rsidRPr="00A65774" w:rsidRDefault="003E22F0" w:rsidP="009F5F4C">
            <w:pPr>
              <w:spacing w:before="40" w:after="40"/>
              <w:jc w:val="center"/>
              <w:rPr>
                <w:rFonts w:asciiTheme="majorBidi" w:hAnsiTheme="majorBidi" w:cstheme="majorBidi"/>
                <w:b/>
                <w:bCs/>
                <w:sz w:val="18"/>
                <w:szCs w:val="18"/>
              </w:rPr>
            </w:pPr>
          </w:p>
        </w:tc>
      </w:tr>
    </w:tbl>
    <w:p w14:paraId="52B30F03" w14:textId="3FDAEB51" w:rsidR="00833BBB" w:rsidRDefault="0015020E" w:rsidP="00A65774">
      <w:pPr>
        <w:pStyle w:val="Reasons"/>
      </w:pPr>
      <w:r w:rsidRPr="00A65774">
        <w:rPr>
          <w:b/>
        </w:rPr>
        <w:t>Motivos</w:t>
      </w:r>
      <w:r w:rsidRPr="00A65774">
        <w:rPr>
          <w:bCs/>
        </w:rPr>
        <w:t>:</w:t>
      </w:r>
      <w:r w:rsidRPr="00A65774">
        <w:rPr>
          <w:bCs/>
        </w:rPr>
        <w:tab/>
      </w:r>
      <w:r w:rsidR="00A65774">
        <w:rPr>
          <w:bCs/>
        </w:rPr>
        <w:t>Para facilitar la formulación de comentarios por las administraciones con arreglo al número 9.3 o 9.52 del RR, con la modelización de sistema</w:t>
      </w:r>
      <w:bookmarkStart w:id="837" w:name="_GoBack"/>
      <w:bookmarkEnd w:id="837"/>
      <w:r w:rsidR="00A65774">
        <w:rPr>
          <w:bCs/>
        </w:rPr>
        <w:t xml:space="preserve">s de satélites no geoestacionarios (no OSG), y para permitir a </w:t>
      </w:r>
      <w:r w:rsidR="002779CC" w:rsidRPr="00A65774">
        <w:rPr>
          <w:lang w:eastAsia="zh-CN"/>
        </w:rPr>
        <w:t xml:space="preserve">la Oficina de Radiocomunicaciones </w:t>
      </w:r>
      <w:r w:rsidR="00A65774">
        <w:rPr>
          <w:lang w:eastAsia="zh-CN"/>
        </w:rPr>
        <w:t xml:space="preserve">que </w:t>
      </w:r>
      <w:r w:rsidR="002779CC" w:rsidRPr="00A65774">
        <w:rPr>
          <w:lang w:eastAsia="zh-CN"/>
        </w:rPr>
        <w:t xml:space="preserve">pueda proceder a la evaluación del cumplimiento de los límites </w:t>
      </w:r>
      <w:r w:rsidR="00A65774">
        <w:rPr>
          <w:lang w:eastAsia="zh-CN"/>
        </w:rPr>
        <w:t xml:space="preserve">de </w:t>
      </w:r>
      <w:proofErr w:type="spellStart"/>
      <w:r w:rsidR="00A65774">
        <w:rPr>
          <w:lang w:eastAsia="zh-CN"/>
        </w:rPr>
        <w:t>d.f.p.e</w:t>
      </w:r>
      <w:proofErr w:type="spellEnd"/>
      <w:r w:rsidR="00A65774">
        <w:rPr>
          <w:lang w:eastAsia="zh-CN"/>
        </w:rPr>
        <w:t xml:space="preserve">. </w:t>
      </w:r>
      <w:r w:rsidR="002779CC" w:rsidRPr="00A65774">
        <w:rPr>
          <w:lang w:eastAsia="zh-CN"/>
        </w:rPr>
        <w:t>establecidos en el Artículo</w:t>
      </w:r>
      <w:r w:rsidR="002779CC" w:rsidRPr="00A65774">
        <w:rPr>
          <w:b/>
          <w:bCs/>
          <w:lang w:eastAsia="zh-CN"/>
        </w:rPr>
        <w:t xml:space="preserve"> </w:t>
      </w:r>
      <w:r w:rsidR="002779CC" w:rsidRPr="00FB3A3A">
        <w:rPr>
          <w:lang w:eastAsia="zh-CN"/>
        </w:rPr>
        <w:t>22</w:t>
      </w:r>
      <w:r w:rsidR="002779CC" w:rsidRPr="00A65774">
        <w:rPr>
          <w:lang w:eastAsia="zh-CN"/>
        </w:rPr>
        <w:t xml:space="preserve"> del RR sobre la base de la versión más reciente del algoritmo que figura en la Recomendación UIT-R S.1503</w:t>
      </w:r>
      <w:r w:rsidR="007A64F0" w:rsidRPr="00A65774">
        <w:t>.</w:t>
      </w:r>
    </w:p>
    <w:p w14:paraId="1B7B47E5" w14:textId="77777777" w:rsidR="007A64F0" w:rsidRPr="00A65774" w:rsidRDefault="007A64F0">
      <w:pPr>
        <w:jc w:val="center"/>
      </w:pPr>
      <w:r w:rsidRPr="00A65774">
        <w:t>______________</w:t>
      </w:r>
    </w:p>
    <w:sectPr w:rsidR="007A64F0" w:rsidRPr="00A65774">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88FC9" w14:textId="77777777" w:rsidR="003C0613" w:rsidRDefault="003C0613">
      <w:r>
        <w:separator/>
      </w:r>
    </w:p>
  </w:endnote>
  <w:endnote w:type="continuationSeparator" w:id="0">
    <w:p w14:paraId="737F1E22"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CB0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5ABAE" w14:textId="3931C5E3" w:rsidR="0077084A" w:rsidRDefault="0077084A">
    <w:pPr>
      <w:ind w:right="360"/>
      <w:rPr>
        <w:lang w:val="en-US"/>
      </w:rPr>
    </w:pPr>
    <w:r>
      <w:fldChar w:fldCharType="begin"/>
    </w:r>
    <w:r>
      <w:rPr>
        <w:lang w:val="en-US"/>
      </w:rPr>
      <w:instrText xml:space="preserve"> FILENAME \p  \* MERGEFORMAT </w:instrText>
    </w:r>
    <w:r>
      <w:fldChar w:fldCharType="separate"/>
    </w:r>
    <w:r w:rsidR="00687D25">
      <w:rPr>
        <w:noProof/>
        <w:lang w:val="en-US"/>
      </w:rPr>
      <w:t>P:\TRAD\S\ITU-R\CONF-R\CMR19\000\016ADD19ADD08S_Montaje FP.docx</w:t>
    </w:r>
    <w:r>
      <w:fldChar w:fldCharType="end"/>
    </w:r>
    <w:r>
      <w:rPr>
        <w:lang w:val="en-US"/>
      </w:rPr>
      <w:tab/>
    </w:r>
    <w:r>
      <w:fldChar w:fldCharType="begin"/>
    </w:r>
    <w:r>
      <w:instrText xml:space="preserve"> SAVEDATE \@ DD.MM.YY </w:instrText>
    </w:r>
    <w:r>
      <w:fldChar w:fldCharType="separate"/>
    </w:r>
    <w:r w:rsidR="003E22F0">
      <w:rPr>
        <w:noProof/>
      </w:rPr>
      <w:t>18.10.19</w:t>
    </w:r>
    <w:r>
      <w:fldChar w:fldCharType="end"/>
    </w:r>
    <w:r>
      <w:rPr>
        <w:lang w:val="en-US"/>
      </w:rPr>
      <w:tab/>
    </w:r>
    <w:r>
      <w:fldChar w:fldCharType="begin"/>
    </w:r>
    <w:r>
      <w:instrText xml:space="preserve"> PRINTDATE \@ DD.MM.YY </w:instrText>
    </w:r>
    <w:r>
      <w:fldChar w:fldCharType="separate"/>
    </w:r>
    <w:r w:rsidR="00687D25">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C071" w14:textId="7B629EE8" w:rsidR="005F4B1E" w:rsidRDefault="00F93CEF" w:rsidP="00F93CEF">
    <w:pPr>
      <w:pStyle w:val="Footer"/>
      <w:rPr>
        <w:lang w:val="en-US"/>
      </w:rPr>
    </w:pPr>
    <w:r>
      <w:fldChar w:fldCharType="begin"/>
    </w:r>
    <w:r w:rsidRPr="00F93CEF">
      <w:rPr>
        <w:lang w:val="en-US"/>
      </w:rPr>
      <w:instrText xml:space="preserve"> FILENAME \p  \* MERGEFORMAT </w:instrText>
    </w:r>
    <w:r>
      <w:fldChar w:fldCharType="separate"/>
    </w:r>
    <w:r w:rsidRPr="00F93CEF">
      <w:rPr>
        <w:lang w:val="en-US"/>
      </w:rPr>
      <w:t>P:\ESP\ITU-R\CONF-R\CMR19\000\016ADD19ADD08S.docx</w:t>
    </w:r>
    <w:r>
      <w:fldChar w:fldCharType="end"/>
    </w:r>
    <w:r>
      <w:rPr>
        <w:lang w:val="en-US"/>
      </w:rPr>
      <w:t xml:space="preserve"> </w:t>
    </w:r>
    <w:r w:rsidR="005F4B1E" w:rsidRPr="00F93CEF">
      <w:rPr>
        <w:lang w:val="en-US"/>
      </w:rPr>
      <w:t>(461893)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6CB3" w14:textId="2BCBB1E9" w:rsidR="0077084A" w:rsidRPr="00F93CEF" w:rsidRDefault="00F93CEF" w:rsidP="00F93CEF">
    <w:pPr>
      <w:pStyle w:val="Footer"/>
      <w:rPr>
        <w:lang w:val="en-US"/>
      </w:rPr>
    </w:pPr>
    <w:r>
      <w:fldChar w:fldCharType="begin"/>
    </w:r>
    <w:r w:rsidRPr="00F93CEF">
      <w:rPr>
        <w:lang w:val="en-US"/>
      </w:rPr>
      <w:instrText xml:space="preserve"> FILENAME \p  \* MERGEFORMAT </w:instrText>
    </w:r>
    <w:r>
      <w:fldChar w:fldCharType="separate"/>
    </w:r>
    <w:r w:rsidRPr="00F93CEF">
      <w:rPr>
        <w:lang w:val="en-US"/>
      </w:rPr>
      <w:t>P:\ESP\ITU-R\CONF-R\CMR19\000\016ADD19ADD08S.docx</w:t>
    </w:r>
    <w:r>
      <w:fldChar w:fldCharType="end"/>
    </w:r>
    <w:r w:rsidRPr="00F93CEF">
      <w:rPr>
        <w:lang w:val="en-US"/>
      </w:rPr>
      <w:t xml:space="preserve"> </w:t>
    </w:r>
    <w:r w:rsidR="005F4B1E" w:rsidRPr="00F93CEF">
      <w:rPr>
        <w:lang w:val="en-US"/>
      </w:rPr>
      <w:t>(461893)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A73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C14A5" w14:textId="55CA4873" w:rsidR="0077084A" w:rsidRDefault="0077084A">
    <w:pPr>
      <w:ind w:right="360"/>
      <w:rPr>
        <w:lang w:val="en-US"/>
      </w:rPr>
    </w:pPr>
    <w:r>
      <w:fldChar w:fldCharType="begin"/>
    </w:r>
    <w:r>
      <w:rPr>
        <w:lang w:val="en-US"/>
      </w:rPr>
      <w:instrText xml:space="preserve"> FILENAME \p  \* MERGEFORMAT </w:instrText>
    </w:r>
    <w:r>
      <w:fldChar w:fldCharType="separate"/>
    </w:r>
    <w:r w:rsidR="00687D25">
      <w:rPr>
        <w:noProof/>
        <w:lang w:val="en-US"/>
      </w:rPr>
      <w:t>P:\TRAD\S\ITU-R\CONF-R\CMR19\000\016ADD19ADD08S_Montaje FP.docx</w:t>
    </w:r>
    <w:r>
      <w:fldChar w:fldCharType="end"/>
    </w:r>
    <w:r>
      <w:rPr>
        <w:lang w:val="en-US"/>
      </w:rPr>
      <w:tab/>
    </w:r>
    <w:r>
      <w:fldChar w:fldCharType="begin"/>
    </w:r>
    <w:r>
      <w:instrText xml:space="preserve"> SAVEDATE \@ DD.MM.YY </w:instrText>
    </w:r>
    <w:r>
      <w:fldChar w:fldCharType="separate"/>
    </w:r>
    <w:r w:rsidR="003E22F0">
      <w:rPr>
        <w:noProof/>
      </w:rPr>
      <w:t>18.10.19</w:t>
    </w:r>
    <w:r>
      <w:fldChar w:fldCharType="end"/>
    </w:r>
    <w:r>
      <w:rPr>
        <w:lang w:val="en-US"/>
      </w:rPr>
      <w:tab/>
    </w:r>
    <w:r>
      <w:fldChar w:fldCharType="begin"/>
    </w:r>
    <w:r>
      <w:instrText xml:space="preserve"> PRINTDATE \@ DD.MM.YY </w:instrText>
    </w:r>
    <w:r>
      <w:fldChar w:fldCharType="separate"/>
    </w:r>
    <w:r w:rsidR="00687D25">
      <w:rPr>
        <w:noProof/>
      </w:rPr>
      <w:t>18.10.19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5800" w14:textId="4742AEAF" w:rsidR="005F4B1E" w:rsidRDefault="00F93CEF" w:rsidP="00F93CEF">
    <w:pPr>
      <w:pStyle w:val="Footer"/>
      <w:rPr>
        <w:lang w:val="en-US"/>
      </w:rPr>
    </w:pPr>
    <w:r>
      <w:fldChar w:fldCharType="begin"/>
    </w:r>
    <w:r w:rsidRPr="00F93CEF">
      <w:rPr>
        <w:lang w:val="en-US"/>
      </w:rPr>
      <w:instrText xml:space="preserve"> FILENAME \p  \* MERGEFORMAT </w:instrText>
    </w:r>
    <w:r>
      <w:fldChar w:fldCharType="separate"/>
    </w:r>
    <w:r w:rsidRPr="00F93CEF">
      <w:rPr>
        <w:lang w:val="en-US"/>
      </w:rPr>
      <w:t>P:\ESP\ITU-R\CONF-R\CMR19\000\016ADD19ADD08S.docx</w:t>
    </w:r>
    <w:r>
      <w:fldChar w:fldCharType="end"/>
    </w:r>
    <w:r>
      <w:rPr>
        <w:lang w:val="en-US"/>
      </w:rPr>
      <w:t xml:space="preserve"> </w:t>
    </w:r>
    <w:r w:rsidR="005F4B1E" w:rsidRPr="00F93CEF">
      <w:rPr>
        <w:lang w:val="en-US"/>
      </w:rPr>
      <w:t>(461893)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D94A" w14:textId="1594F49D"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687D25">
      <w:rPr>
        <w:lang w:val="en-US"/>
      </w:rPr>
      <w:t>P:\TRAD\S\ITU-R\CONF-R\CMR19\000\016ADD19ADD08S_Montaje FP.docx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EDBC" w14:textId="77777777" w:rsidR="003C0613" w:rsidRDefault="003C0613">
      <w:r>
        <w:rPr>
          <w:b/>
        </w:rPr>
        <w:t>_______________</w:t>
      </w:r>
    </w:p>
  </w:footnote>
  <w:footnote w:type="continuationSeparator" w:id="0">
    <w:p w14:paraId="2B12800C" w14:textId="77777777" w:rsidR="003C0613" w:rsidRDefault="003C0613">
      <w:r>
        <w:continuationSeparator/>
      </w:r>
    </w:p>
  </w:footnote>
  <w:footnote w:id="1">
    <w:p w14:paraId="271856F8" w14:textId="77777777" w:rsidR="00453441" w:rsidRPr="001B0C91" w:rsidRDefault="0015020E" w:rsidP="00070798">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0308"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7220F67C" w14:textId="77777777" w:rsidR="0077084A" w:rsidRDefault="008750A8" w:rsidP="00C44E9E">
    <w:pPr>
      <w:pStyle w:val="Header"/>
      <w:rPr>
        <w:lang w:val="en-US"/>
      </w:rPr>
    </w:pPr>
    <w:r>
      <w:rPr>
        <w:lang w:val="en-US"/>
      </w:rPr>
      <w:t>CMR1</w:t>
    </w:r>
    <w:r w:rsidR="00C44E9E">
      <w:rPr>
        <w:lang w:val="en-US"/>
      </w:rPr>
      <w:t>9</w:t>
    </w:r>
    <w:r>
      <w:rPr>
        <w:lang w:val="en-US"/>
      </w:rPr>
      <w:t>/</w:t>
    </w:r>
    <w:r w:rsidR="00702F3D">
      <w:t>16(Add.</w:t>
    </w:r>
    <w:proofErr w:type="gramStart"/>
    <w:r w:rsidR="00702F3D">
      <w:t>19)(</w:t>
    </w:r>
    <w:proofErr w:type="gramEnd"/>
    <w:r w:rsidR="00702F3D">
      <w:t>Add.8)-</w:t>
    </w:r>
    <w:r w:rsidR="003248A9"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DBC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234BA0F" w14:textId="77777777" w:rsidR="0077084A" w:rsidRDefault="008750A8" w:rsidP="007A64F0">
    <w:pPr>
      <w:pStyle w:val="Header"/>
      <w:spacing w:after="120"/>
      <w:rPr>
        <w:lang w:val="en-US"/>
      </w:rPr>
    </w:pPr>
    <w:r>
      <w:rPr>
        <w:lang w:val="en-US"/>
      </w:rPr>
      <w:t>CMR1</w:t>
    </w:r>
    <w:r w:rsidR="00C44E9E">
      <w:rPr>
        <w:lang w:val="en-US"/>
      </w:rPr>
      <w:t>9</w:t>
    </w:r>
    <w:r>
      <w:rPr>
        <w:lang w:val="en-US"/>
      </w:rPr>
      <w:t>/</w:t>
    </w:r>
    <w:r w:rsidR="00702F3D">
      <w:t>16(Add.</w:t>
    </w:r>
    <w:proofErr w:type="gramStart"/>
    <w:r w:rsidR="00702F3D">
      <w:t>19)(</w:t>
    </w:r>
    <w:proofErr w:type="gramEnd"/>
    <w:r w:rsidR="00702F3D">
      <w:t>Add.8)-</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4EF555A"/>
    <w:multiLevelType w:val="hybridMultilevel"/>
    <w:tmpl w:val="8BF2287C"/>
    <w:lvl w:ilvl="0" w:tplc="296A1DA4">
      <w:numFmt w:val="bullet"/>
      <w:lvlText w:val="–"/>
      <w:lvlJc w:val="left"/>
      <w:pPr>
        <w:ind w:left="1500" w:hanging="11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Deraspe, Marie Jo">
    <w15:presenceInfo w15:providerId="AD" w15:userId="S-1-5-21-8740799-900759487-1415713722-39688"/>
  </w15:person>
  <w15:person w15:author="Peral, Fernando">
    <w15:presenceInfo w15:providerId="AD" w15:userId="S::fernando.peral@itu.int::ac480509-f875-4c0a-95a4-e013a4465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C7B7A"/>
    <w:rsid w:val="000E5BF9"/>
    <w:rsid w:val="000F0E6D"/>
    <w:rsid w:val="00121170"/>
    <w:rsid w:val="00123CC5"/>
    <w:rsid w:val="0015020E"/>
    <w:rsid w:val="0015142D"/>
    <w:rsid w:val="001616DC"/>
    <w:rsid w:val="00163962"/>
    <w:rsid w:val="00191A97"/>
    <w:rsid w:val="0019729C"/>
    <w:rsid w:val="001A083F"/>
    <w:rsid w:val="001C41FA"/>
    <w:rsid w:val="001C5BD6"/>
    <w:rsid w:val="001E2B52"/>
    <w:rsid w:val="001E3F27"/>
    <w:rsid w:val="001E7D42"/>
    <w:rsid w:val="0023659C"/>
    <w:rsid w:val="00236D2A"/>
    <w:rsid w:val="0024569E"/>
    <w:rsid w:val="00255F12"/>
    <w:rsid w:val="00262C09"/>
    <w:rsid w:val="002779CC"/>
    <w:rsid w:val="002A791F"/>
    <w:rsid w:val="002C0E69"/>
    <w:rsid w:val="002C1A52"/>
    <w:rsid w:val="002C1B26"/>
    <w:rsid w:val="002C5D6C"/>
    <w:rsid w:val="002E701F"/>
    <w:rsid w:val="003248A9"/>
    <w:rsid w:val="00324FFA"/>
    <w:rsid w:val="0032680B"/>
    <w:rsid w:val="0034598C"/>
    <w:rsid w:val="00363A65"/>
    <w:rsid w:val="003B1E8C"/>
    <w:rsid w:val="003C0613"/>
    <w:rsid w:val="003C2508"/>
    <w:rsid w:val="003D0AA3"/>
    <w:rsid w:val="003E2086"/>
    <w:rsid w:val="003E22F0"/>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3DB8"/>
    <w:rsid w:val="005F4B1E"/>
    <w:rsid w:val="005F559C"/>
    <w:rsid w:val="00602857"/>
    <w:rsid w:val="006124AD"/>
    <w:rsid w:val="00624009"/>
    <w:rsid w:val="0063689F"/>
    <w:rsid w:val="00662BA0"/>
    <w:rsid w:val="0067344B"/>
    <w:rsid w:val="00684A94"/>
    <w:rsid w:val="00687D25"/>
    <w:rsid w:val="00692AAE"/>
    <w:rsid w:val="006C0E38"/>
    <w:rsid w:val="006D6E67"/>
    <w:rsid w:val="006E1A13"/>
    <w:rsid w:val="00701C20"/>
    <w:rsid w:val="00702F3D"/>
    <w:rsid w:val="0070518E"/>
    <w:rsid w:val="007354E9"/>
    <w:rsid w:val="00741AC0"/>
    <w:rsid w:val="007424E8"/>
    <w:rsid w:val="0074579D"/>
    <w:rsid w:val="00765578"/>
    <w:rsid w:val="00765F7A"/>
    <w:rsid w:val="00766333"/>
    <w:rsid w:val="0077084A"/>
    <w:rsid w:val="007952C7"/>
    <w:rsid w:val="007A64F0"/>
    <w:rsid w:val="007C0B95"/>
    <w:rsid w:val="007C2317"/>
    <w:rsid w:val="007D330A"/>
    <w:rsid w:val="00833BBB"/>
    <w:rsid w:val="00866AE6"/>
    <w:rsid w:val="008750A8"/>
    <w:rsid w:val="008D3316"/>
    <w:rsid w:val="008E5AF2"/>
    <w:rsid w:val="008F54A9"/>
    <w:rsid w:val="0090121B"/>
    <w:rsid w:val="009144C9"/>
    <w:rsid w:val="0094091F"/>
    <w:rsid w:val="00962171"/>
    <w:rsid w:val="00973754"/>
    <w:rsid w:val="009A2319"/>
    <w:rsid w:val="009C0BED"/>
    <w:rsid w:val="009E11EC"/>
    <w:rsid w:val="00A021CC"/>
    <w:rsid w:val="00A118DB"/>
    <w:rsid w:val="00A4450C"/>
    <w:rsid w:val="00A65774"/>
    <w:rsid w:val="00AA5E6C"/>
    <w:rsid w:val="00AC227E"/>
    <w:rsid w:val="00AE5677"/>
    <w:rsid w:val="00AE658F"/>
    <w:rsid w:val="00AF2F78"/>
    <w:rsid w:val="00B239FA"/>
    <w:rsid w:val="00B372AB"/>
    <w:rsid w:val="00B47331"/>
    <w:rsid w:val="00B52D55"/>
    <w:rsid w:val="00B8288C"/>
    <w:rsid w:val="00B86034"/>
    <w:rsid w:val="00BE2E80"/>
    <w:rsid w:val="00BE5EDD"/>
    <w:rsid w:val="00BE6A1F"/>
    <w:rsid w:val="00C126C4"/>
    <w:rsid w:val="00C23AB7"/>
    <w:rsid w:val="00C44E9E"/>
    <w:rsid w:val="00C63EB5"/>
    <w:rsid w:val="00C87DA7"/>
    <w:rsid w:val="00CC01E0"/>
    <w:rsid w:val="00CD5FEE"/>
    <w:rsid w:val="00CE60D2"/>
    <w:rsid w:val="00CE7431"/>
    <w:rsid w:val="00D00CA8"/>
    <w:rsid w:val="00D0288A"/>
    <w:rsid w:val="00D72A5D"/>
    <w:rsid w:val="00DA71A3"/>
    <w:rsid w:val="00DC629B"/>
    <w:rsid w:val="00DE1C31"/>
    <w:rsid w:val="00E05BFF"/>
    <w:rsid w:val="00E262F1"/>
    <w:rsid w:val="00E3176A"/>
    <w:rsid w:val="00E36CE4"/>
    <w:rsid w:val="00E54754"/>
    <w:rsid w:val="00E56BD3"/>
    <w:rsid w:val="00E71D14"/>
    <w:rsid w:val="00EA77F0"/>
    <w:rsid w:val="00EC47BF"/>
    <w:rsid w:val="00F32316"/>
    <w:rsid w:val="00F66597"/>
    <w:rsid w:val="00F675D0"/>
    <w:rsid w:val="00F8150C"/>
    <w:rsid w:val="00F93CEF"/>
    <w:rsid w:val="00FB3A3A"/>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2FA0A3"/>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enumlev1Char">
    <w:name w:val="enumlev1 Char"/>
    <w:basedOn w:val="DefaultParagraphFont"/>
    <w:link w:val="enumlev1"/>
    <w:qFormat/>
    <w:rsid w:val="001C5BD6"/>
    <w:rPr>
      <w:rFonts w:ascii="Times New Roman" w:hAnsi="Times New Roman"/>
      <w:sz w:val="24"/>
      <w:lang w:val="es-ES_tradnl" w:eastAsia="en-US"/>
    </w:rPr>
  </w:style>
  <w:style w:type="paragraph" w:styleId="BalloonText">
    <w:name w:val="Balloon Text"/>
    <w:basedOn w:val="Normal"/>
    <w:link w:val="BalloonTextChar"/>
    <w:semiHidden/>
    <w:unhideWhenUsed/>
    <w:rsid w:val="00687D2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87D2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R16-WRC19-C-0016!A19-A8!MSW-S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F227A-18CF-43BA-94A2-EB6AA2E28F09}">
  <ds:schemaRefs>
    <ds:schemaRef ds:uri="996b2e75-67fd-4955-a3b0-5ab9934cb50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2a1a8c5-2265-4ebc-b7a0-2071e2c5c9bb"/>
    <ds:schemaRef ds:uri="http://www.w3.org/XML/1998/namespace"/>
    <ds:schemaRef ds:uri="http://purl.org/dc/dcmitype/"/>
  </ds:schemaRefs>
</ds:datastoreItem>
</file>

<file path=customXml/itemProps5.xml><?xml version="1.0" encoding="utf-8"?>
<ds:datastoreItem xmlns:ds="http://schemas.openxmlformats.org/officeDocument/2006/customXml" ds:itemID="{19C72D4F-3D82-480C-9A13-C57E5CC7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3596</Words>
  <Characters>22256</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R16-WRC19-C-0016!A19-A8!MSW-S</vt:lpstr>
    </vt:vector>
  </TitlesOfParts>
  <Manager>Secretaría General - Pool</Manager>
  <Company>Unión Internacional de Telecomunicaciones (UIT)</Company>
  <LinksUpToDate>false</LinksUpToDate>
  <CharactersWithSpaces>25801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R16-WRC19-C-0016!A19-A8!MSW-S</dc:title>
  <dc:subject>Conferencia Mundial de Radiocomunicaciones - 2019</dc:subject>
  <dc:creator>Documents Proposals Manager (DPM)</dc:creator>
  <cp:keywords>DPM_v2019.10.8.1_prod</cp:keywords>
  <dc:description/>
  <cp:lastModifiedBy>Spanish</cp:lastModifiedBy>
  <cp:revision>9</cp:revision>
  <cp:lastPrinted>2019-10-18T08:12:00Z</cp:lastPrinted>
  <dcterms:created xsi:type="dcterms:W3CDTF">2019-10-18T10:23:00Z</dcterms:created>
  <dcterms:modified xsi:type="dcterms:W3CDTF">2019-10-18T16:49:00Z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