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6FE87DA4" w14:textId="77777777" w:rsidTr="00DC7B2B">
        <w:trPr>
          <w:cantSplit/>
          <w:trHeight w:val="20"/>
        </w:trPr>
        <w:tc>
          <w:tcPr>
            <w:tcW w:w="6421" w:type="dxa"/>
          </w:tcPr>
          <w:p w14:paraId="3A39B30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2966" w:type="dxa"/>
          </w:tcPr>
          <w:p w14:paraId="52966D35" w14:textId="77777777" w:rsidR="00280E04" w:rsidRDefault="00A375BD" w:rsidP="00D44350">
            <w:pPr>
              <w:rPr>
                <w:rtl/>
                <w:lang w:bidi="ar-EG"/>
              </w:rPr>
            </w:pPr>
            <w:r>
              <w:rPr>
                <w:noProof/>
                <w:lang w:val="en-GB" w:eastAsia="zh-CN"/>
              </w:rPr>
              <w:drawing>
                <wp:inline distT="0" distB="0" distL="0" distR="0" wp14:anchorId="64F74848" wp14:editId="7D9CDF1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85BA516" w14:textId="77777777" w:rsidTr="00DC7B2B">
        <w:trPr>
          <w:cantSplit/>
          <w:trHeight w:val="20"/>
        </w:trPr>
        <w:tc>
          <w:tcPr>
            <w:tcW w:w="6421" w:type="dxa"/>
            <w:tcBorders>
              <w:bottom w:val="single" w:sz="12" w:space="0" w:color="auto"/>
            </w:tcBorders>
          </w:tcPr>
          <w:p w14:paraId="4528F24A" w14:textId="77777777" w:rsidR="00280E04" w:rsidRPr="00960962" w:rsidRDefault="00280E04" w:rsidP="00D44350">
            <w:pPr>
              <w:rPr>
                <w:rtl/>
                <w:lang w:bidi="ar-EG"/>
              </w:rPr>
            </w:pPr>
          </w:p>
        </w:tc>
        <w:tc>
          <w:tcPr>
            <w:tcW w:w="2966" w:type="dxa"/>
            <w:tcBorders>
              <w:bottom w:val="single" w:sz="12" w:space="0" w:color="auto"/>
            </w:tcBorders>
          </w:tcPr>
          <w:p w14:paraId="4EE3E882" w14:textId="77777777" w:rsidR="00280E04" w:rsidRPr="00A9645C" w:rsidRDefault="00280E04" w:rsidP="00D44350">
            <w:pPr>
              <w:rPr>
                <w:lang w:bidi="ar-EG"/>
              </w:rPr>
            </w:pPr>
          </w:p>
        </w:tc>
      </w:tr>
      <w:tr w:rsidR="00280E04" w14:paraId="04951AA2" w14:textId="77777777" w:rsidTr="00DC7B2B">
        <w:trPr>
          <w:cantSplit/>
          <w:trHeight w:val="20"/>
        </w:trPr>
        <w:tc>
          <w:tcPr>
            <w:tcW w:w="6421" w:type="dxa"/>
            <w:tcBorders>
              <w:top w:val="single" w:sz="12" w:space="0" w:color="auto"/>
            </w:tcBorders>
          </w:tcPr>
          <w:p w14:paraId="0ED8F903" w14:textId="77777777" w:rsidR="00280E04" w:rsidRPr="00BD6EF3" w:rsidRDefault="00280E04" w:rsidP="00A42709">
            <w:pPr>
              <w:pStyle w:val="Adress"/>
              <w:framePr w:hSpace="0" w:wrap="auto" w:xAlign="left" w:yAlign="inline"/>
              <w:spacing w:before="0"/>
              <w:rPr>
                <w:rtl/>
              </w:rPr>
            </w:pPr>
          </w:p>
        </w:tc>
        <w:tc>
          <w:tcPr>
            <w:tcW w:w="2966" w:type="dxa"/>
            <w:tcBorders>
              <w:top w:val="single" w:sz="12" w:space="0" w:color="auto"/>
            </w:tcBorders>
          </w:tcPr>
          <w:p w14:paraId="34D5AE86" w14:textId="77777777" w:rsidR="00280E04" w:rsidRPr="00BD6EF3" w:rsidRDefault="00280E04" w:rsidP="00A42709">
            <w:pPr>
              <w:pStyle w:val="Adress"/>
              <w:framePr w:hSpace="0" w:wrap="auto" w:xAlign="left" w:yAlign="inline"/>
              <w:spacing w:before="0"/>
            </w:pPr>
          </w:p>
        </w:tc>
      </w:tr>
      <w:tr w:rsidR="00DC7B2B" w:rsidRPr="00F545E4" w14:paraId="13E47F70" w14:textId="77777777" w:rsidTr="00DC7B2B">
        <w:trPr>
          <w:cantSplit/>
        </w:trPr>
        <w:tc>
          <w:tcPr>
            <w:tcW w:w="6421" w:type="dxa"/>
          </w:tcPr>
          <w:p w14:paraId="672B650F" w14:textId="77777777" w:rsidR="00DC7B2B" w:rsidRPr="00F545E4" w:rsidRDefault="00DC7B2B" w:rsidP="00DC7B2B">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2966" w:type="dxa"/>
            <w:vAlign w:val="center"/>
          </w:tcPr>
          <w:p w14:paraId="06D0D0BC" w14:textId="3EDA8DCC" w:rsidR="00773745" w:rsidRPr="0082721E" w:rsidRDefault="00DC7B2B" w:rsidP="00773745">
            <w:pPr>
              <w:pStyle w:val="Adress"/>
              <w:framePr w:hSpace="0" w:wrap="auto" w:xAlign="left" w:yAlign="inline"/>
              <w:spacing w:before="0"/>
              <w:rPr>
                <w:rFonts w:eastAsia="SimSun" w:hint="eastAsia"/>
                <w:rtl/>
              </w:rPr>
            </w:pPr>
            <w:r w:rsidRPr="0082721E">
              <w:rPr>
                <w:rFonts w:hint="cs"/>
                <w:rtl/>
              </w:rPr>
              <w:t>الإضافة</w:t>
            </w:r>
            <w:r w:rsidR="00773745" w:rsidRPr="0082721E">
              <w:rPr>
                <w:rFonts w:hint="cs"/>
                <w:rtl/>
              </w:rPr>
              <w:t xml:space="preserve"> </w:t>
            </w:r>
            <w:r w:rsidRPr="0082721E">
              <w:t>9</w:t>
            </w:r>
            <w:r w:rsidRPr="0082721E">
              <w:br/>
            </w:r>
            <w:r w:rsidRPr="0082721E">
              <w:rPr>
                <w:rFonts w:hint="cs"/>
                <w:rtl/>
              </w:rPr>
              <w:t>للوثيقة</w:t>
            </w:r>
            <w:r w:rsidR="00773745" w:rsidRPr="0082721E">
              <w:rPr>
                <w:rFonts w:hint="cs"/>
                <w:rtl/>
              </w:rPr>
              <w:t xml:space="preserve"> </w:t>
            </w:r>
            <w:r w:rsidR="00773745" w:rsidRPr="0082721E">
              <w:rPr>
                <w:rFonts w:eastAsia="SimSun"/>
              </w:rPr>
              <w:t>16(Add.</w:t>
            </w:r>
            <w:proofErr w:type="gramStart"/>
            <w:r w:rsidR="00773745" w:rsidRPr="0082721E">
              <w:rPr>
                <w:rFonts w:eastAsia="SimSun"/>
              </w:rPr>
              <w:t>19)-</w:t>
            </w:r>
            <w:proofErr w:type="gramEnd"/>
            <w:r w:rsidR="00773745" w:rsidRPr="0082721E">
              <w:rPr>
                <w:rFonts w:eastAsia="SimSun"/>
              </w:rPr>
              <w:t>A</w:t>
            </w:r>
          </w:p>
        </w:tc>
      </w:tr>
      <w:tr w:rsidR="00DC7B2B" w:rsidRPr="00F545E4" w14:paraId="4A7594D8" w14:textId="77777777" w:rsidTr="00DC7B2B">
        <w:trPr>
          <w:cantSplit/>
        </w:trPr>
        <w:tc>
          <w:tcPr>
            <w:tcW w:w="6421" w:type="dxa"/>
          </w:tcPr>
          <w:p w14:paraId="3FF99593" w14:textId="77777777" w:rsidR="00DC7B2B" w:rsidRPr="00F545E4" w:rsidRDefault="00DC7B2B" w:rsidP="00DC7B2B">
            <w:pPr>
              <w:pStyle w:val="Adress"/>
              <w:framePr w:hSpace="0" w:wrap="auto" w:xAlign="left" w:yAlign="inline"/>
              <w:spacing w:before="0"/>
              <w:rPr>
                <w:rtl/>
              </w:rPr>
            </w:pPr>
          </w:p>
        </w:tc>
        <w:tc>
          <w:tcPr>
            <w:tcW w:w="2966" w:type="dxa"/>
            <w:vAlign w:val="center"/>
          </w:tcPr>
          <w:p w14:paraId="64EBF07B" w14:textId="006D6099" w:rsidR="00DC7B2B" w:rsidRPr="0082721E" w:rsidRDefault="00DC7B2B" w:rsidP="00DC7B2B">
            <w:pPr>
              <w:pStyle w:val="Adress"/>
              <w:framePr w:hSpace="0" w:wrap="auto" w:xAlign="left" w:yAlign="inline"/>
              <w:spacing w:before="0"/>
              <w:rPr>
                <w:rtl/>
              </w:rPr>
            </w:pPr>
            <w:r w:rsidRPr="0082721E">
              <w:rPr>
                <w:rFonts w:eastAsia="SimSun"/>
              </w:rPr>
              <w:t>8</w:t>
            </w:r>
            <w:r w:rsidRPr="0082721E">
              <w:rPr>
                <w:rFonts w:eastAsia="SimSun"/>
                <w:rtl/>
              </w:rPr>
              <w:t xml:space="preserve"> أكتوبر </w:t>
            </w:r>
            <w:r w:rsidRPr="0082721E">
              <w:rPr>
                <w:rFonts w:eastAsia="SimSun"/>
              </w:rPr>
              <w:t>2019</w:t>
            </w:r>
          </w:p>
        </w:tc>
      </w:tr>
      <w:tr w:rsidR="00DC7B2B" w:rsidRPr="00F545E4" w14:paraId="0DC1B2DE" w14:textId="77777777" w:rsidTr="00DC7B2B">
        <w:trPr>
          <w:cantSplit/>
        </w:trPr>
        <w:tc>
          <w:tcPr>
            <w:tcW w:w="6421" w:type="dxa"/>
          </w:tcPr>
          <w:p w14:paraId="1BDC0D78" w14:textId="77777777" w:rsidR="00DC7B2B" w:rsidRPr="00F545E4" w:rsidRDefault="00DC7B2B" w:rsidP="00DC7B2B">
            <w:pPr>
              <w:pStyle w:val="Adress"/>
              <w:framePr w:hSpace="0" w:wrap="auto" w:xAlign="left" w:yAlign="inline"/>
              <w:spacing w:before="0"/>
              <w:rPr>
                <w:rFonts w:eastAsia="SimSun" w:hint="eastAsia"/>
              </w:rPr>
            </w:pPr>
          </w:p>
        </w:tc>
        <w:tc>
          <w:tcPr>
            <w:tcW w:w="2966" w:type="dxa"/>
            <w:vAlign w:val="center"/>
          </w:tcPr>
          <w:p w14:paraId="63FD76C1" w14:textId="64639D9B" w:rsidR="00DC7B2B" w:rsidRPr="0082721E" w:rsidRDefault="00DC7B2B" w:rsidP="00DC7B2B">
            <w:pPr>
              <w:pStyle w:val="Adress"/>
              <w:framePr w:hSpace="0" w:wrap="auto" w:xAlign="left" w:yAlign="inline"/>
              <w:spacing w:before="0"/>
              <w:rPr>
                <w:rFonts w:eastAsia="SimSun" w:hint="eastAsia"/>
              </w:rPr>
            </w:pPr>
            <w:r w:rsidRPr="0082721E">
              <w:rPr>
                <w:rtl/>
              </w:rPr>
              <w:t>الأصل: بالإنكليزية</w:t>
            </w:r>
          </w:p>
        </w:tc>
      </w:tr>
      <w:tr w:rsidR="00764079" w14:paraId="68B1BBB1" w14:textId="77777777" w:rsidTr="00DC7B2B">
        <w:trPr>
          <w:cantSplit/>
        </w:trPr>
        <w:tc>
          <w:tcPr>
            <w:tcW w:w="9387" w:type="dxa"/>
            <w:gridSpan w:val="2"/>
          </w:tcPr>
          <w:p w14:paraId="5AF79F93" w14:textId="77777777" w:rsidR="00764079" w:rsidRDefault="00764079" w:rsidP="00A42709">
            <w:pPr>
              <w:pStyle w:val="Adress"/>
              <w:framePr w:hSpace="0" w:wrap="auto" w:xAlign="left" w:yAlign="inline"/>
              <w:spacing w:before="0"/>
              <w:rPr>
                <w:rFonts w:eastAsia="SimSun" w:hint="eastAsia"/>
              </w:rPr>
            </w:pPr>
          </w:p>
        </w:tc>
      </w:tr>
      <w:tr w:rsidR="00764079" w14:paraId="43E9BF55" w14:textId="77777777" w:rsidTr="00DC7B2B">
        <w:trPr>
          <w:cantSplit/>
        </w:trPr>
        <w:tc>
          <w:tcPr>
            <w:tcW w:w="9387" w:type="dxa"/>
            <w:gridSpan w:val="2"/>
          </w:tcPr>
          <w:p w14:paraId="057A67B8" w14:textId="77777777" w:rsidR="00764079" w:rsidRPr="00E621A3" w:rsidRDefault="00F55E63" w:rsidP="00F55E63">
            <w:pPr>
              <w:pStyle w:val="Source"/>
              <w:rPr>
                <w:rtl/>
              </w:rPr>
            </w:pPr>
            <w:r w:rsidRPr="00F55E63">
              <w:rPr>
                <w:rtl/>
              </w:rPr>
              <w:t>مقترحات أوروبية مشتركة</w:t>
            </w:r>
          </w:p>
        </w:tc>
      </w:tr>
      <w:tr w:rsidR="00764079" w14:paraId="23D7A9D0" w14:textId="77777777" w:rsidTr="00DC7B2B">
        <w:trPr>
          <w:cantSplit/>
        </w:trPr>
        <w:tc>
          <w:tcPr>
            <w:tcW w:w="9387" w:type="dxa"/>
            <w:gridSpan w:val="2"/>
          </w:tcPr>
          <w:p w14:paraId="795DF046"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33362A4" w14:textId="77777777" w:rsidTr="00DC7B2B">
        <w:trPr>
          <w:cantSplit/>
        </w:trPr>
        <w:tc>
          <w:tcPr>
            <w:tcW w:w="9387" w:type="dxa"/>
            <w:gridSpan w:val="2"/>
          </w:tcPr>
          <w:p w14:paraId="239A581F" w14:textId="77777777" w:rsidR="00764079" w:rsidRPr="00BD6EF3" w:rsidRDefault="00764079" w:rsidP="00F55E63">
            <w:pPr>
              <w:pStyle w:val="Title2"/>
              <w:rPr>
                <w:rtl/>
              </w:rPr>
            </w:pPr>
          </w:p>
        </w:tc>
      </w:tr>
      <w:tr w:rsidR="00764079" w14:paraId="0D7A5637" w14:textId="77777777" w:rsidTr="00DC7B2B">
        <w:trPr>
          <w:cantSplit/>
        </w:trPr>
        <w:tc>
          <w:tcPr>
            <w:tcW w:w="9387" w:type="dxa"/>
            <w:gridSpan w:val="2"/>
          </w:tcPr>
          <w:p w14:paraId="155C356D" w14:textId="4A493C0F" w:rsidR="00764079" w:rsidRPr="0012545F" w:rsidRDefault="00DB4CC9" w:rsidP="00F55E63">
            <w:pPr>
              <w:pStyle w:val="Agendaitem"/>
              <w:rPr>
                <w:rtl/>
                <w:lang w:val="en-US"/>
              </w:rPr>
            </w:pPr>
            <w:r>
              <w:rPr>
                <w:rtl/>
                <w:cs/>
                <w:lang w:val="en-US"/>
              </w:rPr>
              <w:t>‎‎‎‎‎‎بند جدول الأعمال</w:t>
            </w:r>
            <w:r w:rsidR="00DC7B2B">
              <w:rPr>
                <w:rFonts w:hint="cs"/>
                <w:rtl/>
                <w:lang w:val="en-US"/>
              </w:rPr>
              <w:t xml:space="preserve"> </w:t>
            </w:r>
            <w:r w:rsidR="00DC7B2B">
              <w:t>7(I)</w:t>
            </w:r>
          </w:p>
        </w:tc>
      </w:tr>
    </w:tbl>
    <w:p w14:paraId="294A37A0" w14:textId="7691F326" w:rsidR="00375CD8" w:rsidRPr="007E63A1" w:rsidRDefault="00375CD8" w:rsidP="00773745">
      <w:pPr>
        <w:spacing w:before="360"/>
        <w:rPr>
          <w:rFonts w:eastAsia="SimSun"/>
          <w:szCs w:val="22"/>
          <w:rtl/>
          <w:lang w:bidi="ar-SY"/>
        </w:rPr>
      </w:pPr>
      <w:r w:rsidRPr="00723691">
        <w:rPr>
          <w:rFonts w:eastAsia="SimSun"/>
          <w:lang w:eastAsia="zh-CN" w:bidi="ar-SY"/>
        </w:rPr>
        <w:t>7</w:t>
      </w:r>
      <w:r w:rsidRPr="00723691">
        <w:rPr>
          <w:rFonts w:eastAsia="SimSun" w:hint="cs"/>
          <w:rtl/>
          <w:lang w:eastAsia="zh-CN"/>
        </w:rPr>
        <w:tab/>
        <w:t>النظر في أي</w:t>
      </w:r>
      <w:r w:rsidR="00773745">
        <w:rPr>
          <w:rFonts w:eastAsia="SimSun" w:hint="cs"/>
          <w:rtl/>
          <w:lang w:eastAsia="zh-CN"/>
        </w:rPr>
        <w:t>ّ</w:t>
      </w:r>
      <w:r w:rsidRPr="00723691">
        <w:rPr>
          <w:rFonts w:eastAsia="SimSun" w:hint="cs"/>
          <w:rtl/>
          <w:lang w:eastAsia="zh-CN"/>
        </w:rPr>
        <w:t xml:space="preserve">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1F44BF15" w14:textId="13081E17" w:rsidR="002919E1" w:rsidRPr="00DC7B2B" w:rsidRDefault="00DC7B2B" w:rsidP="00375CD8">
      <w:pPr>
        <w:rPr>
          <w:rtl/>
        </w:rPr>
      </w:pPr>
      <w:r>
        <w:t>7(I)</w:t>
      </w:r>
      <w:r>
        <w:tab/>
      </w:r>
      <w:r w:rsidR="00375CD8" w:rsidRPr="00DC7B2B">
        <w:rPr>
          <w:rtl/>
        </w:rPr>
        <w:t xml:space="preserve">المسألة </w:t>
      </w:r>
      <w:r w:rsidR="00375CD8" w:rsidRPr="00DC7B2B">
        <w:t>I</w:t>
      </w:r>
      <w:r w:rsidR="00375CD8" w:rsidRPr="00DC7B2B">
        <w:rPr>
          <w:rtl/>
        </w:rPr>
        <w:t xml:space="preserve"> - الإجراء التنظيمي المعدّل من أجل الأنظمة </w:t>
      </w:r>
      <w:proofErr w:type="spellStart"/>
      <w:r w:rsidR="00375CD8" w:rsidRPr="00DC7B2B">
        <w:rPr>
          <w:rtl/>
        </w:rPr>
        <w:t>الساتلية</w:t>
      </w:r>
      <w:proofErr w:type="spellEnd"/>
      <w:r w:rsidR="00375CD8" w:rsidRPr="00DC7B2B">
        <w:rPr>
          <w:rtl/>
        </w:rPr>
        <w:t xml:space="preserve"> غير المستقرة بالنسبة إلى الأرض في مهمات قصيرة الأجل</w:t>
      </w:r>
    </w:p>
    <w:p w14:paraId="071CC1E3" w14:textId="77777777" w:rsidR="00DC7B2B" w:rsidRDefault="00DC7B2B" w:rsidP="00DC7B2B">
      <w:pPr>
        <w:pStyle w:val="Headingb"/>
        <w:rPr>
          <w:rtl/>
        </w:rPr>
      </w:pPr>
      <w:r>
        <w:rPr>
          <w:rFonts w:hint="cs"/>
          <w:rtl/>
        </w:rPr>
        <w:t>مقدمة</w:t>
      </w:r>
    </w:p>
    <w:p w14:paraId="7E878EBF" w14:textId="7F7C75A0" w:rsidR="00CE4A92" w:rsidRPr="00CE4A92" w:rsidRDefault="00CE4A92" w:rsidP="00CE4A92">
      <w:pPr>
        <w:rPr>
          <w:rtl/>
          <w:lang w:bidi="ar-SY"/>
        </w:rPr>
      </w:pPr>
      <w:r w:rsidRPr="009A3742">
        <w:rPr>
          <w:rFonts w:hint="eastAsia"/>
          <w:rtl/>
          <w:lang w:bidi="ar-SY"/>
        </w:rPr>
        <w:t>تُعامَل</w:t>
      </w:r>
      <w:r w:rsidRPr="009A3742">
        <w:rPr>
          <w:rFonts w:hint="cs"/>
          <w:rtl/>
          <w:lang w:bidi="ar-SY"/>
        </w:rPr>
        <w:t xml:space="preserve"> </w:t>
      </w:r>
      <w:proofErr w:type="spellStart"/>
      <w:r w:rsidRPr="009A3742">
        <w:rPr>
          <w:rtl/>
          <w:lang w:bidi="ar-SY"/>
        </w:rPr>
        <w:t>السواتل</w:t>
      </w:r>
      <w:proofErr w:type="spellEnd"/>
      <w:r w:rsidRPr="009A3742">
        <w:rPr>
          <w:rtl/>
          <w:lang w:bidi="ar-SY"/>
        </w:rPr>
        <w:t xml:space="preserve"> غير المستقرة بالنسبة إلى الأرض في</w:t>
      </w:r>
      <w:r w:rsidRPr="009A3742">
        <w:rPr>
          <w:rFonts w:hint="cs"/>
          <w:rtl/>
          <w:lang w:bidi="ar-SY"/>
        </w:rPr>
        <w:t> </w:t>
      </w:r>
      <w:r w:rsidRPr="009A3742">
        <w:rPr>
          <w:rtl/>
          <w:lang w:bidi="ar-SY"/>
        </w:rPr>
        <w:t xml:space="preserve">مهمات قصيرة الأجل </w:t>
      </w:r>
      <w:r w:rsidRPr="009A3742">
        <w:rPr>
          <w:rFonts w:hint="eastAsia"/>
          <w:rtl/>
          <w:lang w:bidi="ar-SY"/>
        </w:rPr>
        <w:t>بمثل</w:t>
      </w:r>
      <w:r w:rsidRPr="009A3742">
        <w:rPr>
          <w:rFonts w:hint="cs"/>
          <w:rtl/>
          <w:lang w:bidi="ar-SY"/>
        </w:rPr>
        <w:t xml:space="preserve"> ما تعامل به</w:t>
      </w:r>
      <w:r w:rsidRPr="009A3742">
        <w:rPr>
          <w:rtl/>
          <w:lang w:bidi="ar-SY"/>
        </w:rPr>
        <w:t xml:space="preserve"> سائر </w:t>
      </w:r>
      <w:proofErr w:type="spellStart"/>
      <w:r w:rsidRPr="009A3742">
        <w:rPr>
          <w:rFonts w:hint="eastAsia"/>
          <w:rtl/>
          <w:lang w:bidi="ar-SY"/>
        </w:rPr>
        <w:t>السواتل</w:t>
      </w:r>
      <w:proofErr w:type="spellEnd"/>
      <w:r w:rsidRPr="009A3742">
        <w:rPr>
          <w:rtl/>
          <w:lang w:bidi="ar-SY"/>
        </w:rPr>
        <w:t xml:space="preserve"> بموجب الم</w:t>
      </w:r>
      <w:r w:rsidRPr="009A3742">
        <w:rPr>
          <w:rFonts w:hint="eastAsia"/>
          <w:rtl/>
          <w:lang w:bidi="ar-EG"/>
        </w:rPr>
        <w:t>اد</w:t>
      </w:r>
      <w:r w:rsidRPr="009A3742">
        <w:rPr>
          <w:rFonts w:hint="eastAsia"/>
          <w:rtl/>
          <w:lang w:bidi="ar-SY"/>
        </w:rPr>
        <w:t>تين</w:t>
      </w:r>
      <w:r w:rsidRPr="009A3742">
        <w:rPr>
          <w:rtl/>
          <w:lang w:bidi="ar-SY"/>
        </w:rPr>
        <w:t xml:space="preserve"> </w:t>
      </w:r>
      <w:r w:rsidRPr="009A3742">
        <w:rPr>
          <w:b/>
          <w:bCs/>
          <w:lang w:val="es-ES" w:bidi="ar-SY"/>
        </w:rPr>
        <w:t>9</w:t>
      </w:r>
      <w:r w:rsidRPr="009A3742">
        <w:rPr>
          <w:rtl/>
          <w:lang w:bidi="ar-EG"/>
        </w:rPr>
        <w:t xml:space="preserve"> و</w:t>
      </w:r>
      <w:r w:rsidRPr="009A3742">
        <w:rPr>
          <w:b/>
          <w:bCs/>
          <w:lang w:val="es-ES" w:bidi="ar-SY"/>
        </w:rPr>
        <w:t>11</w:t>
      </w:r>
      <w:r w:rsidRPr="009A3742">
        <w:rPr>
          <w:rtl/>
          <w:lang w:bidi="ar-EG"/>
        </w:rPr>
        <w:t xml:space="preserve"> من لوائح الراديو</w:t>
      </w:r>
      <w:r w:rsidRPr="009A3742">
        <w:rPr>
          <w:rtl/>
          <w:lang w:bidi="ar-SY"/>
        </w:rPr>
        <w:t xml:space="preserve">. </w:t>
      </w:r>
      <w:r w:rsidRPr="0082721E">
        <w:rPr>
          <w:rtl/>
          <w:lang w:bidi="ar-SY"/>
        </w:rPr>
        <w:t xml:space="preserve">ونظراً إلى قِصَر دورة </w:t>
      </w:r>
      <w:r w:rsidR="004A15E5" w:rsidRPr="0082721E">
        <w:rPr>
          <w:rFonts w:hint="eastAsia"/>
          <w:rtl/>
          <w:lang w:bidi="ar-SY"/>
        </w:rPr>
        <w:t>تطوير</w:t>
      </w:r>
      <w:r w:rsidR="004A15E5" w:rsidRPr="0082721E">
        <w:rPr>
          <w:rtl/>
          <w:lang w:bidi="ar-SY"/>
        </w:rPr>
        <w:t xml:space="preserve"> </w:t>
      </w:r>
      <w:r w:rsidR="004A15E5" w:rsidRPr="0082721E">
        <w:rPr>
          <w:rFonts w:hint="eastAsia"/>
          <w:rtl/>
          <w:lang w:bidi="ar-SY"/>
        </w:rPr>
        <w:t>ا</w:t>
      </w:r>
      <w:r w:rsidR="004A15E5" w:rsidRPr="0082721E">
        <w:rPr>
          <w:rtl/>
          <w:lang w:bidi="ar-SY"/>
        </w:rPr>
        <w:t xml:space="preserve">لأنظمة </w:t>
      </w:r>
      <w:proofErr w:type="spellStart"/>
      <w:r w:rsidR="004A15E5" w:rsidRPr="0082721E">
        <w:rPr>
          <w:rtl/>
          <w:lang w:bidi="ar-SY"/>
        </w:rPr>
        <w:t>الساتلية</w:t>
      </w:r>
      <w:proofErr w:type="spellEnd"/>
      <w:r w:rsidR="004A15E5" w:rsidRPr="0082721E">
        <w:rPr>
          <w:rtl/>
          <w:lang w:bidi="ar-SY"/>
        </w:rPr>
        <w:t xml:space="preserve"> غير المستقرة بالنسبة إلى الأرض في مهمات قصيرة الأجل</w:t>
      </w:r>
      <w:r w:rsidR="004A15E5" w:rsidRPr="0082721E" w:rsidDel="004A15E5">
        <w:rPr>
          <w:rtl/>
          <w:lang w:bidi="ar-SY"/>
        </w:rPr>
        <w:t xml:space="preserve"> </w:t>
      </w:r>
      <w:r w:rsidRPr="0082721E">
        <w:rPr>
          <w:rtl/>
          <w:lang w:bidi="ar-SY"/>
        </w:rPr>
        <w:t>و</w:t>
      </w:r>
      <w:r w:rsidR="004A15E5" w:rsidRPr="0082721E">
        <w:rPr>
          <w:rFonts w:hint="eastAsia"/>
          <w:rtl/>
          <w:lang w:bidi="ar-SY"/>
        </w:rPr>
        <w:t>قِصَر</w:t>
      </w:r>
      <w:r w:rsidR="004A15E5" w:rsidRPr="0082721E">
        <w:rPr>
          <w:rtl/>
          <w:lang w:bidi="ar-SY"/>
        </w:rPr>
        <w:t xml:space="preserve"> </w:t>
      </w:r>
      <w:r w:rsidRPr="0082721E">
        <w:rPr>
          <w:rtl/>
          <w:lang w:bidi="ar-SY"/>
        </w:rPr>
        <w:t xml:space="preserve">عمرها الافتراضي وطبيعة مهماتها </w:t>
      </w:r>
      <w:r w:rsidRPr="0082721E">
        <w:rPr>
          <w:rFonts w:hint="eastAsia"/>
          <w:rtl/>
          <w:lang w:bidi="ar-SY"/>
        </w:rPr>
        <w:t>النمطية</w:t>
      </w:r>
      <w:r w:rsidRPr="0082721E">
        <w:rPr>
          <w:rtl/>
          <w:lang w:bidi="ar-SY"/>
        </w:rPr>
        <w:t xml:space="preserve">، </w:t>
      </w:r>
      <w:r w:rsidRPr="0082721E">
        <w:rPr>
          <w:rFonts w:hint="eastAsia"/>
          <w:rtl/>
          <w:lang w:bidi="ar-SY"/>
        </w:rPr>
        <w:t>فقد</w:t>
      </w:r>
      <w:r w:rsidRPr="0082721E">
        <w:rPr>
          <w:rtl/>
          <w:lang w:bidi="ar-SY"/>
        </w:rPr>
        <w:t xml:space="preserve"> يكون م</w:t>
      </w:r>
      <w:r w:rsidRPr="0082721E">
        <w:rPr>
          <w:rFonts w:hint="eastAsia"/>
          <w:rtl/>
          <w:lang w:bidi="ar-SY"/>
        </w:rPr>
        <w:t>ن</w:t>
      </w:r>
      <w:r w:rsidRPr="0082721E">
        <w:rPr>
          <w:rtl/>
          <w:lang w:bidi="ar-SY"/>
        </w:rPr>
        <w:t xml:space="preserve"> المفيد </w:t>
      </w:r>
      <w:r w:rsidRPr="0082721E">
        <w:rPr>
          <w:rFonts w:hint="eastAsia"/>
          <w:rtl/>
          <w:lang w:bidi="ar-SY"/>
        </w:rPr>
        <w:t>لهذه</w:t>
      </w:r>
      <w:r w:rsidRPr="0082721E">
        <w:rPr>
          <w:rtl/>
          <w:lang w:bidi="ar-SY"/>
        </w:rPr>
        <w:t xml:space="preserve"> الأنظمة </w:t>
      </w:r>
      <w:r w:rsidR="004A15E5" w:rsidRPr="0082721E">
        <w:rPr>
          <w:rFonts w:hint="eastAsia"/>
          <w:rtl/>
          <w:lang w:bidi="ar-SY"/>
        </w:rPr>
        <w:t>تعديل</w:t>
      </w:r>
      <w:r w:rsidR="004A15E5" w:rsidRPr="0082721E">
        <w:rPr>
          <w:rtl/>
          <w:lang w:bidi="ar-SY"/>
        </w:rPr>
        <w:t xml:space="preserve"> الإجراء التنظيمي المتعلق </w:t>
      </w:r>
      <w:r w:rsidR="004A15E5" w:rsidRPr="0082721E">
        <w:rPr>
          <w:rFonts w:hint="eastAsia"/>
          <w:rtl/>
          <w:lang w:bidi="ar-SY"/>
        </w:rPr>
        <w:t>بنشرها</w:t>
      </w:r>
      <w:r w:rsidR="004A15E5" w:rsidRPr="0082721E">
        <w:rPr>
          <w:rtl/>
          <w:lang w:bidi="ar-SY"/>
        </w:rPr>
        <w:t xml:space="preserve"> مسبقاً </w:t>
      </w:r>
      <w:r w:rsidRPr="0082721E">
        <w:rPr>
          <w:rtl/>
          <w:lang w:bidi="ar-SY"/>
        </w:rPr>
        <w:t>والتبليغ</w:t>
      </w:r>
      <w:r w:rsidR="004A15E5" w:rsidRPr="0082721E">
        <w:rPr>
          <w:rtl/>
          <w:lang w:bidi="ar-SY"/>
        </w:rPr>
        <w:t xml:space="preserve"> عنها</w:t>
      </w:r>
      <w:r w:rsidRPr="0082721E">
        <w:rPr>
          <w:rtl/>
          <w:lang w:bidi="ar-SY"/>
        </w:rPr>
        <w:t xml:space="preserve"> و</w:t>
      </w:r>
      <w:r w:rsidR="004A15E5" w:rsidRPr="0082721E">
        <w:rPr>
          <w:rFonts w:hint="eastAsia"/>
          <w:rtl/>
          <w:lang w:bidi="ar-SY"/>
        </w:rPr>
        <w:t>تسجيلها</w:t>
      </w:r>
      <w:r w:rsidR="004A15E5" w:rsidRPr="0082721E">
        <w:rPr>
          <w:rtl/>
          <w:lang w:bidi="ar-SY"/>
        </w:rPr>
        <w:t xml:space="preserve"> </w:t>
      </w:r>
      <w:r w:rsidRPr="0082721E">
        <w:rPr>
          <w:rFonts w:hint="eastAsia"/>
          <w:rtl/>
          <w:lang w:bidi="ar-SY"/>
        </w:rPr>
        <w:t>في</w:t>
      </w:r>
      <w:r w:rsidRPr="0082721E">
        <w:rPr>
          <w:rtl/>
          <w:lang w:bidi="ar-SY"/>
        </w:rPr>
        <w:t xml:space="preserve"> </w:t>
      </w:r>
      <w:r w:rsidRPr="0082721E">
        <w:rPr>
          <w:rtl/>
          <w:lang w:bidi="ar-EG"/>
        </w:rPr>
        <w:t>السجل الأساسي الدولي للترددات </w:t>
      </w:r>
      <w:r w:rsidRPr="0082721E">
        <w:rPr>
          <w:lang w:bidi="ar-SY"/>
        </w:rPr>
        <w:t>(MIFR)</w:t>
      </w:r>
      <w:r w:rsidRPr="0082721E">
        <w:rPr>
          <w:rtl/>
          <w:lang w:bidi="ar-SY"/>
        </w:rPr>
        <w:t>.</w:t>
      </w:r>
      <w:r w:rsidRPr="009A3742">
        <w:rPr>
          <w:rtl/>
          <w:lang w:bidi="ar-SY"/>
        </w:rPr>
        <w:t xml:space="preserve"> و</w:t>
      </w:r>
      <w:r w:rsidRPr="009A3742">
        <w:rPr>
          <w:rFonts w:hint="eastAsia"/>
          <w:rtl/>
          <w:lang w:bidi="ar-SY"/>
        </w:rPr>
        <w:t>قد</w:t>
      </w:r>
      <w:r w:rsidRPr="00CE4A92">
        <w:rPr>
          <w:rFonts w:hint="cs"/>
          <w:rtl/>
          <w:lang w:bidi="ar-SY"/>
        </w:rPr>
        <w:t xml:space="preserve"> </w:t>
      </w:r>
      <w:r w:rsidRPr="00CE4A92">
        <w:rPr>
          <w:rtl/>
          <w:lang w:bidi="ar-SY"/>
        </w:rPr>
        <w:t xml:space="preserve">يتطلب نجاح التطوير والتشغيل في الوقت المناسب للأنظمة </w:t>
      </w:r>
      <w:proofErr w:type="spellStart"/>
      <w:r w:rsidRPr="00CE4A92">
        <w:rPr>
          <w:rtl/>
          <w:lang w:bidi="ar-SY"/>
        </w:rPr>
        <w:t>الساتلية</w:t>
      </w:r>
      <w:proofErr w:type="spellEnd"/>
      <w:r w:rsidRPr="00CE4A92">
        <w:rPr>
          <w:rtl/>
          <w:lang w:bidi="ar-SY"/>
        </w:rPr>
        <w:t xml:space="preserve"> غير المستقرة بالنسبة إلى الأرض في مهمات قصيرة الأجل إجراءات تنظيمية تأخذ في الحسبان طبيعة هذه الأنظمة وتوقيت نشرها.</w:t>
      </w:r>
    </w:p>
    <w:p w14:paraId="317C228F" w14:textId="54D4EF5F" w:rsidR="00CE4A92" w:rsidRPr="00CE4A92" w:rsidRDefault="00CE4A92" w:rsidP="00CE4A92">
      <w:pPr>
        <w:rPr>
          <w:rtl/>
          <w:lang w:bidi="ar-SY"/>
        </w:rPr>
      </w:pPr>
      <w:r w:rsidRPr="00CE4A92">
        <w:rPr>
          <w:rtl/>
          <w:lang w:bidi="ar-SY"/>
        </w:rPr>
        <w:t xml:space="preserve">ويجري تطوير العديد من هذه الأنظمة </w:t>
      </w:r>
      <w:proofErr w:type="spellStart"/>
      <w:r w:rsidRPr="00CE4A92">
        <w:rPr>
          <w:rtl/>
          <w:lang w:bidi="ar-SY"/>
        </w:rPr>
        <w:t>الساتلية</w:t>
      </w:r>
      <w:proofErr w:type="spellEnd"/>
      <w:r w:rsidRPr="00CE4A92">
        <w:rPr>
          <w:rtl/>
          <w:lang w:bidi="ar-SY"/>
        </w:rPr>
        <w:t xml:space="preserve"> غير المستقرة بالنسبة إلى الأرض من جانب مؤسسات أكاديمية أو منظمات </w:t>
      </w:r>
      <w:proofErr w:type="spellStart"/>
      <w:r w:rsidRPr="00CE4A92">
        <w:rPr>
          <w:rtl/>
          <w:lang w:bidi="ar-SY"/>
        </w:rPr>
        <w:t>ساتلية</w:t>
      </w:r>
      <w:proofErr w:type="spellEnd"/>
      <w:r w:rsidRPr="00CE4A92">
        <w:rPr>
          <w:rtl/>
          <w:lang w:bidi="ar-SY"/>
        </w:rPr>
        <w:t xml:space="preserve"> للهواة أو بلدان نامية تستخدم هذه </w:t>
      </w:r>
      <w:proofErr w:type="spellStart"/>
      <w:r w:rsidRPr="00CE4A92">
        <w:rPr>
          <w:rtl/>
          <w:lang w:bidi="ar-SY"/>
        </w:rPr>
        <w:t>السواتل</w:t>
      </w:r>
      <w:proofErr w:type="spellEnd"/>
      <w:r w:rsidRPr="00CE4A92">
        <w:rPr>
          <w:rtl/>
          <w:lang w:bidi="ar-SY"/>
        </w:rPr>
        <w:t xml:space="preserve"> لبناء درايتها في مجال المقدرة الفضائية. و</w:t>
      </w:r>
      <w:r w:rsidRPr="00CE4A92">
        <w:rPr>
          <w:rFonts w:hint="eastAsia"/>
          <w:rtl/>
          <w:lang w:bidi="ar-SY"/>
        </w:rPr>
        <w:t>قد</w:t>
      </w:r>
      <w:r w:rsidRPr="00CE4A92">
        <w:rPr>
          <w:rtl/>
          <w:lang w:bidi="ar-SY"/>
        </w:rPr>
        <w:t xml:space="preserve"> تنطوي الإجراءات التنظيمية الحالية للشبكات والأنظمة </w:t>
      </w:r>
      <w:proofErr w:type="spellStart"/>
      <w:r w:rsidRPr="00CE4A92">
        <w:rPr>
          <w:rtl/>
          <w:lang w:bidi="ar-SY"/>
        </w:rPr>
        <w:t>الساتلية</w:t>
      </w:r>
      <w:proofErr w:type="spellEnd"/>
      <w:r w:rsidRPr="00CE4A92">
        <w:rPr>
          <w:rtl/>
          <w:lang w:bidi="ar-SY"/>
        </w:rPr>
        <w:t xml:space="preserve"> على </w:t>
      </w:r>
      <w:r w:rsidRPr="00CE4A92">
        <w:rPr>
          <w:rFonts w:hint="eastAsia"/>
          <w:rtl/>
          <w:lang w:bidi="ar-SY"/>
        </w:rPr>
        <w:t>بعض</w:t>
      </w:r>
      <w:r w:rsidRPr="00CE4A92">
        <w:rPr>
          <w:rtl/>
          <w:lang w:bidi="ar-SY"/>
        </w:rPr>
        <w:t xml:space="preserve"> </w:t>
      </w:r>
      <w:r w:rsidRPr="00CE4A92">
        <w:rPr>
          <w:rFonts w:hint="eastAsia"/>
          <w:rtl/>
          <w:lang w:bidi="ar-SY"/>
        </w:rPr>
        <w:t>ال</w:t>
      </w:r>
      <w:r w:rsidRPr="00CE4A92">
        <w:rPr>
          <w:rtl/>
          <w:lang w:bidi="ar-SY"/>
        </w:rPr>
        <w:t xml:space="preserve">صعوبات بالنسبة للأنظمة </w:t>
      </w:r>
      <w:proofErr w:type="spellStart"/>
      <w:r w:rsidRPr="00CE4A92">
        <w:rPr>
          <w:rtl/>
          <w:lang w:bidi="ar-SY"/>
        </w:rPr>
        <w:t>الساتلية</w:t>
      </w:r>
      <w:proofErr w:type="spellEnd"/>
      <w:r w:rsidRPr="00CE4A92">
        <w:rPr>
          <w:rtl/>
          <w:lang w:bidi="ar-SY"/>
        </w:rPr>
        <w:t xml:space="preserve"> غير المستقرة بالنسبة إلى الأرض في مهمات قصيرة الأجل</w:t>
      </w:r>
      <w:r w:rsidRPr="00CE4A92">
        <w:rPr>
          <w:rFonts w:hint="cs"/>
          <w:rtl/>
          <w:lang w:bidi="ar-SY"/>
        </w:rPr>
        <w:t xml:space="preserve"> </w:t>
      </w:r>
      <w:r w:rsidRPr="00CE4A92">
        <w:rPr>
          <w:rtl/>
          <w:lang w:bidi="ar-SY"/>
        </w:rPr>
        <w:t>(</w:t>
      </w:r>
      <w:r w:rsidRPr="00CE4A92">
        <w:rPr>
          <w:rFonts w:hint="eastAsia"/>
          <w:rtl/>
          <w:lang w:bidi="ar-SY"/>
        </w:rPr>
        <w:t>انظر</w:t>
      </w:r>
      <w:r w:rsidRPr="00CE4A92">
        <w:rPr>
          <w:rtl/>
          <w:lang w:bidi="ar-SY"/>
        </w:rPr>
        <w:t xml:space="preserve"> </w:t>
      </w:r>
      <w:r w:rsidRPr="00CE4A92">
        <w:rPr>
          <w:rFonts w:hint="eastAsia"/>
          <w:rtl/>
          <w:lang w:bidi="ar-EG"/>
        </w:rPr>
        <w:t>القواعد</w:t>
      </w:r>
      <w:r w:rsidRPr="00CE4A92">
        <w:rPr>
          <w:rtl/>
          <w:lang w:bidi="ar-EG"/>
        </w:rPr>
        <w:t xml:space="preserve"> الإجرائية المتعلقة بالرقم </w:t>
      </w:r>
      <w:r w:rsidRPr="00CE4A92">
        <w:rPr>
          <w:b/>
          <w:bCs/>
          <w:lang w:val="es-ES" w:bidi="ar-SY"/>
        </w:rPr>
        <w:t>11A.9</w:t>
      </w:r>
      <w:r w:rsidRPr="00CE4A92">
        <w:rPr>
          <w:rtl/>
          <w:lang w:bidi="ar-EG"/>
        </w:rPr>
        <w:t xml:space="preserve"> من لوائح الراديو</w:t>
      </w:r>
      <w:r w:rsidRPr="00CE4A92">
        <w:rPr>
          <w:rtl/>
          <w:lang w:bidi="ar-SY"/>
        </w:rPr>
        <w:t>). وقد يترتب على ذلك عواقب في</w:t>
      </w:r>
      <w:r w:rsidRPr="00CE4A92">
        <w:rPr>
          <w:rFonts w:hint="cs"/>
          <w:rtl/>
          <w:lang w:bidi="ar-SY"/>
        </w:rPr>
        <w:t> </w:t>
      </w:r>
      <w:r w:rsidRPr="00CE4A92">
        <w:rPr>
          <w:rtl/>
          <w:lang w:bidi="ar-SY"/>
        </w:rPr>
        <w:t xml:space="preserve">مجال إدارة </w:t>
      </w:r>
      <w:r w:rsidRPr="00CE4A92">
        <w:rPr>
          <w:rtl/>
          <w:lang w:bidi="ar-SY"/>
        </w:rPr>
        <w:lastRenderedPageBreak/>
        <w:t xml:space="preserve">التداخل. </w:t>
      </w:r>
      <w:r w:rsidRPr="00CE4A92">
        <w:rPr>
          <w:rFonts w:hint="eastAsia"/>
          <w:rtl/>
          <w:lang w:bidi="ar-SY"/>
        </w:rPr>
        <w:t>وبالإضافة</w:t>
      </w:r>
      <w:r w:rsidRPr="00CE4A92">
        <w:rPr>
          <w:rtl/>
          <w:lang w:bidi="ar-SY"/>
        </w:rPr>
        <w:t xml:space="preserve"> إلى ذلك، </w:t>
      </w:r>
      <w:r w:rsidRPr="00CE4A92">
        <w:rPr>
          <w:rFonts w:hint="eastAsia"/>
          <w:rtl/>
          <w:lang w:bidi="ar-SY"/>
        </w:rPr>
        <w:t>تبدأ</w:t>
      </w:r>
      <w:r w:rsidRPr="00CE4A92">
        <w:rPr>
          <w:rtl/>
          <w:lang w:bidi="ar-SY"/>
        </w:rPr>
        <w:t xml:space="preserve"> حالياً</w:t>
      </w:r>
      <w:r w:rsidRPr="00CE4A92">
        <w:rPr>
          <w:rFonts w:hint="cs"/>
          <w:rtl/>
          <w:lang w:bidi="ar-SY"/>
        </w:rPr>
        <w:t xml:space="preserve"> </w:t>
      </w:r>
      <w:r w:rsidRPr="00CE4A92">
        <w:rPr>
          <w:rtl/>
          <w:lang w:bidi="ar-SY"/>
        </w:rPr>
        <w:t xml:space="preserve">هذه الأنظمة </w:t>
      </w:r>
      <w:proofErr w:type="spellStart"/>
      <w:r w:rsidRPr="00CE4A92">
        <w:rPr>
          <w:rtl/>
          <w:lang w:bidi="ar-SY"/>
        </w:rPr>
        <w:t>الساتلية</w:t>
      </w:r>
      <w:proofErr w:type="spellEnd"/>
      <w:r w:rsidRPr="00CE4A92">
        <w:rPr>
          <w:rtl/>
          <w:lang w:bidi="ar-SY"/>
        </w:rPr>
        <w:t xml:space="preserve"> </w:t>
      </w:r>
      <w:r w:rsidRPr="00CE4A92">
        <w:rPr>
          <w:rFonts w:hint="eastAsia"/>
          <w:rtl/>
          <w:lang w:bidi="ar-SY"/>
        </w:rPr>
        <w:t>القصيرة</w:t>
      </w:r>
      <w:r w:rsidRPr="00CE4A92">
        <w:rPr>
          <w:rtl/>
          <w:lang w:bidi="ar-SY"/>
        </w:rPr>
        <w:t xml:space="preserve"> </w:t>
      </w:r>
      <w:r w:rsidRPr="00CE4A92">
        <w:rPr>
          <w:rFonts w:hint="eastAsia"/>
          <w:rtl/>
          <w:lang w:bidi="ar-SY"/>
        </w:rPr>
        <w:t>الأجل</w:t>
      </w:r>
      <w:r w:rsidRPr="00CE4A92">
        <w:rPr>
          <w:rtl/>
          <w:lang w:bidi="ar-SY"/>
        </w:rPr>
        <w:t xml:space="preserve"> في </w:t>
      </w:r>
      <w:r w:rsidRPr="00CE4A92">
        <w:rPr>
          <w:rFonts w:hint="eastAsia"/>
          <w:rtl/>
          <w:lang w:bidi="ar-SY"/>
        </w:rPr>
        <w:t>العمل</w:t>
      </w:r>
      <w:r w:rsidRPr="00CE4A92">
        <w:rPr>
          <w:rFonts w:hint="cs"/>
          <w:rtl/>
          <w:lang w:bidi="ar-SY"/>
        </w:rPr>
        <w:t xml:space="preserve"> </w:t>
      </w:r>
      <w:r w:rsidRPr="00CE4A92">
        <w:rPr>
          <w:rFonts w:hint="eastAsia"/>
          <w:rtl/>
          <w:lang w:bidi="ar-SY"/>
        </w:rPr>
        <w:t>خارج</w:t>
      </w:r>
      <w:r w:rsidRPr="00CE4A92">
        <w:rPr>
          <w:rtl/>
          <w:lang w:bidi="ar-SY"/>
        </w:rPr>
        <w:t xml:space="preserve"> خدمة الهواة </w:t>
      </w:r>
      <w:proofErr w:type="spellStart"/>
      <w:r w:rsidRPr="00CE4A92">
        <w:rPr>
          <w:rtl/>
          <w:lang w:bidi="ar-SY"/>
        </w:rPr>
        <w:t>الساتلية</w:t>
      </w:r>
      <w:proofErr w:type="spellEnd"/>
      <w:r w:rsidRPr="00CE4A92">
        <w:rPr>
          <w:rtl/>
          <w:lang w:bidi="ar-SY"/>
        </w:rPr>
        <w:t>،</w:t>
      </w:r>
      <w:r w:rsidRPr="00CE4A92">
        <w:rPr>
          <w:rFonts w:hint="cs"/>
          <w:rtl/>
          <w:lang w:bidi="ar-SY"/>
        </w:rPr>
        <w:t xml:space="preserve"> ولا </w:t>
      </w:r>
      <w:r w:rsidRPr="00CE4A92">
        <w:rPr>
          <w:rFonts w:hint="eastAsia"/>
          <w:rtl/>
          <w:lang w:bidi="ar-SY"/>
        </w:rPr>
        <w:t>يوجد</w:t>
      </w:r>
      <w:r w:rsidRPr="00CE4A92">
        <w:rPr>
          <w:rtl/>
          <w:lang w:bidi="ar-SY"/>
        </w:rPr>
        <w:t xml:space="preserve"> أي </w:t>
      </w:r>
      <w:r w:rsidRPr="00CE4A92">
        <w:rPr>
          <w:rFonts w:hint="cs"/>
          <w:rtl/>
          <w:lang w:bidi="ar-SY"/>
        </w:rPr>
        <w:t xml:space="preserve">خدمة للاتصالات الراديوية مكرسة ومرتبطة باستعمال الترددات للأنظمة </w:t>
      </w:r>
      <w:proofErr w:type="spellStart"/>
      <w:r w:rsidRPr="00CE4A92">
        <w:rPr>
          <w:rFonts w:hint="cs"/>
          <w:rtl/>
          <w:lang w:bidi="ar-SY"/>
        </w:rPr>
        <w:t>الساتلية</w:t>
      </w:r>
      <w:proofErr w:type="spellEnd"/>
      <w:r w:rsidRPr="00CE4A92">
        <w:rPr>
          <w:rFonts w:hint="cs"/>
          <w:rtl/>
          <w:lang w:bidi="ar-SY"/>
        </w:rPr>
        <w:t xml:space="preserve"> القصيرة الأجل</w:t>
      </w:r>
      <w:r w:rsidRPr="00CE4A92">
        <w:rPr>
          <w:rFonts w:hint="cs"/>
          <w:rtl/>
          <w:lang w:bidi="ar-EG"/>
        </w:rPr>
        <w:t xml:space="preserve">، </w:t>
      </w:r>
      <w:r w:rsidRPr="00CE4A92">
        <w:rPr>
          <w:rFonts w:hint="eastAsia"/>
          <w:rtl/>
          <w:lang w:bidi="ar-EG"/>
        </w:rPr>
        <w:t>ولكن،</w:t>
      </w:r>
      <w:r w:rsidRPr="00CE4A92">
        <w:rPr>
          <w:rtl/>
          <w:lang w:bidi="ar-EG"/>
        </w:rPr>
        <w:t xml:space="preserve"> </w:t>
      </w:r>
      <w:r w:rsidRPr="00CE4A92">
        <w:rPr>
          <w:rFonts w:hint="eastAsia"/>
          <w:rtl/>
          <w:lang w:bidi="ar-EG"/>
        </w:rPr>
        <w:t>الأنظمة</w:t>
      </w:r>
      <w:r w:rsidRPr="00CE4A92">
        <w:rPr>
          <w:rtl/>
          <w:lang w:bidi="ar-EG"/>
        </w:rPr>
        <w:t xml:space="preserve"> </w:t>
      </w:r>
      <w:proofErr w:type="spellStart"/>
      <w:r w:rsidRPr="00CE4A92">
        <w:rPr>
          <w:rFonts w:hint="eastAsia"/>
          <w:rtl/>
          <w:lang w:bidi="ar-EG"/>
        </w:rPr>
        <w:t>الساتلية</w:t>
      </w:r>
      <w:proofErr w:type="spellEnd"/>
      <w:r w:rsidRPr="00CE4A92">
        <w:rPr>
          <w:rtl/>
          <w:lang w:bidi="ar-EG"/>
        </w:rPr>
        <w:t xml:space="preserve"> </w:t>
      </w:r>
      <w:r w:rsidRPr="00CE4A92">
        <w:rPr>
          <w:rFonts w:hint="eastAsia"/>
          <w:rtl/>
          <w:lang w:bidi="ar-EG"/>
        </w:rPr>
        <w:t>غير</w:t>
      </w:r>
      <w:r w:rsidRPr="00CE4A92">
        <w:rPr>
          <w:rtl/>
          <w:lang w:bidi="ar-EG"/>
        </w:rPr>
        <w:t xml:space="preserve"> </w:t>
      </w:r>
      <w:r w:rsidRPr="00CE4A92">
        <w:rPr>
          <w:rFonts w:hint="eastAsia"/>
          <w:rtl/>
          <w:lang w:bidi="ar-EG"/>
        </w:rPr>
        <w:t>المستقرة</w:t>
      </w:r>
      <w:r w:rsidRPr="00CE4A92">
        <w:rPr>
          <w:rtl/>
          <w:lang w:bidi="ar-EG"/>
        </w:rPr>
        <w:t xml:space="preserve"> </w:t>
      </w:r>
      <w:r w:rsidRPr="00CE4A92">
        <w:rPr>
          <w:rFonts w:hint="eastAsia"/>
          <w:rtl/>
          <w:lang w:bidi="ar-EG"/>
        </w:rPr>
        <w:t>بالنسبة</w:t>
      </w:r>
      <w:r w:rsidRPr="00CE4A92">
        <w:rPr>
          <w:rtl/>
          <w:lang w:bidi="ar-EG"/>
        </w:rPr>
        <w:t xml:space="preserve"> </w:t>
      </w:r>
      <w:r w:rsidRPr="00CE4A92">
        <w:rPr>
          <w:rFonts w:hint="eastAsia"/>
          <w:rtl/>
          <w:lang w:bidi="ar-EG"/>
        </w:rPr>
        <w:t>إلى</w:t>
      </w:r>
      <w:r w:rsidRPr="00CE4A92">
        <w:rPr>
          <w:rtl/>
          <w:lang w:bidi="ar-EG"/>
        </w:rPr>
        <w:t xml:space="preserve"> </w:t>
      </w:r>
      <w:r w:rsidRPr="00CE4A92">
        <w:rPr>
          <w:rFonts w:hint="eastAsia"/>
          <w:rtl/>
          <w:lang w:bidi="ar-EG"/>
        </w:rPr>
        <w:t>الأرض</w:t>
      </w:r>
      <w:r w:rsidRPr="00CE4A92">
        <w:rPr>
          <w:rtl/>
          <w:lang w:bidi="ar-EG"/>
        </w:rPr>
        <w:t xml:space="preserve"> </w:t>
      </w:r>
      <w:r w:rsidRPr="00CE4A92">
        <w:rPr>
          <w:rFonts w:hint="eastAsia"/>
          <w:rtl/>
          <w:lang w:bidi="ar-EG"/>
        </w:rPr>
        <w:t>في</w:t>
      </w:r>
      <w:r w:rsidRPr="00CE4A92">
        <w:rPr>
          <w:rFonts w:hint="cs"/>
          <w:rtl/>
          <w:lang w:bidi="ar-EG"/>
        </w:rPr>
        <w:t> </w:t>
      </w:r>
      <w:r w:rsidR="001F1829">
        <w:rPr>
          <w:rFonts w:hint="cs"/>
          <w:rtl/>
          <w:lang w:bidi="ar-EG"/>
        </w:rPr>
        <w:t>م</w:t>
      </w:r>
      <w:r w:rsidRPr="00CE4A92">
        <w:rPr>
          <w:rFonts w:hint="eastAsia"/>
          <w:rtl/>
          <w:lang w:bidi="ar-EG"/>
        </w:rPr>
        <w:t>همات</w:t>
      </w:r>
      <w:r w:rsidRPr="00CE4A92">
        <w:rPr>
          <w:rtl/>
          <w:lang w:bidi="ar-EG"/>
        </w:rPr>
        <w:t xml:space="preserve"> </w:t>
      </w:r>
      <w:r w:rsidRPr="00CE4A92">
        <w:rPr>
          <w:rFonts w:hint="eastAsia"/>
          <w:rtl/>
          <w:lang w:bidi="ar-EG"/>
        </w:rPr>
        <w:t>قصيرة</w:t>
      </w:r>
      <w:r w:rsidRPr="00CE4A92">
        <w:rPr>
          <w:rtl/>
          <w:lang w:bidi="ar-EG"/>
        </w:rPr>
        <w:t xml:space="preserve"> </w:t>
      </w:r>
      <w:r w:rsidRPr="00CE4A92">
        <w:rPr>
          <w:rFonts w:hint="eastAsia"/>
          <w:rtl/>
          <w:lang w:bidi="ar-EG"/>
        </w:rPr>
        <w:t>الأجل</w:t>
      </w:r>
      <w:r w:rsidRPr="00CE4A92">
        <w:rPr>
          <w:rtl/>
          <w:lang w:bidi="ar-EG"/>
        </w:rPr>
        <w:t xml:space="preserve"> </w:t>
      </w:r>
      <w:r w:rsidRPr="00CE4A92">
        <w:rPr>
          <w:rFonts w:hint="cs"/>
          <w:rtl/>
          <w:lang w:bidi="ar-EG"/>
        </w:rPr>
        <w:t>يجب أن تعمل</w:t>
      </w:r>
      <w:r w:rsidRPr="00CE4A92">
        <w:rPr>
          <w:rtl/>
          <w:lang w:bidi="ar-EG"/>
        </w:rPr>
        <w:t xml:space="preserve"> </w:t>
      </w:r>
      <w:r w:rsidRPr="00CE4A92">
        <w:rPr>
          <w:rFonts w:hint="eastAsia"/>
          <w:rtl/>
          <w:lang w:bidi="ar-EG"/>
        </w:rPr>
        <w:t>في</w:t>
      </w:r>
      <w:r w:rsidRPr="00CE4A92">
        <w:rPr>
          <w:rtl/>
          <w:lang w:bidi="ar-EG"/>
        </w:rPr>
        <w:t xml:space="preserve"> </w:t>
      </w:r>
      <w:r w:rsidRPr="00CE4A92">
        <w:rPr>
          <w:rFonts w:hint="eastAsia"/>
          <w:rtl/>
          <w:lang w:bidi="ar-EG"/>
        </w:rPr>
        <w:t>طيف</w:t>
      </w:r>
      <w:r w:rsidRPr="00CE4A92">
        <w:rPr>
          <w:rFonts w:hint="cs"/>
          <w:rtl/>
          <w:lang w:bidi="ar-EG"/>
        </w:rPr>
        <w:t xml:space="preserve"> التردد</w:t>
      </w:r>
      <w:r w:rsidRPr="00CE4A92">
        <w:rPr>
          <w:rtl/>
          <w:lang w:bidi="ar-EG"/>
        </w:rPr>
        <w:t xml:space="preserve"> الموز</w:t>
      </w:r>
      <w:r w:rsidRPr="00CE4A92">
        <w:rPr>
          <w:rFonts w:hint="cs"/>
          <w:rtl/>
          <w:lang w:bidi="ar-EG"/>
        </w:rPr>
        <w:t>ّ</w:t>
      </w:r>
      <w:r w:rsidRPr="00CE4A92">
        <w:rPr>
          <w:rFonts w:hint="eastAsia"/>
          <w:rtl/>
          <w:lang w:bidi="ar-EG"/>
        </w:rPr>
        <w:t>ع</w:t>
      </w:r>
      <w:r w:rsidRPr="00CE4A92">
        <w:rPr>
          <w:rtl/>
          <w:lang w:bidi="ar-EG"/>
        </w:rPr>
        <w:t xml:space="preserve"> للخدمات </w:t>
      </w:r>
      <w:proofErr w:type="spellStart"/>
      <w:r w:rsidRPr="00CE4A92">
        <w:rPr>
          <w:rtl/>
          <w:lang w:bidi="ar-EG"/>
        </w:rPr>
        <w:t>الساتلية</w:t>
      </w:r>
      <w:proofErr w:type="spellEnd"/>
      <w:r w:rsidRPr="00CE4A92">
        <w:rPr>
          <w:rtl/>
          <w:lang w:bidi="ar-EG"/>
        </w:rPr>
        <w:t xml:space="preserve"> وفقاً </w:t>
      </w:r>
      <w:r w:rsidRPr="00CE4A92">
        <w:rPr>
          <w:rFonts w:hint="eastAsia"/>
          <w:rtl/>
          <w:lang w:bidi="ar-EG"/>
        </w:rPr>
        <w:t>لشروط</w:t>
      </w:r>
      <w:r w:rsidRPr="00CE4A92">
        <w:rPr>
          <w:rtl/>
          <w:lang w:bidi="ar-EG"/>
        </w:rPr>
        <w:t xml:space="preserve"> التوزيع </w:t>
      </w:r>
      <w:r w:rsidRPr="00CE4A92">
        <w:rPr>
          <w:rFonts w:hint="eastAsia"/>
          <w:rtl/>
          <w:lang w:bidi="ar-EG"/>
        </w:rPr>
        <w:t>ذات</w:t>
      </w:r>
      <w:r w:rsidRPr="00CE4A92">
        <w:rPr>
          <w:rFonts w:hint="cs"/>
          <w:rtl/>
          <w:lang w:bidi="ar-EG"/>
        </w:rPr>
        <w:t> </w:t>
      </w:r>
      <w:r w:rsidRPr="00CE4A92">
        <w:rPr>
          <w:rFonts w:hint="eastAsia"/>
          <w:rtl/>
          <w:lang w:bidi="ar-EG"/>
        </w:rPr>
        <w:t>الصلة</w:t>
      </w:r>
      <w:r w:rsidRPr="00CE4A92">
        <w:rPr>
          <w:rtl/>
          <w:lang w:bidi="ar-EG"/>
        </w:rPr>
        <w:t>.</w:t>
      </w:r>
    </w:p>
    <w:p w14:paraId="02469475" w14:textId="519A1F43" w:rsidR="00CE4A92" w:rsidRPr="00CE4A92" w:rsidRDefault="00CE4A92" w:rsidP="00CE4A92">
      <w:pPr>
        <w:rPr>
          <w:rtl/>
          <w:lang w:bidi="ar-SY"/>
        </w:rPr>
      </w:pPr>
      <w:r w:rsidRPr="00CE4A92">
        <w:rPr>
          <w:rtl/>
          <w:lang w:bidi="ar-SY"/>
        </w:rPr>
        <w:t>و</w:t>
      </w:r>
      <w:r w:rsidRPr="00CE4A92">
        <w:rPr>
          <w:rFonts w:hint="eastAsia"/>
          <w:rtl/>
          <w:lang w:bidi="ar-SY"/>
        </w:rPr>
        <w:t>لتعديل</w:t>
      </w:r>
      <w:r w:rsidRPr="00CE4A92">
        <w:rPr>
          <w:rtl/>
          <w:lang w:bidi="ar-SY"/>
        </w:rPr>
        <w:t xml:space="preserve"> </w:t>
      </w:r>
      <w:r w:rsidRPr="00CE4A92">
        <w:rPr>
          <w:rFonts w:hint="eastAsia"/>
          <w:rtl/>
          <w:lang w:bidi="ar-SY"/>
        </w:rPr>
        <w:t>العملية</w:t>
      </w:r>
      <w:r w:rsidRPr="00CE4A92">
        <w:rPr>
          <w:rtl/>
          <w:lang w:bidi="ar-SY"/>
        </w:rPr>
        <w:t xml:space="preserve"> </w:t>
      </w:r>
      <w:r w:rsidRPr="00CE4A92">
        <w:rPr>
          <w:rFonts w:hint="eastAsia"/>
          <w:rtl/>
          <w:lang w:bidi="ar-SY"/>
        </w:rPr>
        <w:t>التنظيمية</w:t>
      </w:r>
      <w:r w:rsidRPr="00CE4A92">
        <w:rPr>
          <w:rtl/>
          <w:lang w:bidi="ar-SY"/>
        </w:rPr>
        <w:t xml:space="preserve"> </w:t>
      </w:r>
      <w:r w:rsidRPr="00CE4A92">
        <w:rPr>
          <w:rFonts w:hint="eastAsia"/>
          <w:rtl/>
          <w:lang w:bidi="ar-SY"/>
        </w:rPr>
        <w:t>للمهمات</w:t>
      </w:r>
      <w:r w:rsidRPr="00CE4A92">
        <w:rPr>
          <w:rtl/>
          <w:lang w:bidi="ar-SY"/>
        </w:rPr>
        <w:t xml:space="preserve"> </w:t>
      </w:r>
      <w:r w:rsidRPr="00CE4A92">
        <w:rPr>
          <w:rFonts w:hint="eastAsia"/>
          <w:rtl/>
          <w:lang w:bidi="ar-SY"/>
        </w:rPr>
        <w:t>القصيرة</w:t>
      </w:r>
      <w:r w:rsidRPr="00CE4A92">
        <w:rPr>
          <w:rtl/>
          <w:lang w:bidi="ar-SY"/>
        </w:rPr>
        <w:t xml:space="preserve"> </w:t>
      </w:r>
      <w:r w:rsidRPr="00CE4A92">
        <w:rPr>
          <w:rFonts w:hint="eastAsia"/>
          <w:rtl/>
          <w:lang w:bidi="ar-SY"/>
        </w:rPr>
        <w:t>الأجل</w:t>
      </w:r>
      <w:r w:rsidRPr="00CE4A92">
        <w:rPr>
          <w:rtl/>
          <w:lang w:bidi="ar-SY"/>
        </w:rPr>
        <w:t xml:space="preserve">، وُضع مشروع قرار جديد لينظر فيه المؤتمر العالمي للاتصالات الراديوية، مشفوع </w:t>
      </w:r>
      <w:r w:rsidRPr="00CE4A92">
        <w:rPr>
          <w:rFonts w:hint="eastAsia"/>
          <w:rtl/>
          <w:lang w:bidi="ar-SY"/>
        </w:rPr>
        <w:t>بإجراء</w:t>
      </w:r>
      <w:r w:rsidRPr="00CE4A92">
        <w:rPr>
          <w:rtl/>
          <w:lang w:bidi="ar-SY"/>
        </w:rPr>
        <w:t xml:space="preserve"> تنظيمي من أجل الأنظمة </w:t>
      </w:r>
      <w:proofErr w:type="spellStart"/>
      <w:r w:rsidRPr="00CE4A92">
        <w:rPr>
          <w:rtl/>
          <w:lang w:bidi="ar-SY"/>
        </w:rPr>
        <w:t>الساتلية</w:t>
      </w:r>
      <w:proofErr w:type="spellEnd"/>
      <w:r w:rsidRPr="00CE4A92">
        <w:rPr>
          <w:rtl/>
          <w:lang w:bidi="ar-SY"/>
        </w:rPr>
        <w:t xml:space="preserve"> غير المستقرة بالنسبة إلى الأرض في</w:t>
      </w:r>
      <w:r w:rsidR="001F1829">
        <w:rPr>
          <w:rFonts w:hint="cs"/>
          <w:rtl/>
          <w:lang w:bidi="ar-SY"/>
        </w:rPr>
        <w:t xml:space="preserve"> </w:t>
      </w:r>
      <w:r w:rsidRPr="00CE4A92">
        <w:rPr>
          <w:rtl/>
          <w:lang w:bidi="ar-SY"/>
        </w:rPr>
        <w:t>مهمات قصيرة</w:t>
      </w:r>
      <w:r w:rsidRPr="00CE4A92">
        <w:rPr>
          <w:rFonts w:hint="cs"/>
          <w:rtl/>
          <w:lang w:bidi="ar-SY"/>
        </w:rPr>
        <w:t> </w:t>
      </w:r>
      <w:r w:rsidRPr="00CE4A92">
        <w:rPr>
          <w:rtl/>
          <w:lang w:bidi="ar-SY"/>
        </w:rPr>
        <w:t>الأجل.</w:t>
      </w:r>
    </w:p>
    <w:p w14:paraId="426AD1ED" w14:textId="39EE575E" w:rsidR="00CE4A92" w:rsidRPr="00CE4A92" w:rsidRDefault="004A15E5" w:rsidP="00CE4A92">
      <w:pPr>
        <w:rPr>
          <w:rtl/>
          <w:lang w:bidi="ar-EG"/>
        </w:rPr>
      </w:pPr>
      <w:r w:rsidRPr="0082721E">
        <w:rPr>
          <w:rFonts w:hint="eastAsia"/>
          <w:rtl/>
          <w:lang w:bidi="ar-EG"/>
        </w:rPr>
        <w:t>و</w:t>
      </w:r>
      <w:r w:rsidR="00CE4A92" w:rsidRPr="0082721E">
        <w:rPr>
          <w:rtl/>
          <w:lang w:bidi="ar-EG"/>
        </w:rPr>
        <w:t xml:space="preserve">يُقترح </w:t>
      </w:r>
      <w:r w:rsidR="00CE4A92" w:rsidRPr="0082721E">
        <w:rPr>
          <w:rtl/>
          <w:lang w:bidi="ar-SY"/>
        </w:rPr>
        <w:t xml:space="preserve">إدخال تعديلات على المادتين </w:t>
      </w:r>
      <w:r w:rsidR="00CE4A92" w:rsidRPr="0082721E">
        <w:rPr>
          <w:b/>
          <w:bCs/>
          <w:lang w:bidi="ar-EG"/>
        </w:rPr>
        <w:t>9</w:t>
      </w:r>
      <w:r w:rsidR="00CE4A92" w:rsidRPr="0082721E">
        <w:rPr>
          <w:rtl/>
          <w:lang w:bidi="ar-SY"/>
        </w:rPr>
        <w:t xml:space="preserve"> و</w:t>
      </w:r>
      <w:r w:rsidR="00CE4A92" w:rsidRPr="0082721E">
        <w:rPr>
          <w:b/>
          <w:bCs/>
          <w:lang w:bidi="ar-EG"/>
        </w:rPr>
        <w:t>11</w:t>
      </w:r>
      <w:r w:rsidR="00CE4A92" w:rsidRPr="0082721E">
        <w:rPr>
          <w:rtl/>
          <w:lang w:bidi="ar-SY"/>
        </w:rPr>
        <w:t xml:space="preserve"> من لوائح الراديو</w:t>
      </w:r>
      <w:r w:rsidR="009A3742" w:rsidRPr="0082721E">
        <w:rPr>
          <w:rtl/>
          <w:lang w:bidi="ar-SY"/>
        </w:rPr>
        <w:t xml:space="preserve"> والتذييل </w:t>
      </w:r>
      <w:r w:rsidR="009A3742" w:rsidRPr="0082721E">
        <w:rPr>
          <w:b/>
          <w:bCs/>
          <w:lang w:val="en-GB" w:bidi="ar-SY"/>
        </w:rPr>
        <w:t>4</w:t>
      </w:r>
      <w:r w:rsidR="009A3742" w:rsidRPr="0082721E">
        <w:rPr>
          <w:rtl/>
          <w:lang w:val="es-ES" w:bidi="ar-EG"/>
        </w:rPr>
        <w:t xml:space="preserve"> للوائح الراديو</w:t>
      </w:r>
      <w:r w:rsidR="00CE4A92" w:rsidRPr="0082721E">
        <w:rPr>
          <w:rtl/>
          <w:lang w:bidi="ar-SY"/>
        </w:rPr>
        <w:t>، بما في ذلك إضافة</w:t>
      </w:r>
      <w:r w:rsidR="00CE4A92" w:rsidRPr="0082721E" w:rsidDel="00F151F0">
        <w:rPr>
          <w:rtl/>
          <w:lang w:bidi="ar-EG"/>
        </w:rPr>
        <w:t xml:space="preserve"> </w:t>
      </w:r>
      <w:r w:rsidR="00CE4A92" w:rsidRPr="0082721E">
        <w:rPr>
          <w:rtl/>
          <w:lang w:bidi="ar-EG"/>
        </w:rPr>
        <w:t>قرار جديد للمؤتمر العالمي للاتصالات الراديوية.</w:t>
      </w:r>
    </w:p>
    <w:p w14:paraId="2B6346D2" w14:textId="57E280B6" w:rsidR="002F3E46" w:rsidRPr="0082721E" w:rsidRDefault="00066CD1" w:rsidP="008614B8">
      <w:pPr>
        <w:rPr>
          <w:lang w:val="es-ES" w:bidi="ar-EG"/>
        </w:rPr>
      </w:pPr>
      <w:r>
        <w:rPr>
          <w:rFonts w:hint="cs"/>
          <w:rtl/>
          <w:lang w:bidi="ar-EG"/>
        </w:rPr>
        <w:t>وتتصل</w:t>
      </w:r>
      <w:r w:rsidR="00724028">
        <w:rPr>
          <w:rFonts w:hint="cs"/>
          <w:rtl/>
          <w:lang w:bidi="ar-EG"/>
        </w:rPr>
        <w:t xml:space="preserve"> هذه</w:t>
      </w:r>
      <w:r>
        <w:rPr>
          <w:rFonts w:hint="cs"/>
          <w:rtl/>
          <w:lang w:bidi="ar-EG"/>
        </w:rPr>
        <w:t xml:space="preserve"> المقترحات الأوروبية بالأسلوب </w:t>
      </w:r>
      <w:r>
        <w:rPr>
          <w:lang w:val="en-GB" w:bidi="ar-EG"/>
        </w:rPr>
        <w:t>12</w:t>
      </w:r>
      <w:r>
        <w:rPr>
          <w:rFonts w:hint="cs"/>
          <w:rtl/>
          <w:lang w:val="es-ES" w:bidi="ar-EG"/>
        </w:rPr>
        <w:t xml:space="preserve"> الوارد في تقرير الاجتماع التحضيري للمؤتمر </w:t>
      </w:r>
      <w:r>
        <w:rPr>
          <w:lang w:val="en-GB" w:bidi="ar-EG"/>
        </w:rPr>
        <w:t>(CPM)</w:t>
      </w:r>
      <w:r>
        <w:rPr>
          <w:rFonts w:hint="cs"/>
          <w:rtl/>
          <w:lang w:val="es-ES" w:bidi="ar-EG"/>
        </w:rPr>
        <w:t xml:space="preserve">، الذي يقترح تعديل الإجراء التنظيمي المتعلق بالشبكات </w:t>
      </w:r>
      <w:r w:rsidR="00724028">
        <w:rPr>
          <w:rFonts w:hint="cs"/>
          <w:rtl/>
          <w:lang w:val="es-ES" w:bidi="ar-EG"/>
        </w:rPr>
        <w:t>و</w:t>
      </w:r>
      <w:r>
        <w:rPr>
          <w:rFonts w:hint="cs"/>
          <w:rtl/>
          <w:lang w:val="es-ES" w:bidi="ar-EG"/>
        </w:rPr>
        <w:t xml:space="preserve">الأنظمة </w:t>
      </w:r>
      <w:proofErr w:type="spellStart"/>
      <w:r>
        <w:rPr>
          <w:rFonts w:hint="cs"/>
          <w:rtl/>
          <w:lang w:val="es-ES" w:bidi="ar-EG"/>
        </w:rPr>
        <w:t>الساتلية</w:t>
      </w:r>
      <w:proofErr w:type="spellEnd"/>
      <w:r>
        <w:rPr>
          <w:rFonts w:hint="cs"/>
          <w:rtl/>
          <w:lang w:val="es-ES" w:bidi="ar-EG"/>
        </w:rPr>
        <w:t xml:space="preserve"> غير المستقرة بالنسبة إلى الأرض في مهمات قصيرة </w:t>
      </w:r>
      <w:r w:rsidR="00040FE5">
        <w:rPr>
          <w:rFonts w:hint="cs"/>
          <w:rtl/>
          <w:lang w:val="es-ES" w:bidi="ar-EG"/>
        </w:rPr>
        <w:t>الأجل غير الخاضعة لأحكام القسم</w:t>
      </w:r>
      <w:r w:rsidR="0082721E">
        <w:rPr>
          <w:rFonts w:hint="cs"/>
          <w:rtl/>
          <w:lang w:val="es-ES" w:bidi="ar-EG"/>
        </w:rPr>
        <w:t xml:space="preserve"> </w:t>
      </w:r>
      <w:r w:rsidR="00040FE5">
        <w:rPr>
          <w:lang w:val="en-GB" w:bidi="ar-EG"/>
        </w:rPr>
        <w:t>II</w:t>
      </w:r>
      <w:r w:rsidR="0082721E">
        <w:rPr>
          <w:rFonts w:hint="cs"/>
          <w:rtl/>
          <w:lang w:val="es-ES" w:bidi="ar-EG"/>
        </w:rPr>
        <w:t xml:space="preserve"> </w:t>
      </w:r>
      <w:r w:rsidR="00040FE5">
        <w:rPr>
          <w:rFonts w:hint="cs"/>
          <w:rtl/>
          <w:lang w:val="es-ES" w:bidi="ar-EG"/>
        </w:rPr>
        <w:t xml:space="preserve">من المادة </w:t>
      </w:r>
      <w:r w:rsidR="00040FE5" w:rsidRPr="0082721E">
        <w:rPr>
          <w:b/>
          <w:bCs/>
          <w:lang w:val="en-GB" w:bidi="ar-EG"/>
        </w:rPr>
        <w:t>9</w:t>
      </w:r>
      <w:r w:rsidR="00040FE5" w:rsidRPr="0082721E">
        <w:rPr>
          <w:b/>
          <w:bCs/>
          <w:rtl/>
          <w:lang w:val="es-ES" w:bidi="ar-EG"/>
        </w:rPr>
        <w:t xml:space="preserve"> </w:t>
      </w:r>
      <w:r w:rsidR="00040FE5">
        <w:rPr>
          <w:rFonts w:hint="cs"/>
          <w:rtl/>
          <w:lang w:val="es-ES" w:bidi="ar-EG"/>
        </w:rPr>
        <w:t>من لوائح الراديو.</w:t>
      </w:r>
    </w:p>
    <w:p w14:paraId="67B8089C" w14:textId="1A2F34CC" w:rsidR="00DC7B2B" w:rsidRDefault="00DC7B2B" w:rsidP="008614B8"/>
    <w:p w14:paraId="66C4B1A2" w14:textId="2770A7D3" w:rsidR="0082721E" w:rsidRDefault="0082721E">
      <w:pPr>
        <w:tabs>
          <w:tab w:val="clear" w:pos="1134"/>
          <w:tab w:val="clear" w:pos="1871"/>
          <w:tab w:val="clear" w:pos="2268"/>
        </w:tabs>
        <w:bidi w:val="0"/>
        <w:spacing w:before="0" w:line="240" w:lineRule="auto"/>
        <w:jc w:val="left"/>
        <w:rPr>
          <w:rtl/>
        </w:rPr>
      </w:pPr>
      <w:r>
        <w:rPr>
          <w:rtl/>
        </w:rPr>
        <w:br w:type="page"/>
      </w:r>
    </w:p>
    <w:p w14:paraId="2D55F5F1" w14:textId="77777777" w:rsidR="00DC7B2B" w:rsidRPr="00BB21A0" w:rsidRDefault="00DC7B2B" w:rsidP="00DC7B2B">
      <w:pPr>
        <w:pStyle w:val="Headingb"/>
      </w:pPr>
      <w:r>
        <w:rPr>
          <w:rFonts w:hint="cs"/>
          <w:rtl/>
        </w:rPr>
        <w:lastRenderedPageBreak/>
        <w:t>المقترحات</w:t>
      </w:r>
    </w:p>
    <w:p w14:paraId="56E208A0" w14:textId="77777777" w:rsidR="00E17CB4" w:rsidRDefault="00375CD8">
      <w:pPr>
        <w:pStyle w:val="Proposal"/>
      </w:pPr>
      <w:r>
        <w:t>MOD</w:t>
      </w:r>
      <w:r>
        <w:tab/>
        <w:t>EUR/16A19A9/1</w:t>
      </w:r>
      <w:r>
        <w:rPr>
          <w:vanish/>
          <w:color w:val="7F7F7F" w:themeColor="text1" w:themeTint="80"/>
          <w:vertAlign w:val="superscript"/>
        </w:rPr>
        <w:t>#50121</w:t>
      </w:r>
    </w:p>
    <w:p w14:paraId="3871B67F" w14:textId="77777777" w:rsidR="00375CD8" w:rsidRPr="007F2489" w:rsidRDefault="00375CD8" w:rsidP="00375CD8">
      <w:pPr>
        <w:pStyle w:val="ArtNo"/>
        <w:rPr>
          <w:rStyle w:val="href"/>
        </w:rPr>
      </w:pPr>
      <w:r w:rsidRPr="007F2489">
        <w:rPr>
          <w:rtl/>
        </w:rPr>
        <w:t xml:space="preserve">المـادة </w:t>
      </w:r>
      <w:r w:rsidRPr="007F2489">
        <w:rPr>
          <w:rStyle w:val="href"/>
        </w:rPr>
        <w:t>9</w:t>
      </w:r>
    </w:p>
    <w:p w14:paraId="7D72EDD7" w14:textId="77777777" w:rsidR="00375CD8" w:rsidRPr="007F2489" w:rsidRDefault="00375CD8" w:rsidP="00375CD8">
      <w:pPr>
        <w:pStyle w:val="Arttitle"/>
        <w:rPr>
          <w:sz w:val="18"/>
          <w:lang w:bidi="ar-SA"/>
        </w:rPr>
      </w:pPr>
      <w:r w:rsidRPr="007F2489">
        <w:rPr>
          <w:rtl/>
        </w:rPr>
        <w:t xml:space="preserve">الإجراءات الواجب تطبيقها لتحقيق التنسيق مع الإدارات الأخرى </w:t>
      </w:r>
      <w:r w:rsidRPr="007F2489">
        <w:rPr>
          <w:rtl/>
        </w:rPr>
        <w:br/>
        <w:t>أو الحصول على موافقة هذه الإدارات</w:t>
      </w:r>
      <w:r w:rsidRPr="00CE4A92">
        <w:rPr>
          <w:rFonts w:ascii="Times New Roman" w:hAnsi="Times New Roman"/>
          <w:b w:val="0"/>
          <w:bCs w:val="0"/>
          <w:position w:val="6"/>
          <w:sz w:val="18"/>
          <w:szCs w:val="22"/>
        </w:rPr>
        <w:t>1</w:t>
      </w:r>
      <w:r w:rsidRPr="007F2489">
        <w:rPr>
          <w:position w:val="6"/>
          <w:sz w:val="18"/>
          <w:szCs w:val="22"/>
          <w:rtl/>
        </w:rPr>
        <w:t>،</w:t>
      </w:r>
      <w:r w:rsidRPr="007F2489">
        <w:rPr>
          <w:b w:val="0"/>
          <w:bCs w:val="0"/>
          <w:position w:val="6"/>
          <w:sz w:val="18"/>
          <w:szCs w:val="22"/>
          <w:rtl/>
        </w:rPr>
        <w:t xml:space="preserve"> </w:t>
      </w:r>
      <w:r w:rsidRPr="00CE4A92">
        <w:rPr>
          <w:rFonts w:ascii="Times New Roman" w:hAnsi="Times New Roman"/>
          <w:b w:val="0"/>
          <w:bCs w:val="0"/>
          <w:position w:val="6"/>
          <w:sz w:val="18"/>
          <w:szCs w:val="22"/>
        </w:rPr>
        <w:t>2</w:t>
      </w:r>
      <w:r w:rsidRPr="007F2489">
        <w:rPr>
          <w:position w:val="6"/>
          <w:sz w:val="18"/>
          <w:szCs w:val="22"/>
          <w:rtl/>
        </w:rPr>
        <w:t>،</w:t>
      </w:r>
      <w:r w:rsidRPr="007F2489">
        <w:rPr>
          <w:b w:val="0"/>
          <w:bCs w:val="0"/>
          <w:position w:val="6"/>
          <w:sz w:val="18"/>
          <w:szCs w:val="22"/>
          <w:rtl/>
        </w:rPr>
        <w:t xml:space="preserve"> </w:t>
      </w:r>
      <w:r w:rsidRPr="00CE4A92">
        <w:rPr>
          <w:rFonts w:ascii="Times New Roman" w:hAnsi="Times New Roman"/>
          <w:b w:val="0"/>
          <w:bCs w:val="0"/>
          <w:position w:val="6"/>
          <w:sz w:val="18"/>
          <w:szCs w:val="22"/>
        </w:rPr>
        <w:t>3</w:t>
      </w:r>
      <w:r w:rsidRPr="007F2489">
        <w:rPr>
          <w:bCs w:val="0"/>
          <w:position w:val="6"/>
          <w:sz w:val="18"/>
          <w:szCs w:val="22"/>
          <w:rtl/>
        </w:rPr>
        <w:t>،</w:t>
      </w:r>
      <w:r w:rsidRPr="007F2489">
        <w:rPr>
          <w:b w:val="0"/>
          <w:bCs w:val="0"/>
          <w:position w:val="6"/>
          <w:sz w:val="18"/>
          <w:szCs w:val="22"/>
          <w:rtl/>
        </w:rPr>
        <w:t xml:space="preserve"> </w:t>
      </w:r>
      <w:r w:rsidRPr="00CE4A92">
        <w:rPr>
          <w:rFonts w:ascii="Times New Roman" w:hAnsi="Times New Roman"/>
          <w:b w:val="0"/>
          <w:bCs w:val="0"/>
          <w:position w:val="6"/>
          <w:sz w:val="18"/>
          <w:szCs w:val="22"/>
        </w:rPr>
        <w:t>4</w:t>
      </w:r>
      <w:ins w:id="0" w:author="Aly, Abdullah" w:date="2018-08-08T16:19:00Z">
        <w:r w:rsidRPr="007F2489">
          <w:rPr>
            <w:b w:val="0"/>
            <w:bCs w:val="0"/>
            <w:position w:val="6"/>
            <w:sz w:val="18"/>
            <w:szCs w:val="22"/>
          </w:rPr>
          <w:t xml:space="preserve"> </w:t>
        </w:r>
      </w:ins>
      <w:ins w:id="1" w:author="Abdelmessih, George" w:date="2018-07-25T13:37:00Z">
        <w:r w:rsidRPr="007F2489">
          <w:rPr>
            <w:rStyle w:val="FootnoteReference"/>
            <w:b w:val="0"/>
            <w:sz w:val="16"/>
            <w:szCs w:val="16"/>
          </w:rPr>
          <w:t>MOD</w:t>
        </w:r>
      </w:ins>
      <w:r w:rsidRPr="007F2489">
        <w:rPr>
          <w:b w:val="0"/>
          <w:bCs w:val="0"/>
          <w:position w:val="6"/>
          <w:sz w:val="18"/>
          <w:szCs w:val="22"/>
          <w:rtl/>
        </w:rPr>
        <w:t xml:space="preserve">، </w:t>
      </w:r>
      <w:r w:rsidRPr="00CE4A92">
        <w:rPr>
          <w:rFonts w:ascii="Times New Roman" w:hAnsi="Times New Roman"/>
          <w:b w:val="0"/>
          <w:bCs w:val="0"/>
          <w:position w:val="6"/>
          <w:sz w:val="18"/>
          <w:szCs w:val="22"/>
        </w:rPr>
        <w:t>5</w:t>
      </w:r>
      <w:r w:rsidRPr="007F2489">
        <w:rPr>
          <w:b w:val="0"/>
          <w:bCs w:val="0"/>
          <w:position w:val="6"/>
          <w:sz w:val="18"/>
          <w:szCs w:val="22"/>
          <w:rtl/>
        </w:rPr>
        <w:t xml:space="preserve">، </w:t>
      </w:r>
      <w:r w:rsidRPr="00CE4A92">
        <w:rPr>
          <w:rFonts w:ascii="Times New Roman" w:hAnsi="Times New Roman"/>
          <w:b w:val="0"/>
          <w:bCs w:val="0"/>
          <w:position w:val="6"/>
          <w:sz w:val="18"/>
          <w:szCs w:val="22"/>
        </w:rPr>
        <w:t>6</w:t>
      </w:r>
      <w:r w:rsidRPr="007F2489">
        <w:rPr>
          <w:b w:val="0"/>
          <w:bCs w:val="0"/>
          <w:position w:val="6"/>
          <w:sz w:val="18"/>
          <w:szCs w:val="22"/>
          <w:rtl/>
        </w:rPr>
        <w:t xml:space="preserve">، </w:t>
      </w:r>
      <w:r w:rsidRPr="00CE4A92">
        <w:rPr>
          <w:rFonts w:ascii="Times New Roman" w:hAnsi="Times New Roman"/>
          <w:b w:val="0"/>
          <w:bCs w:val="0"/>
          <w:position w:val="6"/>
          <w:sz w:val="18"/>
          <w:szCs w:val="22"/>
        </w:rPr>
        <w:t>7</w:t>
      </w:r>
      <w:r w:rsidRPr="007F2489">
        <w:rPr>
          <w:b w:val="0"/>
          <w:bCs w:val="0"/>
          <w:position w:val="6"/>
          <w:sz w:val="18"/>
          <w:szCs w:val="22"/>
          <w:rtl/>
        </w:rPr>
        <w:t xml:space="preserve">، </w:t>
      </w:r>
      <w:r w:rsidRPr="00CE4A92">
        <w:rPr>
          <w:rFonts w:ascii="Times New Roman" w:hAnsi="Times New Roman"/>
          <w:b w:val="0"/>
          <w:bCs w:val="0"/>
          <w:position w:val="6"/>
          <w:sz w:val="18"/>
          <w:szCs w:val="22"/>
        </w:rPr>
        <w:t>8</w:t>
      </w:r>
      <w:r w:rsidRPr="007F2489">
        <w:rPr>
          <w:b w:val="0"/>
          <w:bCs w:val="0"/>
          <w:position w:val="6"/>
          <w:sz w:val="18"/>
          <w:szCs w:val="22"/>
          <w:rtl/>
        </w:rPr>
        <w:t xml:space="preserve">، </w:t>
      </w:r>
      <w:r w:rsidRPr="00CE4A92">
        <w:rPr>
          <w:rFonts w:ascii="Times New Roman" w:hAnsi="Times New Roman"/>
          <w:b w:val="0"/>
          <w:bCs w:val="0"/>
          <w:position w:val="6"/>
          <w:sz w:val="18"/>
          <w:szCs w:val="22"/>
        </w:rPr>
        <w:t>9</w:t>
      </w:r>
      <w:r w:rsidRPr="007F2489">
        <w:rPr>
          <w:position w:val="-4"/>
          <w:szCs w:val="22"/>
          <w:vertAlign w:val="superscript"/>
          <w:rtl/>
        </w:rPr>
        <w:t xml:space="preserve"> </w:t>
      </w:r>
      <w:r w:rsidRPr="00CE4A92">
        <w:rPr>
          <w:rFonts w:ascii="Times New Roman" w:hAnsi="Times New Roman"/>
          <w:b w:val="0"/>
          <w:bCs w:val="0"/>
          <w:sz w:val="16"/>
          <w:szCs w:val="16"/>
          <w:lang w:bidi="ar-SA"/>
        </w:rPr>
        <w:t>(WRC-</w:t>
      </w:r>
      <w:del w:id="2" w:author="Abdelmessih, George" w:date="2018-07-25T13:37:00Z">
        <w:r w:rsidRPr="00CE4A92">
          <w:rPr>
            <w:rFonts w:ascii="Times New Roman" w:hAnsi="Times New Roman"/>
            <w:b w:val="0"/>
            <w:bCs w:val="0"/>
            <w:sz w:val="16"/>
            <w:szCs w:val="16"/>
            <w:lang w:bidi="ar-SA"/>
          </w:rPr>
          <w:delText>15</w:delText>
        </w:r>
      </w:del>
      <w:ins w:id="3" w:author="Abdelmessih, George" w:date="2018-07-25T13:37:00Z">
        <w:r w:rsidRPr="00CE4A92">
          <w:rPr>
            <w:rFonts w:ascii="Times New Roman" w:hAnsi="Times New Roman"/>
            <w:b w:val="0"/>
            <w:bCs w:val="0"/>
            <w:sz w:val="16"/>
            <w:szCs w:val="16"/>
            <w:lang w:bidi="ar-SA"/>
          </w:rPr>
          <w:t>19</w:t>
        </w:r>
      </w:ins>
      <w:r w:rsidRPr="00CE4A92">
        <w:rPr>
          <w:rFonts w:ascii="Times New Roman" w:hAnsi="Times New Roman"/>
          <w:b w:val="0"/>
          <w:bCs w:val="0"/>
          <w:sz w:val="16"/>
          <w:szCs w:val="16"/>
          <w:lang w:bidi="ar-SA"/>
        </w:rPr>
        <w:t>)</w:t>
      </w:r>
      <w:r w:rsidRPr="007F2489">
        <w:rPr>
          <w:sz w:val="18"/>
          <w:lang w:bidi="ar-SA"/>
        </w:rPr>
        <w:t>    </w:t>
      </w:r>
    </w:p>
    <w:p w14:paraId="3651BA6A" w14:textId="77777777" w:rsidR="00E17CB4" w:rsidRDefault="00E17CB4">
      <w:pPr>
        <w:pStyle w:val="Reasons"/>
      </w:pPr>
    </w:p>
    <w:p w14:paraId="78694880" w14:textId="77777777" w:rsidR="00375CD8" w:rsidRDefault="00375CD8" w:rsidP="00375CD8">
      <w:pPr>
        <w:pStyle w:val="Section1"/>
        <w:keepNext w:val="0"/>
        <w:spacing w:before="120"/>
        <w:rPr>
          <w:rtl/>
        </w:rPr>
      </w:pPr>
      <w:r>
        <w:rPr>
          <w:rtl/>
        </w:rPr>
        <w:t xml:space="preserve">القسم </w:t>
      </w:r>
      <w:proofErr w:type="gramStart"/>
      <w:r>
        <w:t>I</w:t>
      </w:r>
      <w:r>
        <w:rPr>
          <w:rtl/>
        </w:rPr>
        <w:t xml:space="preserve">  -</w:t>
      </w:r>
      <w:proofErr w:type="gramEnd"/>
      <w:r>
        <w:rPr>
          <w:rtl/>
        </w:rPr>
        <w:t xml:space="preserve">  النشر المسبق للمعلومات الخاصة </w:t>
      </w:r>
      <w:r>
        <w:rPr>
          <w:rtl/>
        </w:rPr>
        <w:br/>
        <w:t xml:space="preserve">بالشبكات </w:t>
      </w:r>
      <w:proofErr w:type="spellStart"/>
      <w:r>
        <w:rPr>
          <w:rtl/>
        </w:rPr>
        <w:t>الساتلية</w:t>
      </w:r>
      <w:proofErr w:type="spellEnd"/>
      <w:r>
        <w:rPr>
          <w:rtl/>
        </w:rPr>
        <w:t xml:space="preserve"> أو الأنظمة </w:t>
      </w:r>
      <w:proofErr w:type="spellStart"/>
      <w:r>
        <w:rPr>
          <w:rtl/>
        </w:rPr>
        <w:t>الساتلية</w:t>
      </w:r>
      <w:proofErr w:type="spellEnd"/>
    </w:p>
    <w:p w14:paraId="7A0F4817" w14:textId="77777777" w:rsidR="00375CD8" w:rsidRPr="00CE4A92" w:rsidRDefault="00375CD8" w:rsidP="00CE4A92">
      <w:pPr>
        <w:pStyle w:val="Section2"/>
        <w:bidi/>
        <w:rPr>
          <w:rtl/>
        </w:rPr>
      </w:pPr>
      <w:r w:rsidRPr="00CE4A92">
        <w:rPr>
          <w:rtl/>
        </w:rPr>
        <w:t>اعتبارات عامـة</w:t>
      </w:r>
    </w:p>
    <w:p w14:paraId="374D8248" w14:textId="77777777" w:rsidR="00E17CB4" w:rsidRDefault="00375CD8">
      <w:pPr>
        <w:pStyle w:val="Proposal"/>
      </w:pPr>
      <w:r>
        <w:t>MOD</w:t>
      </w:r>
      <w:r>
        <w:tab/>
        <w:t>EUR/16A19A9/2</w:t>
      </w:r>
      <w:r>
        <w:rPr>
          <w:vanish/>
          <w:color w:val="7F7F7F" w:themeColor="text1" w:themeTint="80"/>
          <w:vertAlign w:val="superscript"/>
        </w:rPr>
        <w:t>#50122</w:t>
      </w:r>
    </w:p>
    <w:p w14:paraId="338BDB99" w14:textId="27F4C757" w:rsidR="00375CD8" w:rsidRPr="00CE4A92" w:rsidRDefault="00375CD8" w:rsidP="00375CD8">
      <w:pPr>
        <w:rPr>
          <w:spacing w:val="-2"/>
          <w:rtl/>
          <w:lang w:bidi="ar-EG"/>
          <w:rPrChange w:id="4" w:author="Samuel, Hany" w:date="2019-10-11T08:50:00Z">
            <w:rPr>
              <w:rtl/>
              <w:lang w:bidi="ar-EG"/>
            </w:rPr>
          </w:rPrChange>
        </w:rPr>
      </w:pPr>
      <w:r w:rsidRPr="00CE4A92">
        <w:rPr>
          <w:rStyle w:val="Artdef"/>
          <w:spacing w:val="-2"/>
          <w:rPrChange w:id="5" w:author="Samuel, Hany" w:date="2019-10-11T08:50:00Z">
            <w:rPr>
              <w:rStyle w:val="Artdef"/>
            </w:rPr>
          </w:rPrChange>
        </w:rPr>
        <w:t>1.9</w:t>
      </w:r>
      <w:r w:rsidRPr="00CE4A92">
        <w:rPr>
          <w:rStyle w:val="Artdef"/>
          <w:spacing w:val="-2"/>
          <w:rtl/>
          <w:rPrChange w:id="6" w:author="Samuel, Hany" w:date="2019-10-11T08:50:00Z">
            <w:rPr>
              <w:rStyle w:val="Artdef"/>
              <w:rtl/>
            </w:rPr>
          </w:rPrChange>
        </w:rPr>
        <w:tab/>
      </w:r>
      <w:r w:rsidRPr="00CE4A92">
        <w:rPr>
          <w:rStyle w:val="Artdef"/>
          <w:spacing w:val="-2"/>
          <w:rtl/>
          <w:rPrChange w:id="7" w:author="Samuel, Hany" w:date="2019-10-11T08:50:00Z">
            <w:rPr>
              <w:rStyle w:val="Artdef"/>
              <w:rtl/>
            </w:rPr>
          </w:rPrChange>
        </w:rPr>
        <w:tab/>
      </w:r>
      <w:r w:rsidRPr="00CE4A92">
        <w:rPr>
          <w:spacing w:val="-2"/>
          <w:rtl/>
          <w:rPrChange w:id="8" w:author="Samuel, Hany" w:date="2019-10-11T08:50:00Z">
            <w:rPr>
              <w:rtl/>
            </w:rPr>
          </w:rPrChange>
        </w:rPr>
        <w:t>يجب على الإدارة أو أي إدارة</w:t>
      </w:r>
      <w:r w:rsidRPr="00CE4A92">
        <w:rPr>
          <w:rStyle w:val="FootnoteReference"/>
          <w:spacing w:val="-2"/>
          <w:rPrChange w:id="9" w:author="Samuel, Hany" w:date="2019-10-11T08:50:00Z">
            <w:rPr>
              <w:rStyle w:val="FootnoteReference"/>
            </w:rPr>
          </w:rPrChange>
        </w:rPr>
        <w:t>10</w:t>
      </w:r>
      <w:r w:rsidRPr="00CE4A92">
        <w:rPr>
          <w:spacing w:val="-2"/>
          <w:rtl/>
          <w:rPrChange w:id="10" w:author="Samuel, Hany" w:date="2019-10-11T08:50:00Z">
            <w:rPr>
              <w:rtl/>
            </w:rPr>
          </w:rPrChange>
        </w:rPr>
        <w:t xml:space="preserve"> تنوب عن مجموعة من الإدارات المعينة بأسمائها، قبل المبادرة باتخاذ أي </w:t>
      </w:r>
      <w:r w:rsidRPr="00CE4A92">
        <w:rPr>
          <w:spacing w:val="-2"/>
          <w:rtl/>
          <w:rPrChange w:id="11" w:author="Samuel, Hany" w:date="2019-10-11T08:50:00Z">
            <w:rPr>
              <w:spacing w:val="6"/>
              <w:rtl/>
            </w:rPr>
          </w:rPrChange>
        </w:rPr>
        <w:t>إجراء بموجب المادة</w:t>
      </w:r>
      <w:r w:rsidRPr="00CE4A92">
        <w:rPr>
          <w:rFonts w:hint="eastAsia"/>
          <w:spacing w:val="-2"/>
          <w:rtl/>
          <w:rPrChange w:id="12" w:author="Samuel, Hany" w:date="2019-10-11T08:50:00Z">
            <w:rPr>
              <w:rFonts w:hint="eastAsia"/>
              <w:spacing w:val="6"/>
              <w:rtl/>
            </w:rPr>
          </w:rPrChange>
        </w:rPr>
        <w:t> </w:t>
      </w:r>
      <w:r w:rsidRPr="00CE4A92">
        <w:rPr>
          <w:rStyle w:val="Artref"/>
          <w:b/>
          <w:bCs/>
          <w:spacing w:val="-2"/>
          <w:rPrChange w:id="13" w:author="Samuel, Hany" w:date="2019-10-11T08:50:00Z">
            <w:rPr>
              <w:rStyle w:val="Artref"/>
              <w:b/>
              <w:bCs/>
              <w:spacing w:val="6"/>
            </w:rPr>
          </w:rPrChange>
        </w:rPr>
        <w:t>11</w:t>
      </w:r>
      <w:r w:rsidRPr="00CE4A92">
        <w:rPr>
          <w:spacing w:val="-2"/>
          <w:rtl/>
          <w:rPrChange w:id="14" w:author="Samuel, Hany" w:date="2019-10-11T08:50:00Z">
            <w:rPr>
              <w:spacing w:val="6"/>
              <w:rtl/>
            </w:rPr>
          </w:rPrChange>
        </w:rPr>
        <w:t xml:space="preserve"> بشأن تخصيصات الترددات لشبكة </w:t>
      </w:r>
      <w:proofErr w:type="spellStart"/>
      <w:r w:rsidRPr="00CE4A92">
        <w:rPr>
          <w:spacing w:val="-2"/>
          <w:rtl/>
          <w:rPrChange w:id="15" w:author="Samuel, Hany" w:date="2019-10-11T08:50:00Z">
            <w:rPr>
              <w:spacing w:val="6"/>
              <w:rtl/>
            </w:rPr>
          </w:rPrChange>
        </w:rPr>
        <w:t>ساتلية</w:t>
      </w:r>
      <w:proofErr w:type="spellEnd"/>
      <w:r w:rsidRPr="00CE4A92">
        <w:rPr>
          <w:spacing w:val="-2"/>
          <w:rtl/>
          <w:rPrChange w:id="16" w:author="Samuel, Hany" w:date="2019-10-11T08:50:00Z">
            <w:rPr>
              <w:spacing w:val="6"/>
              <w:rtl/>
            </w:rPr>
          </w:rPrChange>
        </w:rPr>
        <w:t xml:space="preserve"> أو نظام </w:t>
      </w:r>
      <w:proofErr w:type="spellStart"/>
      <w:r w:rsidRPr="00CE4A92">
        <w:rPr>
          <w:spacing w:val="-2"/>
          <w:rtl/>
          <w:rPrChange w:id="17" w:author="Samuel, Hany" w:date="2019-10-11T08:50:00Z">
            <w:rPr>
              <w:spacing w:val="6"/>
              <w:rtl/>
            </w:rPr>
          </w:rPrChange>
        </w:rPr>
        <w:t>ساتلي</w:t>
      </w:r>
      <w:proofErr w:type="spellEnd"/>
      <w:r w:rsidRPr="00CE4A92">
        <w:rPr>
          <w:spacing w:val="-2"/>
          <w:rtl/>
          <w:rPrChange w:id="18" w:author="Samuel, Hany" w:date="2019-10-11T08:50:00Z">
            <w:rPr>
              <w:spacing w:val="6"/>
              <w:rtl/>
            </w:rPr>
          </w:rPrChange>
        </w:rPr>
        <w:t xml:space="preserve"> </w:t>
      </w:r>
      <w:del w:id="19" w:author="ALY, Mona" w:date="2019-10-14T12:16:00Z">
        <w:r w:rsidRPr="00CE4A92" w:rsidDel="00AA0F9E">
          <w:rPr>
            <w:rFonts w:hint="eastAsia"/>
            <w:spacing w:val="-2"/>
            <w:rtl/>
            <w:rPrChange w:id="20" w:author="Samuel, Hany" w:date="2019-10-11T08:50:00Z">
              <w:rPr>
                <w:rFonts w:hint="eastAsia"/>
                <w:spacing w:val="6"/>
                <w:rtl/>
              </w:rPr>
            </w:rPrChange>
          </w:rPr>
          <w:delText>غير</w:delText>
        </w:r>
        <w:r w:rsidRPr="00CE4A92" w:rsidDel="00AA0F9E">
          <w:rPr>
            <w:spacing w:val="-2"/>
            <w:rtl/>
            <w:rPrChange w:id="21" w:author="Samuel, Hany" w:date="2019-10-11T08:50:00Z">
              <w:rPr>
                <w:spacing w:val="6"/>
                <w:rtl/>
              </w:rPr>
            </w:rPrChange>
          </w:rPr>
          <w:delText xml:space="preserve"> الخاضعة </w:delText>
        </w:r>
      </w:del>
      <w:ins w:id="22" w:author="ALY, Mona" w:date="2019-10-14T12:16:00Z">
        <w:r w:rsidR="00AA0F9E">
          <w:rPr>
            <w:rFonts w:hint="cs"/>
            <w:spacing w:val="-2"/>
            <w:rtl/>
          </w:rPr>
          <w:t xml:space="preserve">لا يخضع </w:t>
        </w:r>
      </w:ins>
      <w:r w:rsidRPr="00CE4A92">
        <w:rPr>
          <w:rFonts w:hint="eastAsia"/>
          <w:spacing w:val="-2"/>
          <w:rtl/>
          <w:rPrChange w:id="23" w:author="Samuel, Hany" w:date="2019-10-11T08:50:00Z">
            <w:rPr>
              <w:rFonts w:hint="eastAsia"/>
              <w:spacing w:val="6"/>
              <w:rtl/>
            </w:rPr>
          </w:rPrChange>
        </w:rPr>
        <w:t>لإجراء</w:t>
      </w:r>
      <w:r w:rsidRPr="00CE4A92">
        <w:rPr>
          <w:spacing w:val="-2"/>
          <w:rtl/>
          <w:rPrChange w:id="24" w:author="Samuel, Hany" w:date="2019-10-11T08:50:00Z">
            <w:rPr>
              <w:spacing w:val="6"/>
              <w:rtl/>
            </w:rPr>
          </w:rPrChange>
        </w:rPr>
        <w:t xml:space="preserve"> التنسيق الوارد </w:t>
      </w:r>
      <w:r w:rsidRPr="00CE4A92">
        <w:rPr>
          <w:rFonts w:hint="eastAsia"/>
          <w:spacing w:val="-2"/>
          <w:rtl/>
          <w:rPrChange w:id="25" w:author="Samuel, Hany" w:date="2019-10-11T08:50:00Z">
            <w:rPr>
              <w:rFonts w:hint="eastAsia"/>
              <w:spacing w:val="6"/>
              <w:rtl/>
            </w:rPr>
          </w:rPrChange>
        </w:rPr>
        <w:t>وصفه</w:t>
      </w:r>
      <w:r w:rsidRPr="00CE4A92">
        <w:rPr>
          <w:spacing w:val="-2"/>
          <w:rtl/>
          <w:lang w:bidi="ar-EG"/>
          <w:rPrChange w:id="26" w:author="Samuel, Hany" w:date="2019-10-11T08:50:00Z">
            <w:rPr>
              <w:spacing w:val="6"/>
              <w:rtl/>
              <w:lang w:bidi="ar-EG"/>
            </w:rPr>
          </w:rPrChange>
        </w:rPr>
        <w:t xml:space="preserve"> </w:t>
      </w:r>
      <w:r w:rsidRPr="00CE4A92">
        <w:rPr>
          <w:rFonts w:hint="eastAsia"/>
          <w:spacing w:val="-2"/>
          <w:rtl/>
          <w:rPrChange w:id="27" w:author="Samuel, Hany" w:date="2019-10-11T08:50:00Z">
            <w:rPr>
              <w:rFonts w:hint="eastAsia"/>
              <w:spacing w:val="2"/>
              <w:rtl/>
            </w:rPr>
          </w:rPrChange>
        </w:rPr>
        <w:t>في </w:t>
      </w:r>
      <w:r w:rsidRPr="00CE4A92">
        <w:rPr>
          <w:spacing w:val="-2"/>
          <w:rtl/>
          <w:rPrChange w:id="28" w:author="Samuel, Hany" w:date="2019-10-11T08:50:00Z">
            <w:rPr>
              <w:spacing w:val="2"/>
              <w:rtl/>
            </w:rPr>
          </w:rPrChange>
        </w:rPr>
        <w:t>القسم</w:t>
      </w:r>
      <w:r w:rsidRPr="00CE4A92">
        <w:rPr>
          <w:rFonts w:hint="eastAsia"/>
          <w:spacing w:val="-2"/>
          <w:rtl/>
          <w:rPrChange w:id="29" w:author="Samuel, Hany" w:date="2019-10-11T08:50:00Z">
            <w:rPr>
              <w:rFonts w:hint="eastAsia"/>
              <w:spacing w:val="2"/>
              <w:rtl/>
            </w:rPr>
          </w:rPrChange>
        </w:rPr>
        <w:t> </w:t>
      </w:r>
      <w:r w:rsidRPr="00CE4A92">
        <w:rPr>
          <w:spacing w:val="-2"/>
          <w:lang w:bidi="ar-SY"/>
          <w:rPrChange w:id="30" w:author="Samuel, Hany" w:date="2019-10-11T08:50:00Z">
            <w:rPr>
              <w:spacing w:val="2"/>
              <w:lang w:bidi="ar-SY"/>
            </w:rPr>
          </w:rPrChange>
        </w:rPr>
        <w:t>II</w:t>
      </w:r>
      <w:r w:rsidRPr="00CE4A92">
        <w:rPr>
          <w:spacing w:val="-2"/>
          <w:rtl/>
          <w:rPrChange w:id="31" w:author="Samuel, Hany" w:date="2019-10-11T08:50:00Z">
            <w:rPr>
              <w:spacing w:val="2"/>
              <w:rtl/>
            </w:rPr>
          </w:rPrChange>
        </w:rPr>
        <w:t xml:space="preserve"> </w:t>
      </w:r>
      <w:r w:rsidRPr="00CE4A92">
        <w:rPr>
          <w:rFonts w:hint="eastAsia"/>
          <w:spacing w:val="-2"/>
          <w:rtl/>
          <w:rPrChange w:id="32" w:author="Samuel, Hany" w:date="2019-10-11T08:50:00Z">
            <w:rPr>
              <w:rFonts w:hint="eastAsia"/>
              <w:spacing w:val="2"/>
              <w:rtl/>
            </w:rPr>
          </w:rPrChange>
        </w:rPr>
        <w:t>من</w:t>
      </w:r>
      <w:r w:rsidRPr="00CE4A92">
        <w:rPr>
          <w:spacing w:val="-2"/>
          <w:rtl/>
          <w:rPrChange w:id="33" w:author="Samuel, Hany" w:date="2019-10-11T08:50:00Z">
            <w:rPr>
              <w:spacing w:val="2"/>
              <w:rtl/>
            </w:rPr>
          </w:rPrChange>
        </w:rPr>
        <w:t xml:space="preserve"> المادة</w:t>
      </w:r>
      <w:r w:rsidRPr="00CE4A92">
        <w:rPr>
          <w:rFonts w:hint="eastAsia"/>
          <w:spacing w:val="-2"/>
          <w:rtl/>
          <w:rPrChange w:id="34" w:author="Samuel, Hany" w:date="2019-10-11T08:50:00Z">
            <w:rPr>
              <w:rFonts w:hint="eastAsia"/>
              <w:spacing w:val="2"/>
              <w:rtl/>
            </w:rPr>
          </w:rPrChange>
        </w:rPr>
        <w:t> </w:t>
      </w:r>
      <w:r w:rsidRPr="00CE4A92">
        <w:rPr>
          <w:rStyle w:val="Artref"/>
          <w:b/>
          <w:bCs/>
          <w:spacing w:val="-2"/>
          <w:rPrChange w:id="35" w:author="Samuel, Hany" w:date="2019-10-11T08:50:00Z">
            <w:rPr>
              <w:rStyle w:val="Artref"/>
              <w:b/>
              <w:bCs/>
            </w:rPr>
          </w:rPrChange>
        </w:rPr>
        <w:t>9</w:t>
      </w:r>
      <w:r w:rsidRPr="00CE4A92">
        <w:rPr>
          <w:spacing w:val="-2"/>
          <w:rtl/>
          <w:rPrChange w:id="36" w:author="Samuel, Hany" w:date="2019-10-11T08:50:00Z">
            <w:rPr>
              <w:spacing w:val="2"/>
              <w:rtl/>
            </w:rPr>
          </w:rPrChange>
        </w:rPr>
        <w:t xml:space="preserve"> </w:t>
      </w:r>
      <w:r w:rsidRPr="00CE4A92">
        <w:rPr>
          <w:rFonts w:hint="eastAsia"/>
          <w:spacing w:val="-2"/>
          <w:rtl/>
          <w:rPrChange w:id="37" w:author="Samuel, Hany" w:date="2019-10-11T08:50:00Z">
            <w:rPr>
              <w:rFonts w:hint="eastAsia"/>
              <w:spacing w:val="2"/>
              <w:rtl/>
            </w:rPr>
          </w:rPrChange>
        </w:rPr>
        <w:t>أدناه</w:t>
      </w:r>
      <w:r w:rsidRPr="00CE4A92">
        <w:rPr>
          <w:spacing w:val="-2"/>
          <w:rtl/>
          <w:rPrChange w:id="38" w:author="Samuel, Hany" w:date="2019-10-11T08:50:00Z">
            <w:rPr>
              <w:spacing w:val="2"/>
              <w:rtl/>
            </w:rPr>
          </w:rPrChange>
        </w:rPr>
        <w:t>، أن ترسل إلى المكتب وصفاً عاماً للشبكة أو للنظام لغرض النشر المسبق في النشرة الإعلامية الدولية للترددات، على أن ترسل ذلك قبل التاريخ المخطط لبدء تشغيل الشبكة أو النظام (انظر أيضاً الرقم</w:t>
      </w:r>
      <w:r w:rsidRPr="00CE4A92">
        <w:rPr>
          <w:rFonts w:hint="eastAsia"/>
          <w:spacing w:val="-2"/>
          <w:rtl/>
          <w:rPrChange w:id="39" w:author="Samuel, Hany" w:date="2019-10-11T08:50:00Z">
            <w:rPr>
              <w:rFonts w:hint="eastAsia"/>
              <w:spacing w:val="2"/>
              <w:rtl/>
            </w:rPr>
          </w:rPrChange>
        </w:rPr>
        <w:t> </w:t>
      </w:r>
      <w:r w:rsidRPr="00CE4A92">
        <w:rPr>
          <w:rStyle w:val="Artref"/>
          <w:b/>
          <w:bCs/>
          <w:spacing w:val="-2"/>
          <w:rPrChange w:id="40" w:author="Samuel, Hany" w:date="2019-10-11T08:50:00Z">
            <w:rPr>
              <w:rStyle w:val="Artref"/>
              <w:b/>
              <w:bCs/>
            </w:rPr>
          </w:rPrChange>
        </w:rPr>
        <w:t>44.11</w:t>
      </w:r>
      <w:r w:rsidRPr="00CE4A92">
        <w:rPr>
          <w:spacing w:val="-2"/>
          <w:rtl/>
          <w:rPrChange w:id="41" w:author="Samuel, Hany" w:date="2019-10-11T08:50:00Z">
            <w:rPr>
              <w:spacing w:val="2"/>
              <w:rtl/>
            </w:rPr>
          </w:rPrChange>
        </w:rPr>
        <w:t>) بفترة لا تزيد عن سبع سنوات ويفضل ألا</w:t>
      </w:r>
      <w:r w:rsidRPr="00CE4A92">
        <w:rPr>
          <w:rFonts w:hint="eastAsia"/>
          <w:spacing w:val="-2"/>
          <w:rtl/>
          <w:rPrChange w:id="42" w:author="Samuel, Hany" w:date="2019-10-11T08:50:00Z">
            <w:rPr>
              <w:rFonts w:hint="eastAsia"/>
              <w:spacing w:val="2"/>
              <w:rtl/>
            </w:rPr>
          </w:rPrChange>
        </w:rPr>
        <w:t> </w:t>
      </w:r>
      <w:r w:rsidRPr="00CE4A92">
        <w:rPr>
          <w:spacing w:val="-2"/>
          <w:rtl/>
          <w:rPrChange w:id="43" w:author="Samuel, Hany" w:date="2019-10-11T08:50:00Z">
            <w:rPr>
              <w:spacing w:val="2"/>
              <w:rtl/>
            </w:rPr>
          </w:rPrChange>
        </w:rPr>
        <w:t>تقل عن سنتين. والخصائص الواجب تقديم المعلومات عنها لهذا الغرض مدرجة في التذييل</w:t>
      </w:r>
      <w:r w:rsidRPr="00CE4A92">
        <w:rPr>
          <w:rFonts w:hint="eastAsia"/>
          <w:spacing w:val="-2"/>
          <w:rtl/>
          <w:rPrChange w:id="44" w:author="Samuel, Hany" w:date="2019-10-11T08:50:00Z">
            <w:rPr>
              <w:rFonts w:hint="eastAsia"/>
              <w:spacing w:val="2"/>
              <w:rtl/>
            </w:rPr>
          </w:rPrChange>
        </w:rPr>
        <w:t> </w:t>
      </w:r>
      <w:r w:rsidRPr="00CE4A92">
        <w:rPr>
          <w:rStyle w:val="Appref"/>
          <w:spacing w:val="-2"/>
          <w:rPrChange w:id="45" w:author="Samuel, Hany" w:date="2019-10-11T08:50:00Z">
            <w:rPr>
              <w:rStyle w:val="Appref"/>
            </w:rPr>
          </w:rPrChange>
        </w:rPr>
        <w:t>4</w:t>
      </w:r>
      <w:r w:rsidRPr="00CE4A92">
        <w:rPr>
          <w:spacing w:val="-2"/>
          <w:rtl/>
          <w:rPrChange w:id="46" w:author="Samuel, Hany" w:date="2019-10-11T08:50:00Z">
            <w:rPr>
              <w:spacing w:val="2"/>
              <w:rtl/>
            </w:rPr>
          </w:rPrChange>
        </w:rPr>
        <w:t xml:space="preserve">. ويمكن أيضاً إرسال المعلومات الخاصة </w:t>
      </w:r>
      <w:r w:rsidRPr="00CE4A92">
        <w:rPr>
          <w:rFonts w:hint="eastAsia"/>
          <w:spacing w:val="-2"/>
          <w:rtl/>
          <w:rPrChange w:id="47" w:author="Samuel, Hany" w:date="2019-10-11T08:50:00Z">
            <w:rPr>
              <w:rFonts w:hint="eastAsia"/>
              <w:spacing w:val="2"/>
              <w:rtl/>
            </w:rPr>
          </w:rPrChange>
        </w:rPr>
        <w:t>ب</w:t>
      </w:r>
      <w:r w:rsidRPr="00CE4A92">
        <w:rPr>
          <w:spacing w:val="-2"/>
          <w:rtl/>
          <w:rPrChange w:id="48" w:author="Samuel, Hany" w:date="2019-10-11T08:50:00Z">
            <w:rPr>
              <w:spacing w:val="2"/>
              <w:rtl/>
            </w:rPr>
          </w:rPrChange>
        </w:rPr>
        <w:t xml:space="preserve">التبليغ إلى المكتب في الوقت نفسه، </w:t>
      </w:r>
      <w:r w:rsidRPr="00CE4A92">
        <w:rPr>
          <w:rFonts w:hint="eastAsia"/>
          <w:spacing w:val="-2"/>
          <w:rtl/>
          <w:rPrChange w:id="49" w:author="Samuel, Hany" w:date="2019-10-11T08:50:00Z">
            <w:rPr>
              <w:rFonts w:hint="eastAsia"/>
              <w:spacing w:val="2"/>
              <w:rtl/>
            </w:rPr>
          </w:rPrChange>
        </w:rPr>
        <w:t>ولكن</w:t>
      </w:r>
      <w:r w:rsidRPr="00CE4A92">
        <w:rPr>
          <w:spacing w:val="-2"/>
          <w:rtl/>
          <w:rPrChange w:id="50" w:author="Samuel, Hany" w:date="2019-10-11T08:50:00Z">
            <w:rPr>
              <w:spacing w:val="2"/>
              <w:rtl/>
            </w:rPr>
          </w:rPrChange>
        </w:rPr>
        <w:t xml:space="preserve"> يعتبر حينئذ أن المكتب </w:t>
      </w:r>
      <w:r w:rsidRPr="00CE4A92">
        <w:rPr>
          <w:rFonts w:hint="eastAsia"/>
          <w:spacing w:val="-2"/>
          <w:rtl/>
          <w:rPrChange w:id="51" w:author="Samuel, Hany" w:date="2019-10-11T08:50:00Z">
            <w:rPr>
              <w:rFonts w:hint="eastAsia"/>
              <w:spacing w:val="2"/>
              <w:rtl/>
            </w:rPr>
          </w:rPrChange>
        </w:rPr>
        <w:t>قد</w:t>
      </w:r>
      <w:r w:rsidRPr="00CE4A92">
        <w:rPr>
          <w:spacing w:val="-2"/>
          <w:rtl/>
          <w:rPrChange w:id="52" w:author="Samuel, Hany" w:date="2019-10-11T08:50:00Z">
            <w:rPr>
              <w:spacing w:val="2"/>
              <w:rtl/>
            </w:rPr>
          </w:rPrChange>
        </w:rPr>
        <w:t xml:space="preserve"> استلمها بعد مضي </w:t>
      </w:r>
      <w:del w:id="53" w:author="Tahawi, Hiba" w:date="2019-02-07T15:12:00Z">
        <w:r w:rsidRPr="00CE4A92" w:rsidDel="00AF0FD3">
          <w:rPr>
            <w:spacing w:val="-2"/>
            <w:rtl/>
            <w:rPrChange w:id="54" w:author="Samuel, Hany" w:date="2019-10-11T08:50:00Z">
              <w:rPr>
                <w:spacing w:val="2"/>
                <w:rtl/>
              </w:rPr>
            </w:rPrChange>
          </w:rPr>
          <w:delText xml:space="preserve">ستة </w:delText>
        </w:r>
      </w:del>
      <w:ins w:id="55" w:author="Tahawi, Hiba" w:date="2019-02-07T15:12:00Z">
        <w:r w:rsidRPr="00CE4A92">
          <w:rPr>
            <w:rFonts w:hint="eastAsia"/>
            <w:spacing w:val="-2"/>
            <w:rtl/>
            <w:rPrChange w:id="56" w:author="Samuel, Hany" w:date="2019-10-11T08:50:00Z">
              <w:rPr>
                <w:rFonts w:hint="eastAsia"/>
                <w:spacing w:val="2"/>
                <w:rtl/>
              </w:rPr>
            </w:rPrChange>
          </w:rPr>
          <w:t>أربعة</w:t>
        </w:r>
        <w:r w:rsidRPr="00CE4A92">
          <w:rPr>
            <w:spacing w:val="-2"/>
            <w:rtl/>
            <w:rPrChange w:id="57" w:author="Samuel, Hany" w:date="2019-10-11T08:50:00Z">
              <w:rPr>
                <w:spacing w:val="2"/>
                <w:rtl/>
              </w:rPr>
            </w:rPrChange>
          </w:rPr>
          <w:t xml:space="preserve"> </w:t>
        </w:r>
      </w:ins>
      <w:r w:rsidRPr="00CE4A92">
        <w:rPr>
          <w:spacing w:val="-2"/>
          <w:rtl/>
          <w:rPrChange w:id="58" w:author="Samuel, Hany" w:date="2019-10-11T08:50:00Z">
            <w:rPr>
              <w:spacing w:val="2"/>
              <w:rtl/>
            </w:rPr>
          </w:rPrChange>
        </w:rPr>
        <w:t>أشهر على الأقل من تاريخ نشر المعلومات الخاصة بالنشر المسبق.</w:t>
      </w:r>
      <w:r w:rsidRPr="00CE4A92">
        <w:rPr>
          <w:rFonts w:hint="eastAsia"/>
          <w:spacing w:val="-2"/>
          <w:szCs w:val="22"/>
          <w:rtl/>
          <w:rPrChange w:id="59" w:author="Samuel, Hany" w:date="2019-10-11T08:50:00Z">
            <w:rPr>
              <w:rFonts w:hint="eastAsia"/>
              <w:spacing w:val="2"/>
              <w:szCs w:val="22"/>
              <w:rtl/>
            </w:rPr>
          </w:rPrChange>
        </w:rPr>
        <w:t>      </w:t>
      </w:r>
      <w:r w:rsidRPr="00CE4A92">
        <w:rPr>
          <w:spacing w:val="-2"/>
          <w:sz w:val="16"/>
          <w:szCs w:val="16"/>
          <w:lang w:bidi="ar-SY"/>
          <w:rPrChange w:id="60" w:author="Samuel, Hany" w:date="2019-10-11T08:50:00Z">
            <w:rPr>
              <w:spacing w:val="2"/>
              <w:sz w:val="16"/>
              <w:szCs w:val="16"/>
              <w:lang w:bidi="ar-SY"/>
            </w:rPr>
          </w:rPrChange>
        </w:rPr>
        <w:t>(WRC-1</w:t>
      </w:r>
      <w:ins w:id="61" w:author="Tahawi, Hiba" w:date="2019-02-07T15:12:00Z">
        <w:r w:rsidRPr="00CE4A92">
          <w:rPr>
            <w:spacing w:val="-2"/>
            <w:sz w:val="16"/>
            <w:szCs w:val="16"/>
            <w:lang w:bidi="ar-SY"/>
            <w:rPrChange w:id="62" w:author="Samuel, Hany" w:date="2019-10-11T08:50:00Z">
              <w:rPr>
                <w:spacing w:val="2"/>
                <w:sz w:val="16"/>
                <w:szCs w:val="16"/>
                <w:lang w:bidi="ar-SY"/>
              </w:rPr>
            </w:rPrChange>
          </w:rPr>
          <w:t>9</w:t>
        </w:r>
      </w:ins>
      <w:del w:id="63" w:author="Tahawi, Hiba" w:date="2019-02-07T15:12:00Z">
        <w:r w:rsidRPr="00CE4A92" w:rsidDel="00AF0FD3">
          <w:rPr>
            <w:spacing w:val="-2"/>
            <w:sz w:val="16"/>
            <w:szCs w:val="16"/>
            <w:lang w:bidi="ar-SY"/>
            <w:rPrChange w:id="64" w:author="Samuel, Hany" w:date="2019-10-11T08:50:00Z">
              <w:rPr>
                <w:spacing w:val="2"/>
                <w:sz w:val="16"/>
                <w:szCs w:val="16"/>
                <w:lang w:bidi="ar-SY"/>
              </w:rPr>
            </w:rPrChange>
          </w:rPr>
          <w:delText>5</w:delText>
        </w:r>
      </w:del>
      <w:r w:rsidRPr="00CE4A92">
        <w:rPr>
          <w:spacing w:val="-2"/>
          <w:sz w:val="16"/>
          <w:szCs w:val="16"/>
          <w:lang w:bidi="ar-SY"/>
          <w:rPrChange w:id="65" w:author="Samuel, Hany" w:date="2019-10-11T08:50:00Z">
            <w:rPr>
              <w:spacing w:val="2"/>
              <w:sz w:val="16"/>
              <w:szCs w:val="16"/>
              <w:lang w:bidi="ar-SY"/>
            </w:rPr>
          </w:rPrChange>
        </w:rPr>
        <w:t>)</w:t>
      </w:r>
    </w:p>
    <w:p w14:paraId="17745573" w14:textId="77777777" w:rsidR="00E17CB4" w:rsidRDefault="00E17CB4">
      <w:pPr>
        <w:pStyle w:val="Reasons"/>
      </w:pPr>
    </w:p>
    <w:p w14:paraId="64FEE096" w14:textId="77777777" w:rsidR="00E17CB4" w:rsidRDefault="00375CD8">
      <w:pPr>
        <w:pStyle w:val="Proposal"/>
      </w:pPr>
      <w:r>
        <w:t>MOD</w:t>
      </w:r>
      <w:r>
        <w:tab/>
        <w:t>EUR/16A19A9/3</w:t>
      </w:r>
      <w:r>
        <w:rPr>
          <w:vanish/>
          <w:color w:val="7F7F7F" w:themeColor="text1" w:themeTint="80"/>
          <w:vertAlign w:val="superscript"/>
        </w:rPr>
        <w:t>#50123</w:t>
      </w:r>
    </w:p>
    <w:p w14:paraId="20FAC318" w14:textId="77777777" w:rsidR="00375CD8" w:rsidRPr="007F2489" w:rsidRDefault="00375CD8" w:rsidP="00375CD8">
      <w:pPr>
        <w:rPr>
          <w:sz w:val="16"/>
          <w:szCs w:val="16"/>
          <w:rtl/>
          <w:lang w:bidi="ar-EG"/>
        </w:rPr>
      </w:pPr>
      <w:r w:rsidRPr="007F2489">
        <w:rPr>
          <w:rStyle w:val="Artdef"/>
        </w:rPr>
        <w:t>2B.9</w:t>
      </w:r>
      <w:r w:rsidRPr="007F2489">
        <w:rPr>
          <w:rtl/>
        </w:rPr>
        <w:tab/>
      </w:r>
      <w:r w:rsidRPr="007F2489">
        <w:rPr>
          <w:rtl/>
        </w:rPr>
        <w:tab/>
      </w:r>
      <w:r w:rsidRPr="007F2489">
        <w:rPr>
          <w:spacing w:val="-4"/>
          <w:rtl/>
        </w:rPr>
        <w:t xml:space="preserve">وعندما يستلم المكتب المعلومات الكاملة المرسلة بموجب الرقمين </w:t>
      </w:r>
      <w:r w:rsidRPr="00FD0C58">
        <w:rPr>
          <w:rStyle w:val="Artref"/>
          <w:b/>
          <w:bCs/>
        </w:rPr>
        <w:t>1.9</w:t>
      </w:r>
      <w:r w:rsidRPr="00FD0C58">
        <w:rPr>
          <w:rStyle w:val="Artref"/>
          <w:b/>
          <w:bCs/>
          <w:rtl/>
        </w:rPr>
        <w:t xml:space="preserve"> </w:t>
      </w:r>
      <w:r w:rsidRPr="007F2489">
        <w:rPr>
          <w:spacing w:val="-4"/>
          <w:rtl/>
        </w:rPr>
        <w:t>و</w:t>
      </w:r>
      <w:r w:rsidRPr="00FD0C58">
        <w:rPr>
          <w:rStyle w:val="Artref"/>
          <w:b/>
          <w:bCs/>
        </w:rPr>
        <w:t>2.9</w:t>
      </w:r>
      <w:r w:rsidRPr="007F2489">
        <w:rPr>
          <w:b/>
          <w:bCs/>
          <w:spacing w:val="-4"/>
          <w:rtl/>
        </w:rPr>
        <w:t xml:space="preserve"> </w:t>
      </w:r>
      <w:r w:rsidRPr="007F2489">
        <w:rPr>
          <w:spacing w:val="-4"/>
          <w:rtl/>
        </w:rPr>
        <w:t>فإنه ينشرها</w:t>
      </w:r>
      <w:r w:rsidRPr="007F2489">
        <w:rPr>
          <w:rStyle w:val="FootnoteReference"/>
          <w:spacing w:val="-4"/>
        </w:rPr>
        <w:t>11</w:t>
      </w:r>
      <w:r w:rsidRPr="007F2489">
        <w:rPr>
          <w:spacing w:val="-4"/>
          <w:rtl/>
        </w:rPr>
        <w:t xml:space="preserve"> في مهلة </w:t>
      </w:r>
      <w:ins w:id="66" w:author="Waishek, Wady" w:date="2019-02-08T15:02:00Z">
        <w:r w:rsidRPr="007F2489">
          <w:rPr>
            <w:rFonts w:hint="cs"/>
            <w:spacing w:val="-4"/>
            <w:rtl/>
          </w:rPr>
          <w:t>شهرين</w:t>
        </w:r>
        <w:r w:rsidRPr="007F2489">
          <w:rPr>
            <w:spacing w:val="-4"/>
            <w:rtl/>
          </w:rPr>
          <w:t xml:space="preserve"> </w:t>
        </w:r>
      </w:ins>
      <w:del w:id="67" w:author="Waishek, Wady" w:date="2019-02-08T15:02:00Z">
        <w:r w:rsidRPr="007F2489" w:rsidDel="00F151F0">
          <w:rPr>
            <w:spacing w:val="-4"/>
            <w:rtl/>
          </w:rPr>
          <w:delText xml:space="preserve">ثلاثة </w:delText>
        </w:r>
      </w:del>
      <w:del w:id="68" w:author="Ihadadene, Soraya" w:date="2019-02-26T16:37:00Z">
        <w:r w:rsidRPr="007F2489" w:rsidDel="003A0744">
          <w:rPr>
            <w:spacing w:val="-4"/>
            <w:rtl/>
          </w:rPr>
          <w:delText xml:space="preserve">أشهر </w:delText>
        </w:r>
      </w:del>
      <w:r w:rsidRPr="007F2489">
        <w:rPr>
          <w:spacing w:val="-4"/>
          <w:rtl/>
        </w:rPr>
        <w:t xml:space="preserve">في قسم خاص من نشرته الإعلامية الدولية للترددات </w:t>
      </w:r>
      <w:r w:rsidRPr="007F2489">
        <w:rPr>
          <w:spacing w:val="-4"/>
        </w:rPr>
        <w:t>(BR IFIC)</w:t>
      </w:r>
      <w:r w:rsidRPr="007F2489">
        <w:rPr>
          <w:spacing w:val="-4"/>
          <w:rtl/>
        </w:rPr>
        <w:t>.</w:t>
      </w:r>
      <w:r w:rsidRPr="007F2489">
        <w:rPr>
          <w:rtl/>
        </w:rPr>
        <w:t xml:space="preserve"> وعندما يكون المكتب غير قادر على الالتزام بالمهلة المذكورة أعلاه فهو يعلم الإدارات بذلك دورياً ويوضح أسباب ذلك.</w:t>
      </w:r>
      <w:r w:rsidRPr="007F2489">
        <w:rPr>
          <w:rFonts w:hint="cs"/>
          <w:szCs w:val="22"/>
          <w:rtl/>
        </w:rPr>
        <w:t>  </w:t>
      </w:r>
      <w:r w:rsidRPr="007F2489">
        <w:rPr>
          <w:rFonts w:hint="eastAsia"/>
          <w:szCs w:val="22"/>
          <w:rtl/>
        </w:rPr>
        <w:t>  </w:t>
      </w:r>
      <w:r w:rsidRPr="007F2489">
        <w:rPr>
          <w:rFonts w:hint="cs"/>
          <w:szCs w:val="22"/>
          <w:rtl/>
        </w:rPr>
        <w:t> </w:t>
      </w:r>
      <w:r w:rsidRPr="007F2489">
        <w:rPr>
          <w:sz w:val="16"/>
          <w:szCs w:val="16"/>
        </w:rPr>
        <w:t>(WRC-</w:t>
      </w:r>
      <w:ins w:id="69" w:author="Tahawi, Hiba" w:date="2019-02-07T15:16:00Z">
        <w:r w:rsidRPr="007F2489">
          <w:rPr>
            <w:sz w:val="16"/>
            <w:szCs w:val="16"/>
          </w:rPr>
          <w:t>19</w:t>
        </w:r>
      </w:ins>
      <w:del w:id="70" w:author="Tahawi, Hiba" w:date="2019-02-07T15:16:00Z">
        <w:r w:rsidRPr="007F2489" w:rsidDel="00AE3E5F">
          <w:rPr>
            <w:sz w:val="16"/>
            <w:szCs w:val="16"/>
          </w:rPr>
          <w:delText>2000</w:delText>
        </w:r>
      </w:del>
      <w:r w:rsidRPr="007F2489">
        <w:rPr>
          <w:sz w:val="16"/>
          <w:szCs w:val="16"/>
        </w:rPr>
        <w:t>)</w:t>
      </w:r>
    </w:p>
    <w:p w14:paraId="4F1B3913" w14:textId="77777777" w:rsidR="00E17CB4" w:rsidRDefault="00E17CB4">
      <w:pPr>
        <w:pStyle w:val="Reasons"/>
      </w:pPr>
    </w:p>
    <w:p w14:paraId="62696112" w14:textId="77777777" w:rsidR="00E17CB4" w:rsidRDefault="00375CD8">
      <w:pPr>
        <w:pStyle w:val="Proposal"/>
      </w:pPr>
      <w:r>
        <w:t>MOD</w:t>
      </w:r>
      <w:r>
        <w:tab/>
        <w:t>EUR/16A19A9/4</w:t>
      </w:r>
      <w:r>
        <w:rPr>
          <w:vanish/>
          <w:color w:val="7F7F7F" w:themeColor="text1" w:themeTint="80"/>
          <w:vertAlign w:val="superscript"/>
        </w:rPr>
        <w:t>#50124</w:t>
      </w:r>
    </w:p>
    <w:p w14:paraId="7FBDE134" w14:textId="77777777" w:rsidR="00375CD8" w:rsidRPr="007F2489" w:rsidRDefault="00375CD8" w:rsidP="00375CD8">
      <w:pPr>
        <w:keepNext/>
        <w:keepLines/>
        <w:spacing w:before="0"/>
        <w:rPr>
          <w:rFonts w:ascii="Traditional Arabic" w:hAnsi="Traditional Arabic"/>
          <w:sz w:val="30"/>
        </w:rPr>
      </w:pPr>
      <w:r w:rsidRPr="007F2489">
        <w:rPr>
          <w:rFonts w:ascii="Traditional Arabic" w:hAnsi="Traditional Arabic"/>
          <w:sz w:val="30"/>
        </w:rPr>
        <w:t>_______________</w:t>
      </w:r>
    </w:p>
    <w:p w14:paraId="327576C9" w14:textId="075DF724" w:rsidR="00375CD8" w:rsidRPr="007F2489" w:rsidRDefault="00375CD8" w:rsidP="00375CD8">
      <w:pPr>
        <w:pStyle w:val="FootnoteText"/>
        <w:keepNext/>
        <w:keepLines w:val="0"/>
        <w:spacing w:line="168" w:lineRule="auto"/>
        <w:rPr>
          <w:spacing w:val="-4"/>
        </w:rPr>
      </w:pPr>
      <w:r w:rsidRPr="007F2489">
        <w:rPr>
          <w:rStyle w:val="FootnoteReference"/>
          <w:rFonts w:hint="cs"/>
        </w:rPr>
        <w:t>4</w:t>
      </w:r>
      <w:r w:rsidRPr="007F2489">
        <w:tab/>
      </w:r>
      <w:r w:rsidRPr="007F2489">
        <w:rPr>
          <w:rStyle w:val="Artdef"/>
          <w:szCs w:val="20"/>
        </w:rPr>
        <w:t>4.</w:t>
      </w:r>
      <w:proofErr w:type="gramStart"/>
      <w:r w:rsidRPr="007F2489">
        <w:rPr>
          <w:rStyle w:val="Artdef"/>
          <w:szCs w:val="20"/>
        </w:rPr>
        <w:t>9.A</w:t>
      </w:r>
      <w:proofErr w:type="gramEnd"/>
      <w:r w:rsidRPr="007F2489">
        <w:rPr>
          <w:rtl/>
        </w:rPr>
        <w:tab/>
        <w:t xml:space="preserve">يطبق أيضاً القرار </w:t>
      </w:r>
      <w:r w:rsidRPr="007F2489">
        <w:rPr>
          <w:b/>
          <w:bCs/>
        </w:rPr>
        <w:t>49 (Rev.WRC-15)</w:t>
      </w:r>
      <w:r w:rsidRPr="007F2489">
        <w:rPr>
          <w:rFonts w:hint="cs"/>
          <w:rtl/>
          <w:lang w:bidi="ar-SY"/>
        </w:rPr>
        <w:t xml:space="preserve"> أو</w:t>
      </w:r>
      <w:r w:rsidRPr="007F2489">
        <w:rPr>
          <w:rFonts w:hint="cs"/>
          <w:rtl/>
        </w:rPr>
        <w:t xml:space="preserve"> </w:t>
      </w:r>
      <w:r w:rsidRPr="007F2489">
        <w:rPr>
          <w:rtl/>
        </w:rPr>
        <w:t xml:space="preserve">القرار </w:t>
      </w:r>
      <w:r w:rsidRPr="007F2489">
        <w:rPr>
          <w:b/>
        </w:rPr>
        <w:t>552</w:t>
      </w:r>
      <w:r w:rsidRPr="007F2489">
        <w:t xml:space="preserve"> </w:t>
      </w:r>
      <w:r w:rsidRPr="007F2489">
        <w:rPr>
          <w:b/>
        </w:rPr>
        <w:t>(</w:t>
      </w:r>
      <w:r w:rsidRPr="007F2489">
        <w:rPr>
          <w:b/>
          <w:bCs/>
        </w:rPr>
        <w:t>Rev.</w:t>
      </w:r>
      <w:r w:rsidRPr="007F2489">
        <w:rPr>
          <w:b/>
        </w:rPr>
        <w:t>WRC-15)</w:t>
      </w:r>
      <w:del w:id="71" w:author="Abdelmessih, George" w:date="2018-07-25T13:42:00Z">
        <w:r w:rsidRPr="007F2489" w:rsidDel="00530337">
          <w:rPr>
            <w:rtl/>
          </w:rPr>
          <w:delText>،</w:delText>
        </w:r>
      </w:del>
      <w:ins w:id="72" w:author="Abdelmessih, George" w:date="2018-07-25T13:42:00Z">
        <w:r w:rsidRPr="007F2489">
          <w:rPr>
            <w:rFonts w:hint="cs"/>
            <w:rtl/>
          </w:rPr>
          <w:t xml:space="preserve"> أو </w:t>
        </w:r>
        <w:r w:rsidRPr="009761E4">
          <w:rPr>
            <w:rFonts w:hint="eastAsia"/>
            <w:rtl/>
          </w:rPr>
          <w:t>القرار</w:t>
        </w:r>
        <w:r w:rsidRPr="009761E4">
          <w:rPr>
            <w:rtl/>
          </w:rPr>
          <w:t xml:space="preserve"> </w:t>
        </w:r>
      </w:ins>
      <w:ins w:id="73" w:author="Aly, Abdullah" w:date="2018-08-08T16:29:00Z">
        <w:r w:rsidRPr="007F2489">
          <w:rPr>
            <w:rFonts w:cs="Times New Roman"/>
            <w:b/>
            <w:bCs/>
            <w:szCs w:val="20"/>
            <w:lang w:val="en-GB"/>
          </w:rPr>
          <w:t>[</w:t>
        </w:r>
      </w:ins>
      <w:ins w:id="74" w:author="Samuel, Hany" w:date="2019-10-11T08:51:00Z">
        <w:r w:rsidR="00CE4A92">
          <w:rPr>
            <w:rFonts w:cs="Times New Roman"/>
            <w:b/>
            <w:bCs/>
            <w:szCs w:val="20"/>
            <w:lang w:val="en-GB"/>
          </w:rPr>
          <w:t>EUR-</w:t>
        </w:r>
      </w:ins>
      <w:ins w:id="75" w:author="Aly, Abdullah" w:date="2018-08-08T16:29:00Z">
        <w:r w:rsidRPr="007F2489">
          <w:rPr>
            <w:rFonts w:cs="Times New Roman"/>
            <w:b/>
            <w:bCs/>
            <w:szCs w:val="20"/>
            <w:lang w:val="en-GB"/>
          </w:rPr>
          <w:t>A</w:t>
        </w:r>
        <w:r w:rsidRPr="007F2489">
          <w:rPr>
            <w:rFonts w:cs="Times New Roman"/>
            <w:b/>
            <w:bCs/>
            <w:szCs w:val="20"/>
          </w:rPr>
          <w:t>7</w:t>
        </w:r>
        <w:r w:rsidRPr="007F2489">
          <w:rPr>
            <w:rFonts w:cs="Times New Roman"/>
            <w:b/>
            <w:bCs/>
            <w:szCs w:val="20"/>
            <w:lang w:val="en-GB"/>
          </w:rPr>
          <w:t>(</w:t>
        </w:r>
      </w:ins>
      <w:ins w:id="76" w:author="Tahawi, Hiba" w:date="2019-02-26T14:31:00Z">
        <w:r w:rsidRPr="007F2489">
          <w:rPr>
            <w:rFonts w:cs="Times New Roman"/>
            <w:b/>
            <w:bCs/>
            <w:szCs w:val="20"/>
          </w:rPr>
          <w:t>I</w:t>
        </w:r>
      </w:ins>
      <w:ins w:id="77" w:author="Aly, Abdullah" w:date="2018-08-08T16:29:00Z">
        <w:r w:rsidRPr="007F2489">
          <w:rPr>
            <w:rFonts w:cs="Times New Roman"/>
            <w:b/>
            <w:bCs/>
            <w:szCs w:val="20"/>
            <w:lang w:val="en-GB"/>
          </w:rPr>
          <w:t>)</w:t>
        </w:r>
        <w:r w:rsidRPr="007F2489">
          <w:rPr>
            <w:rFonts w:cs="Times New Roman"/>
            <w:b/>
            <w:bCs/>
            <w:szCs w:val="20"/>
            <w:lang w:val="en-GB"/>
          </w:rPr>
          <w:noBreakHyphen/>
          <w:t>NGSO</w:t>
        </w:r>
      </w:ins>
      <w:ins w:id="78" w:author="Aly, Abdullah" w:date="2018-08-08T16:57:00Z">
        <w:r w:rsidRPr="007F2489">
          <w:rPr>
            <w:rFonts w:cs="Times New Roman"/>
            <w:b/>
            <w:bCs/>
            <w:szCs w:val="20"/>
            <w:lang w:val="en-GB"/>
          </w:rPr>
          <w:t xml:space="preserve"> </w:t>
        </w:r>
      </w:ins>
      <w:ins w:id="79" w:author="Aly, Abdullah" w:date="2018-08-08T16:29:00Z">
        <w:r w:rsidRPr="007F2489">
          <w:rPr>
            <w:rFonts w:cs="Times New Roman"/>
            <w:b/>
            <w:bCs/>
            <w:szCs w:val="20"/>
            <w:lang w:val="en-GB"/>
          </w:rPr>
          <w:t>SHORT DURATION]</w:t>
        </w:r>
        <w:r w:rsidRPr="007F2489">
          <w:rPr>
            <w:b/>
            <w:bCs/>
          </w:rPr>
          <w:t xml:space="preserve"> (WRC-19)</w:t>
        </w:r>
      </w:ins>
      <w:r w:rsidRPr="007F2489">
        <w:rPr>
          <w:rFonts w:hint="cs"/>
          <w:rtl/>
        </w:rPr>
        <w:t xml:space="preserve">، </w:t>
      </w:r>
      <w:r w:rsidRPr="007F2489">
        <w:rPr>
          <w:spacing w:val="-4"/>
          <w:rtl/>
        </w:rPr>
        <w:t xml:space="preserve">حسب الاقتضاء، فيما يتعلق بالشبكات </w:t>
      </w:r>
      <w:proofErr w:type="spellStart"/>
      <w:r w:rsidRPr="007F2489">
        <w:rPr>
          <w:spacing w:val="-4"/>
          <w:rtl/>
        </w:rPr>
        <w:t>الساتلية</w:t>
      </w:r>
      <w:proofErr w:type="spellEnd"/>
      <w:r w:rsidRPr="007F2489">
        <w:rPr>
          <w:spacing w:val="-4"/>
          <w:rtl/>
        </w:rPr>
        <w:t xml:space="preserve"> والأنظمة </w:t>
      </w:r>
      <w:proofErr w:type="spellStart"/>
      <w:r w:rsidRPr="007F2489">
        <w:rPr>
          <w:spacing w:val="-4"/>
          <w:rtl/>
        </w:rPr>
        <w:t>الساتلية</w:t>
      </w:r>
      <w:proofErr w:type="spellEnd"/>
      <w:r w:rsidRPr="007F2489">
        <w:rPr>
          <w:spacing w:val="-4"/>
          <w:rtl/>
        </w:rPr>
        <w:t xml:space="preserve"> التي تخضع </w:t>
      </w:r>
      <w:r w:rsidRPr="007F2489">
        <w:rPr>
          <w:rFonts w:hint="cs"/>
          <w:spacing w:val="-4"/>
          <w:rtl/>
        </w:rPr>
        <w:t>لتطبيقه</w:t>
      </w:r>
      <w:r w:rsidRPr="007F2489">
        <w:rPr>
          <w:spacing w:val="-4"/>
          <w:rtl/>
        </w:rPr>
        <w:t>.</w:t>
      </w:r>
      <w:r w:rsidRPr="007F2489">
        <w:rPr>
          <w:spacing w:val="-4"/>
          <w:sz w:val="16"/>
          <w:szCs w:val="24"/>
        </w:rPr>
        <w:t>(WRC</w:t>
      </w:r>
      <w:r w:rsidRPr="007F2489">
        <w:rPr>
          <w:spacing w:val="-4"/>
          <w:sz w:val="16"/>
          <w:szCs w:val="24"/>
        </w:rPr>
        <w:noBreakHyphen/>
      </w:r>
      <w:del w:id="80" w:author="Abdelmessih, George" w:date="2018-07-25T13:47:00Z">
        <w:r w:rsidRPr="007F2489" w:rsidDel="001A2DB8">
          <w:rPr>
            <w:spacing w:val="-4"/>
            <w:sz w:val="16"/>
            <w:szCs w:val="24"/>
          </w:rPr>
          <w:delText>15</w:delText>
        </w:r>
      </w:del>
      <w:ins w:id="81" w:author="Abdelmessih, George" w:date="2018-07-25T13:47:00Z">
        <w:r w:rsidRPr="007F2489">
          <w:rPr>
            <w:spacing w:val="-4"/>
            <w:sz w:val="16"/>
            <w:szCs w:val="24"/>
          </w:rPr>
          <w:t>19</w:t>
        </w:r>
      </w:ins>
      <w:r w:rsidRPr="007F2489">
        <w:rPr>
          <w:spacing w:val="-4"/>
          <w:sz w:val="16"/>
          <w:szCs w:val="24"/>
        </w:rPr>
        <w:t>)    </w:t>
      </w:r>
    </w:p>
    <w:p w14:paraId="5F5AD043" w14:textId="77777777" w:rsidR="00E17CB4" w:rsidRDefault="00E17CB4">
      <w:pPr>
        <w:pStyle w:val="Reasons"/>
      </w:pPr>
    </w:p>
    <w:p w14:paraId="39F492FA" w14:textId="4AC4FF95" w:rsidR="00375CD8" w:rsidDel="00CE4A92" w:rsidRDefault="00375CD8" w:rsidP="00375CD8">
      <w:pPr>
        <w:pStyle w:val="Section1"/>
        <w:keepNext w:val="0"/>
        <w:spacing w:before="120"/>
        <w:rPr>
          <w:del w:id="82" w:author="Samuel, Hany" w:date="2019-10-11T08:51:00Z"/>
          <w:rtl/>
        </w:rPr>
      </w:pPr>
      <w:del w:id="83" w:author="Samuel, Hany" w:date="2019-10-11T08:51:00Z">
        <w:r w:rsidRPr="00CE4A92" w:rsidDel="00CE4A92">
          <w:rPr>
            <w:b w:val="0"/>
            <w:bCs w:val="0"/>
            <w:rtl/>
          </w:rPr>
          <w:delText xml:space="preserve">القسم </w:delText>
        </w:r>
        <w:r w:rsidRPr="00CE4A92" w:rsidDel="00CE4A92">
          <w:rPr>
            <w:b w:val="0"/>
            <w:bCs w:val="0"/>
          </w:rPr>
          <w:delText>I</w:delText>
        </w:r>
        <w:r w:rsidRPr="00CE4A92" w:rsidDel="00CE4A92">
          <w:rPr>
            <w:b w:val="0"/>
            <w:bCs w:val="0"/>
            <w:rtl/>
          </w:rPr>
          <w:delText xml:space="preserve">  -  النشر المسبق للمعلومات الخاصة </w:delText>
        </w:r>
        <w:r w:rsidRPr="00CE4A92" w:rsidDel="00CE4A92">
          <w:rPr>
            <w:b w:val="0"/>
            <w:bCs w:val="0"/>
            <w:rtl/>
          </w:rPr>
          <w:br/>
          <w:delText>بالشبكات الساتلية أو الأنظمة الساتلية</w:delText>
        </w:r>
      </w:del>
    </w:p>
    <w:p w14:paraId="76B7453A" w14:textId="77777777" w:rsidR="00375CD8" w:rsidRDefault="00375CD8" w:rsidP="00375CD8">
      <w:pPr>
        <w:pStyle w:val="Subsection10"/>
        <w:rPr>
          <w:rtl/>
        </w:rPr>
      </w:pPr>
      <w:r>
        <w:rPr>
          <w:rtl/>
        </w:rPr>
        <w:lastRenderedPageBreak/>
        <w:t xml:space="preserve">القسم الفرعي </w:t>
      </w:r>
      <w:proofErr w:type="gramStart"/>
      <w:r>
        <w:t>IA</w:t>
      </w:r>
      <w:r>
        <w:rPr>
          <w:rtl/>
        </w:rPr>
        <w:t xml:space="preserve"> </w:t>
      </w:r>
      <w:r>
        <w:rPr>
          <w:rFonts w:hint="cs"/>
          <w:rtl/>
        </w:rPr>
        <w:t xml:space="preserve"> -</w:t>
      </w:r>
      <w:proofErr w:type="gramEnd"/>
      <w:r>
        <w:rPr>
          <w:rFonts w:hint="cs"/>
          <w:rtl/>
        </w:rPr>
        <w:t xml:space="preserve">  النشر المسبق للمعلومات الخاصة بالشبكات </w:t>
      </w:r>
      <w:proofErr w:type="spellStart"/>
      <w:r>
        <w:rPr>
          <w:rFonts w:hint="cs"/>
          <w:rtl/>
        </w:rPr>
        <w:t>الساتلية</w:t>
      </w:r>
      <w:proofErr w:type="spellEnd"/>
      <w:r>
        <w:rPr>
          <w:rFonts w:hint="cs"/>
          <w:rtl/>
        </w:rPr>
        <w:br/>
        <w:t xml:space="preserve">أو الأنظمة </w:t>
      </w:r>
      <w:proofErr w:type="spellStart"/>
      <w:r>
        <w:rPr>
          <w:rFonts w:hint="cs"/>
          <w:rtl/>
        </w:rPr>
        <w:t>الساتلية</w:t>
      </w:r>
      <w:proofErr w:type="spellEnd"/>
      <w:r>
        <w:rPr>
          <w:rFonts w:hint="cs"/>
          <w:rtl/>
        </w:rPr>
        <w:t xml:space="preserve"> التي لا تخضع لإجراء التنسيق بموجب القسم </w:t>
      </w:r>
      <w:r>
        <w:t>II</w:t>
      </w:r>
    </w:p>
    <w:p w14:paraId="6FE7BC0D" w14:textId="77777777" w:rsidR="00E17CB4" w:rsidRDefault="00375CD8">
      <w:pPr>
        <w:pStyle w:val="Proposal"/>
      </w:pPr>
      <w:r>
        <w:t>MOD</w:t>
      </w:r>
      <w:r>
        <w:tab/>
        <w:t>EUR/16A19A9/5</w:t>
      </w:r>
      <w:r>
        <w:rPr>
          <w:vanish/>
          <w:color w:val="7F7F7F" w:themeColor="text1" w:themeTint="80"/>
          <w:vertAlign w:val="superscript"/>
        </w:rPr>
        <w:t>#50125</w:t>
      </w:r>
    </w:p>
    <w:p w14:paraId="282633D6" w14:textId="77777777" w:rsidR="00375CD8" w:rsidRPr="007F2489" w:rsidRDefault="00375CD8" w:rsidP="00375CD8">
      <w:pPr>
        <w:pStyle w:val="Normalaftertitle"/>
        <w:rPr>
          <w:sz w:val="16"/>
          <w:szCs w:val="16"/>
        </w:rPr>
      </w:pPr>
      <w:r w:rsidRPr="007F2489">
        <w:rPr>
          <w:rStyle w:val="Artdef"/>
        </w:rPr>
        <w:t>3.9</w:t>
      </w:r>
      <w:r w:rsidRPr="007F2489">
        <w:rPr>
          <w:rtl/>
        </w:rPr>
        <w:tab/>
      </w:r>
      <w:r w:rsidRPr="007F2489">
        <w:rPr>
          <w:rtl/>
        </w:rPr>
        <w:tab/>
        <w:t xml:space="preserve">عندما تستلم إدارة ما النشرة الأسبوعية التي تتضمن معلومات نشرت بموجب الرقم </w:t>
      </w:r>
      <w:r w:rsidRPr="00FD0C58">
        <w:rPr>
          <w:rStyle w:val="Artref"/>
          <w:b/>
          <w:bCs/>
        </w:rPr>
        <w:t>2B.9</w:t>
      </w:r>
      <w:r w:rsidRPr="007F2489">
        <w:rPr>
          <w:rtl/>
        </w:rPr>
        <w:t xml:space="preserve">، إذا رأت هذه الإدارة أن تداخلات قد تكون غير مقبولة يحتمل أن تحدث لشبكاتها أو أنظمتها </w:t>
      </w:r>
      <w:proofErr w:type="spellStart"/>
      <w:r w:rsidRPr="007F2489">
        <w:rPr>
          <w:rtl/>
        </w:rPr>
        <w:t>الساتلية</w:t>
      </w:r>
      <w:proofErr w:type="spellEnd"/>
      <w:r w:rsidRPr="007F2489">
        <w:rPr>
          <w:rtl/>
        </w:rPr>
        <w:t xml:space="preserve"> القائمة أو المخطط لها، فإنها ترسل إلى الإدارة التي طلبت نشر المعلومات ملاحظاتها</w:t>
      </w:r>
      <w:ins w:id="84" w:author="Tahawi, Hiba" w:date="2019-02-26T14:34:00Z">
        <w:r w:rsidRPr="007F2489">
          <w:rPr>
            <w:vertAlign w:val="superscript"/>
          </w:rPr>
          <w:t>XX</w:t>
        </w:r>
      </w:ins>
      <w:ins w:id="85" w:author="Tahawi, Hiba" w:date="2019-02-26T19:01:00Z">
        <w:r w:rsidRPr="007F2489">
          <w:rPr>
            <w:vertAlign w:val="superscript"/>
          </w:rPr>
          <w:t xml:space="preserve"> ADD</w:t>
        </w:r>
      </w:ins>
      <w:r w:rsidRPr="007F2489">
        <w:rPr>
          <w:rtl/>
        </w:rPr>
        <w:t xml:space="preserve"> بشأن خصائص التداخلات المتوقع أن تتعرض لها أنظمتها </w:t>
      </w:r>
      <w:proofErr w:type="spellStart"/>
      <w:r w:rsidRPr="007F2489">
        <w:rPr>
          <w:rtl/>
        </w:rPr>
        <w:t>الساتلية</w:t>
      </w:r>
      <w:proofErr w:type="spellEnd"/>
      <w:r w:rsidRPr="007F2489">
        <w:rPr>
          <w:rtl/>
        </w:rPr>
        <w:t xml:space="preserve"> القائمة أو المخطط لها على أن يتم ذلك ضمن مهلة</w:t>
      </w:r>
      <w:r w:rsidRPr="007F2489">
        <w:rPr>
          <w:rFonts w:hint="cs"/>
          <w:rtl/>
        </w:rPr>
        <w:t xml:space="preserve"> </w:t>
      </w:r>
      <w:r w:rsidRPr="007F2489">
        <w:rPr>
          <w:rtl/>
        </w:rPr>
        <w:t>أربعة أشهر تلي تاريخ إصدار النشرة الأسبوعية المذكورة. وترسل أيضاً نسخة عن هذه الملاحظات إلى المكتب. ويجب بعد ذلك أن تسعى كلتا الإدارتين إلى التعاون معاً في جهود مشتركة لحل الصعوبات، بمساعدة المكتب إذا طلب ذلك أحد الطرفين، كما تتبادل الإدارتان أي معلومات إضافية ذات صلة يمكن توفيرها. ويفترض أن الإدارة التي لا ترسل ملاحظات خلال المهلة المذكورة لا يوجد لديها اعتراض أساسي على الشبكة (أو</w:t>
      </w:r>
      <w:r w:rsidRPr="007F2489">
        <w:rPr>
          <w:rFonts w:hint="cs"/>
          <w:rtl/>
        </w:rPr>
        <w:t> </w:t>
      </w:r>
      <w:r w:rsidRPr="007F2489">
        <w:rPr>
          <w:rtl/>
        </w:rPr>
        <w:t xml:space="preserve">الشبكات) </w:t>
      </w:r>
      <w:proofErr w:type="spellStart"/>
      <w:r w:rsidRPr="007F2489">
        <w:rPr>
          <w:rtl/>
        </w:rPr>
        <w:t>الساتلية</w:t>
      </w:r>
      <w:proofErr w:type="spellEnd"/>
      <w:r w:rsidRPr="007F2489">
        <w:rPr>
          <w:rtl/>
        </w:rPr>
        <w:t xml:space="preserve"> المخطط لها والتي تنتمي إلى النظام الذي نشرت التفاصيل بشأنه.</w:t>
      </w:r>
      <w:ins w:id="86" w:author="Awad, Samy" w:date="2019-02-10T22:12:00Z">
        <w:r w:rsidRPr="007F2489">
          <w:rPr>
            <w:rFonts w:hint="cs"/>
            <w:szCs w:val="22"/>
            <w:rtl/>
          </w:rPr>
          <w:t>  </w:t>
        </w:r>
        <w:r w:rsidRPr="007F2489">
          <w:rPr>
            <w:rFonts w:hint="eastAsia"/>
            <w:szCs w:val="22"/>
            <w:rtl/>
          </w:rPr>
          <w:t>  </w:t>
        </w:r>
        <w:r w:rsidRPr="007F2489">
          <w:rPr>
            <w:rFonts w:hint="cs"/>
            <w:szCs w:val="22"/>
            <w:rtl/>
          </w:rPr>
          <w:t> </w:t>
        </w:r>
      </w:ins>
      <w:ins w:id="87" w:author="Tahawi, Hiba" w:date="2019-02-07T15:30:00Z">
        <w:r w:rsidRPr="007F2489">
          <w:rPr>
            <w:sz w:val="16"/>
            <w:szCs w:val="16"/>
          </w:rPr>
          <w:t xml:space="preserve"> (WRC-19)</w:t>
        </w:r>
      </w:ins>
    </w:p>
    <w:p w14:paraId="5C9F6EFC" w14:textId="77777777" w:rsidR="00E17CB4" w:rsidRDefault="00E17CB4">
      <w:pPr>
        <w:pStyle w:val="Reasons"/>
      </w:pPr>
    </w:p>
    <w:p w14:paraId="6B719602" w14:textId="77777777" w:rsidR="00E17CB4" w:rsidRDefault="00375CD8">
      <w:pPr>
        <w:pStyle w:val="Proposal"/>
      </w:pPr>
      <w:r>
        <w:t>ADD</w:t>
      </w:r>
      <w:r>
        <w:tab/>
        <w:t>EUR/16A19A9/6</w:t>
      </w:r>
      <w:r>
        <w:rPr>
          <w:vanish/>
          <w:color w:val="7F7F7F" w:themeColor="text1" w:themeTint="80"/>
          <w:vertAlign w:val="superscript"/>
        </w:rPr>
        <w:t>#50126</w:t>
      </w:r>
    </w:p>
    <w:p w14:paraId="7F94AA1B" w14:textId="77777777" w:rsidR="00375CD8" w:rsidRPr="007F2489" w:rsidRDefault="00375CD8" w:rsidP="00375CD8">
      <w:pPr>
        <w:spacing w:before="0"/>
        <w:rPr>
          <w:rFonts w:ascii="Traditional Arabic" w:hAnsi="Traditional Arabic"/>
          <w:sz w:val="30"/>
        </w:rPr>
      </w:pPr>
      <w:r w:rsidRPr="007F2489">
        <w:rPr>
          <w:rFonts w:ascii="Traditional Arabic" w:hAnsi="Traditional Arabic"/>
          <w:sz w:val="30"/>
        </w:rPr>
        <w:t>_______________</w:t>
      </w:r>
    </w:p>
    <w:p w14:paraId="054ED6DB" w14:textId="2A36861D" w:rsidR="00375CD8" w:rsidRPr="007F2489" w:rsidRDefault="00375CD8" w:rsidP="00375CD8">
      <w:pPr>
        <w:pStyle w:val="FootnoteText"/>
        <w:rPr>
          <w:lang w:bidi="ar-SY"/>
        </w:rPr>
      </w:pPr>
      <w:r w:rsidRPr="007F2489">
        <w:rPr>
          <w:rStyle w:val="FootnoteReference"/>
        </w:rPr>
        <w:t>XX</w:t>
      </w:r>
      <w:r w:rsidRPr="007F2489">
        <w:tab/>
      </w:r>
      <w:r w:rsidRPr="00400A30">
        <w:rPr>
          <w:rStyle w:val="Artdef"/>
        </w:rPr>
        <w:t>1.3.9</w:t>
      </w:r>
      <w:r w:rsidRPr="007F2489">
        <w:tab/>
      </w:r>
      <w:r w:rsidRPr="007F2489">
        <w:rPr>
          <w:b/>
          <w:bCs/>
          <w:rtl/>
          <w:lang w:val="en-GB" w:bidi="ar-SY"/>
        </w:rPr>
        <w:t>إ</w:t>
      </w:r>
      <w:r w:rsidRPr="007F2489">
        <w:rPr>
          <w:rtl/>
        </w:rPr>
        <w:t xml:space="preserve">ذا رأت أي إدارة، عند استلام النشرة الإعلامية الدولية للترددات </w:t>
      </w:r>
      <w:r w:rsidRPr="007F2489">
        <w:t>(BR IFIC)</w:t>
      </w:r>
      <w:r w:rsidRPr="007F2489">
        <w:rPr>
          <w:rtl/>
        </w:rPr>
        <w:t xml:space="preserve"> التي تتضمن معلومات نشرت بموجب الرقم </w:t>
      </w:r>
      <w:r w:rsidRPr="00183A07">
        <w:rPr>
          <w:rStyle w:val="Artref"/>
          <w:b/>
          <w:bCs/>
        </w:rPr>
        <w:t>2B.9</w:t>
      </w:r>
      <w:r w:rsidRPr="00183A07">
        <w:rPr>
          <w:rtl/>
        </w:rPr>
        <w:t xml:space="preserve"> </w:t>
      </w:r>
      <w:r w:rsidRPr="00183A07">
        <w:rPr>
          <w:rFonts w:hint="eastAsia"/>
          <w:rtl/>
        </w:rPr>
        <w:t>لتخصيصات</w:t>
      </w:r>
      <w:r w:rsidRPr="00183A07">
        <w:rPr>
          <w:rtl/>
        </w:rPr>
        <w:t xml:space="preserve"> التردد للأنظمة غير المستقرة بالنسبة إلى الأرض التي تخضع للقرار </w:t>
      </w:r>
      <w:r w:rsidRPr="007F2489">
        <w:rPr>
          <w:b/>
          <w:lang w:val="en-GB"/>
        </w:rPr>
        <w:t>[</w:t>
      </w:r>
      <w:r w:rsidR="009761E4">
        <w:rPr>
          <w:b/>
        </w:rPr>
        <w:t>EUR</w:t>
      </w:r>
      <w:r w:rsidR="009761E4">
        <w:rPr>
          <w:b/>
        </w:rPr>
        <w:noBreakHyphen/>
      </w:r>
      <w:r w:rsidRPr="007F2489">
        <w:rPr>
          <w:b/>
          <w:lang w:val="en-GB"/>
        </w:rPr>
        <w:t>A7(I)-NGSO SHORT DURATION] (WRC</w:t>
      </w:r>
      <w:r w:rsidRPr="007F2489">
        <w:rPr>
          <w:b/>
          <w:lang w:val="en-GB"/>
        </w:rPr>
        <w:noBreakHyphen/>
        <w:t>19)</w:t>
      </w:r>
      <w:r w:rsidRPr="007F2489">
        <w:rPr>
          <w:rtl/>
        </w:rPr>
        <w:t xml:space="preserve">، أن تداخلات قد تكون غير مقبولة يحتمل أن تحدث لشبكاتها أو أنظمتها </w:t>
      </w:r>
      <w:proofErr w:type="spellStart"/>
      <w:r w:rsidRPr="007F2489">
        <w:rPr>
          <w:rtl/>
        </w:rPr>
        <w:t>الساتلية</w:t>
      </w:r>
      <w:proofErr w:type="spellEnd"/>
      <w:r w:rsidRPr="007F2489">
        <w:rPr>
          <w:rtl/>
        </w:rPr>
        <w:t xml:space="preserve"> القائمة أو المخطط لها، فإنها ترسل في</w:t>
      </w:r>
      <w:r w:rsidRPr="007F2489">
        <w:rPr>
          <w:rFonts w:hint="cs"/>
          <w:rtl/>
        </w:rPr>
        <w:t> </w:t>
      </w:r>
      <w:r w:rsidRPr="007F2489">
        <w:rPr>
          <w:rtl/>
        </w:rPr>
        <w:t xml:space="preserve">أسرع وقت ممكن و في غضون </w:t>
      </w:r>
      <w:r w:rsidRPr="007F2489">
        <w:rPr>
          <w:rFonts w:hint="eastAsia"/>
          <w:rtl/>
        </w:rPr>
        <w:t>أربعة</w:t>
      </w:r>
      <w:r w:rsidRPr="007F2489">
        <w:rPr>
          <w:rtl/>
        </w:rPr>
        <w:t xml:space="preserve"> أشهر </w:t>
      </w:r>
      <w:r w:rsidRPr="007F2489">
        <w:rPr>
          <w:rtl/>
          <w:lang w:val="en-GB" w:bidi="ar-SY"/>
        </w:rPr>
        <w:t xml:space="preserve">إلى الإدارة الناشرة، مع نسخة إلى المكتب، ملاحظاتها بشأن خصائص التداخل المتوقع </w:t>
      </w:r>
      <w:r w:rsidRPr="007F2489">
        <w:rPr>
          <w:rtl/>
        </w:rPr>
        <w:t xml:space="preserve">أن تتعرض له أنظمتها </w:t>
      </w:r>
      <w:proofErr w:type="spellStart"/>
      <w:r w:rsidRPr="007F2489">
        <w:rPr>
          <w:rtl/>
        </w:rPr>
        <w:t>الساتلية</w:t>
      </w:r>
      <w:proofErr w:type="spellEnd"/>
      <w:r w:rsidRPr="007F2489">
        <w:rPr>
          <w:rtl/>
        </w:rPr>
        <w:t xml:space="preserve"> القائمة أو المخطط</w:t>
      </w:r>
      <w:r w:rsidRPr="007F2489">
        <w:rPr>
          <w:rFonts w:hint="eastAsia"/>
          <w:rtl/>
        </w:rPr>
        <w:t> </w:t>
      </w:r>
      <w:r w:rsidRPr="007F2489">
        <w:rPr>
          <w:rtl/>
        </w:rPr>
        <w:t>لها</w:t>
      </w:r>
      <w:r w:rsidRPr="007F2489">
        <w:rPr>
          <w:rtl/>
          <w:lang w:val="en-GB" w:bidi="ar-SY"/>
        </w:rPr>
        <w:t>. وفور ذلك، يجب أن يتيح المكتب هذه الملاحظات "كما وردت" في</w:t>
      </w:r>
      <w:r>
        <w:rPr>
          <w:rFonts w:hint="cs"/>
          <w:rtl/>
          <w:lang w:val="en-GB" w:bidi="ar-SY"/>
        </w:rPr>
        <w:t> </w:t>
      </w:r>
      <w:r w:rsidRPr="007F2489">
        <w:rPr>
          <w:rtl/>
          <w:lang w:val="en-GB" w:bidi="ar-SY"/>
        </w:rPr>
        <w:t>الموقع الإلكتروني</w:t>
      </w:r>
      <w:r w:rsidRPr="007F2489">
        <w:rPr>
          <w:rFonts w:hint="eastAsia"/>
          <w:rtl/>
          <w:lang w:val="en-GB" w:bidi="ar-SY"/>
        </w:rPr>
        <w:t> </w:t>
      </w:r>
      <w:r w:rsidRPr="007F2489">
        <w:rPr>
          <w:rFonts w:hint="cs"/>
          <w:rtl/>
          <w:lang w:val="en-GB" w:bidi="ar-SY"/>
        </w:rPr>
        <w:t>للاتحاد.</w:t>
      </w:r>
      <w:r w:rsidRPr="007F2489">
        <w:rPr>
          <w:sz w:val="16"/>
          <w:szCs w:val="12"/>
        </w:rPr>
        <w:t xml:space="preserve"> </w:t>
      </w:r>
      <w:r w:rsidRPr="00400A30">
        <w:rPr>
          <w:sz w:val="16"/>
          <w:szCs w:val="16"/>
        </w:rPr>
        <w:t>(WRC</w:t>
      </w:r>
      <w:r w:rsidRPr="00400A30">
        <w:rPr>
          <w:sz w:val="16"/>
          <w:szCs w:val="16"/>
        </w:rPr>
        <w:noBreakHyphen/>
        <w:t>19)     </w:t>
      </w:r>
    </w:p>
    <w:p w14:paraId="3C954B94" w14:textId="77777777" w:rsidR="00E17CB4" w:rsidRDefault="00E17CB4">
      <w:pPr>
        <w:pStyle w:val="Reasons"/>
      </w:pPr>
    </w:p>
    <w:p w14:paraId="46813333" w14:textId="77777777" w:rsidR="00E17CB4" w:rsidRDefault="00375CD8">
      <w:pPr>
        <w:pStyle w:val="Proposal"/>
      </w:pPr>
      <w:r>
        <w:t>MOD</w:t>
      </w:r>
      <w:r>
        <w:tab/>
        <w:t>EUR/16A19A9/7</w:t>
      </w:r>
      <w:r>
        <w:rPr>
          <w:vanish/>
          <w:color w:val="7F7F7F" w:themeColor="text1" w:themeTint="80"/>
          <w:vertAlign w:val="superscript"/>
        </w:rPr>
        <w:t>#50127</w:t>
      </w:r>
    </w:p>
    <w:p w14:paraId="6595FB79" w14:textId="77777777" w:rsidR="00375CD8" w:rsidRPr="007F2489" w:rsidRDefault="00375CD8" w:rsidP="00375CD8">
      <w:pPr>
        <w:pStyle w:val="ArtNo"/>
        <w:rPr>
          <w:rtl/>
        </w:rPr>
      </w:pPr>
      <w:r w:rsidRPr="007F2489">
        <w:rPr>
          <w:rtl/>
        </w:rPr>
        <w:t xml:space="preserve">المـادة </w:t>
      </w:r>
      <w:r w:rsidRPr="007F2489">
        <w:rPr>
          <w:rStyle w:val="href"/>
        </w:rPr>
        <w:t>11</w:t>
      </w:r>
    </w:p>
    <w:p w14:paraId="45DD49E4" w14:textId="77777777" w:rsidR="00375CD8" w:rsidRPr="007F2489" w:rsidRDefault="00375CD8" w:rsidP="00375CD8">
      <w:pPr>
        <w:pStyle w:val="Arttitle"/>
        <w:rPr>
          <w:sz w:val="18"/>
          <w:lang w:bidi="ar-SA"/>
        </w:rPr>
      </w:pPr>
      <w:r w:rsidRPr="007F2489">
        <w:rPr>
          <w:rtl/>
        </w:rPr>
        <w:t>التبليغ عن تخصيصات التردد</w:t>
      </w:r>
      <w:r w:rsidRPr="007F2489">
        <w:rPr>
          <w:rFonts w:hint="cs"/>
          <w:rtl/>
        </w:rPr>
        <w:t xml:space="preserve"> </w:t>
      </w:r>
      <w:r w:rsidRPr="007F2489">
        <w:rPr>
          <w:rtl/>
        </w:rPr>
        <w:br/>
        <w:t>وتسجيلها</w:t>
      </w:r>
      <w:r w:rsidRPr="00CE4A92">
        <w:rPr>
          <w:rFonts w:ascii="Times New Roman" w:hAnsi="Times New Roman"/>
          <w:b w:val="0"/>
          <w:bCs w:val="0"/>
          <w:position w:val="6"/>
          <w:sz w:val="18"/>
          <w:szCs w:val="24"/>
        </w:rPr>
        <w:t>1</w:t>
      </w:r>
      <w:r w:rsidRPr="007F2489">
        <w:rPr>
          <w:rFonts w:hint="cs"/>
          <w:position w:val="6"/>
          <w:sz w:val="18"/>
          <w:szCs w:val="24"/>
          <w:rtl/>
        </w:rPr>
        <w:t>،</w:t>
      </w:r>
      <w:r w:rsidRPr="007F2489">
        <w:rPr>
          <w:rFonts w:hint="cs"/>
          <w:b w:val="0"/>
          <w:bCs w:val="0"/>
          <w:position w:val="6"/>
          <w:sz w:val="18"/>
          <w:szCs w:val="24"/>
          <w:rtl/>
        </w:rPr>
        <w:t xml:space="preserve"> </w:t>
      </w:r>
      <w:r w:rsidRPr="00CE4A92">
        <w:rPr>
          <w:rFonts w:ascii="Times New Roman" w:hAnsi="Times New Roman"/>
          <w:b w:val="0"/>
          <w:bCs w:val="0"/>
          <w:position w:val="6"/>
          <w:sz w:val="18"/>
          <w:szCs w:val="24"/>
        </w:rPr>
        <w:t>2</w:t>
      </w:r>
      <w:ins w:id="88" w:author="Aly, Abdullah" w:date="2018-08-08T16:19:00Z">
        <w:r w:rsidRPr="007F2489">
          <w:rPr>
            <w:b w:val="0"/>
            <w:bCs w:val="0"/>
            <w:position w:val="6"/>
            <w:sz w:val="18"/>
            <w:szCs w:val="24"/>
          </w:rPr>
          <w:t xml:space="preserve"> </w:t>
        </w:r>
      </w:ins>
      <w:ins w:id="89" w:author="Abdelmessih, George" w:date="2018-07-25T13:37:00Z">
        <w:r w:rsidRPr="007F2489">
          <w:rPr>
            <w:rStyle w:val="FootnoteReference"/>
            <w:b w:val="0"/>
            <w:szCs w:val="24"/>
          </w:rPr>
          <w:t>MOD</w:t>
        </w:r>
      </w:ins>
      <w:r w:rsidRPr="007F2489">
        <w:rPr>
          <w:position w:val="6"/>
          <w:sz w:val="18"/>
          <w:szCs w:val="24"/>
          <w:rtl/>
        </w:rPr>
        <w:t>،</w:t>
      </w:r>
      <w:r w:rsidRPr="007F2489">
        <w:rPr>
          <w:b w:val="0"/>
          <w:bCs w:val="0"/>
          <w:position w:val="6"/>
          <w:sz w:val="18"/>
          <w:szCs w:val="24"/>
          <w:rtl/>
        </w:rPr>
        <w:t xml:space="preserve"> </w:t>
      </w:r>
      <w:r w:rsidRPr="00CE4A92">
        <w:rPr>
          <w:rFonts w:ascii="Times New Roman" w:hAnsi="Times New Roman"/>
          <w:b w:val="0"/>
          <w:bCs w:val="0"/>
          <w:position w:val="6"/>
          <w:sz w:val="18"/>
          <w:szCs w:val="24"/>
        </w:rPr>
        <w:t>3</w:t>
      </w:r>
      <w:r w:rsidRPr="007F2489">
        <w:rPr>
          <w:b w:val="0"/>
          <w:bCs w:val="0"/>
          <w:position w:val="6"/>
          <w:sz w:val="18"/>
          <w:szCs w:val="24"/>
          <w:rtl/>
        </w:rPr>
        <w:t xml:space="preserve">، </w:t>
      </w:r>
      <w:r w:rsidRPr="00CE4A92">
        <w:rPr>
          <w:rFonts w:ascii="Times New Roman" w:hAnsi="Times New Roman"/>
          <w:b w:val="0"/>
          <w:bCs w:val="0"/>
          <w:position w:val="6"/>
          <w:sz w:val="18"/>
          <w:szCs w:val="24"/>
        </w:rPr>
        <w:t>4</w:t>
      </w:r>
      <w:r w:rsidRPr="007F2489">
        <w:rPr>
          <w:b w:val="0"/>
          <w:bCs w:val="0"/>
          <w:position w:val="6"/>
          <w:sz w:val="18"/>
          <w:szCs w:val="24"/>
          <w:rtl/>
        </w:rPr>
        <w:t xml:space="preserve">، </w:t>
      </w:r>
      <w:r w:rsidRPr="00CE4A92">
        <w:rPr>
          <w:rFonts w:ascii="Times New Roman" w:hAnsi="Times New Roman"/>
          <w:b w:val="0"/>
          <w:bCs w:val="0"/>
          <w:position w:val="6"/>
          <w:sz w:val="18"/>
          <w:szCs w:val="24"/>
        </w:rPr>
        <w:t>5</w:t>
      </w:r>
      <w:r w:rsidRPr="007F2489">
        <w:rPr>
          <w:b w:val="0"/>
          <w:bCs w:val="0"/>
          <w:position w:val="6"/>
          <w:sz w:val="18"/>
          <w:szCs w:val="24"/>
          <w:rtl/>
        </w:rPr>
        <w:t xml:space="preserve">، </w:t>
      </w:r>
      <w:r w:rsidRPr="00CE4A92">
        <w:rPr>
          <w:rFonts w:ascii="Times New Roman" w:hAnsi="Times New Roman"/>
          <w:b w:val="0"/>
          <w:bCs w:val="0"/>
          <w:position w:val="6"/>
          <w:sz w:val="18"/>
          <w:szCs w:val="24"/>
        </w:rPr>
        <w:t>6</w:t>
      </w:r>
      <w:r w:rsidRPr="007F2489">
        <w:rPr>
          <w:b w:val="0"/>
          <w:bCs w:val="0"/>
          <w:position w:val="6"/>
          <w:sz w:val="18"/>
          <w:szCs w:val="24"/>
          <w:rtl/>
        </w:rPr>
        <w:t xml:space="preserve">، </w:t>
      </w:r>
      <w:r w:rsidRPr="00CE4A92">
        <w:rPr>
          <w:rFonts w:ascii="Times New Roman" w:hAnsi="Times New Roman"/>
          <w:b w:val="0"/>
          <w:bCs w:val="0"/>
          <w:position w:val="6"/>
          <w:sz w:val="18"/>
          <w:szCs w:val="24"/>
        </w:rPr>
        <w:t>7</w:t>
      </w:r>
      <w:r w:rsidRPr="007F2489">
        <w:rPr>
          <w:rFonts w:hint="cs"/>
          <w:b w:val="0"/>
          <w:bCs w:val="0"/>
          <w:position w:val="6"/>
          <w:sz w:val="18"/>
          <w:szCs w:val="24"/>
          <w:rtl/>
        </w:rPr>
        <w:t xml:space="preserve">، </w:t>
      </w:r>
      <w:r w:rsidRPr="00CE4A92">
        <w:rPr>
          <w:rFonts w:ascii="Times New Roman" w:hAnsi="Times New Roman"/>
          <w:b w:val="0"/>
          <w:bCs w:val="0"/>
          <w:position w:val="6"/>
          <w:sz w:val="18"/>
          <w:szCs w:val="24"/>
        </w:rPr>
        <w:t>8</w:t>
      </w:r>
      <w:r w:rsidRPr="007F2489">
        <w:rPr>
          <w:sz w:val="16"/>
          <w:szCs w:val="16"/>
          <w:rtl/>
          <w:lang w:bidi="ar-SA"/>
        </w:rPr>
        <w:t xml:space="preserve"> </w:t>
      </w:r>
      <w:r w:rsidRPr="00CE4A92">
        <w:rPr>
          <w:rFonts w:ascii="Times New Roman" w:hAnsi="Times New Roman"/>
          <w:b w:val="0"/>
          <w:bCs w:val="0"/>
          <w:sz w:val="16"/>
          <w:szCs w:val="16"/>
          <w:lang w:bidi="ar-SA"/>
        </w:rPr>
        <w:t>(WRC-</w:t>
      </w:r>
      <w:del w:id="90" w:author="Ghiath Al-Hakim" w:date="2018-07-27T17:31:00Z">
        <w:r w:rsidRPr="00CE4A92" w:rsidDel="00CE5A29">
          <w:rPr>
            <w:rFonts w:ascii="Times New Roman" w:hAnsi="Times New Roman"/>
            <w:b w:val="0"/>
            <w:bCs w:val="0"/>
            <w:sz w:val="16"/>
            <w:szCs w:val="16"/>
            <w:lang w:bidi="ar-SA"/>
          </w:rPr>
          <w:delText>15</w:delText>
        </w:r>
      </w:del>
      <w:ins w:id="91" w:author="Ghiath Al-Hakim" w:date="2018-07-27T17:31:00Z">
        <w:r w:rsidRPr="00CE4A92">
          <w:rPr>
            <w:rFonts w:ascii="Times New Roman" w:hAnsi="Times New Roman"/>
            <w:b w:val="0"/>
            <w:bCs w:val="0"/>
            <w:sz w:val="16"/>
            <w:szCs w:val="16"/>
            <w:lang w:bidi="ar-SA"/>
          </w:rPr>
          <w:t>19</w:t>
        </w:r>
      </w:ins>
      <w:r w:rsidRPr="00CE4A92">
        <w:rPr>
          <w:rFonts w:ascii="Times New Roman" w:hAnsi="Times New Roman"/>
          <w:b w:val="0"/>
          <w:bCs w:val="0"/>
          <w:sz w:val="16"/>
          <w:szCs w:val="16"/>
          <w:lang w:bidi="ar-SA"/>
        </w:rPr>
        <w:t>)</w:t>
      </w:r>
      <w:r w:rsidRPr="007F2489">
        <w:rPr>
          <w:sz w:val="18"/>
          <w:lang w:bidi="ar-SA"/>
        </w:rPr>
        <w:t>    </w:t>
      </w:r>
    </w:p>
    <w:p w14:paraId="5568901C" w14:textId="77777777" w:rsidR="00E17CB4" w:rsidRDefault="00E17CB4">
      <w:pPr>
        <w:pStyle w:val="Reasons"/>
      </w:pPr>
    </w:p>
    <w:p w14:paraId="276D6BAC" w14:textId="77777777" w:rsidR="00E17CB4" w:rsidRDefault="00375CD8">
      <w:pPr>
        <w:pStyle w:val="Proposal"/>
      </w:pPr>
      <w:r>
        <w:t>MOD</w:t>
      </w:r>
      <w:r>
        <w:tab/>
        <w:t>EUR/16A19A9/8</w:t>
      </w:r>
      <w:r>
        <w:rPr>
          <w:vanish/>
          <w:color w:val="7F7F7F" w:themeColor="text1" w:themeTint="80"/>
          <w:vertAlign w:val="superscript"/>
        </w:rPr>
        <w:t>#50128</w:t>
      </w:r>
    </w:p>
    <w:p w14:paraId="2BC875BC" w14:textId="77777777" w:rsidR="00375CD8" w:rsidRPr="007F2489" w:rsidRDefault="00375CD8" w:rsidP="00375CD8">
      <w:pPr>
        <w:spacing w:before="0"/>
        <w:rPr>
          <w:rFonts w:ascii="Traditional Arabic" w:hAnsi="Traditional Arabic"/>
          <w:sz w:val="30"/>
        </w:rPr>
      </w:pPr>
      <w:r w:rsidRPr="007F2489">
        <w:rPr>
          <w:rFonts w:ascii="Traditional Arabic" w:hAnsi="Traditional Arabic"/>
          <w:sz w:val="30"/>
        </w:rPr>
        <w:t>_______________</w:t>
      </w:r>
    </w:p>
    <w:p w14:paraId="44597561" w14:textId="30E16303" w:rsidR="00375CD8" w:rsidRPr="007F2489" w:rsidRDefault="00375CD8" w:rsidP="00375CD8">
      <w:pPr>
        <w:pStyle w:val="FootnoteText"/>
        <w:rPr>
          <w:spacing w:val="-2"/>
        </w:rPr>
      </w:pPr>
      <w:r w:rsidRPr="007F2489">
        <w:rPr>
          <w:rStyle w:val="FootnoteReference"/>
          <w:rFonts w:hint="cs"/>
          <w:spacing w:val="-2"/>
          <w:rtl/>
        </w:rPr>
        <w:t>2</w:t>
      </w:r>
      <w:r w:rsidRPr="007F2489">
        <w:rPr>
          <w:spacing w:val="-2"/>
        </w:rPr>
        <w:tab/>
      </w:r>
      <w:r w:rsidRPr="007F2489">
        <w:rPr>
          <w:rStyle w:val="Artdef"/>
          <w:szCs w:val="20"/>
        </w:rPr>
        <w:t>2.</w:t>
      </w:r>
      <w:proofErr w:type="gramStart"/>
      <w:r w:rsidRPr="007F2489">
        <w:rPr>
          <w:rStyle w:val="Artdef"/>
          <w:szCs w:val="20"/>
        </w:rPr>
        <w:t>11.A</w:t>
      </w:r>
      <w:proofErr w:type="gramEnd"/>
      <w:r w:rsidRPr="007F2489">
        <w:rPr>
          <w:spacing w:val="-2"/>
          <w:rtl/>
        </w:rPr>
        <w:tab/>
        <w:t>يطبق أيضاً القرار </w:t>
      </w:r>
      <w:r w:rsidRPr="007F2489">
        <w:rPr>
          <w:b/>
          <w:bCs/>
          <w:spacing w:val="-2"/>
        </w:rPr>
        <w:t>49 (Rev.WRC-15)</w:t>
      </w:r>
      <w:r w:rsidRPr="007F2489">
        <w:rPr>
          <w:rFonts w:hint="cs"/>
          <w:spacing w:val="-2"/>
          <w:rtl/>
        </w:rPr>
        <w:t xml:space="preserve"> أو </w:t>
      </w:r>
      <w:r w:rsidRPr="007F2489">
        <w:rPr>
          <w:spacing w:val="-2"/>
          <w:rtl/>
        </w:rPr>
        <w:t>القرار</w:t>
      </w:r>
      <w:r w:rsidRPr="007F2489">
        <w:rPr>
          <w:b/>
          <w:color w:val="000000"/>
          <w:spacing w:val="-2"/>
          <w:rtl/>
        </w:rPr>
        <w:t xml:space="preserve"> </w:t>
      </w:r>
      <w:r w:rsidRPr="007F2489">
        <w:rPr>
          <w:b/>
          <w:bCs/>
          <w:color w:val="000000"/>
          <w:spacing w:val="-2"/>
        </w:rPr>
        <w:t>552</w:t>
      </w:r>
      <w:r w:rsidRPr="007F2489">
        <w:rPr>
          <w:b/>
          <w:color w:val="000000"/>
          <w:spacing w:val="-2"/>
        </w:rPr>
        <w:t> (Rev.WRC-15)</w:t>
      </w:r>
      <w:del w:id="92" w:author="Abdelmessih, George" w:date="2018-07-25T13:55:00Z">
        <w:r w:rsidRPr="007F2489" w:rsidDel="00B802FC">
          <w:rPr>
            <w:spacing w:val="-2"/>
            <w:rtl/>
          </w:rPr>
          <w:delText>،</w:delText>
        </w:r>
      </w:del>
      <w:ins w:id="93" w:author="Abdelmessih, George" w:date="2018-07-25T13:55:00Z">
        <w:r w:rsidRPr="007F2489">
          <w:rPr>
            <w:rFonts w:hint="cs"/>
            <w:spacing w:val="-2"/>
            <w:rtl/>
          </w:rPr>
          <w:t xml:space="preserve"> </w:t>
        </w:r>
        <w:r w:rsidRPr="00223BF8">
          <w:rPr>
            <w:rFonts w:hint="cs"/>
            <w:spacing w:val="-2"/>
            <w:rtl/>
          </w:rPr>
          <w:t xml:space="preserve">أو </w:t>
        </w:r>
        <w:r w:rsidRPr="00223BF8">
          <w:rPr>
            <w:rFonts w:hint="eastAsia"/>
            <w:spacing w:val="-2"/>
            <w:rtl/>
          </w:rPr>
          <w:t>القرار</w:t>
        </w:r>
        <w:r w:rsidRPr="00223BF8">
          <w:rPr>
            <w:spacing w:val="-2"/>
            <w:rtl/>
          </w:rPr>
          <w:t xml:space="preserve"> </w:t>
        </w:r>
      </w:ins>
      <w:ins w:id="94" w:author="Abdelmessih, George" w:date="2018-07-25T13:56:00Z">
        <w:r w:rsidRPr="007F2489">
          <w:rPr>
            <w:rFonts w:ascii="TimesNewRomanPSMT" w:hAnsi="TimesNewRomanPSMT" w:cs="TimesNewRomanPSMT"/>
            <w:b/>
            <w:bCs/>
            <w:spacing w:val="-2"/>
            <w:lang w:eastAsia="zh-CN"/>
          </w:rPr>
          <w:t>[</w:t>
        </w:r>
      </w:ins>
      <w:ins w:id="95" w:author="Samuel, Hany" w:date="2019-10-11T08:53:00Z">
        <w:r w:rsidR="00CE4A92">
          <w:rPr>
            <w:rFonts w:ascii="TimesNewRomanPSMT" w:hAnsi="TimesNewRomanPSMT" w:cs="TimesNewRomanPSMT"/>
            <w:b/>
            <w:bCs/>
            <w:spacing w:val="-2"/>
            <w:lang w:eastAsia="zh-CN"/>
          </w:rPr>
          <w:t>EUR-</w:t>
        </w:r>
      </w:ins>
      <w:ins w:id="96" w:author="Abdelmessih, George" w:date="2018-07-25T13:56:00Z">
        <w:r w:rsidRPr="007F2489">
          <w:rPr>
            <w:rFonts w:ascii="TimesNewRomanPSMT" w:hAnsi="TimesNewRomanPSMT" w:cs="TimesNewRomanPSMT"/>
            <w:b/>
            <w:bCs/>
            <w:spacing w:val="-2"/>
            <w:lang w:eastAsia="zh-CN"/>
          </w:rPr>
          <w:t>A7(</w:t>
        </w:r>
      </w:ins>
      <w:ins w:id="97" w:author="Tahawi, Hiba" w:date="2019-02-26T14:40:00Z">
        <w:r w:rsidRPr="007F2489">
          <w:rPr>
            <w:rFonts w:ascii="TimesNewRomanPSMT" w:hAnsi="TimesNewRomanPSMT" w:cs="TimesNewRomanPSMT"/>
            <w:b/>
            <w:bCs/>
            <w:spacing w:val="-2"/>
            <w:lang w:eastAsia="zh-CN"/>
          </w:rPr>
          <w:t>I</w:t>
        </w:r>
      </w:ins>
      <w:ins w:id="98" w:author="Abdelmessih, George" w:date="2018-07-25T13:56:00Z">
        <w:r w:rsidRPr="007F2489">
          <w:rPr>
            <w:rFonts w:ascii="TimesNewRomanPSMT" w:hAnsi="TimesNewRomanPSMT" w:cs="TimesNewRomanPSMT"/>
            <w:b/>
            <w:bCs/>
            <w:spacing w:val="-2"/>
            <w:lang w:eastAsia="zh-CN"/>
          </w:rPr>
          <w:t>)-NGSO SHORT DURATION] (WRC-19)</w:t>
        </w:r>
      </w:ins>
      <w:r w:rsidRPr="007F2489">
        <w:rPr>
          <w:rFonts w:hint="cs"/>
          <w:spacing w:val="-2"/>
          <w:rtl/>
        </w:rPr>
        <w:t xml:space="preserve">، </w:t>
      </w:r>
      <w:r w:rsidRPr="007F2489">
        <w:rPr>
          <w:spacing w:val="-2"/>
          <w:rtl/>
        </w:rPr>
        <w:t xml:space="preserve">حسب الاقتضاء، فيما يتعلق بالشبكات </w:t>
      </w:r>
      <w:proofErr w:type="spellStart"/>
      <w:r w:rsidRPr="007F2489">
        <w:rPr>
          <w:spacing w:val="-2"/>
          <w:rtl/>
        </w:rPr>
        <w:t>الساتلية</w:t>
      </w:r>
      <w:proofErr w:type="spellEnd"/>
      <w:r w:rsidRPr="007F2489">
        <w:rPr>
          <w:spacing w:val="-2"/>
          <w:rtl/>
        </w:rPr>
        <w:t xml:space="preserve"> والأنظمة </w:t>
      </w:r>
      <w:proofErr w:type="spellStart"/>
      <w:r w:rsidRPr="007F2489">
        <w:rPr>
          <w:spacing w:val="-2"/>
          <w:rtl/>
        </w:rPr>
        <w:t>الساتلية</w:t>
      </w:r>
      <w:proofErr w:type="spellEnd"/>
      <w:r w:rsidRPr="007F2489">
        <w:rPr>
          <w:spacing w:val="-2"/>
          <w:rtl/>
        </w:rPr>
        <w:t xml:space="preserve"> التي تخضع لتطبيق</w:t>
      </w:r>
      <w:r w:rsidRPr="007F2489">
        <w:rPr>
          <w:rFonts w:hint="cs"/>
          <w:spacing w:val="-2"/>
          <w:rtl/>
        </w:rPr>
        <w:t>ه.</w:t>
      </w:r>
      <w:r w:rsidRPr="007F2489">
        <w:rPr>
          <w:spacing w:val="-2"/>
          <w:sz w:val="16"/>
          <w:szCs w:val="16"/>
        </w:rPr>
        <w:t>(WRC-</w:t>
      </w:r>
      <w:del w:id="99" w:author="Abdelmessih, George" w:date="2018-07-25T13:58:00Z">
        <w:r w:rsidRPr="007F2489" w:rsidDel="00B802FC">
          <w:rPr>
            <w:spacing w:val="-2"/>
            <w:sz w:val="16"/>
            <w:szCs w:val="16"/>
          </w:rPr>
          <w:delText>15</w:delText>
        </w:r>
      </w:del>
      <w:ins w:id="100" w:author="Abdelmessih, George" w:date="2018-07-25T13:58:00Z">
        <w:r w:rsidRPr="007F2489">
          <w:rPr>
            <w:spacing w:val="-2"/>
            <w:sz w:val="16"/>
            <w:szCs w:val="16"/>
          </w:rPr>
          <w:t>19</w:t>
        </w:r>
      </w:ins>
      <w:r w:rsidRPr="007F2489">
        <w:rPr>
          <w:spacing w:val="-2"/>
          <w:sz w:val="16"/>
          <w:szCs w:val="16"/>
        </w:rPr>
        <w:t>)     </w:t>
      </w:r>
    </w:p>
    <w:p w14:paraId="36F8DA0A" w14:textId="77777777" w:rsidR="00E17CB4" w:rsidRDefault="00E17CB4">
      <w:pPr>
        <w:pStyle w:val="Reasons"/>
      </w:pPr>
    </w:p>
    <w:p w14:paraId="03D17645" w14:textId="77777777" w:rsidR="00375CD8" w:rsidRPr="00341BF4" w:rsidRDefault="00375CD8" w:rsidP="00375CD8">
      <w:pPr>
        <w:pStyle w:val="AppendixNo"/>
        <w:rPr>
          <w:rtl/>
        </w:rPr>
      </w:pPr>
      <w:bookmarkStart w:id="101" w:name="_Toc334187400"/>
      <w:r w:rsidRPr="000256D8">
        <w:rPr>
          <w:rtl/>
        </w:rPr>
        <w:lastRenderedPageBreak/>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101"/>
    </w:p>
    <w:p w14:paraId="15B2F73B" w14:textId="77777777" w:rsidR="00375CD8" w:rsidRPr="00954B12" w:rsidRDefault="00375CD8" w:rsidP="00375CD8">
      <w:pPr>
        <w:pStyle w:val="Appendixtitle"/>
        <w:rPr>
          <w:rtl/>
        </w:rPr>
      </w:pPr>
      <w:bookmarkStart w:id="102"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102"/>
    </w:p>
    <w:p w14:paraId="0DC354D3" w14:textId="77777777" w:rsidR="00375CD8" w:rsidRPr="00341BF4" w:rsidRDefault="00375CD8" w:rsidP="00375CD8">
      <w:pPr>
        <w:pStyle w:val="AnnexNo"/>
        <w:rPr>
          <w:rtl/>
        </w:rPr>
      </w:pPr>
      <w:r w:rsidRPr="00341BF4">
        <w:rPr>
          <w:rtl/>
        </w:rPr>
        <w:t xml:space="preserve">الملحـق </w:t>
      </w:r>
      <w:r w:rsidRPr="00341BF4">
        <w:t>2</w:t>
      </w:r>
    </w:p>
    <w:p w14:paraId="1999D395" w14:textId="77777777" w:rsidR="00375CD8" w:rsidRPr="00341BF4" w:rsidRDefault="00375CD8" w:rsidP="00375CD8">
      <w:pPr>
        <w:pStyle w:val="Annextitle"/>
        <w:rPr>
          <w:rtl/>
          <w:lang w:bidi="ar-EG"/>
        </w:rPr>
      </w:pPr>
      <w:bookmarkStart w:id="103" w:name="_Toc334187403"/>
      <w:r w:rsidRPr="00341BF4">
        <w:rPr>
          <w:rtl/>
          <w:lang w:bidi="ar-EG"/>
        </w:rPr>
        <w:t xml:space="preserve">خصائص الشبكات </w:t>
      </w:r>
      <w:proofErr w:type="spellStart"/>
      <w:r w:rsidRPr="00341BF4">
        <w:rPr>
          <w:rtl/>
          <w:lang w:bidi="ar-EG"/>
        </w:rPr>
        <w:t>الساتلية</w:t>
      </w:r>
      <w:proofErr w:type="spellEnd"/>
      <w:r w:rsidRPr="00341BF4">
        <w:rPr>
          <w:rtl/>
          <w:lang w:bidi="ar-EG"/>
        </w:rPr>
        <w:t xml:space="preserve">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C54E8B">
        <w:rPr>
          <w:rFonts w:ascii="Times New Roman" w:hAnsi="Times New Roman"/>
          <w:b w:val="0"/>
          <w:bCs w:val="0"/>
          <w:sz w:val="16"/>
          <w:lang w:bidi="ar-EG"/>
        </w:rPr>
        <w:t>(Rev.WRC-12)</w:t>
      </w:r>
      <w:bookmarkEnd w:id="103"/>
      <w:r w:rsidRPr="00C54E8B">
        <w:rPr>
          <w:rFonts w:ascii="Times New Roman" w:hAnsi="Times New Roman"/>
          <w:b w:val="0"/>
          <w:bCs w:val="0"/>
          <w:sz w:val="16"/>
          <w:lang w:bidi="ar-EG"/>
        </w:rPr>
        <w:t>    </w:t>
      </w:r>
    </w:p>
    <w:p w14:paraId="3D56C60F" w14:textId="77777777" w:rsidR="00375CD8" w:rsidRPr="00341BF4" w:rsidRDefault="00375CD8" w:rsidP="00375CD8">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44F8F980" w14:textId="77777777" w:rsidR="00E17CB4" w:rsidRDefault="00E17CB4">
      <w:pPr>
        <w:sectPr w:rsidR="00E17CB4" w:rsidSect="00493665">
          <w:headerReference w:type="even" r:id="rId13"/>
          <w:headerReference w:type="default" r:id="rId14"/>
          <w:footerReference w:type="default" r:id="rId15"/>
          <w:footerReference w:type="first" r:id="rId16"/>
          <w:type w:val="nextColumn"/>
          <w:pgSz w:w="11907" w:h="16840" w:code="9"/>
          <w:pgMar w:top="1134" w:right="1134" w:bottom="1134" w:left="1418" w:header="567" w:footer="567" w:gutter="0"/>
          <w:cols w:space="720"/>
          <w:titlePg/>
        </w:sectPr>
      </w:pPr>
    </w:p>
    <w:p w14:paraId="1E888B5A" w14:textId="77777777" w:rsidR="00E17CB4" w:rsidRDefault="00375CD8">
      <w:pPr>
        <w:pStyle w:val="Proposal"/>
        <w:rPr>
          <w:rtl/>
        </w:rPr>
      </w:pPr>
      <w:r>
        <w:lastRenderedPageBreak/>
        <w:t>MOD</w:t>
      </w:r>
      <w:r>
        <w:tab/>
        <w:t>EUR/16A19A9/9</w:t>
      </w:r>
    </w:p>
    <w:p w14:paraId="7756CC17" w14:textId="77777777" w:rsidR="00375CD8" w:rsidRPr="00C156DB" w:rsidRDefault="00375CD8" w:rsidP="00375CD8">
      <w:pPr>
        <w:pStyle w:val="TableNo"/>
        <w:rPr>
          <w:b/>
          <w:bCs/>
          <w:sz w:val="18"/>
          <w:szCs w:val="24"/>
        </w:rPr>
      </w:pPr>
      <w:r w:rsidRPr="00C156DB">
        <w:rPr>
          <w:rFonts w:hint="cs"/>
          <w:b/>
          <w:bCs/>
          <w:rtl/>
        </w:rPr>
        <w:t xml:space="preserve">الجـدول </w:t>
      </w:r>
      <w:r w:rsidRPr="00282CF6">
        <w:rPr>
          <w:b/>
          <w:bCs/>
        </w:rPr>
        <w:t>A</w:t>
      </w:r>
    </w:p>
    <w:p w14:paraId="57E08ABC" w14:textId="77777777" w:rsidR="00375CD8" w:rsidRPr="00C156DB" w:rsidRDefault="00375CD8" w:rsidP="00375CD8">
      <w:pPr>
        <w:pStyle w:val="Tabletitle"/>
        <w:rPr>
          <w:color w:val="000000"/>
          <w:rtl/>
          <w:lang w:bidi="ar-EG"/>
        </w:rPr>
      </w:pPr>
      <w:r w:rsidRPr="00C156DB">
        <w:rPr>
          <w:rtl/>
        </w:rPr>
        <w:t xml:space="preserve">الخصائص العامة للشبكة </w:t>
      </w:r>
      <w:proofErr w:type="spellStart"/>
      <w:r w:rsidRPr="00C156DB">
        <w:rPr>
          <w:rtl/>
        </w:rPr>
        <w:t>الساتلية</w:t>
      </w:r>
      <w:proofErr w:type="spellEnd"/>
      <w:r w:rsidRPr="00C156DB">
        <w:rPr>
          <w:rtl/>
        </w:rPr>
        <w:t xml:space="preserve"> أو المحطة الأرضية أو محطة الفلك</w:t>
      </w:r>
      <w:r w:rsidRPr="00C156DB">
        <w:rPr>
          <w:rFonts w:hint="cs"/>
          <w:rtl/>
        </w:rPr>
        <w:t> </w:t>
      </w:r>
      <w:proofErr w:type="gramStart"/>
      <w:r w:rsidRPr="00C156DB">
        <w:rPr>
          <w:rtl/>
        </w:rPr>
        <w:t>الراديوي</w:t>
      </w:r>
      <w:r w:rsidRPr="008D251A">
        <w:rPr>
          <w:rFonts w:ascii="Times New Roman"/>
          <w:b w:val="0"/>
          <w:bCs w:val="0"/>
          <w:color w:val="000000"/>
          <w:sz w:val="16"/>
          <w:szCs w:val="16"/>
        </w:rPr>
        <w:t>(</w:t>
      </w:r>
      <w:proofErr w:type="gramEnd"/>
      <w:r w:rsidRPr="008D251A">
        <w:rPr>
          <w:rFonts w:ascii="Times New Roman"/>
          <w:b w:val="0"/>
          <w:bCs w:val="0"/>
          <w:color w:val="000000"/>
          <w:sz w:val="16"/>
          <w:szCs w:val="16"/>
        </w:rPr>
        <w:t>Rev.WRC-15)</w:t>
      </w:r>
      <w:r>
        <w:rPr>
          <w:color w:val="000000"/>
          <w:sz w:val="16"/>
          <w:szCs w:val="16"/>
        </w:rPr>
        <w:t>     </w:t>
      </w:r>
    </w:p>
    <w:p w14:paraId="0FA656CC" w14:textId="6A50AFFF" w:rsidR="00375CD8" w:rsidRDefault="00375CD8">
      <w:pPr>
        <w:tabs>
          <w:tab w:val="clear" w:pos="1134"/>
          <w:tab w:val="clear" w:pos="1871"/>
          <w:tab w:val="clear" w:pos="2268"/>
        </w:tabs>
        <w:bidi w:val="0"/>
        <w:spacing w:before="0" w:line="240" w:lineRule="auto"/>
        <w:jc w:val="left"/>
      </w:pPr>
    </w:p>
    <w:tbl>
      <w:tblPr>
        <w:tblW w:w="5000" w:type="pct"/>
        <w:jc w:val="right"/>
        <w:tblLayout w:type="fixed"/>
        <w:tblLook w:val="0000" w:firstRow="0" w:lastRow="0" w:firstColumn="0" w:lastColumn="0" w:noHBand="0" w:noVBand="0"/>
      </w:tblPr>
      <w:tblGrid>
        <w:gridCol w:w="507"/>
        <w:gridCol w:w="1346"/>
        <w:gridCol w:w="1067"/>
        <w:gridCol w:w="788"/>
        <w:gridCol w:w="1050"/>
        <w:gridCol w:w="1050"/>
        <w:gridCol w:w="788"/>
        <w:gridCol w:w="1328"/>
        <w:gridCol w:w="1050"/>
        <w:gridCol w:w="1067"/>
        <w:gridCol w:w="762"/>
        <w:gridCol w:w="9123"/>
        <w:gridCol w:w="1590"/>
      </w:tblGrid>
      <w:tr w:rsidR="00375CD8" w:rsidRPr="00E31B04" w14:paraId="3FF8DD81" w14:textId="77777777" w:rsidTr="00A44521">
        <w:trPr>
          <w:cantSplit/>
          <w:trHeight w:val="2999"/>
          <w:jc w:val="right"/>
        </w:trPr>
        <w:tc>
          <w:tcPr>
            <w:tcW w:w="50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B5C82D5" w14:textId="77777777" w:rsidR="00375CD8" w:rsidRPr="005E01EE" w:rsidRDefault="00375CD8" w:rsidP="00375CD8">
            <w:pPr>
              <w:pStyle w:val="Tablehead"/>
              <w:spacing w:before="0" w:line="220" w:lineRule="exact"/>
              <w:rPr>
                <w:rFonts w:ascii="Times New Roman" w:hAnsi="Times New Roman"/>
                <w:sz w:val="18"/>
                <w:szCs w:val="24"/>
                <w:rtl/>
              </w:rPr>
            </w:pPr>
            <w:r w:rsidRPr="005E01EE">
              <w:rPr>
                <w:rFonts w:ascii="Times New Roman" w:hAnsi="Times New Roman"/>
                <w:sz w:val="18"/>
                <w:szCs w:val="24"/>
                <w:rtl/>
              </w:rPr>
              <w:t>الفلك الراديوي</w:t>
            </w:r>
          </w:p>
        </w:tc>
        <w:tc>
          <w:tcPr>
            <w:tcW w:w="1346"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27142476" w14:textId="77777777" w:rsidR="00375CD8" w:rsidRPr="005E01EE" w:rsidRDefault="00375CD8" w:rsidP="00375CD8">
            <w:pPr>
              <w:pStyle w:val="Tablehead"/>
              <w:rPr>
                <w:rFonts w:ascii="Times New Roman" w:hAnsi="Times New Roman"/>
                <w:sz w:val="18"/>
                <w:szCs w:val="24"/>
              </w:rPr>
            </w:pPr>
            <w:r w:rsidRPr="005E01EE">
              <w:rPr>
                <w:rFonts w:ascii="Times New Roman" w:hAnsi="Times New Roman"/>
                <w:sz w:val="18"/>
                <w:szCs w:val="24"/>
                <w:rtl/>
              </w:rPr>
              <w:t>بنود التذييل</w:t>
            </w:r>
          </w:p>
        </w:tc>
        <w:tc>
          <w:tcPr>
            <w:tcW w:w="1067" w:type="dxa"/>
            <w:tcBorders>
              <w:top w:val="single" w:sz="12" w:space="0" w:color="auto"/>
              <w:left w:val="nil"/>
              <w:bottom w:val="single" w:sz="12" w:space="0" w:color="auto"/>
              <w:right w:val="single" w:sz="4" w:space="0" w:color="auto"/>
            </w:tcBorders>
            <w:shd w:val="clear" w:color="auto" w:fill="auto"/>
            <w:textDirection w:val="btLr"/>
            <w:vAlign w:val="center"/>
          </w:tcPr>
          <w:p w14:paraId="4AC778BE"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p>
          <w:p w14:paraId="616FDB80"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w:t>
            </w:r>
            <w:proofErr w:type="spellStart"/>
            <w:r w:rsidRPr="005E01EE">
              <w:rPr>
                <w:rFonts w:ascii="Times New Roman" w:hAnsi="Times New Roman"/>
                <w:sz w:val="18"/>
                <w:szCs w:val="24"/>
                <w:rtl/>
              </w:rPr>
              <w:t>الساتلية</w:t>
            </w:r>
            <w:proofErr w:type="spellEnd"/>
            <w:r w:rsidRPr="005E01EE">
              <w:rPr>
                <w:rFonts w:ascii="Times New Roman" w:hAnsi="Times New Roman"/>
                <w:sz w:val="18"/>
                <w:szCs w:val="24"/>
                <w:rtl/>
              </w:rPr>
              <w:t xml:space="preserve">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788"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1B44AC79"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r w:rsidRPr="005E01EE">
              <w:rPr>
                <w:rFonts w:ascii="Times New Roman" w:hAnsi="Times New Roman"/>
                <w:sz w:val="18"/>
                <w:szCs w:val="24"/>
                <w:rtl/>
              </w:rPr>
              <w:t xml:space="preserve"> (وصلة</w:t>
            </w:r>
          </w:p>
          <w:p w14:paraId="349951CF"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تغذية) بموجب التذييل </w:t>
            </w:r>
            <w:r w:rsidRPr="005E01EE">
              <w:rPr>
                <w:rFonts w:ascii="Times New Roman" w:hAnsi="Times New Roman"/>
                <w:sz w:val="18"/>
                <w:szCs w:val="24"/>
              </w:rPr>
              <w:t>30A</w:t>
            </w:r>
            <w:r w:rsidRPr="005E01EE">
              <w:rPr>
                <w:rFonts w:ascii="Times New Roman" w:hAnsi="Times New Roman"/>
                <w:sz w:val="18"/>
                <w:szCs w:val="24"/>
                <w:rtl/>
              </w:rPr>
              <w:t xml:space="preserve"> (المادتان </w:t>
            </w:r>
            <w:r w:rsidRPr="005E01EE">
              <w:rPr>
                <w:rFonts w:ascii="Times New Roman" w:hAnsi="Times New Roman"/>
                <w:sz w:val="18"/>
                <w:szCs w:val="24"/>
              </w:rPr>
              <w:t>4</w:t>
            </w:r>
            <w:r w:rsidRPr="005E01EE">
              <w:rPr>
                <w:rFonts w:ascii="Times New Roman" w:hAnsi="Times New Roman"/>
                <w:sz w:val="18"/>
                <w:szCs w:val="24"/>
                <w:rtl/>
              </w:rPr>
              <w:t xml:space="preserve"> و</w:t>
            </w:r>
            <w:r w:rsidRPr="005E01EE">
              <w:rPr>
                <w:rFonts w:ascii="Times New Roman" w:hAnsi="Times New Roman"/>
                <w:sz w:val="18"/>
                <w:szCs w:val="24"/>
              </w:rPr>
              <w:t>5</w:t>
            </w:r>
            <w:r w:rsidRPr="005E01EE">
              <w:rPr>
                <w:rFonts w:ascii="Times New Roman" w:hAnsi="Times New Roman"/>
                <w:sz w:val="18"/>
                <w:szCs w:val="24"/>
                <w:rtl/>
              </w:rPr>
              <w:t>)</w:t>
            </w:r>
          </w:p>
        </w:tc>
        <w:tc>
          <w:tcPr>
            <w:tcW w:w="105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8E44059"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p>
          <w:p w14:paraId="6785817A"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الإذاعية </w:t>
            </w:r>
            <w:proofErr w:type="spellStart"/>
            <w:r w:rsidRPr="005E01EE">
              <w:rPr>
                <w:rFonts w:ascii="Times New Roman" w:hAnsi="Times New Roman"/>
                <w:sz w:val="18"/>
                <w:szCs w:val="24"/>
                <w:rtl/>
              </w:rPr>
              <w:t>الساتلية</w:t>
            </w:r>
            <w:proofErr w:type="spellEnd"/>
            <w:r w:rsidRPr="005E01EE">
              <w:rPr>
                <w:rFonts w:ascii="Times New Roman" w:hAnsi="Times New Roman"/>
                <w:sz w:val="18"/>
                <w:szCs w:val="24"/>
                <w:rtl/>
              </w:rPr>
              <w:t xml:space="preserve">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w:t>
            </w:r>
            <w:r w:rsidRPr="005E01EE">
              <w:rPr>
                <w:rFonts w:ascii="Times New Roman" w:hAnsi="Times New Roman"/>
                <w:sz w:val="18"/>
                <w:szCs w:val="24"/>
                <w:rtl/>
              </w:rPr>
              <w:t xml:space="preserve"> (المادتان </w:t>
            </w:r>
            <w:r w:rsidRPr="005E01EE">
              <w:rPr>
                <w:rFonts w:ascii="Times New Roman" w:hAnsi="Times New Roman"/>
                <w:sz w:val="18"/>
                <w:szCs w:val="24"/>
              </w:rPr>
              <w:t>4</w:t>
            </w:r>
            <w:r w:rsidRPr="005E01EE">
              <w:rPr>
                <w:rFonts w:ascii="Times New Roman" w:hAnsi="Times New Roman"/>
                <w:sz w:val="18"/>
                <w:szCs w:val="24"/>
                <w:rtl/>
              </w:rPr>
              <w:t xml:space="preserve"> و</w:t>
            </w:r>
            <w:r w:rsidRPr="005E01EE">
              <w:rPr>
                <w:rFonts w:ascii="Times New Roman" w:hAnsi="Times New Roman"/>
                <w:sz w:val="18"/>
                <w:szCs w:val="24"/>
              </w:rPr>
              <w:t>5</w:t>
            </w:r>
            <w:r w:rsidRPr="005E01EE">
              <w:rPr>
                <w:rFonts w:ascii="Times New Roman" w:hAnsi="Times New Roman"/>
                <w:sz w:val="18"/>
                <w:szCs w:val="24"/>
                <w:rtl/>
              </w:rPr>
              <w:t>)</w:t>
            </w:r>
          </w:p>
        </w:tc>
        <w:tc>
          <w:tcPr>
            <w:tcW w:w="105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7C51BF0"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تبليغ أو تنسيق بشأن محطة أرضية</w:t>
            </w:r>
          </w:p>
          <w:p w14:paraId="2FCD67E8"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(بما في ذلك التبليغ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التذييلين </w:t>
            </w:r>
            <w:r w:rsidRPr="005E01EE">
              <w:rPr>
                <w:rFonts w:ascii="Times New Roman" w:hAnsi="Times New Roman"/>
                <w:sz w:val="18"/>
                <w:szCs w:val="24"/>
              </w:rPr>
              <w:t>30A</w:t>
            </w:r>
            <w:r w:rsidRPr="005E01EE">
              <w:rPr>
                <w:rFonts w:ascii="Times New Roman" w:hAnsi="Times New Roman"/>
                <w:sz w:val="18"/>
                <w:szCs w:val="24"/>
                <w:rtl/>
              </w:rPr>
              <w:t xml:space="preserve"> أو </w:t>
            </w:r>
            <w:r w:rsidRPr="005E01EE">
              <w:rPr>
                <w:rFonts w:ascii="Times New Roman" w:hAnsi="Times New Roman"/>
                <w:sz w:val="18"/>
                <w:szCs w:val="24"/>
              </w:rPr>
              <w:t>30B</w:t>
            </w:r>
            <w:r w:rsidRPr="005E01EE">
              <w:rPr>
                <w:rFonts w:ascii="Times New Roman" w:hAnsi="Times New Roman"/>
                <w:sz w:val="18"/>
                <w:szCs w:val="24"/>
                <w:rtl/>
              </w:rPr>
              <w:t>)</w:t>
            </w:r>
          </w:p>
        </w:tc>
        <w:tc>
          <w:tcPr>
            <w:tcW w:w="788"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617FF14"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تبليغ أو تنسيق بشأن شبكة </w:t>
            </w:r>
            <w:proofErr w:type="spellStart"/>
            <w:r w:rsidRPr="005E01EE">
              <w:rPr>
                <w:rFonts w:ascii="Times New Roman" w:hAnsi="Times New Roman"/>
                <w:sz w:val="18"/>
                <w:szCs w:val="24"/>
                <w:rtl/>
              </w:rPr>
              <w:t>ساتلية</w:t>
            </w:r>
            <w:proofErr w:type="spellEnd"/>
          </w:p>
          <w:p w14:paraId="11A18D44"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غير مستقرة بالنسبة إلى الأرض</w:t>
            </w:r>
          </w:p>
        </w:tc>
        <w:tc>
          <w:tcPr>
            <w:tcW w:w="1328"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DB52BDD"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تبليغ أو تنسيق بشأن شبكة </w:t>
            </w:r>
            <w:proofErr w:type="spellStart"/>
            <w:r w:rsidRPr="005E01EE">
              <w:rPr>
                <w:rFonts w:ascii="Times New Roman" w:hAnsi="Times New Roman"/>
                <w:sz w:val="18"/>
                <w:szCs w:val="24"/>
                <w:rtl/>
              </w:rPr>
              <w:t>ساتلية</w:t>
            </w:r>
            <w:proofErr w:type="spellEnd"/>
            <w:r w:rsidRPr="005E01EE">
              <w:rPr>
                <w:rFonts w:ascii="Times New Roman" w:hAnsi="Times New Roman"/>
                <w:sz w:val="18"/>
                <w:szCs w:val="24"/>
                <w:rtl/>
              </w:rPr>
              <w:t xml:space="preserve"> مستقرة</w:t>
            </w:r>
          </w:p>
          <w:p w14:paraId="2A60A609"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بالنسبة إلى الأرض (بما في ذلك وظائف العمليات الفضائية بموجب المادة </w:t>
            </w:r>
            <w:r w:rsidRPr="005E01EE">
              <w:rPr>
                <w:rFonts w:ascii="Times New Roman" w:hAnsi="Times New Roman"/>
                <w:sz w:val="18"/>
                <w:szCs w:val="24"/>
              </w:rPr>
              <w:t>2A</w:t>
            </w:r>
            <w:r w:rsidRPr="005E01EE">
              <w:rPr>
                <w:rFonts w:ascii="Times New Roman" w:hAnsi="Times New Roman"/>
                <w:sz w:val="18"/>
                <w:szCs w:val="24"/>
                <w:rtl/>
              </w:rPr>
              <w:t xml:space="preserve"> </w:t>
            </w:r>
            <w:r w:rsidRPr="005E01EE">
              <w:rPr>
                <w:rFonts w:ascii="Times New Roman" w:hAnsi="Times New Roman" w:hint="cs"/>
                <w:sz w:val="18"/>
                <w:szCs w:val="24"/>
                <w:rtl/>
              </w:rPr>
              <w:br/>
            </w:r>
            <w:r w:rsidRPr="005E01EE">
              <w:rPr>
                <w:rFonts w:ascii="Times New Roman" w:hAnsi="Times New Roman"/>
                <w:sz w:val="18"/>
                <w:szCs w:val="24"/>
                <w:rtl/>
              </w:rPr>
              <w:t xml:space="preserve">من التذييلين </w:t>
            </w:r>
            <w:r w:rsidRPr="005E01EE">
              <w:rPr>
                <w:rFonts w:ascii="Times New Roman" w:hAnsi="Times New Roman"/>
                <w:sz w:val="18"/>
                <w:szCs w:val="24"/>
              </w:rPr>
              <w:t>30</w:t>
            </w:r>
            <w:r w:rsidRPr="005E01EE">
              <w:rPr>
                <w:rFonts w:ascii="Times New Roman" w:hAnsi="Times New Roman"/>
                <w:sz w:val="18"/>
                <w:szCs w:val="24"/>
                <w:rtl/>
              </w:rPr>
              <w:t xml:space="preserve"> أو </w:t>
            </w:r>
            <w:r w:rsidRPr="005E01EE">
              <w:rPr>
                <w:rFonts w:ascii="Times New Roman" w:hAnsi="Times New Roman"/>
                <w:sz w:val="18"/>
                <w:szCs w:val="24"/>
              </w:rPr>
              <w:t>30A</w:t>
            </w:r>
            <w:r w:rsidRPr="005E01EE">
              <w:rPr>
                <w:rFonts w:ascii="Times New Roman" w:hAnsi="Times New Roman"/>
                <w:sz w:val="18"/>
                <w:szCs w:val="24"/>
                <w:rtl/>
              </w:rPr>
              <w:t>)</w:t>
            </w:r>
          </w:p>
        </w:tc>
        <w:tc>
          <w:tcPr>
            <w:tcW w:w="105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58CE7EB6"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نشر مسبق بشأن شبكة </w:t>
            </w:r>
            <w:proofErr w:type="spellStart"/>
            <w:r w:rsidRPr="005E01EE">
              <w:rPr>
                <w:rFonts w:ascii="Times New Roman" w:hAnsi="Times New Roman"/>
                <w:sz w:val="18"/>
                <w:szCs w:val="24"/>
                <w:rtl/>
              </w:rPr>
              <w:t>ساتلية</w:t>
            </w:r>
            <w:proofErr w:type="spellEnd"/>
            <w:r w:rsidRPr="005E01EE">
              <w:rPr>
                <w:rFonts w:ascii="Times New Roman" w:hAnsi="Times New Roman"/>
                <w:sz w:val="18"/>
                <w:szCs w:val="24"/>
                <w:rtl/>
              </w:rPr>
              <w:t xml:space="preserve"> غير مستقرة</w:t>
            </w:r>
          </w:p>
          <w:p w14:paraId="04DFE4FC"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بالنسبة إلى الأرض غير خاضعة للتنسيق بموجب القسم </w:t>
            </w:r>
            <w:r w:rsidRPr="005E01EE">
              <w:rPr>
                <w:rFonts w:ascii="Times New Roman" w:hAnsi="Times New Roman"/>
                <w:sz w:val="18"/>
                <w:szCs w:val="24"/>
              </w:rPr>
              <w:t>II</w:t>
            </w:r>
            <w:r w:rsidRPr="005E01EE">
              <w:rPr>
                <w:rFonts w:ascii="Times New Roman" w:hAnsi="Times New Roman"/>
                <w:sz w:val="18"/>
                <w:szCs w:val="24"/>
                <w:rtl/>
              </w:rPr>
              <w:t xml:space="preserve"> من المادة </w:t>
            </w:r>
            <w:r w:rsidRPr="005E01EE">
              <w:rPr>
                <w:rFonts w:ascii="Times New Roman" w:hAnsi="Times New Roman"/>
                <w:sz w:val="18"/>
                <w:szCs w:val="24"/>
              </w:rPr>
              <w:t>9</w:t>
            </w:r>
          </w:p>
        </w:tc>
        <w:tc>
          <w:tcPr>
            <w:tcW w:w="1067"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1C605B5C"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نشر مسبق بشأن شبكة </w:t>
            </w:r>
            <w:proofErr w:type="spellStart"/>
            <w:r w:rsidRPr="005E01EE">
              <w:rPr>
                <w:rFonts w:ascii="Times New Roman" w:hAnsi="Times New Roman"/>
                <w:sz w:val="18"/>
                <w:szCs w:val="24"/>
                <w:rtl/>
              </w:rPr>
              <w:t>ساتلية</w:t>
            </w:r>
            <w:proofErr w:type="spellEnd"/>
            <w:r w:rsidRPr="005E01EE">
              <w:rPr>
                <w:rFonts w:ascii="Times New Roman" w:hAnsi="Times New Roman"/>
                <w:sz w:val="18"/>
                <w:szCs w:val="24"/>
                <w:rtl/>
              </w:rPr>
              <w:t xml:space="preserve"> غير مستقرة</w:t>
            </w:r>
          </w:p>
          <w:p w14:paraId="379D9AA9"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بالنسبة إلى الأرض خاضعة للتنسيق </w:t>
            </w:r>
            <w:r w:rsidRPr="005E01EE">
              <w:rPr>
                <w:rFonts w:ascii="Times New Roman" w:hAnsi="Times New Roman"/>
                <w:sz w:val="18"/>
                <w:szCs w:val="24"/>
              </w:rPr>
              <w:br/>
            </w:r>
            <w:r w:rsidRPr="005E01EE">
              <w:rPr>
                <w:rFonts w:ascii="Times New Roman" w:hAnsi="Times New Roman"/>
                <w:sz w:val="18"/>
                <w:szCs w:val="24"/>
                <w:rtl/>
              </w:rPr>
              <w:t xml:space="preserve">بموجب القسم </w:t>
            </w:r>
            <w:r w:rsidRPr="005E01EE">
              <w:rPr>
                <w:rFonts w:ascii="Times New Roman" w:hAnsi="Times New Roman"/>
                <w:sz w:val="18"/>
                <w:szCs w:val="24"/>
              </w:rPr>
              <w:t>II</w:t>
            </w:r>
            <w:r w:rsidRPr="005E01EE">
              <w:rPr>
                <w:rFonts w:ascii="Times New Roman" w:hAnsi="Times New Roman"/>
                <w:sz w:val="18"/>
                <w:szCs w:val="24"/>
                <w:rtl/>
              </w:rPr>
              <w:t xml:space="preserve"> من المادة </w:t>
            </w:r>
            <w:r w:rsidRPr="005E01EE">
              <w:rPr>
                <w:rFonts w:ascii="Times New Roman" w:hAnsi="Times New Roman"/>
                <w:sz w:val="18"/>
                <w:szCs w:val="24"/>
              </w:rPr>
              <w:t>9</w:t>
            </w:r>
          </w:p>
        </w:tc>
        <w:tc>
          <w:tcPr>
            <w:tcW w:w="762" w:type="dxa"/>
            <w:tcBorders>
              <w:top w:val="single" w:sz="12" w:space="0" w:color="auto"/>
              <w:left w:val="single" w:sz="4" w:space="0" w:color="auto"/>
              <w:bottom w:val="single" w:sz="12" w:space="0" w:color="auto"/>
              <w:right w:val="double" w:sz="4" w:space="0" w:color="auto"/>
            </w:tcBorders>
            <w:shd w:val="clear" w:color="auto" w:fill="auto"/>
            <w:textDirection w:val="btLr"/>
            <w:vAlign w:val="center"/>
          </w:tcPr>
          <w:p w14:paraId="34430EC0" w14:textId="77777777" w:rsidR="00375CD8" w:rsidRPr="005E01EE" w:rsidRDefault="00375CD8" w:rsidP="00375CD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نشر مسبق بشأن شبكة </w:t>
            </w:r>
            <w:proofErr w:type="spellStart"/>
            <w:r w:rsidRPr="005E01EE">
              <w:rPr>
                <w:rFonts w:ascii="Times New Roman" w:hAnsi="Times New Roman"/>
                <w:sz w:val="18"/>
                <w:szCs w:val="24"/>
                <w:rtl/>
              </w:rPr>
              <w:t>ساتلية</w:t>
            </w:r>
            <w:proofErr w:type="spellEnd"/>
          </w:p>
          <w:p w14:paraId="0B99AEED" w14:textId="77777777" w:rsidR="00375CD8" w:rsidRPr="005E01EE" w:rsidRDefault="00375CD8" w:rsidP="00375CD8">
            <w:pPr>
              <w:pStyle w:val="Tablehead"/>
              <w:spacing w:before="0" w:line="240" w:lineRule="exact"/>
              <w:rPr>
                <w:rFonts w:ascii="Times New Roman" w:hAnsi="Times New Roman"/>
                <w:sz w:val="18"/>
                <w:szCs w:val="24"/>
              </w:rPr>
            </w:pPr>
            <w:r w:rsidRPr="005E01EE">
              <w:rPr>
                <w:rFonts w:ascii="Times New Roman" w:hAnsi="Times New Roman"/>
                <w:sz w:val="18"/>
                <w:szCs w:val="24"/>
                <w:rtl/>
              </w:rPr>
              <w:t>مستقرة بالنسبة إلى الأرض</w:t>
            </w:r>
          </w:p>
        </w:tc>
        <w:tc>
          <w:tcPr>
            <w:tcW w:w="9123" w:type="dxa"/>
            <w:tcBorders>
              <w:top w:val="single" w:sz="12" w:space="0" w:color="auto"/>
              <w:left w:val="double" w:sz="4" w:space="0" w:color="auto"/>
              <w:bottom w:val="single" w:sz="12" w:space="0" w:color="auto"/>
              <w:right w:val="double" w:sz="6" w:space="0" w:color="auto"/>
            </w:tcBorders>
            <w:shd w:val="clear" w:color="auto" w:fill="auto"/>
            <w:vAlign w:val="center"/>
          </w:tcPr>
          <w:p w14:paraId="21D85F0A" w14:textId="77777777" w:rsidR="00375CD8" w:rsidRPr="005E01EE" w:rsidRDefault="00375CD8" w:rsidP="00375CD8">
            <w:pPr>
              <w:pStyle w:val="Tablehead"/>
              <w:rPr>
                <w:rFonts w:ascii="Times New Roman" w:hAnsi="Times New Roman"/>
                <w:i/>
                <w:iCs/>
                <w:sz w:val="18"/>
                <w:szCs w:val="24"/>
                <w:rtl/>
              </w:rPr>
            </w:pPr>
            <w:r w:rsidRPr="005E01EE">
              <w:rPr>
                <w:rFonts w:ascii="Times New Roman" w:hAnsi="Times New Roman"/>
                <w:i/>
                <w:iCs/>
                <w:sz w:val="18"/>
                <w:szCs w:val="24"/>
              </w:rPr>
              <w:t>A</w:t>
            </w:r>
            <w:r w:rsidRPr="005E01EE">
              <w:rPr>
                <w:rFonts w:ascii="Times New Roman" w:hAnsi="Times New Roman"/>
                <w:i/>
                <w:iCs/>
                <w:sz w:val="18"/>
                <w:szCs w:val="24"/>
                <w:rtl/>
              </w:rPr>
              <w:t xml:space="preserve"> - الخصائص العامة للشبكة </w:t>
            </w:r>
            <w:proofErr w:type="spellStart"/>
            <w:r w:rsidRPr="005E01EE">
              <w:rPr>
                <w:rFonts w:ascii="Times New Roman" w:hAnsi="Times New Roman"/>
                <w:i/>
                <w:iCs/>
                <w:sz w:val="18"/>
                <w:szCs w:val="24"/>
                <w:rtl/>
              </w:rPr>
              <w:t>الساتلية</w:t>
            </w:r>
            <w:proofErr w:type="spellEnd"/>
            <w:r w:rsidRPr="005E01EE">
              <w:rPr>
                <w:rFonts w:ascii="Times New Roman" w:hAnsi="Times New Roman"/>
                <w:i/>
                <w:iCs/>
                <w:sz w:val="18"/>
                <w:szCs w:val="24"/>
                <w:rtl/>
              </w:rPr>
              <w:t xml:space="preserve"> أو المحطة الأرضية أو محطة الفلك</w:t>
            </w:r>
            <w:r w:rsidRPr="005E01EE">
              <w:rPr>
                <w:rFonts w:ascii="Times New Roman" w:hAnsi="Times New Roman" w:hint="cs"/>
                <w:i/>
                <w:iCs/>
                <w:sz w:val="18"/>
                <w:szCs w:val="24"/>
                <w:rtl/>
              </w:rPr>
              <w:t> </w:t>
            </w:r>
            <w:r w:rsidRPr="005E01EE">
              <w:rPr>
                <w:rFonts w:ascii="Times New Roman" w:hAnsi="Times New Roman"/>
                <w:i/>
                <w:iCs/>
                <w:sz w:val="18"/>
                <w:szCs w:val="24"/>
                <w:rtl/>
              </w:rPr>
              <w:t>الراديوي</w:t>
            </w:r>
          </w:p>
        </w:tc>
        <w:tc>
          <w:tcPr>
            <w:tcW w:w="159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4C2CB2B" w14:textId="77777777" w:rsidR="00375CD8" w:rsidRPr="005E01EE" w:rsidRDefault="00375CD8" w:rsidP="00375CD8">
            <w:pPr>
              <w:pStyle w:val="Tablehead"/>
              <w:rPr>
                <w:rFonts w:ascii="Times New Roman" w:hAnsi="Times New Roman"/>
                <w:sz w:val="18"/>
                <w:szCs w:val="24"/>
              </w:rPr>
            </w:pPr>
            <w:r w:rsidRPr="005E01EE">
              <w:rPr>
                <w:rFonts w:ascii="Times New Roman" w:hAnsi="Times New Roman"/>
                <w:sz w:val="18"/>
                <w:szCs w:val="24"/>
                <w:rtl/>
              </w:rPr>
              <w:t>بنود التذييل</w:t>
            </w:r>
          </w:p>
        </w:tc>
      </w:tr>
      <w:tr w:rsidR="00A44521" w:rsidRPr="00E31B04" w14:paraId="4B4A26A7" w14:textId="77777777" w:rsidTr="00A44521">
        <w:trPr>
          <w:cantSplit/>
          <w:jc w:val="right"/>
        </w:trPr>
        <w:tc>
          <w:tcPr>
            <w:tcW w:w="507" w:type="dxa"/>
            <w:tcBorders>
              <w:top w:val="single" w:sz="12" w:space="0" w:color="auto"/>
              <w:left w:val="double" w:sz="6" w:space="0" w:color="auto"/>
              <w:bottom w:val="single" w:sz="12" w:space="0" w:color="auto"/>
              <w:right w:val="double" w:sz="4" w:space="0" w:color="auto"/>
            </w:tcBorders>
            <w:shd w:val="clear" w:color="auto" w:fill="auto"/>
            <w:vAlign w:val="center"/>
          </w:tcPr>
          <w:p w14:paraId="45CC9133" w14:textId="5BE04568" w:rsidR="00A44521" w:rsidRPr="005E01EE" w:rsidRDefault="00A44521" w:rsidP="00375CD8">
            <w:pPr>
              <w:pStyle w:val="Tabletext-2"/>
              <w:keepNext/>
              <w:keepLines/>
              <w:jc w:val="center"/>
              <w:rPr>
                <w:b/>
                <w:bCs/>
                <w:lang w:bidi="ar-EG"/>
              </w:rPr>
            </w:pPr>
            <w:r>
              <w:rPr>
                <w:rFonts w:hint="cs"/>
                <w:b/>
                <w:bCs/>
                <w:rtl/>
                <w:lang w:bidi="ar-EG"/>
              </w:rPr>
              <w:t>...</w:t>
            </w:r>
          </w:p>
        </w:tc>
        <w:tc>
          <w:tcPr>
            <w:tcW w:w="1346" w:type="dxa"/>
            <w:tcBorders>
              <w:top w:val="single" w:sz="12" w:space="0" w:color="auto"/>
              <w:left w:val="double" w:sz="4" w:space="0" w:color="auto"/>
              <w:bottom w:val="single" w:sz="12" w:space="0" w:color="auto"/>
              <w:right w:val="double" w:sz="6" w:space="0" w:color="auto"/>
            </w:tcBorders>
            <w:shd w:val="clear" w:color="auto" w:fill="auto"/>
          </w:tcPr>
          <w:p w14:paraId="53EB273F" w14:textId="0E702622" w:rsidR="00A44521" w:rsidRPr="005E01EE" w:rsidRDefault="00A44521" w:rsidP="00375CD8">
            <w:pPr>
              <w:pStyle w:val="Tabletext-2"/>
              <w:keepNext/>
              <w:keepLines/>
              <w:rPr>
                <w:b/>
                <w:bCs/>
                <w:caps/>
                <w:lang w:bidi="ar-EG"/>
              </w:rPr>
            </w:pPr>
            <w:r>
              <w:rPr>
                <w:rFonts w:hint="cs"/>
                <w:b/>
                <w:bCs/>
                <w:rtl/>
                <w:lang w:bidi="ar-EG"/>
              </w:rPr>
              <w:t>...</w:t>
            </w:r>
          </w:p>
        </w:tc>
        <w:tc>
          <w:tcPr>
            <w:tcW w:w="1067" w:type="dxa"/>
            <w:tcBorders>
              <w:top w:val="single" w:sz="12" w:space="0" w:color="auto"/>
              <w:left w:val="nil"/>
              <w:bottom w:val="single" w:sz="4" w:space="0" w:color="auto"/>
              <w:right w:val="single" w:sz="4" w:space="0" w:color="auto"/>
            </w:tcBorders>
            <w:shd w:val="clear" w:color="auto" w:fill="auto"/>
            <w:vAlign w:val="center"/>
          </w:tcPr>
          <w:p w14:paraId="7F4D6DEE" w14:textId="000EE2E4" w:rsidR="00A44521" w:rsidRPr="005E01EE" w:rsidRDefault="00A44521" w:rsidP="00375CD8">
            <w:pPr>
              <w:pStyle w:val="Tabletext-2"/>
              <w:keepNext/>
              <w:keepLines/>
              <w:jc w:val="center"/>
              <w:rPr>
                <w:b/>
                <w:bCs/>
              </w:rPr>
            </w:pPr>
            <w:r>
              <w:rPr>
                <w:rFonts w:hint="cs"/>
                <w:b/>
                <w:bCs/>
                <w:rtl/>
                <w:lang w:bidi="ar-EG"/>
              </w:rPr>
              <w:t>...</w:t>
            </w:r>
          </w:p>
        </w:tc>
        <w:tc>
          <w:tcPr>
            <w:tcW w:w="788" w:type="dxa"/>
            <w:tcBorders>
              <w:top w:val="single" w:sz="12" w:space="0" w:color="auto"/>
              <w:left w:val="single" w:sz="4" w:space="0" w:color="auto"/>
              <w:bottom w:val="single" w:sz="4" w:space="0" w:color="auto"/>
              <w:right w:val="single" w:sz="4" w:space="0" w:color="auto"/>
            </w:tcBorders>
            <w:shd w:val="clear" w:color="auto" w:fill="auto"/>
            <w:vAlign w:val="center"/>
          </w:tcPr>
          <w:p w14:paraId="587F3FB1" w14:textId="0D5CB4F3" w:rsidR="00A44521" w:rsidRPr="005E01EE" w:rsidRDefault="00A44521" w:rsidP="00375CD8">
            <w:pPr>
              <w:pStyle w:val="Tabletext-2"/>
              <w:keepNext/>
              <w:keepLines/>
              <w:jc w:val="center"/>
              <w:rPr>
                <w:b/>
                <w:bCs/>
              </w:rPr>
            </w:pPr>
            <w:r>
              <w:rPr>
                <w:rFonts w:hint="cs"/>
                <w:b/>
                <w:bCs/>
                <w:rtl/>
                <w:lang w:bidi="ar-EG"/>
              </w:rPr>
              <w:t>...</w:t>
            </w:r>
          </w:p>
        </w:tc>
        <w:tc>
          <w:tcPr>
            <w:tcW w:w="1050" w:type="dxa"/>
            <w:tcBorders>
              <w:top w:val="single" w:sz="12" w:space="0" w:color="auto"/>
              <w:left w:val="single" w:sz="4" w:space="0" w:color="auto"/>
              <w:bottom w:val="single" w:sz="4" w:space="0" w:color="auto"/>
              <w:right w:val="single" w:sz="4" w:space="0" w:color="auto"/>
            </w:tcBorders>
            <w:shd w:val="clear" w:color="auto" w:fill="auto"/>
            <w:vAlign w:val="center"/>
          </w:tcPr>
          <w:p w14:paraId="24BB4970" w14:textId="32B25A1A" w:rsidR="00A44521" w:rsidRPr="005E01EE" w:rsidRDefault="00A44521" w:rsidP="00375CD8">
            <w:pPr>
              <w:pStyle w:val="Tabletext-2"/>
              <w:keepNext/>
              <w:keepLines/>
              <w:jc w:val="center"/>
              <w:rPr>
                <w:b/>
                <w:bCs/>
              </w:rPr>
            </w:pPr>
            <w:r>
              <w:rPr>
                <w:rFonts w:hint="cs"/>
                <w:b/>
                <w:bCs/>
                <w:rtl/>
                <w:lang w:bidi="ar-EG"/>
              </w:rPr>
              <w:t>...</w:t>
            </w:r>
          </w:p>
        </w:tc>
        <w:tc>
          <w:tcPr>
            <w:tcW w:w="1050" w:type="dxa"/>
            <w:tcBorders>
              <w:top w:val="single" w:sz="12" w:space="0" w:color="auto"/>
              <w:left w:val="single" w:sz="4" w:space="0" w:color="auto"/>
              <w:bottom w:val="single" w:sz="4" w:space="0" w:color="auto"/>
              <w:right w:val="single" w:sz="4" w:space="0" w:color="auto"/>
            </w:tcBorders>
            <w:shd w:val="clear" w:color="auto" w:fill="auto"/>
            <w:vAlign w:val="center"/>
          </w:tcPr>
          <w:p w14:paraId="3FFD02E3" w14:textId="7BF82603" w:rsidR="00A44521" w:rsidRPr="005E01EE" w:rsidRDefault="00A44521" w:rsidP="00375CD8">
            <w:pPr>
              <w:pStyle w:val="Tabletext-2"/>
              <w:keepNext/>
              <w:keepLines/>
              <w:jc w:val="center"/>
              <w:rPr>
                <w:b/>
                <w:bCs/>
              </w:rPr>
            </w:pPr>
            <w:r>
              <w:rPr>
                <w:rFonts w:hint="cs"/>
                <w:b/>
                <w:bCs/>
                <w:rtl/>
                <w:lang w:bidi="ar-EG"/>
              </w:rPr>
              <w:t>...</w:t>
            </w:r>
          </w:p>
        </w:tc>
        <w:tc>
          <w:tcPr>
            <w:tcW w:w="788" w:type="dxa"/>
            <w:tcBorders>
              <w:top w:val="single" w:sz="12" w:space="0" w:color="auto"/>
              <w:left w:val="single" w:sz="4" w:space="0" w:color="auto"/>
              <w:bottom w:val="single" w:sz="4" w:space="0" w:color="auto"/>
              <w:right w:val="single" w:sz="4" w:space="0" w:color="auto"/>
            </w:tcBorders>
            <w:shd w:val="clear" w:color="auto" w:fill="auto"/>
            <w:vAlign w:val="center"/>
          </w:tcPr>
          <w:p w14:paraId="686496F4" w14:textId="325B15F1" w:rsidR="00A44521" w:rsidRPr="005E01EE" w:rsidRDefault="00A44521" w:rsidP="00375CD8">
            <w:pPr>
              <w:pStyle w:val="Tabletext-2"/>
              <w:keepNext/>
              <w:keepLines/>
              <w:jc w:val="center"/>
              <w:rPr>
                <w:b/>
                <w:bCs/>
              </w:rPr>
            </w:pPr>
            <w:r>
              <w:rPr>
                <w:rFonts w:hint="cs"/>
                <w:b/>
                <w:bCs/>
                <w:rtl/>
                <w:lang w:bidi="ar-EG"/>
              </w:rPr>
              <w:t>...</w:t>
            </w:r>
          </w:p>
        </w:tc>
        <w:tc>
          <w:tcPr>
            <w:tcW w:w="1328" w:type="dxa"/>
            <w:tcBorders>
              <w:top w:val="single" w:sz="12" w:space="0" w:color="auto"/>
              <w:left w:val="single" w:sz="4" w:space="0" w:color="auto"/>
              <w:bottom w:val="single" w:sz="4" w:space="0" w:color="auto"/>
              <w:right w:val="single" w:sz="4" w:space="0" w:color="auto"/>
            </w:tcBorders>
            <w:shd w:val="clear" w:color="auto" w:fill="auto"/>
            <w:vAlign w:val="center"/>
          </w:tcPr>
          <w:p w14:paraId="75FFFC55" w14:textId="2B3DDA14" w:rsidR="00A44521" w:rsidRPr="005E01EE" w:rsidRDefault="00A44521" w:rsidP="00375CD8">
            <w:pPr>
              <w:pStyle w:val="Tabletext-2"/>
              <w:keepNext/>
              <w:keepLines/>
              <w:jc w:val="center"/>
              <w:rPr>
                <w:b/>
                <w:bCs/>
              </w:rPr>
            </w:pPr>
            <w:r>
              <w:rPr>
                <w:rFonts w:hint="cs"/>
                <w:b/>
                <w:bCs/>
                <w:rtl/>
                <w:lang w:bidi="ar-EG"/>
              </w:rPr>
              <w:t>...</w:t>
            </w:r>
          </w:p>
        </w:tc>
        <w:tc>
          <w:tcPr>
            <w:tcW w:w="1050" w:type="dxa"/>
            <w:tcBorders>
              <w:top w:val="single" w:sz="12" w:space="0" w:color="auto"/>
              <w:left w:val="single" w:sz="4" w:space="0" w:color="auto"/>
              <w:bottom w:val="single" w:sz="4" w:space="0" w:color="auto"/>
              <w:right w:val="single" w:sz="4" w:space="0" w:color="auto"/>
            </w:tcBorders>
            <w:shd w:val="clear" w:color="auto" w:fill="auto"/>
            <w:vAlign w:val="center"/>
          </w:tcPr>
          <w:p w14:paraId="78804615" w14:textId="25F9E3F6" w:rsidR="00A44521" w:rsidRPr="005E01EE" w:rsidRDefault="00A44521" w:rsidP="00375CD8">
            <w:pPr>
              <w:pStyle w:val="Tabletext-2"/>
              <w:keepNext/>
              <w:keepLines/>
              <w:jc w:val="center"/>
              <w:rPr>
                <w:b/>
                <w:bCs/>
              </w:rPr>
            </w:pPr>
            <w:r>
              <w:rPr>
                <w:rFonts w:hint="cs"/>
                <w:b/>
                <w:bCs/>
                <w:rtl/>
                <w:lang w:bidi="ar-EG"/>
              </w:rPr>
              <w:t>...</w:t>
            </w:r>
          </w:p>
        </w:tc>
        <w:tc>
          <w:tcPr>
            <w:tcW w:w="1067" w:type="dxa"/>
            <w:tcBorders>
              <w:top w:val="single" w:sz="12" w:space="0" w:color="auto"/>
              <w:left w:val="single" w:sz="4" w:space="0" w:color="auto"/>
              <w:bottom w:val="single" w:sz="4" w:space="0" w:color="auto"/>
              <w:right w:val="single" w:sz="4" w:space="0" w:color="auto"/>
            </w:tcBorders>
            <w:shd w:val="clear" w:color="auto" w:fill="auto"/>
            <w:vAlign w:val="center"/>
          </w:tcPr>
          <w:p w14:paraId="6C0D818C" w14:textId="39E8DF7B" w:rsidR="00A44521" w:rsidRPr="005E01EE" w:rsidRDefault="00A44521" w:rsidP="00375CD8">
            <w:pPr>
              <w:pStyle w:val="Tabletext-2"/>
              <w:keepNext/>
              <w:keepLines/>
              <w:jc w:val="center"/>
              <w:rPr>
                <w:b/>
                <w:bCs/>
              </w:rPr>
            </w:pPr>
            <w:r>
              <w:rPr>
                <w:rFonts w:hint="cs"/>
                <w:b/>
                <w:bCs/>
                <w:rtl/>
                <w:lang w:bidi="ar-EG"/>
              </w:rPr>
              <w:t>...</w:t>
            </w:r>
          </w:p>
        </w:tc>
        <w:tc>
          <w:tcPr>
            <w:tcW w:w="762" w:type="dxa"/>
            <w:tcBorders>
              <w:top w:val="single" w:sz="12" w:space="0" w:color="auto"/>
              <w:left w:val="single" w:sz="4" w:space="0" w:color="auto"/>
              <w:bottom w:val="single" w:sz="4" w:space="0" w:color="auto"/>
              <w:right w:val="double" w:sz="4" w:space="0" w:color="auto"/>
            </w:tcBorders>
            <w:shd w:val="clear" w:color="auto" w:fill="auto"/>
            <w:vAlign w:val="center"/>
          </w:tcPr>
          <w:p w14:paraId="5D2FC3AE" w14:textId="648C7B78" w:rsidR="00A44521" w:rsidRPr="005E01EE" w:rsidRDefault="00A44521" w:rsidP="00375CD8">
            <w:pPr>
              <w:pStyle w:val="Tabletext-2"/>
              <w:keepNext/>
              <w:keepLines/>
              <w:jc w:val="center"/>
              <w:rPr>
                <w:b/>
                <w:bCs/>
              </w:rPr>
            </w:pPr>
            <w:r>
              <w:rPr>
                <w:rFonts w:hint="cs"/>
                <w:b/>
                <w:bCs/>
                <w:rtl/>
                <w:lang w:bidi="ar-EG"/>
              </w:rPr>
              <w:t>...</w:t>
            </w:r>
          </w:p>
        </w:tc>
        <w:tc>
          <w:tcPr>
            <w:tcW w:w="9123" w:type="dxa"/>
            <w:tcBorders>
              <w:top w:val="single" w:sz="12" w:space="0" w:color="auto"/>
              <w:left w:val="double" w:sz="4" w:space="0" w:color="auto"/>
              <w:bottom w:val="single" w:sz="12" w:space="0" w:color="auto"/>
              <w:right w:val="double" w:sz="6" w:space="0" w:color="auto"/>
            </w:tcBorders>
            <w:shd w:val="clear" w:color="auto" w:fill="auto"/>
          </w:tcPr>
          <w:p w14:paraId="0C72D2BD" w14:textId="1DA373F3" w:rsidR="00A44521" w:rsidRPr="005E01EE" w:rsidRDefault="00A44521" w:rsidP="00375CD8">
            <w:pPr>
              <w:pStyle w:val="Tabletext-2"/>
              <w:keepNext/>
              <w:keepLines/>
              <w:rPr>
                <w:b/>
                <w:bCs/>
                <w:rtl/>
              </w:rPr>
            </w:pPr>
            <w:r>
              <w:rPr>
                <w:rFonts w:hint="cs"/>
                <w:b/>
                <w:bCs/>
                <w:rtl/>
                <w:lang w:bidi="ar-EG"/>
              </w:rPr>
              <w:t>...</w:t>
            </w:r>
          </w:p>
        </w:tc>
        <w:tc>
          <w:tcPr>
            <w:tcW w:w="1590" w:type="dxa"/>
            <w:tcBorders>
              <w:top w:val="single" w:sz="12" w:space="0" w:color="auto"/>
              <w:left w:val="single" w:sz="12" w:space="0" w:color="auto"/>
              <w:bottom w:val="single" w:sz="12" w:space="0" w:color="auto"/>
              <w:right w:val="single" w:sz="12" w:space="0" w:color="auto"/>
            </w:tcBorders>
            <w:shd w:val="clear" w:color="auto" w:fill="auto"/>
          </w:tcPr>
          <w:p w14:paraId="2C0B5F0C" w14:textId="166876CC" w:rsidR="00A44521" w:rsidRPr="005E01EE" w:rsidRDefault="00A44521" w:rsidP="00375CD8">
            <w:pPr>
              <w:pStyle w:val="Tabletext-2"/>
              <w:keepNext/>
              <w:keepLines/>
              <w:rPr>
                <w:b/>
                <w:bCs/>
                <w:caps/>
                <w:lang w:bidi="ar-EG"/>
              </w:rPr>
            </w:pPr>
            <w:r>
              <w:rPr>
                <w:rFonts w:hint="cs"/>
                <w:b/>
                <w:bCs/>
                <w:rtl/>
                <w:lang w:bidi="ar-EG"/>
              </w:rPr>
              <w:t>...</w:t>
            </w:r>
          </w:p>
        </w:tc>
      </w:tr>
      <w:tr w:rsidR="00A44521" w:rsidRPr="00E31B04" w14:paraId="3F0D085E" w14:textId="77777777" w:rsidTr="00A44521">
        <w:trPr>
          <w:cantSplit/>
          <w:jc w:val="right"/>
        </w:trPr>
        <w:tc>
          <w:tcPr>
            <w:tcW w:w="507" w:type="dxa"/>
            <w:tcBorders>
              <w:top w:val="single" w:sz="12" w:space="0" w:color="auto"/>
              <w:left w:val="single" w:sz="12" w:space="0" w:color="auto"/>
              <w:bottom w:val="single" w:sz="4" w:space="0" w:color="auto"/>
              <w:right w:val="single" w:sz="12" w:space="0" w:color="auto"/>
            </w:tcBorders>
            <w:shd w:val="clear" w:color="auto" w:fill="C0C0C0"/>
            <w:vAlign w:val="center"/>
          </w:tcPr>
          <w:p w14:paraId="49567022" w14:textId="77777777" w:rsidR="00A44521" w:rsidRPr="005E01EE" w:rsidRDefault="00A44521" w:rsidP="00375CD8">
            <w:pPr>
              <w:pStyle w:val="Tabletext-2"/>
              <w:keepNext/>
              <w:keepLines/>
              <w:jc w:val="center"/>
              <w:rPr>
                <w:b/>
                <w:bCs/>
              </w:rPr>
            </w:pPr>
          </w:p>
        </w:tc>
        <w:tc>
          <w:tcPr>
            <w:tcW w:w="1346" w:type="dxa"/>
            <w:tcBorders>
              <w:top w:val="single" w:sz="12" w:space="0" w:color="auto"/>
              <w:left w:val="double" w:sz="6" w:space="0" w:color="auto"/>
              <w:bottom w:val="single" w:sz="4" w:space="0" w:color="auto"/>
              <w:right w:val="double" w:sz="6" w:space="0" w:color="auto"/>
            </w:tcBorders>
            <w:shd w:val="clear" w:color="auto" w:fill="auto"/>
          </w:tcPr>
          <w:p w14:paraId="1418B321" w14:textId="77777777" w:rsidR="00A44521" w:rsidRPr="005E01EE" w:rsidRDefault="00A44521" w:rsidP="00375CD8">
            <w:pPr>
              <w:pStyle w:val="Tabletext-2"/>
              <w:keepNext/>
              <w:keepLines/>
              <w:rPr>
                <w:b/>
                <w:bCs/>
                <w:caps/>
                <w:lang w:bidi="ar-EG"/>
              </w:rPr>
            </w:pPr>
            <w:r w:rsidRPr="005E01EE">
              <w:rPr>
                <w:b/>
                <w:bCs/>
                <w:caps/>
                <w:lang w:bidi="ar-EG"/>
              </w:rPr>
              <w:t>2.A</w:t>
            </w:r>
          </w:p>
        </w:tc>
        <w:tc>
          <w:tcPr>
            <w:tcW w:w="8950" w:type="dxa"/>
            <w:gridSpan w:val="9"/>
            <w:tcBorders>
              <w:top w:val="single" w:sz="4" w:space="0" w:color="auto"/>
              <w:left w:val="nil"/>
              <w:bottom w:val="single" w:sz="4" w:space="0" w:color="auto"/>
              <w:right w:val="double" w:sz="4" w:space="0" w:color="auto"/>
            </w:tcBorders>
            <w:shd w:val="clear" w:color="auto" w:fill="C0C0C0"/>
            <w:vAlign w:val="center"/>
          </w:tcPr>
          <w:p w14:paraId="4C58220B" w14:textId="77777777" w:rsidR="00A44521" w:rsidRPr="005E01EE" w:rsidRDefault="00A44521" w:rsidP="00375CD8">
            <w:pPr>
              <w:pStyle w:val="Tabletext-2"/>
              <w:keepNext/>
              <w:keepLines/>
              <w:jc w:val="center"/>
              <w:rPr>
                <w:b/>
                <w:bCs/>
              </w:rPr>
            </w:pPr>
          </w:p>
        </w:tc>
        <w:tc>
          <w:tcPr>
            <w:tcW w:w="9123" w:type="dxa"/>
            <w:tcBorders>
              <w:top w:val="single" w:sz="12" w:space="0" w:color="auto"/>
              <w:left w:val="double" w:sz="4" w:space="0" w:color="auto"/>
              <w:bottom w:val="single" w:sz="4" w:space="0" w:color="auto"/>
              <w:right w:val="double" w:sz="6" w:space="0" w:color="auto"/>
            </w:tcBorders>
            <w:shd w:val="clear" w:color="auto" w:fill="auto"/>
          </w:tcPr>
          <w:p w14:paraId="6C1EE752" w14:textId="77777777" w:rsidR="00A44521" w:rsidRPr="005E01EE" w:rsidRDefault="00A44521" w:rsidP="00375CD8">
            <w:pPr>
              <w:pStyle w:val="Tabletext-2"/>
              <w:keepNext/>
              <w:keepLines/>
              <w:rPr>
                <w:b/>
                <w:bCs/>
              </w:rPr>
            </w:pPr>
            <w:r w:rsidRPr="005E01EE">
              <w:rPr>
                <w:rFonts w:hint="cs"/>
                <w:b/>
                <w:bCs/>
                <w:rtl/>
              </w:rPr>
              <w:t>تاريخ الوضع في الخدمة</w:t>
            </w:r>
          </w:p>
        </w:tc>
        <w:tc>
          <w:tcPr>
            <w:tcW w:w="1590" w:type="dxa"/>
            <w:tcBorders>
              <w:top w:val="single" w:sz="12" w:space="0" w:color="auto"/>
              <w:left w:val="single" w:sz="12" w:space="0" w:color="auto"/>
              <w:bottom w:val="single" w:sz="4" w:space="0" w:color="auto"/>
              <w:right w:val="single" w:sz="12" w:space="0" w:color="auto"/>
            </w:tcBorders>
            <w:shd w:val="clear" w:color="auto" w:fill="auto"/>
          </w:tcPr>
          <w:p w14:paraId="789D2122" w14:textId="77777777" w:rsidR="00A44521" w:rsidRPr="005E01EE" w:rsidRDefault="00A44521" w:rsidP="00375CD8">
            <w:pPr>
              <w:pStyle w:val="Tabletext-2"/>
              <w:keepNext/>
              <w:keepLines/>
              <w:rPr>
                <w:b/>
                <w:bCs/>
                <w:caps/>
                <w:lang w:bidi="ar-EG"/>
              </w:rPr>
            </w:pPr>
            <w:r w:rsidRPr="005E01EE">
              <w:rPr>
                <w:b/>
                <w:bCs/>
                <w:caps/>
                <w:lang w:bidi="ar-EG"/>
              </w:rPr>
              <w:t>2.A</w:t>
            </w:r>
          </w:p>
        </w:tc>
      </w:tr>
      <w:tr w:rsidR="00375CD8" w:rsidRPr="00E31B04" w14:paraId="273ACDD7" w14:textId="77777777" w:rsidTr="00A44521">
        <w:trPr>
          <w:cantSplit/>
          <w:trHeight w:val="1351"/>
          <w:jc w:val="right"/>
        </w:trPr>
        <w:tc>
          <w:tcPr>
            <w:tcW w:w="507" w:type="dxa"/>
            <w:tcBorders>
              <w:top w:val="single" w:sz="4" w:space="0" w:color="auto"/>
              <w:left w:val="single" w:sz="12" w:space="0" w:color="auto"/>
              <w:bottom w:val="single" w:sz="4" w:space="0" w:color="000000"/>
              <w:right w:val="single" w:sz="12" w:space="0" w:color="auto"/>
            </w:tcBorders>
            <w:shd w:val="clear" w:color="auto" w:fill="auto"/>
            <w:vAlign w:val="center"/>
          </w:tcPr>
          <w:p w14:paraId="7206D117" w14:textId="77777777" w:rsidR="00375CD8" w:rsidRPr="005E01EE" w:rsidRDefault="00375CD8" w:rsidP="00375CD8">
            <w:pPr>
              <w:pStyle w:val="Tabletext-2"/>
              <w:keepNext/>
              <w:keepLines/>
              <w:jc w:val="center"/>
              <w:rPr>
                <w:b/>
                <w:bCs/>
              </w:rPr>
            </w:pPr>
          </w:p>
        </w:tc>
        <w:tc>
          <w:tcPr>
            <w:tcW w:w="1346" w:type="dxa"/>
            <w:tcBorders>
              <w:top w:val="nil"/>
              <w:left w:val="double" w:sz="6" w:space="0" w:color="auto"/>
              <w:bottom w:val="single" w:sz="4" w:space="0" w:color="000000"/>
              <w:right w:val="double" w:sz="6" w:space="0" w:color="auto"/>
            </w:tcBorders>
            <w:shd w:val="clear" w:color="auto" w:fill="auto"/>
          </w:tcPr>
          <w:p w14:paraId="0A90627C" w14:textId="77777777" w:rsidR="00375CD8" w:rsidRPr="005E01EE" w:rsidRDefault="00375CD8" w:rsidP="00375CD8">
            <w:pPr>
              <w:pStyle w:val="Tabletext-2"/>
              <w:keepNext/>
              <w:keepLines/>
              <w:rPr>
                <w:caps/>
                <w:lang w:bidi="ar-EG"/>
              </w:rPr>
            </w:pPr>
            <w:r w:rsidRPr="005E01EE">
              <w:rPr>
                <w:caps/>
                <w:lang w:bidi="ar-EG"/>
              </w:rPr>
              <w:t>.</w:t>
            </w:r>
            <w:proofErr w:type="gramStart"/>
            <w:r w:rsidRPr="005E01EE">
              <w:rPr>
                <w:caps/>
                <w:lang w:bidi="ar-EG"/>
              </w:rPr>
              <w:t>2.A</w:t>
            </w:r>
            <w:proofErr w:type="gramEnd"/>
            <w:r w:rsidRPr="005E01EE">
              <w:rPr>
                <w:caps/>
                <w:rtl/>
                <w:lang w:bidi="ar-EG"/>
              </w:rPr>
              <w:t>أ</w:t>
            </w:r>
          </w:p>
        </w:tc>
        <w:tc>
          <w:tcPr>
            <w:tcW w:w="1067" w:type="dxa"/>
            <w:tcBorders>
              <w:top w:val="nil"/>
              <w:left w:val="double" w:sz="6" w:space="0" w:color="auto"/>
              <w:bottom w:val="single" w:sz="4" w:space="0" w:color="000000"/>
              <w:right w:val="single" w:sz="4" w:space="0" w:color="auto"/>
            </w:tcBorders>
            <w:shd w:val="clear" w:color="auto" w:fill="auto"/>
            <w:vAlign w:val="center"/>
          </w:tcPr>
          <w:p w14:paraId="601EDDBA" w14:textId="77777777" w:rsidR="00375CD8" w:rsidRPr="005E01EE" w:rsidRDefault="00375CD8" w:rsidP="00375CD8">
            <w:pPr>
              <w:pStyle w:val="Tabletext-2"/>
              <w:keepNext/>
              <w:keepLines/>
              <w:jc w:val="center"/>
              <w:rPr>
                <w:b/>
                <w:bCs/>
              </w:rPr>
            </w:pPr>
            <w:r w:rsidRPr="005E01EE">
              <w:rPr>
                <w:b/>
                <w:bCs/>
              </w:rPr>
              <w:t>+</w:t>
            </w:r>
          </w:p>
        </w:tc>
        <w:tc>
          <w:tcPr>
            <w:tcW w:w="788" w:type="dxa"/>
            <w:tcBorders>
              <w:top w:val="nil"/>
              <w:left w:val="nil"/>
              <w:bottom w:val="single" w:sz="4" w:space="0" w:color="000000"/>
              <w:right w:val="single" w:sz="4" w:space="0" w:color="auto"/>
            </w:tcBorders>
            <w:shd w:val="clear" w:color="auto" w:fill="auto"/>
            <w:vAlign w:val="center"/>
          </w:tcPr>
          <w:p w14:paraId="1B2D08A2" w14:textId="77777777" w:rsidR="00375CD8" w:rsidRPr="005E01EE" w:rsidRDefault="00375CD8" w:rsidP="00375CD8">
            <w:pPr>
              <w:pStyle w:val="Tabletext-2"/>
              <w:keepNext/>
              <w:keepLines/>
              <w:jc w:val="center"/>
              <w:rPr>
                <w:b/>
                <w:bCs/>
              </w:rPr>
            </w:pPr>
            <w:r w:rsidRPr="005E01EE">
              <w:rPr>
                <w:b/>
                <w:bCs/>
              </w:rPr>
              <w:t>+</w:t>
            </w:r>
          </w:p>
        </w:tc>
        <w:tc>
          <w:tcPr>
            <w:tcW w:w="1050" w:type="dxa"/>
            <w:tcBorders>
              <w:top w:val="nil"/>
              <w:left w:val="single" w:sz="4" w:space="0" w:color="auto"/>
              <w:bottom w:val="single" w:sz="4" w:space="0" w:color="000000"/>
              <w:right w:val="single" w:sz="4" w:space="0" w:color="auto"/>
            </w:tcBorders>
            <w:shd w:val="clear" w:color="auto" w:fill="auto"/>
            <w:vAlign w:val="center"/>
          </w:tcPr>
          <w:p w14:paraId="29B0DD16" w14:textId="77777777" w:rsidR="00375CD8" w:rsidRPr="005E01EE" w:rsidRDefault="00375CD8" w:rsidP="00375CD8">
            <w:pPr>
              <w:pStyle w:val="Tabletext-2"/>
              <w:keepNext/>
              <w:keepLines/>
              <w:jc w:val="center"/>
              <w:rPr>
                <w:b/>
                <w:bCs/>
              </w:rPr>
            </w:pPr>
            <w:r w:rsidRPr="005E01EE">
              <w:rPr>
                <w:b/>
                <w:bCs/>
              </w:rPr>
              <w:t>+</w:t>
            </w:r>
          </w:p>
        </w:tc>
        <w:tc>
          <w:tcPr>
            <w:tcW w:w="1050" w:type="dxa"/>
            <w:tcBorders>
              <w:top w:val="nil"/>
              <w:left w:val="single" w:sz="4" w:space="0" w:color="auto"/>
              <w:bottom w:val="single" w:sz="4" w:space="0" w:color="000000"/>
              <w:right w:val="single" w:sz="4" w:space="0" w:color="auto"/>
            </w:tcBorders>
            <w:shd w:val="clear" w:color="auto" w:fill="auto"/>
            <w:vAlign w:val="center"/>
          </w:tcPr>
          <w:p w14:paraId="011E4B3F" w14:textId="77777777" w:rsidR="00375CD8" w:rsidRPr="005E01EE" w:rsidRDefault="00375CD8" w:rsidP="00375CD8">
            <w:pPr>
              <w:pStyle w:val="Tabletext-2"/>
              <w:keepNext/>
              <w:keepLines/>
              <w:jc w:val="center"/>
              <w:rPr>
                <w:b/>
                <w:bCs/>
              </w:rPr>
            </w:pPr>
            <w:r w:rsidRPr="005E01EE">
              <w:rPr>
                <w:b/>
                <w:bCs/>
              </w:rPr>
              <w:t>+</w:t>
            </w:r>
          </w:p>
        </w:tc>
        <w:tc>
          <w:tcPr>
            <w:tcW w:w="788" w:type="dxa"/>
            <w:tcBorders>
              <w:top w:val="nil"/>
              <w:left w:val="single" w:sz="4" w:space="0" w:color="auto"/>
              <w:bottom w:val="single" w:sz="4" w:space="0" w:color="000000"/>
              <w:right w:val="single" w:sz="4" w:space="0" w:color="auto"/>
            </w:tcBorders>
            <w:shd w:val="clear" w:color="auto" w:fill="auto"/>
            <w:vAlign w:val="center"/>
          </w:tcPr>
          <w:p w14:paraId="0239507C" w14:textId="77777777" w:rsidR="00375CD8" w:rsidRPr="005E01EE" w:rsidRDefault="00375CD8" w:rsidP="00375CD8">
            <w:pPr>
              <w:pStyle w:val="Tabletext-2"/>
              <w:keepNext/>
              <w:keepLines/>
              <w:jc w:val="center"/>
              <w:rPr>
                <w:b/>
                <w:bCs/>
              </w:rPr>
            </w:pPr>
            <w:r w:rsidRPr="005E01EE">
              <w:rPr>
                <w:b/>
                <w:bCs/>
              </w:rPr>
              <w:t>+</w:t>
            </w:r>
          </w:p>
        </w:tc>
        <w:tc>
          <w:tcPr>
            <w:tcW w:w="1328" w:type="dxa"/>
            <w:tcBorders>
              <w:top w:val="nil"/>
              <w:left w:val="single" w:sz="4" w:space="0" w:color="auto"/>
              <w:bottom w:val="single" w:sz="4" w:space="0" w:color="000000"/>
              <w:right w:val="single" w:sz="4" w:space="0" w:color="auto"/>
            </w:tcBorders>
            <w:shd w:val="clear" w:color="auto" w:fill="auto"/>
            <w:vAlign w:val="center"/>
          </w:tcPr>
          <w:p w14:paraId="6BD1590C" w14:textId="77777777" w:rsidR="00375CD8" w:rsidRPr="005E01EE" w:rsidRDefault="00375CD8" w:rsidP="00375CD8">
            <w:pPr>
              <w:pStyle w:val="Tabletext-2"/>
              <w:keepNext/>
              <w:keepLines/>
              <w:jc w:val="center"/>
              <w:rPr>
                <w:b/>
                <w:bCs/>
              </w:rPr>
            </w:pPr>
            <w:r w:rsidRPr="005E01EE">
              <w:rPr>
                <w:b/>
                <w:bCs/>
              </w:rPr>
              <w:t>+</w:t>
            </w:r>
          </w:p>
        </w:tc>
        <w:tc>
          <w:tcPr>
            <w:tcW w:w="1050" w:type="dxa"/>
            <w:tcBorders>
              <w:top w:val="nil"/>
              <w:left w:val="single" w:sz="4" w:space="0" w:color="auto"/>
              <w:bottom w:val="single" w:sz="4" w:space="0" w:color="000000"/>
              <w:right w:val="single" w:sz="4" w:space="0" w:color="auto"/>
            </w:tcBorders>
            <w:shd w:val="clear" w:color="auto" w:fill="auto"/>
            <w:vAlign w:val="center"/>
          </w:tcPr>
          <w:p w14:paraId="595208F2" w14:textId="77777777" w:rsidR="00375CD8" w:rsidRPr="005E01EE" w:rsidRDefault="00375CD8" w:rsidP="00375CD8">
            <w:pPr>
              <w:pStyle w:val="Tabletext-2"/>
              <w:keepNext/>
              <w:keepLines/>
              <w:jc w:val="center"/>
              <w:rPr>
                <w:b/>
                <w:bCs/>
              </w:rPr>
            </w:pPr>
          </w:p>
        </w:tc>
        <w:tc>
          <w:tcPr>
            <w:tcW w:w="1067" w:type="dxa"/>
            <w:tcBorders>
              <w:top w:val="nil"/>
              <w:left w:val="single" w:sz="4" w:space="0" w:color="auto"/>
              <w:bottom w:val="single" w:sz="4" w:space="0" w:color="000000"/>
              <w:right w:val="single" w:sz="4" w:space="0" w:color="auto"/>
            </w:tcBorders>
            <w:shd w:val="clear" w:color="auto" w:fill="auto"/>
            <w:vAlign w:val="center"/>
          </w:tcPr>
          <w:p w14:paraId="3B2E0681" w14:textId="77777777" w:rsidR="00375CD8" w:rsidRPr="005E01EE" w:rsidRDefault="00375CD8" w:rsidP="00375CD8">
            <w:pPr>
              <w:pStyle w:val="Tabletext-2"/>
              <w:keepNext/>
              <w:keepLines/>
              <w:jc w:val="center"/>
              <w:rPr>
                <w:b/>
                <w:bCs/>
              </w:rPr>
            </w:pPr>
          </w:p>
        </w:tc>
        <w:tc>
          <w:tcPr>
            <w:tcW w:w="762" w:type="dxa"/>
            <w:tcBorders>
              <w:top w:val="nil"/>
              <w:left w:val="single" w:sz="4" w:space="0" w:color="auto"/>
              <w:right w:val="double" w:sz="4" w:space="0" w:color="auto"/>
            </w:tcBorders>
            <w:vAlign w:val="center"/>
          </w:tcPr>
          <w:p w14:paraId="6FBC4D7D" w14:textId="77777777" w:rsidR="00375CD8" w:rsidRPr="005E01EE" w:rsidRDefault="00375CD8" w:rsidP="00375CD8">
            <w:pPr>
              <w:pStyle w:val="Tabletext-2"/>
              <w:keepNext/>
              <w:keepLines/>
              <w:jc w:val="center"/>
              <w:rPr>
                <w:b/>
                <w:bCs/>
              </w:rPr>
            </w:pPr>
          </w:p>
        </w:tc>
        <w:tc>
          <w:tcPr>
            <w:tcW w:w="9123" w:type="dxa"/>
            <w:tcBorders>
              <w:top w:val="nil"/>
              <w:left w:val="double" w:sz="4" w:space="0" w:color="auto"/>
              <w:right w:val="double" w:sz="6" w:space="0" w:color="auto"/>
            </w:tcBorders>
            <w:shd w:val="clear" w:color="auto" w:fill="auto"/>
          </w:tcPr>
          <w:p w14:paraId="25F5B151" w14:textId="77777777" w:rsidR="00375CD8" w:rsidRPr="005E01EE" w:rsidRDefault="00375CD8" w:rsidP="00375CD8">
            <w:pPr>
              <w:pStyle w:val="Tabletext-2"/>
              <w:keepNext/>
              <w:keepLines/>
              <w:ind w:left="113" w:hanging="113"/>
            </w:pPr>
            <w:r w:rsidRPr="005E01EE">
              <w:rPr>
                <w:spacing w:val="-10"/>
                <w:rtl/>
              </w:rPr>
              <w:tab/>
            </w:r>
            <w:r w:rsidRPr="005E01EE">
              <w:rPr>
                <w:rFonts w:hint="cs"/>
                <w:rtl/>
              </w:rPr>
              <w:t>التاريخ (الفعلي أو المتوقع، حسب الحالة) لوضع تخصيص التردد (الجديد أو المعدّل) في الخدمة</w:t>
            </w:r>
          </w:p>
          <w:p w14:paraId="5DA04279" w14:textId="77777777" w:rsidR="00375CD8" w:rsidRPr="005E01EE" w:rsidRDefault="00375CD8" w:rsidP="00375CD8">
            <w:pPr>
              <w:pStyle w:val="Tabletext-2"/>
              <w:keepNext/>
              <w:keepLines/>
            </w:pPr>
            <w:r w:rsidRPr="005E01EE">
              <w:rPr>
                <w:rtl/>
              </w:rPr>
              <w:tab/>
            </w:r>
            <w:r w:rsidRPr="005E01EE">
              <w:rPr>
                <w:rFonts w:hint="cs"/>
                <w:rtl/>
              </w:rPr>
              <w:tab/>
              <w:t>يكون تاريخ الوضع في </w:t>
            </w:r>
            <w:r w:rsidRPr="005E01EE">
              <w:rPr>
                <w:rFonts w:hint="eastAsia"/>
                <w:rtl/>
              </w:rPr>
              <w:t>الخدمة</w:t>
            </w:r>
            <w:r w:rsidRPr="005E01EE">
              <w:rPr>
                <w:rtl/>
              </w:rPr>
              <w:t xml:space="preserve"> </w:t>
            </w:r>
            <w:r w:rsidRPr="005E01EE">
              <w:rPr>
                <w:rFonts w:hint="cs"/>
                <w:rtl/>
              </w:rPr>
              <w:t xml:space="preserve">لتخصيص تردد </w:t>
            </w:r>
            <w:r w:rsidRPr="005E01EE">
              <w:rPr>
                <w:rFonts w:hint="eastAsia"/>
                <w:rtl/>
              </w:rPr>
              <w:t>محطة</w:t>
            </w:r>
            <w:r w:rsidRPr="005E01EE">
              <w:rPr>
                <w:rtl/>
              </w:rPr>
              <w:t xml:space="preserve"> </w:t>
            </w:r>
            <w:r w:rsidRPr="005E01EE">
              <w:rPr>
                <w:rFonts w:hint="eastAsia"/>
                <w:rtl/>
              </w:rPr>
              <w:t>فضائية</w:t>
            </w:r>
            <w:r w:rsidRPr="005E01EE">
              <w:rPr>
                <w:rtl/>
              </w:rPr>
              <w:t xml:space="preserve"> </w:t>
            </w:r>
            <w:r w:rsidRPr="005E01EE">
              <w:rPr>
                <w:rFonts w:hint="eastAsia"/>
                <w:rtl/>
              </w:rPr>
              <w:t>مستقرة</w:t>
            </w:r>
            <w:r w:rsidRPr="005E01EE">
              <w:rPr>
                <w:rtl/>
              </w:rPr>
              <w:t xml:space="preserve"> </w:t>
            </w:r>
            <w:r w:rsidRPr="005E01EE">
              <w:rPr>
                <w:rFonts w:hint="eastAsia"/>
                <w:rtl/>
              </w:rPr>
              <w:t>بالنسبة</w:t>
            </w:r>
            <w:r w:rsidRPr="005E01EE">
              <w:rPr>
                <w:rtl/>
              </w:rPr>
              <w:t xml:space="preserve"> </w:t>
            </w:r>
            <w:r w:rsidRPr="005E01EE">
              <w:rPr>
                <w:rFonts w:hint="eastAsia"/>
                <w:rtl/>
              </w:rPr>
              <w:t>إلى</w:t>
            </w:r>
            <w:r w:rsidRPr="005E01EE">
              <w:rPr>
                <w:rtl/>
              </w:rPr>
              <w:t xml:space="preserve"> </w:t>
            </w:r>
            <w:r w:rsidRPr="005E01EE">
              <w:rPr>
                <w:rFonts w:hint="eastAsia"/>
                <w:rtl/>
              </w:rPr>
              <w:t>الأرض،</w:t>
            </w:r>
            <w:r w:rsidRPr="005E01EE">
              <w:rPr>
                <w:rtl/>
              </w:rPr>
              <w:t xml:space="preserve"> </w:t>
            </w:r>
            <w:r w:rsidRPr="005E01EE">
              <w:rPr>
                <w:rFonts w:hint="eastAsia"/>
                <w:rtl/>
              </w:rPr>
              <w:t>بما</w:t>
            </w:r>
            <w:r w:rsidRPr="005E01EE">
              <w:rPr>
                <w:rtl/>
              </w:rPr>
              <w:t xml:space="preserve"> في </w:t>
            </w:r>
            <w:r w:rsidRPr="005E01EE">
              <w:rPr>
                <w:rFonts w:hint="eastAsia"/>
                <w:rtl/>
              </w:rPr>
              <w:t>ذلك</w:t>
            </w:r>
            <w:r w:rsidRPr="005E01EE">
              <w:rPr>
                <w:rtl/>
              </w:rPr>
              <w:t xml:space="preserve"> </w:t>
            </w:r>
            <w:r w:rsidRPr="005E01EE">
              <w:rPr>
                <w:rFonts w:hint="eastAsia"/>
                <w:rtl/>
              </w:rPr>
              <w:t>تخصيصات</w:t>
            </w:r>
            <w:r w:rsidRPr="005E01EE">
              <w:rPr>
                <w:rtl/>
              </w:rPr>
              <w:t xml:space="preserve"> </w:t>
            </w:r>
            <w:r w:rsidRPr="005E01EE">
              <w:rPr>
                <w:rFonts w:hint="eastAsia"/>
                <w:rtl/>
              </w:rPr>
              <w:t>التردد</w:t>
            </w:r>
            <w:r w:rsidRPr="005E01EE">
              <w:rPr>
                <w:rtl/>
              </w:rPr>
              <w:t xml:space="preserve"> </w:t>
            </w:r>
            <w:r w:rsidRPr="005E01EE">
              <w:rPr>
                <w:rFonts w:hint="eastAsia"/>
                <w:rtl/>
              </w:rPr>
              <w:t>الواردة</w:t>
            </w:r>
            <w:r w:rsidRPr="005E01EE">
              <w:rPr>
                <w:rtl/>
              </w:rPr>
              <w:t xml:space="preserve"> في </w:t>
            </w:r>
            <w:r w:rsidRPr="005E01EE">
              <w:rPr>
                <w:rFonts w:hint="eastAsia"/>
                <w:rtl/>
              </w:rPr>
              <w:t>التذييلين</w:t>
            </w:r>
            <w:r w:rsidRPr="005E01EE">
              <w:rPr>
                <w:rFonts w:hint="cs"/>
                <w:rtl/>
              </w:rPr>
              <w:t> </w:t>
            </w:r>
            <w:r w:rsidRPr="005E01EE">
              <w:rPr>
                <w:b/>
                <w:bCs/>
                <w:lang w:bidi="ar-SY"/>
              </w:rPr>
              <w:t>30</w:t>
            </w:r>
            <w:r w:rsidRPr="005E01EE">
              <w:rPr>
                <w:rFonts w:hint="cs"/>
                <w:rtl/>
              </w:rPr>
              <w:t xml:space="preserve"> و</w:t>
            </w:r>
            <w:r w:rsidRPr="005E01EE">
              <w:rPr>
                <w:b/>
                <w:bCs/>
              </w:rPr>
              <w:t>30A</w:t>
            </w:r>
            <w:r w:rsidRPr="005E01EE">
              <w:rPr>
                <w:rtl/>
                <w:lang w:bidi="ar-SY"/>
              </w:rPr>
              <w:t xml:space="preserve"> </w:t>
            </w:r>
            <w:r w:rsidRPr="005E01EE">
              <w:rPr>
                <w:rFonts w:hint="eastAsia"/>
                <w:rtl/>
              </w:rPr>
              <w:t>والتذييل</w:t>
            </w:r>
            <w:r w:rsidRPr="005E01EE">
              <w:rPr>
                <w:rtl/>
                <w:lang w:bidi="ar-SY"/>
              </w:rPr>
              <w:t xml:space="preserve"> </w:t>
            </w:r>
            <w:r w:rsidRPr="005E01EE">
              <w:rPr>
                <w:b/>
                <w:bCs/>
                <w:lang w:bidi="ar-SY"/>
              </w:rPr>
              <w:t>30B</w:t>
            </w:r>
            <w:r w:rsidRPr="005E01EE">
              <w:rPr>
                <w:rtl/>
              </w:rPr>
              <w:t xml:space="preserve"> </w:t>
            </w:r>
            <w:r w:rsidRPr="005E01EE">
              <w:rPr>
                <w:rFonts w:hint="eastAsia"/>
                <w:rtl/>
              </w:rPr>
              <w:t>على</w:t>
            </w:r>
            <w:r w:rsidRPr="005E01EE">
              <w:rPr>
                <w:rtl/>
              </w:rPr>
              <w:t xml:space="preserve"> </w:t>
            </w:r>
            <w:r w:rsidRPr="005E01EE">
              <w:rPr>
                <w:rFonts w:hint="eastAsia"/>
                <w:rtl/>
              </w:rPr>
              <w:t>النحو</w:t>
            </w:r>
            <w:r w:rsidRPr="005E01EE">
              <w:rPr>
                <w:rtl/>
              </w:rPr>
              <w:t xml:space="preserve"> </w:t>
            </w:r>
            <w:r w:rsidRPr="005E01EE">
              <w:rPr>
                <w:rFonts w:hint="eastAsia"/>
                <w:rtl/>
              </w:rPr>
              <w:t>المحدد</w:t>
            </w:r>
            <w:r w:rsidRPr="005E01EE">
              <w:rPr>
                <w:rtl/>
              </w:rPr>
              <w:t xml:space="preserve"> في </w:t>
            </w:r>
            <w:r w:rsidRPr="005E01EE">
              <w:rPr>
                <w:rFonts w:hint="eastAsia"/>
                <w:rtl/>
              </w:rPr>
              <w:t>الرقمين</w:t>
            </w:r>
            <w:r w:rsidRPr="005E01EE">
              <w:rPr>
                <w:rtl/>
              </w:rPr>
              <w:t xml:space="preserve"> </w:t>
            </w:r>
            <w:r w:rsidRPr="005E01EE">
              <w:rPr>
                <w:b/>
                <w:bCs/>
              </w:rPr>
              <w:t>44B.11</w:t>
            </w:r>
            <w:r w:rsidRPr="005E01EE">
              <w:rPr>
                <w:rtl/>
              </w:rPr>
              <w:t xml:space="preserve"> </w:t>
            </w:r>
            <w:r w:rsidRPr="005E01EE">
              <w:rPr>
                <w:rFonts w:hint="eastAsia"/>
                <w:rtl/>
              </w:rPr>
              <w:t>و</w:t>
            </w:r>
            <w:r w:rsidRPr="005E01EE">
              <w:rPr>
                <w:b/>
                <w:bCs/>
              </w:rPr>
              <w:t>2.44.11</w:t>
            </w:r>
          </w:p>
          <w:p w14:paraId="6822F1D3" w14:textId="77777777" w:rsidR="00375CD8" w:rsidRPr="005E01EE" w:rsidRDefault="00375CD8" w:rsidP="00375CD8">
            <w:pPr>
              <w:pStyle w:val="Tabletext-2"/>
              <w:keepNext/>
              <w:keepLines/>
            </w:pPr>
            <w:r w:rsidRPr="005E01EE">
              <w:rPr>
                <w:rtl/>
              </w:rPr>
              <w:tab/>
            </w:r>
            <w:r w:rsidRPr="005E01EE">
              <w:rPr>
                <w:rFonts w:hint="cs"/>
                <w:rtl/>
              </w:rPr>
              <w:tab/>
              <w:t>ولدى إجراء تعديل لأي من الخصائص الأساسية للتخصيص (باستثناء أي تغيير في المعلومات الواردة في </w:t>
            </w:r>
            <w:r w:rsidRPr="005E01EE">
              <w:rPr>
                <w:caps/>
                <w:lang w:bidi="ar-EG"/>
              </w:rPr>
              <w:t>.</w:t>
            </w:r>
            <w:proofErr w:type="gramStart"/>
            <w:r w:rsidRPr="005E01EE">
              <w:rPr>
                <w:caps/>
                <w:lang w:bidi="ar-EG"/>
              </w:rPr>
              <w:t>1.A</w:t>
            </w:r>
            <w:proofErr w:type="gramEnd"/>
            <w:r w:rsidRPr="005E01EE">
              <w:rPr>
                <w:rFonts w:hint="cs"/>
                <w:caps/>
                <w:rtl/>
                <w:lang w:bidi="ar-EG"/>
              </w:rPr>
              <w:t>أ</w:t>
            </w:r>
            <w:r w:rsidRPr="005E01EE">
              <w:rPr>
                <w:rFonts w:hint="cs"/>
                <w:rtl/>
              </w:rPr>
              <w:t>)، يكون التاريخ الواجب تقديمه تاريخ آخر تعديل (الفعلي أو المتوقع، حسب الحالة)</w:t>
            </w:r>
          </w:p>
          <w:p w14:paraId="1FA40BA3" w14:textId="77777777" w:rsidR="00375CD8" w:rsidRPr="005E01EE" w:rsidRDefault="00375CD8" w:rsidP="00375CD8">
            <w:pPr>
              <w:pStyle w:val="Tabletext-2"/>
              <w:keepNext/>
              <w:keepLines/>
            </w:pPr>
            <w:r w:rsidRPr="005E01EE">
              <w:rPr>
                <w:spacing w:val="-4"/>
                <w:rtl/>
                <w:lang w:bidi="ar-EG"/>
              </w:rPr>
              <w:tab/>
            </w:r>
            <w:r w:rsidRPr="005E01EE">
              <w:rPr>
                <w:rFonts w:hint="cs"/>
                <w:spacing w:val="-4"/>
                <w:rtl/>
                <w:lang w:bidi="ar-EG"/>
              </w:rPr>
              <w:tab/>
            </w:r>
            <w:r w:rsidRPr="005E01EE">
              <w:rPr>
                <w:rFonts w:hint="cs"/>
                <w:spacing w:val="-4"/>
                <w:rtl/>
              </w:rPr>
              <w:t>لا</w:t>
            </w:r>
            <w:r w:rsidRPr="005E01EE">
              <w:rPr>
                <w:rFonts w:hint="eastAsia"/>
                <w:spacing w:val="-4"/>
                <w:rtl/>
              </w:rPr>
              <w:t> </w:t>
            </w:r>
            <w:r w:rsidRPr="005E01EE">
              <w:rPr>
                <w:rFonts w:hint="cs"/>
                <w:spacing w:val="-4"/>
                <w:rtl/>
              </w:rPr>
              <w:t xml:space="preserve">تكون هذه المعلومات </w:t>
            </w:r>
            <w:r w:rsidRPr="005E01EE">
              <w:rPr>
                <w:rFonts w:hint="cs"/>
                <w:rtl/>
              </w:rPr>
              <w:t>مطلوبة</w:t>
            </w:r>
            <w:r w:rsidRPr="005E01EE">
              <w:rPr>
                <w:rFonts w:hint="cs"/>
                <w:spacing w:val="-4"/>
                <w:rtl/>
              </w:rPr>
              <w:t xml:space="preserve"> إلا للتبليغ.</w:t>
            </w:r>
          </w:p>
        </w:tc>
        <w:tc>
          <w:tcPr>
            <w:tcW w:w="1590" w:type="dxa"/>
            <w:tcBorders>
              <w:top w:val="nil"/>
              <w:left w:val="single" w:sz="12" w:space="0" w:color="auto"/>
              <w:bottom w:val="single" w:sz="4" w:space="0" w:color="000000"/>
              <w:right w:val="single" w:sz="12" w:space="0" w:color="auto"/>
            </w:tcBorders>
            <w:shd w:val="clear" w:color="auto" w:fill="auto"/>
          </w:tcPr>
          <w:p w14:paraId="735F39D6" w14:textId="77777777" w:rsidR="00375CD8" w:rsidRPr="005E01EE" w:rsidRDefault="00375CD8" w:rsidP="00375CD8">
            <w:pPr>
              <w:pStyle w:val="Tabletext-2"/>
              <w:keepNext/>
              <w:keepLines/>
              <w:rPr>
                <w:caps/>
                <w:rtl/>
                <w:lang w:bidi="ar-EG"/>
              </w:rPr>
            </w:pPr>
            <w:r w:rsidRPr="005E01EE">
              <w:rPr>
                <w:caps/>
                <w:lang w:bidi="ar-EG"/>
              </w:rPr>
              <w:t>.</w:t>
            </w:r>
            <w:proofErr w:type="gramStart"/>
            <w:r w:rsidRPr="005E01EE">
              <w:rPr>
                <w:caps/>
                <w:lang w:bidi="ar-EG"/>
              </w:rPr>
              <w:t>2.A</w:t>
            </w:r>
            <w:proofErr w:type="gramEnd"/>
            <w:r w:rsidRPr="005E01EE">
              <w:rPr>
                <w:caps/>
                <w:rtl/>
                <w:lang w:bidi="ar-EG"/>
              </w:rPr>
              <w:t>أ</w:t>
            </w:r>
          </w:p>
        </w:tc>
      </w:tr>
      <w:tr w:rsidR="00375CD8" w:rsidRPr="00E31B04" w14:paraId="6DB9A606" w14:textId="77777777" w:rsidTr="00A44521">
        <w:trPr>
          <w:cantSplit/>
          <w:jc w:val="right"/>
        </w:trPr>
        <w:tc>
          <w:tcPr>
            <w:tcW w:w="507" w:type="dxa"/>
            <w:tcBorders>
              <w:top w:val="nil"/>
              <w:left w:val="single" w:sz="12" w:space="0" w:color="auto"/>
              <w:bottom w:val="single" w:sz="4" w:space="0" w:color="auto"/>
              <w:right w:val="single" w:sz="12" w:space="0" w:color="auto"/>
            </w:tcBorders>
            <w:shd w:val="clear" w:color="auto" w:fill="auto"/>
            <w:vAlign w:val="center"/>
          </w:tcPr>
          <w:p w14:paraId="15F777C4" w14:textId="77777777" w:rsidR="00375CD8" w:rsidRPr="00E31B04" w:rsidRDefault="00375CD8" w:rsidP="00375CD8">
            <w:pPr>
              <w:pStyle w:val="Tabletext-2"/>
              <w:keepNext/>
              <w:keepLines/>
              <w:jc w:val="center"/>
              <w:rPr>
                <w:b/>
                <w:bCs/>
              </w:rPr>
            </w:pPr>
          </w:p>
        </w:tc>
        <w:tc>
          <w:tcPr>
            <w:tcW w:w="1346" w:type="dxa"/>
            <w:tcBorders>
              <w:top w:val="nil"/>
              <w:left w:val="double" w:sz="6" w:space="0" w:color="auto"/>
              <w:bottom w:val="single" w:sz="4" w:space="0" w:color="auto"/>
              <w:right w:val="double" w:sz="6" w:space="0" w:color="auto"/>
            </w:tcBorders>
            <w:shd w:val="clear" w:color="auto" w:fill="auto"/>
          </w:tcPr>
          <w:p w14:paraId="51BA58B1" w14:textId="77777777" w:rsidR="00375CD8" w:rsidRPr="00E31B04" w:rsidRDefault="00375CD8" w:rsidP="00375CD8">
            <w:pPr>
              <w:pStyle w:val="Tabletext-2"/>
              <w:keepNext/>
              <w:keepLines/>
              <w:rPr>
                <w:caps/>
                <w:lang w:bidi="ar-EG"/>
              </w:rPr>
            </w:pPr>
            <w:r w:rsidRPr="00E31B04">
              <w:rPr>
                <w:caps/>
                <w:lang w:bidi="ar-EG"/>
              </w:rPr>
              <w:t>.</w:t>
            </w:r>
            <w:proofErr w:type="gramStart"/>
            <w:r w:rsidRPr="00E31B04">
              <w:rPr>
                <w:caps/>
                <w:lang w:bidi="ar-EG"/>
              </w:rPr>
              <w:t>2.A</w:t>
            </w:r>
            <w:proofErr w:type="gramEnd"/>
            <w:r w:rsidRPr="00E31B04">
              <w:rPr>
                <w:caps/>
                <w:rtl/>
                <w:lang w:bidi="ar-EG"/>
              </w:rPr>
              <w:t>ب</w:t>
            </w:r>
          </w:p>
        </w:tc>
        <w:tc>
          <w:tcPr>
            <w:tcW w:w="1067" w:type="dxa"/>
            <w:tcBorders>
              <w:top w:val="nil"/>
              <w:left w:val="nil"/>
              <w:bottom w:val="single" w:sz="4" w:space="0" w:color="auto"/>
              <w:right w:val="single" w:sz="4" w:space="0" w:color="auto"/>
            </w:tcBorders>
            <w:shd w:val="clear" w:color="auto" w:fill="auto"/>
            <w:vAlign w:val="center"/>
          </w:tcPr>
          <w:p w14:paraId="74E96ADE" w14:textId="77777777" w:rsidR="00375CD8" w:rsidRPr="00E31B04" w:rsidRDefault="00375CD8" w:rsidP="00375CD8">
            <w:pPr>
              <w:pStyle w:val="Tabletext-2"/>
              <w:keepNext/>
              <w:keepLines/>
              <w:jc w:val="center"/>
              <w:rPr>
                <w:b/>
                <w:bCs/>
              </w:rPr>
            </w:pPr>
          </w:p>
        </w:tc>
        <w:tc>
          <w:tcPr>
            <w:tcW w:w="788" w:type="dxa"/>
            <w:tcBorders>
              <w:top w:val="nil"/>
              <w:left w:val="nil"/>
              <w:bottom w:val="single" w:sz="4" w:space="0" w:color="auto"/>
              <w:right w:val="single" w:sz="4" w:space="0" w:color="auto"/>
            </w:tcBorders>
            <w:shd w:val="clear" w:color="auto" w:fill="auto"/>
            <w:vAlign w:val="center"/>
          </w:tcPr>
          <w:p w14:paraId="39B5CE6B" w14:textId="77777777" w:rsidR="00375CD8" w:rsidRPr="00E31B04" w:rsidRDefault="00375CD8" w:rsidP="00375CD8">
            <w:pPr>
              <w:pStyle w:val="Tabletext-2"/>
              <w:keepNext/>
              <w:keepLines/>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0EBCBDCF" w14:textId="77777777" w:rsidR="00375CD8" w:rsidRPr="00E31B04" w:rsidRDefault="00375CD8" w:rsidP="00375CD8">
            <w:pPr>
              <w:pStyle w:val="Tabletext-2"/>
              <w:keepNext/>
              <w:keepLines/>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79CA66FE" w14:textId="77777777" w:rsidR="00375CD8" w:rsidRPr="00E31B04" w:rsidRDefault="00375CD8" w:rsidP="00375CD8">
            <w:pPr>
              <w:pStyle w:val="Tabletext-2"/>
              <w:keepNext/>
              <w:keepLines/>
              <w:jc w:val="center"/>
              <w:rPr>
                <w:b/>
                <w:bCs/>
              </w:rPr>
            </w:pPr>
          </w:p>
        </w:tc>
        <w:tc>
          <w:tcPr>
            <w:tcW w:w="788" w:type="dxa"/>
            <w:tcBorders>
              <w:top w:val="nil"/>
              <w:left w:val="nil"/>
              <w:bottom w:val="single" w:sz="4" w:space="0" w:color="auto"/>
              <w:right w:val="single" w:sz="4" w:space="0" w:color="auto"/>
            </w:tcBorders>
            <w:shd w:val="clear" w:color="auto" w:fill="auto"/>
            <w:vAlign w:val="center"/>
          </w:tcPr>
          <w:p w14:paraId="64DE1256" w14:textId="77777777" w:rsidR="00375CD8" w:rsidRPr="00E31B04" w:rsidRDefault="00375CD8" w:rsidP="00375CD8">
            <w:pPr>
              <w:pStyle w:val="Tabletext-2"/>
              <w:keepNext/>
              <w:keepLines/>
              <w:jc w:val="center"/>
              <w:rPr>
                <w:b/>
                <w:bCs/>
              </w:rPr>
            </w:pPr>
            <w:r w:rsidRPr="00E31B04">
              <w:rPr>
                <w:b/>
                <w:bCs/>
              </w:rPr>
              <w:t>X</w:t>
            </w:r>
          </w:p>
        </w:tc>
        <w:tc>
          <w:tcPr>
            <w:tcW w:w="1328" w:type="dxa"/>
            <w:tcBorders>
              <w:top w:val="nil"/>
              <w:left w:val="nil"/>
              <w:bottom w:val="single" w:sz="4" w:space="0" w:color="auto"/>
              <w:right w:val="single" w:sz="4" w:space="0" w:color="auto"/>
            </w:tcBorders>
            <w:shd w:val="clear" w:color="auto" w:fill="auto"/>
            <w:vAlign w:val="center"/>
          </w:tcPr>
          <w:p w14:paraId="36725505" w14:textId="77777777" w:rsidR="00375CD8" w:rsidRPr="00E31B04" w:rsidRDefault="00375CD8" w:rsidP="00375CD8">
            <w:pPr>
              <w:pStyle w:val="Tabletext-2"/>
              <w:keepNext/>
              <w:keepLines/>
              <w:jc w:val="center"/>
              <w:rPr>
                <w:b/>
                <w:bCs/>
              </w:rPr>
            </w:pPr>
            <w:r w:rsidRPr="00E31B04">
              <w:rPr>
                <w:b/>
                <w:bCs/>
              </w:rPr>
              <w:t>X</w:t>
            </w:r>
          </w:p>
        </w:tc>
        <w:tc>
          <w:tcPr>
            <w:tcW w:w="1050" w:type="dxa"/>
            <w:tcBorders>
              <w:top w:val="nil"/>
              <w:left w:val="nil"/>
              <w:bottom w:val="single" w:sz="4" w:space="0" w:color="auto"/>
              <w:right w:val="single" w:sz="4" w:space="0" w:color="auto"/>
            </w:tcBorders>
            <w:shd w:val="clear" w:color="auto" w:fill="auto"/>
            <w:vAlign w:val="center"/>
          </w:tcPr>
          <w:p w14:paraId="5B346A3F" w14:textId="77777777" w:rsidR="00375CD8" w:rsidRPr="00E31B04" w:rsidRDefault="00375CD8" w:rsidP="00375CD8">
            <w:pPr>
              <w:pStyle w:val="Tabletext-2"/>
              <w:keepNext/>
              <w:keepLines/>
              <w:jc w:val="center"/>
              <w:rPr>
                <w:b/>
                <w:bCs/>
              </w:rPr>
            </w:pPr>
            <w:r w:rsidRPr="00E31B04">
              <w:rPr>
                <w:b/>
                <w:bCs/>
              </w:rPr>
              <w:t>X</w:t>
            </w:r>
          </w:p>
        </w:tc>
        <w:tc>
          <w:tcPr>
            <w:tcW w:w="1067" w:type="dxa"/>
            <w:tcBorders>
              <w:top w:val="nil"/>
              <w:left w:val="nil"/>
              <w:bottom w:val="single" w:sz="4" w:space="0" w:color="auto"/>
              <w:right w:val="single" w:sz="4" w:space="0" w:color="auto"/>
            </w:tcBorders>
            <w:shd w:val="clear" w:color="auto" w:fill="auto"/>
            <w:vAlign w:val="center"/>
          </w:tcPr>
          <w:p w14:paraId="04DCCD08" w14:textId="77777777" w:rsidR="00375CD8" w:rsidRPr="00E31B04" w:rsidRDefault="00375CD8" w:rsidP="00375CD8">
            <w:pPr>
              <w:pStyle w:val="Tabletext-2"/>
              <w:keepNext/>
              <w:keepLines/>
              <w:jc w:val="center"/>
              <w:rPr>
                <w:b/>
                <w:bCs/>
              </w:rPr>
            </w:pPr>
          </w:p>
        </w:tc>
        <w:tc>
          <w:tcPr>
            <w:tcW w:w="762" w:type="dxa"/>
            <w:tcBorders>
              <w:top w:val="nil"/>
              <w:left w:val="single" w:sz="4" w:space="0" w:color="auto"/>
              <w:bottom w:val="single" w:sz="4" w:space="0" w:color="auto"/>
              <w:right w:val="double" w:sz="4" w:space="0" w:color="auto"/>
            </w:tcBorders>
            <w:vAlign w:val="center"/>
          </w:tcPr>
          <w:p w14:paraId="25B24CBA" w14:textId="77777777" w:rsidR="00375CD8" w:rsidRPr="00E31B04" w:rsidRDefault="00375CD8" w:rsidP="00375CD8">
            <w:pPr>
              <w:pStyle w:val="Tabletext-2"/>
              <w:keepNext/>
              <w:keepLines/>
              <w:jc w:val="center"/>
              <w:rPr>
                <w:b/>
                <w:bCs/>
              </w:rPr>
            </w:pPr>
          </w:p>
        </w:tc>
        <w:tc>
          <w:tcPr>
            <w:tcW w:w="9123" w:type="dxa"/>
            <w:tcBorders>
              <w:top w:val="single" w:sz="4" w:space="0" w:color="auto"/>
              <w:left w:val="double" w:sz="4" w:space="0" w:color="auto"/>
              <w:bottom w:val="single" w:sz="4" w:space="0" w:color="auto"/>
              <w:right w:val="double" w:sz="6" w:space="0" w:color="auto"/>
            </w:tcBorders>
            <w:shd w:val="clear" w:color="auto" w:fill="auto"/>
          </w:tcPr>
          <w:p w14:paraId="4436447A" w14:textId="58D63C5B" w:rsidR="00375CD8" w:rsidRPr="00E31B04" w:rsidRDefault="00375CD8" w:rsidP="00375CD8">
            <w:pPr>
              <w:pStyle w:val="Tabletext-2"/>
              <w:keepNext/>
              <w:keepLines/>
              <w:ind w:left="113" w:hanging="113"/>
              <w:rPr>
                <w:rtl/>
                <w:lang w:bidi="ar-EG"/>
              </w:rPr>
            </w:pPr>
            <w:r w:rsidRPr="00E31B04">
              <w:tab/>
            </w:r>
            <w:r w:rsidRPr="00E31B04">
              <w:rPr>
                <w:rFonts w:hint="cs"/>
                <w:rtl/>
              </w:rPr>
              <w:t xml:space="preserve">في حالة محطة فضائية، تذكر مدة صلاحية تخصيصات التردد (انظر القرار </w:t>
            </w:r>
            <w:r w:rsidRPr="00E31B04">
              <w:rPr>
                <w:b/>
                <w:bCs/>
              </w:rPr>
              <w:t>4 (Rev.WRC-03)</w:t>
            </w:r>
            <w:r w:rsidRPr="00E31B04">
              <w:rPr>
                <w:rFonts w:hint="cs"/>
                <w:b/>
                <w:bCs/>
                <w:rtl/>
                <w:lang w:bidi="ar-EG"/>
              </w:rPr>
              <w:t>)</w:t>
            </w:r>
            <w:ins w:id="104" w:author="Samuel, Hany" w:date="2019-10-11T09:00:00Z">
              <w:r w:rsidR="00DE4C1F">
                <w:rPr>
                  <w:rFonts w:hint="cs"/>
                  <w:b/>
                  <w:bCs/>
                  <w:rtl/>
                  <w:lang w:bidi="ar-EG"/>
                </w:rPr>
                <w:t xml:space="preserve"> </w:t>
              </w:r>
              <w:r w:rsidR="00DE4C1F" w:rsidRPr="00DE4C1F">
                <w:rPr>
                  <w:rFonts w:hint="eastAsia"/>
                  <w:rtl/>
                  <w:lang w:bidi="ar-EG"/>
                  <w:rPrChange w:id="105" w:author="Samuel, Hany" w:date="2019-10-11T09:01:00Z">
                    <w:rPr>
                      <w:rFonts w:hint="eastAsia"/>
                      <w:b/>
                      <w:bCs/>
                      <w:rtl/>
                      <w:lang w:bidi="ar-EG"/>
                    </w:rPr>
                  </w:rPrChange>
                </w:rPr>
                <w:t>والقرار</w:t>
              </w:r>
              <w:r w:rsidR="00DE4C1F">
                <w:rPr>
                  <w:rFonts w:hint="cs"/>
                  <w:b/>
                  <w:bCs/>
                  <w:rtl/>
                  <w:lang w:bidi="ar-EG"/>
                </w:rPr>
                <w:t xml:space="preserve"> </w:t>
              </w:r>
              <w:r w:rsidR="00DE4C1F" w:rsidRPr="00C0710E">
                <w:rPr>
                  <w:b/>
                  <w:szCs w:val="18"/>
                  <w:lang w:eastAsia="zh-CN"/>
                </w:rPr>
                <w:t>[</w:t>
              </w:r>
              <w:r w:rsidR="00DE4C1F">
                <w:rPr>
                  <w:b/>
                  <w:szCs w:val="18"/>
                  <w:lang w:eastAsia="zh-CN"/>
                </w:rPr>
                <w:t>EUR-</w:t>
              </w:r>
              <w:r w:rsidR="00DE4C1F" w:rsidRPr="00C0710E">
                <w:rPr>
                  <w:b/>
                  <w:szCs w:val="18"/>
                  <w:lang w:eastAsia="zh-CN"/>
                </w:rPr>
                <w:t>A7(I)-NGSO SHORT DURATION] (WRC</w:t>
              </w:r>
              <w:r w:rsidR="00DE4C1F" w:rsidRPr="00C0710E">
                <w:rPr>
                  <w:b/>
                  <w:szCs w:val="18"/>
                </w:rPr>
                <w:noBreakHyphen/>
              </w:r>
              <w:r w:rsidR="00DE4C1F" w:rsidRPr="00C0710E">
                <w:rPr>
                  <w:b/>
                  <w:szCs w:val="18"/>
                  <w:lang w:eastAsia="zh-CN"/>
                </w:rPr>
                <w:t>19)</w:t>
              </w:r>
              <w:r w:rsidR="00DE4C1F">
                <w:rPr>
                  <w:rFonts w:hint="cs"/>
                  <w:b/>
                  <w:szCs w:val="18"/>
                  <w:rtl/>
                  <w:lang w:eastAsia="zh-CN"/>
                </w:rPr>
                <w:t xml:space="preserve"> حسب الاقتضاء</w:t>
              </w:r>
            </w:ins>
          </w:p>
        </w:tc>
        <w:tc>
          <w:tcPr>
            <w:tcW w:w="1590" w:type="dxa"/>
            <w:tcBorders>
              <w:top w:val="nil"/>
              <w:left w:val="single" w:sz="12" w:space="0" w:color="auto"/>
              <w:bottom w:val="single" w:sz="4" w:space="0" w:color="auto"/>
              <w:right w:val="single" w:sz="12" w:space="0" w:color="auto"/>
            </w:tcBorders>
            <w:shd w:val="clear" w:color="auto" w:fill="auto"/>
          </w:tcPr>
          <w:p w14:paraId="70EDCC0B" w14:textId="77777777" w:rsidR="00375CD8" w:rsidRPr="00E31B04" w:rsidRDefault="00375CD8" w:rsidP="00375CD8">
            <w:pPr>
              <w:pStyle w:val="Tabletext-2"/>
              <w:keepNext/>
              <w:keepLines/>
              <w:rPr>
                <w:caps/>
                <w:lang w:bidi="ar-EG"/>
              </w:rPr>
            </w:pPr>
            <w:r w:rsidRPr="00E31B04">
              <w:rPr>
                <w:caps/>
                <w:lang w:bidi="ar-EG"/>
              </w:rPr>
              <w:t>.</w:t>
            </w:r>
            <w:proofErr w:type="gramStart"/>
            <w:r w:rsidRPr="00E31B04">
              <w:rPr>
                <w:caps/>
                <w:lang w:bidi="ar-EG"/>
              </w:rPr>
              <w:t>2.A</w:t>
            </w:r>
            <w:proofErr w:type="gramEnd"/>
            <w:r w:rsidRPr="00E31B04">
              <w:rPr>
                <w:caps/>
                <w:rtl/>
                <w:lang w:bidi="ar-EG"/>
              </w:rPr>
              <w:t>ب</w:t>
            </w:r>
          </w:p>
        </w:tc>
      </w:tr>
      <w:tr w:rsidR="00375CD8" w:rsidRPr="00E31B04" w14:paraId="5D78DCEF" w14:textId="77777777" w:rsidTr="00A44521">
        <w:trPr>
          <w:cantSplit/>
          <w:jc w:val="right"/>
        </w:trPr>
        <w:tc>
          <w:tcPr>
            <w:tcW w:w="507" w:type="dxa"/>
            <w:tcBorders>
              <w:top w:val="nil"/>
              <w:left w:val="single" w:sz="12" w:space="0" w:color="auto"/>
              <w:bottom w:val="single" w:sz="4" w:space="0" w:color="auto"/>
              <w:right w:val="single" w:sz="12" w:space="0" w:color="auto"/>
            </w:tcBorders>
            <w:shd w:val="clear" w:color="auto" w:fill="auto"/>
            <w:vAlign w:val="center"/>
          </w:tcPr>
          <w:p w14:paraId="062320E8" w14:textId="73E40914" w:rsidR="00375CD8" w:rsidRPr="00E31B04" w:rsidRDefault="00BE5712" w:rsidP="00375CD8">
            <w:pPr>
              <w:pStyle w:val="Tabletext-2"/>
              <w:keepNext/>
              <w:keepLines/>
              <w:jc w:val="center"/>
              <w:rPr>
                <w:b/>
                <w:bCs/>
              </w:rPr>
            </w:pPr>
            <w:r>
              <w:rPr>
                <w:rFonts w:hint="cs"/>
                <w:b/>
                <w:bCs/>
                <w:rtl/>
              </w:rPr>
              <w:t>...</w:t>
            </w:r>
          </w:p>
        </w:tc>
        <w:tc>
          <w:tcPr>
            <w:tcW w:w="1346" w:type="dxa"/>
            <w:tcBorders>
              <w:top w:val="nil"/>
              <w:left w:val="double" w:sz="6" w:space="0" w:color="auto"/>
              <w:bottom w:val="single" w:sz="4" w:space="0" w:color="auto"/>
              <w:right w:val="double" w:sz="6" w:space="0" w:color="auto"/>
            </w:tcBorders>
            <w:shd w:val="clear" w:color="auto" w:fill="FFFFFF"/>
          </w:tcPr>
          <w:p w14:paraId="0CB206FA" w14:textId="18F80791" w:rsidR="00375CD8" w:rsidRPr="00E31B04" w:rsidRDefault="00BE5712" w:rsidP="00375CD8">
            <w:pPr>
              <w:pStyle w:val="Tabletext-2"/>
              <w:keepNext/>
              <w:keepLines/>
              <w:rPr>
                <w:caps/>
                <w:lang w:bidi="ar-EG"/>
              </w:rPr>
            </w:pPr>
            <w:r>
              <w:rPr>
                <w:rFonts w:hint="cs"/>
                <w:b/>
                <w:bCs/>
                <w:rtl/>
              </w:rPr>
              <w:t>...</w:t>
            </w:r>
          </w:p>
        </w:tc>
        <w:tc>
          <w:tcPr>
            <w:tcW w:w="1067" w:type="dxa"/>
            <w:tcBorders>
              <w:top w:val="nil"/>
              <w:left w:val="nil"/>
              <w:bottom w:val="single" w:sz="4" w:space="0" w:color="auto"/>
              <w:right w:val="single" w:sz="4" w:space="0" w:color="auto"/>
            </w:tcBorders>
            <w:shd w:val="clear" w:color="auto" w:fill="auto"/>
            <w:vAlign w:val="center"/>
          </w:tcPr>
          <w:p w14:paraId="24C25C1F" w14:textId="1A9AAFF9" w:rsidR="00375CD8" w:rsidRPr="00E31B04" w:rsidRDefault="00BE5712" w:rsidP="00375CD8">
            <w:pPr>
              <w:pStyle w:val="Tabletext-2"/>
              <w:keepNext/>
              <w:keepLines/>
              <w:jc w:val="center"/>
              <w:rPr>
                <w:b/>
                <w:bCs/>
              </w:rPr>
            </w:pPr>
            <w:r>
              <w:rPr>
                <w:rFonts w:hint="cs"/>
                <w:b/>
                <w:bCs/>
                <w:rtl/>
              </w:rPr>
              <w:t>...</w:t>
            </w:r>
          </w:p>
        </w:tc>
        <w:tc>
          <w:tcPr>
            <w:tcW w:w="788" w:type="dxa"/>
            <w:tcBorders>
              <w:top w:val="nil"/>
              <w:left w:val="nil"/>
              <w:bottom w:val="single" w:sz="4" w:space="0" w:color="auto"/>
              <w:right w:val="single" w:sz="4" w:space="0" w:color="auto"/>
            </w:tcBorders>
            <w:shd w:val="clear" w:color="auto" w:fill="auto"/>
            <w:vAlign w:val="center"/>
          </w:tcPr>
          <w:p w14:paraId="4F54C6AF" w14:textId="7312BED7" w:rsidR="00375CD8" w:rsidRPr="00E31B04" w:rsidRDefault="00BE5712" w:rsidP="00375CD8">
            <w:pPr>
              <w:pStyle w:val="Tabletext-2"/>
              <w:keepNext/>
              <w:keepLines/>
              <w:jc w:val="center"/>
              <w:rPr>
                <w:b/>
                <w:bCs/>
              </w:rPr>
            </w:pPr>
            <w:r>
              <w:rPr>
                <w:rFonts w:hint="cs"/>
                <w:b/>
                <w:bCs/>
                <w:rtl/>
              </w:rPr>
              <w:t>...</w:t>
            </w:r>
          </w:p>
        </w:tc>
        <w:tc>
          <w:tcPr>
            <w:tcW w:w="1050" w:type="dxa"/>
            <w:tcBorders>
              <w:top w:val="nil"/>
              <w:left w:val="nil"/>
              <w:bottom w:val="single" w:sz="4" w:space="0" w:color="auto"/>
              <w:right w:val="single" w:sz="4" w:space="0" w:color="auto"/>
            </w:tcBorders>
            <w:shd w:val="clear" w:color="auto" w:fill="auto"/>
            <w:vAlign w:val="center"/>
          </w:tcPr>
          <w:p w14:paraId="025714F9" w14:textId="79C8572B" w:rsidR="00375CD8" w:rsidRPr="00E31B04" w:rsidRDefault="00BE5712" w:rsidP="00375CD8">
            <w:pPr>
              <w:pStyle w:val="Tabletext-2"/>
              <w:keepNext/>
              <w:keepLines/>
              <w:jc w:val="center"/>
              <w:rPr>
                <w:b/>
                <w:bCs/>
              </w:rPr>
            </w:pPr>
            <w:r>
              <w:rPr>
                <w:rFonts w:hint="cs"/>
                <w:b/>
                <w:bCs/>
                <w:rtl/>
              </w:rPr>
              <w:t>...</w:t>
            </w:r>
          </w:p>
        </w:tc>
        <w:tc>
          <w:tcPr>
            <w:tcW w:w="1050" w:type="dxa"/>
            <w:tcBorders>
              <w:top w:val="nil"/>
              <w:left w:val="nil"/>
              <w:bottom w:val="single" w:sz="4" w:space="0" w:color="auto"/>
              <w:right w:val="single" w:sz="4" w:space="0" w:color="auto"/>
            </w:tcBorders>
            <w:shd w:val="clear" w:color="auto" w:fill="auto"/>
            <w:vAlign w:val="center"/>
          </w:tcPr>
          <w:p w14:paraId="61CC4F6D" w14:textId="29F33A75" w:rsidR="00375CD8" w:rsidRPr="00E31B04" w:rsidRDefault="00BE5712" w:rsidP="00375CD8">
            <w:pPr>
              <w:pStyle w:val="Tabletext-2"/>
              <w:keepNext/>
              <w:keepLines/>
              <w:jc w:val="center"/>
              <w:rPr>
                <w:b/>
                <w:bCs/>
              </w:rPr>
            </w:pPr>
            <w:r>
              <w:rPr>
                <w:rFonts w:hint="cs"/>
                <w:b/>
                <w:bCs/>
                <w:rtl/>
              </w:rPr>
              <w:t>...</w:t>
            </w:r>
          </w:p>
        </w:tc>
        <w:tc>
          <w:tcPr>
            <w:tcW w:w="788" w:type="dxa"/>
            <w:tcBorders>
              <w:top w:val="nil"/>
              <w:left w:val="nil"/>
              <w:bottom w:val="single" w:sz="4" w:space="0" w:color="auto"/>
              <w:right w:val="single" w:sz="4" w:space="0" w:color="auto"/>
            </w:tcBorders>
            <w:shd w:val="clear" w:color="auto" w:fill="auto"/>
            <w:vAlign w:val="center"/>
          </w:tcPr>
          <w:p w14:paraId="760FE090" w14:textId="5A5741AF" w:rsidR="00375CD8" w:rsidRPr="00E31B04" w:rsidRDefault="00BE5712" w:rsidP="00375CD8">
            <w:pPr>
              <w:pStyle w:val="Tabletext-2"/>
              <w:keepNext/>
              <w:keepLines/>
              <w:jc w:val="center"/>
              <w:rPr>
                <w:b/>
                <w:bCs/>
              </w:rPr>
            </w:pPr>
            <w:r>
              <w:rPr>
                <w:rFonts w:hint="cs"/>
                <w:b/>
                <w:bCs/>
                <w:rtl/>
              </w:rPr>
              <w:t>...</w:t>
            </w:r>
          </w:p>
        </w:tc>
        <w:tc>
          <w:tcPr>
            <w:tcW w:w="1328" w:type="dxa"/>
            <w:tcBorders>
              <w:top w:val="nil"/>
              <w:left w:val="nil"/>
              <w:bottom w:val="single" w:sz="4" w:space="0" w:color="auto"/>
              <w:right w:val="single" w:sz="4" w:space="0" w:color="auto"/>
            </w:tcBorders>
            <w:shd w:val="clear" w:color="auto" w:fill="auto"/>
            <w:vAlign w:val="center"/>
          </w:tcPr>
          <w:p w14:paraId="5A26EE98" w14:textId="1D86992B" w:rsidR="00375CD8" w:rsidRPr="00E31B04" w:rsidRDefault="00BE5712" w:rsidP="00375CD8">
            <w:pPr>
              <w:pStyle w:val="Tabletext-2"/>
              <w:keepNext/>
              <w:keepLines/>
              <w:jc w:val="center"/>
              <w:rPr>
                <w:b/>
                <w:bCs/>
              </w:rPr>
            </w:pPr>
            <w:r>
              <w:rPr>
                <w:rFonts w:hint="cs"/>
                <w:b/>
                <w:bCs/>
                <w:rtl/>
              </w:rPr>
              <w:t>...</w:t>
            </w:r>
          </w:p>
        </w:tc>
        <w:tc>
          <w:tcPr>
            <w:tcW w:w="1050" w:type="dxa"/>
            <w:tcBorders>
              <w:top w:val="nil"/>
              <w:left w:val="nil"/>
              <w:bottom w:val="single" w:sz="4" w:space="0" w:color="auto"/>
              <w:right w:val="single" w:sz="4" w:space="0" w:color="auto"/>
            </w:tcBorders>
            <w:shd w:val="clear" w:color="auto" w:fill="auto"/>
            <w:vAlign w:val="center"/>
          </w:tcPr>
          <w:p w14:paraId="229C27D8" w14:textId="54E1666E" w:rsidR="00375CD8" w:rsidRPr="00E31B04" w:rsidRDefault="00BE5712" w:rsidP="00375CD8">
            <w:pPr>
              <w:pStyle w:val="Tabletext-2"/>
              <w:keepNext/>
              <w:keepLines/>
              <w:jc w:val="center"/>
              <w:rPr>
                <w:b/>
                <w:bCs/>
              </w:rPr>
            </w:pPr>
            <w:r>
              <w:rPr>
                <w:rFonts w:hint="cs"/>
                <w:b/>
                <w:bCs/>
                <w:rtl/>
              </w:rPr>
              <w:t>...</w:t>
            </w:r>
          </w:p>
        </w:tc>
        <w:tc>
          <w:tcPr>
            <w:tcW w:w="1067" w:type="dxa"/>
            <w:tcBorders>
              <w:top w:val="nil"/>
              <w:left w:val="nil"/>
              <w:bottom w:val="single" w:sz="4" w:space="0" w:color="auto"/>
              <w:right w:val="single" w:sz="4" w:space="0" w:color="auto"/>
            </w:tcBorders>
            <w:shd w:val="clear" w:color="auto" w:fill="auto"/>
            <w:vAlign w:val="center"/>
          </w:tcPr>
          <w:p w14:paraId="5BB14F27" w14:textId="76914606" w:rsidR="00375CD8" w:rsidRPr="00E31B04" w:rsidRDefault="00BE5712" w:rsidP="00375CD8">
            <w:pPr>
              <w:pStyle w:val="Tabletext-2"/>
              <w:keepNext/>
              <w:keepLines/>
              <w:jc w:val="center"/>
              <w:rPr>
                <w:b/>
                <w:bCs/>
              </w:rPr>
            </w:pPr>
            <w:r>
              <w:rPr>
                <w:rFonts w:hint="cs"/>
                <w:b/>
                <w:bCs/>
                <w:rtl/>
              </w:rPr>
              <w:t>...</w:t>
            </w:r>
          </w:p>
        </w:tc>
        <w:tc>
          <w:tcPr>
            <w:tcW w:w="762" w:type="dxa"/>
            <w:tcBorders>
              <w:top w:val="nil"/>
              <w:left w:val="single" w:sz="4" w:space="0" w:color="auto"/>
              <w:bottom w:val="single" w:sz="4" w:space="0" w:color="auto"/>
              <w:right w:val="double" w:sz="4" w:space="0" w:color="auto"/>
            </w:tcBorders>
            <w:vAlign w:val="center"/>
          </w:tcPr>
          <w:p w14:paraId="3C366229" w14:textId="0BEE8619" w:rsidR="00375CD8" w:rsidRPr="00E31B04" w:rsidRDefault="00BE5712" w:rsidP="00375CD8">
            <w:pPr>
              <w:pStyle w:val="Tabletext-2"/>
              <w:keepNext/>
              <w:keepLines/>
              <w:jc w:val="center"/>
              <w:rPr>
                <w:b/>
                <w:bCs/>
              </w:rPr>
            </w:pPr>
            <w:r>
              <w:rPr>
                <w:rFonts w:hint="cs"/>
                <w:b/>
                <w:bCs/>
                <w:rtl/>
              </w:rPr>
              <w:t>...</w:t>
            </w:r>
          </w:p>
        </w:tc>
        <w:tc>
          <w:tcPr>
            <w:tcW w:w="9123" w:type="dxa"/>
            <w:tcBorders>
              <w:top w:val="nil"/>
              <w:left w:val="double" w:sz="4" w:space="0" w:color="auto"/>
              <w:bottom w:val="single" w:sz="4" w:space="0" w:color="auto"/>
              <w:right w:val="double" w:sz="6" w:space="0" w:color="auto"/>
            </w:tcBorders>
            <w:shd w:val="clear" w:color="auto" w:fill="auto"/>
          </w:tcPr>
          <w:p w14:paraId="0D609451" w14:textId="6834ACDA" w:rsidR="00375CD8" w:rsidRPr="00E31B04" w:rsidRDefault="00BE5712" w:rsidP="00375CD8">
            <w:pPr>
              <w:pStyle w:val="Tabletext-2"/>
              <w:keepNext/>
              <w:keepLines/>
              <w:ind w:left="113" w:hanging="113"/>
            </w:pPr>
            <w:r>
              <w:rPr>
                <w:rFonts w:hint="cs"/>
                <w:b/>
                <w:bCs/>
                <w:rtl/>
              </w:rPr>
              <w:t>...</w:t>
            </w:r>
          </w:p>
        </w:tc>
        <w:tc>
          <w:tcPr>
            <w:tcW w:w="1590" w:type="dxa"/>
            <w:tcBorders>
              <w:top w:val="nil"/>
              <w:left w:val="single" w:sz="12" w:space="0" w:color="auto"/>
              <w:bottom w:val="single" w:sz="4" w:space="0" w:color="auto"/>
              <w:right w:val="single" w:sz="12" w:space="0" w:color="auto"/>
            </w:tcBorders>
            <w:shd w:val="clear" w:color="auto" w:fill="FFFFFF"/>
          </w:tcPr>
          <w:p w14:paraId="4D269D99" w14:textId="2B9F7C03" w:rsidR="00375CD8" w:rsidRPr="00E31B04" w:rsidRDefault="00BE5712" w:rsidP="00375CD8">
            <w:pPr>
              <w:pStyle w:val="Tabletext-2"/>
              <w:keepNext/>
              <w:keepLines/>
              <w:rPr>
                <w:caps/>
                <w:lang w:bidi="ar-EG"/>
              </w:rPr>
            </w:pPr>
            <w:r>
              <w:rPr>
                <w:rFonts w:hint="cs"/>
                <w:b/>
                <w:bCs/>
                <w:rtl/>
              </w:rPr>
              <w:t>...</w:t>
            </w:r>
          </w:p>
        </w:tc>
      </w:tr>
    </w:tbl>
    <w:p w14:paraId="2CCADEC1" w14:textId="77777777" w:rsidR="00375CD8" w:rsidRDefault="00375CD8" w:rsidP="00493665">
      <w:pPr>
        <w:pStyle w:val="Reasons"/>
        <w:bidi w:val="0"/>
      </w:pPr>
    </w:p>
    <w:p w14:paraId="7DD04C41" w14:textId="77777777" w:rsidR="00375CD8" w:rsidRDefault="00375CD8">
      <w:pPr>
        <w:tabs>
          <w:tab w:val="clear" w:pos="1134"/>
          <w:tab w:val="clear" w:pos="1871"/>
          <w:tab w:val="clear" w:pos="2268"/>
        </w:tabs>
        <w:bidi w:val="0"/>
        <w:spacing w:before="0" w:line="240" w:lineRule="auto"/>
        <w:jc w:val="left"/>
      </w:pPr>
      <w:r>
        <w:br w:type="page"/>
      </w:r>
    </w:p>
    <w:p w14:paraId="35ECF56C" w14:textId="77777777" w:rsidR="00E17CB4" w:rsidRDefault="00E17CB4">
      <w:pPr>
        <w:sectPr w:rsidR="00E17CB4" w:rsidSect="00493665">
          <w:headerReference w:type="even" r:id="rId17"/>
          <w:headerReference w:type="default" r:id="rId18"/>
          <w:footerReference w:type="default" r:id="rId19"/>
          <w:footerReference w:type="first" r:id="rId20"/>
          <w:type w:val="nextColumn"/>
          <w:pgSz w:w="23814" w:h="16840" w:orient="landscape" w:code="9"/>
          <w:pgMar w:top="1418" w:right="1134" w:bottom="1134" w:left="1134" w:header="567" w:footer="567" w:gutter="0"/>
          <w:cols w:space="720"/>
        </w:sectPr>
      </w:pPr>
    </w:p>
    <w:p w14:paraId="5E900461" w14:textId="77777777" w:rsidR="00E17CB4" w:rsidRDefault="00375CD8">
      <w:pPr>
        <w:pStyle w:val="Proposal"/>
      </w:pPr>
      <w:r>
        <w:lastRenderedPageBreak/>
        <w:t>ADD</w:t>
      </w:r>
      <w:r>
        <w:tab/>
        <w:t>EUR/16A19A9/10</w:t>
      </w:r>
      <w:r>
        <w:rPr>
          <w:vanish/>
          <w:color w:val="7F7F7F" w:themeColor="text1" w:themeTint="80"/>
          <w:vertAlign w:val="superscript"/>
        </w:rPr>
        <w:t>#50130</w:t>
      </w:r>
    </w:p>
    <w:p w14:paraId="5604D667" w14:textId="1802E29E" w:rsidR="00375CD8" w:rsidRPr="007F2489" w:rsidRDefault="00375CD8" w:rsidP="00375CD8">
      <w:pPr>
        <w:pStyle w:val="ResNo"/>
      </w:pPr>
      <w:r w:rsidRPr="007F2489">
        <w:rPr>
          <w:rtl/>
        </w:rPr>
        <w:t xml:space="preserve">مشروع القرار الجديد </w:t>
      </w:r>
      <w:r w:rsidRPr="007F2489">
        <w:t>[</w:t>
      </w:r>
      <w:r w:rsidR="00493665">
        <w:t>EUR-</w:t>
      </w:r>
      <w:r w:rsidRPr="007F2489">
        <w:t>A7(I)-NGSO SHORT DURATION] (WRC-19)</w:t>
      </w:r>
    </w:p>
    <w:p w14:paraId="622016BD" w14:textId="2EDB0766" w:rsidR="00724028" w:rsidRPr="007F2489" w:rsidRDefault="00724028" w:rsidP="00724028">
      <w:pPr>
        <w:pStyle w:val="Restitle"/>
        <w:rPr>
          <w:rtl/>
          <w:lang w:bidi="ar-EG"/>
        </w:rPr>
      </w:pPr>
      <w:r>
        <w:rPr>
          <w:rFonts w:hint="cs"/>
          <w:rtl/>
          <w:lang w:val="es-ES" w:bidi="ar-EG"/>
        </w:rPr>
        <w:t xml:space="preserve">الإجراءات التنظيمية المعدَّلة </w:t>
      </w:r>
      <w:r w:rsidR="00375CD8" w:rsidRPr="00F92F5E">
        <w:rPr>
          <w:rFonts w:hint="cs"/>
          <w:rtl/>
          <w:lang w:bidi="ar-EG"/>
        </w:rPr>
        <w:t>ل</w:t>
      </w:r>
      <w:r w:rsidR="00375CD8" w:rsidRPr="00F92F5E">
        <w:rPr>
          <w:rFonts w:hint="eastAsia"/>
          <w:rtl/>
        </w:rPr>
        <w:t>معالجة</w:t>
      </w:r>
      <w:r w:rsidR="00375CD8" w:rsidRPr="00F92F5E">
        <w:rPr>
          <w:rtl/>
        </w:rPr>
        <w:t xml:space="preserve"> </w:t>
      </w:r>
      <w:r w:rsidR="00375CD8" w:rsidRPr="00F92F5E">
        <w:rPr>
          <w:rtl/>
          <w:lang w:bidi="ar-SY"/>
        </w:rPr>
        <w:t>تخصيصات التردد للشبكات</w:t>
      </w:r>
      <w:r w:rsidR="00375CD8" w:rsidRPr="00F92F5E">
        <w:rPr>
          <w:rtl/>
          <w:lang w:bidi="ar-SY"/>
        </w:rPr>
        <w:br/>
        <w:t xml:space="preserve">أو </w:t>
      </w:r>
      <w:r w:rsidR="00375CD8" w:rsidRPr="00F92F5E">
        <w:rPr>
          <w:rFonts w:hint="cs"/>
          <w:rtl/>
          <w:lang w:bidi="ar-SY"/>
        </w:rPr>
        <w:t>ا</w:t>
      </w:r>
      <w:r w:rsidR="00375CD8" w:rsidRPr="00F92F5E">
        <w:rPr>
          <w:rFonts w:hint="cs"/>
          <w:rtl/>
        </w:rPr>
        <w:t xml:space="preserve">لأنظمة </w:t>
      </w:r>
      <w:proofErr w:type="spellStart"/>
      <w:r w:rsidR="00375CD8" w:rsidRPr="00F92F5E">
        <w:rPr>
          <w:rFonts w:hint="cs"/>
          <w:rtl/>
        </w:rPr>
        <w:t>الساتلية</w:t>
      </w:r>
      <w:proofErr w:type="spellEnd"/>
      <w:r w:rsidR="00375CD8" w:rsidRPr="00F92F5E">
        <w:rPr>
          <w:rFonts w:hint="cs"/>
          <w:rtl/>
        </w:rPr>
        <w:t xml:space="preserve"> غير المستقرة بالنسبة إلى الأرض </w:t>
      </w:r>
      <w:r w:rsidR="00375CD8" w:rsidRPr="00F92F5E">
        <w:rPr>
          <w:rtl/>
        </w:rPr>
        <w:br/>
      </w:r>
      <w:r w:rsidR="00375CD8" w:rsidRPr="00F92F5E">
        <w:rPr>
          <w:rFonts w:hint="cs"/>
          <w:rtl/>
        </w:rPr>
        <w:t>ال</w:t>
      </w:r>
      <w:r w:rsidR="00375CD8" w:rsidRPr="00F92F5E">
        <w:rPr>
          <w:rFonts w:hint="eastAsia"/>
          <w:rtl/>
        </w:rPr>
        <w:t>محدد</w:t>
      </w:r>
      <w:r w:rsidR="00375CD8" w:rsidRPr="00F92F5E">
        <w:rPr>
          <w:rFonts w:hint="cs"/>
          <w:rtl/>
        </w:rPr>
        <w:t>ة</w:t>
      </w:r>
      <w:r w:rsidR="00375CD8" w:rsidRPr="00F92F5E">
        <w:rPr>
          <w:rtl/>
        </w:rPr>
        <w:t xml:space="preserve"> على أنها </w:t>
      </w:r>
      <w:r w:rsidR="00375CD8" w:rsidRPr="00F92F5E">
        <w:rPr>
          <w:rFonts w:hint="eastAsia"/>
          <w:rtl/>
        </w:rPr>
        <w:t>مهمات</w:t>
      </w:r>
      <w:r w:rsidR="00375CD8" w:rsidRPr="00F92F5E">
        <w:rPr>
          <w:rtl/>
        </w:rPr>
        <w:t xml:space="preserve"> </w:t>
      </w:r>
      <w:r w:rsidR="00375CD8" w:rsidRPr="00F92F5E">
        <w:rPr>
          <w:rFonts w:hint="eastAsia"/>
          <w:rtl/>
        </w:rPr>
        <w:t>قصيرة</w:t>
      </w:r>
      <w:r w:rsidR="00375CD8" w:rsidRPr="00F92F5E">
        <w:rPr>
          <w:rtl/>
        </w:rPr>
        <w:t xml:space="preserve"> </w:t>
      </w:r>
      <w:r w:rsidR="00375CD8" w:rsidRPr="00F92F5E">
        <w:rPr>
          <w:rFonts w:hint="eastAsia"/>
          <w:rtl/>
        </w:rPr>
        <w:t>الأجل</w:t>
      </w:r>
      <w:r w:rsidR="00375CD8" w:rsidRPr="00F92F5E">
        <w:rPr>
          <w:rStyle w:val="FootnoteReference"/>
        </w:rPr>
        <w:footnoteReference w:customMarkFollows="1" w:id="2"/>
        <w:t>1</w:t>
      </w:r>
      <w:r w:rsidR="00375CD8" w:rsidRPr="00F92F5E">
        <w:rPr>
          <w:b w:val="0"/>
          <w:bCs w:val="0"/>
          <w:sz w:val="40"/>
          <w:rtl/>
          <w:lang w:bidi="ar-SY"/>
        </w:rPr>
        <w:t xml:space="preserve"> </w:t>
      </w:r>
      <w:r w:rsidRPr="00724028">
        <w:rPr>
          <w:rtl/>
        </w:rPr>
        <w:t xml:space="preserve"> </w:t>
      </w:r>
      <w:r w:rsidRPr="00AF701D">
        <w:rPr>
          <w:rFonts w:hint="eastAsia"/>
          <w:sz w:val="40"/>
          <w:rtl/>
          <w:lang w:bidi="ar-SY"/>
        </w:rPr>
        <w:t>في</w:t>
      </w:r>
      <w:r w:rsidRPr="00AF701D">
        <w:rPr>
          <w:sz w:val="40"/>
          <w:rtl/>
          <w:lang w:bidi="ar-SY"/>
        </w:rPr>
        <w:t xml:space="preserve"> النطاقات غير الخاضعة </w:t>
      </w:r>
      <w:r w:rsidR="00AF701D">
        <w:rPr>
          <w:sz w:val="40"/>
          <w:lang w:bidi="ar-SY"/>
        </w:rPr>
        <w:br/>
      </w:r>
      <w:r w:rsidRPr="00AF701D">
        <w:rPr>
          <w:sz w:val="40"/>
          <w:rtl/>
          <w:lang w:bidi="ar-SY"/>
        </w:rPr>
        <w:t xml:space="preserve">لتطبيق أحكام القسم </w:t>
      </w:r>
      <w:r w:rsidRPr="00AF701D">
        <w:rPr>
          <w:sz w:val="32"/>
          <w:szCs w:val="32"/>
          <w:lang w:val="en-GB" w:bidi="ar-SY"/>
        </w:rPr>
        <w:t>II</w:t>
      </w:r>
      <w:r w:rsidRPr="00AF701D">
        <w:rPr>
          <w:sz w:val="40"/>
          <w:rtl/>
          <w:lang w:val="en-GB" w:bidi="ar-SY"/>
        </w:rPr>
        <w:t xml:space="preserve"> </w:t>
      </w:r>
      <w:r w:rsidRPr="00AF701D">
        <w:rPr>
          <w:rFonts w:hint="eastAsia"/>
          <w:sz w:val="40"/>
          <w:rtl/>
          <w:lang w:bidi="ar-SY"/>
        </w:rPr>
        <w:t>من</w:t>
      </w:r>
      <w:r w:rsidRPr="00AF701D">
        <w:rPr>
          <w:sz w:val="40"/>
          <w:rtl/>
          <w:lang w:bidi="ar-SY"/>
        </w:rPr>
        <w:t xml:space="preserve"> المادة </w:t>
      </w:r>
      <w:r w:rsidRPr="00AF701D">
        <w:rPr>
          <w:b w:val="0"/>
          <w:bCs w:val="0"/>
          <w:sz w:val="32"/>
          <w:szCs w:val="32"/>
          <w:lang w:val="en-GB" w:bidi="ar-SY"/>
        </w:rPr>
        <w:t>9</w:t>
      </w:r>
    </w:p>
    <w:p w14:paraId="6DDD768F" w14:textId="77777777" w:rsidR="00375CD8" w:rsidRPr="007F2489" w:rsidRDefault="00375CD8" w:rsidP="00375CD8">
      <w:pPr>
        <w:pStyle w:val="Normalaftertitle"/>
        <w:rPr>
          <w:rtl/>
          <w:lang w:bidi="ar-EG"/>
        </w:rPr>
      </w:pPr>
      <w:r w:rsidRPr="007F2489">
        <w:rPr>
          <w:rFonts w:hint="cs"/>
          <w:rtl/>
          <w:lang w:bidi="ar-EG"/>
        </w:rPr>
        <w:t xml:space="preserve">إن المؤتمر العالمي للاتصالات الراديوية (شرم الشيخ، </w:t>
      </w:r>
      <w:r w:rsidRPr="007F2489">
        <w:rPr>
          <w:lang w:bidi="ar-EG"/>
        </w:rPr>
        <w:t>2019</w:t>
      </w:r>
      <w:r w:rsidRPr="007F2489">
        <w:rPr>
          <w:rFonts w:hint="cs"/>
          <w:rtl/>
          <w:lang w:bidi="ar-EG"/>
        </w:rPr>
        <w:t>)،</w:t>
      </w:r>
    </w:p>
    <w:p w14:paraId="641A3D2A" w14:textId="77777777" w:rsidR="00375CD8" w:rsidRPr="007F2489" w:rsidRDefault="00375CD8" w:rsidP="00375CD8">
      <w:pPr>
        <w:pStyle w:val="Call"/>
        <w:rPr>
          <w:lang w:bidi="ar-EG"/>
        </w:rPr>
      </w:pPr>
      <w:r w:rsidRPr="007F2489">
        <w:rPr>
          <w:rFonts w:hint="cs"/>
          <w:rtl/>
          <w:lang w:bidi="ar-EG"/>
        </w:rPr>
        <w:t>إذ يضع في اعتباره</w:t>
      </w:r>
    </w:p>
    <w:p w14:paraId="5DA95FC7" w14:textId="77777777" w:rsidR="00375CD8" w:rsidRPr="007F2489" w:rsidRDefault="00375CD8" w:rsidP="00375CD8">
      <w:pPr>
        <w:rPr>
          <w:rtl/>
          <w:lang w:bidi="ar-SY"/>
        </w:rPr>
      </w:pPr>
      <w:r w:rsidRPr="007F2489">
        <w:rPr>
          <w:rFonts w:hint="cs"/>
          <w:i/>
          <w:iCs/>
          <w:rtl/>
          <w:lang w:bidi="ar-EG"/>
        </w:rPr>
        <w:t xml:space="preserve"> </w:t>
      </w:r>
      <w:proofErr w:type="gramStart"/>
      <w:r w:rsidRPr="007F2489">
        <w:rPr>
          <w:rFonts w:hint="eastAsia"/>
          <w:i/>
          <w:iCs/>
          <w:rtl/>
          <w:lang w:bidi="ar-EG"/>
        </w:rPr>
        <w:t>أ</w:t>
      </w:r>
      <w:r w:rsidRPr="007F2489">
        <w:rPr>
          <w:i/>
          <w:iCs/>
          <w:rtl/>
          <w:lang w:bidi="ar-EG"/>
        </w:rPr>
        <w:t xml:space="preserve"> )</w:t>
      </w:r>
      <w:proofErr w:type="gramEnd"/>
      <w:r w:rsidRPr="007F2489">
        <w:rPr>
          <w:i/>
          <w:iCs/>
          <w:rtl/>
          <w:lang w:bidi="ar-EG"/>
        </w:rPr>
        <w:tab/>
      </w:r>
      <w:r w:rsidRPr="007F2489">
        <w:rPr>
          <w:rtl/>
          <w:lang w:bidi="ar-SY"/>
        </w:rPr>
        <w:t xml:space="preserve">أن بعض </w:t>
      </w:r>
      <w:proofErr w:type="spellStart"/>
      <w:r w:rsidRPr="007F2489">
        <w:rPr>
          <w:rtl/>
          <w:lang w:bidi="ar-SY"/>
        </w:rPr>
        <w:t>السواتل</w:t>
      </w:r>
      <w:proofErr w:type="spellEnd"/>
      <w:r w:rsidRPr="007F2489">
        <w:rPr>
          <w:rtl/>
          <w:lang w:bidi="ar-SY"/>
        </w:rPr>
        <w:t xml:space="preserve"> غير المستقرة بالنسبة إلى الأرض </w:t>
      </w:r>
      <w:r w:rsidRPr="007F2489">
        <w:rPr>
          <w:rFonts w:hint="eastAsia"/>
          <w:rtl/>
          <w:lang w:bidi="ar-SY"/>
        </w:rPr>
        <w:t>في</w:t>
      </w:r>
      <w:r w:rsidRPr="007F2489">
        <w:rPr>
          <w:rtl/>
          <w:lang w:bidi="ar-SY"/>
        </w:rPr>
        <w:t xml:space="preserve"> </w:t>
      </w:r>
      <w:r w:rsidRPr="007F2489">
        <w:rPr>
          <w:rFonts w:hint="eastAsia"/>
          <w:rtl/>
          <w:lang w:bidi="ar-SY"/>
        </w:rPr>
        <w:t>مهمات</w:t>
      </w:r>
      <w:r w:rsidRPr="007F2489">
        <w:rPr>
          <w:rtl/>
          <w:lang w:bidi="ar-SY"/>
        </w:rPr>
        <w:t xml:space="preserve"> قصيرة </w:t>
      </w:r>
      <w:r w:rsidRPr="007F2489">
        <w:rPr>
          <w:rFonts w:hint="eastAsia"/>
          <w:rtl/>
          <w:lang w:bidi="ar-SY"/>
        </w:rPr>
        <w:t>الأجل</w:t>
      </w:r>
      <w:r w:rsidRPr="007F2489">
        <w:rPr>
          <w:rtl/>
          <w:lang w:bidi="ar-SY"/>
        </w:rPr>
        <w:t xml:space="preserve"> </w:t>
      </w:r>
      <w:r w:rsidRPr="007F2489">
        <w:rPr>
          <w:rFonts w:hint="eastAsia"/>
          <w:rtl/>
          <w:lang w:bidi="ar-SY"/>
        </w:rPr>
        <w:t>تشغّل</w:t>
      </w:r>
      <w:r w:rsidRPr="007F2489">
        <w:rPr>
          <w:rtl/>
          <w:lang w:bidi="ar-SY"/>
        </w:rPr>
        <w:t xml:space="preserve"> حتى الآن </w:t>
      </w:r>
      <w:r w:rsidRPr="007F2489">
        <w:rPr>
          <w:rFonts w:hint="eastAsia"/>
          <w:rtl/>
          <w:lang w:bidi="ar-SY"/>
        </w:rPr>
        <w:t>طيلة</w:t>
      </w:r>
      <w:r w:rsidRPr="007F2489">
        <w:rPr>
          <w:rtl/>
          <w:lang w:bidi="ar-SY"/>
        </w:rPr>
        <w:t xml:space="preserve"> </w:t>
      </w:r>
      <w:r w:rsidRPr="007F2489">
        <w:rPr>
          <w:rFonts w:hint="eastAsia"/>
          <w:rtl/>
          <w:lang w:bidi="ar-SY"/>
        </w:rPr>
        <w:t>فترات</w:t>
      </w:r>
      <w:r w:rsidRPr="007F2489">
        <w:rPr>
          <w:rtl/>
          <w:lang w:bidi="ar-SY"/>
        </w:rPr>
        <w:t xml:space="preserve"> </w:t>
      </w:r>
      <w:r w:rsidRPr="007F2489">
        <w:rPr>
          <w:rFonts w:hint="eastAsia"/>
          <w:rtl/>
          <w:lang w:bidi="ar-SY"/>
        </w:rPr>
        <w:t>مهماتها</w:t>
      </w:r>
      <w:r w:rsidRPr="007F2489">
        <w:rPr>
          <w:rtl/>
          <w:lang w:bidi="ar-SY"/>
        </w:rPr>
        <w:t xml:space="preserve"> </w:t>
      </w:r>
      <w:r w:rsidRPr="007F2489">
        <w:rPr>
          <w:rFonts w:hint="eastAsia"/>
          <w:rtl/>
          <w:lang w:bidi="ar-SY"/>
        </w:rPr>
        <w:t>الكاملة</w:t>
      </w:r>
      <w:r w:rsidRPr="007F2489">
        <w:rPr>
          <w:rtl/>
          <w:lang w:bidi="ar-SY"/>
        </w:rPr>
        <w:t xml:space="preserve"> دون </w:t>
      </w:r>
      <w:r w:rsidRPr="007F2489">
        <w:rPr>
          <w:rFonts w:hint="eastAsia"/>
          <w:rtl/>
          <w:lang w:bidi="ar-SY"/>
        </w:rPr>
        <w:t>التبليغ</w:t>
      </w:r>
      <w:r w:rsidRPr="007F2489">
        <w:rPr>
          <w:rtl/>
          <w:lang w:bidi="ar-SY"/>
        </w:rPr>
        <w:t xml:space="preserve"> </w:t>
      </w:r>
      <w:r w:rsidRPr="007F2489">
        <w:rPr>
          <w:rFonts w:hint="eastAsia"/>
          <w:rtl/>
          <w:lang w:bidi="ar-SY"/>
        </w:rPr>
        <w:t>عنها</w:t>
      </w:r>
      <w:r w:rsidRPr="007F2489">
        <w:rPr>
          <w:rtl/>
          <w:lang w:bidi="ar-SY"/>
        </w:rPr>
        <w:t xml:space="preserve"> </w:t>
      </w:r>
      <w:r w:rsidRPr="007F2489">
        <w:rPr>
          <w:rFonts w:hint="eastAsia"/>
          <w:rtl/>
          <w:lang w:bidi="ar-SY"/>
        </w:rPr>
        <w:t>أو</w:t>
      </w:r>
      <w:r w:rsidRPr="007F2489">
        <w:rPr>
          <w:rtl/>
          <w:lang w:bidi="ar-SY"/>
        </w:rPr>
        <w:t xml:space="preserve"> </w:t>
      </w:r>
      <w:r w:rsidRPr="007F2489">
        <w:rPr>
          <w:rFonts w:hint="eastAsia"/>
          <w:rtl/>
          <w:lang w:bidi="ar-SY"/>
        </w:rPr>
        <w:t>تسجيلها</w:t>
      </w:r>
      <w:r w:rsidRPr="007F2489">
        <w:rPr>
          <w:rtl/>
          <w:lang w:bidi="ar-SY"/>
        </w:rPr>
        <w:t>؛</w:t>
      </w:r>
    </w:p>
    <w:p w14:paraId="45CC483C" w14:textId="77777777" w:rsidR="00375CD8" w:rsidRPr="007F2489" w:rsidRDefault="00375CD8" w:rsidP="00375CD8">
      <w:pPr>
        <w:rPr>
          <w:rtl/>
          <w:lang w:bidi="ar-EG"/>
        </w:rPr>
      </w:pPr>
      <w:r w:rsidRPr="007F2489">
        <w:rPr>
          <w:rFonts w:hint="cs"/>
          <w:i/>
          <w:iCs/>
          <w:rtl/>
          <w:lang w:bidi="ar-EG"/>
        </w:rPr>
        <w:t>ب)</w:t>
      </w:r>
      <w:r w:rsidRPr="007F2489">
        <w:rPr>
          <w:i/>
          <w:iCs/>
          <w:rtl/>
          <w:lang w:bidi="ar-EG"/>
        </w:rPr>
        <w:tab/>
      </w:r>
      <w:r w:rsidRPr="007F2489">
        <w:rPr>
          <w:rFonts w:hint="cs"/>
          <w:rtl/>
          <w:lang w:bidi="ar-SY"/>
        </w:rPr>
        <w:t xml:space="preserve">أن نجاح </w:t>
      </w:r>
      <w:r w:rsidRPr="007F2489">
        <w:rPr>
          <w:rtl/>
          <w:lang w:bidi="ar-EG"/>
        </w:rPr>
        <w:t xml:space="preserve">التطوير والتشغيل في الوقت المناسب </w:t>
      </w:r>
      <w:r w:rsidRPr="007F2489">
        <w:rPr>
          <w:rFonts w:hint="cs"/>
          <w:rtl/>
          <w:lang w:bidi="ar-EG"/>
        </w:rPr>
        <w:t xml:space="preserve">للشبكات أو الأنظمة </w:t>
      </w:r>
      <w:proofErr w:type="spellStart"/>
      <w:r w:rsidRPr="007F2489">
        <w:rPr>
          <w:rFonts w:hint="cs"/>
          <w:rtl/>
          <w:lang w:bidi="ar-EG"/>
        </w:rPr>
        <w:t>الساتلية</w:t>
      </w:r>
      <w:proofErr w:type="spellEnd"/>
      <w:r w:rsidRPr="007F2489">
        <w:rPr>
          <w:rtl/>
          <w:lang w:bidi="ar-EG"/>
        </w:rPr>
        <w:t xml:space="preserve"> غير المستقرة بالنسبة إلى الأرض </w:t>
      </w:r>
      <w:r w:rsidRPr="007F2489">
        <w:rPr>
          <w:rFonts w:hint="cs"/>
          <w:rtl/>
          <w:lang w:bidi="ar-EG"/>
        </w:rPr>
        <w:t>في مهمات</w:t>
      </w:r>
      <w:r w:rsidRPr="007F2489">
        <w:rPr>
          <w:rtl/>
          <w:lang w:bidi="ar-EG"/>
        </w:rPr>
        <w:t xml:space="preserve"> قصيرة </w:t>
      </w:r>
      <w:r w:rsidRPr="007F2489">
        <w:rPr>
          <w:rFonts w:hint="cs"/>
          <w:rtl/>
          <w:lang w:bidi="ar-EG"/>
        </w:rPr>
        <w:t>الأجل</w:t>
      </w:r>
      <w:r w:rsidRPr="007F2489">
        <w:rPr>
          <w:rtl/>
          <w:lang w:bidi="ar-EG"/>
        </w:rPr>
        <w:t xml:space="preserve"> قد</w:t>
      </w:r>
      <w:r w:rsidRPr="007F2489">
        <w:rPr>
          <w:rFonts w:hint="cs"/>
          <w:rtl/>
          <w:lang w:bidi="ar-EG"/>
        </w:rPr>
        <w:t> </w:t>
      </w:r>
      <w:r w:rsidRPr="007F2489">
        <w:rPr>
          <w:rtl/>
          <w:lang w:bidi="ar-EG"/>
        </w:rPr>
        <w:t>يتطلب إجراءات تنظيمية تأخذ في الاعتبار دورة التطوير القصيرة والعمر</w:t>
      </w:r>
      <w:r w:rsidRPr="007F2489">
        <w:rPr>
          <w:rFonts w:hint="cs"/>
          <w:rtl/>
          <w:lang w:bidi="ar-EG"/>
        </w:rPr>
        <w:t xml:space="preserve"> التشغيلي</w:t>
      </w:r>
      <w:r w:rsidRPr="007F2489">
        <w:rPr>
          <w:rtl/>
          <w:lang w:bidi="ar-EG"/>
        </w:rPr>
        <w:t xml:space="preserve"> القصير </w:t>
      </w:r>
      <w:r w:rsidRPr="007F2489">
        <w:rPr>
          <w:rFonts w:hint="cs"/>
          <w:rtl/>
          <w:lang w:bidi="ar-EG"/>
        </w:rPr>
        <w:t>والمهام</w:t>
      </w:r>
      <w:r w:rsidRPr="007F2489">
        <w:rPr>
          <w:rtl/>
          <w:lang w:bidi="ar-EG"/>
        </w:rPr>
        <w:t xml:space="preserve"> </w:t>
      </w:r>
      <w:r w:rsidRPr="007F2489">
        <w:rPr>
          <w:rFonts w:hint="cs"/>
          <w:rtl/>
          <w:lang w:bidi="ar-EG"/>
        </w:rPr>
        <w:t>الاعتيادية</w:t>
      </w:r>
      <w:r w:rsidRPr="007F2489">
        <w:rPr>
          <w:rtl/>
          <w:lang w:bidi="ar-EG"/>
        </w:rPr>
        <w:t xml:space="preserve"> لهذه </w:t>
      </w:r>
      <w:proofErr w:type="spellStart"/>
      <w:r w:rsidRPr="007F2489">
        <w:rPr>
          <w:rtl/>
          <w:lang w:bidi="ar-EG"/>
        </w:rPr>
        <w:t>السواتل</w:t>
      </w:r>
      <w:proofErr w:type="spellEnd"/>
      <w:r w:rsidRPr="007F2489">
        <w:rPr>
          <w:rtl/>
          <w:lang w:bidi="ar-EG"/>
        </w:rPr>
        <w:t xml:space="preserve">، </w:t>
      </w:r>
      <w:r w:rsidRPr="007F2489">
        <w:rPr>
          <w:rFonts w:hint="cs"/>
          <w:spacing w:val="-2"/>
          <w:rtl/>
          <w:lang w:bidi="ar-EG"/>
        </w:rPr>
        <w:t>ومن</w:t>
      </w:r>
      <w:r w:rsidRPr="007F2489">
        <w:rPr>
          <w:rFonts w:hint="eastAsia"/>
          <w:spacing w:val="-2"/>
          <w:rtl/>
          <w:lang w:bidi="ar-EG"/>
        </w:rPr>
        <w:t> </w:t>
      </w:r>
      <w:r w:rsidRPr="007F2489">
        <w:rPr>
          <w:rFonts w:hint="cs"/>
          <w:spacing w:val="-2"/>
          <w:rtl/>
          <w:lang w:bidi="ar-EG"/>
        </w:rPr>
        <w:t>ثم قد يحتاج الأمر إلى تكييف</w:t>
      </w:r>
      <w:r w:rsidRPr="007F2489">
        <w:rPr>
          <w:spacing w:val="-2"/>
          <w:rtl/>
          <w:lang w:bidi="ar-EG"/>
        </w:rPr>
        <w:t xml:space="preserve"> تطبيق أحكام</w:t>
      </w:r>
      <w:r w:rsidRPr="007F2489">
        <w:rPr>
          <w:rFonts w:hint="cs"/>
          <w:spacing w:val="-2"/>
          <w:rtl/>
          <w:lang w:bidi="ar-EG"/>
        </w:rPr>
        <w:t xml:space="preserve"> معينة في المادتين</w:t>
      </w:r>
      <w:r w:rsidRPr="007F2489">
        <w:rPr>
          <w:spacing w:val="-2"/>
          <w:rtl/>
          <w:lang w:bidi="ar-EG"/>
        </w:rPr>
        <w:t xml:space="preserve"> </w:t>
      </w:r>
      <w:r w:rsidRPr="00183A07">
        <w:rPr>
          <w:rStyle w:val="Artref"/>
          <w:b/>
          <w:bCs/>
          <w:spacing w:val="-2"/>
        </w:rPr>
        <w:t>9</w:t>
      </w:r>
      <w:r w:rsidRPr="007F2489">
        <w:rPr>
          <w:rFonts w:hint="cs"/>
          <w:spacing w:val="-2"/>
          <w:rtl/>
          <w:lang w:bidi="ar-SY"/>
        </w:rPr>
        <w:t xml:space="preserve"> و</w:t>
      </w:r>
      <w:r w:rsidRPr="00183A07">
        <w:rPr>
          <w:rStyle w:val="Artref"/>
          <w:b/>
          <w:bCs/>
          <w:spacing w:val="-2"/>
        </w:rPr>
        <w:t>11</w:t>
      </w:r>
      <w:r w:rsidRPr="007F2489">
        <w:rPr>
          <w:spacing w:val="-2"/>
          <w:rtl/>
          <w:lang w:bidi="ar-EG"/>
        </w:rPr>
        <w:t xml:space="preserve"> من لوائح الراديو</w:t>
      </w:r>
      <w:r w:rsidRPr="007F2489">
        <w:rPr>
          <w:rFonts w:hint="cs"/>
          <w:spacing w:val="-2"/>
          <w:rtl/>
          <w:lang w:bidi="ar-SY"/>
        </w:rPr>
        <w:t xml:space="preserve"> </w:t>
      </w:r>
      <w:r w:rsidRPr="007F2489">
        <w:rPr>
          <w:rFonts w:hint="cs"/>
          <w:spacing w:val="-2"/>
          <w:rtl/>
          <w:lang w:bidi="ar-EG"/>
        </w:rPr>
        <w:t>لكي تأخذ في الاعتبار</w:t>
      </w:r>
      <w:r w:rsidRPr="007F2489">
        <w:rPr>
          <w:spacing w:val="-2"/>
          <w:rtl/>
          <w:lang w:bidi="ar-EG"/>
        </w:rPr>
        <w:t xml:space="preserve"> طبيعة هذه</w:t>
      </w:r>
      <w:r w:rsidRPr="007F2489">
        <w:rPr>
          <w:rFonts w:hint="cs"/>
          <w:spacing w:val="-2"/>
          <w:rtl/>
          <w:lang w:bidi="ar-EG"/>
        </w:rPr>
        <w:t> </w:t>
      </w:r>
      <w:proofErr w:type="spellStart"/>
      <w:r w:rsidRPr="007F2489">
        <w:rPr>
          <w:spacing w:val="-2"/>
          <w:rtl/>
          <w:lang w:bidi="ar-EG"/>
        </w:rPr>
        <w:t>السواتل</w:t>
      </w:r>
      <w:proofErr w:type="spellEnd"/>
      <w:r w:rsidRPr="007F2489">
        <w:rPr>
          <w:rtl/>
          <w:lang w:bidi="ar-EG"/>
        </w:rPr>
        <w:t>؛</w:t>
      </w:r>
    </w:p>
    <w:p w14:paraId="48FBF1B3" w14:textId="77777777" w:rsidR="00375CD8" w:rsidRPr="007F2489" w:rsidRDefault="00375CD8" w:rsidP="00375CD8">
      <w:pPr>
        <w:rPr>
          <w:spacing w:val="4"/>
          <w:rtl/>
          <w:lang w:bidi="ar-EG"/>
        </w:rPr>
      </w:pPr>
      <w:r w:rsidRPr="007F2489">
        <w:rPr>
          <w:rFonts w:hint="cs"/>
          <w:i/>
          <w:iCs/>
          <w:rtl/>
          <w:lang w:bidi="ar-EG"/>
        </w:rPr>
        <w:t>ج)</w:t>
      </w:r>
      <w:r w:rsidRPr="007F2489">
        <w:rPr>
          <w:i/>
          <w:iCs/>
          <w:rtl/>
          <w:lang w:bidi="ar-EG"/>
        </w:rPr>
        <w:tab/>
      </w:r>
      <w:r w:rsidRPr="007F2489">
        <w:rPr>
          <w:rFonts w:hint="cs"/>
          <w:spacing w:val="4"/>
          <w:rtl/>
          <w:lang w:bidi="ar-EG"/>
        </w:rPr>
        <w:t xml:space="preserve">أن تطوير هذه </w:t>
      </w:r>
      <w:proofErr w:type="spellStart"/>
      <w:r w:rsidRPr="007F2489">
        <w:rPr>
          <w:rFonts w:hint="cs"/>
          <w:spacing w:val="4"/>
          <w:rtl/>
          <w:lang w:bidi="ar-EG"/>
        </w:rPr>
        <w:t>السواتل</w:t>
      </w:r>
      <w:proofErr w:type="spellEnd"/>
      <w:r w:rsidRPr="007F2489">
        <w:rPr>
          <w:rFonts w:hint="cs"/>
          <w:spacing w:val="4"/>
          <w:rtl/>
          <w:lang w:bidi="ar-EG"/>
        </w:rPr>
        <w:t xml:space="preserve"> يستغرق عادةً مدة قصيرة (من سنة إلى سنتين) وتكلفتها منخفضة، غالباً ما تُصنع من مكونات</w:t>
      </w:r>
      <w:r w:rsidRPr="007F2489">
        <w:rPr>
          <w:rFonts w:hint="eastAsia"/>
          <w:spacing w:val="4"/>
          <w:rtl/>
          <w:lang w:bidi="ar-EG"/>
        </w:rPr>
        <w:t> </w:t>
      </w:r>
      <w:r w:rsidRPr="007F2489">
        <w:rPr>
          <w:rFonts w:hint="cs"/>
          <w:spacing w:val="4"/>
          <w:rtl/>
          <w:lang w:bidi="ar-EG"/>
        </w:rPr>
        <w:t>جاهزة؛</w:t>
      </w:r>
    </w:p>
    <w:p w14:paraId="047439F2" w14:textId="77777777" w:rsidR="00375CD8" w:rsidRPr="007F2489" w:rsidRDefault="00375CD8" w:rsidP="00375CD8">
      <w:pPr>
        <w:rPr>
          <w:spacing w:val="-2"/>
          <w:rtl/>
          <w:lang w:bidi="ar-EG"/>
        </w:rPr>
      </w:pPr>
      <w:proofErr w:type="gramStart"/>
      <w:r w:rsidRPr="007F2489">
        <w:rPr>
          <w:rFonts w:hint="cs"/>
          <w:i/>
          <w:iCs/>
          <w:spacing w:val="4"/>
          <w:rtl/>
          <w:lang w:bidi="ar-EG"/>
        </w:rPr>
        <w:t>د )</w:t>
      </w:r>
      <w:proofErr w:type="gramEnd"/>
      <w:r w:rsidRPr="007F2489">
        <w:rPr>
          <w:i/>
          <w:iCs/>
          <w:spacing w:val="4"/>
          <w:rtl/>
          <w:lang w:bidi="ar-EG"/>
        </w:rPr>
        <w:tab/>
      </w:r>
      <w:r w:rsidRPr="007F2489">
        <w:rPr>
          <w:rFonts w:hint="cs"/>
          <w:spacing w:val="-2"/>
          <w:rtl/>
          <w:lang w:bidi="ar-EG"/>
        </w:rPr>
        <w:t xml:space="preserve">أن العمر التشغيلي لهذه </w:t>
      </w:r>
      <w:proofErr w:type="spellStart"/>
      <w:r w:rsidRPr="007F2489">
        <w:rPr>
          <w:rFonts w:hint="cs"/>
          <w:spacing w:val="-2"/>
          <w:rtl/>
          <w:lang w:bidi="ar-EG"/>
        </w:rPr>
        <w:t>السواتل</w:t>
      </w:r>
      <w:proofErr w:type="spellEnd"/>
      <w:r w:rsidRPr="007F2489">
        <w:rPr>
          <w:rFonts w:hint="cs"/>
          <w:spacing w:val="-2"/>
          <w:rtl/>
          <w:lang w:bidi="ar-EG"/>
        </w:rPr>
        <w:t xml:space="preserve"> يتراوح عموماً من عدة أسابيع إلى ما لا يزيد عن ثلاث سنوات؛</w:t>
      </w:r>
    </w:p>
    <w:p w14:paraId="79DFAB30" w14:textId="77777777" w:rsidR="00375CD8" w:rsidRPr="007F2489" w:rsidRDefault="00375CD8" w:rsidP="00375CD8">
      <w:pPr>
        <w:rPr>
          <w:spacing w:val="-2"/>
          <w:rtl/>
          <w:lang w:bidi="ar-EG"/>
        </w:rPr>
      </w:pPr>
      <w:proofErr w:type="gramStart"/>
      <w:r w:rsidRPr="007F2489">
        <w:rPr>
          <w:rFonts w:hint="cs"/>
          <w:i/>
          <w:iCs/>
          <w:spacing w:val="-2"/>
          <w:rtl/>
          <w:lang w:bidi="ar-EG"/>
        </w:rPr>
        <w:t>ه )</w:t>
      </w:r>
      <w:proofErr w:type="gramEnd"/>
      <w:r w:rsidRPr="007F2489">
        <w:rPr>
          <w:spacing w:val="-2"/>
          <w:rtl/>
          <w:lang w:bidi="ar-EG"/>
        </w:rPr>
        <w:tab/>
      </w:r>
      <w:r w:rsidRPr="007F2489">
        <w:rPr>
          <w:rFonts w:hint="cs"/>
          <w:spacing w:val="-2"/>
          <w:rtl/>
          <w:lang w:bidi="ar-EG"/>
        </w:rPr>
        <w:t xml:space="preserve">أن </w:t>
      </w:r>
      <w:proofErr w:type="spellStart"/>
      <w:r w:rsidRPr="007F2489">
        <w:rPr>
          <w:rFonts w:hint="cs"/>
          <w:spacing w:val="-2"/>
          <w:rtl/>
          <w:lang w:bidi="ar-EG"/>
        </w:rPr>
        <w:t>السواتل</w:t>
      </w:r>
      <w:proofErr w:type="spellEnd"/>
      <w:r w:rsidRPr="007F2489">
        <w:rPr>
          <w:rFonts w:hint="cs"/>
          <w:spacing w:val="-2"/>
          <w:rtl/>
          <w:lang w:bidi="ar-EG"/>
        </w:rPr>
        <w:t xml:space="preserve"> غير المستقرة بالنسبة إلى الأرض في مهمات قصيرة الأجل تستعمل لطائفة واسعة من التطبيقات، بما</w:t>
      </w:r>
      <w:r w:rsidRPr="007F2489">
        <w:rPr>
          <w:rFonts w:hint="eastAsia"/>
          <w:spacing w:val="-2"/>
          <w:rtl/>
          <w:lang w:bidi="ar-EG"/>
        </w:rPr>
        <w:t> </w:t>
      </w:r>
      <w:r w:rsidRPr="007F2489">
        <w:rPr>
          <w:rFonts w:hint="cs"/>
          <w:spacing w:val="-2"/>
          <w:rtl/>
          <w:lang w:bidi="ar-EG"/>
        </w:rPr>
        <w:t>في</w:t>
      </w:r>
      <w:r w:rsidRPr="007F2489">
        <w:rPr>
          <w:rFonts w:hint="eastAsia"/>
          <w:spacing w:val="-2"/>
          <w:rtl/>
          <w:lang w:bidi="ar-EG"/>
        </w:rPr>
        <w:t> </w:t>
      </w:r>
      <w:r w:rsidRPr="007F2489">
        <w:rPr>
          <w:rFonts w:hint="cs"/>
          <w:spacing w:val="-2"/>
          <w:rtl/>
          <w:lang w:bidi="ar-EG"/>
        </w:rPr>
        <w:t>ذلك الاستشعار عن بُعد وبحوث الطقس الفضائية وبحوث الغلاف الجوي العلوي وعلم الفلك والاتصالات وتجارب التكنولوجيا والتثقيف، ومن ثم يمكن تشغيلها في مختلف خدمات الاتصالات الراديوية؛</w:t>
      </w:r>
    </w:p>
    <w:p w14:paraId="14B74C12" w14:textId="77777777" w:rsidR="00375CD8" w:rsidRPr="007F2489" w:rsidRDefault="00375CD8" w:rsidP="00375CD8">
      <w:pPr>
        <w:rPr>
          <w:rtl/>
          <w:lang w:bidi="ar-EG"/>
        </w:rPr>
      </w:pPr>
      <w:proofErr w:type="gramStart"/>
      <w:r w:rsidRPr="007F2489">
        <w:rPr>
          <w:rFonts w:hint="cs"/>
          <w:i/>
          <w:iCs/>
          <w:rtl/>
          <w:lang w:bidi="ar-EG"/>
        </w:rPr>
        <w:t>و )</w:t>
      </w:r>
      <w:proofErr w:type="gramEnd"/>
      <w:r w:rsidRPr="007F2489">
        <w:rPr>
          <w:i/>
          <w:iCs/>
          <w:rtl/>
          <w:lang w:bidi="ar-EG"/>
        </w:rPr>
        <w:tab/>
      </w:r>
      <w:r w:rsidRPr="007F2489">
        <w:rPr>
          <w:rtl/>
          <w:lang w:bidi="ar-EG"/>
        </w:rPr>
        <w:t xml:space="preserve">أن التطورات في مجال تكنولوجيا </w:t>
      </w:r>
      <w:proofErr w:type="spellStart"/>
      <w:r w:rsidRPr="007F2489">
        <w:rPr>
          <w:rtl/>
          <w:lang w:bidi="ar-EG"/>
        </w:rPr>
        <w:t>السواتل</w:t>
      </w:r>
      <w:proofErr w:type="spellEnd"/>
      <w:r w:rsidRPr="007F2489">
        <w:rPr>
          <w:rtl/>
          <w:lang w:bidi="ar-EG"/>
        </w:rPr>
        <w:t xml:space="preserve"> أسفرت عن </w:t>
      </w:r>
      <w:proofErr w:type="spellStart"/>
      <w:r w:rsidRPr="007F2489">
        <w:rPr>
          <w:rtl/>
          <w:lang w:bidi="ar-EG"/>
        </w:rPr>
        <w:t>سواتل</w:t>
      </w:r>
      <w:proofErr w:type="spellEnd"/>
      <w:r w:rsidRPr="007F2489">
        <w:rPr>
          <w:rtl/>
          <w:lang w:bidi="ar-EG"/>
        </w:rPr>
        <w:t xml:space="preserve"> غير مستقرة بالنسبة إلى الأرض </w:t>
      </w:r>
      <w:r w:rsidRPr="007F2489">
        <w:rPr>
          <w:rFonts w:hint="cs"/>
          <w:rtl/>
          <w:lang w:bidi="ar-EG"/>
        </w:rPr>
        <w:t xml:space="preserve">في </w:t>
      </w:r>
      <w:r w:rsidRPr="007F2489">
        <w:rPr>
          <w:rtl/>
          <w:lang w:bidi="ar-EG"/>
        </w:rPr>
        <w:t>مهمات قصيرة الأجل أصبحت وسيلة</w:t>
      </w:r>
      <w:r w:rsidRPr="007F2489">
        <w:rPr>
          <w:rFonts w:hint="cs"/>
          <w:rtl/>
          <w:lang w:bidi="ar-EG"/>
        </w:rPr>
        <w:t xml:space="preserve"> تمكن ا</w:t>
      </w:r>
      <w:r w:rsidRPr="007F2489">
        <w:rPr>
          <w:rtl/>
          <w:lang w:bidi="ar-EG"/>
        </w:rPr>
        <w:t xml:space="preserve">لبلدان النامية </w:t>
      </w:r>
      <w:r w:rsidRPr="007F2489">
        <w:rPr>
          <w:rFonts w:hint="cs"/>
          <w:rtl/>
          <w:lang w:bidi="ar-EG"/>
        </w:rPr>
        <w:t>من المشاركة</w:t>
      </w:r>
      <w:r w:rsidRPr="007F2489">
        <w:rPr>
          <w:rtl/>
          <w:lang w:bidi="ar-EG"/>
        </w:rPr>
        <w:t xml:space="preserve"> في الأنشطة الفضائية،</w:t>
      </w:r>
    </w:p>
    <w:p w14:paraId="56EE1D4A" w14:textId="77777777" w:rsidR="00375CD8" w:rsidRPr="007F2489" w:rsidRDefault="00375CD8" w:rsidP="00375CD8">
      <w:pPr>
        <w:pStyle w:val="Call"/>
        <w:rPr>
          <w:rtl/>
          <w:lang w:bidi="ar-EG"/>
        </w:rPr>
      </w:pPr>
      <w:r w:rsidRPr="007F2489">
        <w:rPr>
          <w:rFonts w:hint="cs"/>
          <w:rtl/>
          <w:lang w:bidi="ar-EG"/>
        </w:rPr>
        <w:t>وإذ يضع في اعتباره كذلك</w:t>
      </w:r>
    </w:p>
    <w:p w14:paraId="07E6760E" w14:textId="77777777" w:rsidR="00375CD8" w:rsidRPr="007F2489" w:rsidRDefault="00375CD8" w:rsidP="00375CD8">
      <w:pPr>
        <w:rPr>
          <w:spacing w:val="-2"/>
          <w:rtl/>
          <w:lang w:bidi="ar-SY"/>
        </w:rPr>
      </w:pPr>
      <w:r w:rsidRPr="007F2489">
        <w:rPr>
          <w:rFonts w:hint="cs"/>
          <w:i/>
          <w:iCs/>
          <w:rtl/>
          <w:lang w:bidi="ar-EG"/>
        </w:rPr>
        <w:t xml:space="preserve"> </w:t>
      </w:r>
      <w:proofErr w:type="gramStart"/>
      <w:r w:rsidRPr="007F2489">
        <w:rPr>
          <w:rFonts w:hint="eastAsia"/>
          <w:i/>
          <w:iCs/>
          <w:rtl/>
          <w:lang w:bidi="ar-EG"/>
        </w:rPr>
        <w:t>أ</w:t>
      </w:r>
      <w:r w:rsidRPr="007F2489">
        <w:rPr>
          <w:i/>
          <w:iCs/>
          <w:rtl/>
          <w:lang w:bidi="ar-EG"/>
        </w:rPr>
        <w:t xml:space="preserve"> )</w:t>
      </w:r>
      <w:proofErr w:type="gramEnd"/>
      <w:r w:rsidRPr="007F2489">
        <w:rPr>
          <w:rtl/>
          <w:lang w:bidi="ar-EG"/>
        </w:rPr>
        <w:tab/>
      </w:r>
      <w:r w:rsidRPr="007F2489">
        <w:rPr>
          <w:spacing w:val="-2"/>
          <w:rtl/>
          <w:lang w:bidi="ar-EG"/>
        </w:rPr>
        <w:t xml:space="preserve">أن تطبيق </w:t>
      </w:r>
      <w:r w:rsidRPr="007F2489">
        <w:rPr>
          <w:spacing w:val="-2"/>
          <w:rtl/>
          <w:lang w:bidi="ar-SY"/>
        </w:rPr>
        <w:t xml:space="preserve">أحكام المادتين </w:t>
      </w:r>
      <w:r w:rsidRPr="007F2489">
        <w:rPr>
          <w:b/>
          <w:bCs/>
          <w:spacing w:val="-2"/>
          <w:lang w:bidi="ar-SY"/>
        </w:rPr>
        <w:t>9</w:t>
      </w:r>
      <w:r w:rsidRPr="007F2489">
        <w:rPr>
          <w:spacing w:val="-2"/>
          <w:rtl/>
          <w:lang w:bidi="ar-SY"/>
        </w:rPr>
        <w:t xml:space="preserve"> و</w:t>
      </w:r>
      <w:r w:rsidRPr="007F2489">
        <w:rPr>
          <w:b/>
          <w:bCs/>
          <w:spacing w:val="-2"/>
          <w:lang w:bidi="ar-SY"/>
        </w:rPr>
        <w:t>11</w:t>
      </w:r>
      <w:r w:rsidRPr="007F2489">
        <w:rPr>
          <w:spacing w:val="-2"/>
          <w:rtl/>
          <w:lang w:bidi="ar-SY"/>
        </w:rPr>
        <w:t xml:space="preserve"> على تخصيصات التردد </w:t>
      </w:r>
      <w:r w:rsidRPr="007F2489">
        <w:rPr>
          <w:rFonts w:hint="eastAsia"/>
          <w:spacing w:val="-2"/>
          <w:rtl/>
          <w:lang w:bidi="ar-SY"/>
        </w:rPr>
        <w:t>ل</w:t>
      </w:r>
      <w:r w:rsidRPr="007F2489">
        <w:rPr>
          <w:spacing w:val="-2"/>
          <w:rtl/>
          <w:lang w:bidi="ar-SY"/>
        </w:rPr>
        <w:t xml:space="preserve">لشبكات أو الأنظمة </w:t>
      </w:r>
      <w:proofErr w:type="spellStart"/>
      <w:r w:rsidRPr="007F2489">
        <w:rPr>
          <w:spacing w:val="-2"/>
          <w:rtl/>
          <w:lang w:bidi="ar-SY"/>
        </w:rPr>
        <w:t>الساتلية</w:t>
      </w:r>
      <w:proofErr w:type="spellEnd"/>
      <w:r w:rsidRPr="007F2489">
        <w:rPr>
          <w:spacing w:val="-2"/>
          <w:rtl/>
          <w:lang w:bidi="ar-SY"/>
        </w:rPr>
        <w:t xml:space="preserve"> غير المستقرة بالنسبة إلى الأرض </w:t>
      </w:r>
      <w:r w:rsidRPr="007F2489">
        <w:rPr>
          <w:rFonts w:hint="eastAsia"/>
          <w:spacing w:val="-2"/>
          <w:rtl/>
          <w:lang w:bidi="ar-SY"/>
        </w:rPr>
        <w:t>المحددة</w:t>
      </w:r>
      <w:r w:rsidRPr="007F2489">
        <w:rPr>
          <w:spacing w:val="-2"/>
          <w:rtl/>
          <w:lang w:bidi="ar-SY"/>
        </w:rPr>
        <w:t xml:space="preserve"> على أنها مهمات قصيرة </w:t>
      </w:r>
      <w:r w:rsidRPr="007F2489">
        <w:rPr>
          <w:rFonts w:hint="cs"/>
          <w:spacing w:val="-2"/>
          <w:rtl/>
          <w:lang w:bidi="ar-SY"/>
        </w:rPr>
        <w:t>الأجل</w:t>
      </w:r>
      <w:r w:rsidRPr="007F2489">
        <w:rPr>
          <w:spacing w:val="-2"/>
          <w:rtl/>
          <w:lang w:bidi="ar-SY"/>
        </w:rPr>
        <w:t xml:space="preserve"> على النحو المنصوص عليه في هذا القرار ينبغي أ</w:t>
      </w:r>
      <w:r w:rsidRPr="007F2489">
        <w:rPr>
          <w:rFonts w:hint="eastAsia"/>
          <w:spacing w:val="-2"/>
          <w:rtl/>
          <w:lang w:bidi="ar-SY"/>
        </w:rPr>
        <w:t>لا</w:t>
      </w:r>
      <w:r w:rsidRPr="007F2489">
        <w:rPr>
          <w:spacing w:val="-2"/>
          <w:rtl/>
          <w:lang w:bidi="ar-SY"/>
        </w:rPr>
        <w:t xml:space="preserve"> يؤثر سلباً أو بطريقة أخرى على المعالجة التنظيمية للأنظمة الأخرى</w:t>
      </w:r>
      <w:r w:rsidRPr="007F2489">
        <w:rPr>
          <w:rFonts w:hint="eastAsia"/>
          <w:spacing w:val="-2"/>
          <w:rtl/>
          <w:lang w:bidi="ar-SY"/>
        </w:rPr>
        <w:t>؛</w:t>
      </w:r>
    </w:p>
    <w:p w14:paraId="2F4BA638" w14:textId="3909DA95" w:rsidR="00375CD8" w:rsidRPr="007F2489" w:rsidRDefault="00375CD8" w:rsidP="00375CD8">
      <w:pPr>
        <w:rPr>
          <w:i/>
          <w:iCs/>
          <w:lang w:bidi="ar-EG"/>
        </w:rPr>
      </w:pPr>
      <w:r w:rsidRPr="007F2489">
        <w:rPr>
          <w:rFonts w:hint="eastAsia"/>
          <w:i/>
          <w:iCs/>
          <w:spacing w:val="-2"/>
          <w:rtl/>
          <w:lang w:bidi="ar-SY"/>
        </w:rPr>
        <w:lastRenderedPageBreak/>
        <w:t>ب</w:t>
      </w:r>
      <w:r w:rsidRPr="007F2489">
        <w:rPr>
          <w:i/>
          <w:iCs/>
          <w:spacing w:val="-2"/>
          <w:rtl/>
          <w:lang w:bidi="ar-SY"/>
        </w:rPr>
        <w:t>)</w:t>
      </w:r>
      <w:r w:rsidRPr="007F2489">
        <w:rPr>
          <w:i/>
          <w:iCs/>
          <w:spacing w:val="-2"/>
          <w:rtl/>
          <w:lang w:bidi="ar-SY"/>
        </w:rPr>
        <w:tab/>
      </w:r>
      <w:r w:rsidRPr="007F2489">
        <w:rPr>
          <w:rtl/>
          <w:lang w:bidi="ar-EG"/>
        </w:rPr>
        <w:t xml:space="preserve">أن تطبيق أي </w:t>
      </w:r>
      <w:r w:rsidRPr="007F2489">
        <w:rPr>
          <w:rFonts w:hint="eastAsia"/>
          <w:rtl/>
          <w:lang w:bidi="ar-EG"/>
        </w:rPr>
        <w:t>إجراء</w:t>
      </w:r>
      <w:r w:rsidRPr="007F2489">
        <w:rPr>
          <w:rFonts w:hint="cs"/>
          <w:rtl/>
          <w:lang w:bidi="ar-EG"/>
        </w:rPr>
        <w:t xml:space="preserve"> </w:t>
      </w:r>
      <w:r w:rsidRPr="007F2489">
        <w:rPr>
          <w:rtl/>
          <w:lang w:bidi="ar-EG"/>
        </w:rPr>
        <w:t xml:space="preserve">تنظيمي </w:t>
      </w:r>
      <w:r w:rsidRPr="007F2489">
        <w:rPr>
          <w:rFonts w:hint="eastAsia"/>
          <w:rtl/>
          <w:lang w:bidi="ar-EG"/>
        </w:rPr>
        <w:t>معدل</w:t>
      </w:r>
      <w:r w:rsidRPr="007F2489">
        <w:rPr>
          <w:rtl/>
          <w:lang w:bidi="ar-EG"/>
        </w:rPr>
        <w:t xml:space="preserve"> ينبغي ألا </w:t>
      </w:r>
      <w:r w:rsidRPr="007F2489">
        <w:rPr>
          <w:rFonts w:hint="eastAsia"/>
          <w:rtl/>
          <w:lang w:bidi="ar-EG"/>
        </w:rPr>
        <w:t>يغير</w:t>
      </w:r>
      <w:r w:rsidRPr="007F2489">
        <w:rPr>
          <w:rtl/>
          <w:lang w:bidi="ar-EG"/>
        </w:rPr>
        <w:t xml:space="preserve"> حالة التقاسم </w:t>
      </w:r>
      <w:r w:rsidRPr="007F2489">
        <w:rPr>
          <w:rFonts w:hint="cs"/>
          <w:rtl/>
          <w:lang w:bidi="ar-EG"/>
        </w:rPr>
        <w:t xml:space="preserve">الخاصة </w:t>
      </w:r>
      <w:r w:rsidRPr="007F2489">
        <w:rPr>
          <w:rFonts w:hint="eastAsia"/>
          <w:rtl/>
          <w:lang w:bidi="ar-EG"/>
        </w:rPr>
        <w:t>بالشبكات</w:t>
      </w:r>
      <w:r w:rsidRPr="007F2489">
        <w:rPr>
          <w:rtl/>
          <w:lang w:bidi="ar-EG"/>
        </w:rPr>
        <w:t xml:space="preserve"> والأنظمة التي لا تطبق الإجراء التنظيمي </w:t>
      </w:r>
      <w:r w:rsidRPr="007F2489">
        <w:rPr>
          <w:rFonts w:hint="eastAsia"/>
          <w:rtl/>
          <w:lang w:bidi="ar-EG"/>
        </w:rPr>
        <w:t>المعدل</w:t>
      </w:r>
      <w:r w:rsidRPr="007F2489">
        <w:rPr>
          <w:rtl/>
          <w:lang w:bidi="ar-EG"/>
        </w:rPr>
        <w:t xml:space="preserve">، للأرض والفضاء على السواء، في نطاقات التردد التي يمكن أن تستخدمها الأنظمة </w:t>
      </w:r>
      <w:proofErr w:type="spellStart"/>
      <w:r w:rsidRPr="007F2489">
        <w:rPr>
          <w:rtl/>
          <w:lang w:bidi="ar-EG"/>
        </w:rPr>
        <w:t>الساتلية</w:t>
      </w:r>
      <w:proofErr w:type="spellEnd"/>
      <w:r w:rsidRPr="007F2489">
        <w:rPr>
          <w:rtl/>
          <w:lang w:bidi="ar-EG"/>
        </w:rPr>
        <w:t xml:space="preserve"> غير المستقرة بالنسبة إلى الأرض في مهمات قصيرة الأجل،</w:t>
      </w:r>
    </w:p>
    <w:p w14:paraId="04346F7D" w14:textId="77777777" w:rsidR="00375CD8" w:rsidRPr="007F2489" w:rsidRDefault="00375CD8" w:rsidP="00375CD8">
      <w:pPr>
        <w:pStyle w:val="Call"/>
        <w:rPr>
          <w:rtl/>
          <w:lang w:bidi="ar-SY"/>
        </w:rPr>
      </w:pPr>
      <w:r w:rsidRPr="007F2489">
        <w:rPr>
          <w:rFonts w:hint="cs"/>
          <w:rtl/>
          <w:lang w:bidi="ar-EG"/>
        </w:rPr>
        <w:t xml:space="preserve">وإذ </w:t>
      </w:r>
      <w:r>
        <w:rPr>
          <w:rFonts w:hint="cs"/>
          <w:rtl/>
          <w:lang w:bidi="ar-EG"/>
        </w:rPr>
        <w:t>يدرك</w:t>
      </w:r>
    </w:p>
    <w:p w14:paraId="6AA5CA47" w14:textId="1A77784C" w:rsidR="00375CD8" w:rsidRPr="007F2489" w:rsidRDefault="00375CD8" w:rsidP="00375CD8">
      <w:pPr>
        <w:rPr>
          <w:rtl/>
          <w:lang w:bidi="ar-EG"/>
        </w:rPr>
      </w:pPr>
      <w:r w:rsidRPr="007F2489">
        <w:rPr>
          <w:rFonts w:hint="cs"/>
          <w:i/>
          <w:iCs/>
          <w:rtl/>
          <w:lang w:bidi="ar-EG"/>
        </w:rPr>
        <w:t xml:space="preserve"> </w:t>
      </w:r>
      <w:proofErr w:type="gramStart"/>
      <w:r w:rsidRPr="007F2489">
        <w:rPr>
          <w:rFonts w:hint="cs"/>
          <w:i/>
          <w:iCs/>
          <w:rtl/>
          <w:lang w:bidi="ar-EG"/>
        </w:rPr>
        <w:t>أ )</w:t>
      </w:r>
      <w:proofErr w:type="gramEnd"/>
      <w:r w:rsidRPr="007F2489">
        <w:rPr>
          <w:rtl/>
          <w:lang w:bidi="ar-EG"/>
        </w:rPr>
        <w:tab/>
      </w:r>
      <w:r w:rsidR="00984CAC">
        <w:rPr>
          <w:rFonts w:hint="cs"/>
          <w:rtl/>
          <w:lang w:bidi="ar-EG"/>
        </w:rPr>
        <w:t>أن</w:t>
      </w:r>
      <w:r w:rsidRPr="007F2489">
        <w:rPr>
          <w:rFonts w:hint="cs"/>
          <w:rtl/>
          <w:lang w:bidi="ar-EG"/>
        </w:rPr>
        <w:t xml:space="preserve"> </w:t>
      </w:r>
      <w:r w:rsidRPr="007F2489">
        <w:rPr>
          <w:rFonts w:hint="cs"/>
          <w:rtl/>
        </w:rPr>
        <w:t xml:space="preserve">القرار </w:t>
      </w:r>
      <w:r w:rsidRPr="007F2489">
        <w:t>ITU-R </w:t>
      </w:r>
      <w:r w:rsidRPr="007F2489">
        <w:rPr>
          <w:bCs/>
        </w:rPr>
        <w:t>68</w:t>
      </w:r>
      <w:r w:rsidRPr="007F2489">
        <w:rPr>
          <w:rFonts w:hint="cs"/>
          <w:rtl/>
          <w:lang w:bidi="ar-EG"/>
        </w:rPr>
        <w:t xml:space="preserve"> يرمي إلى إذكاء الوعي وزيادة المعارف بشأن الإجراءات التنظيمية القائمة المتعلقة </w:t>
      </w:r>
      <w:proofErr w:type="spellStart"/>
      <w:r w:rsidRPr="007F2489">
        <w:rPr>
          <w:rFonts w:hint="cs"/>
          <w:rtl/>
          <w:lang w:bidi="ar-EG"/>
        </w:rPr>
        <w:t>بالسواتل</w:t>
      </w:r>
      <w:proofErr w:type="spellEnd"/>
      <w:r w:rsidRPr="007F2489">
        <w:rPr>
          <w:rFonts w:hint="cs"/>
          <w:rtl/>
          <w:lang w:bidi="ar-EG"/>
        </w:rPr>
        <w:t xml:space="preserve"> الصغيرة؛</w:t>
      </w:r>
    </w:p>
    <w:p w14:paraId="754DE4A6" w14:textId="77283D2B" w:rsidR="00375CD8" w:rsidRPr="007F2489" w:rsidRDefault="00375CD8" w:rsidP="00375CD8">
      <w:pPr>
        <w:rPr>
          <w:rtl/>
          <w:lang w:bidi="ar-EG"/>
        </w:rPr>
      </w:pPr>
      <w:r w:rsidRPr="007F2489">
        <w:rPr>
          <w:rFonts w:hint="cs"/>
          <w:i/>
          <w:iCs/>
          <w:rtl/>
          <w:lang w:bidi="ar-EG"/>
        </w:rPr>
        <w:t>ب)</w:t>
      </w:r>
      <w:r w:rsidRPr="007F2489">
        <w:rPr>
          <w:rtl/>
          <w:lang w:bidi="ar-EG"/>
        </w:rPr>
        <w:tab/>
      </w:r>
      <w:r w:rsidR="00984CAC">
        <w:rPr>
          <w:rFonts w:hint="cs"/>
          <w:rtl/>
          <w:lang w:bidi="ar-EG"/>
        </w:rPr>
        <w:t>أن</w:t>
      </w:r>
      <w:r w:rsidRPr="007F2489">
        <w:rPr>
          <w:rFonts w:hint="cs"/>
          <w:rtl/>
          <w:lang w:bidi="ar-EG"/>
        </w:rPr>
        <w:t xml:space="preserve"> عدم</w:t>
      </w:r>
      <w:r w:rsidRPr="007F2489">
        <w:rPr>
          <w:rtl/>
          <w:lang w:bidi="ar-EG"/>
        </w:rPr>
        <w:t xml:space="preserve"> أهمية كتلة </w:t>
      </w:r>
      <w:proofErr w:type="spellStart"/>
      <w:r w:rsidRPr="007F2489">
        <w:rPr>
          <w:rtl/>
          <w:lang w:bidi="ar-EG"/>
        </w:rPr>
        <w:t>الساتل</w:t>
      </w:r>
      <w:proofErr w:type="spellEnd"/>
      <w:r w:rsidRPr="007F2489">
        <w:rPr>
          <w:rtl/>
          <w:lang w:bidi="ar-EG"/>
        </w:rPr>
        <w:t xml:space="preserve"> </w:t>
      </w:r>
      <w:r w:rsidRPr="007F2489">
        <w:rPr>
          <w:rFonts w:hint="cs"/>
          <w:rtl/>
          <w:lang w:bidi="ar-EG"/>
        </w:rPr>
        <w:t>و</w:t>
      </w:r>
      <w:r w:rsidRPr="007F2489">
        <w:rPr>
          <w:rtl/>
          <w:lang w:bidi="ar-EG"/>
        </w:rPr>
        <w:t>حجمه من منظور إدارة الترددات،</w:t>
      </w:r>
      <w:r w:rsidRPr="007F2489">
        <w:rPr>
          <w:rFonts w:hint="cs"/>
          <w:rtl/>
          <w:lang w:bidi="ar-EG"/>
        </w:rPr>
        <w:t xml:space="preserve"> ومع ذلك</w:t>
      </w:r>
      <w:r w:rsidRPr="007F2489">
        <w:rPr>
          <w:rtl/>
          <w:lang w:bidi="ar-EG"/>
        </w:rPr>
        <w:t xml:space="preserve"> فإن صغر كتل</w:t>
      </w:r>
      <w:r w:rsidRPr="007F2489">
        <w:rPr>
          <w:rFonts w:hint="cs"/>
          <w:rtl/>
          <w:lang w:bidi="ar-EG"/>
        </w:rPr>
        <w:t>ة</w:t>
      </w:r>
      <w:r w:rsidRPr="007F2489">
        <w:rPr>
          <w:rtl/>
          <w:lang w:bidi="ar-EG"/>
        </w:rPr>
        <w:t xml:space="preserve"> وأبعاد هذه </w:t>
      </w:r>
      <w:proofErr w:type="spellStart"/>
      <w:r w:rsidRPr="007F2489">
        <w:rPr>
          <w:rtl/>
          <w:lang w:bidi="ar-EG"/>
        </w:rPr>
        <w:t>السواتل</w:t>
      </w:r>
      <w:proofErr w:type="spellEnd"/>
      <w:r w:rsidRPr="007F2489">
        <w:rPr>
          <w:rtl/>
          <w:lang w:bidi="ar-EG"/>
        </w:rPr>
        <w:t xml:space="preserve"> </w:t>
      </w:r>
      <w:r w:rsidRPr="007F2489">
        <w:rPr>
          <w:rFonts w:hint="cs"/>
          <w:rtl/>
          <w:lang w:bidi="ar-EG"/>
        </w:rPr>
        <w:t>هي</w:t>
      </w:r>
      <w:r w:rsidRPr="007F2489">
        <w:rPr>
          <w:rtl/>
          <w:lang w:bidi="ar-EG"/>
        </w:rPr>
        <w:t xml:space="preserve"> من العوامل المساهمة في نجاحها في البلدان الجديدة التي ترتاد الفضاء</w:t>
      </w:r>
      <w:r w:rsidRPr="007F2489">
        <w:rPr>
          <w:rFonts w:hint="eastAsia"/>
          <w:rtl/>
          <w:lang w:bidi="ar-EG"/>
        </w:rPr>
        <w:t>؛</w:t>
      </w:r>
    </w:p>
    <w:p w14:paraId="4849B2DC" w14:textId="5DBFA277" w:rsidR="00375CD8" w:rsidRPr="007F2489" w:rsidRDefault="00375CD8" w:rsidP="00375CD8">
      <w:pPr>
        <w:rPr>
          <w:rtl/>
          <w:lang w:bidi="ar-EG"/>
        </w:rPr>
      </w:pPr>
      <w:r w:rsidRPr="007F2489">
        <w:rPr>
          <w:rFonts w:ascii="Traditional Arabic" w:hAnsi="Traditional Arabic"/>
          <w:i/>
          <w:iCs/>
          <w:rtl/>
          <w:lang w:bidi="ar-EG"/>
        </w:rPr>
        <w:t>ﺝ</w:t>
      </w:r>
      <w:r w:rsidRPr="007F2489">
        <w:rPr>
          <w:rFonts w:hint="cs"/>
          <w:i/>
          <w:iCs/>
          <w:rtl/>
          <w:lang w:bidi="ar-EG"/>
        </w:rPr>
        <w:t>)</w:t>
      </w:r>
      <w:r w:rsidRPr="007F2489">
        <w:rPr>
          <w:rFonts w:hint="cs"/>
          <w:rtl/>
          <w:lang w:bidi="ar-EG"/>
        </w:rPr>
        <w:tab/>
      </w:r>
      <w:r w:rsidRPr="007F2489">
        <w:rPr>
          <w:rtl/>
          <w:lang w:bidi="ar-SY"/>
        </w:rPr>
        <w:t xml:space="preserve">أن جميع الشبكات أو الأنظمة </w:t>
      </w:r>
      <w:proofErr w:type="spellStart"/>
      <w:r w:rsidRPr="007F2489">
        <w:rPr>
          <w:rtl/>
          <w:lang w:bidi="ar-SY"/>
        </w:rPr>
        <w:t>الساتلية</w:t>
      </w:r>
      <w:proofErr w:type="spellEnd"/>
      <w:r w:rsidRPr="007F2489">
        <w:rPr>
          <w:rtl/>
          <w:lang w:bidi="ar-SY"/>
        </w:rPr>
        <w:t xml:space="preserve"> غير المستقرة بالنسبة إلى الأرض التي تعمل في نطاقات لا تخضع للقسم</w:t>
      </w:r>
      <w:r w:rsidRPr="007F2489">
        <w:rPr>
          <w:rFonts w:hint="cs"/>
          <w:rtl/>
          <w:lang w:bidi="ar-SY"/>
        </w:rPr>
        <w:t> </w:t>
      </w:r>
      <w:r w:rsidRPr="007F2489">
        <w:rPr>
          <w:lang w:bidi="ar-EG"/>
        </w:rPr>
        <w:t>II</w:t>
      </w:r>
      <w:r w:rsidRPr="007F2489">
        <w:rPr>
          <w:rtl/>
          <w:lang w:bidi="ar-SY"/>
        </w:rPr>
        <w:t xml:space="preserve"> من المادة </w:t>
      </w:r>
      <w:r w:rsidRPr="007F2489">
        <w:rPr>
          <w:b/>
          <w:bCs/>
          <w:lang w:bidi="ar-SY"/>
        </w:rPr>
        <w:t>9</w:t>
      </w:r>
      <w:r w:rsidRPr="007F2489">
        <w:rPr>
          <w:rtl/>
          <w:lang w:bidi="ar-SY"/>
        </w:rPr>
        <w:t xml:space="preserve"> هي، بصرف النظر عن فترة صلاحية تخصيصات التردد المرتبطة بها، خاضعة للرقم </w:t>
      </w:r>
      <w:r w:rsidRPr="007F2489">
        <w:rPr>
          <w:b/>
          <w:bCs/>
          <w:lang w:bidi="ar-SY"/>
        </w:rPr>
        <w:t>9</w:t>
      </w:r>
      <w:r w:rsidRPr="007F2489">
        <w:rPr>
          <w:b/>
          <w:bCs/>
          <w:rtl/>
          <w:lang w:bidi="ar-SY"/>
        </w:rPr>
        <w:t>.</w:t>
      </w:r>
      <w:r w:rsidRPr="007F2489">
        <w:rPr>
          <w:b/>
          <w:bCs/>
          <w:lang w:bidi="ar-SY"/>
        </w:rPr>
        <w:t>3</w:t>
      </w:r>
      <w:r w:rsidRPr="007F2489">
        <w:rPr>
          <w:rtl/>
          <w:lang w:bidi="ar-SY"/>
        </w:rPr>
        <w:t xml:space="preserve"> ولعملية </w:t>
      </w:r>
      <w:r w:rsidRPr="007F2489">
        <w:rPr>
          <w:rFonts w:hint="cs"/>
          <w:rtl/>
          <w:lang w:bidi="ar-SY"/>
        </w:rPr>
        <w:t>تذليل</w:t>
      </w:r>
      <w:r w:rsidRPr="007F2489">
        <w:rPr>
          <w:rtl/>
          <w:lang w:bidi="ar-SY"/>
        </w:rPr>
        <w:t xml:space="preserve"> الصعوبات</w:t>
      </w:r>
      <w:r w:rsidRPr="007F2489">
        <w:rPr>
          <w:rFonts w:hint="eastAsia"/>
          <w:rtl/>
          <w:lang w:bidi="ar-SY"/>
        </w:rPr>
        <w:t>؛</w:t>
      </w:r>
    </w:p>
    <w:p w14:paraId="4E5F73D1" w14:textId="7910F442" w:rsidR="00375CD8" w:rsidRPr="007F2489" w:rsidRDefault="00375CD8" w:rsidP="00375CD8">
      <w:pPr>
        <w:rPr>
          <w:spacing w:val="-2"/>
          <w:rtl/>
          <w:lang w:bidi="ar-EG"/>
        </w:rPr>
      </w:pPr>
      <w:proofErr w:type="gramStart"/>
      <w:r w:rsidRPr="007F2489">
        <w:rPr>
          <w:rFonts w:hint="eastAsia"/>
          <w:i/>
          <w:iCs/>
          <w:spacing w:val="-2"/>
          <w:rtl/>
          <w:lang w:bidi="ar-EG"/>
        </w:rPr>
        <w:t>د </w:t>
      </w:r>
      <w:r w:rsidRPr="007F2489">
        <w:rPr>
          <w:i/>
          <w:iCs/>
          <w:spacing w:val="-2"/>
          <w:rtl/>
          <w:lang w:bidi="ar-EG"/>
        </w:rPr>
        <w:t>)</w:t>
      </w:r>
      <w:proofErr w:type="gramEnd"/>
      <w:r w:rsidRPr="007F2489">
        <w:rPr>
          <w:i/>
          <w:iCs/>
          <w:spacing w:val="-2"/>
          <w:rtl/>
          <w:lang w:bidi="ar-EG"/>
        </w:rPr>
        <w:tab/>
      </w:r>
      <w:r w:rsidRPr="007F2489">
        <w:rPr>
          <w:spacing w:val="-2"/>
          <w:rtl/>
          <w:lang w:bidi="ar-EG"/>
        </w:rPr>
        <w:t xml:space="preserve">أن أنظمة </w:t>
      </w:r>
      <w:proofErr w:type="spellStart"/>
      <w:r w:rsidRPr="007F2489">
        <w:rPr>
          <w:spacing w:val="-2"/>
          <w:rtl/>
          <w:lang w:bidi="ar-EG"/>
        </w:rPr>
        <w:t>السواتل</w:t>
      </w:r>
      <w:proofErr w:type="spellEnd"/>
      <w:r w:rsidRPr="007F2489">
        <w:rPr>
          <w:spacing w:val="-2"/>
          <w:rtl/>
          <w:lang w:bidi="ar-EG"/>
        </w:rPr>
        <w:t xml:space="preserve"> غير المستقرة بالنسبة إلى الأرض في مهمات قصير</w:t>
      </w:r>
      <w:r w:rsidR="00984CAC">
        <w:rPr>
          <w:rFonts w:hint="cs"/>
          <w:spacing w:val="-2"/>
          <w:rtl/>
          <w:lang w:bidi="ar-EG"/>
        </w:rPr>
        <w:t>ة</w:t>
      </w:r>
      <w:r w:rsidRPr="007F2489">
        <w:rPr>
          <w:spacing w:val="-2"/>
          <w:rtl/>
          <w:lang w:bidi="ar-EG"/>
        </w:rPr>
        <w:t xml:space="preserve"> المدة لا تستخدم في خدمات </w:t>
      </w:r>
      <w:r w:rsidRPr="007F2489">
        <w:rPr>
          <w:rFonts w:hint="eastAsia"/>
          <w:spacing w:val="-2"/>
          <w:rtl/>
          <w:lang w:bidi="ar-EG"/>
        </w:rPr>
        <w:t>سلامة</w:t>
      </w:r>
      <w:r w:rsidRPr="007F2489">
        <w:rPr>
          <w:spacing w:val="-2"/>
          <w:rtl/>
          <w:lang w:bidi="ar-EG"/>
        </w:rPr>
        <w:t xml:space="preserve"> الأرواح</w:t>
      </w:r>
      <w:r w:rsidRPr="007F2489">
        <w:rPr>
          <w:rFonts w:hint="eastAsia"/>
          <w:spacing w:val="-2"/>
          <w:rtl/>
          <w:lang w:bidi="ar-EG"/>
        </w:rPr>
        <w:t>،</w:t>
      </w:r>
    </w:p>
    <w:p w14:paraId="3EEB0738" w14:textId="32D71A7E" w:rsidR="00375CD8" w:rsidRPr="007F2489" w:rsidRDefault="00375CD8" w:rsidP="00375CD8">
      <w:pPr>
        <w:pStyle w:val="Call"/>
        <w:rPr>
          <w:rtl/>
          <w:lang w:bidi="ar-EG"/>
        </w:rPr>
      </w:pPr>
      <w:r w:rsidRPr="007F2489">
        <w:rPr>
          <w:rFonts w:hint="cs"/>
          <w:rtl/>
          <w:lang w:bidi="ar-EG"/>
        </w:rPr>
        <w:t xml:space="preserve">وإذ </w:t>
      </w:r>
      <w:r w:rsidR="00984CAC">
        <w:rPr>
          <w:rFonts w:hint="cs"/>
          <w:rtl/>
          <w:lang w:bidi="ar-EG"/>
        </w:rPr>
        <w:t>يأخذ علماً</w:t>
      </w:r>
    </w:p>
    <w:p w14:paraId="5980D791" w14:textId="77777777" w:rsidR="00375CD8" w:rsidRPr="007F2489" w:rsidRDefault="00375CD8" w:rsidP="00375CD8">
      <w:pPr>
        <w:rPr>
          <w:spacing w:val="-2"/>
          <w:rtl/>
          <w:lang w:bidi="ar"/>
        </w:rPr>
      </w:pPr>
      <w:r w:rsidRPr="007F2489">
        <w:rPr>
          <w:rFonts w:hint="cs"/>
          <w:i/>
          <w:iCs/>
          <w:rtl/>
          <w:lang w:bidi="ar-EG"/>
        </w:rPr>
        <w:t xml:space="preserve"> </w:t>
      </w:r>
      <w:proofErr w:type="gramStart"/>
      <w:r w:rsidRPr="007F2489">
        <w:rPr>
          <w:rFonts w:hint="cs"/>
          <w:i/>
          <w:iCs/>
          <w:rtl/>
          <w:lang w:bidi="ar-EG"/>
        </w:rPr>
        <w:t>أ )</w:t>
      </w:r>
      <w:proofErr w:type="gramEnd"/>
      <w:r w:rsidRPr="007F2489">
        <w:rPr>
          <w:rtl/>
          <w:lang w:bidi="ar-EG"/>
        </w:rPr>
        <w:tab/>
      </w:r>
      <w:r w:rsidRPr="007F2489">
        <w:rPr>
          <w:rFonts w:hint="cs"/>
          <w:rtl/>
          <w:lang w:bidi="ar-EG"/>
        </w:rPr>
        <w:t xml:space="preserve">بالتقرير </w:t>
      </w:r>
      <w:r w:rsidRPr="007F2489">
        <w:t>ITU-R SA.2312</w:t>
      </w:r>
      <w:r w:rsidRPr="007F2489">
        <w:rPr>
          <w:rFonts w:hint="cs"/>
          <w:rtl/>
          <w:lang w:bidi="ar-EG"/>
        </w:rPr>
        <w:t xml:space="preserve"> بشأن "</w:t>
      </w:r>
      <w:r w:rsidRPr="007F2489">
        <w:rPr>
          <w:rFonts w:hint="cs"/>
          <w:spacing w:val="-2"/>
          <w:rtl/>
          <w:lang w:bidi="ar"/>
        </w:rPr>
        <w:t xml:space="preserve">الخصائص والتعاريف والاحتياجات من الطيف </w:t>
      </w:r>
      <w:proofErr w:type="spellStart"/>
      <w:r w:rsidRPr="007F2489">
        <w:rPr>
          <w:rFonts w:hint="cs"/>
          <w:spacing w:val="-2"/>
          <w:rtl/>
          <w:lang w:bidi="ar"/>
        </w:rPr>
        <w:t>للسواتل</w:t>
      </w:r>
      <w:proofErr w:type="spellEnd"/>
      <w:r w:rsidRPr="007F2489">
        <w:rPr>
          <w:rFonts w:hint="cs"/>
          <w:spacing w:val="-2"/>
          <w:rtl/>
          <w:lang w:bidi="ar"/>
        </w:rPr>
        <w:t xml:space="preserve"> الصغيرة جداً والمتناهية الصغر وكذلك الأنظمة التي تتألف من هذه </w:t>
      </w:r>
      <w:proofErr w:type="spellStart"/>
      <w:r w:rsidRPr="007F2489">
        <w:rPr>
          <w:rFonts w:hint="cs"/>
          <w:spacing w:val="-2"/>
          <w:rtl/>
          <w:lang w:bidi="ar"/>
        </w:rPr>
        <w:t>السواتل</w:t>
      </w:r>
      <w:proofErr w:type="spellEnd"/>
      <w:r w:rsidRPr="007F2489">
        <w:rPr>
          <w:rFonts w:hint="cs"/>
          <w:spacing w:val="-2"/>
          <w:rtl/>
          <w:lang w:bidi="ar"/>
        </w:rPr>
        <w:t>"؛</w:t>
      </w:r>
    </w:p>
    <w:p w14:paraId="3EDAC8EA" w14:textId="77777777" w:rsidR="00375CD8" w:rsidRPr="007F2489" w:rsidRDefault="00375CD8" w:rsidP="00375CD8">
      <w:pPr>
        <w:rPr>
          <w:rtl/>
          <w:lang w:bidi="ar"/>
        </w:rPr>
      </w:pPr>
      <w:r w:rsidRPr="007F2489">
        <w:rPr>
          <w:rFonts w:hint="cs"/>
          <w:i/>
          <w:iCs/>
          <w:rtl/>
          <w:lang w:bidi="ar"/>
        </w:rPr>
        <w:t>ب)</w:t>
      </w:r>
      <w:r w:rsidRPr="007F2489">
        <w:rPr>
          <w:i/>
          <w:iCs/>
          <w:rtl/>
          <w:lang w:bidi="ar"/>
        </w:rPr>
        <w:tab/>
      </w:r>
      <w:r w:rsidRPr="007F2489">
        <w:rPr>
          <w:rFonts w:hint="cs"/>
          <w:rtl/>
          <w:lang w:bidi="ar"/>
        </w:rPr>
        <w:t>با</w:t>
      </w:r>
      <w:r w:rsidRPr="007F2489">
        <w:rPr>
          <w:rtl/>
          <w:lang w:bidi="ar"/>
        </w:rPr>
        <w:t xml:space="preserve">لتقرير </w:t>
      </w:r>
      <w:r w:rsidRPr="007F2489">
        <w:rPr>
          <w:lang w:bidi="ar"/>
        </w:rPr>
        <w:t>ITU-R SA.2348</w:t>
      </w:r>
      <w:r w:rsidRPr="007F2489">
        <w:rPr>
          <w:rtl/>
          <w:lang w:bidi="ar"/>
        </w:rPr>
        <w:t xml:space="preserve"> الذي يتضمن وصفاً للممارسات التنظيمية </w:t>
      </w:r>
      <w:r w:rsidRPr="007F2489">
        <w:rPr>
          <w:rFonts w:hint="cs"/>
          <w:rtl/>
          <w:lang w:bidi="ar"/>
        </w:rPr>
        <w:t>الراهنة</w:t>
      </w:r>
      <w:r w:rsidRPr="007F2489">
        <w:rPr>
          <w:rtl/>
          <w:lang w:bidi="ar"/>
        </w:rPr>
        <w:t xml:space="preserve"> المتعلقة </w:t>
      </w:r>
      <w:r w:rsidRPr="007F2489">
        <w:rPr>
          <w:rFonts w:hint="cs"/>
          <w:rtl/>
          <w:lang w:bidi="ar"/>
        </w:rPr>
        <w:t xml:space="preserve">بالتبليغ عن </w:t>
      </w:r>
      <w:proofErr w:type="spellStart"/>
      <w:r w:rsidRPr="007F2489">
        <w:rPr>
          <w:rFonts w:hint="cs"/>
          <w:rtl/>
          <w:lang w:bidi="ar"/>
        </w:rPr>
        <w:t>سواتل</w:t>
      </w:r>
      <w:proofErr w:type="spellEnd"/>
      <w:r w:rsidRPr="007F2489">
        <w:rPr>
          <w:rtl/>
          <w:lang w:bidi="ar"/>
        </w:rPr>
        <w:t xml:space="preserve"> الشبك</w:t>
      </w:r>
      <w:r w:rsidRPr="007F2489">
        <w:rPr>
          <w:rFonts w:hint="cs"/>
          <w:rtl/>
          <w:lang w:bidi="ar"/>
        </w:rPr>
        <w:t>ات</w:t>
      </w:r>
      <w:r w:rsidRPr="007F2489">
        <w:rPr>
          <w:rtl/>
          <w:lang w:bidi="ar"/>
        </w:rPr>
        <w:t xml:space="preserve"> الفضائية</w:t>
      </w:r>
      <w:r w:rsidRPr="007F2489">
        <w:rPr>
          <w:rFonts w:hint="cs"/>
          <w:rtl/>
          <w:lang w:bidi="ar"/>
        </w:rPr>
        <w:t> </w:t>
      </w:r>
      <w:r w:rsidRPr="007F2489">
        <w:rPr>
          <w:rtl/>
          <w:lang w:bidi="ar"/>
        </w:rPr>
        <w:t>هذه،</w:t>
      </w:r>
    </w:p>
    <w:p w14:paraId="6A5AA0C8" w14:textId="77777777" w:rsidR="00375CD8" w:rsidRPr="007F2489" w:rsidRDefault="00375CD8" w:rsidP="00375CD8">
      <w:pPr>
        <w:pStyle w:val="Call"/>
        <w:rPr>
          <w:rtl/>
          <w:lang w:bidi="ar-EG"/>
        </w:rPr>
      </w:pPr>
      <w:r w:rsidRPr="007F2489">
        <w:rPr>
          <w:rFonts w:hint="cs"/>
          <w:rtl/>
          <w:lang w:bidi="ar-EG"/>
        </w:rPr>
        <w:t>يقرر</w:t>
      </w:r>
    </w:p>
    <w:p w14:paraId="31D70873" w14:textId="77777777" w:rsidR="00375CD8" w:rsidRPr="007F2489" w:rsidRDefault="00375CD8" w:rsidP="00375CD8">
      <w:pPr>
        <w:rPr>
          <w:rtl/>
          <w:lang w:bidi="ar-EG"/>
        </w:rPr>
      </w:pPr>
      <w:r w:rsidRPr="007F2489">
        <w:rPr>
          <w:lang w:bidi="ar"/>
        </w:rPr>
        <w:t>1</w:t>
      </w:r>
      <w:r w:rsidRPr="007F2489">
        <w:rPr>
          <w:lang w:bidi="ar"/>
        </w:rPr>
        <w:tab/>
      </w:r>
      <w:r w:rsidRPr="007F2489">
        <w:rPr>
          <w:rFonts w:hint="eastAsia"/>
          <w:rtl/>
          <w:lang w:bidi="ar-EG"/>
        </w:rPr>
        <w:t>أن</w:t>
      </w:r>
      <w:r w:rsidRPr="007F2489">
        <w:rPr>
          <w:rtl/>
          <w:lang w:bidi="ar-EG"/>
        </w:rPr>
        <w:t xml:space="preserve"> </w:t>
      </w:r>
      <w:r w:rsidRPr="007F2489">
        <w:rPr>
          <w:rFonts w:hint="eastAsia"/>
          <w:rtl/>
          <w:lang w:bidi="ar-EG"/>
        </w:rPr>
        <w:t>هذا</w:t>
      </w:r>
      <w:r w:rsidRPr="007F2489">
        <w:rPr>
          <w:rtl/>
          <w:lang w:bidi="ar-EG"/>
        </w:rPr>
        <w:t xml:space="preserve"> </w:t>
      </w:r>
      <w:r w:rsidRPr="007F2489">
        <w:rPr>
          <w:rFonts w:hint="eastAsia"/>
          <w:rtl/>
          <w:lang w:bidi="ar-EG"/>
        </w:rPr>
        <w:t>القرار</w:t>
      </w:r>
      <w:r w:rsidRPr="007F2489">
        <w:rPr>
          <w:rtl/>
          <w:lang w:bidi="ar-EG"/>
        </w:rPr>
        <w:t xml:space="preserve"> </w:t>
      </w:r>
      <w:r w:rsidRPr="007F2489">
        <w:rPr>
          <w:rFonts w:hint="eastAsia"/>
          <w:rtl/>
          <w:lang w:bidi="ar-EG"/>
        </w:rPr>
        <w:t>ينطبق</w:t>
      </w:r>
      <w:r w:rsidRPr="007F2489">
        <w:rPr>
          <w:rtl/>
          <w:lang w:bidi="ar-EG"/>
        </w:rPr>
        <w:t xml:space="preserve"> </w:t>
      </w:r>
      <w:r w:rsidRPr="007F2489">
        <w:rPr>
          <w:rFonts w:hint="eastAsia"/>
          <w:rtl/>
          <w:lang w:bidi="ar-EG"/>
        </w:rPr>
        <w:t>فقط</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الأنظمة</w:t>
      </w:r>
      <w:r w:rsidRPr="007F2489">
        <w:rPr>
          <w:rtl/>
          <w:lang w:bidi="ar-EG"/>
        </w:rPr>
        <w:t xml:space="preserve"> </w:t>
      </w:r>
      <w:proofErr w:type="spellStart"/>
      <w:r w:rsidRPr="007F2489">
        <w:rPr>
          <w:rFonts w:hint="eastAsia"/>
          <w:rtl/>
          <w:lang w:bidi="ar-EG"/>
        </w:rPr>
        <w:t>الساتلية</w:t>
      </w:r>
      <w:proofErr w:type="spellEnd"/>
      <w:r w:rsidRPr="007F2489">
        <w:rPr>
          <w:rtl/>
          <w:lang w:bidi="ar-EG"/>
        </w:rPr>
        <w:t xml:space="preserve"> </w:t>
      </w:r>
      <w:r w:rsidRPr="007F2489">
        <w:rPr>
          <w:rFonts w:hint="eastAsia"/>
          <w:rtl/>
          <w:lang w:bidi="ar-EG"/>
        </w:rPr>
        <w:t>غير</w:t>
      </w:r>
      <w:r w:rsidRPr="007F2489">
        <w:rPr>
          <w:rtl/>
          <w:lang w:bidi="ar-EG"/>
        </w:rPr>
        <w:t xml:space="preserve"> </w:t>
      </w:r>
      <w:r w:rsidRPr="007F2489">
        <w:rPr>
          <w:rFonts w:hint="eastAsia"/>
          <w:rtl/>
          <w:lang w:bidi="ar-EG"/>
        </w:rPr>
        <w:t>المستقرة</w:t>
      </w:r>
      <w:r w:rsidRPr="007F2489">
        <w:rPr>
          <w:rtl/>
          <w:lang w:bidi="ar-EG"/>
        </w:rPr>
        <w:t xml:space="preserve"> </w:t>
      </w:r>
      <w:r w:rsidRPr="007F2489">
        <w:rPr>
          <w:rFonts w:hint="eastAsia"/>
          <w:rtl/>
          <w:lang w:bidi="ar-EG"/>
        </w:rPr>
        <w:t>بالنسبة</w:t>
      </w:r>
      <w:r w:rsidRPr="007F2489">
        <w:rPr>
          <w:rtl/>
          <w:lang w:bidi="ar-EG"/>
        </w:rPr>
        <w:t xml:space="preserve"> </w:t>
      </w:r>
      <w:r w:rsidRPr="007F2489">
        <w:rPr>
          <w:rFonts w:hint="eastAsia"/>
          <w:rtl/>
          <w:lang w:bidi="ar-EG"/>
        </w:rPr>
        <w:t>إلى</w:t>
      </w:r>
      <w:r w:rsidRPr="007F2489">
        <w:rPr>
          <w:rtl/>
          <w:lang w:bidi="ar-EG"/>
        </w:rPr>
        <w:t xml:space="preserve"> </w:t>
      </w:r>
      <w:r w:rsidRPr="007F2489">
        <w:rPr>
          <w:rFonts w:hint="eastAsia"/>
          <w:rtl/>
          <w:lang w:bidi="ar-EG"/>
        </w:rPr>
        <w:t>الأرض</w:t>
      </w:r>
      <w:r w:rsidRPr="007F2489">
        <w:rPr>
          <w:rtl/>
          <w:lang w:bidi="ar-EG"/>
        </w:rPr>
        <w:t xml:space="preserve"> التي تحددها الإدارة المبلغة على أنها </w:t>
      </w:r>
      <w:r w:rsidRPr="007F2489">
        <w:rPr>
          <w:rFonts w:hint="eastAsia"/>
          <w:rtl/>
          <w:lang w:bidi="ar-EG"/>
        </w:rPr>
        <w:t>مهم</w:t>
      </w:r>
      <w:r w:rsidRPr="007F2489">
        <w:rPr>
          <w:rFonts w:hint="cs"/>
          <w:rtl/>
          <w:lang w:bidi="ar-EG"/>
        </w:rPr>
        <w:t>ات</w:t>
      </w:r>
      <w:r w:rsidRPr="007F2489">
        <w:rPr>
          <w:rtl/>
          <w:lang w:bidi="ar-EG"/>
        </w:rPr>
        <w:t xml:space="preserve"> قصير</w:t>
      </w:r>
      <w:r w:rsidRPr="007F2489">
        <w:rPr>
          <w:rFonts w:hint="eastAsia"/>
          <w:rtl/>
          <w:lang w:bidi="ar-EG"/>
        </w:rPr>
        <w:t>ة</w:t>
      </w:r>
      <w:r w:rsidRPr="007F2489">
        <w:rPr>
          <w:rtl/>
          <w:lang w:bidi="ar-EG"/>
        </w:rPr>
        <w:t xml:space="preserve"> </w:t>
      </w:r>
      <w:r w:rsidRPr="007F2489">
        <w:rPr>
          <w:rFonts w:hint="cs"/>
          <w:rtl/>
          <w:lang w:bidi="ar-EG"/>
        </w:rPr>
        <w:t>الأجل</w:t>
      </w:r>
      <w:r>
        <w:rPr>
          <w:rFonts w:hint="cs"/>
          <w:rtl/>
          <w:lang w:bidi="ar-EG"/>
        </w:rPr>
        <w:t>؛</w:t>
      </w:r>
    </w:p>
    <w:p w14:paraId="216BFDEB" w14:textId="77777777" w:rsidR="00375CD8" w:rsidRPr="007F2489" w:rsidRDefault="00375CD8" w:rsidP="00375CD8">
      <w:pPr>
        <w:rPr>
          <w:rtl/>
          <w:lang w:bidi="ar-SY"/>
        </w:rPr>
      </w:pPr>
      <w:r w:rsidRPr="007F2489">
        <w:rPr>
          <w:lang w:bidi="ar-EG"/>
        </w:rPr>
        <w:t>2</w:t>
      </w:r>
      <w:r w:rsidRPr="007F2489">
        <w:rPr>
          <w:rtl/>
          <w:lang w:bidi="ar-EG"/>
        </w:rPr>
        <w:tab/>
        <w:t>أن</w:t>
      </w:r>
      <w:r w:rsidRPr="007F2489">
        <w:rPr>
          <w:rFonts w:hint="cs"/>
          <w:rtl/>
          <w:lang w:bidi="ar-EG"/>
        </w:rPr>
        <w:t xml:space="preserve"> الشبكات أو </w:t>
      </w:r>
      <w:r w:rsidRPr="007F2489">
        <w:rPr>
          <w:rtl/>
          <w:lang w:bidi="ar-EG"/>
        </w:rPr>
        <w:t xml:space="preserve">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eastAsia"/>
          <w:rtl/>
          <w:lang w:bidi="ar-EG"/>
        </w:rPr>
        <w:t>المحدد</w:t>
      </w:r>
      <w:r w:rsidRPr="007F2489">
        <w:rPr>
          <w:rFonts w:hint="cs"/>
          <w:rtl/>
          <w:lang w:bidi="ar-EG"/>
        </w:rPr>
        <w:t>ة</w:t>
      </w:r>
      <w:r w:rsidRPr="007F2489">
        <w:rPr>
          <w:rtl/>
          <w:lang w:bidi="ar-EG"/>
        </w:rPr>
        <w:t xml:space="preserve"> على أنها </w:t>
      </w:r>
      <w:r w:rsidRPr="007F2489">
        <w:rPr>
          <w:rFonts w:hint="eastAsia"/>
          <w:rtl/>
          <w:lang w:bidi="ar-EG"/>
        </w:rPr>
        <w:t>مهمات</w:t>
      </w:r>
      <w:r w:rsidRPr="007F2489">
        <w:rPr>
          <w:rtl/>
          <w:lang w:bidi="ar-EG"/>
        </w:rPr>
        <w:t xml:space="preserve"> قصيرة الأجل</w:t>
      </w:r>
      <w:r w:rsidRPr="007F2489">
        <w:rPr>
          <w:rFonts w:hint="cs"/>
          <w:rtl/>
          <w:lang w:bidi="ar-EG"/>
        </w:rPr>
        <w:t>،</w:t>
      </w:r>
      <w:r w:rsidRPr="007F2489">
        <w:rPr>
          <w:rtl/>
          <w:lang w:bidi="ar-EG"/>
        </w:rPr>
        <w:t xml:space="preserve"> العاملة بموجب أي خدمة اتصالات راديوية فضائية</w:t>
      </w:r>
      <w:r w:rsidRPr="007F2489">
        <w:rPr>
          <w:rFonts w:hint="cs"/>
          <w:rtl/>
          <w:lang w:bidi="ar-EG"/>
        </w:rPr>
        <w:t xml:space="preserve"> في نطاقات</w:t>
      </w:r>
      <w:r w:rsidRPr="007F2489">
        <w:rPr>
          <w:rtl/>
          <w:lang w:bidi="ar-EG"/>
        </w:rPr>
        <w:t xml:space="preserve"> لا تخضع لتطبيق القسم </w:t>
      </w:r>
      <w:r w:rsidRPr="007F2489">
        <w:rPr>
          <w:lang w:bidi="ar-EG"/>
        </w:rPr>
        <w:t>II</w:t>
      </w:r>
      <w:r w:rsidRPr="007F2489">
        <w:rPr>
          <w:rtl/>
          <w:lang w:bidi="ar-EG"/>
        </w:rPr>
        <w:t xml:space="preserve"> من المادة </w:t>
      </w:r>
      <w:r w:rsidRPr="00400A30">
        <w:rPr>
          <w:rStyle w:val="Artref"/>
          <w:b/>
          <w:bCs/>
        </w:rPr>
        <w:t>9</w:t>
      </w:r>
      <w:r w:rsidRPr="007F2489">
        <w:rPr>
          <w:rFonts w:hint="cs"/>
          <w:rtl/>
          <w:lang w:bidi="ar-EG"/>
        </w:rPr>
        <w:t>،</w:t>
      </w:r>
      <w:r w:rsidRPr="007F2489">
        <w:rPr>
          <w:rtl/>
          <w:lang w:bidi="ar-EG"/>
        </w:rPr>
        <w:t xml:space="preserve"> </w:t>
      </w:r>
      <w:r w:rsidRPr="007F2489">
        <w:rPr>
          <w:rFonts w:hint="cs"/>
          <w:rtl/>
          <w:lang w:bidi="ar-EG"/>
        </w:rPr>
        <w:t xml:space="preserve">يجب أن </w:t>
      </w:r>
      <w:r w:rsidRPr="007F2489">
        <w:rPr>
          <w:rtl/>
          <w:lang w:bidi="ar-EG"/>
        </w:rPr>
        <w:t xml:space="preserve">تخضع لأحكام لوائح الراديو مع الاستثناءات المنصوص عليها في الملحق </w:t>
      </w:r>
      <w:r w:rsidRPr="007F2489">
        <w:rPr>
          <w:rFonts w:hint="cs"/>
          <w:rtl/>
          <w:lang w:bidi="ar-EG"/>
        </w:rPr>
        <w:t>ب</w:t>
      </w:r>
      <w:r w:rsidRPr="007F2489">
        <w:rPr>
          <w:rtl/>
          <w:lang w:bidi="ar-EG"/>
        </w:rPr>
        <w:t>هذا القرار؛</w:t>
      </w:r>
    </w:p>
    <w:p w14:paraId="46F8E78E" w14:textId="77777777" w:rsidR="00375CD8" w:rsidRPr="00764743" w:rsidRDefault="00375CD8" w:rsidP="00375CD8">
      <w:pPr>
        <w:rPr>
          <w:rtl/>
          <w:lang w:bidi="ar-EG"/>
        </w:rPr>
      </w:pPr>
      <w:r w:rsidRPr="00764743">
        <w:rPr>
          <w:lang w:bidi="ar-EG"/>
        </w:rPr>
        <w:t>3</w:t>
      </w:r>
      <w:r w:rsidRPr="00764743">
        <w:rPr>
          <w:lang w:bidi="ar-EG"/>
        </w:rPr>
        <w:tab/>
      </w:r>
      <w:r w:rsidRPr="00764743">
        <w:rPr>
          <w:rFonts w:hint="cs"/>
          <w:rtl/>
          <w:lang w:bidi="ar-EG"/>
        </w:rPr>
        <w:t>أن الشبكات أو الأنظمة غير المستقرة بالنسبة إلى الأرض المحددة على أنها مهمات قصيرة الأجل والتي تعمل في</w:t>
      </w:r>
      <w:r w:rsidRPr="00764743">
        <w:rPr>
          <w:rFonts w:hint="eastAsia"/>
          <w:rtl/>
          <w:lang w:bidi="ar-EG"/>
        </w:rPr>
        <w:t> </w:t>
      </w:r>
      <w:r w:rsidRPr="00764743">
        <w:rPr>
          <w:rFonts w:hint="cs"/>
          <w:rtl/>
          <w:lang w:bidi="ar-EG"/>
        </w:rPr>
        <w:t xml:space="preserve">نطاقات التردد الموزعة للخدمات </w:t>
      </w:r>
      <w:proofErr w:type="spellStart"/>
      <w:r w:rsidRPr="00764743">
        <w:rPr>
          <w:rFonts w:hint="cs"/>
          <w:rtl/>
          <w:lang w:bidi="ar-EG"/>
        </w:rPr>
        <w:t>الساتلية</w:t>
      </w:r>
      <w:proofErr w:type="spellEnd"/>
      <w:r w:rsidRPr="00764743">
        <w:rPr>
          <w:rFonts w:hint="cs"/>
          <w:rtl/>
          <w:lang w:bidi="ar-EG"/>
        </w:rPr>
        <w:t xml:space="preserve">، يجب أن تعمل وفقاً للشروط ذات الصلة للخدمة </w:t>
      </w:r>
      <w:proofErr w:type="spellStart"/>
      <w:r w:rsidRPr="00764743">
        <w:rPr>
          <w:rFonts w:hint="cs"/>
          <w:rtl/>
          <w:lang w:bidi="ar-EG"/>
        </w:rPr>
        <w:t>الساتلية</w:t>
      </w:r>
      <w:proofErr w:type="spellEnd"/>
      <w:r w:rsidRPr="00764743">
        <w:rPr>
          <w:rFonts w:hint="cs"/>
          <w:rtl/>
          <w:lang w:bidi="ar-EG"/>
        </w:rPr>
        <w:t xml:space="preserve"> التي لديها توزيعات؛</w:t>
      </w:r>
    </w:p>
    <w:p w14:paraId="55D7FB7D" w14:textId="77777777" w:rsidR="00375CD8" w:rsidRPr="007F2489" w:rsidRDefault="00375CD8" w:rsidP="00375CD8">
      <w:pPr>
        <w:rPr>
          <w:spacing w:val="-2"/>
        </w:rPr>
      </w:pPr>
      <w:r w:rsidRPr="007F2489">
        <w:rPr>
          <w:spacing w:val="-2"/>
          <w:lang w:bidi="ar-EG"/>
        </w:rPr>
        <w:t>4</w:t>
      </w:r>
      <w:r w:rsidRPr="007F2489">
        <w:rPr>
          <w:spacing w:val="-2"/>
          <w:lang w:bidi="ar-EG"/>
        </w:rPr>
        <w:tab/>
      </w:r>
      <w:r w:rsidRPr="007F2489">
        <w:rPr>
          <w:spacing w:val="-2"/>
          <w:rtl/>
        </w:rPr>
        <w:t xml:space="preserve">أن </w:t>
      </w:r>
      <w:r w:rsidRPr="007F2489">
        <w:rPr>
          <w:rFonts w:hint="cs"/>
          <w:spacing w:val="-2"/>
          <w:rtl/>
          <w:lang w:bidi="ar-EG"/>
        </w:rPr>
        <w:t xml:space="preserve">الشبكات أو الأنظمة </w:t>
      </w:r>
      <w:proofErr w:type="spellStart"/>
      <w:r w:rsidRPr="007F2489">
        <w:rPr>
          <w:rFonts w:hint="cs"/>
          <w:spacing w:val="-2"/>
          <w:rtl/>
          <w:lang w:bidi="ar-EG"/>
        </w:rPr>
        <w:t>الساتلية</w:t>
      </w:r>
      <w:proofErr w:type="spellEnd"/>
      <w:r w:rsidRPr="007F2489">
        <w:rPr>
          <w:spacing w:val="-2"/>
          <w:rtl/>
        </w:rPr>
        <w:t xml:space="preserve"> غير المستقرة بالنسبة إلى الأرض </w:t>
      </w:r>
      <w:r w:rsidRPr="007F2489">
        <w:rPr>
          <w:rFonts w:hint="eastAsia"/>
          <w:spacing w:val="-2"/>
          <w:rtl/>
        </w:rPr>
        <w:t>المحددة</w:t>
      </w:r>
      <w:r w:rsidRPr="007F2489">
        <w:rPr>
          <w:spacing w:val="-2"/>
          <w:rtl/>
        </w:rPr>
        <w:t xml:space="preserve"> </w:t>
      </w:r>
      <w:r w:rsidRPr="007F2489">
        <w:rPr>
          <w:rFonts w:hint="eastAsia"/>
          <w:spacing w:val="-2"/>
          <w:rtl/>
        </w:rPr>
        <w:t>على</w:t>
      </w:r>
      <w:r w:rsidRPr="007F2489">
        <w:rPr>
          <w:spacing w:val="-2"/>
          <w:rtl/>
        </w:rPr>
        <w:t xml:space="preserve"> </w:t>
      </w:r>
      <w:r w:rsidRPr="007F2489">
        <w:rPr>
          <w:rFonts w:hint="eastAsia"/>
          <w:spacing w:val="-2"/>
          <w:rtl/>
        </w:rPr>
        <w:t>أنها</w:t>
      </w:r>
      <w:r w:rsidRPr="007F2489">
        <w:rPr>
          <w:spacing w:val="-2"/>
          <w:rtl/>
        </w:rPr>
        <w:t xml:space="preserve"> </w:t>
      </w:r>
      <w:r w:rsidRPr="007F2489">
        <w:rPr>
          <w:rFonts w:hint="eastAsia"/>
          <w:spacing w:val="-2"/>
          <w:rtl/>
        </w:rPr>
        <w:t>مهمات</w:t>
      </w:r>
      <w:r w:rsidRPr="007F2489">
        <w:rPr>
          <w:spacing w:val="-2"/>
          <w:rtl/>
        </w:rPr>
        <w:t xml:space="preserve"> قصيرة </w:t>
      </w:r>
      <w:r w:rsidRPr="007F2489">
        <w:rPr>
          <w:rFonts w:hint="cs"/>
          <w:spacing w:val="-2"/>
          <w:rtl/>
        </w:rPr>
        <w:t>الأجل،</w:t>
      </w:r>
      <w:r w:rsidRPr="007F2489">
        <w:rPr>
          <w:spacing w:val="-2"/>
          <w:rtl/>
        </w:rPr>
        <w:t xml:space="preserve"> </w:t>
      </w:r>
      <w:r w:rsidRPr="007F2489">
        <w:rPr>
          <w:rFonts w:hint="cs"/>
          <w:spacing w:val="-2"/>
          <w:rtl/>
        </w:rPr>
        <w:t>التي تستخدم</w:t>
      </w:r>
      <w:r w:rsidRPr="007F2489">
        <w:rPr>
          <w:spacing w:val="-2"/>
          <w:rtl/>
        </w:rPr>
        <w:t xml:space="preserve"> الطيف الموزع لخدمة الهواة </w:t>
      </w:r>
      <w:proofErr w:type="spellStart"/>
      <w:r w:rsidRPr="007F2489">
        <w:rPr>
          <w:spacing w:val="-2"/>
          <w:rtl/>
        </w:rPr>
        <w:t>الساتلية</w:t>
      </w:r>
      <w:proofErr w:type="spellEnd"/>
      <w:r w:rsidRPr="007F2489">
        <w:rPr>
          <w:spacing w:val="-2"/>
          <w:rtl/>
        </w:rPr>
        <w:t>،</w:t>
      </w:r>
      <w:r w:rsidRPr="007F2489">
        <w:rPr>
          <w:rFonts w:hint="cs"/>
          <w:spacing w:val="-2"/>
          <w:rtl/>
        </w:rPr>
        <w:t xml:space="preserve"> يجب أن</w:t>
      </w:r>
      <w:r w:rsidRPr="007F2489">
        <w:rPr>
          <w:spacing w:val="-2"/>
          <w:rtl/>
        </w:rPr>
        <w:t xml:space="preserve"> تعمل وفقاً لتعريف خدمة الهواة </w:t>
      </w:r>
      <w:proofErr w:type="spellStart"/>
      <w:r w:rsidRPr="007F2489">
        <w:rPr>
          <w:spacing w:val="-2"/>
          <w:rtl/>
        </w:rPr>
        <w:t>الساتلية</w:t>
      </w:r>
      <w:proofErr w:type="spellEnd"/>
      <w:r w:rsidRPr="007F2489">
        <w:rPr>
          <w:spacing w:val="-2"/>
          <w:rtl/>
        </w:rPr>
        <w:t xml:space="preserve"> على النحو الوارد في المادة </w:t>
      </w:r>
      <w:r w:rsidRPr="00400A30">
        <w:rPr>
          <w:rStyle w:val="Artref"/>
          <w:b/>
          <w:bCs/>
          <w:spacing w:val="-2"/>
        </w:rPr>
        <w:t>25</w:t>
      </w:r>
      <w:r w:rsidRPr="007F2489">
        <w:rPr>
          <w:spacing w:val="-2"/>
          <w:rtl/>
        </w:rPr>
        <w:t xml:space="preserve"> من لوائح الراديو؛</w:t>
      </w:r>
    </w:p>
    <w:p w14:paraId="59D7E07F" w14:textId="77777777" w:rsidR="00375CD8" w:rsidRPr="007F2489" w:rsidRDefault="00375CD8" w:rsidP="00375CD8">
      <w:pPr>
        <w:rPr>
          <w:rtl/>
          <w:lang w:bidi="ar-EG"/>
        </w:rPr>
      </w:pPr>
      <w:r w:rsidRPr="007F2489">
        <w:rPr>
          <w:lang w:bidi="ar-EG"/>
        </w:rPr>
        <w:t>5</w:t>
      </w:r>
      <w:r w:rsidRPr="007F2489">
        <w:rPr>
          <w:lang w:bidi="ar-EG"/>
        </w:rPr>
        <w:tab/>
      </w:r>
      <w:r w:rsidRPr="007F2489">
        <w:rPr>
          <w:rtl/>
          <w:lang w:bidi="ar-EG"/>
        </w:rPr>
        <w:t xml:space="preserve">أن مجموع عدد </w:t>
      </w:r>
      <w:proofErr w:type="spellStart"/>
      <w:r w:rsidRPr="007F2489">
        <w:rPr>
          <w:rtl/>
          <w:lang w:bidi="ar-EG"/>
        </w:rPr>
        <w:t>السواتل</w:t>
      </w:r>
      <w:proofErr w:type="spellEnd"/>
      <w:r w:rsidRPr="007F2489">
        <w:rPr>
          <w:rtl/>
          <w:lang w:bidi="ar-EG"/>
        </w:rPr>
        <w:t xml:space="preserve"> في نظام </w:t>
      </w:r>
      <w:proofErr w:type="spellStart"/>
      <w:r w:rsidRPr="007F2489">
        <w:rPr>
          <w:rtl/>
          <w:lang w:bidi="ar-EG"/>
        </w:rPr>
        <w:t>ساتلي</w:t>
      </w:r>
      <w:proofErr w:type="spellEnd"/>
      <w:r w:rsidRPr="007F2489">
        <w:rPr>
          <w:rtl/>
          <w:lang w:bidi="ar-EG"/>
        </w:rPr>
        <w:t xml:space="preserve"> غير مستقر بالنسبة إلى الأرض </w:t>
      </w:r>
      <w:r w:rsidRPr="007F2489">
        <w:rPr>
          <w:rFonts w:hint="cs"/>
          <w:spacing w:val="-2"/>
          <w:rtl/>
        </w:rPr>
        <w:t>محدد على أنه</w:t>
      </w:r>
      <w:r w:rsidRPr="007F2489">
        <w:rPr>
          <w:spacing w:val="-2"/>
          <w:rtl/>
        </w:rPr>
        <w:t xml:space="preserve"> </w:t>
      </w:r>
      <w:r w:rsidRPr="007F2489">
        <w:rPr>
          <w:rFonts w:hint="eastAsia"/>
          <w:rtl/>
          <w:lang w:bidi="ar-EG"/>
        </w:rPr>
        <w:t>مهمة</w:t>
      </w:r>
      <w:r w:rsidRPr="007F2489">
        <w:rPr>
          <w:rtl/>
          <w:lang w:bidi="ar-EG"/>
        </w:rPr>
        <w:t xml:space="preserve"> قصيرة</w:t>
      </w:r>
      <w:r w:rsidRPr="007F2489">
        <w:rPr>
          <w:rFonts w:hint="cs"/>
          <w:rtl/>
          <w:lang w:bidi="ar-EG"/>
        </w:rPr>
        <w:t xml:space="preserve"> الأجل يجب أ</w:t>
      </w:r>
      <w:r w:rsidRPr="007F2489">
        <w:rPr>
          <w:rtl/>
          <w:lang w:bidi="ar-EG"/>
        </w:rPr>
        <w:t>لا</w:t>
      </w:r>
      <w:r w:rsidRPr="007F2489">
        <w:rPr>
          <w:rFonts w:hint="cs"/>
          <w:rtl/>
          <w:lang w:bidi="ar-EG"/>
        </w:rPr>
        <w:t> </w:t>
      </w:r>
      <w:r w:rsidRPr="007F2489">
        <w:rPr>
          <w:rtl/>
          <w:lang w:bidi="ar-EG"/>
        </w:rPr>
        <w:t>يتجاوز</w:t>
      </w:r>
      <w:r w:rsidRPr="007F2489">
        <w:rPr>
          <w:rFonts w:hint="eastAsia"/>
          <w:rtl/>
          <w:lang w:bidi="ar-EG"/>
        </w:rPr>
        <w:t> </w:t>
      </w:r>
      <w:r w:rsidRPr="007F2489">
        <w:rPr>
          <w:i/>
          <w:iCs/>
          <w:lang w:bidi="ar-EG"/>
        </w:rPr>
        <w:t>10</w:t>
      </w:r>
      <w:r w:rsidRPr="007F2489">
        <w:rPr>
          <w:rFonts w:hint="eastAsia"/>
          <w:i/>
          <w:iCs/>
          <w:rtl/>
          <w:lang w:bidi="ar-EG"/>
        </w:rPr>
        <w:t> </w:t>
      </w:r>
      <w:proofErr w:type="spellStart"/>
      <w:r w:rsidRPr="007F2489">
        <w:rPr>
          <w:rFonts w:hint="cs"/>
          <w:i/>
          <w:iCs/>
          <w:rtl/>
          <w:lang w:bidi="ar-SY"/>
        </w:rPr>
        <w:t>سواتل</w:t>
      </w:r>
      <w:proofErr w:type="spellEnd"/>
      <w:r w:rsidRPr="007F2489">
        <w:rPr>
          <w:rFonts w:hint="cs"/>
          <w:i/>
          <w:iCs/>
          <w:rtl/>
          <w:lang w:bidi="ar-EG"/>
        </w:rPr>
        <w:t>/ما يحدده المؤتمر</w:t>
      </w:r>
      <w:r w:rsidRPr="007F2489">
        <w:rPr>
          <w:i/>
          <w:iCs/>
          <w:rtl/>
          <w:lang w:bidi="ar-EG"/>
        </w:rPr>
        <w:t xml:space="preserve"> </w:t>
      </w:r>
      <w:r w:rsidRPr="007F2489">
        <w:rPr>
          <w:i/>
          <w:iCs/>
          <w:lang w:bidi="ar-EG"/>
        </w:rPr>
        <w:t>WRC-19</w:t>
      </w:r>
      <w:r w:rsidRPr="007F2489">
        <w:rPr>
          <w:rFonts w:hint="cs"/>
          <w:i/>
          <w:iCs/>
          <w:rtl/>
          <w:lang w:bidi="ar-SY"/>
        </w:rPr>
        <w:t xml:space="preserve"> </w:t>
      </w:r>
      <w:r w:rsidRPr="007F2489">
        <w:rPr>
          <w:rFonts w:hint="cs"/>
          <w:rtl/>
          <w:lang w:bidi="ar-SY"/>
        </w:rPr>
        <w:t xml:space="preserve">من </w:t>
      </w:r>
      <w:proofErr w:type="spellStart"/>
      <w:r w:rsidRPr="007F2489">
        <w:rPr>
          <w:rFonts w:hint="cs"/>
          <w:rtl/>
          <w:lang w:bidi="ar-SY"/>
        </w:rPr>
        <w:t>سواتل</w:t>
      </w:r>
      <w:proofErr w:type="spellEnd"/>
      <w:r w:rsidRPr="007F2489">
        <w:rPr>
          <w:rFonts w:hint="cs"/>
          <w:rtl/>
          <w:lang w:bidi="ar-SY"/>
        </w:rPr>
        <w:t>؛</w:t>
      </w:r>
    </w:p>
    <w:p w14:paraId="49CC4C2A" w14:textId="77777777" w:rsidR="00375CD8" w:rsidRPr="00453BE8" w:rsidRDefault="00375CD8" w:rsidP="00375CD8">
      <w:pPr>
        <w:rPr>
          <w:spacing w:val="-2"/>
          <w:rtl/>
          <w:lang w:bidi="ar-EG"/>
        </w:rPr>
      </w:pPr>
      <w:r w:rsidRPr="00453BE8">
        <w:rPr>
          <w:spacing w:val="-2"/>
          <w:lang w:bidi="ar-EG"/>
        </w:rPr>
        <w:t>6</w:t>
      </w:r>
      <w:r w:rsidRPr="00453BE8">
        <w:rPr>
          <w:spacing w:val="-2"/>
          <w:lang w:bidi="ar-EG"/>
        </w:rPr>
        <w:tab/>
      </w:r>
      <w:r w:rsidRPr="00453BE8">
        <w:rPr>
          <w:spacing w:val="-2"/>
          <w:rtl/>
          <w:lang w:bidi="ar-EG"/>
        </w:rPr>
        <w:t>أن الحد الأقصى لفترة تشغيل وصلاحية تخصيصات تردد</w:t>
      </w:r>
      <w:r w:rsidRPr="00453BE8">
        <w:rPr>
          <w:rFonts w:hint="cs"/>
          <w:spacing w:val="-2"/>
          <w:rtl/>
          <w:lang w:bidi="ar-EG"/>
        </w:rPr>
        <w:t xml:space="preserve"> </w:t>
      </w:r>
      <w:r w:rsidRPr="00453BE8">
        <w:rPr>
          <w:rFonts w:hint="eastAsia"/>
          <w:spacing w:val="-2"/>
          <w:rtl/>
          <w:lang w:bidi="ar-EG"/>
        </w:rPr>
        <w:t>شبكة</w:t>
      </w:r>
      <w:r w:rsidRPr="00453BE8">
        <w:rPr>
          <w:spacing w:val="-2"/>
          <w:rtl/>
          <w:lang w:bidi="ar-EG"/>
        </w:rPr>
        <w:t xml:space="preserve"> </w:t>
      </w:r>
      <w:r w:rsidRPr="00453BE8">
        <w:rPr>
          <w:rFonts w:hint="eastAsia"/>
          <w:spacing w:val="-2"/>
          <w:rtl/>
          <w:lang w:bidi="ar-EG"/>
        </w:rPr>
        <w:t>أو</w:t>
      </w:r>
      <w:r w:rsidRPr="00453BE8">
        <w:rPr>
          <w:spacing w:val="-2"/>
          <w:rtl/>
          <w:lang w:bidi="ar-EG"/>
        </w:rPr>
        <w:t xml:space="preserve"> نظام </w:t>
      </w:r>
      <w:proofErr w:type="spellStart"/>
      <w:r w:rsidRPr="00453BE8">
        <w:rPr>
          <w:spacing w:val="-2"/>
          <w:rtl/>
          <w:lang w:bidi="ar-EG"/>
        </w:rPr>
        <w:t>ساتلي</w:t>
      </w:r>
      <w:proofErr w:type="spellEnd"/>
      <w:r w:rsidRPr="00453BE8">
        <w:rPr>
          <w:spacing w:val="-2"/>
          <w:rtl/>
          <w:lang w:bidi="ar-EG"/>
        </w:rPr>
        <w:t xml:space="preserve"> غير مستقر بالنسبة إلى الأرض </w:t>
      </w:r>
      <w:r w:rsidRPr="00453BE8">
        <w:rPr>
          <w:rFonts w:hint="eastAsia"/>
          <w:spacing w:val="-2"/>
          <w:rtl/>
          <w:lang w:bidi="ar-EG"/>
        </w:rPr>
        <w:t>محدد</w:t>
      </w:r>
      <w:r w:rsidRPr="00453BE8">
        <w:rPr>
          <w:spacing w:val="-2"/>
          <w:rtl/>
          <w:lang w:bidi="ar-EG"/>
        </w:rPr>
        <w:t xml:space="preserve"> على أنه مهمة قصيرة </w:t>
      </w:r>
      <w:r w:rsidRPr="00453BE8">
        <w:rPr>
          <w:rFonts w:hint="cs"/>
          <w:spacing w:val="-2"/>
          <w:rtl/>
          <w:lang w:bidi="ar-EG"/>
        </w:rPr>
        <w:t>الأجل</w:t>
      </w:r>
      <w:r w:rsidRPr="00453BE8">
        <w:rPr>
          <w:spacing w:val="-2"/>
          <w:rtl/>
          <w:lang w:bidi="ar-EG"/>
        </w:rPr>
        <w:t xml:space="preserve"> يجب ألا يتجاوز ثلاث سنوات من تاريخ وضع تخصيصات التردد في الخدمة (انظر </w:t>
      </w:r>
      <w:r w:rsidRPr="00453BE8">
        <w:rPr>
          <w:rFonts w:hint="cs"/>
          <w:spacing w:val="-2"/>
          <w:rtl/>
          <w:lang w:bidi="ar-EG"/>
        </w:rPr>
        <w:t>الملحق</w:t>
      </w:r>
      <w:r w:rsidRPr="00453BE8">
        <w:rPr>
          <w:spacing w:val="-2"/>
          <w:rtl/>
          <w:lang w:bidi="ar-EG"/>
        </w:rPr>
        <w:t xml:space="preserve"> </w:t>
      </w:r>
      <w:r w:rsidRPr="00453BE8">
        <w:rPr>
          <w:rFonts w:hint="cs"/>
          <w:spacing w:val="-2"/>
          <w:rtl/>
          <w:lang w:bidi="ar-EG"/>
        </w:rPr>
        <w:t>ب</w:t>
      </w:r>
      <w:r w:rsidRPr="00453BE8">
        <w:rPr>
          <w:spacing w:val="-2"/>
          <w:rtl/>
          <w:lang w:bidi="ar-EG"/>
        </w:rPr>
        <w:t>هذا القرار من أجل تعريف</w:t>
      </w:r>
      <w:r w:rsidRPr="00453BE8">
        <w:rPr>
          <w:rFonts w:hint="cs"/>
          <w:spacing w:val="-2"/>
          <w:rtl/>
          <w:lang w:bidi="ar-EG"/>
        </w:rPr>
        <w:t xml:space="preserve"> تاريخ</w:t>
      </w:r>
      <w:r w:rsidRPr="00453BE8">
        <w:rPr>
          <w:spacing w:val="-2"/>
          <w:rtl/>
          <w:lang w:bidi="ar-EG"/>
        </w:rPr>
        <w:t xml:space="preserve"> </w:t>
      </w:r>
      <w:r w:rsidRPr="00453BE8">
        <w:rPr>
          <w:rFonts w:hint="eastAsia"/>
          <w:spacing w:val="-2"/>
          <w:rtl/>
          <w:lang w:bidi="ar-EG"/>
        </w:rPr>
        <w:t>وضع</w:t>
      </w:r>
      <w:r w:rsidRPr="00453BE8">
        <w:rPr>
          <w:spacing w:val="-2"/>
          <w:rtl/>
          <w:lang w:bidi="ar-EG"/>
        </w:rPr>
        <w:t xml:space="preserve"> هذه</w:t>
      </w:r>
      <w:r w:rsidRPr="00453BE8">
        <w:rPr>
          <w:rFonts w:hint="cs"/>
          <w:spacing w:val="-2"/>
          <w:rtl/>
          <w:lang w:bidi="ar-EG"/>
        </w:rPr>
        <w:t xml:space="preserve"> </w:t>
      </w:r>
      <w:r w:rsidRPr="00453BE8">
        <w:rPr>
          <w:rFonts w:hint="eastAsia"/>
          <w:spacing w:val="-2"/>
          <w:rtl/>
          <w:lang w:bidi="ar-EG"/>
        </w:rPr>
        <w:t>الشبكة</w:t>
      </w:r>
      <w:r w:rsidRPr="00453BE8">
        <w:rPr>
          <w:spacing w:val="-2"/>
          <w:rtl/>
          <w:lang w:bidi="ar-EG"/>
        </w:rPr>
        <w:t xml:space="preserve"> </w:t>
      </w:r>
      <w:r w:rsidRPr="00453BE8">
        <w:rPr>
          <w:rFonts w:hint="eastAsia"/>
          <w:spacing w:val="-2"/>
          <w:rtl/>
          <w:lang w:bidi="ar-EG"/>
        </w:rPr>
        <w:t>أو</w:t>
      </w:r>
      <w:r w:rsidRPr="00453BE8">
        <w:rPr>
          <w:spacing w:val="-2"/>
          <w:rtl/>
          <w:lang w:bidi="ar-EG"/>
        </w:rPr>
        <w:t xml:space="preserve"> </w:t>
      </w:r>
      <w:r w:rsidRPr="00453BE8">
        <w:rPr>
          <w:rFonts w:hint="eastAsia"/>
          <w:spacing w:val="-2"/>
          <w:rtl/>
          <w:lang w:bidi="ar-EG"/>
        </w:rPr>
        <w:t>النظام</w:t>
      </w:r>
      <w:r w:rsidRPr="00453BE8">
        <w:rPr>
          <w:spacing w:val="-2"/>
          <w:rtl/>
          <w:lang w:bidi="ar-EG"/>
        </w:rPr>
        <w:t xml:space="preserve"> في الخدمة)،</w:t>
      </w:r>
      <w:r w:rsidRPr="00453BE8">
        <w:rPr>
          <w:rFonts w:hint="cs"/>
          <w:spacing w:val="-2"/>
          <w:rtl/>
          <w:lang w:bidi="ar-EG"/>
        </w:rPr>
        <w:t xml:space="preserve"> </w:t>
      </w:r>
      <w:r w:rsidRPr="00453BE8">
        <w:rPr>
          <w:spacing w:val="-2"/>
          <w:rtl/>
          <w:lang w:bidi="ar-EG"/>
        </w:rPr>
        <w:t xml:space="preserve">دون إمكانية أي تمديد، </w:t>
      </w:r>
      <w:r w:rsidRPr="00453BE8">
        <w:rPr>
          <w:rFonts w:hint="cs"/>
          <w:spacing w:val="-2"/>
          <w:rtl/>
          <w:lang w:bidi="ar-EG"/>
        </w:rPr>
        <w:t xml:space="preserve">حيث تلغى </w:t>
      </w:r>
      <w:r w:rsidRPr="00453BE8">
        <w:rPr>
          <w:spacing w:val="-2"/>
          <w:rtl/>
          <w:lang w:bidi="ar-EG"/>
        </w:rPr>
        <w:t>بعد ذلك التخصيصات</w:t>
      </w:r>
      <w:r w:rsidRPr="00453BE8">
        <w:rPr>
          <w:rFonts w:hint="cs"/>
          <w:spacing w:val="-2"/>
          <w:rtl/>
          <w:lang w:bidi="ar-EG"/>
        </w:rPr>
        <w:t> </w:t>
      </w:r>
      <w:r w:rsidRPr="00453BE8">
        <w:rPr>
          <w:spacing w:val="-2"/>
          <w:rtl/>
          <w:lang w:bidi="ar-EG"/>
        </w:rPr>
        <w:t>المسجلة؛</w:t>
      </w:r>
    </w:p>
    <w:p w14:paraId="3D92D3E8" w14:textId="77777777" w:rsidR="00375CD8" w:rsidRPr="007F2489" w:rsidRDefault="00375CD8" w:rsidP="00375CD8">
      <w:pPr>
        <w:rPr>
          <w:rtl/>
          <w:lang w:bidi="ar-SY"/>
        </w:rPr>
      </w:pPr>
      <w:r w:rsidRPr="007F2489">
        <w:rPr>
          <w:lang w:bidi="ar-EG"/>
        </w:rPr>
        <w:t>7</w:t>
      </w:r>
      <w:r w:rsidRPr="007F2489">
        <w:rPr>
          <w:lang w:bidi="ar-EG"/>
        </w:rPr>
        <w:tab/>
      </w:r>
      <w:r w:rsidRPr="007F2489">
        <w:rPr>
          <w:rFonts w:hint="cs"/>
          <w:rtl/>
          <w:lang w:bidi="ar-SY"/>
        </w:rPr>
        <w:t>أنه</w:t>
      </w:r>
      <w:r w:rsidRPr="007F2489">
        <w:rPr>
          <w:lang w:bidi="ar-EG"/>
        </w:rPr>
        <w:t xml:space="preserve"> </w:t>
      </w:r>
      <w:r w:rsidRPr="007F2489">
        <w:rPr>
          <w:rtl/>
          <w:lang w:bidi="ar-EG"/>
        </w:rPr>
        <w:t>يجب</w:t>
      </w:r>
      <w:r w:rsidRPr="007F2489">
        <w:rPr>
          <w:rFonts w:hint="cs"/>
          <w:rtl/>
          <w:lang w:bidi="ar-SY"/>
        </w:rPr>
        <w:t>،</w:t>
      </w:r>
      <w:r w:rsidRPr="007F2489">
        <w:rPr>
          <w:rtl/>
          <w:lang w:bidi="ar-EG"/>
        </w:rPr>
        <w:t xml:space="preserve"> لأغراض هذا القرار، أن يكون ل</w:t>
      </w:r>
      <w:r w:rsidRPr="007F2489">
        <w:rPr>
          <w:rFonts w:hint="eastAsia"/>
          <w:rtl/>
          <w:lang w:bidi="ar-EG"/>
        </w:rPr>
        <w:t>لشبكة</w:t>
      </w:r>
      <w:r w:rsidRPr="007F2489">
        <w:rPr>
          <w:rtl/>
          <w:lang w:bidi="ar-EG"/>
        </w:rPr>
        <w:t xml:space="preserve"> </w:t>
      </w:r>
      <w:proofErr w:type="spellStart"/>
      <w:r w:rsidRPr="007F2489">
        <w:rPr>
          <w:rFonts w:hint="eastAsia"/>
          <w:rtl/>
          <w:lang w:bidi="ar-EG"/>
        </w:rPr>
        <w:t>الساتلية</w:t>
      </w:r>
      <w:proofErr w:type="spellEnd"/>
      <w:r w:rsidRPr="007F2489">
        <w:rPr>
          <w:rtl/>
          <w:lang w:bidi="ar-EG"/>
        </w:rPr>
        <w:t xml:space="preserve"> </w:t>
      </w:r>
      <w:r w:rsidRPr="007F2489">
        <w:rPr>
          <w:rFonts w:hint="eastAsia"/>
          <w:rtl/>
          <w:lang w:bidi="ar-EG"/>
        </w:rPr>
        <w:t>أو</w:t>
      </w:r>
      <w:r w:rsidRPr="007F2489">
        <w:rPr>
          <w:rtl/>
          <w:lang w:bidi="ar-EG"/>
        </w:rPr>
        <w:t xml:space="preserve"> النظام </w:t>
      </w:r>
      <w:proofErr w:type="spellStart"/>
      <w:r w:rsidRPr="007F2489">
        <w:rPr>
          <w:rtl/>
          <w:lang w:bidi="ar-EG"/>
        </w:rPr>
        <w:t>الساتلي</w:t>
      </w:r>
      <w:proofErr w:type="spellEnd"/>
      <w:r w:rsidRPr="007F2489">
        <w:rPr>
          <w:rtl/>
          <w:lang w:bidi="ar-EG"/>
        </w:rPr>
        <w:t xml:space="preserve"> غير المستقر بالنسبة إلى الأرض </w:t>
      </w:r>
      <w:r w:rsidRPr="007F2489">
        <w:rPr>
          <w:rFonts w:hint="eastAsia"/>
          <w:rtl/>
          <w:lang w:bidi="ar-EG"/>
        </w:rPr>
        <w:t>المحدد</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w:t>
      </w:r>
      <w:r w:rsidRPr="007F2489">
        <w:rPr>
          <w:rtl/>
          <w:lang w:bidi="ar-EG"/>
        </w:rPr>
        <w:t xml:space="preserve"> مهمة قصيرة </w:t>
      </w:r>
      <w:r w:rsidRPr="007F2489">
        <w:rPr>
          <w:rFonts w:hint="eastAsia"/>
          <w:rtl/>
          <w:lang w:bidi="ar-EG"/>
        </w:rPr>
        <w:t>الأجل</w:t>
      </w:r>
      <w:r w:rsidRPr="007F2489">
        <w:rPr>
          <w:rtl/>
          <w:lang w:bidi="ar-EG"/>
        </w:rPr>
        <w:t xml:space="preserve"> تاريخ إطلاق واحد مرتبط بالإطلاق الأول (في حالة الأنظمة متعددة الإطلاق) وأن تاريخ الإطلاق </w:t>
      </w:r>
      <w:r w:rsidRPr="007F2489">
        <w:rPr>
          <w:rFonts w:hint="cs"/>
          <w:rtl/>
          <w:lang w:bidi="ar-EG"/>
        </w:rPr>
        <w:lastRenderedPageBreak/>
        <w:t>يحدد</w:t>
      </w:r>
      <w:r w:rsidRPr="007F2489">
        <w:rPr>
          <w:rtl/>
          <w:lang w:bidi="ar-EG"/>
        </w:rPr>
        <w:t xml:space="preserve"> بأنه التاريخ </w:t>
      </w:r>
      <w:r w:rsidRPr="007F2489">
        <w:rPr>
          <w:rFonts w:hint="cs"/>
          <w:rtl/>
          <w:lang w:bidi="ar-EG"/>
        </w:rPr>
        <w:t>الذي</w:t>
      </w:r>
      <w:r w:rsidRPr="007F2489">
        <w:rPr>
          <w:rtl/>
          <w:lang w:bidi="ar-EG"/>
        </w:rPr>
        <w:t xml:space="preserve"> وضع</w:t>
      </w:r>
      <w:r w:rsidRPr="007F2489">
        <w:rPr>
          <w:rFonts w:hint="cs"/>
          <w:rtl/>
          <w:lang w:bidi="ar-EG"/>
        </w:rPr>
        <w:t xml:space="preserve"> فيه</w:t>
      </w:r>
      <w:r w:rsidRPr="007F2489">
        <w:rPr>
          <w:rtl/>
          <w:lang w:bidi="ar-EG"/>
        </w:rPr>
        <w:t xml:space="preserve"> أول ساتل</w:t>
      </w:r>
      <w:r w:rsidRPr="007F2489">
        <w:rPr>
          <w:rFonts w:hint="cs"/>
          <w:rtl/>
          <w:lang w:bidi="ar-EG"/>
        </w:rPr>
        <w:t xml:space="preserve"> في</w:t>
      </w:r>
      <w:r w:rsidRPr="007F2489">
        <w:rPr>
          <w:rtl/>
          <w:lang w:bidi="ar-EG"/>
        </w:rPr>
        <w:t xml:space="preserve"> </w:t>
      </w:r>
      <w:r w:rsidRPr="007F2489">
        <w:rPr>
          <w:rFonts w:hint="eastAsia"/>
          <w:rtl/>
          <w:lang w:bidi="ar-EG"/>
        </w:rPr>
        <w:t>الشبكة</w:t>
      </w:r>
      <w:r w:rsidRPr="007F2489">
        <w:rPr>
          <w:rtl/>
          <w:lang w:bidi="ar-EG"/>
        </w:rPr>
        <w:t xml:space="preserve"> </w:t>
      </w:r>
      <w:proofErr w:type="spellStart"/>
      <w:r w:rsidRPr="007F2489">
        <w:rPr>
          <w:rFonts w:hint="eastAsia"/>
          <w:rtl/>
          <w:lang w:bidi="ar-EG"/>
        </w:rPr>
        <w:t>الساتلية</w:t>
      </w:r>
      <w:proofErr w:type="spellEnd"/>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w:t>
      </w:r>
      <w:r w:rsidRPr="007F2489">
        <w:rPr>
          <w:rtl/>
          <w:lang w:bidi="ar-EG"/>
        </w:rPr>
        <w:t xml:space="preserve">لنظام </w:t>
      </w:r>
      <w:proofErr w:type="spellStart"/>
      <w:r w:rsidRPr="007F2489">
        <w:rPr>
          <w:rtl/>
          <w:lang w:bidi="ar-EG"/>
        </w:rPr>
        <w:t>الساتلي</w:t>
      </w:r>
      <w:proofErr w:type="spellEnd"/>
      <w:r w:rsidRPr="007F2489">
        <w:rPr>
          <w:rtl/>
          <w:lang w:bidi="ar-EG"/>
        </w:rPr>
        <w:t xml:space="preserve"> غير المستقر بالنسبة إلى الأرض </w:t>
      </w:r>
      <w:r w:rsidRPr="007F2489">
        <w:rPr>
          <w:rFonts w:hint="eastAsia"/>
          <w:rtl/>
          <w:lang w:bidi="ar-EG"/>
        </w:rPr>
        <w:t>في</w:t>
      </w:r>
      <w:r w:rsidRPr="007F2489">
        <w:rPr>
          <w:rtl/>
          <w:lang w:bidi="ar-EG"/>
        </w:rPr>
        <w:t xml:space="preserve"> مهمة قصيرة </w:t>
      </w:r>
      <w:r w:rsidRPr="007F2489">
        <w:rPr>
          <w:rFonts w:hint="cs"/>
          <w:rtl/>
          <w:lang w:bidi="ar-EG"/>
        </w:rPr>
        <w:t>الأجل</w:t>
      </w:r>
      <w:r w:rsidRPr="007F2489">
        <w:rPr>
          <w:rtl/>
          <w:lang w:bidi="ar-EG"/>
        </w:rPr>
        <w:t xml:space="preserve"> في </w:t>
      </w:r>
      <w:r w:rsidRPr="007F2489">
        <w:rPr>
          <w:rFonts w:hint="cs"/>
          <w:rtl/>
          <w:lang w:bidi="ar-EG"/>
        </w:rPr>
        <w:t>المستوي</w:t>
      </w:r>
      <w:r w:rsidRPr="007F2489">
        <w:rPr>
          <w:rtl/>
          <w:lang w:bidi="ar-EG"/>
        </w:rPr>
        <w:t xml:space="preserve"> المداري </w:t>
      </w:r>
      <w:r w:rsidRPr="007F2489">
        <w:rPr>
          <w:rFonts w:hint="cs"/>
          <w:rtl/>
          <w:lang w:bidi="ar-EG"/>
        </w:rPr>
        <w:t>المبلّغ</w:t>
      </w:r>
      <w:r w:rsidRPr="007F2489">
        <w:rPr>
          <w:rtl/>
          <w:lang w:bidi="ar-EG"/>
        </w:rPr>
        <w:t xml:space="preserve"> عنه</w:t>
      </w:r>
      <w:r w:rsidRPr="007F2489">
        <w:rPr>
          <w:rFonts w:hint="eastAsia"/>
          <w:rtl/>
          <w:lang w:bidi="ar-EG"/>
        </w:rPr>
        <w:t>،</w:t>
      </w:r>
    </w:p>
    <w:p w14:paraId="44D82D4B" w14:textId="77777777" w:rsidR="00375CD8" w:rsidRPr="007F2489" w:rsidRDefault="00375CD8" w:rsidP="00375CD8">
      <w:pPr>
        <w:pStyle w:val="Call"/>
        <w:rPr>
          <w:rtl/>
          <w:lang w:bidi="ar-SY"/>
        </w:rPr>
      </w:pPr>
      <w:r w:rsidRPr="007F2489">
        <w:rPr>
          <w:rFonts w:hint="cs"/>
          <w:rtl/>
          <w:lang w:bidi="ar-EG"/>
        </w:rPr>
        <w:t>يكلف مدير مكتب الاتصالات الراديوية</w:t>
      </w:r>
    </w:p>
    <w:p w14:paraId="344E710F" w14:textId="77777777" w:rsidR="00375CD8" w:rsidRPr="007F2489" w:rsidRDefault="00375CD8" w:rsidP="00375CD8">
      <w:pPr>
        <w:rPr>
          <w:lang w:bidi="ar-EG"/>
        </w:rPr>
      </w:pPr>
      <w:r w:rsidRPr="007F2489">
        <w:rPr>
          <w:rFonts w:hint="cs"/>
          <w:lang w:bidi="ar-EG"/>
        </w:rPr>
        <w:t>1</w:t>
      </w:r>
      <w:r w:rsidRPr="007F2489">
        <w:rPr>
          <w:lang w:bidi="ar-EG"/>
        </w:rPr>
        <w:tab/>
      </w:r>
      <w:r w:rsidRPr="007F2489">
        <w:rPr>
          <w:rFonts w:hint="eastAsia"/>
          <w:rtl/>
          <w:lang w:bidi="ar-SY"/>
        </w:rPr>
        <w:t>بأن</w:t>
      </w:r>
      <w:r w:rsidRPr="007F2489">
        <w:rPr>
          <w:rtl/>
          <w:lang w:bidi="ar-SY"/>
        </w:rPr>
        <w:t xml:space="preserve"> </w:t>
      </w:r>
      <w:r w:rsidRPr="007F2489">
        <w:rPr>
          <w:rFonts w:hint="eastAsia"/>
          <w:rtl/>
          <w:lang w:bidi="ar-SY"/>
        </w:rPr>
        <w:t>يضع</w:t>
      </w:r>
      <w:r w:rsidRPr="007F2489">
        <w:rPr>
          <w:rtl/>
          <w:lang w:bidi="ar-SY"/>
        </w:rPr>
        <w:t xml:space="preserve">، </w:t>
      </w:r>
      <w:r w:rsidRPr="007F2489">
        <w:rPr>
          <w:rtl/>
          <w:lang w:bidi="ar-EG"/>
        </w:rPr>
        <w:t xml:space="preserve">في أقرب وقت ممكن، </w:t>
      </w:r>
      <w:r w:rsidRPr="007F2489">
        <w:rPr>
          <w:rFonts w:hint="cs"/>
          <w:rtl/>
          <w:lang w:bidi="ar-EG"/>
        </w:rPr>
        <w:t xml:space="preserve">وسيلة سليمة لتحديد </w:t>
      </w:r>
      <w:r w:rsidRPr="007F2489">
        <w:rPr>
          <w:rFonts w:hint="eastAsia"/>
          <w:rtl/>
          <w:lang w:bidi="ar-EG"/>
        </w:rPr>
        <w:t>الشبكات</w:t>
      </w:r>
      <w:r w:rsidRPr="007F2489">
        <w:rPr>
          <w:rtl/>
          <w:lang w:bidi="ar-EG"/>
        </w:rPr>
        <w:t xml:space="preserve"> أو </w:t>
      </w:r>
      <w:r w:rsidRPr="007F2489">
        <w:rPr>
          <w:rFonts w:hint="eastAsia"/>
          <w:rtl/>
          <w:lang w:bidi="ar-EG"/>
        </w:rPr>
        <w:t>ل</w:t>
      </w:r>
      <w:r w:rsidRPr="007F2489">
        <w:rPr>
          <w:rtl/>
          <w:lang w:bidi="ar-EG"/>
        </w:rPr>
        <w:t xml:space="preserve">لأنظمة </w:t>
      </w:r>
      <w:proofErr w:type="spellStart"/>
      <w:r w:rsidRPr="007F2489">
        <w:rPr>
          <w:rtl/>
          <w:lang w:bidi="ar-EG"/>
        </w:rPr>
        <w:t>الساتلية</w:t>
      </w:r>
      <w:proofErr w:type="spellEnd"/>
      <w:r w:rsidRPr="007F2489">
        <w:rPr>
          <w:rtl/>
          <w:lang w:bidi="ar-EG"/>
        </w:rPr>
        <w:t xml:space="preserve"> غير المستقرة بالنسبة إلى الأرض في مهمات قصيرة الأجل</w:t>
      </w:r>
      <w:r w:rsidRPr="007F2489">
        <w:rPr>
          <w:rFonts w:hint="cs"/>
          <w:rtl/>
          <w:lang w:bidi="ar-EG"/>
        </w:rPr>
        <w:t xml:space="preserve"> </w:t>
      </w:r>
      <w:r w:rsidRPr="007F2489">
        <w:rPr>
          <w:rFonts w:hint="eastAsia"/>
          <w:rtl/>
          <w:lang w:bidi="ar-EG"/>
        </w:rPr>
        <w:t>التي</w:t>
      </w:r>
      <w:r w:rsidRPr="007F2489">
        <w:rPr>
          <w:rtl/>
          <w:lang w:bidi="ar-EG"/>
        </w:rPr>
        <w:t xml:space="preserve"> تخضع </w:t>
      </w:r>
      <w:r w:rsidRPr="007F2489">
        <w:rPr>
          <w:rFonts w:hint="cs"/>
          <w:rtl/>
          <w:lang w:bidi="ar-EG"/>
        </w:rPr>
        <w:t>ل</w:t>
      </w:r>
      <w:r w:rsidRPr="007F2489">
        <w:rPr>
          <w:rFonts w:hint="eastAsia"/>
          <w:rtl/>
          <w:lang w:bidi="ar-EG"/>
        </w:rPr>
        <w:t>هذا</w:t>
      </w:r>
      <w:r w:rsidRPr="007F2489">
        <w:rPr>
          <w:rtl/>
          <w:lang w:bidi="ar-EG"/>
        </w:rPr>
        <w:t xml:space="preserve"> </w:t>
      </w:r>
      <w:r w:rsidRPr="007F2489">
        <w:rPr>
          <w:rFonts w:hint="eastAsia"/>
          <w:rtl/>
          <w:lang w:bidi="ar-EG"/>
        </w:rPr>
        <w:t>القرار</w:t>
      </w:r>
      <w:r w:rsidRPr="007F2489">
        <w:rPr>
          <w:rtl/>
          <w:lang w:bidi="ar-EG"/>
        </w:rPr>
        <w:t>؛</w:t>
      </w:r>
    </w:p>
    <w:p w14:paraId="40542BFC" w14:textId="77777777" w:rsidR="00375CD8" w:rsidRPr="007F2489" w:rsidRDefault="00375CD8" w:rsidP="00375CD8">
      <w:pPr>
        <w:rPr>
          <w:rtl/>
          <w:lang w:bidi="ar-SY"/>
        </w:rPr>
      </w:pPr>
      <w:r w:rsidRPr="007F2489">
        <w:rPr>
          <w:lang w:bidi="ar-EG"/>
        </w:rPr>
        <w:t>2</w:t>
      </w:r>
      <w:r w:rsidRPr="007F2489">
        <w:rPr>
          <w:lang w:bidi="ar-EG"/>
        </w:rPr>
        <w:tab/>
      </w:r>
      <w:r w:rsidRPr="007F2489">
        <w:rPr>
          <w:rFonts w:hint="cs"/>
          <w:rtl/>
          <w:lang w:bidi="ar-EG"/>
        </w:rPr>
        <w:t>بأن يستعجل</w:t>
      </w:r>
      <w:r w:rsidRPr="007F2489">
        <w:rPr>
          <w:rtl/>
          <w:lang w:bidi="ar-EG"/>
        </w:rPr>
        <w:t xml:space="preserve"> نشر</w:t>
      </w:r>
      <w:r w:rsidRPr="007F2489">
        <w:rPr>
          <w:rFonts w:hint="cs"/>
          <w:rtl/>
          <w:lang w:bidi="ar-EG"/>
        </w:rPr>
        <w:t xml:space="preserve"> </w:t>
      </w:r>
      <w:r w:rsidRPr="007F2489">
        <w:rPr>
          <w:rFonts w:hint="eastAsia"/>
          <w:rtl/>
          <w:lang w:bidi="ar-EG"/>
        </w:rPr>
        <w:t>بطاقات</w:t>
      </w:r>
      <w:r w:rsidRPr="007F2489">
        <w:rPr>
          <w:rtl/>
          <w:lang w:bidi="ar-EG"/>
        </w:rPr>
        <w:t xml:space="preserve"> </w:t>
      </w:r>
      <w:r w:rsidRPr="007F2489">
        <w:rPr>
          <w:rFonts w:hint="eastAsia"/>
          <w:rtl/>
          <w:lang w:bidi="ar-EG"/>
        </w:rPr>
        <w:t>التبليغ</w:t>
      </w:r>
      <w:r w:rsidRPr="007F2489">
        <w:rPr>
          <w:rtl/>
          <w:lang w:bidi="ar-EG"/>
        </w:rPr>
        <w:t xml:space="preserve"> </w:t>
      </w:r>
      <w:r w:rsidRPr="007F2489">
        <w:rPr>
          <w:rFonts w:hint="eastAsia"/>
          <w:rtl/>
          <w:lang w:bidi="ar-EG"/>
        </w:rPr>
        <w:t>الخاصة</w:t>
      </w:r>
      <w:r w:rsidRPr="007F2489">
        <w:rPr>
          <w:rtl/>
          <w:lang w:bidi="ar-EG"/>
        </w:rPr>
        <w:t xml:space="preserve"> </w:t>
      </w:r>
      <w:r w:rsidRPr="007F2489">
        <w:rPr>
          <w:rFonts w:hint="eastAsia"/>
          <w:rtl/>
          <w:lang w:bidi="ar-EG"/>
        </w:rPr>
        <w:t>بهذه</w:t>
      </w:r>
      <w:r w:rsidRPr="007F2489">
        <w:rPr>
          <w:rtl/>
          <w:lang w:bidi="ar-EG"/>
        </w:rPr>
        <w:t xml:space="preserve">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الأنظمة</w:t>
      </w:r>
      <w:r w:rsidRPr="007F2489">
        <w:rPr>
          <w:rFonts w:hint="cs"/>
          <w:rtl/>
          <w:lang w:bidi="ar-EG"/>
        </w:rPr>
        <w:t xml:space="preserve"> </w:t>
      </w:r>
      <w:r w:rsidRPr="007F2489">
        <w:rPr>
          <w:rtl/>
          <w:lang w:bidi="ar-EG"/>
        </w:rPr>
        <w:t>على</w:t>
      </w:r>
      <w:r w:rsidRPr="007F2489">
        <w:rPr>
          <w:rFonts w:hint="cs"/>
          <w:rtl/>
          <w:lang w:bidi="ar-EG"/>
        </w:rPr>
        <w:t xml:space="preserve"> الخط</w:t>
      </w:r>
      <w:r w:rsidRPr="007F2489">
        <w:rPr>
          <w:rtl/>
          <w:lang w:bidi="ar-EG"/>
        </w:rPr>
        <w:t xml:space="preserve">، </w:t>
      </w:r>
      <w:r w:rsidRPr="007F2489">
        <w:rPr>
          <w:rFonts w:hint="cs"/>
          <w:rtl/>
          <w:lang w:bidi="ar-EG"/>
        </w:rPr>
        <w:t>إلى جانب</w:t>
      </w:r>
      <w:r w:rsidRPr="007F2489">
        <w:rPr>
          <w:rtl/>
          <w:lang w:bidi="ar-EG"/>
        </w:rPr>
        <w:t xml:space="preserve"> النشر </w:t>
      </w:r>
      <w:r w:rsidRPr="007F2489">
        <w:rPr>
          <w:rFonts w:hint="cs"/>
          <w:rtl/>
          <w:lang w:bidi="ar-EG"/>
        </w:rPr>
        <w:t>الاعتيادي لبطاقات التبليغ</w:t>
      </w:r>
      <w:r w:rsidRPr="007F2489">
        <w:rPr>
          <w:rtl/>
          <w:lang w:bidi="ar-EG"/>
        </w:rPr>
        <w:t>؛</w:t>
      </w:r>
    </w:p>
    <w:p w14:paraId="78282CB9" w14:textId="77777777" w:rsidR="00375CD8" w:rsidRPr="007F2489" w:rsidRDefault="00375CD8" w:rsidP="00375CD8">
      <w:pPr>
        <w:rPr>
          <w:lang w:bidi="ar-EG"/>
        </w:rPr>
      </w:pPr>
      <w:r w:rsidRPr="007F2489">
        <w:rPr>
          <w:lang w:bidi="ar-EG"/>
        </w:rPr>
        <w:t>3</w:t>
      </w:r>
      <w:r w:rsidRPr="007F2489">
        <w:rPr>
          <w:lang w:bidi="ar-EG"/>
        </w:rPr>
        <w:tab/>
      </w:r>
      <w:r w:rsidRPr="007F2489">
        <w:rPr>
          <w:rFonts w:hint="cs"/>
          <w:rtl/>
          <w:lang w:bidi="ar-EG"/>
        </w:rPr>
        <w:t>بأن يقدم</w:t>
      </w:r>
      <w:r w:rsidRPr="007F2489">
        <w:rPr>
          <w:rtl/>
          <w:lang w:bidi="ar-EG"/>
        </w:rPr>
        <w:t xml:space="preserve"> المساعدة اللازمة للإدارات في تنفيذ هذا القرار،</w:t>
      </w:r>
    </w:p>
    <w:p w14:paraId="3848AEAB" w14:textId="77777777" w:rsidR="00375CD8" w:rsidRPr="007F2489" w:rsidRDefault="00375CD8" w:rsidP="00375CD8">
      <w:pPr>
        <w:pStyle w:val="Call"/>
        <w:rPr>
          <w:rtl/>
          <w:lang w:bidi="ar-SY"/>
        </w:rPr>
      </w:pPr>
      <w:r w:rsidRPr="007F2489">
        <w:rPr>
          <w:rFonts w:hint="cs"/>
          <w:rtl/>
          <w:lang w:bidi="ar-EG"/>
        </w:rPr>
        <w:t>يدعو الإدارات</w:t>
      </w:r>
    </w:p>
    <w:p w14:paraId="57619A88" w14:textId="77777777" w:rsidR="00375CD8" w:rsidRPr="007F2489" w:rsidRDefault="00375CD8" w:rsidP="00375CD8">
      <w:pPr>
        <w:rPr>
          <w:rtl/>
          <w:lang w:bidi="ar-SY"/>
        </w:rPr>
      </w:pPr>
      <w:r w:rsidRPr="007F2489">
        <w:rPr>
          <w:lang w:bidi="ar-EG"/>
        </w:rPr>
        <w:t>1</w:t>
      </w:r>
      <w:r w:rsidRPr="007F2489">
        <w:rPr>
          <w:lang w:bidi="ar-EG"/>
        </w:rPr>
        <w:tab/>
      </w:r>
      <w:r w:rsidRPr="007F2489">
        <w:rPr>
          <w:rFonts w:hint="cs"/>
          <w:rtl/>
          <w:lang w:bidi="ar-SY"/>
        </w:rPr>
        <w:t>إلى</w:t>
      </w:r>
      <w:r w:rsidRPr="007F2489">
        <w:rPr>
          <w:lang w:bidi="ar-EG"/>
        </w:rPr>
        <w:t xml:space="preserve"> </w:t>
      </w:r>
      <w:r w:rsidRPr="007F2489">
        <w:rPr>
          <w:rtl/>
          <w:lang w:bidi="ar-EG"/>
        </w:rPr>
        <w:t xml:space="preserve">تبادل المعلومات المرتبطة </w:t>
      </w:r>
      <w:r w:rsidRPr="007F2489">
        <w:rPr>
          <w:rFonts w:hint="eastAsia"/>
          <w:rtl/>
          <w:lang w:bidi="ar-EG"/>
        </w:rPr>
        <w:t>بالشبكات</w:t>
      </w:r>
      <w:r w:rsidRPr="007F2489">
        <w:rPr>
          <w:rtl/>
          <w:lang w:bidi="ar-EG"/>
        </w:rPr>
        <w:t xml:space="preserve"> </w:t>
      </w:r>
      <w:r w:rsidRPr="007F2489">
        <w:rPr>
          <w:rFonts w:hint="eastAsia"/>
          <w:rtl/>
          <w:lang w:bidi="ar-EG"/>
        </w:rPr>
        <w:t>أو</w:t>
      </w:r>
      <w:r w:rsidRPr="007F2489">
        <w:rPr>
          <w:rtl/>
          <w:lang w:bidi="ar-EG"/>
        </w:rPr>
        <w:t xml:space="preserve"> ا</w:t>
      </w:r>
      <w:r w:rsidRPr="007F2489">
        <w:rPr>
          <w:rFonts w:hint="eastAsia"/>
          <w:rtl/>
          <w:lang w:bidi="ar-EG"/>
        </w:rPr>
        <w:t>لأنظمة</w:t>
      </w:r>
      <w:r w:rsidRPr="007F2489">
        <w:rPr>
          <w:rtl/>
          <w:lang w:bidi="ar-EG"/>
        </w:rPr>
        <w:t xml:space="preserve">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cs"/>
          <w:rtl/>
          <w:lang w:bidi="ar-EG"/>
        </w:rPr>
        <w:t>المحددة</w:t>
      </w:r>
      <w:r w:rsidRPr="007F2489">
        <w:rPr>
          <w:rtl/>
          <w:lang w:bidi="ar-EG"/>
        </w:rPr>
        <w:t xml:space="preserve"> على أنها مهمات قصيرة </w:t>
      </w:r>
      <w:r w:rsidRPr="007F2489">
        <w:rPr>
          <w:rFonts w:hint="cs"/>
          <w:rtl/>
          <w:lang w:bidi="ar-EG"/>
        </w:rPr>
        <w:t>الأجل</w:t>
      </w:r>
      <w:r w:rsidRPr="007F2489">
        <w:rPr>
          <w:rtl/>
          <w:lang w:bidi="ar-EG"/>
        </w:rPr>
        <w:t xml:space="preserve"> و</w:t>
      </w:r>
      <w:r w:rsidRPr="007F2489">
        <w:rPr>
          <w:rFonts w:hint="cs"/>
          <w:rtl/>
          <w:lang w:bidi="ar-EG"/>
        </w:rPr>
        <w:t xml:space="preserve">إلى </w:t>
      </w:r>
      <w:r w:rsidRPr="007F2489">
        <w:rPr>
          <w:rtl/>
          <w:lang w:bidi="ar-EG"/>
        </w:rPr>
        <w:t xml:space="preserve">بذل كل جهد ممكن لحل التداخل الذي قد يكون غير مقبول للشبكات أو الأنظمة </w:t>
      </w:r>
      <w:proofErr w:type="spellStart"/>
      <w:r w:rsidRPr="007F2489">
        <w:rPr>
          <w:rtl/>
          <w:lang w:bidi="ar-EG"/>
        </w:rPr>
        <w:t>الساتلية</w:t>
      </w:r>
      <w:proofErr w:type="spellEnd"/>
      <w:r w:rsidRPr="007F2489">
        <w:rPr>
          <w:rtl/>
          <w:lang w:bidi="ar-EG"/>
        </w:rPr>
        <w:t xml:space="preserve"> القائمة أو المخطط لها، بما</w:t>
      </w:r>
      <w:r w:rsidRPr="007F2489">
        <w:rPr>
          <w:rFonts w:hint="cs"/>
          <w:rtl/>
          <w:lang w:bidi="ar-EG"/>
        </w:rPr>
        <w:t> </w:t>
      </w:r>
      <w:r w:rsidRPr="007F2489">
        <w:rPr>
          <w:rtl/>
          <w:lang w:bidi="ar-EG"/>
        </w:rPr>
        <w:t>في</w:t>
      </w:r>
      <w:r w:rsidRPr="007F2489">
        <w:rPr>
          <w:rFonts w:hint="eastAsia"/>
          <w:rtl/>
          <w:lang w:bidi="ar-EG"/>
        </w:rPr>
        <w:t> </w:t>
      </w:r>
      <w:r w:rsidRPr="007F2489">
        <w:rPr>
          <w:rtl/>
          <w:lang w:bidi="ar-EG"/>
        </w:rPr>
        <w:t xml:space="preserve">ذلك </w:t>
      </w:r>
      <w:r w:rsidRPr="007F2489">
        <w:rPr>
          <w:rFonts w:hint="cs"/>
          <w:rtl/>
          <w:lang w:bidi="ar-EG"/>
        </w:rPr>
        <w:t>الشبكات أو الأنظمة في مهمات</w:t>
      </w:r>
      <w:r w:rsidRPr="007F2489">
        <w:rPr>
          <w:rtl/>
          <w:lang w:bidi="ar-EG"/>
        </w:rPr>
        <w:t xml:space="preserve"> قصيرة </w:t>
      </w:r>
      <w:r w:rsidRPr="007F2489">
        <w:rPr>
          <w:rFonts w:hint="cs"/>
          <w:rtl/>
          <w:lang w:bidi="ar-EG"/>
        </w:rPr>
        <w:t>الأجل</w:t>
      </w:r>
      <w:r w:rsidRPr="007F2489">
        <w:rPr>
          <w:rtl/>
          <w:lang w:bidi="ar-EG"/>
        </w:rPr>
        <w:t>؛</w:t>
      </w:r>
    </w:p>
    <w:p w14:paraId="56722706" w14:textId="77777777" w:rsidR="00375CD8" w:rsidRPr="007F2489" w:rsidRDefault="00375CD8" w:rsidP="00375CD8">
      <w:pPr>
        <w:rPr>
          <w:rtl/>
          <w:lang w:bidi="ar-EG"/>
        </w:rPr>
      </w:pPr>
      <w:r w:rsidRPr="007F2489">
        <w:rPr>
          <w:lang w:bidi="ar-EG"/>
        </w:rPr>
        <w:t>2</w:t>
      </w:r>
      <w:r w:rsidRPr="007F2489">
        <w:rPr>
          <w:lang w:bidi="ar-EG"/>
        </w:rPr>
        <w:tab/>
      </w:r>
      <w:r w:rsidRPr="007F2489">
        <w:rPr>
          <w:rFonts w:hint="cs"/>
          <w:rtl/>
          <w:lang w:bidi="ar-SY"/>
        </w:rPr>
        <w:t>إلى</w:t>
      </w:r>
      <w:r w:rsidRPr="007F2489">
        <w:rPr>
          <w:lang w:bidi="ar-EG"/>
        </w:rPr>
        <w:t xml:space="preserve"> </w:t>
      </w:r>
      <w:r w:rsidRPr="007F2489">
        <w:rPr>
          <w:rtl/>
          <w:lang w:bidi="ar-EG"/>
        </w:rPr>
        <w:t xml:space="preserve">نشر المعلومات عن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Fonts w:hint="cs"/>
          <w:rtl/>
          <w:lang w:bidi="ar-EG"/>
        </w:rPr>
        <w:t xml:space="preserve"> </w:t>
      </w:r>
      <w:r w:rsidRPr="007F2489">
        <w:rPr>
          <w:rtl/>
          <w:lang w:bidi="ar-EG"/>
        </w:rPr>
        <w:t xml:space="preserve">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cs"/>
          <w:rtl/>
          <w:lang w:bidi="ar-EG"/>
        </w:rPr>
        <w:t xml:space="preserve">المحددة على أنها </w:t>
      </w:r>
      <w:r w:rsidRPr="007F2489">
        <w:rPr>
          <w:rtl/>
          <w:lang w:bidi="ar-EG"/>
        </w:rPr>
        <w:t>مهمات قصيرة الأجل وفقاً لأحكام القرار</w:t>
      </w:r>
      <w:r w:rsidRPr="007F2489">
        <w:rPr>
          <w:rFonts w:hint="cs"/>
          <w:rtl/>
          <w:lang w:bidi="ar-EG"/>
        </w:rPr>
        <w:t> </w:t>
      </w:r>
      <w:r w:rsidRPr="007F2489">
        <w:rPr>
          <w:lang w:bidi="ar-EG"/>
        </w:rPr>
        <w:t>ITU-R 68</w:t>
      </w:r>
      <w:r w:rsidRPr="007F2489">
        <w:rPr>
          <w:rFonts w:hint="eastAsia"/>
          <w:rtl/>
          <w:lang w:bidi="ar-EG"/>
        </w:rPr>
        <w:t>؛</w:t>
      </w:r>
    </w:p>
    <w:p w14:paraId="7450064A" w14:textId="77777777" w:rsidR="00375CD8" w:rsidRPr="007F2489" w:rsidRDefault="00375CD8" w:rsidP="00375CD8">
      <w:pPr>
        <w:rPr>
          <w:rtl/>
        </w:rPr>
      </w:pPr>
      <w:r w:rsidRPr="007F2489">
        <w:rPr>
          <w:lang w:bidi="ar-EG"/>
        </w:rPr>
        <w:t>3</w:t>
      </w:r>
      <w:r w:rsidRPr="007F2489">
        <w:rPr>
          <w:lang w:bidi="ar-EG"/>
        </w:rPr>
        <w:tab/>
      </w:r>
      <w:r w:rsidRPr="007F2489">
        <w:rPr>
          <w:rFonts w:hint="eastAsia"/>
          <w:rtl/>
          <w:lang w:bidi="ar-EG"/>
        </w:rPr>
        <w:t>إلى</w:t>
      </w:r>
      <w:r w:rsidRPr="007F2489">
        <w:rPr>
          <w:rtl/>
          <w:lang w:bidi="ar-EG"/>
        </w:rPr>
        <w:t xml:space="preserve"> تقديم ملاحظاتها بشأن </w:t>
      </w:r>
      <w:r w:rsidRPr="007F2489">
        <w:rPr>
          <w:rtl/>
        </w:rPr>
        <w:t xml:space="preserve">تطبيق الرقم </w:t>
      </w:r>
      <w:r w:rsidRPr="007F2489">
        <w:rPr>
          <w:b/>
          <w:bCs/>
          <w:lang w:bidi="ar-EG"/>
        </w:rPr>
        <w:t>3.9</w:t>
      </w:r>
      <w:r w:rsidRPr="007F2489">
        <w:rPr>
          <w:rFonts w:hint="eastAsia"/>
          <w:b/>
          <w:bCs/>
          <w:rtl/>
          <w:lang w:bidi="ar-SY"/>
        </w:rPr>
        <w:t>،</w:t>
      </w:r>
      <w:r w:rsidRPr="007F2489">
        <w:rPr>
          <w:rtl/>
          <w:lang w:bidi="ar-SY"/>
        </w:rPr>
        <w:t xml:space="preserve"> </w:t>
      </w:r>
      <w:r w:rsidRPr="007F2489">
        <w:rPr>
          <w:rFonts w:hint="eastAsia"/>
          <w:rtl/>
        </w:rPr>
        <w:t>عند</w:t>
      </w:r>
      <w:r w:rsidRPr="007F2489">
        <w:rPr>
          <w:rtl/>
        </w:rPr>
        <w:t xml:space="preserve"> </w:t>
      </w:r>
      <w:r w:rsidRPr="007F2489">
        <w:rPr>
          <w:rFonts w:hint="eastAsia"/>
          <w:rtl/>
        </w:rPr>
        <w:t>استلام</w:t>
      </w:r>
      <w:r w:rsidRPr="007F2489">
        <w:rPr>
          <w:rtl/>
        </w:rPr>
        <w:t xml:space="preserve"> النشرة الإعلامية الدولية للترددات </w:t>
      </w:r>
      <w:r w:rsidRPr="007F2489">
        <w:rPr>
          <w:lang w:bidi="ar-EG"/>
        </w:rPr>
        <w:t>(BR IFIC)</w:t>
      </w:r>
      <w:r w:rsidRPr="007F2489">
        <w:rPr>
          <w:rtl/>
        </w:rPr>
        <w:t xml:space="preserve"> التي تتضمن معلومات نشرت بموجب الرقم</w:t>
      </w:r>
      <w:r w:rsidRPr="007F2489">
        <w:rPr>
          <w:rFonts w:hint="eastAsia"/>
          <w:rtl/>
        </w:rPr>
        <w:t> </w:t>
      </w:r>
      <w:r w:rsidRPr="007F2489">
        <w:rPr>
          <w:b/>
          <w:bCs/>
          <w:lang w:bidi="ar-EG"/>
        </w:rPr>
        <w:t>2B.9</w:t>
      </w:r>
      <w:r w:rsidRPr="007F2489">
        <w:rPr>
          <w:rtl/>
        </w:rPr>
        <w:t xml:space="preserve">، </w:t>
      </w:r>
      <w:r w:rsidRPr="007F2489">
        <w:rPr>
          <w:rFonts w:hint="eastAsia"/>
          <w:rtl/>
        </w:rPr>
        <w:t>في</w:t>
      </w:r>
      <w:r w:rsidRPr="007F2489">
        <w:rPr>
          <w:rtl/>
        </w:rPr>
        <w:t xml:space="preserve"> أسرع وقت ممكن وفي غضون </w:t>
      </w:r>
      <w:r w:rsidRPr="007F2489">
        <w:rPr>
          <w:rFonts w:hint="eastAsia"/>
          <w:rtl/>
          <w:lang w:val="en-GB" w:bidi="ar-EG"/>
        </w:rPr>
        <w:t>أربعة</w:t>
      </w:r>
      <w:r w:rsidRPr="007F2489">
        <w:rPr>
          <w:rtl/>
          <w:lang w:bidi="ar-SY"/>
        </w:rPr>
        <w:t xml:space="preserve"> أشهر من تاريخ نشر النشرة</w:t>
      </w:r>
      <w:r w:rsidRPr="007F2489">
        <w:rPr>
          <w:rtl/>
        </w:rPr>
        <w:t xml:space="preserve"> المذكورة،</w:t>
      </w:r>
      <w:r w:rsidRPr="007F2489">
        <w:rPr>
          <w:rtl/>
          <w:lang w:bidi="ar-SY"/>
        </w:rPr>
        <w:t xml:space="preserve"> </w:t>
      </w:r>
      <w:r w:rsidRPr="007F2489">
        <w:rPr>
          <w:rFonts w:hint="eastAsia"/>
          <w:rtl/>
          <w:lang w:bidi="ar-SY"/>
        </w:rPr>
        <w:t>و</w:t>
      </w:r>
      <w:r w:rsidRPr="007F2489">
        <w:rPr>
          <w:rtl/>
          <w:lang w:bidi="ar-SY"/>
        </w:rPr>
        <w:t xml:space="preserve">إلى </w:t>
      </w:r>
      <w:r w:rsidRPr="007F2489">
        <w:rPr>
          <w:rFonts w:hint="eastAsia"/>
          <w:rtl/>
          <w:lang w:bidi="ar-SY"/>
        </w:rPr>
        <w:t>إرسال</w:t>
      </w:r>
      <w:r w:rsidRPr="007F2489">
        <w:rPr>
          <w:rtl/>
          <w:lang w:bidi="ar-SY"/>
        </w:rPr>
        <w:t xml:space="preserve"> ملاحظاتها بشأن خصائص التداخل المتوقع </w:t>
      </w:r>
      <w:r w:rsidRPr="007F2489">
        <w:rPr>
          <w:rtl/>
        </w:rPr>
        <w:t xml:space="preserve">أن تتعرض له أنظمتها </w:t>
      </w:r>
      <w:proofErr w:type="spellStart"/>
      <w:r w:rsidRPr="007F2489">
        <w:rPr>
          <w:rtl/>
        </w:rPr>
        <w:t>الساتلية</w:t>
      </w:r>
      <w:proofErr w:type="spellEnd"/>
      <w:r w:rsidRPr="007F2489">
        <w:rPr>
          <w:rtl/>
        </w:rPr>
        <w:t xml:space="preserve"> القائمة أو المخطط لها</w:t>
      </w:r>
      <w:r w:rsidRPr="007F2489">
        <w:rPr>
          <w:rFonts w:hint="eastAsia"/>
          <w:rtl/>
          <w:lang w:bidi="ar-SY"/>
        </w:rPr>
        <w:t>،</w:t>
      </w:r>
      <w:r w:rsidRPr="007F2489">
        <w:rPr>
          <w:rtl/>
          <w:lang w:bidi="ar-SY"/>
        </w:rPr>
        <w:t xml:space="preserve"> إلى الإدارة </w:t>
      </w:r>
      <w:r w:rsidRPr="007F2489">
        <w:rPr>
          <w:rFonts w:hint="eastAsia"/>
          <w:rtl/>
          <w:lang w:bidi="ar-SY"/>
        </w:rPr>
        <w:t>المبلغة</w:t>
      </w:r>
      <w:r w:rsidRPr="007F2489">
        <w:rPr>
          <w:rtl/>
          <w:lang w:bidi="ar-SY"/>
        </w:rPr>
        <w:t>، مع نسخة إلى المكتب</w:t>
      </w:r>
      <w:r w:rsidRPr="007F2489">
        <w:rPr>
          <w:rFonts w:hint="cs"/>
          <w:rtl/>
        </w:rPr>
        <w:t>.</w:t>
      </w:r>
    </w:p>
    <w:p w14:paraId="3D0E416A" w14:textId="780B7D8D" w:rsidR="00375CD8" w:rsidRPr="007F2489" w:rsidRDefault="00375CD8" w:rsidP="00375CD8">
      <w:pPr>
        <w:pStyle w:val="AnnexNo"/>
      </w:pPr>
      <w:r w:rsidRPr="007F2489">
        <w:rPr>
          <w:rFonts w:hint="cs"/>
          <w:rtl/>
        </w:rPr>
        <w:t>الملحق بمشروع القرار الجديد</w:t>
      </w:r>
      <w:r>
        <w:rPr>
          <w:rFonts w:hint="cs"/>
          <w:rtl/>
        </w:rPr>
        <w:t xml:space="preserve"> </w:t>
      </w:r>
      <w:r w:rsidRPr="007F2489">
        <w:t>[</w:t>
      </w:r>
      <w:r w:rsidR="00493665">
        <w:t>EUR-</w:t>
      </w:r>
      <w:r w:rsidRPr="007F2489">
        <w:t>A</w:t>
      </w:r>
      <w:r w:rsidRPr="007F2489">
        <w:rPr>
          <w:lang w:val="en-US"/>
        </w:rPr>
        <w:t>7</w:t>
      </w:r>
      <w:r w:rsidRPr="007F2489">
        <w:t>(</w:t>
      </w:r>
      <w:r w:rsidRPr="007F2489">
        <w:rPr>
          <w:lang w:val="en-US"/>
        </w:rPr>
        <w:t>I</w:t>
      </w:r>
      <w:r w:rsidRPr="007F2489">
        <w:t>)-NGSO SHORT DURATION] (WRC-</w:t>
      </w:r>
      <w:r w:rsidRPr="007F2489">
        <w:rPr>
          <w:lang w:val="en-US"/>
        </w:rPr>
        <w:t>19</w:t>
      </w:r>
      <w:r w:rsidRPr="007F2489">
        <w:t>)</w:t>
      </w:r>
    </w:p>
    <w:p w14:paraId="66F05526" w14:textId="77777777" w:rsidR="00375CD8" w:rsidRPr="007F2489" w:rsidRDefault="00375CD8" w:rsidP="00375CD8">
      <w:pPr>
        <w:pStyle w:val="Annextitle"/>
        <w:rPr>
          <w:rtl/>
        </w:rPr>
      </w:pPr>
      <w:r w:rsidRPr="007F2489">
        <w:rPr>
          <w:rFonts w:hint="cs"/>
          <w:rtl/>
        </w:rPr>
        <w:t xml:space="preserve">تطبيق أحكام المادتين </w:t>
      </w:r>
      <w:r w:rsidRPr="007F2489">
        <w:rPr>
          <w:lang w:bidi="ar-EG"/>
        </w:rPr>
        <w:t>9</w:t>
      </w:r>
      <w:r w:rsidRPr="007F2489">
        <w:rPr>
          <w:rFonts w:hint="cs"/>
          <w:rtl/>
          <w:lang w:bidi="ar-EG"/>
        </w:rPr>
        <w:t xml:space="preserve"> و</w:t>
      </w:r>
      <w:r w:rsidRPr="007F2489">
        <w:rPr>
          <w:lang w:bidi="ar-EG"/>
        </w:rPr>
        <w:t>11</w:t>
      </w:r>
      <w:r w:rsidRPr="007F2489">
        <w:rPr>
          <w:rFonts w:hint="cs"/>
          <w:rtl/>
        </w:rPr>
        <w:t xml:space="preserve"> على الشبكات والأنظمة</w:t>
      </w:r>
      <w:r w:rsidRPr="007F2489">
        <w:rPr>
          <w:rtl/>
        </w:rPr>
        <w:br/>
      </w:r>
      <w:proofErr w:type="spellStart"/>
      <w:r w:rsidRPr="007F2489">
        <w:rPr>
          <w:rFonts w:hint="eastAsia"/>
          <w:rtl/>
        </w:rPr>
        <w:t>الساتلية</w:t>
      </w:r>
      <w:proofErr w:type="spellEnd"/>
      <w:r w:rsidRPr="007F2489">
        <w:rPr>
          <w:rtl/>
        </w:rPr>
        <w:t xml:space="preserve"> غير المستقرة بالنسبة إلى الأرض</w:t>
      </w:r>
      <w:r w:rsidRPr="007F2489">
        <w:rPr>
          <w:rtl/>
          <w:lang w:bidi="ar-EG"/>
        </w:rPr>
        <w:t xml:space="preserve"> </w:t>
      </w:r>
      <w:r w:rsidRPr="007F2489">
        <w:br/>
      </w:r>
      <w:r w:rsidRPr="007F2489">
        <w:rPr>
          <w:rFonts w:hint="eastAsia"/>
          <w:rtl/>
        </w:rPr>
        <w:t>المحددة</w:t>
      </w:r>
      <w:r w:rsidRPr="007F2489">
        <w:rPr>
          <w:rtl/>
        </w:rPr>
        <w:t xml:space="preserve"> </w:t>
      </w:r>
      <w:r w:rsidRPr="007F2489">
        <w:rPr>
          <w:rFonts w:hint="eastAsia"/>
          <w:rtl/>
        </w:rPr>
        <w:t>على</w:t>
      </w:r>
      <w:r w:rsidRPr="007F2489">
        <w:rPr>
          <w:rtl/>
        </w:rPr>
        <w:t xml:space="preserve"> </w:t>
      </w:r>
      <w:r w:rsidRPr="007F2489">
        <w:rPr>
          <w:rFonts w:hint="eastAsia"/>
          <w:rtl/>
        </w:rPr>
        <w:t>أنها</w:t>
      </w:r>
      <w:r w:rsidRPr="007F2489">
        <w:rPr>
          <w:rtl/>
        </w:rPr>
        <w:t xml:space="preserve"> </w:t>
      </w:r>
      <w:r w:rsidRPr="007F2489">
        <w:rPr>
          <w:rFonts w:hint="eastAsia"/>
          <w:rtl/>
        </w:rPr>
        <w:t>مهمات</w:t>
      </w:r>
      <w:r w:rsidRPr="007F2489">
        <w:rPr>
          <w:rtl/>
        </w:rPr>
        <w:t xml:space="preserve"> </w:t>
      </w:r>
      <w:r w:rsidRPr="007F2489">
        <w:rPr>
          <w:rFonts w:hint="eastAsia"/>
          <w:rtl/>
        </w:rPr>
        <w:t>قصيرة</w:t>
      </w:r>
      <w:r w:rsidRPr="007F2489">
        <w:rPr>
          <w:rtl/>
        </w:rPr>
        <w:t xml:space="preserve"> </w:t>
      </w:r>
      <w:r w:rsidRPr="007F2489">
        <w:rPr>
          <w:rFonts w:hint="eastAsia"/>
          <w:rtl/>
        </w:rPr>
        <w:t>الأجل</w:t>
      </w:r>
    </w:p>
    <w:p w14:paraId="2CFF843F" w14:textId="77777777" w:rsidR="00375CD8" w:rsidRPr="007F2489" w:rsidRDefault="00375CD8" w:rsidP="00375CD8">
      <w:pPr>
        <w:pStyle w:val="Normalaftertitle"/>
        <w:rPr>
          <w:rtl/>
          <w:lang w:bidi="ar-EG"/>
        </w:rPr>
      </w:pPr>
      <w:r w:rsidRPr="007F2489">
        <w:rPr>
          <w:lang w:bidi="ar-EG"/>
        </w:rPr>
        <w:t>1</w:t>
      </w:r>
      <w:r w:rsidRPr="007F2489">
        <w:rPr>
          <w:lang w:bidi="ar-EG"/>
        </w:rPr>
        <w:tab/>
      </w:r>
      <w:r w:rsidRPr="007F2489">
        <w:rPr>
          <w:rtl/>
          <w:lang w:bidi="ar-EG"/>
        </w:rPr>
        <w:t>تنطبق الأحكام العامة</w:t>
      </w:r>
      <w:r w:rsidRPr="007F2489">
        <w:rPr>
          <w:rFonts w:hint="cs"/>
          <w:rtl/>
          <w:lang w:bidi="ar-SY"/>
        </w:rPr>
        <w:t xml:space="preserve"> في</w:t>
      </w:r>
      <w:r w:rsidRPr="007F2489">
        <w:rPr>
          <w:rtl/>
          <w:lang w:bidi="ar-EG"/>
        </w:rPr>
        <w:t xml:space="preserve"> لوائح الراديو على</w:t>
      </w:r>
      <w:r w:rsidRPr="007F2489">
        <w:rPr>
          <w:rFonts w:hint="cs"/>
          <w:rtl/>
          <w:lang w:bidi="ar-EG"/>
        </w:rPr>
        <w:t xml:space="preserve"> </w:t>
      </w:r>
      <w:r w:rsidRPr="007F2489">
        <w:rPr>
          <w:rFonts w:hint="cs"/>
          <w:rtl/>
        </w:rPr>
        <w:t xml:space="preserve">الشبكات أو </w:t>
      </w:r>
      <w:r w:rsidRPr="007F2489">
        <w:rPr>
          <w:rtl/>
          <w:lang w:bidi="ar-EG"/>
        </w:rPr>
        <w:t xml:space="preserve">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eastAsia"/>
          <w:rtl/>
          <w:lang w:bidi="ar-EG"/>
        </w:rPr>
        <w:t>المحددة</w:t>
      </w:r>
      <w:r w:rsidRPr="007F2489">
        <w:rPr>
          <w:rFonts w:hint="cs"/>
          <w:rtl/>
          <w:lang w:bidi="ar-EG"/>
        </w:rPr>
        <w:t xml:space="preserve"> </w:t>
      </w:r>
      <w:r w:rsidRPr="007F2489">
        <w:rPr>
          <w:rFonts w:hint="eastAsia"/>
          <w:rtl/>
          <w:lang w:bidi="ar-EG"/>
        </w:rPr>
        <w:t>على</w:t>
      </w:r>
      <w:r w:rsidRPr="007F2489">
        <w:rPr>
          <w:rtl/>
          <w:lang w:bidi="ar-EG"/>
        </w:rPr>
        <w:t xml:space="preserve"> أنها </w:t>
      </w:r>
      <w:r w:rsidRPr="007F2489">
        <w:rPr>
          <w:rFonts w:hint="eastAsia"/>
          <w:rtl/>
          <w:lang w:bidi="ar-EG"/>
        </w:rPr>
        <w:t>مهمات</w:t>
      </w:r>
      <w:r w:rsidRPr="007F2489">
        <w:rPr>
          <w:rtl/>
          <w:lang w:bidi="ar-EG"/>
        </w:rPr>
        <w:t xml:space="preserve"> قصيرة </w:t>
      </w:r>
      <w:r w:rsidRPr="007F2489">
        <w:rPr>
          <w:rFonts w:hint="cs"/>
          <w:rtl/>
          <w:lang w:bidi="ar-EG"/>
        </w:rPr>
        <w:t>الأجل</w:t>
      </w:r>
      <w:r w:rsidRPr="007F2489">
        <w:rPr>
          <w:rtl/>
          <w:lang w:bidi="ar-EG"/>
        </w:rPr>
        <w:t xml:space="preserve"> مع الاستثناءات/الإضافات</w:t>
      </w:r>
      <w:r w:rsidRPr="007F2489">
        <w:rPr>
          <w:rFonts w:hint="cs"/>
          <w:rtl/>
          <w:lang w:bidi="ar-EG"/>
        </w:rPr>
        <w:t>/التعديلات</w:t>
      </w:r>
      <w:r w:rsidRPr="007F2489">
        <w:rPr>
          <w:rtl/>
          <w:lang w:bidi="ar-EG"/>
        </w:rPr>
        <w:t xml:space="preserve"> التالية.</w:t>
      </w:r>
    </w:p>
    <w:p w14:paraId="61813EE0" w14:textId="77777777" w:rsidR="00375CD8" w:rsidRPr="007F2489" w:rsidRDefault="00375CD8" w:rsidP="00375CD8">
      <w:pPr>
        <w:rPr>
          <w:rtl/>
          <w:lang w:bidi="ar-EG"/>
        </w:rPr>
      </w:pPr>
      <w:r w:rsidRPr="007F2489">
        <w:rPr>
          <w:lang w:bidi="ar-EG"/>
        </w:rPr>
        <w:t>2</w:t>
      </w:r>
      <w:r w:rsidRPr="007F2489">
        <w:rPr>
          <w:rtl/>
          <w:lang w:bidi="ar-EG"/>
        </w:rPr>
        <w:tab/>
        <w:t xml:space="preserve">عند تقديم معلومات النشر المسبق بموجب الرقم </w:t>
      </w:r>
      <w:r w:rsidRPr="00400A30">
        <w:rPr>
          <w:rStyle w:val="Artref"/>
          <w:b/>
          <w:bCs/>
        </w:rPr>
        <w:t>1.9</w:t>
      </w:r>
      <w:r w:rsidRPr="007F2489">
        <w:rPr>
          <w:rtl/>
          <w:lang w:bidi="ar-EG"/>
        </w:rPr>
        <w:t>، تقدم الإدارات أفضل الخصائص المدارية المقدرة (بند البيانات</w:t>
      </w:r>
      <w:r w:rsidRPr="007F2489">
        <w:rPr>
          <w:rFonts w:hint="cs"/>
          <w:rtl/>
          <w:lang w:bidi="ar-EG"/>
        </w:rPr>
        <w:t> </w:t>
      </w:r>
      <w:r w:rsidRPr="007F2489">
        <w:rPr>
          <w:lang w:bidi="ar-EG"/>
        </w:rPr>
        <w:t>4.A</w:t>
      </w:r>
      <w:r w:rsidRPr="007F2489">
        <w:rPr>
          <w:rFonts w:hint="cs"/>
          <w:rtl/>
          <w:lang w:val="en-GB" w:bidi="ar-EG"/>
        </w:rPr>
        <w:t>.ب.</w:t>
      </w:r>
      <w:r w:rsidRPr="007F2489">
        <w:rPr>
          <w:lang w:bidi="ar-EG"/>
        </w:rPr>
        <w:t>4</w:t>
      </w:r>
      <w:r w:rsidRPr="007F2489">
        <w:rPr>
          <w:rFonts w:hint="cs"/>
          <w:rtl/>
          <w:lang w:bidi="ar-EG"/>
        </w:rPr>
        <w:t xml:space="preserve"> في</w:t>
      </w:r>
      <w:r w:rsidRPr="007F2489">
        <w:rPr>
          <w:rtl/>
          <w:lang w:bidi="ar-EG"/>
        </w:rPr>
        <w:t xml:space="preserve"> التذييل </w:t>
      </w:r>
      <w:r w:rsidRPr="007F2489">
        <w:rPr>
          <w:rStyle w:val="Appref"/>
        </w:rPr>
        <w:t>4</w:t>
      </w:r>
      <w:r w:rsidRPr="007F2489">
        <w:rPr>
          <w:rtl/>
          <w:lang w:bidi="ar-EG"/>
        </w:rPr>
        <w:t>) المعروف</w:t>
      </w:r>
      <w:r w:rsidRPr="007F2489">
        <w:rPr>
          <w:rFonts w:hint="cs"/>
          <w:rtl/>
          <w:lang w:bidi="ar-SY"/>
        </w:rPr>
        <w:t>ة في مستهل</w:t>
      </w:r>
      <w:r w:rsidRPr="007F2489">
        <w:rPr>
          <w:rtl/>
          <w:lang w:bidi="ar-EG"/>
        </w:rPr>
        <w:t xml:space="preserve"> وقت التطوير لمشروع </w:t>
      </w:r>
      <w:proofErr w:type="spellStart"/>
      <w:r w:rsidRPr="007F2489">
        <w:rPr>
          <w:rtl/>
          <w:lang w:bidi="ar-EG"/>
        </w:rPr>
        <w:t>الساتل</w:t>
      </w:r>
      <w:proofErr w:type="spellEnd"/>
      <w:r w:rsidRPr="007F2489">
        <w:rPr>
          <w:rtl/>
          <w:lang w:bidi="ar-EG"/>
        </w:rPr>
        <w:t>.</w:t>
      </w:r>
    </w:p>
    <w:p w14:paraId="3655F6FC" w14:textId="77777777" w:rsidR="00375CD8" w:rsidRPr="007F2489" w:rsidRDefault="00375CD8" w:rsidP="00375CD8">
      <w:pPr>
        <w:rPr>
          <w:rtl/>
          <w:lang w:bidi="ar-EG"/>
        </w:rPr>
      </w:pPr>
      <w:r w:rsidRPr="007F2489">
        <w:rPr>
          <w:lang w:bidi="ar-EG"/>
        </w:rPr>
        <w:t>3</w:t>
      </w:r>
      <w:r w:rsidRPr="007F2489">
        <w:rPr>
          <w:rtl/>
          <w:lang w:bidi="ar-EG"/>
        </w:rPr>
        <w:tab/>
      </w:r>
      <w:r w:rsidRPr="007F2489">
        <w:rPr>
          <w:rFonts w:hint="cs"/>
          <w:rtl/>
          <w:lang w:bidi="ar-EG"/>
        </w:rPr>
        <w:t>لدى</w:t>
      </w:r>
      <w:r w:rsidRPr="007F2489">
        <w:rPr>
          <w:rtl/>
          <w:lang w:bidi="ar-EG"/>
        </w:rPr>
        <w:t xml:space="preserve"> تطبيق الرقم </w:t>
      </w:r>
      <w:r w:rsidRPr="00400A30">
        <w:rPr>
          <w:rStyle w:val="Artref"/>
          <w:b/>
          <w:bCs/>
        </w:rPr>
        <w:t>1.9</w:t>
      </w:r>
      <w:r w:rsidRPr="007F2489">
        <w:rPr>
          <w:rtl/>
          <w:lang w:bidi="ar-EG"/>
        </w:rPr>
        <w:t xml:space="preserve">، لا يمكن إبلاغ المكتب بمعلومات </w:t>
      </w:r>
      <w:r w:rsidRPr="007F2489">
        <w:rPr>
          <w:rFonts w:hint="cs"/>
          <w:rtl/>
          <w:lang w:bidi="ar-EG"/>
        </w:rPr>
        <w:t>التبليغ</w:t>
      </w:r>
      <w:r w:rsidRPr="007F2489">
        <w:rPr>
          <w:rtl/>
          <w:lang w:bidi="ar-EG"/>
        </w:rPr>
        <w:t xml:space="preserve"> في</w:t>
      </w:r>
      <w:r w:rsidRPr="007F2489">
        <w:rPr>
          <w:rFonts w:hint="cs"/>
          <w:rtl/>
          <w:lang w:bidi="ar-EG"/>
        </w:rPr>
        <w:t xml:space="preserve"> نفس</w:t>
      </w:r>
      <w:r w:rsidRPr="007F2489">
        <w:rPr>
          <w:rtl/>
          <w:lang w:bidi="ar-EG"/>
        </w:rPr>
        <w:t xml:space="preserve"> الوقت، ولا يمكن تقديمها إلا بعد</w:t>
      </w:r>
      <w:r w:rsidRPr="007F2489">
        <w:rPr>
          <w:rFonts w:hint="cs"/>
          <w:rtl/>
          <w:lang w:bidi="ar-EG"/>
        </w:rPr>
        <w:t xml:space="preserve"> </w:t>
      </w:r>
      <w:r w:rsidRPr="007F2489">
        <w:rPr>
          <w:rtl/>
          <w:lang w:bidi="ar-EG"/>
        </w:rPr>
        <w:t>إطلاق</w:t>
      </w:r>
      <w:r w:rsidRPr="007F2489">
        <w:rPr>
          <w:rFonts w:hint="cs"/>
          <w:rtl/>
          <w:lang w:bidi="ar-EG"/>
        </w:rPr>
        <w:t xml:space="preserve"> ساتل</w:t>
      </w:r>
      <w:r w:rsidRPr="007F2489">
        <w:rPr>
          <w:rtl/>
          <w:lang w:bidi="ar-SY"/>
        </w:rPr>
        <w:t xml:space="preserve"> في حالة شبكة أو أول </w:t>
      </w:r>
      <w:r w:rsidRPr="007F2489">
        <w:rPr>
          <w:rFonts w:hint="cs"/>
          <w:rtl/>
          <w:lang w:bidi="ar-SY"/>
        </w:rPr>
        <w:t>ساتل</w:t>
      </w:r>
      <w:r w:rsidRPr="007F2489">
        <w:rPr>
          <w:rFonts w:hint="cs"/>
          <w:rtl/>
        </w:rPr>
        <w:t xml:space="preserve"> </w:t>
      </w:r>
      <w:r w:rsidRPr="007F2489">
        <w:rPr>
          <w:rtl/>
          <w:lang w:bidi="ar-SY"/>
        </w:rPr>
        <w:t xml:space="preserve">في حالة </w:t>
      </w:r>
      <w:r w:rsidRPr="007F2489">
        <w:rPr>
          <w:rFonts w:hint="cs"/>
          <w:rtl/>
          <w:lang w:bidi="ar-EG"/>
        </w:rPr>
        <w:t>ا</w:t>
      </w:r>
      <w:r w:rsidRPr="007F2489">
        <w:rPr>
          <w:rtl/>
          <w:lang w:bidi="ar-EG"/>
        </w:rPr>
        <w:t>لنظام المتعدد الإطلاق.</w:t>
      </w:r>
    </w:p>
    <w:p w14:paraId="1AF0F2B2" w14:textId="61DD65AE" w:rsidR="00375CD8" w:rsidRPr="00453BE8" w:rsidRDefault="00375CD8" w:rsidP="00375CD8">
      <w:pPr>
        <w:rPr>
          <w:rtl/>
          <w:lang w:bidi="ar-EG"/>
        </w:rPr>
      </w:pPr>
      <w:r w:rsidRPr="00453BE8">
        <w:rPr>
          <w:lang w:bidi="ar-EG"/>
        </w:rPr>
        <w:t>4</w:t>
      </w:r>
      <w:r w:rsidRPr="00453BE8">
        <w:rPr>
          <w:lang w:bidi="ar-EG"/>
        </w:rPr>
        <w:tab/>
      </w:r>
      <w:r w:rsidRPr="00453BE8">
        <w:rPr>
          <w:rtl/>
          <w:lang w:bidi="ar-EG"/>
        </w:rPr>
        <w:t xml:space="preserve">ترسل </w:t>
      </w:r>
      <w:r w:rsidRPr="00453BE8">
        <w:rPr>
          <w:rFonts w:hint="eastAsia"/>
          <w:rtl/>
          <w:lang w:bidi="ar-EG"/>
        </w:rPr>
        <w:t>التبليغات</w:t>
      </w:r>
      <w:r w:rsidRPr="00453BE8">
        <w:rPr>
          <w:rtl/>
          <w:lang w:bidi="ar-EG"/>
        </w:rPr>
        <w:t xml:space="preserve"> المتعلقة </w:t>
      </w:r>
      <w:r w:rsidRPr="00453BE8">
        <w:rPr>
          <w:rFonts w:hint="eastAsia"/>
          <w:rtl/>
          <w:lang w:bidi="ar-EG"/>
        </w:rPr>
        <w:t>بالشبكات</w:t>
      </w:r>
      <w:r w:rsidRPr="00453BE8">
        <w:rPr>
          <w:rtl/>
          <w:lang w:bidi="ar-EG"/>
        </w:rPr>
        <w:t xml:space="preserve"> </w:t>
      </w:r>
      <w:r w:rsidRPr="00453BE8">
        <w:rPr>
          <w:rFonts w:hint="eastAsia"/>
          <w:rtl/>
          <w:lang w:bidi="ar-EG"/>
        </w:rPr>
        <w:t>أو</w:t>
      </w:r>
      <w:r w:rsidRPr="00453BE8">
        <w:rPr>
          <w:rtl/>
          <w:lang w:bidi="ar-EG"/>
        </w:rPr>
        <w:t xml:space="preserve"> </w:t>
      </w:r>
      <w:r w:rsidRPr="00453BE8">
        <w:rPr>
          <w:rFonts w:hint="eastAsia"/>
          <w:rtl/>
          <w:lang w:bidi="ar-EG"/>
        </w:rPr>
        <w:t>ا</w:t>
      </w:r>
      <w:r w:rsidRPr="00453BE8">
        <w:rPr>
          <w:rtl/>
          <w:lang w:bidi="ar-EG"/>
        </w:rPr>
        <w:t xml:space="preserve">لأنظمة </w:t>
      </w:r>
      <w:proofErr w:type="spellStart"/>
      <w:r w:rsidRPr="00453BE8">
        <w:rPr>
          <w:rtl/>
          <w:lang w:bidi="ar-EG"/>
        </w:rPr>
        <w:t>الساتلية</w:t>
      </w:r>
      <w:proofErr w:type="spellEnd"/>
      <w:r w:rsidRPr="00453BE8">
        <w:rPr>
          <w:rtl/>
          <w:lang w:bidi="ar-EG"/>
        </w:rPr>
        <w:t xml:space="preserve"> غير المستقرة بالنسبة إلى</w:t>
      </w:r>
      <w:r w:rsidRPr="00453BE8">
        <w:rPr>
          <w:rFonts w:hint="eastAsia"/>
          <w:rtl/>
          <w:lang w:bidi="ar-EG"/>
        </w:rPr>
        <w:t> </w:t>
      </w:r>
      <w:r w:rsidRPr="00453BE8">
        <w:rPr>
          <w:rtl/>
          <w:lang w:bidi="ar-EG"/>
        </w:rPr>
        <w:t xml:space="preserve">الأرض </w:t>
      </w:r>
      <w:r w:rsidRPr="00453BE8">
        <w:rPr>
          <w:rFonts w:hint="eastAsia"/>
          <w:rtl/>
          <w:lang w:bidi="ar-EG"/>
        </w:rPr>
        <w:t>المحددة</w:t>
      </w:r>
      <w:r w:rsidRPr="00453BE8">
        <w:rPr>
          <w:rtl/>
          <w:lang w:bidi="ar-EG"/>
        </w:rPr>
        <w:t xml:space="preserve"> </w:t>
      </w:r>
      <w:r w:rsidRPr="00453BE8">
        <w:rPr>
          <w:rFonts w:hint="eastAsia"/>
          <w:rtl/>
          <w:lang w:bidi="ar-EG"/>
        </w:rPr>
        <w:t>على</w:t>
      </w:r>
      <w:r w:rsidRPr="00453BE8">
        <w:rPr>
          <w:rtl/>
          <w:lang w:bidi="ar-EG"/>
        </w:rPr>
        <w:t xml:space="preserve"> </w:t>
      </w:r>
      <w:r w:rsidRPr="00453BE8">
        <w:rPr>
          <w:rFonts w:hint="eastAsia"/>
          <w:rtl/>
          <w:lang w:bidi="ar-EG"/>
        </w:rPr>
        <w:t>أنها</w:t>
      </w:r>
      <w:r w:rsidRPr="00453BE8">
        <w:rPr>
          <w:rFonts w:hint="cs"/>
          <w:rtl/>
          <w:lang w:bidi="ar-EG"/>
        </w:rPr>
        <w:t xml:space="preserve"> </w:t>
      </w:r>
      <w:r w:rsidRPr="00453BE8">
        <w:rPr>
          <w:rtl/>
          <w:lang w:bidi="ar-EG"/>
        </w:rPr>
        <w:t>مهمات قصيرة الأجل إلى المكتب إلا بعد</w:t>
      </w:r>
      <w:r w:rsidRPr="00453BE8">
        <w:rPr>
          <w:rFonts w:hint="cs"/>
          <w:rtl/>
          <w:lang w:bidi="ar-EG"/>
        </w:rPr>
        <w:t xml:space="preserve"> </w:t>
      </w:r>
      <w:r w:rsidRPr="00453BE8">
        <w:rPr>
          <w:rtl/>
          <w:lang w:bidi="ar-EG"/>
        </w:rPr>
        <w:t xml:space="preserve">إطلاق </w:t>
      </w:r>
      <w:r w:rsidRPr="00453BE8">
        <w:rPr>
          <w:rFonts w:hint="cs"/>
          <w:rtl/>
          <w:lang w:bidi="ar-EG"/>
        </w:rPr>
        <w:t xml:space="preserve">ساتل في حالة شبكة </w:t>
      </w:r>
      <w:proofErr w:type="spellStart"/>
      <w:r w:rsidRPr="00453BE8">
        <w:rPr>
          <w:rFonts w:hint="cs"/>
          <w:rtl/>
          <w:lang w:bidi="ar-EG"/>
        </w:rPr>
        <w:t>ساتلية</w:t>
      </w:r>
      <w:proofErr w:type="spellEnd"/>
      <w:r w:rsidRPr="00453BE8">
        <w:rPr>
          <w:rFonts w:hint="cs"/>
          <w:rtl/>
          <w:lang w:bidi="ar-EG"/>
        </w:rPr>
        <w:t xml:space="preserve"> أو أول ساتل</w:t>
      </w:r>
      <w:r w:rsidRPr="00453BE8">
        <w:rPr>
          <w:rtl/>
          <w:lang w:bidi="ar-EG"/>
        </w:rPr>
        <w:t xml:space="preserve"> في حالة </w:t>
      </w:r>
      <w:r w:rsidRPr="00453BE8">
        <w:rPr>
          <w:rFonts w:hint="eastAsia"/>
          <w:rtl/>
          <w:lang w:bidi="ar-EG"/>
        </w:rPr>
        <w:t>نظام</w:t>
      </w:r>
      <w:r w:rsidRPr="00453BE8">
        <w:rPr>
          <w:rtl/>
          <w:lang w:bidi="ar-EG"/>
        </w:rPr>
        <w:t xml:space="preserve"> </w:t>
      </w:r>
      <w:r w:rsidRPr="00453BE8">
        <w:rPr>
          <w:rFonts w:hint="eastAsia"/>
          <w:rtl/>
          <w:lang w:bidi="ar-EG"/>
        </w:rPr>
        <w:t>يتطلب</w:t>
      </w:r>
      <w:r w:rsidRPr="00453BE8">
        <w:rPr>
          <w:rtl/>
          <w:lang w:bidi="ar-EG"/>
        </w:rPr>
        <w:t xml:space="preserve"> </w:t>
      </w:r>
      <w:r w:rsidRPr="00453BE8">
        <w:rPr>
          <w:rFonts w:hint="cs"/>
          <w:rtl/>
          <w:lang w:bidi="ar-EG"/>
        </w:rPr>
        <w:t xml:space="preserve">عمليات </w:t>
      </w:r>
      <w:r w:rsidRPr="00453BE8">
        <w:rPr>
          <w:rFonts w:hint="eastAsia"/>
          <w:rtl/>
          <w:lang w:bidi="ar-EG"/>
        </w:rPr>
        <w:t>إطلاق</w:t>
      </w:r>
      <w:r w:rsidRPr="00453BE8">
        <w:rPr>
          <w:rtl/>
          <w:lang w:bidi="ar-EG"/>
        </w:rPr>
        <w:t xml:space="preserve"> </w:t>
      </w:r>
      <w:r w:rsidRPr="00453BE8">
        <w:rPr>
          <w:rFonts w:hint="eastAsia"/>
          <w:rtl/>
          <w:lang w:bidi="ar-EG"/>
        </w:rPr>
        <w:t>متعدد</w:t>
      </w:r>
      <w:r w:rsidRPr="00453BE8">
        <w:rPr>
          <w:rFonts w:hint="cs"/>
          <w:rtl/>
          <w:lang w:bidi="ar-EG"/>
        </w:rPr>
        <w:t>ة</w:t>
      </w:r>
      <w:r w:rsidRPr="00453BE8">
        <w:rPr>
          <w:rtl/>
          <w:lang w:bidi="ar-EG"/>
        </w:rPr>
        <w:t>، وليس بعد</w:t>
      </w:r>
      <w:r w:rsidRPr="00453BE8">
        <w:rPr>
          <w:rFonts w:hint="cs"/>
          <w:rtl/>
          <w:lang w:bidi="ar-EG"/>
        </w:rPr>
        <w:t xml:space="preserve"> أكثر من </w:t>
      </w:r>
      <w:r w:rsidRPr="00453BE8">
        <w:rPr>
          <w:rtl/>
          <w:lang w:bidi="ar-EG"/>
        </w:rPr>
        <w:t xml:space="preserve">شهرين من تاريخ </w:t>
      </w:r>
      <w:r w:rsidRPr="00453BE8">
        <w:rPr>
          <w:rFonts w:hint="cs"/>
          <w:rtl/>
          <w:lang w:bidi="ar-EG"/>
        </w:rPr>
        <w:t>ال</w:t>
      </w:r>
      <w:r w:rsidRPr="00453BE8">
        <w:rPr>
          <w:rtl/>
          <w:lang w:bidi="ar-EG"/>
        </w:rPr>
        <w:t xml:space="preserve">وضع في الخدمة. </w:t>
      </w:r>
      <w:r w:rsidRPr="00453BE8">
        <w:rPr>
          <w:rFonts w:hint="cs"/>
          <w:rtl/>
          <w:lang w:bidi="ar-SY"/>
        </w:rPr>
        <w:t>ويسري</w:t>
      </w:r>
      <w:r w:rsidRPr="00453BE8">
        <w:rPr>
          <w:rtl/>
          <w:lang w:bidi="ar-SY"/>
        </w:rPr>
        <w:t xml:space="preserve"> هذا </w:t>
      </w:r>
      <w:r w:rsidRPr="00453BE8">
        <w:rPr>
          <w:rFonts w:hint="cs"/>
          <w:rtl/>
          <w:lang w:bidi="ar-SY"/>
        </w:rPr>
        <w:t>الحكم</w:t>
      </w:r>
      <w:r w:rsidRPr="00453BE8">
        <w:rPr>
          <w:rtl/>
          <w:lang w:bidi="ar-SY"/>
        </w:rPr>
        <w:t xml:space="preserve"> بدلاً من الرقم </w:t>
      </w:r>
      <w:r w:rsidRPr="00453BE8">
        <w:rPr>
          <w:b/>
          <w:bCs/>
          <w:lang w:bidi="ar-SY"/>
        </w:rPr>
        <w:t>25.</w:t>
      </w:r>
      <w:r w:rsidRPr="00453BE8">
        <w:rPr>
          <w:rFonts w:hint="cs"/>
          <w:b/>
          <w:bCs/>
          <w:lang w:bidi="ar-SY"/>
        </w:rPr>
        <w:t>11</w:t>
      </w:r>
      <w:r w:rsidRPr="00453BE8">
        <w:rPr>
          <w:rtl/>
          <w:lang w:bidi="ar-SY"/>
        </w:rPr>
        <w:t xml:space="preserve"> </w:t>
      </w:r>
      <w:r w:rsidRPr="00453BE8">
        <w:rPr>
          <w:rFonts w:hint="cs"/>
          <w:rtl/>
          <w:lang w:bidi="ar-SY"/>
        </w:rPr>
        <w:t>على</w:t>
      </w:r>
      <w:r w:rsidRPr="00453BE8">
        <w:rPr>
          <w:rtl/>
          <w:lang w:bidi="ar-SY"/>
        </w:rPr>
        <w:t xml:space="preserve"> تخصيصات التردد </w:t>
      </w:r>
      <w:r w:rsidRPr="00453BE8">
        <w:rPr>
          <w:rFonts w:hint="cs"/>
          <w:rtl/>
          <w:lang w:bidi="ar-SY"/>
        </w:rPr>
        <w:t>ل</w:t>
      </w:r>
      <w:r w:rsidRPr="00453BE8">
        <w:rPr>
          <w:rtl/>
          <w:lang w:bidi="ar-SY"/>
        </w:rPr>
        <w:t xml:space="preserve">لشبكات </w:t>
      </w:r>
      <w:r w:rsidRPr="00453BE8">
        <w:rPr>
          <w:rtl/>
          <w:lang w:bidi="ar-SY"/>
        </w:rPr>
        <w:lastRenderedPageBreak/>
        <w:t xml:space="preserve">أو الأنظمة </w:t>
      </w:r>
      <w:proofErr w:type="spellStart"/>
      <w:r w:rsidRPr="00453BE8">
        <w:rPr>
          <w:rtl/>
          <w:lang w:bidi="ar-SY"/>
        </w:rPr>
        <w:t>الساتلية</w:t>
      </w:r>
      <w:proofErr w:type="spellEnd"/>
      <w:r w:rsidRPr="00453BE8">
        <w:rPr>
          <w:rtl/>
          <w:lang w:bidi="ar-SY"/>
        </w:rPr>
        <w:t xml:space="preserve"> غير المستقرة بالنسبة إلى الأرض </w:t>
      </w:r>
      <w:r w:rsidRPr="00453BE8">
        <w:rPr>
          <w:rFonts w:hint="cs"/>
          <w:rtl/>
          <w:lang w:bidi="ar-SY"/>
        </w:rPr>
        <w:t>في</w:t>
      </w:r>
      <w:r w:rsidRPr="00453BE8">
        <w:rPr>
          <w:rtl/>
          <w:lang w:bidi="ar-SY"/>
        </w:rPr>
        <w:t xml:space="preserve"> مهم</w:t>
      </w:r>
      <w:r w:rsidRPr="00453BE8">
        <w:rPr>
          <w:rFonts w:hint="cs"/>
          <w:rtl/>
          <w:lang w:bidi="ar-SY"/>
        </w:rPr>
        <w:t>ات</w:t>
      </w:r>
      <w:r w:rsidRPr="00453BE8">
        <w:rPr>
          <w:rtl/>
          <w:lang w:bidi="ar-SY"/>
        </w:rPr>
        <w:t xml:space="preserve"> قصيرة </w:t>
      </w:r>
      <w:r w:rsidRPr="00453BE8">
        <w:rPr>
          <w:rFonts w:hint="cs"/>
          <w:rtl/>
          <w:lang w:bidi="ar-SY"/>
        </w:rPr>
        <w:t>الأجل</w:t>
      </w:r>
      <w:r w:rsidRPr="00453BE8">
        <w:rPr>
          <w:rtl/>
          <w:lang w:bidi="ar-SY"/>
        </w:rPr>
        <w:t>.</w:t>
      </w:r>
      <w:r w:rsidRPr="00453BE8">
        <w:rPr>
          <w:rFonts w:hint="cs"/>
          <w:rtl/>
          <w:lang w:bidi="ar-SY"/>
        </w:rPr>
        <w:t xml:space="preserve"> </w:t>
      </w:r>
      <w:r w:rsidRPr="00453BE8">
        <w:rPr>
          <w:rFonts w:hint="cs"/>
          <w:rtl/>
          <w:lang w:bidi="ar-EG"/>
        </w:rPr>
        <w:t>و</w:t>
      </w:r>
      <w:r w:rsidRPr="00453BE8">
        <w:rPr>
          <w:rtl/>
          <w:lang w:bidi="ar-EG"/>
        </w:rPr>
        <w:t xml:space="preserve">بصرف النظر عن تاريخ استلام الخصائص </w:t>
      </w:r>
      <w:r w:rsidRPr="00453BE8">
        <w:rPr>
          <w:rFonts w:hint="cs"/>
          <w:rtl/>
          <w:lang w:bidi="ar-EG"/>
        </w:rPr>
        <w:t>المبلغ عنها</w:t>
      </w:r>
      <w:r w:rsidRPr="00453BE8">
        <w:rPr>
          <w:rtl/>
          <w:lang w:bidi="ar-EG"/>
        </w:rPr>
        <w:t xml:space="preserve"> ل</w:t>
      </w:r>
      <w:r w:rsidRPr="00453BE8">
        <w:rPr>
          <w:rFonts w:hint="eastAsia"/>
          <w:rtl/>
          <w:lang w:bidi="ar-EG"/>
        </w:rPr>
        <w:t>لشبكة</w:t>
      </w:r>
      <w:r w:rsidRPr="00453BE8">
        <w:rPr>
          <w:rtl/>
          <w:lang w:bidi="ar-EG"/>
        </w:rPr>
        <w:t xml:space="preserve"> </w:t>
      </w:r>
      <w:r w:rsidRPr="00453BE8">
        <w:rPr>
          <w:rFonts w:hint="eastAsia"/>
          <w:rtl/>
          <w:lang w:bidi="ar-EG"/>
        </w:rPr>
        <w:t>أو</w:t>
      </w:r>
      <w:r w:rsidRPr="00453BE8">
        <w:rPr>
          <w:rFonts w:hint="cs"/>
          <w:rtl/>
          <w:lang w:bidi="ar-EG"/>
        </w:rPr>
        <w:t xml:space="preserve"> ا</w:t>
      </w:r>
      <w:r w:rsidRPr="00453BE8">
        <w:rPr>
          <w:rtl/>
          <w:lang w:bidi="ar-EG"/>
        </w:rPr>
        <w:t xml:space="preserve">لنظام </w:t>
      </w:r>
      <w:proofErr w:type="spellStart"/>
      <w:r w:rsidRPr="00453BE8">
        <w:rPr>
          <w:rtl/>
          <w:lang w:bidi="ar-EG"/>
        </w:rPr>
        <w:t>الساتلي</w:t>
      </w:r>
      <w:proofErr w:type="spellEnd"/>
      <w:r w:rsidRPr="00453BE8">
        <w:rPr>
          <w:rtl/>
          <w:lang w:bidi="ar-EG"/>
        </w:rPr>
        <w:t xml:space="preserve"> غير المستقر بالنسبة إلى</w:t>
      </w:r>
      <w:bookmarkStart w:id="106" w:name="_GoBack"/>
      <w:bookmarkEnd w:id="106"/>
      <w:r w:rsidRPr="00453BE8">
        <w:rPr>
          <w:rtl/>
          <w:lang w:bidi="ar-EG"/>
        </w:rPr>
        <w:t xml:space="preserve"> الأرض </w:t>
      </w:r>
      <w:r w:rsidRPr="00453BE8">
        <w:rPr>
          <w:rFonts w:hint="cs"/>
          <w:rtl/>
          <w:lang w:bidi="ar-EG"/>
        </w:rPr>
        <w:t>في </w:t>
      </w:r>
      <w:r w:rsidRPr="00453BE8">
        <w:rPr>
          <w:rtl/>
          <w:lang w:bidi="ar-EG"/>
        </w:rPr>
        <w:t xml:space="preserve">مهمة قصيرة </w:t>
      </w:r>
      <w:r w:rsidRPr="00453BE8">
        <w:rPr>
          <w:rFonts w:hint="cs"/>
          <w:rtl/>
          <w:lang w:bidi="ar-EG"/>
        </w:rPr>
        <w:t>الأجل</w:t>
      </w:r>
      <w:r w:rsidRPr="00453BE8">
        <w:rPr>
          <w:rtl/>
          <w:lang w:bidi="ar-EG"/>
        </w:rPr>
        <w:t xml:space="preserve"> بموجب هذا القرار، يجب ألا تتجاوز المدة القصوى </w:t>
      </w:r>
      <w:r w:rsidRPr="00453BE8">
        <w:rPr>
          <w:rFonts w:hint="cs"/>
          <w:rtl/>
          <w:lang w:bidi="ar-EG"/>
        </w:rPr>
        <w:t>لصلاحية</w:t>
      </w:r>
      <w:r w:rsidRPr="00453BE8">
        <w:rPr>
          <w:rtl/>
          <w:lang w:bidi="ar-EG"/>
        </w:rPr>
        <w:t xml:space="preserve"> تخصيصات التردد لهذا النظام </w:t>
      </w:r>
      <w:r w:rsidRPr="00453BE8">
        <w:rPr>
          <w:rFonts w:hint="cs"/>
          <w:rtl/>
          <w:lang w:bidi="ar-EG"/>
        </w:rPr>
        <w:t>المهلة المحددة</w:t>
      </w:r>
      <w:r w:rsidRPr="00453BE8">
        <w:rPr>
          <w:rtl/>
          <w:lang w:bidi="ar-EG"/>
        </w:rPr>
        <w:t xml:space="preserve"> في</w:t>
      </w:r>
      <w:r w:rsidRPr="00453BE8">
        <w:rPr>
          <w:rFonts w:hint="cs"/>
          <w:rtl/>
          <w:lang w:bidi="ar-EG"/>
        </w:rPr>
        <w:t> </w:t>
      </w:r>
      <w:r w:rsidRPr="00453BE8">
        <w:rPr>
          <w:rtl/>
          <w:lang w:bidi="ar-EG"/>
        </w:rPr>
        <w:t>الفقرة</w:t>
      </w:r>
      <w:r w:rsidRPr="00453BE8">
        <w:rPr>
          <w:rFonts w:hint="cs"/>
          <w:rtl/>
          <w:lang w:bidi="ar-EG"/>
        </w:rPr>
        <w:t> </w:t>
      </w:r>
      <w:r w:rsidRPr="00453BE8">
        <w:rPr>
          <w:lang w:bidi="ar-EG"/>
        </w:rPr>
        <w:t>6</w:t>
      </w:r>
      <w:r w:rsidRPr="00453BE8">
        <w:rPr>
          <w:rtl/>
          <w:lang w:bidi="ar-EG"/>
        </w:rPr>
        <w:t xml:space="preserve"> من </w:t>
      </w:r>
      <w:r w:rsidRPr="00453BE8">
        <w:rPr>
          <w:rFonts w:hint="cs"/>
          <w:i/>
          <w:iCs/>
          <w:rtl/>
          <w:lang w:bidi="ar-EG"/>
        </w:rPr>
        <w:t>"</w:t>
      </w:r>
      <w:r w:rsidRPr="00453BE8">
        <w:rPr>
          <w:i/>
          <w:iCs/>
          <w:rtl/>
          <w:lang w:bidi="ar-EG"/>
        </w:rPr>
        <w:t>يقرر</w:t>
      </w:r>
      <w:r w:rsidRPr="00453BE8">
        <w:rPr>
          <w:rFonts w:hint="cs"/>
          <w:i/>
          <w:iCs/>
          <w:rtl/>
          <w:lang w:bidi="ar-EG"/>
        </w:rPr>
        <w:t>"</w:t>
      </w:r>
      <w:r w:rsidRPr="00453BE8">
        <w:rPr>
          <w:rtl/>
          <w:lang w:bidi="ar-EG"/>
        </w:rPr>
        <w:t xml:space="preserve"> من هذا القرار. </w:t>
      </w:r>
      <w:r w:rsidRPr="00453BE8">
        <w:rPr>
          <w:rFonts w:hint="cs"/>
          <w:rtl/>
          <w:lang w:bidi="ar-EG"/>
        </w:rPr>
        <w:t>و</w:t>
      </w:r>
      <w:r w:rsidRPr="00453BE8">
        <w:rPr>
          <w:rtl/>
          <w:lang w:bidi="ar-EG"/>
        </w:rPr>
        <w:t>في تاريخ انتهاء فترة الصلاحية، كما هو موضح في</w:t>
      </w:r>
      <w:r w:rsidRPr="00453BE8">
        <w:rPr>
          <w:rFonts w:hint="cs"/>
          <w:rtl/>
          <w:lang w:bidi="ar-EG"/>
        </w:rPr>
        <w:t> </w:t>
      </w:r>
      <w:r w:rsidRPr="00453BE8">
        <w:rPr>
          <w:rtl/>
          <w:lang w:bidi="ar-EG"/>
        </w:rPr>
        <w:t>الفقرة</w:t>
      </w:r>
      <w:r w:rsidRPr="00453BE8">
        <w:rPr>
          <w:rFonts w:hint="cs"/>
          <w:rtl/>
          <w:lang w:bidi="ar-EG"/>
        </w:rPr>
        <w:t> </w:t>
      </w:r>
      <w:r w:rsidRPr="00453BE8">
        <w:rPr>
          <w:lang w:bidi="ar-EG"/>
        </w:rPr>
        <w:t>6</w:t>
      </w:r>
      <w:r w:rsidRPr="00453BE8">
        <w:rPr>
          <w:rtl/>
          <w:lang w:bidi="ar-EG"/>
        </w:rPr>
        <w:t xml:space="preserve"> من </w:t>
      </w:r>
      <w:r w:rsidRPr="00453BE8">
        <w:rPr>
          <w:rFonts w:hint="cs"/>
          <w:i/>
          <w:iCs/>
          <w:rtl/>
          <w:lang w:bidi="ar-EG"/>
        </w:rPr>
        <w:t>"</w:t>
      </w:r>
      <w:r w:rsidRPr="00453BE8">
        <w:rPr>
          <w:i/>
          <w:iCs/>
          <w:rtl/>
          <w:lang w:bidi="ar-EG"/>
        </w:rPr>
        <w:t>يقرر</w:t>
      </w:r>
      <w:r w:rsidRPr="00453BE8">
        <w:rPr>
          <w:rFonts w:hint="cs"/>
          <w:i/>
          <w:iCs/>
          <w:rtl/>
          <w:lang w:bidi="ar-EG"/>
        </w:rPr>
        <w:t>"</w:t>
      </w:r>
      <w:r w:rsidRPr="00453BE8">
        <w:rPr>
          <w:rtl/>
          <w:lang w:bidi="ar-EG"/>
        </w:rPr>
        <w:t xml:space="preserve"> من هذا القرار، يقوم المكتب بنشر</w:t>
      </w:r>
      <w:r w:rsidRPr="00453BE8">
        <w:rPr>
          <w:rFonts w:hint="cs"/>
          <w:rtl/>
          <w:lang w:bidi="ar-EG"/>
        </w:rPr>
        <w:t> </w:t>
      </w:r>
      <w:r w:rsidRPr="00453BE8">
        <w:rPr>
          <w:rtl/>
          <w:lang w:bidi="ar-EG"/>
        </w:rPr>
        <w:t>إلغاء</w:t>
      </w:r>
      <w:r w:rsidRPr="00453BE8">
        <w:rPr>
          <w:rFonts w:hint="cs"/>
          <w:rtl/>
          <w:lang w:bidi="ar-EG"/>
        </w:rPr>
        <w:t xml:space="preserve"> في ا</w:t>
      </w:r>
      <w:r w:rsidRPr="00453BE8">
        <w:rPr>
          <w:rtl/>
          <w:lang w:bidi="ar-EG"/>
        </w:rPr>
        <w:t>لقسم الخاص ذي الصلة</w:t>
      </w:r>
      <w:r w:rsidR="00844BCE">
        <w:rPr>
          <w:rFonts w:hint="cs"/>
          <w:rtl/>
          <w:lang w:bidi="ar-EG"/>
        </w:rPr>
        <w:t>.</w:t>
      </w:r>
    </w:p>
    <w:p w14:paraId="289B65A4" w14:textId="77777777" w:rsidR="00375CD8" w:rsidRPr="00400A30" w:rsidRDefault="00375CD8" w:rsidP="00375CD8">
      <w:pPr>
        <w:pStyle w:val="Note"/>
        <w:rPr>
          <w:i/>
          <w:iCs/>
        </w:rPr>
      </w:pPr>
      <w:r w:rsidRPr="00400A30">
        <w:rPr>
          <w:rFonts w:hint="eastAsia"/>
          <w:b/>
          <w:bCs/>
          <w:i/>
          <w:iCs/>
          <w:rtl/>
        </w:rPr>
        <w:t>ملاحظة</w:t>
      </w:r>
      <w:r w:rsidRPr="00400A30">
        <w:rPr>
          <w:i/>
          <w:iCs/>
          <w:rtl/>
        </w:rPr>
        <w:t xml:space="preserve">: </w:t>
      </w:r>
      <w:r w:rsidRPr="00400A30">
        <w:rPr>
          <w:rFonts w:hint="eastAsia"/>
          <w:i/>
          <w:iCs/>
          <w:rtl/>
        </w:rPr>
        <w:t>في</w:t>
      </w:r>
      <w:r w:rsidRPr="00400A30">
        <w:rPr>
          <w:i/>
          <w:iCs/>
          <w:rtl/>
        </w:rPr>
        <w:t xml:space="preserve"> إطار وضع بديل لتطبيق الرقم</w:t>
      </w:r>
      <w:r w:rsidRPr="00400A30">
        <w:rPr>
          <w:rFonts w:hint="eastAsia"/>
          <w:i/>
          <w:iCs/>
          <w:rtl/>
        </w:rPr>
        <w:t> </w:t>
      </w:r>
      <w:r w:rsidRPr="00400A30">
        <w:rPr>
          <w:rStyle w:val="Artref"/>
          <w:b/>
          <w:bCs/>
          <w:i/>
          <w:iCs/>
        </w:rPr>
        <w:t>25.11</w:t>
      </w:r>
      <w:r w:rsidRPr="00400A30">
        <w:rPr>
          <w:b/>
          <w:bCs/>
          <w:i/>
          <w:iCs/>
          <w:rtl/>
        </w:rPr>
        <w:t xml:space="preserve"> </w:t>
      </w:r>
      <w:r w:rsidRPr="00400A30">
        <w:rPr>
          <w:rFonts w:hint="eastAsia"/>
          <w:i/>
          <w:iCs/>
          <w:rtl/>
        </w:rPr>
        <w:t>من</w:t>
      </w:r>
      <w:r w:rsidRPr="00400A30">
        <w:rPr>
          <w:i/>
          <w:iCs/>
          <w:rtl/>
        </w:rPr>
        <w:t xml:space="preserve"> لوائح الراديو أعلاه، أقرّ </w:t>
      </w:r>
      <w:r w:rsidRPr="00400A30">
        <w:rPr>
          <w:rFonts w:hint="eastAsia"/>
          <w:i/>
          <w:iCs/>
          <w:rtl/>
        </w:rPr>
        <w:t>بأنه</w:t>
      </w:r>
      <w:r w:rsidRPr="00400A30">
        <w:rPr>
          <w:i/>
          <w:iCs/>
          <w:rtl/>
        </w:rPr>
        <w:t xml:space="preserve"> </w:t>
      </w:r>
      <w:r w:rsidRPr="00400A30">
        <w:rPr>
          <w:rFonts w:hint="eastAsia"/>
          <w:i/>
          <w:iCs/>
          <w:rtl/>
        </w:rPr>
        <w:t>سيكون</w:t>
      </w:r>
      <w:r w:rsidRPr="00400A30">
        <w:rPr>
          <w:i/>
          <w:iCs/>
          <w:rtl/>
        </w:rPr>
        <w:t xml:space="preserve"> </w:t>
      </w:r>
      <w:r w:rsidRPr="00400A30">
        <w:rPr>
          <w:rFonts w:hint="eastAsia"/>
          <w:i/>
          <w:iCs/>
          <w:rtl/>
        </w:rPr>
        <w:t>من</w:t>
      </w:r>
      <w:r w:rsidRPr="00400A30">
        <w:rPr>
          <w:i/>
          <w:iCs/>
          <w:rtl/>
        </w:rPr>
        <w:t xml:space="preserve"> المهم إدراج متطلب يقتضي بأنه يجب على الإدارات أن تقدم التزاماً أيضاً إلى المكتب ينص على أنها تتعهد، في حال عدم حل التداخل غير المقبول </w:t>
      </w:r>
      <w:r w:rsidRPr="00400A30">
        <w:rPr>
          <w:rFonts w:hint="eastAsia"/>
          <w:i/>
          <w:iCs/>
          <w:rtl/>
        </w:rPr>
        <w:t>الناتج</w:t>
      </w:r>
      <w:r w:rsidRPr="00400A30">
        <w:rPr>
          <w:i/>
          <w:iCs/>
          <w:rtl/>
        </w:rPr>
        <w:t xml:space="preserve"> </w:t>
      </w:r>
      <w:r w:rsidRPr="00400A30">
        <w:rPr>
          <w:rFonts w:hint="eastAsia"/>
          <w:i/>
          <w:iCs/>
          <w:rtl/>
        </w:rPr>
        <w:t>عن</w:t>
      </w:r>
      <w:r w:rsidRPr="00400A30">
        <w:rPr>
          <w:i/>
          <w:iCs/>
          <w:rtl/>
        </w:rPr>
        <w:t xml:space="preserve"> </w:t>
      </w:r>
      <w:r w:rsidRPr="00400A30">
        <w:rPr>
          <w:rFonts w:hint="eastAsia"/>
          <w:i/>
          <w:iCs/>
          <w:rtl/>
        </w:rPr>
        <w:t>نظام</w:t>
      </w:r>
      <w:r w:rsidRPr="00400A30">
        <w:rPr>
          <w:i/>
          <w:iCs/>
          <w:rtl/>
        </w:rPr>
        <w:t xml:space="preserve"> </w:t>
      </w:r>
      <w:r w:rsidRPr="00400A30">
        <w:rPr>
          <w:rFonts w:hint="eastAsia"/>
          <w:i/>
          <w:iCs/>
          <w:rtl/>
        </w:rPr>
        <w:t>المهمات</w:t>
      </w:r>
      <w:r w:rsidRPr="00400A30">
        <w:rPr>
          <w:i/>
          <w:iCs/>
          <w:rtl/>
        </w:rPr>
        <w:t xml:space="preserve"> </w:t>
      </w:r>
      <w:r w:rsidRPr="00400A30">
        <w:rPr>
          <w:rFonts w:hint="eastAsia"/>
          <w:i/>
          <w:iCs/>
          <w:rtl/>
        </w:rPr>
        <w:t>القصيرة</w:t>
      </w:r>
      <w:r w:rsidRPr="00400A30">
        <w:rPr>
          <w:i/>
          <w:iCs/>
          <w:rtl/>
        </w:rPr>
        <w:t xml:space="preserve"> </w:t>
      </w:r>
      <w:r w:rsidRPr="00400A30">
        <w:rPr>
          <w:rFonts w:hint="eastAsia"/>
          <w:i/>
          <w:iCs/>
          <w:rtl/>
        </w:rPr>
        <w:t>الأجل</w:t>
      </w:r>
      <w:r w:rsidRPr="00400A30">
        <w:rPr>
          <w:i/>
          <w:iCs/>
          <w:rtl/>
        </w:rPr>
        <w:t xml:space="preserve">، بإزالة التداخل أو خفضه إلى مستوى مقبول توافق عليه الإدارات المتأثرة. كما أُقر أيضاً </w:t>
      </w:r>
      <w:r w:rsidRPr="00400A30">
        <w:rPr>
          <w:rFonts w:hint="eastAsia"/>
          <w:i/>
          <w:iCs/>
          <w:rtl/>
        </w:rPr>
        <w:t>بأن</w:t>
      </w:r>
      <w:r w:rsidRPr="00400A30">
        <w:rPr>
          <w:i/>
          <w:iCs/>
          <w:rtl/>
        </w:rPr>
        <w:t xml:space="preserve"> هذا الالتزام </w:t>
      </w:r>
      <w:r w:rsidRPr="00400A30">
        <w:rPr>
          <w:rFonts w:hint="eastAsia"/>
          <w:i/>
          <w:iCs/>
          <w:rtl/>
        </w:rPr>
        <w:t>يُعتبر</w:t>
      </w:r>
      <w:r w:rsidRPr="00400A30">
        <w:rPr>
          <w:i/>
          <w:iCs/>
          <w:rtl/>
        </w:rPr>
        <w:t xml:space="preserve"> جزءاً من المعلومات الكاملة للتبليغ</w:t>
      </w:r>
      <w:r w:rsidRPr="00400A30">
        <w:rPr>
          <w:rFonts w:hint="eastAsia"/>
          <w:i/>
          <w:iCs/>
          <w:rtl/>
        </w:rPr>
        <w:t>،</w:t>
      </w:r>
      <w:r w:rsidRPr="00400A30">
        <w:rPr>
          <w:i/>
          <w:iCs/>
          <w:rtl/>
        </w:rPr>
        <w:t xml:space="preserve"> وبالتالي ينبغي إدراجه على أنه </w:t>
      </w:r>
      <w:r w:rsidRPr="00400A30">
        <w:rPr>
          <w:rFonts w:hint="eastAsia"/>
          <w:i/>
          <w:iCs/>
          <w:rtl/>
        </w:rPr>
        <w:t>بند</w:t>
      </w:r>
      <w:r w:rsidRPr="00400A30">
        <w:rPr>
          <w:i/>
          <w:iCs/>
          <w:rtl/>
        </w:rPr>
        <w:t xml:space="preserve"> بيانات جديد للتذييل </w:t>
      </w:r>
      <w:r w:rsidRPr="00400A30">
        <w:rPr>
          <w:b/>
          <w:bCs/>
          <w:i/>
          <w:iCs/>
        </w:rPr>
        <w:t>4</w:t>
      </w:r>
      <w:r w:rsidRPr="00400A30">
        <w:rPr>
          <w:i/>
          <w:iCs/>
          <w:rtl/>
        </w:rPr>
        <w:t>.</w:t>
      </w:r>
    </w:p>
    <w:p w14:paraId="6C970949" w14:textId="77777777" w:rsidR="00375CD8" w:rsidRPr="007F2489" w:rsidRDefault="00375CD8" w:rsidP="00375CD8">
      <w:pPr>
        <w:rPr>
          <w:rtl/>
          <w:lang w:val="fr-CH" w:bidi="ar-SY"/>
        </w:rPr>
      </w:pPr>
      <w:r w:rsidRPr="007F2489">
        <w:rPr>
          <w:lang w:bidi="ar-EG"/>
        </w:rPr>
        <w:t>5</w:t>
      </w:r>
      <w:r w:rsidRPr="007F2489">
        <w:rPr>
          <w:rtl/>
          <w:lang w:bidi="ar-EG"/>
        </w:rPr>
        <w:tab/>
      </w:r>
      <w:r w:rsidRPr="007F2489">
        <w:rPr>
          <w:rFonts w:hint="eastAsia"/>
          <w:rtl/>
          <w:lang w:bidi="ar-SY"/>
        </w:rPr>
        <w:t>لدى</w:t>
      </w:r>
      <w:r w:rsidRPr="007F2489">
        <w:rPr>
          <w:rtl/>
          <w:lang w:bidi="ar-SY"/>
        </w:rPr>
        <w:t xml:space="preserve"> </w:t>
      </w:r>
      <w:r w:rsidRPr="007F2489">
        <w:rPr>
          <w:rFonts w:hint="eastAsia"/>
          <w:rtl/>
          <w:lang w:bidi="ar-SY"/>
        </w:rPr>
        <w:t>تطبيق</w:t>
      </w:r>
      <w:r w:rsidRPr="007F2489">
        <w:rPr>
          <w:rtl/>
          <w:lang w:bidi="ar-EG"/>
        </w:rPr>
        <w:t xml:space="preserve"> الرقم </w:t>
      </w:r>
      <w:r w:rsidRPr="00400A30">
        <w:rPr>
          <w:rStyle w:val="Artref"/>
          <w:b/>
          <w:bCs/>
        </w:rPr>
        <w:t>28.11</w:t>
      </w:r>
      <w:r w:rsidRPr="007F2489">
        <w:rPr>
          <w:rtl/>
          <w:lang w:bidi="ar-EG"/>
        </w:rPr>
        <w:t xml:space="preserve"> </w:t>
      </w:r>
      <w:r w:rsidRPr="007F2489">
        <w:rPr>
          <w:rFonts w:hint="eastAsia"/>
          <w:rtl/>
          <w:lang w:bidi="ar-EG"/>
        </w:rPr>
        <w:t>يتيح</w:t>
      </w:r>
      <w:r w:rsidRPr="007F2489">
        <w:rPr>
          <w:rtl/>
          <w:lang w:bidi="ar-EG"/>
        </w:rPr>
        <w:t xml:space="preserve"> المكتب على موقعه الإلكتروني المعلومات الكاملة الواردة بدلاً من نشرها في </w:t>
      </w:r>
      <w:r w:rsidRPr="007F2489">
        <w:rPr>
          <w:rFonts w:hint="eastAsia"/>
          <w:rtl/>
          <w:lang w:bidi="ar-EG"/>
        </w:rPr>
        <w:t>النشرة</w:t>
      </w:r>
      <w:r w:rsidRPr="007F2489">
        <w:rPr>
          <w:rtl/>
          <w:lang w:bidi="ar-EG"/>
        </w:rPr>
        <w:t xml:space="preserve"> الإعلامية الدولية للترددات. ويمكن للإد</w:t>
      </w:r>
      <w:r w:rsidRPr="007F2489">
        <w:rPr>
          <w:rFonts w:hint="cs"/>
          <w:rtl/>
          <w:lang w:bidi="ar-EG"/>
        </w:rPr>
        <w:t>ا</w:t>
      </w:r>
      <w:r w:rsidRPr="007F2489">
        <w:rPr>
          <w:rtl/>
          <w:lang w:bidi="ar-EG"/>
        </w:rPr>
        <w:t>رات أن تبدي تعليقات على هذه المعلومات وفقاً للرقم</w:t>
      </w:r>
      <w:r w:rsidRPr="007F2489">
        <w:rPr>
          <w:rFonts w:hint="cs"/>
          <w:rtl/>
          <w:lang w:bidi="ar-EG"/>
        </w:rPr>
        <w:t> </w:t>
      </w:r>
      <w:r w:rsidRPr="00400A30">
        <w:rPr>
          <w:rStyle w:val="Artref"/>
          <w:b/>
          <w:bCs/>
        </w:rPr>
        <w:t>1.28.11</w:t>
      </w:r>
      <w:r w:rsidRPr="007F2489">
        <w:rPr>
          <w:rtl/>
          <w:lang w:val="fr-CH" w:bidi="ar-SY"/>
        </w:rPr>
        <w:t>.</w:t>
      </w:r>
    </w:p>
    <w:p w14:paraId="794C2502" w14:textId="77777777" w:rsidR="00375CD8" w:rsidRPr="007F2489" w:rsidRDefault="00375CD8" w:rsidP="00375CD8">
      <w:pPr>
        <w:rPr>
          <w:rtl/>
          <w:lang w:bidi="ar-EG"/>
        </w:rPr>
      </w:pPr>
      <w:r w:rsidRPr="007F2489">
        <w:rPr>
          <w:lang w:bidi="ar-EG"/>
        </w:rPr>
        <w:t>6</w:t>
      </w:r>
      <w:r w:rsidRPr="007F2489">
        <w:rPr>
          <w:rtl/>
          <w:lang w:bidi="ar-EG"/>
        </w:rPr>
        <w:tab/>
        <w:t xml:space="preserve">بالإضافة إلى تطبيق الرقم </w:t>
      </w:r>
      <w:r w:rsidRPr="00400A30">
        <w:rPr>
          <w:rStyle w:val="Artref"/>
          <w:b/>
          <w:bCs/>
        </w:rPr>
        <w:t>36.11</w:t>
      </w:r>
      <w:r w:rsidRPr="007F2489">
        <w:rPr>
          <w:rtl/>
          <w:lang w:bidi="ar-EG"/>
        </w:rPr>
        <w:t xml:space="preserve">، ينشر المكتب خصائص النظام مع النتائج </w:t>
      </w:r>
      <w:r w:rsidRPr="007F2489">
        <w:rPr>
          <w:rFonts w:hint="cs"/>
          <w:rtl/>
          <w:lang w:bidi="ar-EG"/>
        </w:rPr>
        <w:t>المتوصل إليها</w:t>
      </w:r>
      <w:r w:rsidRPr="007F2489">
        <w:rPr>
          <w:rtl/>
          <w:lang w:bidi="ar-EG"/>
        </w:rPr>
        <w:t xml:space="preserve"> </w:t>
      </w:r>
      <w:r w:rsidRPr="007F2489">
        <w:rPr>
          <w:rFonts w:hint="cs"/>
          <w:rtl/>
          <w:lang w:bidi="ar-EG"/>
        </w:rPr>
        <w:t>بموجب</w:t>
      </w:r>
      <w:r w:rsidRPr="007F2489">
        <w:rPr>
          <w:rtl/>
          <w:lang w:bidi="ar-EG"/>
        </w:rPr>
        <w:t xml:space="preserve"> الرقم</w:t>
      </w:r>
      <w:r w:rsidRPr="007F2489">
        <w:rPr>
          <w:rFonts w:hint="cs"/>
          <w:rtl/>
          <w:lang w:bidi="ar-EG"/>
        </w:rPr>
        <w:t> </w:t>
      </w:r>
      <w:r w:rsidRPr="00400A30">
        <w:rPr>
          <w:rStyle w:val="Artref"/>
          <w:b/>
          <w:bCs/>
        </w:rPr>
        <w:t>31.11</w:t>
      </w:r>
      <w:r w:rsidRPr="007F2489">
        <w:rPr>
          <w:rtl/>
          <w:lang w:bidi="ar-EG"/>
        </w:rPr>
        <w:t xml:space="preserve"> في</w:t>
      </w:r>
      <w:r w:rsidRPr="007F2489">
        <w:rPr>
          <w:rFonts w:hint="eastAsia"/>
          <w:rtl/>
          <w:lang w:bidi="ar-EG"/>
        </w:rPr>
        <w:t> </w:t>
      </w:r>
      <w:r w:rsidRPr="007F2489">
        <w:rPr>
          <w:rtl/>
          <w:lang w:bidi="ar-EG"/>
        </w:rPr>
        <w:t xml:space="preserve">النشرة </w:t>
      </w:r>
      <w:r w:rsidRPr="007F2489">
        <w:rPr>
          <w:lang w:bidi="ar-EG"/>
        </w:rPr>
        <w:t>BR IFIC</w:t>
      </w:r>
      <w:r w:rsidRPr="007F2489">
        <w:rPr>
          <w:rtl/>
          <w:lang w:bidi="ar-EG"/>
        </w:rPr>
        <w:t xml:space="preserve"> </w:t>
      </w:r>
      <w:r w:rsidRPr="007F2489">
        <w:rPr>
          <w:rFonts w:hint="cs"/>
          <w:rtl/>
          <w:lang w:bidi="ar-EG"/>
        </w:rPr>
        <w:t>وفي</w:t>
      </w:r>
      <w:r w:rsidRPr="007F2489">
        <w:rPr>
          <w:rtl/>
          <w:lang w:bidi="ar-EG"/>
        </w:rPr>
        <w:t xml:space="preserve"> موقعه </w:t>
      </w:r>
      <w:r w:rsidRPr="007F2489">
        <w:rPr>
          <w:rFonts w:hint="cs"/>
          <w:rtl/>
          <w:lang w:bidi="ar-EG"/>
        </w:rPr>
        <w:t>الإلكتروني</w:t>
      </w:r>
      <w:r w:rsidRPr="007F2489">
        <w:rPr>
          <w:rtl/>
          <w:lang w:bidi="ar-EG"/>
        </w:rPr>
        <w:t>.</w:t>
      </w:r>
      <w:r w:rsidRPr="007F2489">
        <w:rPr>
          <w:rFonts w:hint="cs"/>
          <w:rtl/>
          <w:lang w:bidi="ar-EG"/>
        </w:rPr>
        <w:t xml:space="preserve"> </w:t>
      </w:r>
      <w:r w:rsidRPr="007F2489">
        <w:rPr>
          <w:rFonts w:hint="eastAsia"/>
          <w:rtl/>
          <w:lang w:bidi="ar-EG"/>
        </w:rPr>
        <w:t>في</w:t>
      </w:r>
      <w:r w:rsidRPr="007F2489">
        <w:rPr>
          <w:rtl/>
          <w:lang w:bidi="ar-EG"/>
        </w:rPr>
        <w:t xml:space="preserve"> مدة لا تزيد عن أربعة أشهر من تاريخ تلقي المعلومات الكاملة </w:t>
      </w:r>
      <w:r w:rsidRPr="007F2489">
        <w:rPr>
          <w:rFonts w:hint="eastAsia"/>
          <w:rtl/>
          <w:lang w:bidi="ar-EG"/>
        </w:rPr>
        <w:t>بموجب</w:t>
      </w:r>
      <w:r w:rsidRPr="007F2489">
        <w:rPr>
          <w:rtl/>
          <w:lang w:bidi="ar-EG"/>
        </w:rPr>
        <w:t xml:space="preserve"> الرقم</w:t>
      </w:r>
      <w:r>
        <w:rPr>
          <w:rFonts w:hint="cs"/>
          <w:rtl/>
          <w:lang w:bidi="ar-EG"/>
        </w:rPr>
        <w:t> </w:t>
      </w:r>
      <w:r w:rsidRPr="00400A30">
        <w:rPr>
          <w:rStyle w:val="Artref"/>
          <w:b/>
          <w:bCs/>
        </w:rPr>
        <w:t>28.11</w:t>
      </w:r>
      <w:r w:rsidRPr="007F2489">
        <w:rPr>
          <w:rtl/>
          <w:lang w:bidi="ar-EG"/>
        </w:rPr>
        <w:t xml:space="preserve"> </w:t>
      </w:r>
      <w:r w:rsidRPr="007F2489">
        <w:rPr>
          <w:rFonts w:hint="eastAsia"/>
          <w:rtl/>
          <w:lang w:bidi="ar-EG"/>
        </w:rPr>
        <w:t>وعندما</w:t>
      </w:r>
      <w:r w:rsidRPr="007F2489">
        <w:rPr>
          <w:rtl/>
          <w:lang w:bidi="ar-EG"/>
        </w:rPr>
        <w:t xml:space="preserve"> لا يكون المكتب في وضع يسمح له بالالتزام </w:t>
      </w:r>
      <w:r w:rsidRPr="007F2489">
        <w:rPr>
          <w:rFonts w:hint="eastAsia"/>
          <w:rtl/>
          <w:lang w:bidi="ar-EG"/>
        </w:rPr>
        <w:t>بالمهلة</w:t>
      </w:r>
      <w:r w:rsidRPr="007F2489">
        <w:rPr>
          <w:rtl/>
          <w:lang w:bidi="ar-EG"/>
        </w:rPr>
        <w:t xml:space="preserve"> </w:t>
      </w:r>
      <w:r w:rsidRPr="007F2489">
        <w:rPr>
          <w:rFonts w:hint="eastAsia"/>
          <w:rtl/>
          <w:lang w:bidi="ar-EG"/>
        </w:rPr>
        <w:t>الزمنية</w:t>
      </w:r>
      <w:r w:rsidRPr="007F2489">
        <w:rPr>
          <w:rtl/>
          <w:lang w:bidi="ar-EG"/>
        </w:rPr>
        <w:t xml:space="preserve"> </w:t>
      </w:r>
      <w:r w:rsidRPr="007F2489">
        <w:rPr>
          <w:rFonts w:hint="eastAsia"/>
          <w:rtl/>
          <w:lang w:bidi="ar-EG"/>
        </w:rPr>
        <w:t>المشار</w:t>
      </w:r>
      <w:r w:rsidRPr="007F2489">
        <w:rPr>
          <w:rtl/>
          <w:lang w:bidi="ar-EG"/>
        </w:rPr>
        <w:t xml:space="preserve"> </w:t>
      </w:r>
      <w:r w:rsidRPr="007F2489">
        <w:rPr>
          <w:rFonts w:hint="eastAsia"/>
          <w:rtl/>
          <w:lang w:bidi="ar-EG"/>
        </w:rPr>
        <w:t>إليها</w:t>
      </w:r>
      <w:r w:rsidRPr="007F2489">
        <w:rPr>
          <w:rtl/>
          <w:lang w:bidi="ar-EG"/>
        </w:rPr>
        <w:t xml:space="preserve"> </w:t>
      </w:r>
      <w:r w:rsidRPr="007F2489">
        <w:rPr>
          <w:rFonts w:hint="eastAsia"/>
          <w:rtl/>
          <w:lang w:bidi="ar-EG"/>
        </w:rPr>
        <w:t>أعلاه،</w:t>
      </w:r>
      <w:r w:rsidRPr="007F2489">
        <w:rPr>
          <w:rtl/>
          <w:lang w:bidi="ar-EG"/>
        </w:rPr>
        <w:t xml:space="preserve"> </w:t>
      </w:r>
      <w:r w:rsidRPr="007F2489">
        <w:rPr>
          <w:rFonts w:hint="eastAsia"/>
          <w:rtl/>
          <w:lang w:bidi="ar-EG"/>
        </w:rPr>
        <w:t>عليه</w:t>
      </w:r>
      <w:r w:rsidRPr="007F2489">
        <w:rPr>
          <w:rtl/>
          <w:lang w:bidi="ar-EG"/>
        </w:rPr>
        <w:t xml:space="preserve"> </w:t>
      </w:r>
      <w:r w:rsidRPr="007F2489">
        <w:rPr>
          <w:rFonts w:hint="eastAsia"/>
          <w:rtl/>
          <w:lang w:bidi="ar-EG"/>
        </w:rPr>
        <w:t>إعلام</w:t>
      </w:r>
      <w:r w:rsidRPr="007F2489">
        <w:rPr>
          <w:rtl/>
          <w:lang w:bidi="ar-EG"/>
        </w:rPr>
        <w:t xml:space="preserve"> </w:t>
      </w:r>
      <w:r w:rsidRPr="007F2489">
        <w:rPr>
          <w:rFonts w:hint="eastAsia"/>
          <w:rtl/>
          <w:lang w:bidi="ar-EG"/>
        </w:rPr>
        <w:t>الإدارة</w:t>
      </w:r>
      <w:r w:rsidRPr="007F2489">
        <w:rPr>
          <w:rtl/>
          <w:lang w:bidi="ar-EG"/>
        </w:rPr>
        <w:t xml:space="preserve"> </w:t>
      </w:r>
      <w:r w:rsidRPr="007F2489">
        <w:rPr>
          <w:rFonts w:hint="eastAsia"/>
          <w:rtl/>
          <w:lang w:bidi="ar-EG"/>
        </w:rPr>
        <w:t>المبلغّة</w:t>
      </w:r>
      <w:r w:rsidRPr="007F2489">
        <w:rPr>
          <w:rtl/>
          <w:lang w:bidi="ar-EG"/>
        </w:rPr>
        <w:t xml:space="preserve"> </w:t>
      </w:r>
      <w:r w:rsidRPr="007F2489">
        <w:rPr>
          <w:rFonts w:hint="eastAsia"/>
          <w:rtl/>
          <w:lang w:bidi="ar-EG"/>
        </w:rPr>
        <w:t>بصفة</w:t>
      </w:r>
      <w:r w:rsidRPr="007F2489">
        <w:rPr>
          <w:rtl/>
          <w:lang w:bidi="ar-EG"/>
        </w:rPr>
        <w:t xml:space="preserve"> </w:t>
      </w:r>
      <w:r w:rsidRPr="007F2489">
        <w:rPr>
          <w:rFonts w:hint="eastAsia"/>
          <w:rtl/>
          <w:lang w:bidi="ar-EG"/>
        </w:rPr>
        <w:t>دورية،</w:t>
      </w:r>
      <w:r w:rsidRPr="007F2489">
        <w:rPr>
          <w:rtl/>
          <w:lang w:bidi="ar-EG"/>
        </w:rPr>
        <w:t xml:space="preserve"> </w:t>
      </w:r>
      <w:r w:rsidRPr="007F2489">
        <w:rPr>
          <w:rFonts w:hint="eastAsia"/>
          <w:rtl/>
          <w:lang w:bidi="ar-EG"/>
        </w:rPr>
        <w:t>مع</w:t>
      </w:r>
      <w:r w:rsidRPr="007F2489">
        <w:rPr>
          <w:rtl/>
          <w:lang w:bidi="ar-EG"/>
        </w:rPr>
        <w:t xml:space="preserve"> </w:t>
      </w:r>
      <w:r w:rsidRPr="007F2489">
        <w:rPr>
          <w:rFonts w:hint="eastAsia"/>
          <w:rtl/>
          <w:lang w:bidi="ar-EG"/>
        </w:rPr>
        <w:t>ذكر</w:t>
      </w:r>
      <w:r w:rsidRPr="007F2489">
        <w:rPr>
          <w:rtl/>
          <w:lang w:bidi="ar-EG"/>
        </w:rPr>
        <w:t xml:space="preserve"> </w:t>
      </w:r>
      <w:r w:rsidRPr="007F2489">
        <w:rPr>
          <w:rFonts w:hint="eastAsia"/>
          <w:rtl/>
          <w:lang w:bidi="ar-EG"/>
        </w:rPr>
        <w:t>الأسباب</w:t>
      </w:r>
      <w:r w:rsidRPr="007F2489">
        <w:rPr>
          <w:rtl/>
          <w:lang w:bidi="ar-EG"/>
        </w:rPr>
        <w:t xml:space="preserve"> </w:t>
      </w:r>
      <w:r w:rsidRPr="007F2489">
        <w:rPr>
          <w:rFonts w:hint="eastAsia"/>
          <w:rtl/>
          <w:lang w:bidi="ar-EG"/>
        </w:rPr>
        <w:t>لذلك</w:t>
      </w:r>
      <w:r w:rsidRPr="007F2489">
        <w:rPr>
          <w:rtl/>
          <w:lang w:bidi="ar-EG"/>
        </w:rPr>
        <w:t>.</w:t>
      </w:r>
    </w:p>
    <w:p w14:paraId="7934C8B7" w14:textId="77777777" w:rsidR="00375CD8" w:rsidRPr="007F2489" w:rsidRDefault="00375CD8" w:rsidP="00375CD8">
      <w:pPr>
        <w:rPr>
          <w:lang w:bidi="ar-EG"/>
        </w:rPr>
      </w:pPr>
      <w:r w:rsidRPr="007F2489">
        <w:rPr>
          <w:lang w:bidi="ar-EG"/>
        </w:rPr>
        <w:t>7</w:t>
      </w:r>
      <w:r w:rsidRPr="007F2489">
        <w:rPr>
          <w:rtl/>
          <w:lang w:bidi="ar-EG"/>
        </w:rPr>
        <w:tab/>
      </w:r>
      <w:r w:rsidRPr="007F2489">
        <w:rPr>
          <w:rFonts w:hint="eastAsia"/>
          <w:rtl/>
          <w:lang w:bidi="ar-EG"/>
        </w:rPr>
        <w:t>لدى</w:t>
      </w:r>
      <w:r w:rsidRPr="007F2489">
        <w:rPr>
          <w:rtl/>
          <w:lang w:bidi="ar-EG"/>
        </w:rPr>
        <w:t xml:space="preserve"> تطبيق الرقم </w:t>
      </w:r>
      <w:r w:rsidRPr="00400A30">
        <w:rPr>
          <w:rStyle w:val="Artref"/>
          <w:b/>
          <w:bCs/>
        </w:rPr>
        <w:t>44.11</w:t>
      </w:r>
      <w:r w:rsidRPr="007F2489">
        <w:rPr>
          <w:rtl/>
          <w:lang w:bidi="ar-EG"/>
        </w:rPr>
        <w:t xml:space="preserve">، يجب اعتبار تاريخ </w:t>
      </w:r>
      <w:r w:rsidRPr="007F2489">
        <w:rPr>
          <w:rFonts w:hint="eastAsia"/>
          <w:rtl/>
          <w:lang w:bidi="ar-SY"/>
        </w:rPr>
        <w:t>ال</w:t>
      </w:r>
      <w:r w:rsidRPr="007F2489">
        <w:rPr>
          <w:rtl/>
          <w:lang w:bidi="ar-EG"/>
        </w:rPr>
        <w:t xml:space="preserve">وضع في الخدمة </w:t>
      </w:r>
      <w:r w:rsidRPr="007F2489">
        <w:rPr>
          <w:rFonts w:hint="eastAsia"/>
          <w:rtl/>
          <w:lang w:bidi="ar-EG"/>
        </w:rPr>
        <w:t>لشبكة</w:t>
      </w:r>
      <w:r w:rsidRPr="007F2489">
        <w:rPr>
          <w:rtl/>
          <w:lang w:bidi="ar-EG"/>
        </w:rPr>
        <w:t xml:space="preserve"> أو نظام </w:t>
      </w:r>
      <w:proofErr w:type="spellStart"/>
      <w:r w:rsidRPr="007F2489">
        <w:rPr>
          <w:rtl/>
          <w:lang w:bidi="ar-EG"/>
        </w:rPr>
        <w:t>ساتلي</w:t>
      </w:r>
      <w:proofErr w:type="spellEnd"/>
      <w:r w:rsidRPr="007F2489">
        <w:rPr>
          <w:rtl/>
          <w:lang w:bidi="ar-EG"/>
        </w:rPr>
        <w:t xml:space="preserve"> غير مستقر بالنسبة إلى الأرض</w:t>
      </w:r>
      <w:r w:rsidRPr="007F2489">
        <w:rPr>
          <w:rFonts w:hint="cs"/>
          <w:rtl/>
          <w:lang w:bidi="ar-EG"/>
        </w:rPr>
        <w:t xml:space="preserve"> </w:t>
      </w:r>
      <w:r w:rsidRPr="007F2489">
        <w:rPr>
          <w:rFonts w:hint="eastAsia"/>
          <w:rtl/>
          <w:lang w:bidi="ar-EG"/>
        </w:rPr>
        <w:t>محدد</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w:t>
      </w:r>
      <w:r w:rsidRPr="007F2489">
        <w:rPr>
          <w:rFonts w:hint="cs"/>
          <w:rtl/>
          <w:lang w:bidi="ar-EG"/>
        </w:rPr>
        <w:t xml:space="preserve"> </w:t>
      </w:r>
      <w:r w:rsidRPr="007F2489">
        <w:rPr>
          <w:rFonts w:hint="eastAsia"/>
          <w:rtl/>
          <w:lang w:bidi="ar-EG"/>
        </w:rPr>
        <w:t>مهمة</w:t>
      </w:r>
      <w:r w:rsidRPr="007F2489">
        <w:rPr>
          <w:rtl/>
          <w:lang w:bidi="ar-EG"/>
        </w:rPr>
        <w:t xml:space="preserve"> قصيرة الأجل تلقائياً باعتباره تاريخ إطلاق</w:t>
      </w:r>
      <w:r w:rsidRPr="007F2489">
        <w:rPr>
          <w:rtl/>
          <w:lang w:bidi="ar-SY"/>
        </w:rPr>
        <w:t xml:space="preserve"> ساتل في حالة شبكة </w:t>
      </w:r>
      <w:proofErr w:type="spellStart"/>
      <w:r w:rsidRPr="007F2489">
        <w:rPr>
          <w:rtl/>
          <w:lang w:bidi="ar-SY"/>
        </w:rPr>
        <w:t>ساتلية</w:t>
      </w:r>
      <w:proofErr w:type="spellEnd"/>
      <w:r w:rsidRPr="007F2489">
        <w:rPr>
          <w:rtl/>
          <w:lang w:bidi="ar-SY"/>
        </w:rPr>
        <w:t xml:space="preserve"> غير مستقرة بالنسبة إلى الأرض أو </w:t>
      </w:r>
      <w:proofErr w:type="spellStart"/>
      <w:r w:rsidRPr="007F2489">
        <w:rPr>
          <w:rtl/>
          <w:lang w:bidi="ar-SY"/>
        </w:rPr>
        <w:t>الساتل</w:t>
      </w:r>
      <w:proofErr w:type="spellEnd"/>
      <w:r w:rsidRPr="007F2489">
        <w:rPr>
          <w:rtl/>
          <w:lang w:bidi="ar-SY"/>
        </w:rPr>
        <w:t xml:space="preserve"> الأول في حالة</w:t>
      </w:r>
      <w:r w:rsidRPr="007F2489">
        <w:rPr>
          <w:rtl/>
          <w:lang w:bidi="ar-EG"/>
        </w:rPr>
        <w:t xml:space="preserve"> نظام</w:t>
      </w:r>
      <w:r w:rsidRPr="007F2489">
        <w:rPr>
          <w:rtl/>
          <w:lang w:bidi="ar-SY"/>
        </w:rPr>
        <w:t xml:space="preserve"> </w:t>
      </w:r>
      <w:proofErr w:type="spellStart"/>
      <w:r w:rsidRPr="007F2489">
        <w:rPr>
          <w:rtl/>
          <w:lang w:bidi="ar-SY"/>
        </w:rPr>
        <w:t>ساتلي</w:t>
      </w:r>
      <w:proofErr w:type="spellEnd"/>
      <w:r w:rsidRPr="007F2489">
        <w:rPr>
          <w:rtl/>
          <w:lang w:bidi="ar-SY"/>
        </w:rPr>
        <w:t xml:space="preserve"> غير مستقر بالنسبة إلى الأرض يتطلب عمليات إطلاق متعددة</w:t>
      </w:r>
      <w:r w:rsidRPr="007F2489">
        <w:rPr>
          <w:rtl/>
          <w:lang w:bidi="ar-EG"/>
        </w:rPr>
        <w:t xml:space="preserve"> (انظر الفقرة </w:t>
      </w:r>
      <w:r w:rsidRPr="007F2489">
        <w:rPr>
          <w:lang w:bidi="ar-EG"/>
        </w:rPr>
        <w:t>7</w:t>
      </w:r>
      <w:r w:rsidRPr="007F2489">
        <w:rPr>
          <w:rtl/>
          <w:lang w:bidi="ar-EG"/>
        </w:rPr>
        <w:t xml:space="preserve"> من </w:t>
      </w:r>
      <w:r w:rsidRPr="007F2489">
        <w:rPr>
          <w:i/>
          <w:iCs/>
          <w:rtl/>
          <w:lang w:bidi="ar-EG"/>
        </w:rPr>
        <w:t>"يقـرر"</w:t>
      </w:r>
      <w:r w:rsidRPr="007F2489">
        <w:rPr>
          <w:rtl/>
          <w:lang w:bidi="ar-EG"/>
        </w:rPr>
        <w:t xml:space="preserve"> من هذا</w:t>
      </w:r>
      <w:r>
        <w:rPr>
          <w:rFonts w:hint="cs"/>
          <w:rtl/>
          <w:lang w:bidi="ar-EG"/>
        </w:rPr>
        <w:t> </w:t>
      </w:r>
      <w:r w:rsidRPr="007F2489">
        <w:rPr>
          <w:rtl/>
          <w:lang w:bidi="ar-EG"/>
        </w:rPr>
        <w:t>القرار).</w:t>
      </w:r>
    </w:p>
    <w:p w14:paraId="79051295" w14:textId="77777777" w:rsidR="00375CD8" w:rsidRPr="007F2489" w:rsidRDefault="00375CD8" w:rsidP="00375CD8">
      <w:pPr>
        <w:rPr>
          <w:rtl/>
          <w:lang w:bidi="ar-EG"/>
        </w:rPr>
      </w:pPr>
      <w:r w:rsidRPr="007F2489">
        <w:rPr>
          <w:lang w:bidi="ar-EG"/>
        </w:rPr>
        <w:t>8</w:t>
      </w:r>
      <w:r w:rsidRPr="007F2489">
        <w:rPr>
          <w:rtl/>
          <w:lang w:bidi="ar-EG"/>
        </w:rPr>
        <w:tab/>
        <w:t xml:space="preserve">لا ينطبق الرقم </w:t>
      </w:r>
      <w:r w:rsidRPr="00400A30">
        <w:rPr>
          <w:rStyle w:val="Artref"/>
          <w:b/>
          <w:bCs/>
        </w:rPr>
        <w:t>49.11</w:t>
      </w:r>
      <w:r w:rsidRPr="007F2489">
        <w:rPr>
          <w:rtl/>
          <w:lang w:bidi="ar-EG"/>
        </w:rPr>
        <w:t xml:space="preserve"> على </w:t>
      </w:r>
      <w:r w:rsidRPr="007F2489">
        <w:rPr>
          <w:rFonts w:hint="cs"/>
          <w:rtl/>
          <w:lang w:bidi="ar-EG"/>
        </w:rPr>
        <w:t xml:space="preserve">تخصيصات التردد </w:t>
      </w:r>
      <w:r w:rsidRPr="007F2489">
        <w:rPr>
          <w:rFonts w:hint="eastAsia"/>
          <w:rtl/>
          <w:lang w:bidi="ar-EG"/>
        </w:rPr>
        <w:t>للشبكات</w:t>
      </w:r>
      <w:r w:rsidRPr="007F2489">
        <w:rPr>
          <w:rtl/>
          <w:lang w:bidi="ar-EG"/>
        </w:rPr>
        <w:t xml:space="preserve"> </w:t>
      </w:r>
      <w:r w:rsidRPr="007F2489">
        <w:rPr>
          <w:rFonts w:hint="eastAsia"/>
          <w:rtl/>
          <w:lang w:bidi="ar-EG"/>
        </w:rPr>
        <w:t>أو</w:t>
      </w:r>
      <w:r w:rsidRPr="007F2489">
        <w:rPr>
          <w:rtl/>
          <w:lang w:bidi="ar-EG"/>
        </w:rPr>
        <w:t xml:space="preserve"> 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eastAsia"/>
          <w:rtl/>
          <w:lang w:bidi="ar-EG"/>
        </w:rPr>
        <w:t>المحددة</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أنها</w:t>
      </w:r>
      <w:r w:rsidRPr="007F2489">
        <w:rPr>
          <w:rtl/>
          <w:lang w:bidi="ar-EG"/>
        </w:rPr>
        <w:t xml:space="preserve"> مهمات قصيرة</w:t>
      </w:r>
      <w:r w:rsidRPr="007F2489">
        <w:rPr>
          <w:rFonts w:hint="cs"/>
          <w:rtl/>
          <w:lang w:bidi="ar-EG"/>
        </w:rPr>
        <w:t> </w:t>
      </w:r>
      <w:r w:rsidRPr="007F2489">
        <w:rPr>
          <w:rtl/>
          <w:lang w:bidi="ar-EG"/>
        </w:rPr>
        <w:t>الأجل.</w:t>
      </w:r>
    </w:p>
    <w:p w14:paraId="52A6D2F1" w14:textId="187AE950" w:rsidR="00E17CB4" w:rsidRDefault="00E17CB4">
      <w:pPr>
        <w:pStyle w:val="Reasons"/>
      </w:pPr>
    </w:p>
    <w:p w14:paraId="56B2959B" w14:textId="77777777" w:rsidR="00DC7B2B" w:rsidRPr="00303BF5" w:rsidRDefault="00DC7B2B" w:rsidP="00457A15">
      <w:pPr>
        <w:jc w:val="center"/>
      </w:pPr>
      <w:r>
        <w:rPr>
          <w:rFonts w:hint="cs"/>
          <w:rtl/>
        </w:rPr>
        <w:t>___________</w:t>
      </w:r>
    </w:p>
    <w:sectPr w:rsidR="00DC7B2B" w:rsidRPr="00303BF5" w:rsidSect="00493665">
      <w:headerReference w:type="even" r:id="rId21"/>
      <w:headerReference w:type="default" r:id="rId22"/>
      <w:footerReference w:type="default" r:id="rId23"/>
      <w:footerReference w:type="first" r:id="rId24"/>
      <w:pgSz w:w="11907" w:h="16840"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5EFC" w14:textId="77777777" w:rsidR="00F40C51" w:rsidRDefault="00F40C51" w:rsidP="002919E1">
      <w:r>
        <w:separator/>
      </w:r>
    </w:p>
    <w:p w14:paraId="5DADDB36" w14:textId="77777777" w:rsidR="00F40C51" w:rsidRDefault="00F40C51" w:rsidP="002919E1"/>
    <w:p w14:paraId="71BF9582" w14:textId="77777777" w:rsidR="00F40C51" w:rsidRDefault="00F40C51" w:rsidP="002919E1"/>
    <w:p w14:paraId="5DD795D5" w14:textId="77777777" w:rsidR="00F40C51" w:rsidRDefault="00F40C51"/>
  </w:endnote>
  <w:endnote w:type="continuationSeparator" w:id="0">
    <w:p w14:paraId="267C0EBC" w14:textId="77777777" w:rsidR="00F40C51" w:rsidRDefault="00F40C51" w:rsidP="002919E1">
      <w:r>
        <w:continuationSeparator/>
      </w:r>
    </w:p>
    <w:p w14:paraId="004E11CD" w14:textId="77777777" w:rsidR="00F40C51" w:rsidRDefault="00F40C51" w:rsidP="002919E1"/>
    <w:p w14:paraId="4E0D8E3C" w14:textId="77777777" w:rsidR="00F40C51" w:rsidRDefault="00F40C51" w:rsidP="002919E1"/>
    <w:p w14:paraId="79166671" w14:textId="77777777" w:rsidR="00F40C51" w:rsidRDefault="00F4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3F98" w14:textId="3C4015CE" w:rsidR="00375CD8" w:rsidRPr="0012545F" w:rsidRDefault="00375CD8"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01567">
      <w:rPr>
        <w:noProof/>
      </w:rPr>
      <w:t>P:\ARA\ITU-R\CONF-R\CMR19\000\016ADD19ADD09A.docx</w:t>
    </w:r>
    <w:r>
      <w:fldChar w:fldCharType="end"/>
    </w:r>
    <w:proofErr w:type="gramStart"/>
    <w:r w:rsidRPr="00A809E8">
      <w:t xml:space="preserve">   (</w:t>
    </w:r>
    <w:proofErr w:type="gramEnd"/>
    <w:r>
      <w:t>461892</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DC57" w14:textId="3FBFB84E" w:rsidR="00375CD8" w:rsidRPr="00DC7B2B" w:rsidRDefault="00375CD8" w:rsidP="00DC7B2B">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01567">
      <w:rPr>
        <w:noProof/>
      </w:rPr>
      <w:t>P:\ARA\ITU-R\CONF-R\CMR19\000\016ADD19ADD09A.docx</w:t>
    </w:r>
    <w:r>
      <w:fldChar w:fldCharType="end"/>
    </w:r>
    <w:proofErr w:type="gramStart"/>
    <w:r w:rsidRPr="00A809E8">
      <w:t xml:space="preserve">   (</w:t>
    </w:r>
    <w:proofErr w:type="gramEnd"/>
    <w:r>
      <w:t>461892</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7FC3" w14:textId="77A297F0" w:rsidR="00375CD8" w:rsidRPr="00375CD8" w:rsidRDefault="00375CD8" w:rsidP="00375CD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01567">
      <w:rPr>
        <w:noProof/>
      </w:rPr>
      <w:t>P:\ARA\ITU-R\CONF-R\CMR19\000\016ADD19ADD09A.docx</w:t>
    </w:r>
    <w:r>
      <w:fldChar w:fldCharType="end"/>
    </w:r>
    <w:proofErr w:type="gramStart"/>
    <w:r w:rsidRPr="00A809E8">
      <w:t xml:space="preserve">   (</w:t>
    </w:r>
    <w:proofErr w:type="gramEnd"/>
    <w:r>
      <w:t>461892</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D80F" w14:textId="60AAA3F9" w:rsidR="00375CD8" w:rsidRPr="00F92F5E" w:rsidRDefault="00375CD8" w:rsidP="008927F5">
    <w:pPr>
      <w:pStyle w:val="Footer"/>
      <w:rPr>
        <w:lang w:val="en-GB"/>
      </w:rPr>
    </w:pPr>
    <w:r>
      <w:fldChar w:fldCharType="begin"/>
    </w:r>
    <w:r w:rsidRPr="00F92F5E">
      <w:rPr>
        <w:lang w:val="en-GB"/>
      </w:rPr>
      <w:instrText xml:space="preserve"> FILENAME \p \* MERGEFORMAT </w:instrText>
    </w:r>
    <w:r>
      <w:fldChar w:fldCharType="separate"/>
    </w:r>
    <w:r w:rsidR="00E01567">
      <w:rPr>
        <w:noProof/>
        <w:lang w:val="en-GB"/>
      </w:rPr>
      <w:t>P:\ARA\ITU-R\CONF-R\CMR19\000\016ADD19ADD09A.docx</w:t>
    </w:r>
    <w:r>
      <w:fldChar w:fldCharType="end"/>
    </w:r>
  </w:p>
  <w:p w14:paraId="7AF4AAE9" w14:textId="77777777" w:rsidR="00375CD8" w:rsidRPr="008927F5" w:rsidRDefault="00375CD8"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1F36" w14:textId="6C2C0EC9" w:rsidR="00375CD8" w:rsidRPr="00493665" w:rsidRDefault="00493665" w:rsidP="0049366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01567">
      <w:rPr>
        <w:noProof/>
      </w:rPr>
      <w:t>P:\ARA\ITU-R\CONF-R\CMR19\000\016ADD19ADD09A.docx</w:t>
    </w:r>
    <w:r>
      <w:fldChar w:fldCharType="end"/>
    </w:r>
    <w:proofErr w:type="gramStart"/>
    <w:r w:rsidRPr="00A809E8">
      <w:t xml:space="preserve">   (</w:t>
    </w:r>
    <w:proofErr w:type="gramEnd"/>
    <w:r>
      <w:t>461892</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9744" w14:textId="47C7F78F" w:rsidR="00375CD8" w:rsidRPr="00F92F5E" w:rsidRDefault="00375CD8" w:rsidP="008927F5">
    <w:pPr>
      <w:pStyle w:val="Footer"/>
      <w:rPr>
        <w:lang w:val="en-GB"/>
      </w:rPr>
    </w:pPr>
    <w:r>
      <w:fldChar w:fldCharType="begin"/>
    </w:r>
    <w:r w:rsidRPr="00F92F5E">
      <w:rPr>
        <w:lang w:val="en-GB"/>
      </w:rPr>
      <w:instrText xml:space="preserve"> FILENAME \p \* MERGEFORMAT </w:instrText>
    </w:r>
    <w:r>
      <w:fldChar w:fldCharType="separate"/>
    </w:r>
    <w:r w:rsidR="00E01567">
      <w:rPr>
        <w:noProof/>
        <w:lang w:val="en-GB"/>
      </w:rPr>
      <w:t>P:\ARA\ITU-R\CONF-R\CMR19\000\016ADD19ADD09A.docx</w:t>
    </w:r>
    <w:r>
      <w:fldChar w:fldCharType="end"/>
    </w:r>
  </w:p>
  <w:p w14:paraId="6A27DEF2" w14:textId="77777777" w:rsidR="00375CD8" w:rsidRPr="008927F5" w:rsidRDefault="00375CD8"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B4C8" w14:textId="77777777" w:rsidR="00F40C51" w:rsidRDefault="00F40C51" w:rsidP="002919E1">
      <w:r>
        <w:t>___________________</w:t>
      </w:r>
    </w:p>
  </w:footnote>
  <w:footnote w:type="continuationSeparator" w:id="0">
    <w:p w14:paraId="669FBC26" w14:textId="77777777" w:rsidR="00F40C51" w:rsidRDefault="00F40C51" w:rsidP="002919E1">
      <w:r>
        <w:continuationSeparator/>
      </w:r>
    </w:p>
    <w:p w14:paraId="1901DE51" w14:textId="77777777" w:rsidR="00F40C51" w:rsidRDefault="00F40C51" w:rsidP="002919E1"/>
    <w:p w14:paraId="77BA7B1A" w14:textId="77777777" w:rsidR="00F40C51" w:rsidRDefault="00F40C51" w:rsidP="002919E1"/>
    <w:p w14:paraId="48117EB2" w14:textId="77777777" w:rsidR="00F40C51" w:rsidRDefault="00F40C51"/>
  </w:footnote>
  <w:footnote w:id="1">
    <w:p w14:paraId="279EBD79" w14:textId="77777777" w:rsidR="00375CD8" w:rsidRPr="00943C7A" w:rsidRDefault="00375CD8" w:rsidP="00375CD8">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2">
    <w:p w14:paraId="0FD799B6" w14:textId="77777777" w:rsidR="00375CD8" w:rsidRDefault="00375CD8" w:rsidP="00375CD8">
      <w:pPr>
        <w:pStyle w:val="FootnoteText"/>
        <w:keepNext/>
        <w:rPr>
          <w:lang w:bidi="ar-SY"/>
        </w:rPr>
      </w:pPr>
      <w:r w:rsidRPr="007F2489">
        <w:rPr>
          <w:rStyle w:val="FootnoteReference"/>
        </w:rPr>
        <w:t>1</w:t>
      </w:r>
      <w:r w:rsidRPr="007F2489">
        <w:tab/>
      </w:r>
      <w:r w:rsidRPr="007F2489">
        <w:rPr>
          <w:rFonts w:hint="eastAsia"/>
          <w:rtl/>
        </w:rPr>
        <w:t>لأغراض</w:t>
      </w:r>
      <w:r w:rsidRPr="007F2489">
        <w:rPr>
          <w:rtl/>
        </w:rPr>
        <w:t xml:space="preserve"> </w:t>
      </w:r>
      <w:r w:rsidRPr="007F2489">
        <w:rPr>
          <w:rFonts w:hint="eastAsia"/>
          <w:rtl/>
        </w:rPr>
        <w:t>هذا</w:t>
      </w:r>
      <w:r w:rsidRPr="007F2489">
        <w:rPr>
          <w:rtl/>
        </w:rPr>
        <w:t xml:space="preserve"> </w:t>
      </w:r>
      <w:r w:rsidRPr="007F2489">
        <w:rPr>
          <w:rFonts w:hint="eastAsia"/>
          <w:rtl/>
        </w:rPr>
        <w:t>القرار،</w:t>
      </w:r>
      <w:r w:rsidRPr="007F2489">
        <w:rPr>
          <w:rtl/>
        </w:rPr>
        <w:t xml:space="preserve"> </w:t>
      </w:r>
      <w:r w:rsidRPr="007F2489">
        <w:rPr>
          <w:rFonts w:hint="eastAsia"/>
          <w:rtl/>
          <w:lang w:bidi="ar-SY"/>
        </w:rPr>
        <w:t>تعريف</w:t>
      </w:r>
      <w:r w:rsidRPr="007F2489">
        <w:rPr>
          <w:rtl/>
          <w:lang w:bidi="ar-SY"/>
        </w:rPr>
        <w:t xml:space="preserve"> الأنظمة </w:t>
      </w:r>
      <w:proofErr w:type="spellStart"/>
      <w:r w:rsidRPr="007F2489">
        <w:rPr>
          <w:rtl/>
          <w:lang w:bidi="ar-SY"/>
        </w:rPr>
        <w:t>الساتلية</w:t>
      </w:r>
      <w:proofErr w:type="spellEnd"/>
      <w:r w:rsidRPr="007F2489">
        <w:rPr>
          <w:rtl/>
          <w:lang w:bidi="ar-SY"/>
        </w:rPr>
        <w:t xml:space="preserve"> غير المستقرة بالنسبة إلى الأرض </w:t>
      </w:r>
      <w:r w:rsidRPr="00B06B36">
        <w:rPr>
          <w:rFonts w:hint="eastAsia"/>
          <w:rtl/>
          <w:lang w:bidi="ar-SY"/>
        </w:rPr>
        <w:t>المحددة</w:t>
      </w:r>
      <w:r w:rsidRPr="00B06B36">
        <w:rPr>
          <w:rtl/>
          <w:lang w:bidi="ar-SY"/>
        </w:rPr>
        <w:t xml:space="preserve"> </w:t>
      </w:r>
      <w:r w:rsidRPr="00B06B36">
        <w:rPr>
          <w:rFonts w:hint="eastAsia"/>
          <w:rtl/>
          <w:lang w:bidi="ar-SY"/>
        </w:rPr>
        <w:t>على</w:t>
      </w:r>
      <w:r w:rsidRPr="00B06B36">
        <w:rPr>
          <w:rtl/>
          <w:lang w:bidi="ar-SY"/>
        </w:rPr>
        <w:t xml:space="preserve"> </w:t>
      </w:r>
      <w:r w:rsidRPr="00B06B36">
        <w:rPr>
          <w:rFonts w:hint="eastAsia"/>
          <w:rtl/>
          <w:lang w:bidi="ar-SY"/>
        </w:rPr>
        <w:t>أنها</w:t>
      </w:r>
      <w:r w:rsidRPr="007F2489">
        <w:rPr>
          <w:rtl/>
          <w:lang w:bidi="ar-SY"/>
        </w:rPr>
        <w:t xml:space="preserve"> </w:t>
      </w:r>
      <w:r w:rsidRPr="007F2489">
        <w:rPr>
          <w:rFonts w:hint="eastAsia"/>
          <w:rtl/>
          <w:lang w:bidi="ar-SY"/>
        </w:rPr>
        <w:t>مهمات</w:t>
      </w:r>
      <w:r w:rsidRPr="007F2489">
        <w:rPr>
          <w:rtl/>
          <w:lang w:bidi="ar-SY"/>
        </w:rPr>
        <w:t xml:space="preserve"> قصيرة الأجل وارد في الفقرتين</w:t>
      </w:r>
      <w:r>
        <w:rPr>
          <w:rFonts w:hint="cs"/>
          <w:rtl/>
          <w:lang w:bidi="ar-SY"/>
        </w:rPr>
        <w:t> </w:t>
      </w:r>
      <w:r w:rsidRPr="007F2489">
        <w:rPr>
          <w:lang w:bidi="ar-SY"/>
        </w:rPr>
        <w:t>4</w:t>
      </w:r>
      <w:r w:rsidRPr="007F2489">
        <w:rPr>
          <w:rtl/>
          <w:lang w:bidi="ar-SY"/>
        </w:rPr>
        <w:t xml:space="preserve"> و</w:t>
      </w:r>
      <w:r w:rsidRPr="007F2489">
        <w:rPr>
          <w:lang w:bidi="ar-SY"/>
        </w:rPr>
        <w:t>5</w:t>
      </w:r>
      <w:r w:rsidRPr="007F2489">
        <w:rPr>
          <w:rtl/>
          <w:lang w:bidi="ar-SY"/>
        </w:rPr>
        <w:t xml:space="preserve"> من </w:t>
      </w:r>
      <w:r w:rsidRPr="007F2489">
        <w:rPr>
          <w:i/>
          <w:iCs/>
          <w:rtl/>
          <w:lang w:bidi="ar-SY"/>
        </w:rPr>
        <w:t>"يقرر"</w:t>
      </w:r>
      <w:r w:rsidRPr="007F2489">
        <w:rPr>
          <w:rtl/>
          <w:lang w:bidi="ar-SY"/>
        </w:rPr>
        <w:t xml:space="preserve"> في هذا القرار.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0C27" w14:textId="77777777" w:rsidR="00375CD8" w:rsidRDefault="00375CD8" w:rsidP="002919E1"/>
  <w:p w14:paraId="19E6FE33" w14:textId="77777777" w:rsidR="00375CD8" w:rsidRDefault="00375CD8" w:rsidP="002919E1"/>
  <w:p w14:paraId="4DB2AFB0" w14:textId="77777777" w:rsidR="00375CD8" w:rsidRDefault="0037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F6DB" w14:textId="77777777" w:rsidR="00375CD8" w:rsidRPr="008927F5" w:rsidRDefault="00375CD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E089C">
      <w:rPr>
        <w:rStyle w:val="PageNumber"/>
        <w:noProof/>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Add.9)-</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935D" w14:textId="77777777" w:rsidR="00375CD8" w:rsidRDefault="00375CD8" w:rsidP="002919E1"/>
  <w:p w14:paraId="71CF19B2" w14:textId="77777777" w:rsidR="00375CD8" w:rsidRDefault="00375CD8" w:rsidP="002919E1"/>
  <w:p w14:paraId="3119A35F" w14:textId="77777777" w:rsidR="00375CD8" w:rsidRDefault="00375C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50AF" w14:textId="77777777" w:rsidR="00375CD8" w:rsidRPr="008927F5" w:rsidRDefault="00375CD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E089C">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Add.9)-</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B896" w14:textId="77777777" w:rsidR="00375CD8" w:rsidRDefault="00375CD8" w:rsidP="002919E1"/>
  <w:p w14:paraId="6E670764" w14:textId="77777777" w:rsidR="00375CD8" w:rsidRDefault="00375CD8" w:rsidP="002919E1"/>
  <w:p w14:paraId="01936A50" w14:textId="77777777" w:rsidR="00375CD8" w:rsidRDefault="00375CD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ED2B" w14:textId="77777777" w:rsidR="00375CD8" w:rsidRPr="008927F5" w:rsidRDefault="00375CD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E089C">
      <w:rPr>
        <w:rStyle w:val="PageNumber"/>
        <w:noProof/>
      </w:rPr>
      <w:t>10</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8D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48B6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38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C6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ALY, Mona">
    <w15:presenceInfo w15:providerId="AD" w15:userId="S::mona.aly@itu.int::24ead8be-850d-4477-9f19-9c00d873c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4B65"/>
    <w:rsid w:val="00040C94"/>
    <w:rsid w:val="00040FE5"/>
    <w:rsid w:val="000425FC"/>
    <w:rsid w:val="00044D43"/>
    <w:rsid w:val="00046844"/>
    <w:rsid w:val="00051907"/>
    <w:rsid w:val="00066CD1"/>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089C"/>
    <w:rsid w:val="001E190C"/>
    <w:rsid w:val="001E51EE"/>
    <w:rsid w:val="001E54F6"/>
    <w:rsid w:val="001E5A8C"/>
    <w:rsid w:val="001F1829"/>
    <w:rsid w:val="00201A0A"/>
    <w:rsid w:val="002075D4"/>
    <w:rsid w:val="00211B2A"/>
    <w:rsid w:val="00223BF8"/>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0452"/>
    <w:rsid w:val="002E48BF"/>
    <w:rsid w:val="002E61C2"/>
    <w:rsid w:val="002F3E46"/>
    <w:rsid w:val="00311E3F"/>
    <w:rsid w:val="00314B1E"/>
    <w:rsid w:val="0033737F"/>
    <w:rsid w:val="00353652"/>
    <w:rsid w:val="003569E1"/>
    <w:rsid w:val="00375CD8"/>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57A15"/>
    <w:rsid w:val="00461C8E"/>
    <w:rsid w:val="004636E2"/>
    <w:rsid w:val="00470CBD"/>
    <w:rsid w:val="0047407D"/>
    <w:rsid w:val="004909DD"/>
    <w:rsid w:val="00493665"/>
    <w:rsid w:val="004A05E6"/>
    <w:rsid w:val="004A15E5"/>
    <w:rsid w:val="004A25A0"/>
    <w:rsid w:val="004A5B4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282"/>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028"/>
    <w:rsid w:val="007248EC"/>
    <w:rsid w:val="00726744"/>
    <w:rsid w:val="00731150"/>
    <w:rsid w:val="00734E41"/>
    <w:rsid w:val="00736DCC"/>
    <w:rsid w:val="00741855"/>
    <w:rsid w:val="00742B73"/>
    <w:rsid w:val="00751251"/>
    <w:rsid w:val="007610E7"/>
    <w:rsid w:val="00764079"/>
    <w:rsid w:val="00770AA0"/>
    <w:rsid w:val="00771F7E"/>
    <w:rsid w:val="00773745"/>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2721E"/>
    <w:rsid w:val="00830D96"/>
    <w:rsid w:val="008343AE"/>
    <w:rsid w:val="00844BCE"/>
    <w:rsid w:val="00844DE0"/>
    <w:rsid w:val="0085569D"/>
    <w:rsid w:val="00855B59"/>
    <w:rsid w:val="0085774F"/>
    <w:rsid w:val="008614B8"/>
    <w:rsid w:val="008657CB"/>
    <w:rsid w:val="00873A6F"/>
    <w:rsid w:val="0088384B"/>
    <w:rsid w:val="00892292"/>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761E4"/>
    <w:rsid w:val="00984CAC"/>
    <w:rsid w:val="009A3742"/>
    <w:rsid w:val="009A3D30"/>
    <w:rsid w:val="009D6348"/>
    <w:rsid w:val="009E5007"/>
    <w:rsid w:val="009E613F"/>
    <w:rsid w:val="009F042B"/>
    <w:rsid w:val="00A03FD6"/>
    <w:rsid w:val="00A04CF4"/>
    <w:rsid w:val="00A05061"/>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4521"/>
    <w:rsid w:val="00A66D2B"/>
    <w:rsid w:val="00A809E8"/>
    <w:rsid w:val="00A870AD"/>
    <w:rsid w:val="00A90843"/>
    <w:rsid w:val="00A9645C"/>
    <w:rsid w:val="00AA0F9E"/>
    <w:rsid w:val="00AA5F7E"/>
    <w:rsid w:val="00AB2A33"/>
    <w:rsid w:val="00AC1275"/>
    <w:rsid w:val="00AC7395"/>
    <w:rsid w:val="00AD162B"/>
    <w:rsid w:val="00AD690F"/>
    <w:rsid w:val="00AD69DD"/>
    <w:rsid w:val="00AE6B26"/>
    <w:rsid w:val="00AF3EFA"/>
    <w:rsid w:val="00AF41D1"/>
    <w:rsid w:val="00AF701D"/>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5712"/>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4A92"/>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B2B"/>
    <w:rsid w:val="00DC7C0E"/>
    <w:rsid w:val="00DE4C1F"/>
    <w:rsid w:val="00DE7387"/>
    <w:rsid w:val="00DF2A6A"/>
    <w:rsid w:val="00DF3B72"/>
    <w:rsid w:val="00E01567"/>
    <w:rsid w:val="00E10821"/>
    <w:rsid w:val="00E17CB4"/>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07874"/>
    <w:rsid w:val="00F10CB4"/>
    <w:rsid w:val="00F11B3D"/>
    <w:rsid w:val="00F146AC"/>
    <w:rsid w:val="00F14763"/>
    <w:rsid w:val="00F16212"/>
    <w:rsid w:val="00F16602"/>
    <w:rsid w:val="00F25B80"/>
    <w:rsid w:val="00F2685F"/>
    <w:rsid w:val="00F33A34"/>
    <w:rsid w:val="00F350C8"/>
    <w:rsid w:val="00F40C51"/>
    <w:rsid w:val="00F42650"/>
    <w:rsid w:val="00F545E4"/>
    <w:rsid w:val="00F55E63"/>
    <w:rsid w:val="00F84613"/>
    <w:rsid w:val="00F8654D"/>
    <w:rsid w:val="00F900C9"/>
    <w:rsid w:val="00F92C96"/>
    <w:rsid w:val="00F92F5E"/>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28759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Section20">
    <w:name w:val="Section 2"/>
    <w:basedOn w:val="Section10"/>
    <w:next w:val="Normal"/>
    <w:qFormat/>
    <w:rsid w:val="007742EC"/>
    <w:rPr>
      <w:caps/>
    </w:rPr>
  </w:style>
  <w:style w:type="paragraph" w:customStyle="1" w:styleId="Section10">
    <w:name w:val="Section 1"/>
    <w:basedOn w:val="ChapNo0"/>
    <w:next w:val="Normal"/>
    <w:qFormat/>
    <w:rsid w:val="007742EC"/>
    <w:pPr>
      <w:spacing w:after="240"/>
    </w:pPr>
  </w:style>
  <w:style w:type="paragraph" w:customStyle="1" w:styleId="ChapNo0">
    <w:name w:val="Chap_No"/>
    <w:basedOn w:val="ArtNo"/>
    <w:next w:val="Normal"/>
    <w:qFormat/>
    <w:rsid w:val="007742EC"/>
  </w:style>
  <w:style w:type="character" w:customStyle="1" w:styleId="Appref">
    <w:name w:val="App_ref"/>
    <w:basedOn w:val="DefaultParagraphFont"/>
    <w:rsid w:val="007742EC"/>
    <w:rPr>
      <w:b/>
      <w:bCs/>
    </w:rPr>
  </w:style>
  <w:style w:type="paragraph" w:customStyle="1" w:styleId="Subsection10">
    <w:name w:val="Subsection_1"/>
    <w:basedOn w:val="Section1"/>
    <w:qFormat/>
    <w:rsid w:val="007C31F7"/>
  </w:style>
  <w:style w:type="character" w:customStyle="1" w:styleId="Tabletext-2Char">
    <w:name w:val="Table_text-2 Char"/>
    <w:basedOn w:val="DefaultParagraphFont"/>
    <w:link w:val="Tabletext-2"/>
    <w:rsid w:val="00E52975"/>
    <w:rPr>
      <w:rFonts w:cs="Traditional Arabic"/>
      <w:sz w:val="18"/>
      <w:szCs w:val="24"/>
      <w:lang w:eastAsia="en-US"/>
    </w:rPr>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R16-WRC19-C-0016!A19-A9!MSW-A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C801-376E-48EC-906E-90FDC44CA969}">
  <ds:schemaRefs>
    <ds:schemaRef ds:uri="http://schemas.microsoft.com/sharepoint/events"/>
  </ds:schemaRefs>
</ds:datastoreItem>
</file>

<file path=customXml/itemProps2.xml><?xml version="1.0" encoding="utf-8"?>
<ds:datastoreItem xmlns:ds="http://schemas.openxmlformats.org/officeDocument/2006/customXml" ds:itemID="{9EC682D3-24BE-493F-9BD8-53CFCAFA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2D43D-0151-4042-97A8-339C3EE006DD}">
  <ds:schemaRefs>
    <ds:schemaRef ds:uri="http://schemas.microsoft.com/sharepoint/v3/contenttype/forms"/>
  </ds:schemaRefs>
</ds:datastoreItem>
</file>

<file path=customXml/itemProps4.xml><?xml version="1.0" encoding="utf-8"?>
<ds:datastoreItem xmlns:ds="http://schemas.openxmlformats.org/officeDocument/2006/customXml" ds:itemID="{2EC2B518-0921-4EDF-BDAB-452A86F66D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5CB4C9B6-6320-4859-AD61-04234063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2887</Words>
  <Characters>14440</Characters>
  <Application>Microsoft Office Word</Application>
  <DocSecurity>0</DocSecurity>
  <Lines>326</Lines>
  <Paragraphs>169</Paragraphs>
  <ScaleCrop>false</ScaleCrop>
  <HeadingPairs>
    <vt:vector size="2" baseType="variant">
      <vt:variant>
        <vt:lpstr>Title</vt:lpstr>
      </vt:variant>
      <vt:variant>
        <vt:i4>1</vt:i4>
      </vt:variant>
    </vt:vector>
  </HeadingPairs>
  <TitlesOfParts>
    <vt:vector size="1" baseType="lpstr">
      <vt:lpstr>R16-WRC19-C-0016!A19-A9!MSW-A</vt:lpstr>
    </vt:vector>
  </TitlesOfParts>
  <Manager>General Secretariat - Pool</Manager>
  <Company>International Telecommunication Union (ITU)</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R16-WRC19-C-0016!A19-A9!MSW-A</dc:title>
  <dc:creator>Documents Proposals Manager (DPM)</dc:creator>
  <cp:keywords>DPM_v2019.10.8.1_prod</cp:keywords>
  <cp:lastModifiedBy>Riz, Imad</cp:lastModifiedBy>
  <cp:revision>15</cp:revision>
  <cp:lastPrinted>2019-10-22T10:39:00Z</cp:lastPrinted>
  <dcterms:created xsi:type="dcterms:W3CDTF">2019-10-16T07:45:00Z</dcterms:created>
  <dcterms:modified xsi:type="dcterms:W3CDTF">2019-10-22T10:39:00Z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