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8362FD" w14:paraId="2860A37A" w14:textId="77777777" w:rsidTr="001226EC">
        <w:trPr>
          <w:cantSplit/>
        </w:trPr>
        <w:tc>
          <w:tcPr>
            <w:tcW w:w="6771" w:type="dxa"/>
          </w:tcPr>
          <w:p w14:paraId="1D948D37" w14:textId="77777777" w:rsidR="005651C9" w:rsidRPr="008362FD" w:rsidRDefault="00E65919" w:rsidP="009D3D63">
            <w:pPr>
              <w:spacing w:before="400" w:after="48" w:line="240" w:lineRule="atLeast"/>
              <w:rPr>
                <w:rFonts w:ascii="Verdana" w:hAnsi="Verdana"/>
                <w:b/>
                <w:bCs/>
                <w:position w:val="6"/>
              </w:rPr>
            </w:pPr>
            <w:r w:rsidRPr="008362FD">
              <w:rPr>
                <w:rFonts w:ascii="Verdana" w:hAnsi="Verdana"/>
                <w:b/>
                <w:bCs/>
                <w:szCs w:val="22"/>
              </w:rPr>
              <w:t>Всемирная конференция радиосвязи (ВКР-1</w:t>
            </w:r>
            <w:r w:rsidR="00F65316" w:rsidRPr="008362FD">
              <w:rPr>
                <w:rFonts w:ascii="Verdana" w:hAnsi="Verdana"/>
                <w:b/>
                <w:bCs/>
                <w:szCs w:val="22"/>
              </w:rPr>
              <w:t>9</w:t>
            </w:r>
            <w:r w:rsidRPr="008362FD">
              <w:rPr>
                <w:rFonts w:ascii="Verdana" w:hAnsi="Verdana"/>
                <w:b/>
                <w:bCs/>
                <w:szCs w:val="22"/>
              </w:rPr>
              <w:t>)</w:t>
            </w:r>
            <w:r w:rsidRPr="008362FD">
              <w:rPr>
                <w:rFonts w:ascii="Verdana" w:hAnsi="Verdana"/>
                <w:b/>
                <w:bCs/>
                <w:sz w:val="18"/>
                <w:szCs w:val="18"/>
              </w:rPr>
              <w:br/>
            </w:r>
            <w:r w:rsidR="009D3D63" w:rsidRPr="008362FD">
              <w:rPr>
                <w:rFonts w:ascii="Verdana" w:hAnsi="Verdana" w:cs="Times New Roman Bold"/>
                <w:b/>
                <w:bCs/>
                <w:sz w:val="18"/>
                <w:szCs w:val="18"/>
              </w:rPr>
              <w:t>Шарм-эль-Шейх, Египет</w:t>
            </w:r>
            <w:r w:rsidRPr="008362FD">
              <w:rPr>
                <w:rFonts w:ascii="Verdana" w:hAnsi="Verdana" w:cs="Times New Roman Bold"/>
                <w:b/>
                <w:bCs/>
                <w:sz w:val="18"/>
                <w:szCs w:val="18"/>
              </w:rPr>
              <w:t>,</w:t>
            </w:r>
            <w:r w:rsidRPr="008362FD">
              <w:rPr>
                <w:rFonts w:ascii="Verdana" w:hAnsi="Verdana"/>
                <w:b/>
                <w:bCs/>
                <w:sz w:val="18"/>
                <w:szCs w:val="18"/>
              </w:rPr>
              <w:t xml:space="preserve"> </w:t>
            </w:r>
            <w:r w:rsidR="00F65316" w:rsidRPr="008362FD">
              <w:rPr>
                <w:rFonts w:ascii="Verdana" w:hAnsi="Verdana" w:cs="Times New Roman Bold"/>
                <w:b/>
                <w:bCs/>
                <w:sz w:val="18"/>
                <w:szCs w:val="18"/>
              </w:rPr>
              <w:t>28 октября – 22 ноября 2019 года</w:t>
            </w:r>
          </w:p>
        </w:tc>
        <w:tc>
          <w:tcPr>
            <w:tcW w:w="3260" w:type="dxa"/>
          </w:tcPr>
          <w:p w14:paraId="66FA38C4" w14:textId="77777777" w:rsidR="005651C9" w:rsidRPr="008362FD" w:rsidRDefault="00966C93" w:rsidP="00597005">
            <w:pPr>
              <w:spacing w:before="0" w:line="240" w:lineRule="atLeast"/>
              <w:jc w:val="right"/>
            </w:pPr>
            <w:bookmarkStart w:id="0" w:name="ditulogo"/>
            <w:bookmarkEnd w:id="0"/>
            <w:r w:rsidRPr="008362FD">
              <w:rPr>
                <w:szCs w:val="22"/>
                <w:lang w:eastAsia="en-GB"/>
              </w:rPr>
              <w:drawing>
                <wp:inline distT="0" distB="0" distL="0" distR="0" wp14:anchorId="661AF07D" wp14:editId="3288D848">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8362FD" w14:paraId="4CC6BAB2" w14:textId="77777777" w:rsidTr="001226EC">
        <w:trPr>
          <w:cantSplit/>
        </w:trPr>
        <w:tc>
          <w:tcPr>
            <w:tcW w:w="6771" w:type="dxa"/>
            <w:tcBorders>
              <w:bottom w:val="single" w:sz="12" w:space="0" w:color="auto"/>
            </w:tcBorders>
          </w:tcPr>
          <w:p w14:paraId="1E6C44DB" w14:textId="77777777" w:rsidR="005651C9" w:rsidRPr="008362FD" w:rsidRDefault="005651C9">
            <w:pPr>
              <w:spacing w:after="48" w:line="240" w:lineRule="atLeast"/>
              <w:rPr>
                <w:b/>
                <w:smallCaps/>
                <w:szCs w:val="22"/>
              </w:rPr>
            </w:pPr>
            <w:bookmarkStart w:id="1" w:name="dhead"/>
          </w:p>
        </w:tc>
        <w:tc>
          <w:tcPr>
            <w:tcW w:w="3260" w:type="dxa"/>
            <w:tcBorders>
              <w:bottom w:val="single" w:sz="12" w:space="0" w:color="auto"/>
            </w:tcBorders>
          </w:tcPr>
          <w:p w14:paraId="3A9A4E9D" w14:textId="77777777" w:rsidR="005651C9" w:rsidRPr="008362FD" w:rsidRDefault="005651C9">
            <w:pPr>
              <w:spacing w:line="240" w:lineRule="atLeast"/>
              <w:rPr>
                <w:rFonts w:ascii="Verdana" w:hAnsi="Verdana"/>
                <w:szCs w:val="22"/>
              </w:rPr>
            </w:pPr>
          </w:p>
        </w:tc>
      </w:tr>
      <w:tr w:rsidR="005651C9" w:rsidRPr="008362FD" w14:paraId="77C1C850" w14:textId="77777777" w:rsidTr="001226EC">
        <w:trPr>
          <w:cantSplit/>
        </w:trPr>
        <w:tc>
          <w:tcPr>
            <w:tcW w:w="6771" w:type="dxa"/>
            <w:tcBorders>
              <w:top w:val="single" w:sz="12" w:space="0" w:color="auto"/>
            </w:tcBorders>
          </w:tcPr>
          <w:p w14:paraId="7EF51A73" w14:textId="77777777" w:rsidR="005651C9" w:rsidRPr="008362FD"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1C049B2D" w14:textId="77777777" w:rsidR="005651C9" w:rsidRPr="008362FD" w:rsidRDefault="005651C9" w:rsidP="005651C9">
            <w:pPr>
              <w:spacing w:before="0" w:line="240" w:lineRule="atLeast"/>
              <w:rPr>
                <w:rFonts w:ascii="Verdana" w:hAnsi="Verdana"/>
                <w:sz w:val="18"/>
                <w:szCs w:val="22"/>
              </w:rPr>
            </w:pPr>
          </w:p>
        </w:tc>
      </w:tr>
      <w:bookmarkEnd w:id="1"/>
      <w:bookmarkEnd w:id="2"/>
      <w:tr w:rsidR="005651C9" w:rsidRPr="008362FD" w14:paraId="2758EBBE" w14:textId="77777777" w:rsidTr="001226EC">
        <w:trPr>
          <w:cantSplit/>
        </w:trPr>
        <w:tc>
          <w:tcPr>
            <w:tcW w:w="6771" w:type="dxa"/>
          </w:tcPr>
          <w:p w14:paraId="602EA364" w14:textId="77777777" w:rsidR="005651C9" w:rsidRPr="008362FD" w:rsidRDefault="005A295E" w:rsidP="00C266F4">
            <w:pPr>
              <w:spacing w:before="0"/>
              <w:rPr>
                <w:rFonts w:ascii="Verdana" w:hAnsi="Verdana"/>
                <w:b/>
                <w:smallCaps/>
                <w:sz w:val="18"/>
                <w:szCs w:val="22"/>
              </w:rPr>
            </w:pPr>
            <w:r w:rsidRPr="008362FD">
              <w:rPr>
                <w:rFonts w:ascii="Verdana" w:hAnsi="Verdana"/>
                <w:b/>
                <w:smallCaps/>
                <w:sz w:val="18"/>
                <w:szCs w:val="22"/>
              </w:rPr>
              <w:t>ПЛЕНАРНОЕ ЗАСЕДАНИЕ</w:t>
            </w:r>
          </w:p>
        </w:tc>
        <w:tc>
          <w:tcPr>
            <w:tcW w:w="3260" w:type="dxa"/>
          </w:tcPr>
          <w:p w14:paraId="783F16C1" w14:textId="77777777" w:rsidR="005651C9" w:rsidRPr="008362FD" w:rsidRDefault="005A295E" w:rsidP="00C266F4">
            <w:pPr>
              <w:tabs>
                <w:tab w:val="left" w:pos="851"/>
              </w:tabs>
              <w:spacing w:before="0"/>
              <w:rPr>
                <w:rFonts w:ascii="Verdana" w:hAnsi="Verdana"/>
                <w:b/>
                <w:sz w:val="18"/>
                <w:szCs w:val="18"/>
              </w:rPr>
            </w:pPr>
            <w:r w:rsidRPr="008362FD">
              <w:rPr>
                <w:rFonts w:ascii="Verdana" w:hAnsi="Verdana"/>
                <w:b/>
                <w:bCs/>
                <w:sz w:val="18"/>
                <w:szCs w:val="18"/>
              </w:rPr>
              <w:t>Дополнительный документ 9</w:t>
            </w:r>
            <w:r w:rsidRPr="008362FD">
              <w:rPr>
                <w:rFonts w:ascii="Verdana" w:hAnsi="Verdana"/>
                <w:b/>
                <w:bCs/>
                <w:sz w:val="18"/>
                <w:szCs w:val="18"/>
              </w:rPr>
              <w:br/>
              <w:t>к Документу 16(Add.19)</w:t>
            </w:r>
            <w:r w:rsidR="005651C9" w:rsidRPr="008362FD">
              <w:rPr>
                <w:rFonts w:ascii="Verdana" w:hAnsi="Verdana"/>
                <w:b/>
                <w:bCs/>
                <w:sz w:val="18"/>
                <w:szCs w:val="18"/>
              </w:rPr>
              <w:t>-</w:t>
            </w:r>
            <w:r w:rsidRPr="008362FD">
              <w:rPr>
                <w:rFonts w:ascii="Verdana" w:hAnsi="Verdana"/>
                <w:b/>
                <w:bCs/>
                <w:sz w:val="18"/>
                <w:szCs w:val="18"/>
              </w:rPr>
              <w:t>R</w:t>
            </w:r>
          </w:p>
        </w:tc>
      </w:tr>
      <w:tr w:rsidR="000F33D8" w:rsidRPr="008362FD" w14:paraId="19F2DED2" w14:textId="77777777" w:rsidTr="001226EC">
        <w:trPr>
          <w:cantSplit/>
        </w:trPr>
        <w:tc>
          <w:tcPr>
            <w:tcW w:w="6771" w:type="dxa"/>
          </w:tcPr>
          <w:p w14:paraId="195894CB" w14:textId="77777777" w:rsidR="000F33D8" w:rsidRPr="008362FD" w:rsidRDefault="000F33D8" w:rsidP="00C266F4">
            <w:pPr>
              <w:spacing w:before="0"/>
              <w:rPr>
                <w:rFonts w:ascii="Verdana" w:hAnsi="Verdana"/>
                <w:b/>
                <w:smallCaps/>
                <w:sz w:val="18"/>
                <w:szCs w:val="22"/>
              </w:rPr>
            </w:pPr>
          </w:p>
        </w:tc>
        <w:tc>
          <w:tcPr>
            <w:tcW w:w="3260" w:type="dxa"/>
          </w:tcPr>
          <w:p w14:paraId="7650EF22" w14:textId="77777777" w:rsidR="000F33D8" w:rsidRPr="008362FD" w:rsidRDefault="000F33D8" w:rsidP="00C266F4">
            <w:pPr>
              <w:spacing w:before="0"/>
              <w:rPr>
                <w:rFonts w:ascii="Verdana" w:hAnsi="Verdana"/>
                <w:sz w:val="18"/>
                <w:szCs w:val="22"/>
              </w:rPr>
            </w:pPr>
            <w:r w:rsidRPr="008362FD">
              <w:rPr>
                <w:rFonts w:ascii="Verdana" w:hAnsi="Verdana"/>
                <w:b/>
                <w:bCs/>
                <w:sz w:val="18"/>
                <w:szCs w:val="18"/>
              </w:rPr>
              <w:t>8 октября 2019 года</w:t>
            </w:r>
          </w:p>
        </w:tc>
      </w:tr>
      <w:tr w:rsidR="000F33D8" w:rsidRPr="008362FD" w14:paraId="2B95ECCC" w14:textId="77777777" w:rsidTr="001226EC">
        <w:trPr>
          <w:cantSplit/>
        </w:trPr>
        <w:tc>
          <w:tcPr>
            <w:tcW w:w="6771" w:type="dxa"/>
          </w:tcPr>
          <w:p w14:paraId="155ACE52" w14:textId="77777777" w:rsidR="000F33D8" w:rsidRPr="008362FD" w:rsidRDefault="000F33D8" w:rsidP="00C266F4">
            <w:pPr>
              <w:spacing w:before="0"/>
              <w:rPr>
                <w:rFonts w:ascii="Verdana" w:hAnsi="Verdana"/>
                <w:b/>
                <w:smallCaps/>
                <w:sz w:val="18"/>
                <w:szCs w:val="22"/>
              </w:rPr>
            </w:pPr>
          </w:p>
        </w:tc>
        <w:tc>
          <w:tcPr>
            <w:tcW w:w="3260" w:type="dxa"/>
          </w:tcPr>
          <w:p w14:paraId="57A9E3D3" w14:textId="77777777" w:rsidR="000F33D8" w:rsidRPr="008362FD" w:rsidRDefault="000F33D8" w:rsidP="00C266F4">
            <w:pPr>
              <w:spacing w:before="0"/>
              <w:rPr>
                <w:rFonts w:ascii="Verdana" w:hAnsi="Verdana"/>
                <w:sz w:val="18"/>
                <w:szCs w:val="22"/>
              </w:rPr>
            </w:pPr>
            <w:r w:rsidRPr="008362FD">
              <w:rPr>
                <w:rFonts w:ascii="Verdana" w:hAnsi="Verdana"/>
                <w:b/>
                <w:bCs/>
                <w:sz w:val="18"/>
                <w:szCs w:val="22"/>
              </w:rPr>
              <w:t>Оригинал: английский</w:t>
            </w:r>
          </w:p>
        </w:tc>
      </w:tr>
      <w:tr w:rsidR="000F33D8" w:rsidRPr="008362FD" w14:paraId="6378B8BD" w14:textId="77777777" w:rsidTr="00DE74A0">
        <w:trPr>
          <w:cantSplit/>
        </w:trPr>
        <w:tc>
          <w:tcPr>
            <w:tcW w:w="10031" w:type="dxa"/>
            <w:gridSpan w:val="2"/>
          </w:tcPr>
          <w:p w14:paraId="31AA0B1A" w14:textId="77777777" w:rsidR="000F33D8" w:rsidRPr="008362FD" w:rsidRDefault="000F33D8" w:rsidP="004B716F">
            <w:pPr>
              <w:spacing w:before="0"/>
              <w:rPr>
                <w:rFonts w:ascii="Verdana" w:hAnsi="Verdana"/>
                <w:b/>
                <w:bCs/>
                <w:sz w:val="18"/>
                <w:szCs w:val="22"/>
              </w:rPr>
            </w:pPr>
          </w:p>
        </w:tc>
      </w:tr>
      <w:tr w:rsidR="000F33D8" w:rsidRPr="008362FD" w14:paraId="193A3D49" w14:textId="77777777">
        <w:trPr>
          <w:cantSplit/>
        </w:trPr>
        <w:tc>
          <w:tcPr>
            <w:tcW w:w="10031" w:type="dxa"/>
            <w:gridSpan w:val="2"/>
          </w:tcPr>
          <w:p w14:paraId="295411C3" w14:textId="77777777" w:rsidR="000F33D8" w:rsidRPr="008362FD" w:rsidRDefault="000F33D8" w:rsidP="000F33D8">
            <w:pPr>
              <w:pStyle w:val="Source"/>
              <w:rPr>
                <w:szCs w:val="26"/>
              </w:rPr>
            </w:pPr>
            <w:bookmarkStart w:id="3" w:name="dsource" w:colFirst="0" w:colLast="0"/>
            <w:r w:rsidRPr="008362FD">
              <w:rPr>
                <w:szCs w:val="26"/>
              </w:rPr>
              <w:t>Общие предложения европейских стран</w:t>
            </w:r>
          </w:p>
        </w:tc>
      </w:tr>
      <w:tr w:rsidR="000F33D8" w:rsidRPr="008362FD" w14:paraId="4598C5FD" w14:textId="77777777">
        <w:trPr>
          <w:cantSplit/>
        </w:trPr>
        <w:tc>
          <w:tcPr>
            <w:tcW w:w="10031" w:type="dxa"/>
            <w:gridSpan w:val="2"/>
          </w:tcPr>
          <w:p w14:paraId="6A4DCC05" w14:textId="77777777" w:rsidR="000F33D8" w:rsidRPr="008362FD" w:rsidRDefault="000F33D8" w:rsidP="000F33D8">
            <w:pPr>
              <w:pStyle w:val="Title1"/>
              <w:rPr>
                <w:szCs w:val="26"/>
              </w:rPr>
            </w:pPr>
            <w:bookmarkStart w:id="4" w:name="dtitle1" w:colFirst="0" w:colLast="0"/>
            <w:bookmarkEnd w:id="3"/>
            <w:r w:rsidRPr="008362FD">
              <w:rPr>
                <w:szCs w:val="26"/>
              </w:rPr>
              <w:t>Предложения для работы конференции</w:t>
            </w:r>
          </w:p>
        </w:tc>
      </w:tr>
      <w:tr w:rsidR="000F33D8" w:rsidRPr="008362FD" w14:paraId="712661F1" w14:textId="77777777">
        <w:trPr>
          <w:cantSplit/>
        </w:trPr>
        <w:tc>
          <w:tcPr>
            <w:tcW w:w="10031" w:type="dxa"/>
            <w:gridSpan w:val="2"/>
          </w:tcPr>
          <w:p w14:paraId="10F06383" w14:textId="77777777" w:rsidR="000F33D8" w:rsidRPr="008362FD" w:rsidRDefault="000F33D8" w:rsidP="000F33D8">
            <w:pPr>
              <w:pStyle w:val="Title2"/>
              <w:rPr>
                <w:szCs w:val="26"/>
              </w:rPr>
            </w:pPr>
            <w:bookmarkStart w:id="5" w:name="dtitle2" w:colFirst="0" w:colLast="0"/>
            <w:bookmarkEnd w:id="4"/>
          </w:p>
        </w:tc>
      </w:tr>
      <w:tr w:rsidR="000F33D8" w:rsidRPr="008362FD" w14:paraId="510E9B72" w14:textId="77777777">
        <w:trPr>
          <w:cantSplit/>
        </w:trPr>
        <w:tc>
          <w:tcPr>
            <w:tcW w:w="10031" w:type="dxa"/>
            <w:gridSpan w:val="2"/>
          </w:tcPr>
          <w:p w14:paraId="68885415" w14:textId="77777777" w:rsidR="000F33D8" w:rsidRPr="008362FD" w:rsidRDefault="000F33D8" w:rsidP="000F33D8">
            <w:pPr>
              <w:pStyle w:val="Agendaitem"/>
              <w:rPr>
                <w:lang w:val="ru-RU"/>
              </w:rPr>
            </w:pPr>
            <w:bookmarkStart w:id="6" w:name="dtitle3" w:colFirst="0" w:colLast="0"/>
            <w:bookmarkEnd w:id="5"/>
            <w:r w:rsidRPr="008362FD">
              <w:rPr>
                <w:lang w:val="ru-RU"/>
              </w:rPr>
              <w:t>Пункт 7(I) повестки дня</w:t>
            </w:r>
          </w:p>
        </w:tc>
      </w:tr>
    </w:tbl>
    <w:bookmarkEnd w:id="6"/>
    <w:p w14:paraId="386E3AE2" w14:textId="77777777" w:rsidR="00DE74A0" w:rsidRPr="008362FD" w:rsidRDefault="00DE74A0" w:rsidP="00DE74A0">
      <w:pPr>
        <w:rPr>
          <w:szCs w:val="22"/>
        </w:rPr>
      </w:pPr>
      <w:r w:rsidRPr="008362FD">
        <w:t>7</w:t>
      </w:r>
      <w:r w:rsidRPr="008362FD">
        <w:tab/>
        <w:t>рассмотреть возможные изменения и другие варианты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8362FD">
        <w:rPr>
          <w:b/>
          <w:bCs/>
          <w:color w:val="000000"/>
          <w14:scene3d>
            <w14:camera w14:prst="orthographicFront"/>
            <w14:lightRig w14:rig="threePt" w14:dir="t">
              <w14:rot w14:lat="0" w14:lon="0" w14:rev="0"/>
            </w14:lightRig>
          </w14:scene3d>
        </w:rPr>
        <w:t>86 (Пересм. ВКР-07)</w:t>
      </w:r>
      <w:r w:rsidRPr="008362FD">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77D5BB1A" w14:textId="77777777" w:rsidR="00DE74A0" w:rsidRPr="008362FD" w:rsidRDefault="00DE74A0" w:rsidP="00DE74A0">
      <w:pPr>
        <w:rPr>
          <w:szCs w:val="22"/>
        </w:rPr>
      </w:pPr>
      <w:r w:rsidRPr="008362FD">
        <w:t>7(I)</w:t>
      </w:r>
      <w:r w:rsidRPr="008362FD">
        <w:tab/>
        <w:t>Вопрос I − Измененная регламентарная процедура для спутниковых систем НГСО, осуществляющих непродолжительные полеты</w:t>
      </w:r>
    </w:p>
    <w:p w14:paraId="356D8C55" w14:textId="679CC206" w:rsidR="00D13E99" w:rsidRPr="008362FD" w:rsidRDefault="00C63673" w:rsidP="00D13E99">
      <w:pPr>
        <w:pStyle w:val="Headingb"/>
        <w:rPr>
          <w:lang w:val="ru-RU"/>
        </w:rPr>
      </w:pPr>
      <w:r w:rsidRPr="008362FD">
        <w:rPr>
          <w:lang w:val="ru-RU"/>
        </w:rPr>
        <w:t>Введение</w:t>
      </w:r>
    </w:p>
    <w:p w14:paraId="51529165" w14:textId="77777777" w:rsidR="00C63673" w:rsidRPr="008362FD" w:rsidRDefault="00C63673" w:rsidP="00C63673">
      <w:r w:rsidRPr="008362FD">
        <w:t xml:space="preserve">В отношении спутников НГСО, осуществляющих непродолжительные полеты, установлен тот же порядок, что и для других спутников, в соответствии со статьями </w:t>
      </w:r>
      <w:r w:rsidRPr="008362FD">
        <w:rPr>
          <w:b/>
          <w:bCs/>
        </w:rPr>
        <w:t>9</w:t>
      </w:r>
      <w:r w:rsidRPr="008362FD">
        <w:t xml:space="preserve"> и </w:t>
      </w:r>
      <w:r w:rsidRPr="008362FD">
        <w:rPr>
          <w:b/>
          <w:bCs/>
        </w:rPr>
        <w:t>11</w:t>
      </w:r>
      <w:r w:rsidRPr="008362FD">
        <w:t xml:space="preserve"> РР. Учитывая короткий цикл разработки, короткие сроки службы и типовые задачи таких спутников, установление измененной регламентарной процедуры для предварительной публикации, оформления заявления и регистрации в МСРЧ спутниковых систем НГСО, осуществляющих непродолжительные полеты, может быть полезной мерой для таких систем. Успешная и своевременная разработка и эксплуатация спутниковых систем НГСО, осуществляющих непродолжительные полеты, может потребовать установления регламентарных процедур, в которых учитывается характер и сроки разработки таких систем.</w:t>
      </w:r>
    </w:p>
    <w:p w14:paraId="67A0C387" w14:textId="77777777" w:rsidR="00C63673" w:rsidRPr="008362FD" w:rsidRDefault="00C63673" w:rsidP="00C63673">
      <w:r w:rsidRPr="008362FD">
        <w:t xml:space="preserve">Большое число таких спутниковых систем НГСО разрабатываются академическими учреждениями, организациями любительской спутниковой связи или же развивающимися странами, которые используют эти спутники для создания собственного опыта операций в космосе. Действующие в отношении спутниковых сетей и систем регламентарные процедуры могут создавать определенные трудности для спутниковых систем НГСО, осуществляющих непродолжительные полеты (см. ПрП по п. </w:t>
      </w:r>
      <w:r w:rsidRPr="008362FD">
        <w:rPr>
          <w:b/>
          <w:bCs/>
        </w:rPr>
        <w:t>9.11А</w:t>
      </w:r>
      <w:r w:rsidRPr="008362FD">
        <w:t xml:space="preserve"> РР). Это может иметь неблагоприятные последствия для управления помеховой ситуацией. Кроме того, эти спутниковые системы, осуществляющие непродолжительные полеты, начинают работать за пределами любительской спутниковой службы. В настоящее время не существует какой-либо отдельной </w:t>
      </w:r>
      <w:r w:rsidRPr="008362FD">
        <w:rPr>
          <w:color w:val="000000"/>
        </w:rPr>
        <w:t xml:space="preserve">службы радиосвязи, </w:t>
      </w:r>
      <w:r w:rsidRPr="008362FD">
        <w:t xml:space="preserve">связанной с использованием частот спутниковыми системами, осуществляющими непродолжительные полеты, однако спутники НГСО, осуществляющие непродолжительные полеты, должны работать в спектре, распределенном спутниковым службам, согласно соответствующим условиям распределения. </w:t>
      </w:r>
    </w:p>
    <w:p w14:paraId="7DD97198" w14:textId="1D7A0B34" w:rsidR="00D13E99" w:rsidRPr="008362FD" w:rsidRDefault="00C63673" w:rsidP="00C63673">
      <w:r w:rsidRPr="008362FD">
        <w:rPr>
          <w:iCs/>
          <w:szCs w:val="24"/>
        </w:rPr>
        <w:lastRenderedPageBreak/>
        <w:t>Для изменения процесса регулирования непродолжительных полетов разработан проект новой Резолюции ВКР и соответствующая регламентарная процедура для</w:t>
      </w:r>
      <w:r w:rsidRPr="008362FD">
        <w:t xml:space="preserve"> </w:t>
      </w:r>
      <w:r w:rsidRPr="008362FD">
        <w:rPr>
          <w:iCs/>
          <w:szCs w:val="24"/>
        </w:rPr>
        <w:t>спутниковых систем НГСО, осуществляющих непродолжительные полеты.</w:t>
      </w:r>
    </w:p>
    <w:p w14:paraId="19E7CD61" w14:textId="4C9D276E" w:rsidR="00D13E99" w:rsidRPr="008362FD" w:rsidRDefault="00DF0253" w:rsidP="00D13E99">
      <w:r w:rsidRPr="008362FD">
        <w:t xml:space="preserve">Предлагается </w:t>
      </w:r>
      <w:r w:rsidRPr="008362FD">
        <w:rPr>
          <w:iCs/>
        </w:rPr>
        <w:t>внести изменения в Стать</w:t>
      </w:r>
      <w:r w:rsidR="00665577" w:rsidRPr="008362FD">
        <w:rPr>
          <w:iCs/>
        </w:rPr>
        <w:t>и</w:t>
      </w:r>
      <w:r w:rsidRPr="008362FD">
        <w:rPr>
          <w:iCs/>
        </w:rPr>
        <w:t xml:space="preserve"> </w:t>
      </w:r>
      <w:r w:rsidRPr="008362FD">
        <w:rPr>
          <w:b/>
          <w:iCs/>
        </w:rPr>
        <w:t>9</w:t>
      </w:r>
      <w:r w:rsidRPr="008362FD">
        <w:rPr>
          <w:iCs/>
        </w:rPr>
        <w:t xml:space="preserve"> и </w:t>
      </w:r>
      <w:r w:rsidRPr="008362FD">
        <w:rPr>
          <w:b/>
          <w:iCs/>
        </w:rPr>
        <w:t>11</w:t>
      </w:r>
      <w:r w:rsidRPr="008362FD">
        <w:rPr>
          <w:iCs/>
        </w:rPr>
        <w:t xml:space="preserve"> РР</w:t>
      </w:r>
      <w:r w:rsidR="00665577" w:rsidRPr="008362FD">
        <w:rPr>
          <w:iCs/>
        </w:rPr>
        <w:t xml:space="preserve"> и в Приложение </w:t>
      </w:r>
      <w:r w:rsidR="00665577" w:rsidRPr="008362FD">
        <w:rPr>
          <w:b/>
          <w:bCs/>
          <w:iCs/>
        </w:rPr>
        <w:t>4</w:t>
      </w:r>
      <w:r w:rsidRPr="008362FD">
        <w:rPr>
          <w:iCs/>
        </w:rPr>
        <w:t xml:space="preserve">, в том числе добавить </w:t>
      </w:r>
      <w:r w:rsidRPr="008362FD">
        <w:t>новую Резолюцию ВКР</w:t>
      </w:r>
      <w:r w:rsidR="00D13E99" w:rsidRPr="008362FD">
        <w:t>.</w:t>
      </w:r>
    </w:p>
    <w:p w14:paraId="6CBED123" w14:textId="6DDD5749" w:rsidR="00D13E99" w:rsidRPr="008362FD" w:rsidRDefault="001B3E7D" w:rsidP="00D13E99">
      <w:pPr>
        <w:rPr>
          <w:iCs/>
          <w:szCs w:val="24"/>
        </w:rPr>
      </w:pPr>
      <w:r w:rsidRPr="008362FD">
        <w:rPr>
          <w:iCs/>
          <w:szCs w:val="24"/>
        </w:rPr>
        <w:t xml:space="preserve">Настоящие предложения европейских стран соответствуют методу 12 Отчета ПСК, который предполагает введение измененной регламентарной процедуры для спутниковых сетей НГСО и систем, осуществляющих непродолжительные полеты, не подпадающие под действие </w:t>
      </w:r>
      <w:r w:rsidR="00CB79FA" w:rsidRPr="008362FD">
        <w:rPr>
          <w:iCs/>
          <w:szCs w:val="24"/>
        </w:rPr>
        <w:t xml:space="preserve">раздела </w:t>
      </w:r>
      <w:r w:rsidRPr="008362FD">
        <w:rPr>
          <w:iCs/>
          <w:szCs w:val="24"/>
        </w:rPr>
        <w:t xml:space="preserve">II Статьи </w:t>
      </w:r>
      <w:r w:rsidRPr="008362FD">
        <w:rPr>
          <w:b/>
          <w:bCs/>
          <w:iCs/>
          <w:szCs w:val="24"/>
        </w:rPr>
        <w:t>9</w:t>
      </w:r>
      <w:r w:rsidRPr="008362FD">
        <w:rPr>
          <w:iCs/>
          <w:szCs w:val="24"/>
        </w:rPr>
        <w:t xml:space="preserve"> РР</w:t>
      </w:r>
      <w:r w:rsidR="00D13E99" w:rsidRPr="008362FD">
        <w:rPr>
          <w:iCs/>
          <w:szCs w:val="24"/>
        </w:rPr>
        <w:t>.</w:t>
      </w:r>
    </w:p>
    <w:p w14:paraId="6F6A0FD1" w14:textId="6EBC3A4C" w:rsidR="00D13E99" w:rsidRPr="008362FD" w:rsidRDefault="00C63673" w:rsidP="00D13E99">
      <w:pPr>
        <w:pStyle w:val="Headingb"/>
        <w:rPr>
          <w:b w:val="0"/>
          <w:lang w:val="ru-RU"/>
        </w:rPr>
      </w:pPr>
      <w:r w:rsidRPr="008362FD">
        <w:rPr>
          <w:lang w:val="ru-RU"/>
        </w:rPr>
        <w:t>Предложения</w:t>
      </w:r>
    </w:p>
    <w:p w14:paraId="582021BE" w14:textId="77777777" w:rsidR="009B5CC2" w:rsidRPr="008362FD" w:rsidRDefault="009B5CC2" w:rsidP="00722717">
      <w:r w:rsidRPr="008362FD">
        <w:br w:type="page"/>
      </w:r>
    </w:p>
    <w:p w14:paraId="63BB6D28" w14:textId="77777777" w:rsidR="002157EC" w:rsidRPr="008362FD" w:rsidRDefault="00DE74A0">
      <w:pPr>
        <w:pStyle w:val="Proposal"/>
      </w:pPr>
      <w:r w:rsidRPr="008362FD">
        <w:lastRenderedPageBreak/>
        <w:t>MOD</w:t>
      </w:r>
      <w:r w:rsidRPr="008362FD">
        <w:tab/>
        <w:t>EUR/16A19A9/1</w:t>
      </w:r>
      <w:r w:rsidRPr="008362FD">
        <w:rPr>
          <w:vanish/>
          <w:color w:val="7F7F7F" w:themeColor="text1" w:themeTint="80"/>
          <w:vertAlign w:val="superscript"/>
        </w:rPr>
        <w:t>#50121</w:t>
      </w:r>
    </w:p>
    <w:p w14:paraId="28579064" w14:textId="77777777" w:rsidR="00DE74A0" w:rsidRPr="008362FD" w:rsidRDefault="00DE74A0" w:rsidP="00DE74A0">
      <w:pPr>
        <w:pStyle w:val="ArtNo"/>
      </w:pPr>
      <w:r w:rsidRPr="008362FD">
        <w:t xml:space="preserve">СТАТЬЯ </w:t>
      </w:r>
      <w:r w:rsidRPr="008362FD">
        <w:rPr>
          <w:rStyle w:val="href"/>
          <w:rFonts w:eastAsia="SimSun"/>
        </w:rPr>
        <w:t>9</w:t>
      </w:r>
    </w:p>
    <w:p w14:paraId="424B25A5" w14:textId="77777777" w:rsidR="00DE74A0" w:rsidRPr="008362FD" w:rsidRDefault="00DE74A0" w:rsidP="00DE74A0">
      <w:pPr>
        <w:pStyle w:val="Arttitle"/>
        <w:rPr>
          <w:b w:val="0"/>
          <w:bCs/>
          <w:sz w:val="16"/>
          <w:szCs w:val="16"/>
        </w:rPr>
      </w:pPr>
      <w:r w:rsidRPr="008362FD">
        <w:t xml:space="preserve">Процедура проведения координации с другими администрациями </w:t>
      </w:r>
      <w:r w:rsidRPr="008362FD">
        <w:br/>
        <w:t>или получения их согласия</w:t>
      </w:r>
      <w:r w:rsidRPr="008362FD">
        <w:rPr>
          <w:rStyle w:val="FootnoteReference"/>
          <w:b w:val="0"/>
          <w:bCs/>
        </w:rPr>
        <w:t xml:space="preserve">1, 2, 3, </w:t>
      </w:r>
      <w:ins w:id="7" w:author="" w:date="2018-07-25T15:48:00Z">
        <w:r w:rsidRPr="008362FD">
          <w:rPr>
            <w:rStyle w:val="FootnoteReference"/>
            <w:b w:val="0"/>
            <w:bCs/>
          </w:rPr>
          <w:t xml:space="preserve">MOD </w:t>
        </w:r>
      </w:ins>
      <w:r w:rsidRPr="008362FD">
        <w:rPr>
          <w:rStyle w:val="FootnoteReference"/>
          <w:b w:val="0"/>
          <w:bCs/>
        </w:rPr>
        <w:t>4, 5, 6, 7, 8, 9</w:t>
      </w:r>
      <w:r w:rsidRPr="008362FD">
        <w:rPr>
          <w:b w:val="0"/>
          <w:bCs/>
          <w:sz w:val="16"/>
          <w:szCs w:val="16"/>
        </w:rPr>
        <w:t>     (ВКР-</w:t>
      </w:r>
      <w:del w:id="8" w:author="" w:date="2018-07-25T15:47:00Z">
        <w:r w:rsidRPr="008362FD" w:rsidDel="0023130C">
          <w:rPr>
            <w:b w:val="0"/>
            <w:bCs/>
            <w:sz w:val="16"/>
            <w:szCs w:val="16"/>
          </w:rPr>
          <w:delText>15</w:delText>
        </w:r>
      </w:del>
      <w:ins w:id="9" w:author="" w:date="2018-07-25T15:47:00Z">
        <w:r w:rsidRPr="008362FD">
          <w:rPr>
            <w:b w:val="0"/>
            <w:bCs/>
            <w:sz w:val="16"/>
            <w:szCs w:val="16"/>
          </w:rPr>
          <w:t>19</w:t>
        </w:r>
      </w:ins>
      <w:r w:rsidRPr="008362FD">
        <w:rPr>
          <w:b w:val="0"/>
          <w:bCs/>
          <w:sz w:val="16"/>
          <w:szCs w:val="16"/>
        </w:rPr>
        <w:t>)</w:t>
      </w:r>
    </w:p>
    <w:p w14:paraId="39D16105" w14:textId="77777777" w:rsidR="002157EC" w:rsidRPr="008362FD" w:rsidRDefault="002157EC">
      <w:pPr>
        <w:pStyle w:val="Reasons"/>
      </w:pPr>
    </w:p>
    <w:p w14:paraId="3083E139" w14:textId="77777777" w:rsidR="00DE74A0" w:rsidRPr="008362FD" w:rsidRDefault="00DE74A0" w:rsidP="00DE74A0">
      <w:pPr>
        <w:pStyle w:val="Section1"/>
      </w:pPr>
      <w:r w:rsidRPr="008362FD">
        <w:t xml:space="preserve">Раздел I  –  Предварительная публикация информации </w:t>
      </w:r>
      <w:r w:rsidRPr="008362FD">
        <w:br/>
        <w:t>о спутниковых сетях или спутниковых системах</w:t>
      </w:r>
    </w:p>
    <w:p w14:paraId="4E640A78" w14:textId="77777777" w:rsidR="00DE74A0" w:rsidRPr="008362FD" w:rsidRDefault="00DE74A0" w:rsidP="00DE74A0">
      <w:pPr>
        <w:pStyle w:val="Section2"/>
      </w:pPr>
      <w:r w:rsidRPr="008362FD">
        <w:t>Общие положения</w:t>
      </w:r>
    </w:p>
    <w:p w14:paraId="6EF2715C" w14:textId="77777777" w:rsidR="002157EC" w:rsidRPr="008362FD" w:rsidRDefault="00DE74A0">
      <w:pPr>
        <w:pStyle w:val="Proposal"/>
      </w:pPr>
      <w:r w:rsidRPr="008362FD">
        <w:t>MOD</w:t>
      </w:r>
      <w:r w:rsidRPr="008362FD">
        <w:tab/>
        <w:t>EUR/16A19A9/2</w:t>
      </w:r>
      <w:r w:rsidRPr="008362FD">
        <w:rPr>
          <w:vanish/>
          <w:color w:val="7F7F7F" w:themeColor="text1" w:themeTint="80"/>
          <w:vertAlign w:val="superscript"/>
        </w:rPr>
        <w:t>#50122</w:t>
      </w:r>
    </w:p>
    <w:p w14:paraId="65F3D978" w14:textId="360BDF3E" w:rsidR="00DE74A0" w:rsidRPr="008362FD" w:rsidRDefault="00DE74A0" w:rsidP="00DE74A0">
      <w:pPr>
        <w:pStyle w:val="Normalaftertitle0"/>
        <w:rPr>
          <w:sz w:val="16"/>
          <w:szCs w:val="16"/>
        </w:rPr>
      </w:pPr>
      <w:r w:rsidRPr="008362FD">
        <w:rPr>
          <w:rStyle w:val="Artdef"/>
        </w:rPr>
        <w:t>9.1</w:t>
      </w:r>
      <w:r w:rsidRPr="008362FD">
        <w:rPr>
          <w:rStyle w:val="Artdef"/>
        </w:rPr>
        <w:tab/>
      </w:r>
      <w:r w:rsidRPr="008362FD">
        <w:rPr>
          <w:rStyle w:val="Artdef"/>
        </w:rPr>
        <w:tab/>
      </w:r>
      <w:r w:rsidRPr="008362FD">
        <w:t>Прежде чем начать какие-либо действия согласно Статье </w:t>
      </w:r>
      <w:r w:rsidRPr="008362FD">
        <w:rPr>
          <w:b/>
          <w:bCs/>
        </w:rPr>
        <w:t>11</w:t>
      </w:r>
      <w:r w:rsidRPr="008362FD">
        <w:t xml:space="preserve"> в отношении частотных присвоений для спутниковой сети или </w:t>
      </w:r>
      <w:del w:id="10" w:author="" w:date="2019-02-06T12:08:00Z">
        <w:r w:rsidRPr="008362FD" w:rsidDel="00471D6B">
          <w:delText xml:space="preserve">спутниковой </w:delText>
        </w:r>
      </w:del>
      <w:r w:rsidRPr="008362FD">
        <w:t>системы, не подлежащей процедуре</w:t>
      </w:r>
      <w:r w:rsidR="00DA638C" w:rsidRPr="008362FD">
        <w:t xml:space="preserve"> </w:t>
      </w:r>
      <w:r w:rsidRPr="008362FD">
        <w:t>координации, описанной в разделе II Статьи </w:t>
      </w:r>
      <w:r w:rsidRPr="008362FD">
        <w:rPr>
          <w:b/>
        </w:rPr>
        <w:t>9</w:t>
      </w:r>
      <w:r w:rsidRPr="008362FD">
        <w:t>, ниже, отдельная администрация или администрация</w:t>
      </w:r>
      <w:r w:rsidRPr="008362FD">
        <w:rPr>
          <w:rStyle w:val="FootnoteReference"/>
          <w:rPrChange w:id="11" w:author="" w:date="2019-02-15T17:53:00Z">
            <w:rPr>
              <w:rStyle w:val="FootnoteReference"/>
              <w:lang w:val="en-US"/>
            </w:rPr>
          </w:rPrChange>
        </w:rPr>
        <w:t>10</w:t>
      </w:r>
      <w:r w:rsidRPr="008362FD">
        <w:t>, действующая от имени группы поименованных администраций, должна не ранее чем за семь лет и предпочтительно не позднее чем за два года до планируемой даты ввода в эксплуатацию этой сети или системы (см. также п. </w:t>
      </w:r>
      <w:r w:rsidRPr="008362FD">
        <w:rPr>
          <w:b/>
          <w:bCs/>
        </w:rPr>
        <w:t>11.44</w:t>
      </w:r>
      <w:r w:rsidRPr="008362FD">
        <w:t>) направить в Бюро общее описание сети или системы для предварительной публикации в Международном информационном циркуляре по частотам (ИФИК БР). Характеристики, подлежащие представлению для этой цели, указаны в Приложении </w:t>
      </w:r>
      <w:r w:rsidRPr="008362FD">
        <w:rPr>
          <w:b/>
          <w:bCs/>
        </w:rPr>
        <w:t>4</w:t>
      </w:r>
      <w:r w:rsidRPr="008362FD">
        <w:t xml:space="preserve">. Одновременно в Бюро можно также передавать информацию, необходимую для заявления, но она должна рассматриваться как полученная Бюро не ранее чем через </w:t>
      </w:r>
      <w:del w:id="12" w:author="" w:date="2019-02-06T12:08:00Z">
        <w:r w:rsidRPr="008362FD" w:rsidDel="00471D6B">
          <w:delText xml:space="preserve">шесть </w:delText>
        </w:r>
      </w:del>
      <w:ins w:id="13" w:author="" w:date="2019-02-06T12:08:00Z">
        <w:r w:rsidRPr="008362FD">
          <w:t xml:space="preserve">четыре </w:t>
        </w:r>
      </w:ins>
      <w:r w:rsidRPr="008362FD">
        <w:t>месяц</w:t>
      </w:r>
      <w:ins w:id="14" w:author="" w:date="2019-02-06T12:08:00Z">
        <w:r w:rsidRPr="008362FD">
          <w:t>а</w:t>
        </w:r>
      </w:ins>
      <w:del w:id="15" w:author="" w:date="2019-02-06T12:08:00Z">
        <w:r w:rsidRPr="008362FD" w:rsidDel="00471D6B">
          <w:delText>ев</w:delText>
        </w:r>
      </w:del>
      <w:r w:rsidRPr="008362FD">
        <w:t xml:space="preserve"> после даты опубликования предварительной информации.</w:t>
      </w:r>
      <w:r w:rsidRPr="008362FD">
        <w:rPr>
          <w:sz w:val="16"/>
          <w:szCs w:val="16"/>
        </w:rPr>
        <w:t>     (ВКР-</w:t>
      </w:r>
      <w:del w:id="16" w:author="" w:date="2019-02-06T11:48:00Z">
        <w:r w:rsidRPr="008362FD" w:rsidDel="00EC1C5B">
          <w:rPr>
            <w:sz w:val="16"/>
            <w:szCs w:val="16"/>
          </w:rPr>
          <w:delText>15</w:delText>
        </w:r>
      </w:del>
      <w:ins w:id="17" w:author="" w:date="2019-02-06T11:48:00Z">
        <w:r w:rsidRPr="008362FD">
          <w:rPr>
            <w:sz w:val="16"/>
            <w:szCs w:val="16"/>
          </w:rPr>
          <w:t>19</w:t>
        </w:r>
      </w:ins>
      <w:r w:rsidRPr="008362FD">
        <w:rPr>
          <w:sz w:val="16"/>
          <w:szCs w:val="16"/>
        </w:rPr>
        <w:t>)</w:t>
      </w:r>
    </w:p>
    <w:p w14:paraId="56EAC4F5" w14:textId="77777777" w:rsidR="002157EC" w:rsidRPr="008362FD" w:rsidRDefault="002157EC">
      <w:pPr>
        <w:pStyle w:val="Reasons"/>
      </w:pPr>
    </w:p>
    <w:p w14:paraId="0792C838" w14:textId="77777777" w:rsidR="002157EC" w:rsidRPr="008362FD" w:rsidRDefault="00DE74A0">
      <w:pPr>
        <w:pStyle w:val="Proposal"/>
      </w:pPr>
      <w:r w:rsidRPr="008362FD">
        <w:t>MOD</w:t>
      </w:r>
      <w:r w:rsidRPr="008362FD">
        <w:tab/>
        <w:t>EUR/16A19A9/3</w:t>
      </w:r>
      <w:r w:rsidRPr="008362FD">
        <w:rPr>
          <w:vanish/>
          <w:color w:val="7F7F7F" w:themeColor="text1" w:themeTint="80"/>
          <w:vertAlign w:val="superscript"/>
        </w:rPr>
        <w:t>#50123</w:t>
      </w:r>
    </w:p>
    <w:p w14:paraId="2517BE53" w14:textId="77777777" w:rsidR="00DE74A0" w:rsidRPr="008362FD" w:rsidRDefault="00DE74A0" w:rsidP="00DE74A0">
      <w:pPr>
        <w:rPr>
          <w:sz w:val="16"/>
          <w:szCs w:val="16"/>
        </w:rPr>
      </w:pPr>
      <w:r w:rsidRPr="008362FD">
        <w:rPr>
          <w:rStyle w:val="Artdef"/>
        </w:rPr>
        <w:t>9.2B</w:t>
      </w:r>
      <w:r w:rsidRPr="008362FD">
        <w:tab/>
      </w:r>
      <w:r w:rsidRPr="008362FD">
        <w:tab/>
        <w:t xml:space="preserve">По получении полной информации, направляемой согласно пп. </w:t>
      </w:r>
      <w:r w:rsidRPr="008362FD">
        <w:rPr>
          <w:b/>
          <w:bCs/>
        </w:rPr>
        <w:t>9.1</w:t>
      </w:r>
      <w:r w:rsidRPr="008362FD">
        <w:t xml:space="preserve"> и </w:t>
      </w:r>
      <w:r w:rsidRPr="008362FD">
        <w:rPr>
          <w:b/>
          <w:bCs/>
        </w:rPr>
        <w:t>9.2</w:t>
      </w:r>
      <w:r w:rsidRPr="008362FD">
        <w:t>, Бюро должно опубликовать</w:t>
      </w:r>
      <w:r w:rsidRPr="008362FD">
        <w:rPr>
          <w:rStyle w:val="FootnoteReference"/>
        </w:rPr>
        <w:t>11</w:t>
      </w:r>
      <w:r w:rsidRPr="008362FD">
        <w:t xml:space="preserve"> ее в течение </w:t>
      </w:r>
      <w:del w:id="18" w:author="" w:date="2019-02-12T13:38:00Z">
        <w:r w:rsidRPr="008362FD" w:rsidDel="0090277F">
          <w:delText xml:space="preserve">трех </w:delText>
        </w:r>
      </w:del>
      <w:ins w:id="19" w:author="" w:date="2019-02-26T18:38:00Z">
        <w:r w:rsidRPr="008362FD">
          <w:t xml:space="preserve">двух </w:t>
        </w:r>
      </w:ins>
      <w:r w:rsidRPr="008362FD">
        <w:t>месяцев в Специальном разделе своего Еженедельного циркуляра. Если Бюро не в состоянии выдержать указанный выше срок, ему следует периодически извещать об этом администрации с указанием причин.</w:t>
      </w:r>
      <w:r w:rsidRPr="008362FD">
        <w:rPr>
          <w:sz w:val="16"/>
          <w:szCs w:val="16"/>
        </w:rPr>
        <w:t>     (ВКР-</w:t>
      </w:r>
      <w:del w:id="20" w:author="" w:date="2019-02-06T12:16:00Z">
        <w:r w:rsidRPr="008362FD" w:rsidDel="002A4B99">
          <w:rPr>
            <w:sz w:val="16"/>
            <w:szCs w:val="16"/>
          </w:rPr>
          <w:delText>2000</w:delText>
        </w:r>
      </w:del>
      <w:ins w:id="21" w:author="" w:date="2019-02-06T12:16:00Z">
        <w:r w:rsidRPr="008362FD">
          <w:rPr>
            <w:sz w:val="16"/>
            <w:szCs w:val="16"/>
          </w:rPr>
          <w:t>19</w:t>
        </w:r>
      </w:ins>
      <w:r w:rsidRPr="008362FD">
        <w:rPr>
          <w:sz w:val="16"/>
          <w:szCs w:val="16"/>
        </w:rPr>
        <w:t>)</w:t>
      </w:r>
    </w:p>
    <w:p w14:paraId="1AED2F8D" w14:textId="77777777" w:rsidR="002157EC" w:rsidRPr="008362FD" w:rsidRDefault="002157EC">
      <w:pPr>
        <w:pStyle w:val="Reasons"/>
      </w:pPr>
    </w:p>
    <w:p w14:paraId="1845ECF2" w14:textId="77777777" w:rsidR="002157EC" w:rsidRPr="008362FD" w:rsidRDefault="00DE74A0">
      <w:pPr>
        <w:pStyle w:val="Proposal"/>
      </w:pPr>
      <w:r w:rsidRPr="008362FD">
        <w:t>MOD</w:t>
      </w:r>
      <w:r w:rsidRPr="008362FD">
        <w:tab/>
        <w:t>EUR/16A19A9/4</w:t>
      </w:r>
      <w:r w:rsidRPr="008362FD">
        <w:rPr>
          <w:vanish/>
          <w:color w:val="7F7F7F" w:themeColor="text1" w:themeTint="80"/>
          <w:vertAlign w:val="superscript"/>
        </w:rPr>
        <w:t>#50124</w:t>
      </w:r>
    </w:p>
    <w:p w14:paraId="4D9FC6A5" w14:textId="77777777" w:rsidR="00DE74A0" w:rsidRPr="008362FD" w:rsidRDefault="00DE74A0" w:rsidP="00DE74A0">
      <w:pPr>
        <w:tabs>
          <w:tab w:val="clear" w:pos="2268"/>
        </w:tabs>
      </w:pPr>
      <w:r w:rsidRPr="008362FD">
        <w:t>_______________</w:t>
      </w:r>
    </w:p>
    <w:p w14:paraId="059493C4" w14:textId="5699AD9A" w:rsidR="00DE74A0" w:rsidRPr="008362FD" w:rsidRDefault="00DE74A0" w:rsidP="00DE74A0">
      <w:pPr>
        <w:pStyle w:val="FootnoteText"/>
        <w:rPr>
          <w:sz w:val="16"/>
          <w:szCs w:val="16"/>
          <w:lang w:val="ru-RU"/>
        </w:rPr>
      </w:pPr>
      <w:r w:rsidRPr="008362FD">
        <w:rPr>
          <w:rStyle w:val="FootnoteReference"/>
          <w:lang w:val="ru-RU"/>
        </w:rPr>
        <w:t>4</w:t>
      </w:r>
      <w:r w:rsidRPr="008362FD">
        <w:rPr>
          <w:lang w:val="ru-RU"/>
        </w:rPr>
        <w:tab/>
      </w:r>
      <w:r w:rsidRPr="008362FD">
        <w:rPr>
          <w:rStyle w:val="Artdef"/>
          <w:lang w:val="ru-RU"/>
        </w:rPr>
        <w:t>A.9.4</w:t>
      </w:r>
      <w:r w:rsidRPr="008362FD">
        <w:rPr>
          <w:lang w:val="ru-RU"/>
        </w:rPr>
        <w:tab/>
        <w:t xml:space="preserve">Должна применяться также Резолюция </w:t>
      </w:r>
      <w:r w:rsidRPr="008362FD">
        <w:rPr>
          <w:b/>
          <w:bCs/>
          <w:lang w:val="ru-RU"/>
        </w:rPr>
        <w:t>49 (Пересм. ВКР-15)</w:t>
      </w:r>
      <w:ins w:id="22" w:author="" w:date="2018-07-25T15:50:00Z">
        <w:r w:rsidRPr="008362FD">
          <w:rPr>
            <w:lang w:val="ru-RU"/>
            <w:rPrChange w:id="23" w:author="" w:date="2018-07-25T15:50:00Z">
              <w:rPr>
                <w:b/>
                <w:bCs/>
              </w:rPr>
            </w:rPrChange>
          </w:rPr>
          <w:t>,</w:t>
        </w:r>
      </w:ins>
      <w:r w:rsidRPr="008362FD">
        <w:rPr>
          <w:lang w:val="ru-RU"/>
        </w:rPr>
        <w:t xml:space="preserve"> </w:t>
      </w:r>
      <w:del w:id="24" w:author="" w:date="2018-07-25T15:50:00Z">
        <w:r w:rsidRPr="008362FD" w:rsidDel="0023130C">
          <w:rPr>
            <w:lang w:val="ru-RU"/>
          </w:rPr>
          <w:delText xml:space="preserve">или </w:delText>
        </w:r>
      </w:del>
      <w:r w:rsidRPr="008362FD">
        <w:rPr>
          <w:lang w:val="ru-RU"/>
        </w:rPr>
        <w:t>Резолюция </w:t>
      </w:r>
      <w:r w:rsidRPr="008362FD">
        <w:rPr>
          <w:rFonts w:eastAsiaTheme="minorEastAsia"/>
          <w:b/>
          <w:bCs/>
          <w:lang w:val="ru-RU" w:eastAsia="zh-CN"/>
        </w:rPr>
        <w:t>552</w:t>
      </w:r>
      <w:r w:rsidRPr="008362FD">
        <w:rPr>
          <w:b/>
          <w:bCs/>
          <w:lang w:val="ru-RU"/>
        </w:rPr>
        <w:t xml:space="preserve"> (Пересм. ВКР</w:t>
      </w:r>
      <w:r w:rsidRPr="008362FD">
        <w:rPr>
          <w:b/>
          <w:bCs/>
          <w:lang w:val="ru-RU"/>
        </w:rPr>
        <w:noBreakHyphen/>
        <w:t>15)</w:t>
      </w:r>
      <w:del w:id="25" w:author="" w:date="2018-07-25T15:51:00Z">
        <w:r w:rsidRPr="008362FD" w:rsidDel="0023130C">
          <w:rPr>
            <w:lang w:val="ru-RU"/>
          </w:rPr>
          <w:delText>,</w:delText>
        </w:r>
      </w:del>
      <w:r w:rsidRPr="008362FD">
        <w:rPr>
          <w:lang w:val="ru-RU"/>
        </w:rPr>
        <w:t xml:space="preserve"> </w:t>
      </w:r>
      <w:ins w:id="26" w:author="" w:date="2018-08-06T07:56:00Z">
        <w:r w:rsidRPr="008362FD">
          <w:rPr>
            <w:lang w:val="ru-RU"/>
          </w:rPr>
          <w:t xml:space="preserve">или </w:t>
        </w:r>
        <w:r w:rsidRPr="008362FD">
          <w:rPr>
            <w:szCs w:val="22"/>
            <w:lang w:val="ru-RU"/>
          </w:rPr>
          <w:t>Резолюци</w:t>
        </w:r>
      </w:ins>
      <w:ins w:id="27" w:author="Russian" w:date="2019-10-11T17:02:00Z">
        <w:r w:rsidR="008175EE" w:rsidRPr="008362FD">
          <w:rPr>
            <w:szCs w:val="22"/>
            <w:lang w:val="ru-RU"/>
          </w:rPr>
          <w:t>я</w:t>
        </w:r>
      </w:ins>
      <w:ins w:id="28" w:author="" w:date="2018-08-06T07:56:00Z">
        <w:r w:rsidRPr="008362FD">
          <w:rPr>
            <w:szCs w:val="22"/>
            <w:lang w:val="ru-RU"/>
            <w:rPrChange w:id="29" w:author="" w:date="2018-07-25T15:51:00Z">
              <w:rPr>
                <w:rFonts w:ascii="TimesNewRomanPSMT" w:hAnsi="TimesNewRomanPSMT" w:cs="TimesNewRomanPSMT"/>
                <w:szCs w:val="24"/>
                <w:lang w:val="en-CA" w:eastAsia="zh-CN"/>
              </w:rPr>
            </w:rPrChange>
          </w:rPr>
          <w:t xml:space="preserve"> </w:t>
        </w:r>
        <w:r w:rsidRPr="008362FD">
          <w:rPr>
            <w:b/>
            <w:bCs/>
            <w:szCs w:val="22"/>
            <w:lang w:val="ru-RU"/>
            <w:rPrChange w:id="30" w:author="" w:date="2018-07-25T15:51:00Z">
              <w:rPr>
                <w:rFonts w:ascii="TimesNewRomanPSMT" w:hAnsi="TimesNewRomanPSMT" w:cs="TimesNewRomanPSMT"/>
                <w:szCs w:val="24"/>
                <w:lang w:val="en-CA" w:eastAsia="zh-CN"/>
              </w:rPr>
            </w:rPrChange>
          </w:rPr>
          <w:t>[</w:t>
        </w:r>
      </w:ins>
      <w:ins w:id="31" w:author="Russian" w:date="2019-10-11T10:17:00Z">
        <w:r w:rsidR="00940FA7" w:rsidRPr="008362FD">
          <w:rPr>
            <w:b/>
            <w:bCs/>
            <w:szCs w:val="22"/>
            <w:lang w:val="ru-RU"/>
          </w:rPr>
          <w:t>EUR</w:t>
        </w:r>
        <w:r w:rsidR="00940FA7" w:rsidRPr="008362FD">
          <w:rPr>
            <w:b/>
            <w:bCs/>
            <w:szCs w:val="22"/>
            <w:lang w:val="ru-RU"/>
            <w:rPrChange w:id="32" w:author="Russian" w:date="2019-10-11T10:17:00Z">
              <w:rPr>
                <w:b/>
                <w:bCs/>
                <w:szCs w:val="22"/>
              </w:rPr>
            </w:rPrChange>
          </w:rPr>
          <w:t>-</w:t>
        </w:r>
      </w:ins>
      <w:ins w:id="33" w:author="" w:date="2018-08-06T07:56:00Z">
        <w:r w:rsidRPr="008362FD">
          <w:rPr>
            <w:b/>
            <w:bCs/>
            <w:szCs w:val="22"/>
            <w:lang w:val="ru-RU"/>
            <w:rPrChange w:id="34" w:author="" w:date="2019-05-21T10:09:00Z">
              <w:rPr>
                <w:rFonts w:ascii="TimesNewRomanPSMT" w:hAnsi="TimesNewRomanPSMT" w:cs="TimesNewRomanPSMT"/>
                <w:sz w:val="20"/>
                <w:lang w:val="en-CA" w:eastAsia="zh-CN"/>
              </w:rPr>
            </w:rPrChange>
          </w:rPr>
          <w:t>A</w:t>
        </w:r>
        <w:r w:rsidRPr="008362FD">
          <w:rPr>
            <w:b/>
            <w:bCs/>
            <w:szCs w:val="22"/>
            <w:lang w:val="ru-RU"/>
            <w:rPrChange w:id="35" w:author="" w:date="2018-07-25T15:51:00Z">
              <w:rPr>
                <w:rFonts w:ascii="TimesNewRomanPSMT" w:hAnsi="TimesNewRomanPSMT" w:cs="TimesNewRomanPSMT"/>
                <w:sz w:val="20"/>
                <w:lang w:val="en-CA" w:eastAsia="zh-CN"/>
              </w:rPr>
            </w:rPrChange>
          </w:rPr>
          <w:t>7(</w:t>
        </w:r>
      </w:ins>
      <w:ins w:id="36" w:author="">
        <w:r w:rsidRPr="008362FD">
          <w:rPr>
            <w:b/>
            <w:bCs/>
            <w:szCs w:val="22"/>
            <w:lang w:val="ru-RU"/>
            <w:rPrChange w:id="37" w:author="" w:date="2019-02-26T15:28:00Z">
              <w:rPr>
                <w:b/>
                <w:bCs/>
              </w:rPr>
            </w:rPrChange>
          </w:rPr>
          <w:t>I</w:t>
        </w:r>
      </w:ins>
      <w:ins w:id="38" w:author="" w:date="2018-08-06T07:56:00Z">
        <w:r w:rsidRPr="008362FD">
          <w:rPr>
            <w:b/>
            <w:bCs/>
            <w:szCs w:val="22"/>
            <w:lang w:val="ru-RU"/>
            <w:rPrChange w:id="39" w:author="" w:date="2018-07-25T15:51:00Z">
              <w:rPr>
                <w:rFonts w:ascii="TimesNewRomanPSMT" w:hAnsi="TimesNewRomanPSMT" w:cs="TimesNewRomanPSMT"/>
                <w:sz w:val="20"/>
                <w:lang w:val="en-CA" w:eastAsia="zh-CN"/>
              </w:rPr>
            </w:rPrChange>
          </w:rPr>
          <w:t>)-</w:t>
        </w:r>
        <w:r w:rsidRPr="008362FD">
          <w:rPr>
            <w:b/>
            <w:bCs/>
            <w:szCs w:val="22"/>
            <w:lang w:val="ru-RU"/>
            <w:rPrChange w:id="40" w:author="" w:date="2019-05-21T10:09:00Z">
              <w:rPr>
                <w:rFonts w:ascii="TimesNewRomanPSMT" w:hAnsi="TimesNewRomanPSMT" w:cs="TimesNewRomanPSMT"/>
                <w:szCs w:val="24"/>
                <w:lang w:val="en-CA" w:eastAsia="zh-CN"/>
              </w:rPr>
            </w:rPrChange>
          </w:rPr>
          <w:t>NGSO</w:t>
        </w:r>
        <w:r w:rsidRPr="008362FD">
          <w:rPr>
            <w:b/>
            <w:bCs/>
            <w:szCs w:val="22"/>
            <w:lang w:val="ru-RU"/>
            <w:rPrChange w:id="41" w:author="" w:date="2018-07-25T15:51:00Z">
              <w:rPr>
                <w:rFonts w:ascii="TimesNewRomanPSMT" w:hAnsi="TimesNewRomanPSMT" w:cs="TimesNewRomanPSMT"/>
                <w:szCs w:val="24"/>
                <w:lang w:val="en-CA" w:eastAsia="zh-CN"/>
              </w:rPr>
            </w:rPrChange>
          </w:rPr>
          <w:t xml:space="preserve"> </w:t>
        </w:r>
        <w:r w:rsidRPr="008362FD">
          <w:rPr>
            <w:b/>
            <w:bCs/>
            <w:szCs w:val="22"/>
            <w:lang w:val="ru-RU"/>
            <w:rPrChange w:id="42" w:author="" w:date="2019-05-21T10:09:00Z">
              <w:rPr>
                <w:rFonts w:ascii="TimesNewRomanPSMT" w:hAnsi="TimesNewRomanPSMT" w:cs="TimesNewRomanPSMT"/>
                <w:szCs w:val="24"/>
                <w:lang w:val="en-CA" w:eastAsia="zh-CN"/>
              </w:rPr>
            </w:rPrChange>
          </w:rPr>
          <w:t>SHORT</w:t>
        </w:r>
        <w:r w:rsidRPr="008362FD">
          <w:rPr>
            <w:b/>
            <w:bCs/>
            <w:szCs w:val="22"/>
            <w:lang w:val="ru-RU"/>
            <w:rPrChange w:id="43" w:author="" w:date="2018-07-25T15:51:00Z">
              <w:rPr>
                <w:rFonts w:ascii="TimesNewRomanPSMT" w:hAnsi="TimesNewRomanPSMT" w:cs="TimesNewRomanPSMT"/>
                <w:szCs w:val="24"/>
                <w:lang w:val="en-CA" w:eastAsia="zh-CN"/>
              </w:rPr>
            </w:rPrChange>
          </w:rPr>
          <w:t xml:space="preserve"> </w:t>
        </w:r>
        <w:r w:rsidRPr="008362FD">
          <w:rPr>
            <w:b/>
            <w:bCs/>
            <w:szCs w:val="22"/>
            <w:lang w:val="ru-RU"/>
            <w:rPrChange w:id="44" w:author="" w:date="2019-05-21T10:09:00Z">
              <w:rPr>
                <w:rFonts w:ascii="TimesNewRomanPSMT" w:hAnsi="TimesNewRomanPSMT" w:cs="TimesNewRomanPSMT"/>
                <w:szCs w:val="24"/>
                <w:lang w:val="en-CA" w:eastAsia="zh-CN"/>
              </w:rPr>
            </w:rPrChange>
          </w:rPr>
          <w:t>DURATION</w:t>
        </w:r>
        <w:r w:rsidRPr="008362FD">
          <w:rPr>
            <w:b/>
            <w:bCs/>
            <w:szCs w:val="22"/>
            <w:lang w:val="ru-RU"/>
            <w:rPrChange w:id="45" w:author="" w:date="2018-07-25T15:51:00Z">
              <w:rPr>
                <w:rFonts w:ascii="TimesNewRomanPSMT" w:hAnsi="TimesNewRomanPSMT" w:cs="TimesNewRomanPSMT"/>
                <w:szCs w:val="24"/>
                <w:lang w:val="en-CA" w:eastAsia="zh-CN"/>
              </w:rPr>
            </w:rPrChange>
          </w:rPr>
          <w:t>] (</w:t>
        </w:r>
        <w:r w:rsidRPr="008362FD">
          <w:rPr>
            <w:b/>
            <w:bCs/>
            <w:szCs w:val="22"/>
            <w:lang w:val="ru-RU"/>
          </w:rPr>
          <w:t>ВКР</w:t>
        </w:r>
        <w:r w:rsidRPr="008362FD">
          <w:rPr>
            <w:b/>
            <w:bCs/>
            <w:szCs w:val="22"/>
            <w:lang w:val="ru-RU"/>
            <w:rPrChange w:id="46" w:author="" w:date="2018-07-25T15:51:00Z">
              <w:rPr/>
            </w:rPrChange>
          </w:rPr>
          <w:t>-19)</w:t>
        </w:r>
        <w:r w:rsidRPr="008362FD">
          <w:rPr>
            <w:szCs w:val="22"/>
            <w:lang w:val="ru-RU"/>
          </w:rPr>
          <w:t xml:space="preserve"> </w:t>
        </w:r>
      </w:ins>
      <w:r w:rsidRPr="008362FD">
        <w:rPr>
          <w:szCs w:val="22"/>
          <w:lang w:val="ru-RU"/>
        </w:rPr>
        <w:t>в зависимости от случая, в отношении тех спутниковых сетей и спутниковых</w:t>
      </w:r>
      <w:r w:rsidRPr="008362FD">
        <w:rPr>
          <w:lang w:val="ru-RU"/>
        </w:rPr>
        <w:t xml:space="preserve"> систем, которые попадают в область ее применения.</w:t>
      </w:r>
      <w:r w:rsidRPr="008362FD">
        <w:rPr>
          <w:sz w:val="16"/>
          <w:szCs w:val="16"/>
          <w:lang w:val="ru-RU"/>
        </w:rPr>
        <w:t>     (ВКР-</w:t>
      </w:r>
      <w:del w:id="47" w:author="" w:date="2018-07-25T15:51:00Z">
        <w:r w:rsidRPr="008362FD" w:rsidDel="0023130C">
          <w:rPr>
            <w:sz w:val="16"/>
            <w:szCs w:val="16"/>
            <w:lang w:val="ru-RU"/>
          </w:rPr>
          <w:delText>15</w:delText>
        </w:r>
      </w:del>
      <w:ins w:id="48" w:author="" w:date="2018-07-25T15:51:00Z">
        <w:r w:rsidRPr="008362FD">
          <w:rPr>
            <w:sz w:val="16"/>
            <w:szCs w:val="16"/>
            <w:lang w:val="ru-RU"/>
          </w:rPr>
          <w:t>19</w:t>
        </w:r>
      </w:ins>
      <w:r w:rsidRPr="008362FD">
        <w:rPr>
          <w:sz w:val="16"/>
          <w:szCs w:val="16"/>
          <w:lang w:val="ru-RU"/>
        </w:rPr>
        <w:t>)</w:t>
      </w:r>
    </w:p>
    <w:p w14:paraId="2FF5884B" w14:textId="77777777" w:rsidR="002157EC" w:rsidRPr="008362FD" w:rsidRDefault="002157EC">
      <w:pPr>
        <w:pStyle w:val="Reasons"/>
      </w:pPr>
    </w:p>
    <w:p w14:paraId="797A60A9" w14:textId="7AD28F08" w:rsidR="00DE74A0" w:rsidRPr="008362FD" w:rsidDel="002E23F6" w:rsidRDefault="00DE74A0" w:rsidP="00DE74A0">
      <w:pPr>
        <w:pStyle w:val="Section1"/>
        <w:rPr>
          <w:del w:id="49" w:author="Russian" w:date="2019-10-11T10:19:00Z"/>
        </w:rPr>
      </w:pPr>
      <w:bookmarkStart w:id="50" w:name="_Toc331607698"/>
      <w:del w:id="51" w:author="Russian" w:date="2019-10-11T10:19:00Z">
        <w:r w:rsidRPr="008362FD" w:rsidDel="002E23F6">
          <w:delText xml:space="preserve">Раздел I  –  Предварительная публикация информации </w:delText>
        </w:r>
        <w:r w:rsidRPr="008362FD" w:rsidDel="002E23F6">
          <w:br/>
          <w:delText>о спутниковых сетях или спутниковых системах</w:delText>
        </w:r>
        <w:bookmarkEnd w:id="50"/>
      </w:del>
    </w:p>
    <w:p w14:paraId="66DB352B" w14:textId="77777777" w:rsidR="00DE74A0" w:rsidRPr="008362FD" w:rsidRDefault="00DE74A0" w:rsidP="00DE74A0">
      <w:pPr>
        <w:pStyle w:val="Subsection1"/>
        <w:rPr>
          <w:lang w:val="ru-RU"/>
        </w:rPr>
      </w:pPr>
      <w:r w:rsidRPr="008362FD">
        <w:rPr>
          <w:lang w:val="ru-RU"/>
        </w:rPr>
        <w:t>Подраздел IA  –  Предварительная публикация информации о спутниковых сетях или спутниковых системах, которые не подлежат процедуре координации согласно разделу II</w:t>
      </w:r>
    </w:p>
    <w:p w14:paraId="0293A38B" w14:textId="77777777" w:rsidR="002157EC" w:rsidRPr="008362FD" w:rsidRDefault="00DE74A0">
      <w:pPr>
        <w:pStyle w:val="Proposal"/>
      </w:pPr>
      <w:r w:rsidRPr="008362FD">
        <w:lastRenderedPageBreak/>
        <w:t>MOD</w:t>
      </w:r>
      <w:r w:rsidRPr="008362FD">
        <w:tab/>
        <w:t>EUR/16A19A9/5</w:t>
      </w:r>
      <w:r w:rsidRPr="008362FD">
        <w:rPr>
          <w:vanish/>
          <w:color w:val="7F7F7F" w:themeColor="text1" w:themeTint="80"/>
          <w:vertAlign w:val="superscript"/>
        </w:rPr>
        <w:t>#50125</w:t>
      </w:r>
    </w:p>
    <w:p w14:paraId="74F5B4B4" w14:textId="77777777" w:rsidR="00DE74A0" w:rsidRPr="008362FD" w:rsidRDefault="00DE74A0" w:rsidP="00722717">
      <w:pPr>
        <w:pStyle w:val="Normalaftertitle0"/>
        <w:rPr>
          <w:ins w:id="52" w:author="" w:date="2019-02-12T13:59:00Z"/>
          <w:rFonts w:eastAsia="SimSun"/>
          <w:sz w:val="16"/>
          <w:szCs w:val="16"/>
        </w:rPr>
      </w:pPr>
      <w:r w:rsidRPr="008362FD">
        <w:rPr>
          <w:rStyle w:val="Artdef"/>
        </w:rPr>
        <w:t>9.3</w:t>
      </w:r>
      <w:r w:rsidRPr="008362FD">
        <w:rPr>
          <w:rStyle w:val="Artdef"/>
        </w:rPr>
        <w:tab/>
      </w:r>
      <w:r w:rsidRPr="008362FD">
        <w:rPr>
          <w:rStyle w:val="Artdef"/>
        </w:rPr>
        <w:tab/>
      </w:r>
      <w:r w:rsidRPr="008362FD">
        <w:rPr>
          <w:rFonts w:eastAsia="SimSun"/>
        </w:rPr>
        <w:t xml:space="preserve">Если по получении Еженедельного циркуляра, содержащего информацию, опубликованную </w:t>
      </w:r>
      <w:r w:rsidRPr="008362FD">
        <w:rPr>
          <w:rFonts w:eastAsia="SimSun"/>
          <w:szCs w:val="22"/>
        </w:rPr>
        <w:t xml:space="preserve">согласно п. </w:t>
      </w:r>
      <w:r w:rsidRPr="008362FD">
        <w:rPr>
          <w:rFonts w:eastAsia="SimSun"/>
          <w:b/>
          <w:bCs/>
        </w:rPr>
        <w:t>9.2B</w:t>
      </w:r>
      <w:r w:rsidRPr="008362FD">
        <w:rPr>
          <w:rFonts w:eastAsia="SimSun"/>
          <w:szCs w:val="22"/>
        </w:rPr>
        <w:t>, какая</w:t>
      </w:r>
      <w:r w:rsidRPr="008362FD">
        <w:rPr>
          <w:rFonts w:eastAsia="SimSun"/>
        </w:rPr>
        <w:t>-либо администрация сочтет, что ее существующим или планируемым спутниковым сетям или системам могут быть созданы помехи, которые могут оказаться неприемлемыми, она должна в течение четырех месяцев с даты опубликования Еженедельного циркуляра направить публикующей администрации свои замечания</w:t>
      </w:r>
      <w:ins w:id="53" w:author="" w:date="2019-02-26T11:20:00Z">
        <w:r w:rsidRPr="008362FD">
          <w:rPr>
            <w:rStyle w:val="FootnoteReference"/>
            <w:rPrChange w:id="54" w:author="" w:date="2019-02-26T15:31:00Z">
              <w:rPr>
                <w:highlight w:val="green"/>
                <w:vertAlign w:val="superscript"/>
              </w:rPr>
            </w:rPrChange>
          </w:rPr>
          <w:t>ADD XX</w:t>
        </w:r>
      </w:ins>
      <w:r w:rsidRPr="008362FD">
        <w:rPr>
          <w:rFonts w:eastAsia="SimSun"/>
        </w:rPr>
        <w:t xml:space="preserve"> с подробным описанием предполагаемых помех ее существующим или планируемым системам. Копия этих замечаний также должна быть направлена в Бюро. Затем обе администрации должны предпринять совместные усилия по устранению любых трудностей при содействии Бюро, если его помощь будет запрошена любой из сторон, и обменяться любой дополнительной соответствующей информацией, которой они могут располагать. Если в течение вышеуказанного периода такие замечания от какой-либо администрации не поступят, то следует считать, что эта затронутая администрация не имеет возражений по планируемой спутниковой сети(ям) системы, подробные характеристики которой были опубликованы.</w:t>
      </w:r>
      <w:ins w:id="55" w:author="" w:date="2019-02-06T12:23:00Z">
        <w:r w:rsidRPr="008362FD">
          <w:rPr>
            <w:rFonts w:eastAsia="SimSun"/>
            <w:sz w:val="16"/>
            <w:szCs w:val="16"/>
            <w:rPrChange w:id="56" w:author="" w:date="2019-02-15T17:53:00Z">
              <w:rPr>
                <w:rFonts w:eastAsia="SimSun"/>
              </w:rPr>
            </w:rPrChange>
          </w:rPr>
          <w:t>     (ВКР-19)</w:t>
        </w:r>
      </w:ins>
    </w:p>
    <w:p w14:paraId="112259DA" w14:textId="77777777" w:rsidR="002157EC" w:rsidRPr="008362FD" w:rsidRDefault="002157EC">
      <w:pPr>
        <w:pStyle w:val="Reasons"/>
      </w:pPr>
    </w:p>
    <w:p w14:paraId="6DDDBF5B" w14:textId="77777777" w:rsidR="002157EC" w:rsidRPr="008362FD" w:rsidRDefault="00DE74A0">
      <w:pPr>
        <w:pStyle w:val="Proposal"/>
      </w:pPr>
      <w:r w:rsidRPr="008362FD">
        <w:t>ADD</w:t>
      </w:r>
      <w:r w:rsidRPr="008362FD">
        <w:tab/>
        <w:t>EUR/16A19A9/6</w:t>
      </w:r>
      <w:r w:rsidRPr="008362FD">
        <w:rPr>
          <w:vanish/>
          <w:color w:val="7F7F7F" w:themeColor="text1" w:themeTint="80"/>
          <w:vertAlign w:val="superscript"/>
        </w:rPr>
        <w:t>#50126</w:t>
      </w:r>
    </w:p>
    <w:p w14:paraId="6F030AFB" w14:textId="77777777" w:rsidR="00DE74A0" w:rsidRPr="008362FD" w:rsidRDefault="00DE74A0" w:rsidP="00DE74A0">
      <w:pPr>
        <w:spacing w:before="0"/>
      </w:pPr>
      <w:r w:rsidRPr="008362FD">
        <w:t>_______________</w:t>
      </w:r>
    </w:p>
    <w:p w14:paraId="62C92203" w14:textId="3447089F" w:rsidR="00DE74A0" w:rsidRPr="008362FD" w:rsidRDefault="00DE74A0" w:rsidP="00DE74A0">
      <w:pPr>
        <w:tabs>
          <w:tab w:val="left" w:pos="284"/>
        </w:tabs>
      </w:pPr>
      <w:r w:rsidRPr="008362FD">
        <w:rPr>
          <w:rStyle w:val="FootnoteReference"/>
        </w:rPr>
        <w:t>XX</w:t>
      </w:r>
      <w:r w:rsidRPr="008362FD">
        <w:tab/>
      </w:r>
      <w:r w:rsidRPr="008362FD">
        <w:rPr>
          <w:rStyle w:val="Artdef"/>
        </w:rPr>
        <w:t>9.3.1</w:t>
      </w:r>
      <w:r w:rsidRPr="008362FD">
        <w:rPr>
          <w:lang w:eastAsia="zh-CN"/>
        </w:rPr>
        <w:tab/>
      </w:r>
      <w:r w:rsidRPr="008362FD">
        <w:rPr>
          <w:rStyle w:val="FootnoteTextChar"/>
          <w:lang w:val="ru-RU"/>
        </w:rPr>
        <w:t>По получении Международного информационного цир</w:t>
      </w:r>
      <w:r w:rsidR="001D2AC4" w:rsidRPr="008362FD">
        <w:rPr>
          <w:rStyle w:val="FootnoteTextChar"/>
          <w:lang w:val="ru-RU"/>
        </w:rPr>
        <w:t>куляра по частотам (ИФИК БР), в </w:t>
      </w:r>
      <w:r w:rsidRPr="008362FD">
        <w:rPr>
          <w:rStyle w:val="FootnoteTextChar"/>
          <w:lang w:val="ru-RU"/>
        </w:rPr>
        <w:t xml:space="preserve">котором содержится информация, опубликованная согласно п. </w:t>
      </w:r>
      <w:r w:rsidRPr="008362FD">
        <w:rPr>
          <w:rStyle w:val="FootnoteTextChar"/>
          <w:b/>
          <w:bCs/>
          <w:lang w:val="ru-RU"/>
        </w:rPr>
        <w:t>9.2B</w:t>
      </w:r>
      <w:r w:rsidRPr="008362FD">
        <w:rPr>
          <w:rStyle w:val="FootnoteTextChar"/>
          <w:lang w:val="ru-RU"/>
        </w:rPr>
        <w:t xml:space="preserve">, относительно частотных присвоений спутниковым системам НГСО, подпадающим под действие Резолюции </w:t>
      </w:r>
      <w:r w:rsidRPr="008362FD">
        <w:rPr>
          <w:rStyle w:val="FootnoteTextChar"/>
          <w:b/>
          <w:bCs/>
          <w:lang w:val="ru-RU"/>
        </w:rPr>
        <w:t>[</w:t>
      </w:r>
      <w:r w:rsidR="00722717" w:rsidRPr="008362FD">
        <w:rPr>
          <w:rStyle w:val="FootnoteTextChar"/>
          <w:b/>
          <w:bCs/>
          <w:lang w:val="ru-RU"/>
        </w:rPr>
        <w:t>EUR</w:t>
      </w:r>
      <w:r w:rsidR="001D2AC4" w:rsidRPr="008362FD">
        <w:rPr>
          <w:rStyle w:val="FootnoteTextChar"/>
          <w:b/>
          <w:bCs/>
          <w:lang w:val="ru-RU"/>
        </w:rPr>
        <w:noBreakHyphen/>
      </w:r>
      <w:r w:rsidRPr="008362FD">
        <w:rPr>
          <w:rStyle w:val="FootnoteTextChar"/>
          <w:b/>
          <w:bCs/>
          <w:lang w:val="ru-RU"/>
        </w:rPr>
        <w:t>A7(I)</w:t>
      </w:r>
      <w:r w:rsidR="001D2AC4" w:rsidRPr="008362FD">
        <w:rPr>
          <w:rStyle w:val="FootnoteTextChar"/>
          <w:b/>
          <w:bCs/>
          <w:lang w:val="ru-RU"/>
        </w:rPr>
        <w:noBreakHyphen/>
      </w:r>
      <w:r w:rsidRPr="008362FD">
        <w:rPr>
          <w:rStyle w:val="FootnoteTextChar"/>
          <w:b/>
          <w:bCs/>
          <w:lang w:val="ru-RU"/>
        </w:rPr>
        <w:t>NGSO SHORT DURATION] (ВКР-19)</w:t>
      </w:r>
      <w:r w:rsidRPr="008362FD">
        <w:rPr>
          <w:rStyle w:val="FootnoteTextChar"/>
          <w:lang w:val="ru-RU"/>
        </w:rPr>
        <w:t>, любая администрация, которая сочтет, что ее существующим или планируемым спутниковым сетям или системам могут быть созданы неприемлемые помехи, должна в кратчайшие сроки в течение не более четырех месяцев направить заявляющей администрации с копией Бюро замечания с подробным описанием потенциальных помех ее существующим или планируемым системам. Бюро должно незамедлительно публиковать эти замечания на веб-сайте МСЭ в том виде, в каком они были получены.</w:t>
      </w:r>
      <w:r w:rsidR="00722717" w:rsidRPr="008362FD">
        <w:rPr>
          <w:rStyle w:val="FootnoteTextChar"/>
          <w:sz w:val="16"/>
          <w:szCs w:val="16"/>
          <w:lang w:val="ru-RU"/>
        </w:rPr>
        <w:t>     (ВКР-</w:t>
      </w:r>
      <w:r w:rsidR="008E3DA7" w:rsidRPr="008362FD">
        <w:rPr>
          <w:rStyle w:val="FootnoteTextChar"/>
          <w:sz w:val="16"/>
          <w:szCs w:val="16"/>
          <w:lang w:val="ru-RU"/>
        </w:rPr>
        <w:t>19)</w:t>
      </w:r>
    </w:p>
    <w:p w14:paraId="592ABD68" w14:textId="77777777" w:rsidR="002157EC" w:rsidRPr="008362FD" w:rsidRDefault="002157EC">
      <w:pPr>
        <w:pStyle w:val="Reasons"/>
      </w:pPr>
    </w:p>
    <w:p w14:paraId="57B12355" w14:textId="77777777" w:rsidR="002157EC" w:rsidRPr="008362FD" w:rsidRDefault="00DE74A0">
      <w:pPr>
        <w:pStyle w:val="Proposal"/>
      </w:pPr>
      <w:r w:rsidRPr="008362FD">
        <w:t>MOD</w:t>
      </w:r>
      <w:r w:rsidRPr="008362FD">
        <w:tab/>
        <w:t>EUR/16A19A9/7</w:t>
      </w:r>
      <w:r w:rsidRPr="008362FD">
        <w:rPr>
          <w:vanish/>
          <w:color w:val="7F7F7F" w:themeColor="text1" w:themeTint="80"/>
          <w:vertAlign w:val="superscript"/>
        </w:rPr>
        <w:t>#50127</w:t>
      </w:r>
    </w:p>
    <w:p w14:paraId="41A56AF1" w14:textId="77777777" w:rsidR="00DE74A0" w:rsidRPr="008362FD" w:rsidRDefault="00DE74A0" w:rsidP="00DE74A0">
      <w:pPr>
        <w:pStyle w:val="ArtNo"/>
      </w:pPr>
      <w:r w:rsidRPr="008362FD">
        <w:t xml:space="preserve">СТАТЬЯ </w:t>
      </w:r>
      <w:r w:rsidRPr="008362FD">
        <w:rPr>
          <w:rFonts w:eastAsia="SimSun"/>
        </w:rPr>
        <w:t>11</w:t>
      </w:r>
    </w:p>
    <w:p w14:paraId="02046B15" w14:textId="77777777" w:rsidR="00DE74A0" w:rsidRPr="008362FD" w:rsidRDefault="00DE74A0" w:rsidP="00DE74A0">
      <w:pPr>
        <w:pStyle w:val="Arttitle"/>
      </w:pPr>
      <w:r w:rsidRPr="008362FD">
        <w:t xml:space="preserve">Заявление и регистрация частотных </w:t>
      </w:r>
      <w:r w:rsidRPr="008362FD">
        <w:br/>
        <w:t>присвоений</w:t>
      </w:r>
      <w:r w:rsidRPr="008362FD">
        <w:rPr>
          <w:rStyle w:val="FootnoteReference"/>
          <w:b w:val="0"/>
          <w:bCs/>
        </w:rPr>
        <w:t xml:space="preserve">1, </w:t>
      </w:r>
      <w:ins w:id="57" w:author="" w:date="2018-07-25T15:48:00Z">
        <w:r w:rsidRPr="008362FD">
          <w:rPr>
            <w:rStyle w:val="FootnoteReference"/>
            <w:b w:val="0"/>
            <w:bCs/>
          </w:rPr>
          <w:t xml:space="preserve">MOD </w:t>
        </w:r>
      </w:ins>
      <w:r w:rsidRPr="008362FD">
        <w:rPr>
          <w:rStyle w:val="FootnoteReference"/>
          <w:b w:val="0"/>
          <w:bCs/>
        </w:rPr>
        <w:t>2, 3, 4, 5, 6, 7, 8</w:t>
      </w:r>
      <w:r w:rsidRPr="008362FD">
        <w:rPr>
          <w:b w:val="0"/>
          <w:bCs/>
          <w:sz w:val="16"/>
          <w:szCs w:val="16"/>
        </w:rPr>
        <w:t>     (ВКР-</w:t>
      </w:r>
      <w:del w:id="58" w:author="" w:date="2018-07-25T15:54:00Z">
        <w:r w:rsidRPr="008362FD" w:rsidDel="00AB0B4E">
          <w:rPr>
            <w:b w:val="0"/>
            <w:bCs/>
            <w:sz w:val="16"/>
            <w:szCs w:val="16"/>
          </w:rPr>
          <w:delText>15</w:delText>
        </w:r>
      </w:del>
      <w:ins w:id="59" w:author="" w:date="2018-07-25T15:54:00Z">
        <w:r w:rsidRPr="008362FD">
          <w:rPr>
            <w:b w:val="0"/>
            <w:bCs/>
            <w:sz w:val="16"/>
            <w:szCs w:val="16"/>
          </w:rPr>
          <w:t>19</w:t>
        </w:r>
      </w:ins>
      <w:r w:rsidRPr="008362FD">
        <w:rPr>
          <w:b w:val="0"/>
          <w:bCs/>
          <w:sz w:val="16"/>
          <w:szCs w:val="16"/>
        </w:rPr>
        <w:t>)</w:t>
      </w:r>
    </w:p>
    <w:p w14:paraId="7E8CBBB3" w14:textId="77777777" w:rsidR="002157EC" w:rsidRPr="008362FD" w:rsidRDefault="002157EC">
      <w:pPr>
        <w:pStyle w:val="Reasons"/>
      </w:pPr>
    </w:p>
    <w:p w14:paraId="7809AF46" w14:textId="77777777" w:rsidR="002157EC" w:rsidRPr="008362FD" w:rsidRDefault="00DE74A0">
      <w:pPr>
        <w:pStyle w:val="Proposal"/>
      </w:pPr>
      <w:r w:rsidRPr="008362FD">
        <w:t>MOD</w:t>
      </w:r>
      <w:r w:rsidRPr="008362FD">
        <w:tab/>
        <w:t>EUR/16A19A9/8</w:t>
      </w:r>
      <w:r w:rsidRPr="008362FD">
        <w:rPr>
          <w:vanish/>
          <w:color w:val="7F7F7F" w:themeColor="text1" w:themeTint="80"/>
          <w:vertAlign w:val="superscript"/>
        </w:rPr>
        <w:t>#50128</w:t>
      </w:r>
    </w:p>
    <w:p w14:paraId="2695FAE8" w14:textId="77777777" w:rsidR="00DE74A0" w:rsidRPr="008362FD" w:rsidRDefault="00DE74A0" w:rsidP="00DE74A0">
      <w:r w:rsidRPr="008362FD">
        <w:t>_______________</w:t>
      </w:r>
    </w:p>
    <w:p w14:paraId="62C74E1A" w14:textId="0908EC30" w:rsidR="00DE74A0" w:rsidRPr="008362FD" w:rsidRDefault="00DE74A0" w:rsidP="00DE74A0">
      <w:pPr>
        <w:pStyle w:val="FootnoteText"/>
        <w:rPr>
          <w:lang w:val="ru-RU"/>
        </w:rPr>
      </w:pPr>
      <w:r w:rsidRPr="008362FD">
        <w:rPr>
          <w:rStyle w:val="FootnoteReference"/>
          <w:lang w:val="ru-RU"/>
        </w:rPr>
        <w:t>2</w:t>
      </w:r>
      <w:r w:rsidRPr="008362FD">
        <w:rPr>
          <w:lang w:val="ru-RU"/>
        </w:rPr>
        <w:t xml:space="preserve"> </w:t>
      </w:r>
      <w:r w:rsidRPr="008362FD">
        <w:rPr>
          <w:lang w:val="ru-RU"/>
        </w:rPr>
        <w:tab/>
      </w:r>
      <w:r w:rsidRPr="008362FD">
        <w:rPr>
          <w:rStyle w:val="Artdef"/>
          <w:lang w:val="ru-RU"/>
        </w:rPr>
        <w:t>A.11.2</w:t>
      </w:r>
      <w:r w:rsidRPr="008362FD">
        <w:rPr>
          <w:lang w:val="ru-RU"/>
        </w:rPr>
        <w:tab/>
        <w:t xml:space="preserve">Должна также применяться Резолюция </w:t>
      </w:r>
      <w:r w:rsidRPr="008362FD">
        <w:rPr>
          <w:b/>
          <w:bCs/>
          <w:lang w:val="ru-RU"/>
        </w:rPr>
        <w:t>49 (Пересм. ВКР-15)</w:t>
      </w:r>
      <w:ins w:id="60" w:author="" w:date="2019-02-28T01:00:00Z">
        <w:r w:rsidRPr="008362FD">
          <w:rPr>
            <w:lang w:val="ru-RU"/>
          </w:rPr>
          <w:t>,</w:t>
        </w:r>
      </w:ins>
      <w:r w:rsidRPr="008362FD">
        <w:rPr>
          <w:lang w:val="ru-RU"/>
        </w:rPr>
        <w:t xml:space="preserve"> </w:t>
      </w:r>
      <w:del w:id="61" w:author="" w:date="2018-07-25T15:56:00Z">
        <w:r w:rsidRPr="008362FD" w:rsidDel="004D6116">
          <w:rPr>
            <w:lang w:val="ru-RU"/>
          </w:rPr>
          <w:delText xml:space="preserve">или </w:delText>
        </w:r>
      </w:del>
      <w:r w:rsidRPr="008362FD">
        <w:rPr>
          <w:lang w:val="ru-RU"/>
        </w:rPr>
        <w:t>Резолюция </w:t>
      </w:r>
      <w:r w:rsidRPr="008362FD">
        <w:rPr>
          <w:b/>
          <w:bCs/>
          <w:lang w:val="ru-RU"/>
        </w:rPr>
        <w:t>552 (Пересм. ВКР</w:t>
      </w:r>
      <w:r w:rsidRPr="008362FD">
        <w:rPr>
          <w:b/>
          <w:bCs/>
          <w:lang w:val="ru-RU"/>
        </w:rPr>
        <w:noBreakHyphen/>
      </w:r>
      <w:r w:rsidRPr="008362FD">
        <w:rPr>
          <w:rFonts w:asciiTheme="majorBidi" w:hAnsiTheme="majorBidi" w:cstheme="majorBidi"/>
          <w:b/>
          <w:bCs/>
          <w:lang w:val="ru-RU"/>
          <w:rPrChange w:id="62" w:author="" w:date="2018-08-06T07:56:00Z">
            <w:rPr>
              <w:b/>
              <w:bCs/>
            </w:rPr>
          </w:rPrChange>
        </w:rPr>
        <w:t>15)</w:t>
      </w:r>
      <w:del w:id="63" w:author="" w:date="2018-07-25T15:56:00Z">
        <w:r w:rsidRPr="008362FD" w:rsidDel="004D6116">
          <w:rPr>
            <w:rFonts w:asciiTheme="majorBidi" w:hAnsiTheme="majorBidi" w:cstheme="majorBidi"/>
            <w:lang w:val="ru-RU"/>
            <w:rPrChange w:id="64" w:author="" w:date="2018-08-06T07:56:00Z">
              <w:rPr/>
            </w:rPrChange>
          </w:rPr>
          <w:delText>,</w:delText>
        </w:r>
      </w:del>
      <w:ins w:id="65" w:author="" w:date="2018-07-25T15:57:00Z">
        <w:r w:rsidRPr="008362FD">
          <w:rPr>
            <w:rFonts w:asciiTheme="majorBidi" w:hAnsiTheme="majorBidi" w:cstheme="majorBidi"/>
            <w:lang w:val="ru-RU" w:eastAsia="zh-CN"/>
            <w:rPrChange w:id="66" w:author="" w:date="2018-08-06T07:56:00Z">
              <w:rPr>
                <w:rFonts w:ascii="TimesNewRomanPSMT" w:hAnsi="TimesNewRomanPSMT" w:cs="TimesNewRomanPSMT"/>
                <w:lang w:eastAsia="zh-CN"/>
              </w:rPr>
            </w:rPrChange>
          </w:rPr>
          <w:t xml:space="preserve"> </w:t>
        </w:r>
      </w:ins>
      <w:ins w:id="67" w:author="" w:date="2018-08-06T07:56:00Z">
        <w:r w:rsidRPr="008362FD">
          <w:rPr>
            <w:rFonts w:asciiTheme="majorBidi" w:hAnsiTheme="majorBidi" w:cstheme="majorBidi"/>
            <w:lang w:val="ru-RU" w:eastAsia="zh-CN"/>
            <w:rPrChange w:id="68" w:author="" w:date="2018-08-06T07:56:00Z">
              <w:rPr>
                <w:rFonts w:asciiTheme="minorHAnsi" w:hAnsiTheme="minorHAnsi" w:cs="TimesNewRomanPSMT"/>
                <w:lang w:eastAsia="zh-CN"/>
              </w:rPr>
            </w:rPrChange>
          </w:rPr>
          <w:t>или Резолюци</w:t>
        </w:r>
      </w:ins>
      <w:ins w:id="69" w:author="Russian" w:date="2019-10-11T16:57:00Z">
        <w:r w:rsidR="003C2253" w:rsidRPr="008362FD">
          <w:rPr>
            <w:rFonts w:asciiTheme="majorBidi" w:hAnsiTheme="majorBidi" w:cstheme="majorBidi"/>
            <w:lang w:val="ru-RU" w:eastAsia="zh-CN"/>
          </w:rPr>
          <w:t>я</w:t>
        </w:r>
      </w:ins>
      <w:ins w:id="70" w:author="" w:date="2018-08-06T07:56:00Z">
        <w:r w:rsidRPr="008362FD">
          <w:rPr>
            <w:rFonts w:asciiTheme="majorBidi" w:hAnsiTheme="majorBidi" w:cstheme="majorBidi"/>
            <w:lang w:val="ru-RU" w:eastAsia="zh-CN"/>
            <w:rPrChange w:id="71" w:author="" w:date="2018-08-06T07:56:00Z">
              <w:rPr>
                <w:rFonts w:ascii="TimesNewRomanPSMT" w:hAnsi="TimesNewRomanPSMT" w:cs="TimesNewRomanPSMT"/>
                <w:lang w:eastAsia="zh-CN"/>
              </w:rPr>
            </w:rPrChange>
          </w:rPr>
          <w:t xml:space="preserve"> </w:t>
        </w:r>
        <w:r w:rsidRPr="008362FD">
          <w:rPr>
            <w:rFonts w:asciiTheme="majorBidi" w:hAnsiTheme="majorBidi" w:cstheme="majorBidi"/>
            <w:b/>
            <w:bCs/>
            <w:lang w:val="ru-RU" w:eastAsia="zh-CN"/>
            <w:rPrChange w:id="72" w:author="" w:date="2018-08-06T07:56:00Z">
              <w:rPr>
                <w:rFonts w:ascii="TimesNewRomanPSMT" w:hAnsi="TimesNewRomanPSMT" w:cs="TimesNewRomanPSMT"/>
                <w:b/>
                <w:bCs/>
                <w:lang w:eastAsia="zh-CN"/>
              </w:rPr>
            </w:rPrChange>
          </w:rPr>
          <w:t>[</w:t>
        </w:r>
      </w:ins>
      <w:ins w:id="73" w:author="Russian" w:date="2019-10-11T10:20:00Z">
        <w:r w:rsidR="002E23F6" w:rsidRPr="008362FD">
          <w:rPr>
            <w:rFonts w:asciiTheme="majorBidi" w:hAnsiTheme="majorBidi" w:cstheme="majorBidi"/>
            <w:b/>
            <w:bCs/>
            <w:lang w:val="ru-RU" w:eastAsia="zh-CN"/>
          </w:rPr>
          <w:t>EUR-</w:t>
        </w:r>
      </w:ins>
      <w:ins w:id="74" w:author="" w:date="2018-08-06T07:56:00Z">
        <w:r w:rsidRPr="008362FD">
          <w:rPr>
            <w:rFonts w:asciiTheme="majorBidi" w:hAnsiTheme="majorBidi" w:cstheme="majorBidi"/>
            <w:b/>
            <w:bCs/>
            <w:lang w:val="ru-RU" w:eastAsia="zh-CN"/>
            <w:rPrChange w:id="75" w:author="" w:date="2018-08-06T07:56:00Z">
              <w:rPr>
                <w:rFonts w:ascii="TimesNewRomanPSMT" w:hAnsi="TimesNewRomanPSMT" w:cs="TimesNewRomanPSMT"/>
                <w:b/>
                <w:bCs/>
                <w:lang w:eastAsia="zh-CN"/>
              </w:rPr>
            </w:rPrChange>
          </w:rPr>
          <w:t>A7(</w:t>
        </w:r>
      </w:ins>
      <w:ins w:id="76" w:author="">
        <w:r w:rsidRPr="008362FD">
          <w:rPr>
            <w:b/>
            <w:lang w:val="ru-RU" w:eastAsia="zh-CN"/>
          </w:rPr>
          <w:t>I</w:t>
        </w:r>
      </w:ins>
      <w:ins w:id="77" w:author="" w:date="2018-08-06T07:56:00Z">
        <w:r w:rsidRPr="008362FD">
          <w:rPr>
            <w:rFonts w:asciiTheme="majorBidi" w:hAnsiTheme="majorBidi" w:cstheme="majorBidi"/>
            <w:b/>
            <w:bCs/>
            <w:lang w:val="ru-RU" w:eastAsia="zh-CN"/>
            <w:rPrChange w:id="78" w:author="" w:date="2018-08-06T07:56:00Z">
              <w:rPr>
                <w:rFonts w:ascii="TimesNewRomanPSMT" w:hAnsi="TimesNewRomanPSMT" w:cs="TimesNewRomanPSMT"/>
                <w:b/>
                <w:bCs/>
                <w:lang w:eastAsia="zh-CN"/>
              </w:rPr>
            </w:rPrChange>
          </w:rPr>
          <w:t>)-NGSO SHORT DURATION</w:t>
        </w:r>
        <w:r w:rsidRPr="008362FD">
          <w:rPr>
            <w:rFonts w:asciiTheme="majorBidi" w:hAnsiTheme="majorBidi" w:cstheme="majorBidi"/>
            <w:b/>
            <w:bCs/>
            <w:lang w:val="ru-RU"/>
            <w:rPrChange w:id="79" w:author="" w:date="2018-08-06T07:56:00Z">
              <w:rPr>
                <w:b/>
                <w:bCs/>
              </w:rPr>
            </w:rPrChange>
          </w:rPr>
          <w:t>] (ВКР-19)</w:t>
        </w:r>
        <w:r w:rsidRPr="008362FD">
          <w:rPr>
            <w:rFonts w:asciiTheme="majorBidi" w:hAnsiTheme="majorBidi" w:cstheme="majorBidi"/>
            <w:lang w:val="ru-RU"/>
            <w:rPrChange w:id="80" w:author="" w:date="2018-08-06T07:56:00Z">
              <w:rPr/>
            </w:rPrChange>
          </w:rPr>
          <w:t xml:space="preserve"> </w:t>
        </w:r>
      </w:ins>
      <w:r w:rsidRPr="008362FD">
        <w:rPr>
          <w:rFonts w:asciiTheme="majorBidi" w:hAnsiTheme="majorBidi" w:cstheme="majorBidi"/>
          <w:lang w:val="ru-RU"/>
          <w:rPrChange w:id="81" w:author="" w:date="2018-08-06T07:56:00Z">
            <w:rPr/>
          </w:rPrChange>
        </w:rPr>
        <w:t>в зависимости от случая, в отношении тех спутниковых сетей и спутниковых систем, которые попадают в область ее применения</w:t>
      </w:r>
      <w:r w:rsidRPr="008362FD">
        <w:rPr>
          <w:lang w:val="ru-RU"/>
        </w:rPr>
        <w:t>.</w:t>
      </w:r>
      <w:r w:rsidRPr="008362FD">
        <w:rPr>
          <w:sz w:val="16"/>
          <w:szCs w:val="16"/>
          <w:lang w:val="ru-RU"/>
        </w:rPr>
        <w:t>     (ВКР-</w:t>
      </w:r>
      <w:del w:id="82" w:author="" w:date="2018-07-25T15:59:00Z">
        <w:r w:rsidRPr="008362FD" w:rsidDel="004D6116">
          <w:rPr>
            <w:sz w:val="16"/>
            <w:szCs w:val="16"/>
            <w:lang w:val="ru-RU"/>
          </w:rPr>
          <w:delText>15</w:delText>
        </w:r>
      </w:del>
      <w:ins w:id="83" w:author="" w:date="2018-07-25T15:59:00Z">
        <w:r w:rsidRPr="008362FD">
          <w:rPr>
            <w:sz w:val="16"/>
            <w:szCs w:val="16"/>
            <w:lang w:val="ru-RU"/>
          </w:rPr>
          <w:t>19</w:t>
        </w:r>
      </w:ins>
      <w:r w:rsidRPr="008362FD">
        <w:rPr>
          <w:sz w:val="16"/>
          <w:szCs w:val="16"/>
          <w:lang w:val="ru-RU"/>
        </w:rPr>
        <w:t>)</w:t>
      </w:r>
    </w:p>
    <w:p w14:paraId="130C21A7" w14:textId="77777777" w:rsidR="002157EC" w:rsidRPr="008362FD" w:rsidRDefault="002157EC">
      <w:pPr>
        <w:pStyle w:val="Reasons"/>
      </w:pPr>
    </w:p>
    <w:p w14:paraId="5373ADDA" w14:textId="77777777" w:rsidR="00DE74A0" w:rsidRPr="008362FD" w:rsidRDefault="00DE74A0" w:rsidP="008E3DA7">
      <w:pPr>
        <w:pStyle w:val="AppendixNo"/>
      </w:pPr>
      <w:bookmarkStart w:id="84" w:name="_Toc459987145"/>
      <w:bookmarkStart w:id="85" w:name="_Toc459987809"/>
      <w:r w:rsidRPr="008362FD">
        <w:lastRenderedPageBreak/>
        <w:t xml:space="preserve">ПРИЛОЖЕНИЕ  </w:t>
      </w:r>
      <w:r w:rsidRPr="008362FD">
        <w:rPr>
          <w:rStyle w:val="href"/>
        </w:rPr>
        <w:t>4</w:t>
      </w:r>
      <w:r w:rsidRPr="008362FD">
        <w:t xml:space="preserve">  (Пересм. ВКР-15)</w:t>
      </w:r>
      <w:bookmarkEnd w:id="84"/>
      <w:bookmarkEnd w:id="85"/>
    </w:p>
    <w:p w14:paraId="17E16827" w14:textId="77777777" w:rsidR="00DE74A0" w:rsidRPr="008362FD" w:rsidRDefault="00DE74A0" w:rsidP="00DE74A0">
      <w:pPr>
        <w:pStyle w:val="Appendixtitle"/>
      </w:pPr>
      <w:bookmarkStart w:id="86" w:name="_Toc459987146"/>
      <w:bookmarkStart w:id="87" w:name="_Toc459987810"/>
      <w:r w:rsidRPr="008362FD">
        <w:t xml:space="preserve">Сводный перечень и таблицы характеристик для использования </w:t>
      </w:r>
      <w:r w:rsidRPr="008362FD">
        <w:br/>
        <w:t>при применении процедур Главы III</w:t>
      </w:r>
      <w:bookmarkEnd w:id="86"/>
      <w:bookmarkEnd w:id="87"/>
    </w:p>
    <w:p w14:paraId="3D655F7C" w14:textId="77777777" w:rsidR="00DE74A0" w:rsidRPr="008362FD" w:rsidRDefault="00DE74A0" w:rsidP="008E3DA7">
      <w:pPr>
        <w:pStyle w:val="AnnexNo"/>
      </w:pPr>
      <w:bookmarkStart w:id="88" w:name="_Toc459987148"/>
      <w:bookmarkStart w:id="89" w:name="_Toc459987813"/>
      <w:r w:rsidRPr="008362FD">
        <w:t>ДОпОЛНЕНИЕ  2</w:t>
      </w:r>
      <w:bookmarkEnd w:id="88"/>
      <w:bookmarkEnd w:id="89"/>
    </w:p>
    <w:p w14:paraId="750CDE2D" w14:textId="77777777" w:rsidR="00DE74A0" w:rsidRPr="008362FD" w:rsidRDefault="00DE74A0" w:rsidP="00DE74A0">
      <w:pPr>
        <w:pStyle w:val="Annextitle"/>
        <w:rPr>
          <w:sz w:val="16"/>
          <w:szCs w:val="16"/>
        </w:rPr>
      </w:pPr>
      <w:bookmarkStart w:id="90" w:name="_Toc459987814"/>
      <w:r w:rsidRPr="008362FD">
        <w:t xml:space="preserve">Характеристики спутниковых сетей, земных станций </w:t>
      </w:r>
      <w:r w:rsidRPr="008362FD">
        <w:br/>
        <w:t>или радиоастрономических станций</w:t>
      </w:r>
      <w:r w:rsidRPr="008362FD">
        <w:rPr>
          <w:rStyle w:val="FootnoteReference"/>
          <w:rFonts w:ascii="Times New Roman"/>
          <w:b w:val="0"/>
        </w:rPr>
        <w:footnoteReference w:customMarkFollows="1" w:id="1"/>
        <w:t>2</w:t>
      </w:r>
      <w:r w:rsidRPr="008362FD">
        <w:rPr>
          <w:rFonts w:asciiTheme="majorBidi" w:hAnsiTheme="majorBidi" w:cstheme="majorBidi"/>
          <w:sz w:val="16"/>
          <w:szCs w:val="16"/>
        </w:rPr>
        <w:t> </w:t>
      </w:r>
      <w:r w:rsidRPr="008362FD">
        <w:rPr>
          <w:rFonts w:asciiTheme="majorBidi" w:hAnsiTheme="majorBidi" w:cstheme="majorBidi"/>
          <w:b w:val="0"/>
          <w:sz w:val="16"/>
          <w:szCs w:val="16"/>
        </w:rPr>
        <w:t> </w:t>
      </w:r>
      <w:r w:rsidRPr="008362FD">
        <w:rPr>
          <w:b w:val="0"/>
          <w:bCs/>
          <w:sz w:val="16"/>
          <w:szCs w:val="16"/>
        </w:rPr>
        <w:t>   </w:t>
      </w:r>
      <w:r w:rsidRPr="008362FD">
        <w:rPr>
          <w:rFonts w:asciiTheme="majorBidi" w:hAnsiTheme="majorBidi" w:cstheme="majorBidi"/>
          <w:b w:val="0"/>
          <w:sz w:val="16"/>
          <w:szCs w:val="16"/>
        </w:rPr>
        <w:t>(ПЕРЕСМ. ВКР</w:t>
      </w:r>
      <w:r w:rsidRPr="008362FD">
        <w:rPr>
          <w:rFonts w:asciiTheme="majorBidi" w:hAnsiTheme="majorBidi" w:cstheme="majorBidi"/>
          <w:b w:val="0"/>
          <w:sz w:val="16"/>
          <w:szCs w:val="16"/>
        </w:rPr>
        <w:noBreakHyphen/>
        <w:t>12)</w:t>
      </w:r>
      <w:bookmarkEnd w:id="90"/>
    </w:p>
    <w:p w14:paraId="09B46527" w14:textId="17B134F7" w:rsidR="00DE74A0" w:rsidRPr="008362FD" w:rsidRDefault="00DE74A0" w:rsidP="00DE74A0">
      <w:pPr>
        <w:pStyle w:val="Headingb"/>
        <w:keepNext w:val="0"/>
        <w:keepLines w:val="0"/>
        <w:rPr>
          <w:lang w:val="ru-RU"/>
        </w:rPr>
      </w:pPr>
      <w:r w:rsidRPr="008362FD">
        <w:rPr>
          <w:lang w:val="ru-RU"/>
        </w:rPr>
        <w:t>Сноски к Таблицам A, B, C и D</w:t>
      </w:r>
    </w:p>
    <w:p w14:paraId="0449A46D" w14:textId="77777777" w:rsidR="002E23F6" w:rsidRPr="008362FD" w:rsidRDefault="002E23F6" w:rsidP="002E23F6"/>
    <w:p w14:paraId="689945EF" w14:textId="77777777" w:rsidR="002157EC" w:rsidRPr="008362FD" w:rsidRDefault="002157EC" w:rsidP="002E23F6">
      <w:pPr>
        <w:sectPr w:rsidR="002157EC" w:rsidRPr="008362FD">
          <w:headerReference w:type="default" r:id="rId13"/>
          <w:footerReference w:type="even" r:id="rId14"/>
          <w:footerReference w:type="default" r:id="rId15"/>
          <w:footerReference w:type="first" r:id="rId16"/>
          <w:type w:val="nextColumn"/>
          <w:pgSz w:w="11907" w:h="16840" w:code="9"/>
          <w:pgMar w:top="1418" w:right="1134" w:bottom="1134" w:left="1134" w:header="567" w:footer="567" w:gutter="0"/>
          <w:cols w:space="720"/>
          <w:titlePg/>
        </w:sectPr>
      </w:pPr>
    </w:p>
    <w:p w14:paraId="5B1CC793" w14:textId="77777777" w:rsidR="002157EC" w:rsidRPr="008362FD" w:rsidRDefault="00DE74A0">
      <w:pPr>
        <w:pStyle w:val="Proposal"/>
      </w:pPr>
      <w:r w:rsidRPr="008362FD">
        <w:lastRenderedPageBreak/>
        <w:t>MOD</w:t>
      </w:r>
      <w:r w:rsidRPr="008362FD">
        <w:tab/>
        <w:t>EUR/16A19A9/9</w:t>
      </w:r>
    </w:p>
    <w:p w14:paraId="7A2145DD" w14:textId="77777777" w:rsidR="00DE74A0" w:rsidRPr="008362FD" w:rsidRDefault="00DE74A0" w:rsidP="008E3DA7">
      <w:pPr>
        <w:pStyle w:val="TableNo"/>
        <w:rPr>
          <w:b/>
          <w:bCs/>
        </w:rPr>
      </w:pPr>
      <w:r w:rsidRPr="008362FD">
        <w:rPr>
          <w:b/>
          <w:bCs/>
        </w:rPr>
        <w:t>Таблица A</w:t>
      </w:r>
    </w:p>
    <w:p w14:paraId="69822BF7" w14:textId="5E72EC57" w:rsidR="00DE74A0" w:rsidRPr="008362FD" w:rsidRDefault="00DE74A0" w:rsidP="008E3DA7">
      <w:pPr>
        <w:pStyle w:val="Tabletitle"/>
      </w:pPr>
      <w:r w:rsidRPr="008362FD">
        <w:t xml:space="preserve">ОБЩИЕ ХАРАКТЕРИСТИКИ СПУТНИКОВОЙ СЕТИ, ЗЕМНОЙ СТАНЦИИ ИЛИ </w:t>
      </w:r>
      <w:r w:rsidRPr="008362FD">
        <w:br/>
        <w:t>РАДИОАСТРОНОМИЧЕСКОЙ СТАНЦИИ</w:t>
      </w:r>
      <w:r w:rsidRPr="008362FD">
        <w:rPr>
          <w:sz w:val="16"/>
          <w:szCs w:val="16"/>
        </w:rPr>
        <w:t>     </w:t>
      </w:r>
      <w:r w:rsidRPr="008362FD">
        <w:rPr>
          <w:rFonts w:asciiTheme="majorBidi" w:hAnsiTheme="majorBidi" w:cstheme="majorBidi"/>
          <w:b w:val="0"/>
          <w:bCs/>
          <w:sz w:val="16"/>
          <w:szCs w:val="16"/>
        </w:rPr>
        <w:t>(Пересм. ВКР-</w:t>
      </w:r>
      <w:del w:id="91" w:author="Russian" w:date="2019-10-11T16:58:00Z">
        <w:r w:rsidRPr="008362FD" w:rsidDel="000D166B">
          <w:rPr>
            <w:rFonts w:asciiTheme="majorBidi" w:hAnsiTheme="majorBidi" w:cstheme="majorBidi"/>
            <w:b w:val="0"/>
            <w:bCs/>
            <w:sz w:val="16"/>
            <w:szCs w:val="16"/>
          </w:rPr>
          <w:delText>15</w:delText>
        </w:r>
      </w:del>
      <w:ins w:id="92" w:author="Russian" w:date="2019-10-11T16:58:00Z">
        <w:r w:rsidR="000D166B" w:rsidRPr="008362FD">
          <w:rPr>
            <w:rFonts w:asciiTheme="majorBidi" w:hAnsiTheme="majorBidi" w:cstheme="majorBidi"/>
            <w:b w:val="0"/>
            <w:bCs/>
            <w:sz w:val="16"/>
            <w:szCs w:val="16"/>
          </w:rPr>
          <w:t>19</w:t>
        </w:r>
      </w:ins>
      <w:r w:rsidRPr="008362FD">
        <w:rPr>
          <w:rFonts w:asciiTheme="majorBidi" w:hAnsiTheme="majorBidi" w:cstheme="majorBidi"/>
          <w:b w:val="0"/>
          <w:bCs/>
          <w:sz w:val="16"/>
          <w:szCs w:val="16"/>
        </w:rPr>
        <w:t>)</w:t>
      </w:r>
    </w:p>
    <w:tbl>
      <w:tblPr>
        <w:tblStyle w:val="TableGrid"/>
        <w:tblW w:w="191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0"/>
        <w:gridCol w:w="8985"/>
        <w:gridCol w:w="602"/>
        <w:gridCol w:w="1052"/>
        <w:gridCol w:w="1052"/>
        <w:gridCol w:w="903"/>
        <w:gridCol w:w="602"/>
        <w:gridCol w:w="752"/>
        <w:gridCol w:w="751"/>
        <w:gridCol w:w="752"/>
        <w:gridCol w:w="752"/>
        <w:gridCol w:w="1203"/>
        <w:gridCol w:w="602"/>
      </w:tblGrid>
      <w:tr w:rsidR="002E23F6" w:rsidRPr="008362FD" w14:paraId="459A5DAC" w14:textId="77777777" w:rsidTr="002E23F6">
        <w:trPr>
          <w:trHeight w:val="2923"/>
          <w:tblHeader/>
          <w:jc w:val="center"/>
        </w:trPr>
        <w:tc>
          <w:tcPr>
            <w:tcW w:w="1130" w:type="dxa"/>
            <w:tcBorders>
              <w:top w:val="single" w:sz="12" w:space="0" w:color="auto"/>
              <w:bottom w:val="single" w:sz="12" w:space="0" w:color="auto"/>
              <w:right w:val="double" w:sz="4" w:space="0" w:color="auto"/>
            </w:tcBorders>
            <w:textDirection w:val="btLr"/>
            <w:vAlign w:val="center"/>
            <w:hideMark/>
          </w:tcPr>
          <w:p w14:paraId="41DD8629" w14:textId="77777777" w:rsidR="002E23F6" w:rsidRPr="008362FD" w:rsidRDefault="002E23F6" w:rsidP="00DE74A0">
            <w:pPr>
              <w:spacing w:before="0" w:line="140" w:lineRule="exact"/>
              <w:jc w:val="center"/>
              <w:rPr>
                <w:b/>
                <w:bCs/>
                <w:sz w:val="16"/>
                <w:szCs w:val="16"/>
              </w:rPr>
            </w:pPr>
            <w:r w:rsidRPr="008362FD">
              <w:rPr>
                <w:b/>
                <w:bCs/>
                <w:sz w:val="14"/>
                <w:szCs w:val="14"/>
              </w:rPr>
              <w:t>Пункты в Приложении</w:t>
            </w:r>
          </w:p>
        </w:tc>
        <w:tc>
          <w:tcPr>
            <w:tcW w:w="8985" w:type="dxa"/>
            <w:tcBorders>
              <w:top w:val="single" w:sz="12" w:space="0" w:color="auto"/>
              <w:left w:val="double" w:sz="4" w:space="0" w:color="auto"/>
              <w:bottom w:val="single" w:sz="12" w:space="0" w:color="auto"/>
              <w:right w:val="double" w:sz="6" w:space="0" w:color="auto"/>
            </w:tcBorders>
            <w:vAlign w:val="center"/>
            <w:hideMark/>
          </w:tcPr>
          <w:p w14:paraId="6A70AE28" w14:textId="77777777" w:rsidR="002E23F6" w:rsidRPr="008362FD" w:rsidRDefault="002E23F6" w:rsidP="00DE74A0">
            <w:pPr>
              <w:spacing w:before="40" w:after="40"/>
              <w:ind w:left="-57" w:right="-57"/>
              <w:jc w:val="center"/>
              <w:rPr>
                <w:b/>
                <w:bCs/>
                <w:i/>
                <w:iCs/>
                <w:sz w:val="16"/>
                <w:szCs w:val="16"/>
              </w:rPr>
            </w:pPr>
            <w:r w:rsidRPr="008362FD">
              <w:rPr>
                <w:b/>
                <w:bCs/>
                <w:i/>
                <w:iCs/>
                <w:sz w:val="16"/>
                <w:szCs w:val="16"/>
              </w:rPr>
              <w:t>A  –  ОБЩИЕ ХАРАКТЕРИСТИКИ СПУТНИКОВОЙ СЕТИ, ЗЕМНОЙ СТАНЦИИ ИЛИ</w:t>
            </w:r>
            <w:r w:rsidRPr="008362FD">
              <w:rPr>
                <w:b/>
                <w:bCs/>
                <w:i/>
                <w:iCs/>
                <w:sz w:val="16"/>
                <w:szCs w:val="16"/>
              </w:rPr>
              <w:br/>
              <w:t xml:space="preserve"> РАДИОАСТРОНОМИЧЕСКОЙ СТАНЦИИ</w:t>
            </w:r>
          </w:p>
        </w:tc>
        <w:tc>
          <w:tcPr>
            <w:tcW w:w="602" w:type="dxa"/>
            <w:tcBorders>
              <w:top w:val="single" w:sz="12" w:space="0" w:color="auto"/>
              <w:left w:val="double" w:sz="6" w:space="0" w:color="auto"/>
              <w:bottom w:val="single" w:sz="12" w:space="0" w:color="auto"/>
            </w:tcBorders>
            <w:textDirection w:val="btLr"/>
            <w:vAlign w:val="center"/>
            <w:hideMark/>
          </w:tcPr>
          <w:p w14:paraId="29E4E647" w14:textId="77777777" w:rsidR="002E23F6" w:rsidRPr="008362FD" w:rsidRDefault="002E23F6" w:rsidP="00DE74A0">
            <w:pPr>
              <w:spacing w:before="0" w:line="140" w:lineRule="exact"/>
              <w:jc w:val="center"/>
              <w:rPr>
                <w:b/>
                <w:bCs/>
                <w:sz w:val="14"/>
                <w:szCs w:val="14"/>
              </w:rPr>
            </w:pPr>
            <w:r w:rsidRPr="008362FD">
              <w:rPr>
                <w:b/>
                <w:bCs/>
                <w:sz w:val="14"/>
                <w:szCs w:val="14"/>
              </w:rPr>
              <w:t xml:space="preserve">Предварительная публикация </w:t>
            </w:r>
            <w:r w:rsidRPr="008362FD">
              <w:rPr>
                <w:b/>
                <w:bCs/>
                <w:sz w:val="14"/>
                <w:szCs w:val="14"/>
              </w:rPr>
              <w:br/>
              <w:t xml:space="preserve">информации о геостационарной </w:t>
            </w:r>
            <w:r w:rsidRPr="008362FD">
              <w:rPr>
                <w:b/>
                <w:bCs/>
                <w:sz w:val="14"/>
                <w:szCs w:val="14"/>
              </w:rPr>
              <w:br/>
              <w:t>спутниковой сети</w:t>
            </w:r>
          </w:p>
        </w:tc>
        <w:tc>
          <w:tcPr>
            <w:tcW w:w="1052" w:type="dxa"/>
            <w:tcBorders>
              <w:top w:val="single" w:sz="12" w:space="0" w:color="auto"/>
              <w:bottom w:val="single" w:sz="12" w:space="0" w:color="auto"/>
            </w:tcBorders>
            <w:textDirection w:val="btLr"/>
            <w:vAlign w:val="center"/>
            <w:hideMark/>
          </w:tcPr>
          <w:p w14:paraId="4D62E99D" w14:textId="77777777" w:rsidR="002E23F6" w:rsidRPr="008362FD" w:rsidRDefault="002E23F6" w:rsidP="00DE74A0">
            <w:pPr>
              <w:spacing w:before="0" w:line="140" w:lineRule="exact"/>
              <w:jc w:val="center"/>
              <w:rPr>
                <w:b/>
                <w:bCs/>
                <w:sz w:val="14"/>
                <w:szCs w:val="14"/>
              </w:rPr>
            </w:pPr>
            <w:r w:rsidRPr="008362FD">
              <w:rPr>
                <w:b/>
                <w:bCs/>
                <w:sz w:val="14"/>
                <w:szCs w:val="14"/>
              </w:rPr>
              <w:t xml:space="preserve">Предварительная публикация </w:t>
            </w:r>
            <w:r w:rsidRPr="008362FD">
              <w:rPr>
                <w:b/>
                <w:bCs/>
                <w:sz w:val="14"/>
                <w:szCs w:val="14"/>
              </w:rPr>
              <w:br/>
              <w:t xml:space="preserve">информации о негеостационарной спутниковой сети, подлежащей </w:t>
            </w:r>
            <w:r w:rsidRPr="008362FD">
              <w:rPr>
                <w:b/>
                <w:bCs/>
                <w:sz w:val="14"/>
                <w:szCs w:val="14"/>
              </w:rPr>
              <w:br/>
              <w:t>координации согласно</w:t>
            </w:r>
            <w:r w:rsidRPr="008362FD">
              <w:rPr>
                <w:b/>
                <w:bCs/>
                <w:sz w:val="14"/>
                <w:szCs w:val="14"/>
              </w:rPr>
              <w:br/>
              <w:t xml:space="preserve"> разделу II Статьи 9</w:t>
            </w:r>
          </w:p>
        </w:tc>
        <w:tc>
          <w:tcPr>
            <w:tcW w:w="1052" w:type="dxa"/>
            <w:tcBorders>
              <w:top w:val="single" w:sz="12" w:space="0" w:color="auto"/>
              <w:bottom w:val="single" w:sz="12" w:space="0" w:color="auto"/>
            </w:tcBorders>
            <w:textDirection w:val="btLr"/>
            <w:vAlign w:val="center"/>
            <w:hideMark/>
          </w:tcPr>
          <w:p w14:paraId="66A9123C" w14:textId="77777777" w:rsidR="002E23F6" w:rsidRPr="008362FD" w:rsidRDefault="002E23F6" w:rsidP="00DE74A0">
            <w:pPr>
              <w:spacing w:before="0" w:line="140" w:lineRule="exact"/>
              <w:jc w:val="center"/>
              <w:rPr>
                <w:b/>
                <w:bCs/>
                <w:sz w:val="14"/>
                <w:szCs w:val="14"/>
              </w:rPr>
            </w:pPr>
            <w:r w:rsidRPr="008362FD">
              <w:rPr>
                <w:b/>
                <w:bCs/>
                <w:sz w:val="14"/>
                <w:szCs w:val="14"/>
              </w:rPr>
              <w:t xml:space="preserve">Предварительная публикация </w:t>
            </w:r>
            <w:r w:rsidRPr="008362FD">
              <w:rPr>
                <w:b/>
                <w:bCs/>
                <w:sz w:val="14"/>
                <w:szCs w:val="14"/>
              </w:rPr>
              <w:br/>
              <w:t>информации о негеостационарной спутниковой сети, не подлежащей координации согласно</w:t>
            </w:r>
            <w:r w:rsidRPr="008362FD">
              <w:rPr>
                <w:b/>
                <w:bCs/>
                <w:sz w:val="14"/>
                <w:szCs w:val="14"/>
              </w:rPr>
              <w:br/>
              <w:t xml:space="preserve"> разделу II Статьи 9</w:t>
            </w:r>
          </w:p>
        </w:tc>
        <w:tc>
          <w:tcPr>
            <w:tcW w:w="903" w:type="dxa"/>
            <w:tcBorders>
              <w:top w:val="single" w:sz="12" w:space="0" w:color="auto"/>
              <w:bottom w:val="single" w:sz="12" w:space="0" w:color="auto"/>
            </w:tcBorders>
            <w:textDirection w:val="btLr"/>
            <w:vAlign w:val="center"/>
            <w:hideMark/>
          </w:tcPr>
          <w:p w14:paraId="7F2D7EB4" w14:textId="77777777" w:rsidR="002E23F6" w:rsidRPr="008362FD" w:rsidRDefault="002E23F6" w:rsidP="00DE74A0">
            <w:pPr>
              <w:spacing w:before="0" w:line="140" w:lineRule="exact"/>
              <w:jc w:val="center"/>
              <w:rPr>
                <w:b/>
                <w:bCs/>
                <w:sz w:val="14"/>
                <w:szCs w:val="14"/>
              </w:rPr>
            </w:pPr>
            <w:r w:rsidRPr="008362FD">
              <w:rPr>
                <w:b/>
                <w:bCs/>
                <w:sz w:val="14"/>
                <w:szCs w:val="14"/>
              </w:rPr>
              <w:t xml:space="preserve">Заявление или координация </w:t>
            </w:r>
            <w:r w:rsidRPr="008362FD">
              <w:rPr>
                <w:b/>
                <w:bCs/>
                <w:sz w:val="14"/>
                <w:szCs w:val="14"/>
              </w:rPr>
              <w:br/>
              <w:t xml:space="preserve">геостационарной спутниковой сети </w:t>
            </w:r>
            <w:r w:rsidRPr="008362FD">
              <w:rPr>
                <w:b/>
                <w:bCs/>
                <w:sz w:val="14"/>
                <w:szCs w:val="14"/>
              </w:rPr>
              <w:br/>
              <w:t xml:space="preserve">(включая функции космической </w:t>
            </w:r>
            <w:r w:rsidRPr="008362FD">
              <w:rPr>
                <w:b/>
                <w:bCs/>
                <w:sz w:val="14"/>
                <w:szCs w:val="14"/>
              </w:rPr>
              <w:br/>
              <w:t>эксплуатации согласно Статье 2А Приложений 30 и 30А)</w:t>
            </w:r>
          </w:p>
        </w:tc>
        <w:tc>
          <w:tcPr>
            <w:tcW w:w="602" w:type="dxa"/>
            <w:tcBorders>
              <w:top w:val="single" w:sz="12" w:space="0" w:color="auto"/>
              <w:bottom w:val="single" w:sz="12" w:space="0" w:color="auto"/>
            </w:tcBorders>
            <w:textDirection w:val="btLr"/>
            <w:vAlign w:val="center"/>
            <w:hideMark/>
          </w:tcPr>
          <w:p w14:paraId="0F62C9B6" w14:textId="77777777" w:rsidR="002E23F6" w:rsidRPr="008362FD" w:rsidRDefault="002E23F6" w:rsidP="00DE74A0">
            <w:pPr>
              <w:spacing w:before="0" w:line="140" w:lineRule="exact"/>
              <w:jc w:val="center"/>
              <w:rPr>
                <w:b/>
                <w:bCs/>
                <w:sz w:val="14"/>
                <w:szCs w:val="14"/>
              </w:rPr>
            </w:pPr>
            <w:r w:rsidRPr="008362FD">
              <w:rPr>
                <w:b/>
                <w:bCs/>
                <w:sz w:val="14"/>
                <w:szCs w:val="14"/>
              </w:rPr>
              <w:t>Заявление или координация негеостационарной спутниковой сети</w:t>
            </w:r>
          </w:p>
        </w:tc>
        <w:tc>
          <w:tcPr>
            <w:tcW w:w="752" w:type="dxa"/>
            <w:tcBorders>
              <w:top w:val="single" w:sz="12" w:space="0" w:color="auto"/>
              <w:bottom w:val="single" w:sz="12" w:space="0" w:color="auto"/>
            </w:tcBorders>
            <w:textDirection w:val="btLr"/>
            <w:vAlign w:val="center"/>
            <w:hideMark/>
          </w:tcPr>
          <w:p w14:paraId="5BE10A94" w14:textId="77777777" w:rsidR="002E23F6" w:rsidRPr="008362FD" w:rsidRDefault="002E23F6" w:rsidP="00DE74A0">
            <w:pPr>
              <w:spacing w:before="0" w:line="140" w:lineRule="exact"/>
              <w:jc w:val="center"/>
              <w:rPr>
                <w:b/>
                <w:bCs/>
                <w:sz w:val="14"/>
                <w:szCs w:val="14"/>
              </w:rPr>
            </w:pPr>
            <w:r w:rsidRPr="008362FD">
              <w:rPr>
                <w:b/>
                <w:bCs/>
                <w:sz w:val="14"/>
                <w:szCs w:val="14"/>
              </w:rPr>
              <w:t xml:space="preserve">Заявление или координация земной </w:t>
            </w:r>
            <w:r w:rsidRPr="008362FD">
              <w:rPr>
                <w:b/>
                <w:bCs/>
                <w:sz w:val="14"/>
                <w:szCs w:val="14"/>
              </w:rPr>
              <w:br/>
              <w:t>станции (включая заявление согласно Приложениям 30А и 30В)</w:t>
            </w:r>
          </w:p>
        </w:tc>
        <w:tc>
          <w:tcPr>
            <w:tcW w:w="751" w:type="dxa"/>
            <w:tcBorders>
              <w:top w:val="single" w:sz="12" w:space="0" w:color="auto"/>
              <w:bottom w:val="single" w:sz="12" w:space="0" w:color="auto"/>
            </w:tcBorders>
            <w:textDirection w:val="btLr"/>
            <w:vAlign w:val="center"/>
            <w:hideMark/>
          </w:tcPr>
          <w:p w14:paraId="635FCA32" w14:textId="77777777" w:rsidR="002E23F6" w:rsidRPr="008362FD" w:rsidRDefault="002E23F6" w:rsidP="00DE74A0">
            <w:pPr>
              <w:spacing w:before="0" w:line="140" w:lineRule="exact"/>
              <w:jc w:val="center"/>
              <w:rPr>
                <w:b/>
                <w:bCs/>
                <w:sz w:val="14"/>
                <w:szCs w:val="14"/>
              </w:rPr>
            </w:pPr>
            <w:r w:rsidRPr="008362FD">
              <w:rPr>
                <w:b/>
                <w:bCs/>
                <w:sz w:val="14"/>
                <w:szCs w:val="14"/>
              </w:rPr>
              <w:t>Заявка для спутниковой сети радиовещательной спутниковой службы согласно Приложению 30 (Статьи 4 и 5)</w:t>
            </w:r>
          </w:p>
        </w:tc>
        <w:tc>
          <w:tcPr>
            <w:tcW w:w="752" w:type="dxa"/>
            <w:tcBorders>
              <w:top w:val="single" w:sz="12" w:space="0" w:color="auto"/>
              <w:bottom w:val="single" w:sz="12" w:space="0" w:color="auto"/>
            </w:tcBorders>
            <w:textDirection w:val="btLr"/>
            <w:vAlign w:val="center"/>
            <w:hideMark/>
          </w:tcPr>
          <w:p w14:paraId="6CDCD8B9" w14:textId="77777777" w:rsidR="002E23F6" w:rsidRPr="008362FD" w:rsidRDefault="002E23F6" w:rsidP="00DE74A0">
            <w:pPr>
              <w:spacing w:before="0" w:line="140" w:lineRule="exact"/>
              <w:jc w:val="center"/>
              <w:rPr>
                <w:b/>
                <w:bCs/>
                <w:sz w:val="14"/>
                <w:szCs w:val="14"/>
              </w:rPr>
            </w:pPr>
            <w:r w:rsidRPr="008362FD">
              <w:rPr>
                <w:b/>
                <w:bCs/>
                <w:sz w:val="14"/>
                <w:szCs w:val="14"/>
              </w:rPr>
              <w:t xml:space="preserve">Заявка для спутниковой сети </w:t>
            </w:r>
            <w:r w:rsidRPr="008362FD">
              <w:rPr>
                <w:b/>
                <w:bCs/>
                <w:sz w:val="14"/>
                <w:szCs w:val="14"/>
              </w:rPr>
              <w:br/>
              <w:t xml:space="preserve">(фидерная линия) согласно </w:t>
            </w:r>
            <w:r w:rsidRPr="008362FD">
              <w:rPr>
                <w:b/>
                <w:bCs/>
                <w:sz w:val="14"/>
                <w:szCs w:val="14"/>
              </w:rPr>
              <w:br/>
              <w:t>Приложению 30А (Статьи 4 и 5)</w:t>
            </w:r>
          </w:p>
        </w:tc>
        <w:tc>
          <w:tcPr>
            <w:tcW w:w="752" w:type="dxa"/>
            <w:tcBorders>
              <w:top w:val="single" w:sz="12" w:space="0" w:color="auto"/>
              <w:bottom w:val="single" w:sz="12" w:space="0" w:color="auto"/>
              <w:right w:val="double" w:sz="4" w:space="0" w:color="auto"/>
            </w:tcBorders>
            <w:textDirection w:val="btLr"/>
            <w:vAlign w:val="center"/>
            <w:hideMark/>
          </w:tcPr>
          <w:p w14:paraId="6F731502" w14:textId="77777777" w:rsidR="002E23F6" w:rsidRPr="008362FD" w:rsidRDefault="002E23F6" w:rsidP="00DE74A0">
            <w:pPr>
              <w:spacing w:before="0" w:line="140" w:lineRule="exact"/>
              <w:jc w:val="center"/>
              <w:rPr>
                <w:b/>
                <w:bCs/>
                <w:sz w:val="14"/>
                <w:szCs w:val="14"/>
              </w:rPr>
            </w:pPr>
            <w:r w:rsidRPr="008362FD">
              <w:rPr>
                <w:b/>
                <w:bCs/>
                <w:sz w:val="14"/>
                <w:szCs w:val="14"/>
              </w:rPr>
              <w:t xml:space="preserve">Заявка для спутниковой сети </w:t>
            </w:r>
            <w:r w:rsidRPr="008362FD">
              <w:rPr>
                <w:b/>
                <w:bCs/>
                <w:sz w:val="14"/>
                <w:szCs w:val="14"/>
              </w:rPr>
              <w:br/>
              <w:t xml:space="preserve">фиксированной спутниковой службы </w:t>
            </w:r>
            <w:r w:rsidRPr="008362FD">
              <w:rPr>
                <w:b/>
                <w:bCs/>
                <w:sz w:val="14"/>
                <w:szCs w:val="14"/>
              </w:rPr>
              <w:br/>
              <w:t>согласно Приложению 30В (Статьи 6 и 8)</w:t>
            </w:r>
          </w:p>
        </w:tc>
        <w:tc>
          <w:tcPr>
            <w:tcW w:w="1203" w:type="dxa"/>
            <w:tcBorders>
              <w:top w:val="single" w:sz="12" w:space="0" w:color="auto"/>
              <w:left w:val="double" w:sz="4" w:space="0" w:color="auto"/>
              <w:bottom w:val="single" w:sz="12" w:space="0" w:color="auto"/>
              <w:right w:val="double" w:sz="4" w:space="0" w:color="auto"/>
            </w:tcBorders>
            <w:textDirection w:val="btLr"/>
            <w:vAlign w:val="center"/>
            <w:hideMark/>
          </w:tcPr>
          <w:p w14:paraId="2CF9EBD5" w14:textId="77777777" w:rsidR="002E23F6" w:rsidRPr="008362FD" w:rsidRDefault="002E23F6" w:rsidP="00DE74A0">
            <w:pPr>
              <w:spacing w:before="0"/>
              <w:jc w:val="center"/>
              <w:rPr>
                <w:b/>
                <w:bCs/>
                <w:sz w:val="14"/>
                <w:szCs w:val="14"/>
              </w:rPr>
            </w:pPr>
            <w:r w:rsidRPr="008362FD">
              <w:rPr>
                <w:b/>
                <w:bCs/>
                <w:sz w:val="14"/>
                <w:szCs w:val="14"/>
              </w:rPr>
              <w:t>Пункты в Приложении</w:t>
            </w:r>
          </w:p>
        </w:tc>
        <w:tc>
          <w:tcPr>
            <w:tcW w:w="602" w:type="dxa"/>
            <w:tcBorders>
              <w:top w:val="single" w:sz="12" w:space="0" w:color="auto"/>
              <w:left w:val="double" w:sz="4" w:space="0" w:color="auto"/>
              <w:bottom w:val="single" w:sz="12" w:space="0" w:color="auto"/>
            </w:tcBorders>
            <w:textDirection w:val="btLr"/>
            <w:vAlign w:val="center"/>
            <w:hideMark/>
          </w:tcPr>
          <w:p w14:paraId="0AD918D5" w14:textId="77777777" w:rsidR="002E23F6" w:rsidRPr="008362FD" w:rsidRDefault="002E23F6" w:rsidP="00DE74A0">
            <w:pPr>
              <w:spacing w:before="0"/>
              <w:jc w:val="center"/>
              <w:rPr>
                <w:b/>
                <w:bCs/>
                <w:sz w:val="14"/>
                <w:szCs w:val="14"/>
              </w:rPr>
            </w:pPr>
            <w:r w:rsidRPr="008362FD">
              <w:rPr>
                <w:b/>
                <w:bCs/>
                <w:sz w:val="14"/>
                <w:szCs w:val="14"/>
              </w:rPr>
              <w:t>Радиоастрономия</w:t>
            </w:r>
          </w:p>
        </w:tc>
      </w:tr>
      <w:tr w:rsidR="002E23F6" w:rsidRPr="008362FD" w14:paraId="605A80ED" w14:textId="77777777" w:rsidTr="004A0E36">
        <w:trPr>
          <w:trHeight w:val="36"/>
          <w:jc w:val="center"/>
        </w:trPr>
        <w:tc>
          <w:tcPr>
            <w:tcW w:w="1130" w:type="dxa"/>
            <w:tcBorders>
              <w:top w:val="single" w:sz="4" w:space="0" w:color="auto"/>
              <w:bottom w:val="single" w:sz="4" w:space="0" w:color="auto"/>
              <w:right w:val="double" w:sz="4" w:space="0" w:color="auto"/>
            </w:tcBorders>
            <w:hideMark/>
          </w:tcPr>
          <w:p w14:paraId="0CA59941" w14:textId="4846FDB1" w:rsidR="002E23F6" w:rsidRPr="008362FD" w:rsidRDefault="002E23F6" w:rsidP="002E23F6">
            <w:pPr>
              <w:spacing w:before="40" w:after="40"/>
              <w:rPr>
                <w:sz w:val="18"/>
                <w:szCs w:val="18"/>
              </w:rPr>
            </w:pPr>
            <w:r w:rsidRPr="008362FD">
              <w:rPr>
                <w:rFonts w:asciiTheme="majorBidi" w:hAnsiTheme="majorBidi" w:cstheme="majorBidi"/>
                <w:sz w:val="18"/>
                <w:szCs w:val="18"/>
                <w:lang w:eastAsia="zh-CN"/>
              </w:rPr>
              <w:t>...</w:t>
            </w:r>
          </w:p>
        </w:tc>
        <w:tc>
          <w:tcPr>
            <w:tcW w:w="8985" w:type="dxa"/>
            <w:tcBorders>
              <w:top w:val="single" w:sz="4" w:space="0" w:color="auto"/>
              <w:left w:val="double" w:sz="4" w:space="0" w:color="auto"/>
              <w:bottom w:val="single" w:sz="4" w:space="0" w:color="auto"/>
              <w:right w:val="double" w:sz="6" w:space="0" w:color="auto"/>
            </w:tcBorders>
            <w:hideMark/>
          </w:tcPr>
          <w:p w14:paraId="47F502CB" w14:textId="3C25BBC0" w:rsidR="002E23F6" w:rsidRPr="008362FD" w:rsidRDefault="002E23F6" w:rsidP="002E23F6">
            <w:pPr>
              <w:spacing w:before="40" w:after="40"/>
              <w:rPr>
                <w:b/>
                <w:bCs/>
                <w:sz w:val="18"/>
                <w:szCs w:val="18"/>
              </w:rPr>
            </w:pPr>
            <w:r w:rsidRPr="008362FD">
              <w:rPr>
                <w:sz w:val="18"/>
                <w:szCs w:val="18"/>
              </w:rPr>
              <w:t>...</w:t>
            </w:r>
          </w:p>
        </w:tc>
        <w:tc>
          <w:tcPr>
            <w:tcW w:w="602" w:type="dxa"/>
            <w:tcBorders>
              <w:top w:val="single" w:sz="4" w:space="0" w:color="auto"/>
              <w:left w:val="double" w:sz="6" w:space="0" w:color="auto"/>
              <w:bottom w:val="single" w:sz="4" w:space="0" w:color="auto"/>
            </w:tcBorders>
            <w:vAlign w:val="center"/>
            <w:hideMark/>
          </w:tcPr>
          <w:p w14:paraId="74B9FC69" w14:textId="0EA08E25"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1052" w:type="dxa"/>
            <w:tcBorders>
              <w:bottom w:val="single" w:sz="4" w:space="0" w:color="auto"/>
            </w:tcBorders>
            <w:vAlign w:val="center"/>
            <w:hideMark/>
          </w:tcPr>
          <w:p w14:paraId="1E1549B3" w14:textId="4079C94E"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1052" w:type="dxa"/>
            <w:tcBorders>
              <w:bottom w:val="single" w:sz="4" w:space="0" w:color="auto"/>
            </w:tcBorders>
            <w:vAlign w:val="center"/>
            <w:hideMark/>
          </w:tcPr>
          <w:p w14:paraId="31B90DC1" w14:textId="1B2C8117"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903" w:type="dxa"/>
            <w:tcBorders>
              <w:bottom w:val="single" w:sz="4" w:space="0" w:color="auto"/>
            </w:tcBorders>
            <w:vAlign w:val="center"/>
            <w:hideMark/>
          </w:tcPr>
          <w:p w14:paraId="235161A8" w14:textId="15611B56"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602" w:type="dxa"/>
            <w:tcBorders>
              <w:bottom w:val="single" w:sz="4" w:space="0" w:color="auto"/>
            </w:tcBorders>
            <w:vAlign w:val="center"/>
            <w:hideMark/>
          </w:tcPr>
          <w:p w14:paraId="041C3AE2" w14:textId="49626CC3"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752" w:type="dxa"/>
            <w:tcBorders>
              <w:bottom w:val="single" w:sz="4" w:space="0" w:color="auto"/>
            </w:tcBorders>
            <w:vAlign w:val="center"/>
            <w:hideMark/>
          </w:tcPr>
          <w:p w14:paraId="4A0BA334" w14:textId="5FF3495B"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751" w:type="dxa"/>
            <w:tcBorders>
              <w:bottom w:val="single" w:sz="4" w:space="0" w:color="auto"/>
            </w:tcBorders>
            <w:vAlign w:val="center"/>
            <w:hideMark/>
          </w:tcPr>
          <w:p w14:paraId="3B80D716" w14:textId="13522411"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752" w:type="dxa"/>
            <w:tcBorders>
              <w:bottom w:val="single" w:sz="4" w:space="0" w:color="auto"/>
            </w:tcBorders>
            <w:vAlign w:val="center"/>
            <w:hideMark/>
          </w:tcPr>
          <w:p w14:paraId="58C82E9F" w14:textId="513E6B41"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c>
          <w:tcPr>
            <w:tcW w:w="752" w:type="dxa"/>
            <w:tcBorders>
              <w:top w:val="single" w:sz="4" w:space="0" w:color="auto"/>
              <w:bottom w:val="single" w:sz="4" w:space="0" w:color="auto"/>
              <w:right w:val="double" w:sz="4" w:space="0" w:color="auto"/>
            </w:tcBorders>
            <w:vAlign w:val="center"/>
            <w:hideMark/>
          </w:tcPr>
          <w:p w14:paraId="12B17C7B" w14:textId="62A5769A" w:rsidR="002E23F6" w:rsidRPr="008362FD" w:rsidRDefault="002E23F6" w:rsidP="002E23F6">
            <w:pPr>
              <w:spacing w:before="40" w:after="40"/>
              <w:jc w:val="center"/>
              <w:rPr>
                <w:sz w:val="18"/>
                <w:szCs w:val="18"/>
                <w:u w:val="double"/>
              </w:rPr>
            </w:pPr>
            <w:r w:rsidRPr="008362FD">
              <w:rPr>
                <w:rFonts w:asciiTheme="majorBidi" w:hAnsiTheme="majorBidi" w:cstheme="majorBidi"/>
                <w:bCs/>
                <w:sz w:val="18"/>
                <w:szCs w:val="18"/>
              </w:rPr>
              <w:t>...</w:t>
            </w:r>
          </w:p>
        </w:tc>
        <w:tc>
          <w:tcPr>
            <w:tcW w:w="1203" w:type="dxa"/>
            <w:tcBorders>
              <w:top w:val="single" w:sz="4" w:space="0" w:color="auto"/>
              <w:left w:val="double" w:sz="4" w:space="0" w:color="auto"/>
              <w:bottom w:val="single" w:sz="4" w:space="0" w:color="auto"/>
              <w:right w:val="double" w:sz="4" w:space="0" w:color="auto"/>
            </w:tcBorders>
            <w:hideMark/>
          </w:tcPr>
          <w:p w14:paraId="3E0131AE" w14:textId="734B05BB" w:rsidR="002E23F6" w:rsidRPr="008362FD" w:rsidRDefault="002E23F6" w:rsidP="002E23F6">
            <w:pPr>
              <w:spacing w:before="40" w:after="40"/>
              <w:rPr>
                <w:sz w:val="18"/>
                <w:szCs w:val="18"/>
              </w:rPr>
            </w:pPr>
            <w:r w:rsidRPr="008362FD">
              <w:rPr>
                <w:rFonts w:asciiTheme="majorBidi" w:hAnsiTheme="majorBidi" w:cstheme="majorBidi"/>
                <w:sz w:val="18"/>
                <w:szCs w:val="18"/>
                <w:lang w:eastAsia="zh-CN"/>
              </w:rPr>
              <w:t>...</w:t>
            </w:r>
          </w:p>
        </w:tc>
        <w:tc>
          <w:tcPr>
            <w:tcW w:w="602" w:type="dxa"/>
            <w:tcBorders>
              <w:left w:val="double" w:sz="4" w:space="0" w:color="auto"/>
              <w:bottom w:val="single" w:sz="4" w:space="0" w:color="auto"/>
            </w:tcBorders>
            <w:vAlign w:val="center"/>
            <w:hideMark/>
          </w:tcPr>
          <w:p w14:paraId="4EDBC67D" w14:textId="2027CC46" w:rsidR="002E23F6" w:rsidRPr="008362FD" w:rsidRDefault="002E23F6" w:rsidP="002E23F6">
            <w:pPr>
              <w:spacing w:before="40" w:after="40"/>
              <w:jc w:val="center"/>
              <w:rPr>
                <w:b/>
                <w:bCs/>
                <w:sz w:val="18"/>
                <w:szCs w:val="18"/>
              </w:rPr>
            </w:pPr>
            <w:r w:rsidRPr="008362FD">
              <w:rPr>
                <w:rFonts w:asciiTheme="majorBidi" w:hAnsiTheme="majorBidi" w:cstheme="majorBidi"/>
                <w:bCs/>
                <w:sz w:val="18"/>
                <w:szCs w:val="18"/>
              </w:rPr>
              <w:t>...</w:t>
            </w:r>
          </w:p>
        </w:tc>
      </w:tr>
      <w:tr w:rsidR="002E23F6" w:rsidRPr="008362FD" w14:paraId="39EDC45C" w14:textId="77777777" w:rsidTr="002E23F6">
        <w:trPr>
          <w:trHeight w:val="259"/>
          <w:jc w:val="center"/>
        </w:trPr>
        <w:tc>
          <w:tcPr>
            <w:tcW w:w="1130" w:type="dxa"/>
            <w:tcBorders>
              <w:top w:val="single" w:sz="4" w:space="0" w:color="auto"/>
              <w:bottom w:val="single" w:sz="4" w:space="0" w:color="auto"/>
              <w:right w:val="double" w:sz="4" w:space="0" w:color="auto"/>
            </w:tcBorders>
            <w:hideMark/>
          </w:tcPr>
          <w:p w14:paraId="0B10E3EF" w14:textId="0B6F4873" w:rsidR="002E23F6" w:rsidRPr="008362FD" w:rsidRDefault="002E23F6" w:rsidP="00DE74A0">
            <w:pPr>
              <w:keepNext/>
              <w:keepLines/>
              <w:spacing w:before="40" w:after="40"/>
              <w:rPr>
                <w:b/>
                <w:bCs/>
                <w:sz w:val="18"/>
                <w:szCs w:val="18"/>
              </w:rPr>
            </w:pPr>
            <w:r w:rsidRPr="008362FD">
              <w:rPr>
                <w:b/>
                <w:bCs/>
                <w:sz w:val="18"/>
                <w:szCs w:val="18"/>
              </w:rPr>
              <w:t>A.2</w:t>
            </w:r>
          </w:p>
        </w:tc>
        <w:tc>
          <w:tcPr>
            <w:tcW w:w="8985" w:type="dxa"/>
            <w:tcBorders>
              <w:top w:val="single" w:sz="4" w:space="0" w:color="auto"/>
              <w:left w:val="double" w:sz="4" w:space="0" w:color="auto"/>
              <w:bottom w:val="single" w:sz="4" w:space="0" w:color="auto"/>
              <w:right w:val="double" w:sz="6" w:space="0" w:color="auto"/>
            </w:tcBorders>
            <w:hideMark/>
          </w:tcPr>
          <w:p w14:paraId="22050784" w14:textId="77777777" w:rsidR="002E23F6" w:rsidRPr="008362FD" w:rsidRDefault="002E23F6" w:rsidP="00DE74A0">
            <w:pPr>
              <w:keepNext/>
              <w:keepLines/>
              <w:spacing w:before="40" w:after="40"/>
              <w:rPr>
                <w:b/>
                <w:bCs/>
                <w:sz w:val="18"/>
                <w:szCs w:val="18"/>
              </w:rPr>
            </w:pPr>
            <w:r w:rsidRPr="008362FD">
              <w:rPr>
                <w:b/>
                <w:bCs/>
                <w:sz w:val="18"/>
                <w:szCs w:val="18"/>
              </w:rPr>
              <w:t>ДАТА ВВОДА В ДЕЙСТВИЕ</w:t>
            </w:r>
          </w:p>
        </w:tc>
        <w:tc>
          <w:tcPr>
            <w:tcW w:w="602" w:type="dxa"/>
            <w:tcBorders>
              <w:top w:val="single" w:sz="4" w:space="0" w:color="auto"/>
              <w:left w:val="double" w:sz="6" w:space="0" w:color="auto"/>
              <w:bottom w:val="single" w:sz="4" w:space="0" w:color="auto"/>
              <w:right w:val="nil"/>
            </w:tcBorders>
            <w:shd w:val="clear" w:color="auto" w:fill="D9D9D9" w:themeFill="background1" w:themeFillShade="D9"/>
            <w:vAlign w:val="center"/>
            <w:hideMark/>
          </w:tcPr>
          <w:p w14:paraId="78FAA0E8" w14:textId="77777777" w:rsidR="002E23F6" w:rsidRPr="008362FD" w:rsidRDefault="002E23F6" w:rsidP="00DE74A0">
            <w:pPr>
              <w:keepNext/>
              <w:keepLines/>
              <w:spacing w:before="40" w:after="40"/>
              <w:jc w:val="center"/>
              <w:rPr>
                <w:b/>
                <w:bCs/>
                <w:sz w:val="18"/>
                <w:szCs w:val="18"/>
              </w:rPr>
            </w:pPr>
          </w:p>
        </w:tc>
        <w:tc>
          <w:tcPr>
            <w:tcW w:w="1052" w:type="dxa"/>
            <w:tcBorders>
              <w:top w:val="single" w:sz="4" w:space="0" w:color="auto"/>
              <w:left w:val="nil"/>
              <w:bottom w:val="single" w:sz="4" w:space="0" w:color="auto"/>
              <w:right w:val="nil"/>
            </w:tcBorders>
            <w:shd w:val="clear" w:color="auto" w:fill="D9D9D9" w:themeFill="background1" w:themeFillShade="D9"/>
            <w:vAlign w:val="center"/>
            <w:hideMark/>
          </w:tcPr>
          <w:p w14:paraId="41FBE5D5" w14:textId="77777777" w:rsidR="002E23F6" w:rsidRPr="008362FD" w:rsidRDefault="002E23F6" w:rsidP="00DE74A0">
            <w:pPr>
              <w:keepNext/>
              <w:keepLines/>
              <w:spacing w:before="40" w:after="40"/>
              <w:jc w:val="center"/>
              <w:rPr>
                <w:b/>
                <w:bCs/>
                <w:sz w:val="18"/>
                <w:szCs w:val="18"/>
              </w:rPr>
            </w:pPr>
          </w:p>
        </w:tc>
        <w:tc>
          <w:tcPr>
            <w:tcW w:w="1052" w:type="dxa"/>
            <w:tcBorders>
              <w:top w:val="single" w:sz="4" w:space="0" w:color="auto"/>
              <w:left w:val="nil"/>
              <w:bottom w:val="single" w:sz="4" w:space="0" w:color="auto"/>
              <w:right w:val="nil"/>
            </w:tcBorders>
            <w:shd w:val="clear" w:color="auto" w:fill="D9D9D9" w:themeFill="background1" w:themeFillShade="D9"/>
            <w:vAlign w:val="center"/>
            <w:hideMark/>
          </w:tcPr>
          <w:p w14:paraId="77ACF876" w14:textId="77777777" w:rsidR="002E23F6" w:rsidRPr="008362FD" w:rsidRDefault="002E23F6" w:rsidP="00DE74A0">
            <w:pPr>
              <w:keepNext/>
              <w:keepLines/>
              <w:spacing w:before="40" w:after="40"/>
              <w:jc w:val="center"/>
              <w:rPr>
                <w:b/>
                <w:bCs/>
                <w:sz w:val="18"/>
                <w:szCs w:val="18"/>
              </w:rPr>
            </w:pPr>
          </w:p>
        </w:tc>
        <w:tc>
          <w:tcPr>
            <w:tcW w:w="903" w:type="dxa"/>
            <w:tcBorders>
              <w:top w:val="single" w:sz="4" w:space="0" w:color="auto"/>
              <w:left w:val="nil"/>
              <w:bottom w:val="single" w:sz="4" w:space="0" w:color="auto"/>
              <w:right w:val="nil"/>
            </w:tcBorders>
            <w:shd w:val="clear" w:color="auto" w:fill="D9D9D9" w:themeFill="background1" w:themeFillShade="D9"/>
            <w:vAlign w:val="center"/>
            <w:hideMark/>
          </w:tcPr>
          <w:p w14:paraId="41C4D023" w14:textId="77777777" w:rsidR="002E23F6" w:rsidRPr="008362FD" w:rsidRDefault="002E23F6" w:rsidP="00DE74A0">
            <w:pPr>
              <w:keepNext/>
              <w:keepLines/>
              <w:spacing w:before="40" w:after="40"/>
              <w:jc w:val="center"/>
              <w:rPr>
                <w:b/>
                <w:bCs/>
                <w:sz w:val="18"/>
                <w:szCs w:val="18"/>
              </w:rPr>
            </w:pPr>
          </w:p>
        </w:tc>
        <w:tc>
          <w:tcPr>
            <w:tcW w:w="602" w:type="dxa"/>
            <w:tcBorders>
              <w:top w:val="single" w:sz="4" w:space="0" w:color="auto"/>
              <w:left w:val="nil"/>
              <w:bottom w:val="single" w:sz="4" w:space="0" w:color="auto"/>
              <w:right w:val="nil"/>
            </w:tcBorders>
            <w:shd w:val="clear" w:color="auto" w:fill="D9D9D9" w:themeFill="background1" w:themeFillShade="D9"/>
            <w:vAlign w:val="center"/>
            <w:hideMark/>
          </w:tcPr>
          <w:p w14:paraId="36719F90" w14:textId="77777777" w:rsidR="002E23F6" w:rsidRPr="008362FD" w:rsidRDefault="002E23F6" w:rsidP="00DE74A0">
            <w:pPr>
              <w:keepNext/>
              <w:keepLines/>
              <w:spacing w:before="40" w:after="40"/>
              <w:jc w:val="center"/>
              <w:rPr>
                <w:b/>
                <w:bCs/>
                <w:sz w:val="18"/>
                <w:szCs w:val="18"/>
              </w:rPr>
            </w:pPr>
          </w:p>
        </w:tc>
        <w:tc>
          <w:tcPr>
            <w:tcW w:w="752" w:type="dxa"/>
            <w:tcBorders>
              <w:top w:val="single" w:sz="4" w:space="0" w:color="auto"/>
              <w:left w:val="nil"/>
              <w:bottom w:val="single" w:sz="4" w:space="0" w:color="auto"/>
              <w:right w:val="nil"/>
            </w:tcBorders>
            <w:shd w:val="clear" w:color="auto" w:fill="D9D9D9" w:themeFill="background1" w:themeFillShade="D9"/>
            <w:vAlign w:val="center"/>
            <w:hideMark/>
          </w:tcPr>
          <w:p w14:paraId="400330C7" w14:textId="77777777" w:rsidR="002E23F6" w:rsidRPr="008362FD" w:rsidRDefault="002E23F6" w:rsidP="00DE74A0">
            <w:pPr>
              <w:keepNext/>
              <w:keepLines/>
              <w:spacing w:before="40" w:after="40"/>
              <w:jc w:val="center"/>
              <w:rPr>
                <w:b/>
                <w:bCs/>
                <w:sz w:val="18"/>
                <w:szCs w:val="18"/>
              </w:rPr>
            </w:pPr>
          </w:p>
        </w:tc>
        <w:tc>
          <w:tcPr>
            <w:tcW w:w="751" w:type="dxa"/>
            <w:tcBorders>
              <w:top w:val="single" w:sz="4" w:space="0" w:color="auto"/>
              <w:left w:val="nil"/>
              <w:bottom w:val="single" w:sz="4" w:space="0" w:color="auto"/>
              <w:right w:val="nil"/>
            </w:tcBorders>
            <w:shd w:val="clear" w:color="auto" w:fill="D9D9D9" w:themeFill="background1" w:themeFillShade="D9"/>
            <w:vAlign w:val="center"/>
            <w:hideMark/>
          </w:tcPr>
          <w:p w14:paraId="5573177C" w14:textId="77777777" w:rsidR="002E23F6" w:rsidRPr="008362FD" w:rsidRDefault="002E23F6" w:rsidP="00DE74A0">
            <w:pPr>
              <w:keepNext/>
              <w:keepLines/>
              <w:spacing w:before="40" w:after="40"/>
              <w:jc w:val="center"/>
              <w:rPr>
                <w:b/>
                <w:bCs/>
                <w:sz w:val="18"/>
                <w:szCs w:val="18"/>
              </w:rPr>
            </w:pPr>
          </w:p>
        </w:tc>
        <w:tc>
          <w:tcPr>
            <w:tcW w:w="752" w:type="dxa"/>
            <w:tcBorders>
              <w:top w:val="single" w:sz="4" w:space="0" w:color="auto"/>
              <w:left w:val="nil"/>
              <w:bottom w:val="single" w:sz="4" w:space="0" w:color="auto"/>
              <w:right w:val="nil"/>
            </w:tcBorders>
            <w:shd w:val="clear" w:color="auto" w:fill="D9D9D9" w:themeFill="background1" w:themeFillShade="D9"/>
            <w:vAlign w:val="center"/>
            <w:hideMark/>
          </w:tcPr>
          <w:p w14:paraId="3B58DE0B" w14:textId="77777777" w:rsidR="002E23F6" w:rsidRPr="008362FD" w:rsidRDefault="002E23F6" w:rsidP="00DE74A0">
            <w:pPr>
              <w:keepNext/>
              <w:keepLines/>
              <w:spacing w:before="40" w:after="40"/>
              <w:jc w:val="center"/>
              <w:rPr>
                <w:b/>
                <w:bCs/>
                <w:sz w:val="18"/>
                <w:szCs w:val="18"/>
              </w:rPr>
            </w:pPr>
          </w:p>
        </w:tc>
        <w:tc>
          <w:tcPr>
            <w:tcW w:w="752"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14:paraId="5B4B1859" w14:textId="77777777" w:rsidR="002E23F6" w:rsidRPr="008362FD" w:rsidRDefault="002E23F6" w:rsidP="00DE74A0">
            <w:pPr>
              <w:keepNext/>
              <w:keepLines/>
              <w:spacing w:before="40" w:after="40"/>
              <w:jc w:val="center"/>
              <w:rPr>
                <w:b/>
                <w:bCs/>
                <w:sz w:val="18"/>
                <w:szCs w:val="18"/>
              </w:rPr>
            </w:pPr>
          </w:p>
        </w:tc>
        <w:tc>
          <w:tcPr>
            <w:tcW w:w="1203" w:type="dxa"/>
            <w:tcBorders>
              <w:top w:val="single" w:sz="4" w:space="0" w:color="auto"/>
              <w:left w:val="double" w:sz="4" w:space="0" w:color="auto"/>
              <w:bottom w:val="single" w:sz="4" w:space="0" w:color="auto"/>
              <w:right w:val="double" w:sz="4" w:space="0" w:color="auto"/>
            </w:tcBorders>
            <w:hideMark/>
          </w:tcPr>
          <w:p w14:paraId="6AF1EBB1" w14:textId="77777777" w:rsidR="002E23F6" w:rsidRPr="008362FD" w:rsidRDefault="002E23F6" w:rsidP="00DE74A0">
            <w:pPr>
              <w:keepNext/>
              <w:keepLines/>
              <w:spacing w:before="40" w:after="40"/>
              <w:rPr>
                <w:b/>
                <w:bCs/>
                <w:sz w:val="18"/>
                <w:szCs w:val="18"/>
              </w:rPr>
            </w:pPr>
            <w:r w:rsidRPr="008362FD">
              <w:rPr>
                <w:b/>
                <w:bCs/>
                <w:sz w:val="18"/>
                <w:szCs w:val="18"/>
              </w:rPr>
              <w:t>A.2</w:t>
            </w:r>
          </w:p>
        </w:tc>
        <w:tc>
          <w:tcPr>
            <w:tcW w:w="602" w:type="dxa"/>
            <w:tcBorders>
              <w:top w:val="single" w:sz="4" w:space="0" w:color="auto"/>
              <w:left w:val="double" w:sz="4" w:space="0" w:color="auto"/>
              <w:bottom w:val="single" w:sz="4" w:space="0" w:color="auto"/>
            </w:tcBorders>
            <w:shd w:val="clear" w:color="auto" w:fill="D9D9D9" w:themeFill="background1" w:themeFillShade="D9"/>
            <w:vAlign w:val="center"/>
            <w:hideMark/>
          </w:tcPr>
          <w:p w14:paraId="5DEBCB94" w14:textId="77777777" w:rsidR="002E23F6" w:rsidRPr="008362FD" w:rsidRDefault="002E23F6" w:rsidP="00DE74A0">
            <w:pPr>
              <w:spacing w:before="40" w:after="40"/>
              <w:jc w:val="center"/>
              <w:rPr>
                <w:b/>
                <w:bCs/>
                <w:sz w:val="18"/>
                <w:szCs w:val="18"/>
              </w:rPr>
            </w:pPr>
          </w:p>
        </w:tc>
      </w:tr>
      <w:tr w:rsidR="002E23F6" w:rsidRPr="008362FD" w14:paraId="64047225" w14:textId="77777777" w:rsidTr="004A0E36">
        <w:trPr>
          <w:trHeight w:val="317"/>
          <w:jc w:val="center"/>
        </w:trPr>
        <w:tc>
          <w:tcPr>
            <w:tcW w:w="1130" w:type="dxa"/>
            <w:vMerge w:val="restart"/>
            <w:tcBorders>
              <w:top w:val="single" w:sz="4" w:space="0" w:color="auto"/>
              <w:bottom w:val="single" w:sz="4" w:space="0" w:color="auto"/>
              <w:right w:val="double" w:sz="4" w:space="0" w:color="auto"/>
            </w:tcBorders>
            <w:hideMark/>
          </w:tcPr>
          <w:p w14:paraId="7192BDDC" w14:textId="77777777" w:rsidR="002E23F6" w:rsidRPr="008362FD" w:rsidRDefault="002E23F6" w:rsidP="00DE74A0">
            <w:pPr>
              <w:keepNext/>
              <w:keepLines/>
              <w:spacing w:before="40" w:after="40"/>
              <w:rPr>
                <w:sz w:val="18"/>
                <w:szCs w:val="18"/>
              </w:rPr>
            </w:pPr>
            <w:r w:rsidRPr="008362FD">
              <w:rPr>
                <w:sz w:val="18"/>
                <w:szCs w:val="18"/>
              </w:rPr>
              <w:t>A.2.a</w:t>
            </w:r>
          </w:p>
        </w:tc>
        <w:tc>
          <w:tcPr>
            <w:tcW w:w="8985" w:type="dxa"/>
            <w:tcBorders>
              <w:top w:val="single" w:sz="4" w:space="0" w:color="auto"/>
              <w:left w:val="double" w:sz="4" w:space="0" w:color="auto"/>
              <w:bottom w:val="nil"/>
              <w:right w:val="double" w:sz="6" w:space="0" w:color="auto"/>
            </w:tcBorders>
            <w:hideMark/>
          </w:tcPr>
          <w:p w14:paraId="258A82DB" w14:textId="77777777" w:rsidR="002E23F6" w:rsidRPr="008362FD" w:rsidRDefault="002E23F6" w:rsidP="00DE74A0">
            <w:pPr>
              <w:keepNext/>
              <w:keepLines/>
              <w:spacing w:before="20" w:after="20"/>
              <w:ind w:left="170"/>
              <w:rPr>
                <w:sz w:val="18"/>
                <w:szCs w:val="18"/>
              </w:rPr>
            </w:pPr>
            <w:r w:rsidRPr="008362FD">
              <w:rPr>
                <w:sz w:val="18"/>
                <w:szCs w:val="18"/>
              </w:rPr>
              <w:t>дата (действительная или предполагаемая, в зависимости от случая) ввода в действие частотного присвоения (нового или измененного)</w:t>
            </w:r>
          </w:p>
        </w:tc>
        <w:tc>
          <w:tcPr>
            <w:tcW w:w="602" w:type="dxa"/>
            <w:vMerge w:val="restart"/>
            <w:tcBorders>
              <w:top w:val="single" w:sz="4" w:space="0" w:color="auto"/>
              <w:left w:val="double" w:sz="6" w:space="0" w:color="auto"/>
              <w:bottom w:val="single" w:sz="4" w:space="0" w:color="auto"/>
            </w:tcBorders>
            <w:vAlign w:val="center"/>
          </w:tcPr>
          <w:p w14:paraId="5608C0AB" w14:textId="77777777" w:rsidR="002E23F6" w:rsidRPr="008362FD" w:rsidRDefault="002E23F6" w:rsidP="00DE74A0">
            <w:pPr>
              <w:keepNext/>
              <w:keepLines/>
              <w:spacing w:before="40" w:after="40"/>
              <w:jc w:val="center"/>
              <w:rPr>
                <w:b/>
                <w:bCs/>
                <w:sz w:val="18"/>
                <w:szCs w:val="18"/>
              </w:rPr>
            </w:pPr>
          </w:p>
        </w:tc>
        <w:tc>
          <w:tcPr>
            <w:tcW w:w="1052" w:type="dxa"/>
            <w:vMerge w:val="restart"/>
            <w:tcBorders>
              <w:top w:val="single" w:sz="4" w:space="0" w:color="auto"/>
              <w:bottom w:val="single" w:sz="4" w:space="0" w:color="auto"/>
            </w:tcBorders>
            <w:vAlign w:val="center"/>
          </w:tcPr>
          <w:p w14:paraId="28D432C5" w14:textId="77777777" w:rsidR="002E23F6" w:rsidRPr="008362FD" w:rsidRDefault="002E23F6" w:rsidP="00DE74A0">
            <w:pPr>
              <w:keepNext/>
              <w:keepLines/>
              <w:spacing w:before="40" w:after="40"/>
              <w:jc w:val="center"/>
              <w:rPr>
                <w:b/>
                <w:bCs/>
                <w:sz w:val="18"/>
                <w:szCs w:val="18"/>
              </w:rPr>
            </w:pPr>
          </w:p>
        </w:tc>
        <w:tc>
          <w:tcPr>
            <w:tcW w:w="1052" w:type="dxa"/>
            <w:vMerge w:val="restart"/>
            <w:tcBorders>
              <w:top w:val="single" w:sz="4" w:space="0" w:color="auto"/>
              <w:bottom w:val="single" w:sz="4" w:space="0" w:color="auto"/>
            </w:tcBorders>
            <w:vAlign w:val="center"/>
          </w:tcPr>
          <w:p w14:paraId="6FAC7074" w14:textId="77777777" w:rsidR="002E23F6" w:rsidRPr="008362FD" w:rsidRDefault="002E23F6" w:rsidP="00DE74A0">
            <w:pPr>
              <w:keepNext/>
              <w:keepLines/>
              <w:spacing w:before="40" w:after="40"/>
              <w:jc w:val="center"/>
              <w:rPr>
                <w:b/>
                <w:bCs/>
                <w:sz w:val="18"/>
                <w:szCs w:val="18"/>
              </w:rPr>
            </w:pPr>
          </w:p>
        </w:tc>
        <w:tc>
          <w:tcPr>
            <w:tcW w:w="903" w:type="dxa"/>
            <w:vMerge w:val="restart"/>
            <w:tcBorders>
              <w:top w:val="single" w:sz="4" w:space="0" w:color="auto"/>
              <w:bottom w:val="single" w:sz="4" w:space="0" w:color="auto"/>
            </w:tcBorders>
            <w:vAlign w:val="center"/>
          </w:tcPr>
          <w:p w14:paraId="4562F785"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602" w:type="dxa"/>
            <w:vMerge w:val="restart"/>
            <w:tcBorders>
              <w:top w:val="single" w:sz="4" w:space="0" w:color="auto"/>
              <w:bottom w:val="single" w:sz="4" w:space="0" w:color="auto"/>
            </w:tcBorders>
            <w:vAlign w:val="center"/>
          </w:tcPr>
          <w:p w14:paraId="00BE7A05"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752" w:type="dxa"/>
            <w:vMerge w:val="restart"/>
            <w:tcBorders>
              <w:top w:val="single" w:sz="4" w:space="0" w:color="auto"/>
              <w:bottom w:val="single" w:sz="4" w:space="0" w:color="auto"/>
            </w:tcBorders>
            <w:vAlign w:val="center"/>
          </w:tcPr>
          <w:p w14:paraId="265BB6FC"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751" w:type="dxa"/>
            <w:vMerge w:val="restart"/>
            <w:tcBorders>
              <w:top w:val="single" w:sz="4" w:space="0" w:color="auto"/>
              <w:bottom w:val="single" w:sz="4" w:space="0" w:color="auto"/>
            </w:tcBorders>
            <w:vAlign w:val="center"/>
          </w:tcPr>
          <w:p w14:paraId="2787989F"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752" w:type="dxa"/>
            <w:vMerge w:val="restart"/>
            <w:tcBorders>
              <w:top w:val="single" w:sz="4" w:space="0" w:color="auto"/>
              <w:bottom w:val="single" w:sz="4" w:space="0" w:color="auto"/>
            </w:tcBorders>
            <w:vAlign w:val="center"/>
          </w:tcPr>
          <w:p w14:paraId="17F6DE26"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752" w:type="dxa"/>
            <w:vMerge w:val="restart"/>
            <w:tcBorders>
              <w:top w:val="single" w:sz="4" w:space="0" w:color="auto"/>
              <w:bottom w:val="single" w:sz="4" w:space="0" w:color="auto"/>
              <w:right w:val="double" w:sz="4" w:space="0" w:color="auto"/>
            </w:tcBorders>
            <w:vAlign w:val="center"/>
          </w:tcPr>
          <w:p w14:paraId="74B5137B" w14:textId="77777777" w:rsidR="002E23F6" w:rsidRPr="008362FD" w:rsidRDefault="002E23F6" w:rsidP="00DE74A0">
            <w:pPr>
              <w:keepNext/>
              <w:keepLines/>
              <w:spacing w:before="40" w:after="40"/>
              <w:jc w:val="center"/>
              <w:rPr>
                <w:b/>
                <w:bCs/>
                <w:sz w:val="18"/>
                <w:szCs w:val="18"/>
              </w:rPr>
            </w:pPr>
            <w:r w:rsidRPr="008362FD">
              <w:rPr>
                <w:b/>
                <w:bCs/>
                <w:sz w:val="18"/>
                <w:szCs w:val="18"/>
              </w:rPr>
              <w:t>+</w:t>
            </w:r>
          </w:p>
        </w:tc>
        <w:tc>
          <w:tcPr>
            <w:tcW w:w="1203" w:type="dxa"/>
            <w:vMerge w:val="restart"/>
            <w:tcBorders>
              <w:top w:val="single" w:sz="4" w:space="0" w:color="auto"/>
              <w:left w:val="double" w:sz="4" w:space="0" w:color="auto"/>
              <w:bottom w:val="single" w:sz="4" w:space="0" w:color="auto"/>
              <w:right w:val="double" w:sz="4" w:space="0" w:color="auto"/>
            </w:tcBorders>
            <w:hideMark/>
          </w:tcPr>
          <w:p w14:paraId="61B95CAA" w14:textId="77777777" w:rsidR="002E23F6" w:rsidRPr="008362FD" w:rsidRDefault="002E23F6" w:rsidP="00DE74A0">
            <w:pPr>
              <w:keepNext/>
              <w:keepLines/>
              <w:spacing w:before="40" w:after="40"/>
              <w:rPr>
                <w:sz w:val="18"/>
                <w:szCs w:val="18"/>
              </w:rPr>
            </w:pPr>
            <w:r w:rsidRPr="008362FD">
              <w:rPr>
                <w:sz w:val="18"/>
                <w:szCs w:val="18"/>
              </w:rPr>
              <w:t>A.2.a</w:t>
            </w:r>
          </w:p>
        </w:tc>
        <w:tc>
          <w:tcPr>
            <w:tcW w:w="602" w:type="dxa"/>
            <w:vMerge w:val="restart"/>
            <w:tcBorders>
              <w:top w:val="single" w:sz="4" w:space="0" w:color="auto"/>
              <w:left w:val="double" w:sz="4" w:space="0" w:color="auto"/>
              <w:bottom w:val="single" w:sz="4" w:space="0" w:color="auto"/>
            </w:tcBorders>
            <w:vAlign w:val="center"/>
            <w:hideMark/>
          </w:tcPr>
          <w:p w14:paraId="1F24DB79" w14:textId="77777777" w:rsidR="002E23F6" w:rsidRPr="008362FD" w:rsidRDefault="002E23F6" w:rsidP="00DE74A0">
            <w:pPr>
              <w:spacing w:before="40" w:after="40"/>
              <w:jc w:val="center"/>
              <w:rPr>
                <w:b/>
                <w:bCs/>
                <w:sz w:val="18"/>
                <w:szCs w:val="18"/>
              </w:rPr>
            </w:pPr>
          </w:p>
        </w:tc>
      </w:tr>
      <w:tr w:rsidR="002E23F6" w:rsidRPr="008362FD" w14:paraId="41C0E278" w14:textId="77777777" w:rsidTr="004A0E36">
        <w:trPr>
          <w:trHeight w:val="56"/>
          <w:jc w:val="center"/>
        </w:trPr>
        <w:tc>
          <w:tcPr>
            <w:tcW w:w="1130" w:type="dxa"/>
            <w:vMerge/>
            <w:tcBorders>
              <w:top w:val="single" w:sz="4" w:space="0" w:color="auto"/>
              <w:bottom w:val="single" w:sz="4" w:space="0" w:color="auto"/>
              <w:right w:val="double" w:sz="4" w:space="0" w:color="auto"/>
            </w:tcBorders>
            <w:hideMark/>
          </w:tcPr>
          <w:p w14:paraId="199BD055" w14:textId="77777777" w:rsidR="002E23F6" w:rsidRPr="008362FD" w:rsidRDefault="002E23F6" w:rsidP="00DE74A0">
            <w:pPr>
              <w:keepNext/>
              <w:keepLines/>
              <w:spacing w:before="20" w:after="20"/>
              <w:rPr>
                <w:sz w:val="18"/>
                <w:szCs w:val="18"/>
              </w:rPr>
            </w:pPr>
          </w:p>
        </w:tc>
        <w:tc>
          <w:tcPr>
            <w:tcW w:w="8985" w:type="dxa"/>
            <w:tcBorders>
              <w:top w:val="nil"/>
              <w:left w:val="double" w:sz="4" w:space="0" w:color="auto"/>
              <w:bottom w:val="nil"/>
              <w:right w:val="double" w:sz="6" w:space="0" w:color="auto"/>
            </w:tcBorders>
            <w:hideMark/>
          </w:tcPr>
          <w:p w14:paraId="09940D05" w14:textId="77777777" w:rsidR="002E23F6" w:rsidRPr="008362FD" w:rsidRDefault="002E23F6" w:rsidP="00DE74A0">
            <w:pPr>
              <w:keepNext/>
              <w:keepLines/>
              <w:spacing w:before="20" w:after="20"/>
              <w:ind w:left="340"/>
              <w:rPr>
                <w:sz w:val="18"/>
                <w:szCs w:val="18"/>
              </w:rPr>
            </w:pPr>
            <w:r w:rsidRPr="008362FD">
              <w:rPr>
                <w:sz w:val="18"/>
                <w:szCs w:val="18"/>
              </w:rPr>
              <w:t xml:space="preserve">Для частотного присвоения космической станции ГСО, включая частотные присвоения, приведенные в Приложениях </w:t>
            </w:r>
            <w:r w:rsidRPr="008362FD">
              <w:rPr>
                <w:b/>
                <w:bCs/>
                <w:sz w:val="18"/>
                <w:szCs w:val="18"/>
              </w:rPr>
              <w:t>30</w:t>
            </w:r>
            <w:r w:rsidRPr="008362FD">
              <w:rPr>
                <w:sz w:val="18"/>
                <w:szCs w:val="18"/>
              </w:rPr>
              <w:t>,</w:t>
            </w:r>
            <w:r w:rsidRPr="008362FD">
              <w:rPr>
                <w:b/>
                <w:bCs/>
                <w:sz w:val="18"/>
                <w:szCs w:val="18"/>
              </w:rPr>
              <w:t xml:space="preserve"> 30А</w:t>
            </w:r>
            <w:r w:rsidRPr="008362FD">
              <w:rPr>
                <w:sz w:val="18"/>
                <w:szCs w:val="18"/>
              </w:rPr>
              <w:t xml:space="preserve"> и </w:t>
            </w:r>
            <w:r w:rsidRPr="008362FD">
              <w:rPr>
                <w:b/>
                <w:bCs/>
                <w:sz w:val="18"/>
                <w:szCs w:val="18"/>
              </w:rPr>
              <w:t>30В</w:t>
            </w:r>
            <w:r w:rsidRPr="008362FD">
              <w:rPr>
                <w:sz w:val="18"/>
                <w:szCs w:val="18"/>
              </w:rPr>
              <w:t>, дата ввода в действие определяется в соответствии с пп. </w:t>
            </w:r>
            <w:r w:rsidRPr="008362FD">
              <w:rPr>
                <w:b/>
                <w:bCs/>
                <w:sz w:val="18"/>
                <w:szCs w:val="18"/>
              </w:rPr>
              <w:t xml:space="preserve">11.44B </w:t>
            </w:r>
            <w:r w:rsidRPr="008362FD">
              <w:rPr>
                <w:sz w:val="18"/>
                <w:szCs w:val="18"/>
              </w:rPr>
              <w:t xml:space="preserve">и </w:t>
            </w:r>
            <w:r w:rsidRPr="008362FD">
              <w:rPr>
                <w:b/>
                <w:bCs/>
                <w:sz w:val="18"/>
                <w:szCs w:val="18"/>
              </w:rPr>
              <w:t>11.44.2</w:t>
            </w:r>
          </w:p>
        </w:tc>
        <w:tc>
          <w:tcPr>
            <w:tcW w:w="602" w:type="dxa"/>
            <w:vMerge/>
            <w:tcBorders>
              <w:top w:val="single" w:sz="4" w:space="0" w:color="auto"/>
              <w:left w:val="double" w:sz="6" w:space="0" w:color="auto"/>
              <w:bottom w:val="single" w:sz="4" w:space="0" w:color="auto"/>
            </w:tcBorders>
          </w:tcPr>
          <w:p w14:paraId="10022850"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3DD14520"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2055C215" w14:textId="77777777" w:rsidR="002E23F6" w:rsidRPr="008362FD" w:rsidRDefault="002E23F6" w:rsidP="00DE74A0">
            <w:pPr>
              <w:keepNext/>
              <w:keepLines/>
              <w:spacing w:before="40" w:after="40"/>
              <w:jc w:val="center"/>
              <w:rPr>
                <w:b/>
                <w:bCs/>
                <w:sz w:val="18"/>
                <w:szCs w:val="18"/>
              </w:rPr>
            </w:pPr>
          </w:p>
        </w:tc>
        <w:tc>
          <w:tcPr>
            <w:tcW w:w="903" w:type="dxa"/>
            <w:vMerge/>
            <w:tcBorders>
              <w:top w:val="single" w:sz="4" w:space="0" w:color="auto"/>
              <w:bottom w:val="single" w:sz="4" w:space="0" w:color="auto"/>
            </w:tcBorders>
          </w:tcPr>
          <w:p w14:paraId="150350DC" w14:textId="77777777" w:rsidR="002E23F6" w:rsidRPr="008362FD" w:rsidRDefault="002E23F6" w:rsidP="00DE74A0">
            <w:pPr>
              <w:keepNext/>
              <w:keepLines/>
              <w:spacing w:before="40" w:after="40"/>
              <w:jc w:val="center"/>
              <w:rPr>
                <w:b/>
                <w:bCs/>
                <w:sz w:val="18"/>
                <w:szCs w:val="18"/>
              </w:rPr>
            </w:pPr>
          </w:p>
        </w:tc>
        <w:tc>
          <w:tcPr>
            <w:tcW w:w="602" w:type="dxa"/>
            <w:vMerge/>
            <w:tcBorders>
              <w:top w:val="single" w:sz="4" w:space="0" w:color="auto"/>
              <w:bottom w:val="single" w:sz="4" w:space="0" w:color="auto"/>
            </w:tcBorders>
          </w:tcPr>
          <w:p w14:paraId="3B41C85C"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65B0535A" w14:textId="77777777" w:rsidR="002E23F6" w:rsidRPr="008362FD" w:rsidRDefault="002E23F6" w:rsidP="00DE74A0">
            <w:pPr>
              <w:keepNext/>
              <w:keepLines/>
              <w:spacing w:before="40" w:after="40"/>
              <w:jc w:val="center"/>
              <w:rPr>
                <w:b/>
                <w:bCs/>
                <w:sz w:val="18"/>
                <w:szCs w:val="18"/>
              </w:rPr>
            </w:pPr>
          </w:p>
        </w:tc>
        <w:tc>
          <w:tcPr>
            <w:tcW w:w="751" w:type="dxa"/>
            <w:vMerge/>
            <w:tcBorders>
              <w:top w:val="single" w:sz="4" w:space="0" w:color="auto"/>
              <w:bottom w:val="single" w:sz="4" w:space="0" w:color="auto"/>
            </w:tcBorders>
          </w:tcPr>
          <w:p w14:paraId="387A8D0C"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5081C7AC"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right w:val="double" w:sz="4" w:space="0" w:color="auto"/>
            </w:tcBorders>
          </w:tcPr>
          <w:p w14:paraId="1DD5E1CF" w14:textId="77777777" w:rsidR="002E23F6" w:rsidRPr="008362FD" w:rsidRDefault="002E23F6" w:rsidP="00DE74A0">
            <w:pPr>
              <w:keepNext/>
              <w:keepLines/>
              <w:spacing w:before="40" w:after="40"/>
              <w:jc w:val="center"/>
              <w:rPr>
                <w:b/>
                <w:bCs/>
                <w:sz w:val="18"/>
                <w:szCs w:val="18"/>
              </w:rPr>
            </w:pPr>
          </w:p>
        </w:tc>
        <w:tc>
          <w:tcPr>
            <w:tcW w:w="1203" w:type="dxa"/>
            <w:vMerge/>
            <w:tcBorders>
              <w:top w:val="single" w:sz="4" w:space="0" w:color="auto"/>
              <w:left w:val="double" w:sz="4" w:space="0" w:color="auto"/>
              <w:bottom w:val="single" w:sz="4" w:space="0" w:color="auto"/>
              <w:right w:val="double" w:sz="4" w:space="0" w:color="auto"/>
            </w:tcBorders>
            <w:hideMark/>
          </w:tcPr>
          <w:p w14:paraId="31449140" w14:textId="77777777" w:rsidR="002E23F6" w:rsidRPr="008362FD" w:rsidRDefault="002E23F6" w:rsidP="00DE74A0">
            <w:pPr>
              <w:keepNext/>
              <w:keepLines/>
              <w:spacing w:before="40" w:after="40"/>
              <w:rPr>
                <w:sz w:val="18"/>
                <w:szCs w:val="18"/>
              </w:rPr>
            </w:pPr>
          </w:p>
        </w:tc>
        <w:tc>
          <w:tcPr>
            <w:tcW w:w="602" w:type="dxa"/>
            <w:vMerge/>
            <w:tcBorders>
              <w:top w:val="single" w:sz="4" w:space="0" w:color="auto"/>
              <w:left w:val="double" w:sz="4" w:space="0" w:color="auto"/>
              <w:bottom w:val="single" w:sz="4" w:space="0" w:color="auto"/>
            </w:tcBorders>
            <w:hideMark/>
          </w:tcPr>
          <w:p w14:paraId="2E850FEE" w14:textId="77777777" w:rsidR="002E23F6" w:rsidRPr="008362FD" w:rsidRDefault="002E23F6" w:rsidP="00DE74A0">
            <w:pPr>
              <w:spacing w:before="40" w:after="40"/>
              <w:jc w:val="center"/>
              <w:rPr>
                <w:b/>
                <w:bCs/>
                <w:sz w:val="18"/>
                <w:szCs w:val="18"/>
              </w:rPr>
            </w:pPr>
          </w:p>
        </w:tc>
      </w:tr>
      <w:tr w:rsidR="002E23F6" w:rsidRPr="008362FD" w14:paraId="3F8CF73C" w14:textId="77777777" w:rsidTr="004A0E36">
        <w:trPr>
          <w:trHeight w:val="103"/>
          <w:jc w:val="center"/>
        </w:trPr>
        <w:tc>
          <w:tcPr>
            <w:tcW w:w="1130" w:type="dxa"/>
            <w:vMerge/>
            <w:tcBorders>
              <w:top w:val="single" w:sz="4" w:space="0" w:color="auto"/>
              <w:bottom w:val="single" w:sz="4" w:space="0" w:color="auto"/>
              <w:right w:val="double" w:sz="4" w:space="0" w:color="auto"/>
            </w:tcBorders>
            <w:hideMark/>
          </w:tcPr>
          <w:p w14:paraId="1FBCFA99" w14:textId="77777777" w:rsidR="002E23F6" w:rsidRPr="008362FD" w:rsidRDefault="002E23F6" w:rsidP="00DE74A0">
            <w:pPr>
              <w:keepNext/>
              <w:keepLines/>
              <w:spacing w:before="20" w:after="20"/>
              <w:rPr>
                <w:sz w:val="18"/>
                <w:szCs w:val="18"/>
              </w:rPr>
            </w:pPr>
          </w:p>
        </w:tc>
        <w:tc>
          <w:tcPr>
            <w:tcW w:w="8985" w:type="dxa"/>
            <w:tcBorders>
              <w:top w:val="nil"/>
              <w:left w:val="double" w:sz="4" w:space="0" w:color="auto"/>
              <w:bottom w:val="nil"/>
              <w:right w:val="double" w:sz="6" w:space="0" w:color="auto"/>
            </w:tcBorders>
            <w:hideMark/>
          </w:tcPr>
          <w:p w14:paraId="2FE693BA" w14:textId="77777777" w:rsidR="002E23F6" w:rsidRPr="008362FD" w:rsidRDefault="002E23F6" w:rsidP="00DE74A0">
            <w:pPr>
              <w:keepNext/>
              <w:keepLines/>
              <w:spacing w:before="20" w:after="20"/>
              <w:ind w:left="340"/>
              <w:rPr>
                <w:sz w:val="18"/>
                <w:szCs w:val="18"/>
              </w:rPr>
            </w:pPr>
            <w:r w:rsidRPr="008362FD">
              <w:rPr>
                <w:sz w:val="18"/>
                <w:szCs w:val="18"/>
              </w:rPr>
              <w:t>Если изменяется какая-либо из основных характеристик присвоения (за исключением случая изменения сведений в п. А.1.а), необходимо указать дату последнего изменения (действительную или предполагаемую, в зависимости от случая)</w:t>
            </w:r>
          </w:p>
        </w:tc>
        <w:tc>
          <w:tcPr>
            <w:tcW w:w="602" w:type="dxa"/>
            <w:vMerge/>
            <w:tcBorders>
              <w:top w:val="single" w:sz="4" w:space="0" w:color="auto"/>
              <w:left w:val="double" w:sz="6" w:space="0" w:color="auto"/>
              <w:bottom w:val="single" w:sz="4" w:space="0" w:color="auto"/>
            </w:tcBorders>
          </w:tcPr>
          <w:p w14:paraId="438F712D"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70F597EC"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18D22B01" w14:textId="77777777" w:rsidR="002E23F6" w:rsidRPr="008362FD" w:rsidRDefault="002E23F6" w:rsidP="00DE74A0">
            <w:pPr>
              <w:keepNext/>
              <w:keepLines/>
              <w:spacing w:before="40" w:after="40"/>
              <w:jc w:val="center"/>
              <w:rPr>
                <w:b/>
                <w:bCs/>
                <w:sz w:val="18"/>
                <w:szCs w:val="18"/>
              </w:rPr>
            </w:pPr>
          </w:p>
        </w:tc>
        <w:tc>
          <w:tcPr>
            <w:tcW w:w="903" w:type="dxa"/>
            <w:vMerge/>
            <w:tcBorders>
              <w:top w:val="single" w:sz="4" w:space="0" w:color="auto"/>
              <w:bottom w:val="single" w:sz="4" w:space="0" w:color="auto"/>
            </w:tcBorders>
          </w:tcPr>
          <w:p w14:paraId="51C878FD" w14:textId="77777777" w:rsidR="002E23F6" w:rsidRPr="008362FD" w:rsidRDefault="002E23F6" w:rsidP="00DE74A0">
            <w:pPr>
              <w:keepNext/>
              <w:keepLines/>
              <w:spacing w:before="40" w:after="40"/>
              <w:jc w:val="center"/>
              <w:rPr>
                <w:b/>
                <w:bCs/>
                <w:sz w:val="18"/>
                <w:szCs w:val="18"/>
              </w:rPr>
            </w:pPr>
          </w:p>
        </w:tc>
        <w:tc>
          <w:tcPr>
            <w:tcW w:w="602" w:type="dxa"/>
            <w:vMerge/>
            <w:tcBorders>
              <w:top w:val="single" w:sz="4" w:space="0" w:color="auto"/>
              <w:bottom w:val="single" w:sz="4" w:space="0" w:color="auto"/>
            </w:tcBorders>
          </w:tcPr>
          <w:p w14:paraId="12D66186"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4567FC77" w14:textId="77777777" w:rsidR="002E23F6" w:rsidRPr="008362FD" w:rsidRDefault="002E23F6" w:rsidP="00DE74A0">
            <w:pPr>
              <w:keepNext/>
              <w:keepLines/>
              <w:spacing w:before="40" w:after="40"/>
              <w:jc w:val="center"/>
              <w:rPr>
                <w:b/>
                <w:bCs/>
                <w:sz w:val="18"/>
                <w:szCs w:val="18"/>
              </w:rPr>
            </w:pPr>
          </w:p>
        </w:tc>
        <w:tc>
          <w:tcPr>
            <w:tcW w:w="751" w:type="dxa"/>
            <w:vMerge/>
            <w:tcBorders>
              <w:top w:val="single" w:sz="4" w:space="0" w:color="auto"/>
              <w:bottom w:val="single" w:sz="4" w:space="0" w:color="auto"/>
            </w:tcBorders>
          </w:tcPr>
          <w:p w14:paraId="414D3035"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493F25F7"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right w:val="double" w:sz="4" w:space="0" w:color="auto"/>
            </w:tcBorders>
          </w:tcPr>
          <w:p w14:paraId="16A03DDD" w14:textId="77777777" w:rsidR="002E23F6" w:rsidRPr="008362FD" w:rsidRDefault="002E23F6" w:rsidP="00DE74A0">
            <w:pPr>
              <w:keepNext/>
              <w:keepLines/>
              <w:spacing w:before="40" w:after="40"/>
              <w:jc w:val="center"/>
              <w:rPr>
                <w:b/>
                <w:bCs/>
                <w:sz w:val="18"/>
                <w:szCs w:val="18"/>
              </w:rPr>
            </w:pPr>
          </w:p>
        </w:tc>
        <w:tc>
          <w:tcPr>
            <w:tcW w:w="1203" w:type="dxa"/>
            <w:vMerge/>
            <w:tcBorders>
              <w:top w:val="single" w:sz="4" w:space="0" w:color="auto"/>
              <w:left w:val="double" w:sz="4" w:space="0" w:color="auto"/>
              <w:bottom w:val="single" w:sz="4" w:space="0" w:color="auto"/>
              <w:right w:val="double" w:sz="4" w:space="0" w:color="auto"/>
            </w:tcBorders>
            <w:hideMark/>
          </w:tcPr>
          <w:p w14:paraId="1C72058E" w14:textId="77777777" w:rsidR="002E23F6" w:rsidRPr="008362FD" w:rsidRDefault="002E23F6" w:rsidP="00DE74A0">
            <w:pPr>
              <w:keepNext/>
              <w:keepLines/>
              <w:spacing w:before="40" w:after="40"/>
              <w:rPr>
                <w:sz w:val="18"/>
                <w:szCs w:val="18"/>
              </w:rPr>
            </w:pPr>
          </w:p>
        </w:tc>
        <w:tc>
          <w:tcPr>
            <w:tcW w:w="602" w:type="dxa"/>
            <w:vMerge/>
            <w:tcBorders>
              <w:top w:val="single" w:sz="4" w:space="0" w:color="auto"/>
              <w:left w:val="double" w:sz="4" w:space="0" w:color="auto"/>
              <w:bottom w:val="single" w:sz="4" w:space="0" w:color="auto"/>
            </w:tcBorders>
            <w:hideMark/>
          </w:tcPr>
          <w:p w14:paraId="5D4BC9E3" w14:textId="77777777" w:rsidR="002E23F6" w:rsidRPr="008362FD" w:rsidRDefault="002E23F6" w:rsidP="00DE74A0">
            <w:pPr>
              <w:spacing w:before="40" w:after="40"/>
              <w:jc w:val="center"/>
              <w:rPr>
                <w:b/>
                <w:bCs/>
                <w:sz w:val="18"/>
                <w:szCs w:val="18"/>
              </w:rPr>
            </w:pPr>
          </w:p>
        </w:tc>
      </w:tr>
      <w:tr w:rsidR="002E23F6" w:rsidRPr="008362FD" w14:paraId="374E6C96" w14:textId="77777777" w:rsidTr="004A0E36">
        <w:trPr>
          <w:trHeight w:val="56"/>
          <w:jc w:val="center"/>
        </w:trPr>
        <w:tc>
          <w:tcPr>
            <w:tcW w:w="1130" w:type="dxa"/>
            <w:vMerge/>
            <w:tcBorders>
              <w:top w:val="single" w:sz="4" w:space="0" w:color="auto"/>
              <w:bottom w:val="single" w:sz="4" w:space="0" w:color="auto"/>
              <w:right w:val="double" w:sz="4" w:space="0" w:color="auto"/>
            </w:tcBorders>
            <w:hideMark/>
          </w:tcPr>
          <w:p w14:paraId="1DF5969C" w14:textId="77777777" w:rsidR="002E23F6" w:rsidRPr="008362FD" w:rsidRDefault="002E23F6" w:rsidP="00DE74A0">
            <w:pPr>
              <w:keepNext/>
              <w:keepLines/>
              <w:spacing w:before="20" w:after="20"/>
              <w:rPr>
                <w:sz w:val="18"/>
                <w:szCs w:val="18"/>
              </w:rPr>
            </w:pPr>
          </w:p>
        </w:tc>
        <w:tc>
          <w:tcPr>
            <w:tcW w:w="8985" w:type="dxa"/>
            <w:tcBorders>
              <w:top w:val="nil"/>
              <w:left w:val="double" w:sz="4" w:space="0" w:color="auto"/>
              <w:bottom w:val="single" w:sz="4" w:space="0" w:color="auto"/>
              <w:right w:val="double" w:sz="6" w:space="0" w:color="auto"/>
            </w:tcBorders>
            <w:hideMark/>
          </w:tcPr>
          <w:p w14:paraId="719FA208" w14:textId="77777777" w:rsidR="002E23F6" w:rsidRPr="008362FD" w:rsidRDefault="002E23F6" w:rsidP="00DE74A0">
            <w:pPr>
              <w:keepNext/>
              <w:keepLines/>
              <w:spacing w:before="20" w:after="20"/>
              <w:ind w:left="340"/>
              <w:rPr>
                <w:sz w:val="18"/>
                <w:szCs w:val="18"/>
              </w:rPr>
            </w:pPr>
            <w:r w:rsidRPr="008362FD">
              <w:rPr>
                <w:sz w:val="18"/>
                <w:szCs w:val="18"/>
              </w:rPr>
              <w:t>Требуется только для заявления</w:t>
            </w:r>
          </w:p>
        </w:tc>
        <w:tc>
          <w:tcPr>
            <w:tcW w:w="602" w:type="dxa"/>
            <w:vMerge/>
            <w:tcBorders>
              <w:top w:val="single" w:sz="4" w:space="0" w:color="auto"/>
              <w:left w:val="double" w:sz="6" w:space="0" w:color="auto"/>
              <w:bottom w:val="single" w:sz="4" w:space="0" w:color="auto"/>
            </w:tcBorders>
          </w:tcPr>
          <w:p w14:paraId="348BF27F"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77E2D138" w14:textId="77777777" w:rsidR="002E23F6" w:rsidRPr="008362FD" w:rsidRDefault="002E23F6" w:rsidP="00DE74A0">
            <w:pPr>
              <w:keepNext/>
              <w:keepLines/>
              <w:spacing w:before="40" w:after="40"/>
              <w:jc w:val="center"/>
              <w:rPr>
                <w:b/>
                <w:bCs/>
                <w:sz w:val="18"/>
                <w:szCs w:val="18"/>
              </w:rPr>
            </w:pPr>
          </w:p>
        </w:tc>
        <w:tc>
          <w:tcPr>
            <w:tcW w:w="1052" w:type="dxa"/>
            <w:vMerge/>
            <w:tcBorders>
              <w:top w:val="single" w:sz="4" w:space="0" w:color="auto"/>
              <w:bottom w:val="single" w:sz="4" w:space="0" w:color="auto"/>
            </w:tcBorders>
          </w:tcPr>
          <w:p w14:paraId="53813E70" w14:textId="77777777" w:rsidR="002E23F6" w:rsidRPr="008362FD" w:rsidRDefault="002E23F6" w:rsidP="00DE74A0">
            <w:pPr>
              <w:keepNext/>
              <w:keepLines/>
              <w:spacing w:before="40" w:after="40"/>
              <w:jc w:val="center"/>
              <w:rPr>
                <w:b/>
                <w:bCs/>
                <w:sz w:val="18"/>
                <w:szCs w:val="18"/>
              </w:rPr>
            </w:pPr>
          </w:p>
        </w:tc>
        <w:tc>
          <w:tcPr>
            <w:tcW w:w="903" w:type="dxa"/>
            <w:vMerge/>
            <w:tcBorders>
              <w:top w:val="single" w:sz="4" w:space="0" w:color="auto"/>
              <w:bottom w:val="single" w:sz="4" w:space="0" w:color="auto"/>
            </w:tcBorders>
          </w:tcPr>
          <w:p w14:paraId="20453A83" w14:textId="77777777" w:rsidR="002E23F6" w:rsidRPr="008362FD" w:rsidRDefault="002E23F6" w:rsidP="00DE74A0">
            <w:pPr>
              <w:keepNext/>
              <w:keepLines/>
              <w:spacing w:before="40" w:after="40"/>
              <w:jc w:val="center"/>
              <w:rPr>
                <w:b/>
                <w:bCs/>
                <w:sz w:val="18"/>
                <w:szCs w:val="18"/>
              </w:rPr>
            </w:pPr>
          </w:p>
        </w:tc>
        <w:tc>
          <w:tcPr>
            <w:tcW w:w="602" w:type="dxa"/>
            <w:vMerge/>
            <w:tcBorders>
              <w:top w:val="single" w:sz="4" w:space="0" w:color="auto"/>
              <w:bottom w:val="single" w:sz="4" w:space="0" w:color="auto"/>
            </w:tcBorders>
          </w:tcPr>
          <w:p w14:paraId="1AE275AE"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7CC94FA0" w14:textId="77777777" w:rsidR="002E23F6" w:rsidRPr="008362FD" w:rsidRDefault="002E23F6" w:rsidP="00DE74A0">
            <w:pPr>
              <w:keepNext/>
              <w:keepLines/>
              <w:spacing w:before="40" w:after="40"/>
              <w:jc w:val="center"/>
              <w:rPr>
                <w:b/>
                <w:bCs/>
                <w:sz w:val="18"/>
                <w:szCs w:val="18"/>
              </w:rPr>
            </w:pPr>
          </w:p>
        </w:tc>
        <w:tc>
          <w:tcPr>
            <w:tcW w:w="751" w:type="dxa"/>
            <w:vMerge/>
            <w:tcBorders>
              <w:top w:val="single" w:sz="4" w:space="0" w:color="auto"/>
              <w:bottom w:val="single" w:sz="4" w:space="0" w:color="auto"/>
            </w:tcBorders>
          </w:tcPr>
          <w:p w14:paraId="5200AEE6"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tcBorders>
          </w:tcPr>
          <w:p w14:paraId="7F429E78" w14:textId="77777777" w:rsidR="002E23F6" w:rsidRPr="008362FD" w:rsidRDefault="002E23F6" w:rsidP="00DE74A0">
            <w:pPr>
              <w:keepNext/>
              <w:keepLines/>
              <w:spacing w:before="40" w:after="40"/>
              <w:jc w:val="center"/>
              <w:rPr>
                <w:b/>
                <w:bCs/>
                <w:sz w:val="18"/>
                <w:szCs w:val="18"/>
              </w:rPr>
            </w:pPr>
          </w:p>
        </w:tc>
        <w:tc>
          <w:tcPr>
            <w:tcW w:w="752" w:type="dxa"/>
            <w:vMerge/>
            <w:tcBorders>
              <w:top w:val="single" w:sz="4" w:space="0" w:color="auto"/>
              <w:bottom w:val="single" w:sz="4" w:space="0" w:color="auto"/>
              <w:right w:val="double" w:sz="4" w:space="0" w:color="auto"/>
            </w:tcBorders>
          </w:tcPr>
          <w:p w14:paraId="39C65788" w14:textId="77777777" w:rsidR="002E23F6" w:rsidRPr="008362FD" w:rsidRDefault="002E23F6" w:rsidP="00DE74A0">
            <w:pPr>
              <w:keepNext/>
              <w:keepLines/>
              <w:spacing w:before="40" w:after="40"/>
              <w:jc w:val="center"/>
              <w:rPr>
                <w:b/>
                <w:bCs/>
                <w:sz w:val="18"/>
                <w:szCs w:val="18"/>
              </w:rPr>
            </w:pPr>
          </w:p>
        </w:tc>
        <w:tc>
          <w:tcPr>
            <w:tcW w:w="1203" w:type="dxa"/>
            <w:vMerge/>
            <w:tcBorders>
              <w:top w:val="single" w:sz="4" w:space="0" w:color="auto"/>
              <w:left w:val="double" w:sz="4" w:space="0" w:color="auto"/>
              <w:bottom w:val="single" w:sz="4" w:space="0" w:color="auto"/>
              <w:right w:val="double" w:sz="4" w:space="0" w:color="auto"/>
            </w:tcBorders>
            <w:hideMark/>
          </w:tcPr>
          <w:p w14:paraId="0918D2A7" w14:textId="77777777" w:rsidR="002E23F6" w:rsidRPr="008362FD" w:rsidRDefault="002E23F6" w:rsidP="00DE74A0">
            <w:pPr>
              <w:keepNext/>
              <w:keepLines/>
              <w:spacing w:before="40" w:after="40"/>
              <w:rPr>
                <w:sz w:val="18"/>
                <w:szCs w:val="18"/>
              </w:rPr>
            </w:pPr>
          </w:p>
        </w:tc>
        <w:tc>
          <w:tcPr>
            <w:tcW w:w="602" w:type="dxa"/>
            <w:vMerge/>
            <w:tcBorders>
              <w:top w:val="single" w:sz="4" w:space="0" w:color="auto"/>
              <w:left w:val="double" w:sz="4" w:space="0" w:color="auto"/>
              <w:bottom w:val="single" w:sz="4" w:space="0" w:color="auto"/>
            </w:tcBorders>
            <w:hideMark/>
          </w:tcPr>
          <w:p w14:paraId="185606C5" w14:textId="77777777" w:rsidR="002E23F6" w:rsidRPr="008362FD" w:rsidRDefault="002E23F6" w:rsidP="00DE74A0">
            <w:pPr>
              <w:spacing w:before="40" w:after="40"/>
              <w:jc w:val="center"/>
              <w:rPr>
                <w:b/>
                <w:bCs/>
                <w:sz w:val="18"/>
                <w:szCs w:val="18"/>
              </w:rPr>
            </w:pPr>
          </w:p>
        </w:tc>
      </w:tr>
      <w:tr w:rsidR="002E23F6" w:rsidRPr="008362FD" w14:paraId="7859C68F" w14:textId="77777777" w:rsidTr="004A0E36">
        <w:trPr>
          <w:trHeight w:val="56"/>
          <w:jc w:val="center"/>
        </w:trPr>
        <w:tc>
          <w:tcPr>
            <w:tcW w:w="1130" w:type="dxa"/>
            <w:tcBorders>
              <w:top w:val="single" w:sz="4" w:space="0" w:color="auto"/>
              <w:bottom w:val="single" w:sz="4" w:space="0" w:color="auto"/>
              <w:right w:val="double" w:sz="4" w:space="0" w:color="auto"/>
            </w:tcBorders>
          </w:tcPr>
          <w:p w14:paraId="56A89919" w14:textId="77777777" w:rsidR="002E23F6" w:rsidRPr="008362FD" w:rsidRDefault="002E23F6" w:rsidP="00DE74A0">
            <w:pPr>
              <w:spacing w:before="40" w:after="40"/>
              <w:rPr>
                <w:sz w:val="18"/>
                <w:szCs w:val="18"/>
              </w:rPr>
            </w:pPr>
            <w:r w:rsidRPr="008362FD">
              <w:rPr>
                <w:sz w:val="18"/>
                <w:szCs w:val="18"/>
              </w:rPr>
              <w:t>A.2.b</w:t>
            </w:r>
          </w:p>
        </w:tc>
        <w:tc>
          <w:tcPr>
            <w:tcW w:w="8985" w:type="dxa"/>
            <w:tcBorders>
              <w:top w:val="single" w:sz="4" w:space="0" w:color="auto"/>
              <w:left w:val="double" w:sz="4" w:space="0" w:color="auto"/>
              <w:bottom w:val="single" w:sz="4" w:space="0" w:color="auto"/>
              <w:right w:val="double" w:sz="6" w:space="0" w:color="auto"/>
            </w:tcBorders>
          </w:tcPr>
          <w:p w14:paraId="1D062F6C" w14:textId="5E5E7A17" w:rsidR="002E23F6" w:rsidRPr="008362FD" w:rsidRDefault="002E23F6" w:rsidP="00DE74A0">
            <w:pPr>
              <w:spacing w:before="40" w:after="40"/>
              <w:ind w:left="170"/>
              <w:rPr>
                <w:sz w:val="18"/>
                <w:szCs w:val="18"/>
              </w:rPr>
            </w:pPr>
            <w:r w:rsidRPr="008362FD">
              <w:rPr>
                <w:sz w:val="18"/>
                <w:szCs w:val="18"/>
              </w:rPr>
              <w:t xml:space="preserve">для случая космической станции период действия частотных присвоений (см. Резолюцию </w:t>
            </w:r>
            <w:r w:rsidRPr="008362FD">
              <w:rPr>
                <w:b/>
                <w:bCs/>
                <w:sz w:val="18"/>
                <w:szCs w:val="18"/>
              </w:rPr>
              <w:t>4 (Пересм. ВКР-03)</w:t>
            </w:r>
            <w:ins w:id="93" w:author="Russian" w:date="2019-10-11T10:28:00Z">
              <w:r w:rsidRPr="008362FD">
                <w:rPr>
                  <w:sz w:val="18"/>
                  <w:szCs w:val="18"/>
                  <w:rPrChange w:id="94" w:author="Pogodin, Andrey" w:date="2019-10-20T21:20:00Z">
                    <w:rPr>
                      <w:sz w:val="18"/>
                      <w:szCs w:val="18"/>
                      <w:lang w:val="en-GB"/>
                    </w:rPr>
                  </w:rPrChange>
                </w:rPr>
                <w:t xml:space="preserve"> </w:t>
              </w:r>
            </w:ins>
            <w:ins w:id="95" w:author="Pogodin, Andrey" w:date="2019-10-20T21:19:00Z">
              <w:r w:rsidR="001B3E7D" w:rsidRPr="008362FD">
                <w:rPr>
                  <w:sz w:val="18"/>
                  <w:szCs w:val="18"/>
                </w:rPr>
                <w:t>и Резолюцию</w:t>
              </w:r>
            </w:ins>
            <w:ins w:id="96" w:author="Russian" w:date="2019-10-11T10:28:00Z">
              <w:r w:rsidRPr="008362FD">
                <w:rPr>
                  <w:b/>
                  <w:bCs/>
                  <w:sz w:val="18"/>
                  <w:szCs w:val="18"/>
                  <w:rPrChange w:id="97" w:author="Pogodin, Andrey" w:date="2019-10-20T21:20:00Z">
                    <w:rPr>
                      <w:b/>
                      <w:bCs/>
                      <w:sz w:val="18"/>
                      <w:szCs w:val="18"/>
                      <w:lang w:val="en-GB"/>
                    </w:rPr>
                  </w:rPrChange>
                </w:rPr>
                <w:t xml:space="preserve"> [</w:t>
              </w:r>
              <w:r w:rsidRPr="008362FD">
                <w:rPr>
                  <w:b/>
                  <w:bCs/>
                  <w:sz w:val="18"/>
                  <w:szCs w:val="18"/>
                </w:rPr>
                <w:t>EUR</w:t>
              </w:r>
              <w:r w:rsidRPr="008362FD">
                <w:rPr>
                  <w:b/>
                  <w:bCs/>
                  <w:sz w:val="18"/>
                  <w:szCs w:val="18"/>
                  <w:rPrChange w:id="98" w:author="Pogodin, Andrey" w:date="2019-10-20T21:20:00Z">
                    <w:rPr>
                      <w:b/>
                      <w:bCs/>
                      <w:sz w:val="18"/>
                      <w:szCs w:val="18"/>
                      <w:lang w:val="en-GB"/>
                    </w:rPr>
                  </w:rPrChange>
                </w:rPr>
                <w:t>-</w:t>
              </w:r>
              <w:r w:rsidRPr="008362FD">
                <w:rPr>
                  <w:b/>
                  <w:bCs/>
                  <w:sz w:val="18"/>
                  <w:szCs w:val="18"/>
                </w:rPr>
                <w:t>A</w:t>
              </w:r>
              <w:r w:rsidRPr="008362FD">
                <w:rPr>
                  <w:b/>
                  <w:bCs/>
                  <w:sz w:val="18"/>
                  <w:szCs w:val="18"/>
                  <w:rPrChange w:id="99" w:author="Pogodin, Andrey" w:date="2019-10-20T21:20:00Z">
                    <w:rPr>
                      <w:b/>
                      <w:bCs/>
                      <w:sz w:val="18"/>
                      <w:szCs w:val="18"/>
                      <w:lang w:val="en-GB"/>
                    </w:rPr>
                  </w:rPrChange>
                </w:rPr>
                <w:t>7(</w:t>
              </w:r>
              <w:r w:rsidRPr="008362FD">
                <w:rPr>
                  <w:b/>
                  <w:bCs/>
                  <w:sz w:val="18"/>
                  <w:szCs w:val="18"/>
                </w:rPr>
                <w:t>I</w:t>
              </w:r>
              <w:r w:rsidRPr="008362FD">
                <w:rPr>
                  <w:b/>
                  <w:bCs/>
                  <w:sz w:val="18"/>
                  <w:szCs w:val="18"/>
                  <w:rPrChange w:id="100" w:author="Pogodin, Andrey" w:date="2019-10-20T21:20:00Z">
                    <w:rPr>
                      <w:b/>
                      <w:bCs/>
                      <w:sz w:val="18"/>
                      <w:szCs w:val="18"/>
                      <w:lang w:val="en-GB"/>
                    </w:rPr>
                  </w:rPrChange>
                </w:rPr>
                <w:t>)-</w:t>
              </w:r>
              <w:r w:rsidRPr="008362FD">
                <w:rPr>
                  <w:b/>
                  <w:bCs/>
                  <w:sz w:val="18"/>
                  <w:szCs w:val="18"/>
                </w:rPr>
                <w:t>NGSO</w:t>
              </w:r>
              <w:r w:rsidRPr="008362FD">
                <w:rPr>
                  <w:b/>
                  <w:bCs/>
                  <w:sz w:val="18"/>
                  <w:szCs w:val="18"/>
                  <w:rPrChange w:id="101" w:author="Pogodin, Andrey" w:date="2019-10-20T21:20:00Z">
                    <w:rPr>
                      <w:b/>
                      <w:bCs/>
                      <w:sz w:val="18"/>
                      <w:szCs w:val="18"/>
                      <w:lang w:val="en-GB"/>
                    </w:rPr>
                  </w:rPrChange>
                </w:rPr>
                <w:t xml:space="preserve"> </w:t>
              </w:r>
              <w:r w:rsidRPr="008362FD">
                <w:rPr>
                  <w:b/>
                  <w:bCs/>
                  <w:sz w:val="18"/>
                  <w:szCs w:val="18"/>
                </w:rPr>
                <w:t>SHORT</w:t>
              </w:r>
              <w:r w:rsidRPr="008362FD">
                <w:rPr>
                  <w:b/>
                  <w:bCs/>
                  <w:sz w:val="18"/>
                  <w:szCs w:val="18"/>
                  <w:rPrChange w:id="102" w:author="Pogodin, Andrey" w:date="2019-10-20T21:20:00Z">
                    <w:rPr>
                      <w:b/>
                      <w:bCs/>
                      <w:sz w:val="18"/>
                      <w:szCs w:val="18"/>
                      <w:lang w:val="en-GB"/>
                    </w:rPr>
                  </w:rPrChange>
                </w:rPr>
                <w:t xml:space="preserve"> </w:t>
              </w:r>
              <w:r w:rsidRPr="008362FD">
                <w:rPr>
                  <w:b/>
                  <w:bCs/>
                  <w:sz w:val="18"/>
                  <w:szCs w:val="18"/>
                </w:rPr>
                <w:t>DURATION</w:t>
              </w:r>
              <w:r w:rsidRPr="008362FD">
                <w:rPr>
                  <w:b/>
                  <w:bCs/>
                  <w:sz w:val="18"/>
                  <w:szCs w:val="18"/>
                  <w:rPrChange w:id="103" w:author="Pogodin, Andrey" w:date="2019-10-20T21:20:00Z">
                    <w:rPr>
                      <w:b/>
                      <w:bCs/>
                      <w:sz w:val="18"/>
                      <w:szCs w:val="18"/>
                      <w:lang w:val="en-GB"/>
                    </w:rPr>
                  </w:rPrChange>
                </w:rPr>
                <w:t>] (</w:t>
              </w:r>
            </w:ins>
            <w:ins w:id="104" w:author="Russian" w:date="2019-10-11T10:29:00Z">
              <w:r w:rsidR="00570B92" w:rsidRPr="008362FD">
                <w:rPr>
                  <w:b/>
                  <w:bCs/>
                  <w:sz w:val="18"/>
                  <w:szCs w:val="18"/>
                </w:rPr>
                <w:t>ВКР</w:t>
              </w:r>
            </w:ins>
            <w:ins w:id="105" w:author="Russian" w:date="2019-10-11T10:28:00Z">
              <w:r w:rsidRPr="008362FD">
                <w:rPr>
                  <w:b/>
                  <w:bCs/>
                  <w:sz w:val="18"/>
                  <w:szCs w:val="18"/>
                  <w:rPrChange w:id="106" w:author="Pogodin, Andrey" w:date="2019-10-20T21:20:00Z">
                    <w:rPr>
                      <w:b/>
                      <w:bCs/>
                      <w:sz w:val="18"/>
                      <w:szCs w:val="18"/>
                      <w:lang w:val="en-GB"/>
                    </w:rPr>
                  </w:rPrChange>
                </w:rPr>
                <w:noBreakHyphen/>
                <w:t>19)</w:t>
              </w:r>
              <w:r w:rsidRPr="008362FD">
                <w:rPr>
                  <w:sz w:val="18"/>
                  <w:szCs w:val="18"/>
                  <w:rPrChange w:id="107" w:author="Pogodin, Andrey" w:date="2019-10-20T21:20:00Z">
                    <w:rPr>
                      <w:sz w:val="18"/>
                      <w:szCs w:val="18"/>
                      <w:lang w:val="en-GB"/>
                    </w:rPr>
                  </w:rPrChange>
                </w:rPr>
                <w:t>,</w:t>
              </w:r>
            </w:ins>
            <w:ins w:id="108" w:author="Pogodin, Andrey" w:date="2019-10-20T21:19:00Z">
              <w:r w:rsidR="001B3E7D" w:rsidRPr="008362FD">
                <w:rPr>
                  <w:color w:val="000000"/>
                  <w:shd w:val="clear" w:color="auto" w:fill="FFFFFF"/>
                </w:rPr>
                <w:t xml:space="preserve"> </w:t>
              </w:r>
              <w:r w:rsidR="001B3E7D" w:rsidRPr="008362FD">
                <w:rPr>
                  <w:color w:val="000000"/>
                  <w:sz w:val="18"/>
                  <w:szCs w:val="18"/>
                  <w:shd w:val="clear" w:color="auto" w:fill="FFFFFF"/>
                </w:rPr>
                <w:t>в зависимости от случая</w:t>
              </w:r>
            </w:ins>
            <w:r w:rsidRPr="008362FD">
              <w:rPr>
                <w:sz w:val="18"/>
                <w:szCs w:val="18"/>
              </w:rPr>
              <w:t>)</w:t>
            </w:r>
          </w:p>
        </w:tc>
        <w:tc>
          <w:tcPr>
            <w:tcW w:w="602" w:type="dxa"/>
            <w:tcBorders>
              <w:top w:val="single" w:sz="4" w:space="0" w:color="auto"/>
              <w:left w:val="double" w:sz="6" w:space="0" w:color="auto"/>
              <w:bottom w:val="single" w:sz="4" w:space="0" w:color="auto"/>
            </w:tcBorders>
            <w:vAlign w:val="center"/>
          </w:tcPr>
          <w:p w14:paraId="1033029F" w14:textId="77777777" w:rsidR="002E23F6" w:rsidRPr="008362FD" w:rsidRDefault="002E23F6" w:rsidP="00DE74A0">
            <w:pPr>
              <w:keepNext/>
              <w:keepLines/>
              <w:spacing w:before="40" w:after="40"/>
              <w:jc w:val="center"/>
              <w:rPr>
                <w:b/>
                <w:bCs/>
                <w:sz w:val="18"/>
                <w:szCs w:val="18"/>
              </w:rPr>
            </w:pPr>
          </w:p>
        </w:tc>
        <w:tc>
          <w:tcPr>
            <w:tcW w:w="1052" w:type="dxa"/>
            <w:tcBorders>
              <w:top w:val="single" w:sz="4" w:space="0" w:color="auto"/>
            </w:tcBorders>
            <w:vAlign w:val="center"/>
          </w:tcPr>
          <w:p w14:paraId="0FF84763" w14:textId="77777777" w:rsidR="002E23F6" w:rsidRPr="008362FD" w:rsidRDefault="002E23F6" w:rsidP="00DE74A0">
            <w:pPr>
              <w:keepNext/>
              <w:keepLines/>
              <w:spacing w:before="40" w:after="40"/>
              <w:jc w:val="center"/>
              <w:rPr>
                <w:b/>
                <w:bCs/>
                <w:sz w:val="18"/>
                <w:szCs w:val="18"/>
              </w:rPr>
            </w:pPr>
          </w:p>
        </w:tc>
        <w:tc>
          <w:tcPr>
            <w:tcW w:w="1052" w:type="dxa"/>
            <w:tcBorders>
              <w:top w:val="single" w:sz="4" w:space="0" w:color="auto"/>
            </w:tcBorders>
            <w:vAlign w:val="center"/>
          </w:tcPr>
          <w:p w14:paraId="42D7483A" w14:textId="77777777" w:rsidR="002E23F6" w:rsidRPr="008362FD" w:rsidRDefault="002E23F6" w:rsidP="00DE74A0">
            <w:pPr>
              <w:keepNext/>
              <w:keepLines/>
              <w:spacing w:before="40" w:after="40"/>
              <w:jc w:val="center"/>
              <w:rPr>
                <w:b/>
                <w:bCs/>
                <w:sz w:val="18"/>
                <w:szCs w:val="18"/>
              </w:rPr>
            </w:pPr>
            <w:r w:rsidRPr="008362FD">
              <w:rPr>
                <w:b/>
                <w:bCs/>
                <w:sz w:val="18"/>
                <w:szCs w:val="18"/>
              </w:rPr>
              <w:t>X</w:t>
            </w:r>
          </w:p>
        </w:tc>
        <w:tc>
          <w:tcPr>
            <w:tcW w:w="903" w:type="dxa"/>
            <w:tcBorders>
              <w:top w:val="single" w:sz="4" w:space="0" w:color="auto"/>
            </w:tcBorders>
            <w:vAlign w:val="center"/>
          </w:tcPr>
          <w:p w14:paraId="57FAB9CD" w14:textId="77777777" w:rsidR="002E23F6" w:rsidRPr="008362FD" w:rsidRDefault="002E23F6" w:rsidP="00DE74A0">
            <w:pPr>
              <w:keepNext/>
              <w:keepLines/>
              <w:spacing w:before="40" w:after="40"/>
              <w:jc w:val="center"/>
              <w:rPr>
                <w:b/>
                <w:bCs/>
                <w:sz w:val="18"/>
                <w:szCs w:val="18"/>
              </w:rPr>
            </w:pPr>
            <w:r w:rsidRPr="008362FD">
              <w:rPr>
                <w:b/>
                <w:bCs/>
                <w:sz w:val="18"/>
                <w:szCs w:val="18"/>
              </w:rPr>
              <w:t>X</w:t>
            </w:r>
          </w:p>
        </w:tc>
        <w:tc>
          <w:tcPr>
            <w:tcW w:w="602" w:type="dxa"/>
            <w:tcBorders>
              <w:top w:val="single" w:sz="4" w:space="0" w:color="auto"/>
            </w:tcBorders>
            <w:vAlign w:val="center"/>
          </w:tcPr>
          <w:p w14:paraId="48B6DA6B" w14:textId="77777777" w:rsidR="002E23F6" w:rsidRPr="008362FD" w:rsidRDefault="002E23F6" w:rsidP="00DE74A0">
            <w:pPr>
              <w:keepNext/>
              <w:keepLines/>
              <w:spacing w:before="40" w:after="40"/>
              <w:jc w:val="center"/>
              <w:rPr>
                <w:b/>
                <w:bCs/>
                <w:sz w:val="18"/>
                <w:szCs w:val="18"/>
              </w:rPr>
            </w:pPr>
            <w:r w:rsidRPr="008362FD">
              <w:rPr>
                <w:b/>
                <w:bCs/>
                <w:sz w:val="18"/>
                <w:szCs w:val="18"/>
              </w:rPr>
              <w:t>X</w:t>
            </w:r>
          </w:p>
        </w:tc>
        <w:tc>
          <w:tcPr>
            <w:tcW w:w="752" w:type="dxa"/>
            <w:tcBorders>
              <w:top w:val="single" w:sz="4" w:space="0" w:color="auto"/>
            </w:tcBorders>
            <w:vAlign w:val="center"/>
          </w:tcPr>
          <w:p w14:paraId="29E618C2" w14:textId="77777777" w:rsidR="002E23F6" w:rsidRPr="008362FD" w:rsidRDefault="002E23F6" w:rsidP="00DE74A0">
            <w:pPr>
              <w:keepNext/>
              <w:keepLines/>
              <w:spacing w:before="40" w:after="40"/>
              <w:jc w:val="center"/>
              <w:rPr>
                <w:b/>
                <w:bCs/>
                <w:sz w:val="18"/>
                <w:szCs w:val="18"/>
              </w:rPr>
            </w:pPr>
          </w:p>
        </w:tc>
        <w:tc>
          <w:tcPr>
            <w:tcW w:w="751" w:type="dxa"/>
            <w:tcBorders>
              <w:top w:val="single" w:sz="4" w:space="0" w:color="auto"/>
            </w:tcBorders>
            <w:vAlign w:val="center"/>
          </w:tcPr>
          <w:p w14:paraId="7B5094CD" w14:textId="77777777" w:rsidR="002E23F6" w:rsidRPr="008362FD" w:rsidRDefault="002E23F6" w:rsidP="00DE74A0">
            <w:pPr>
              <w:keepNext/>
              <w:keepLines/>
              <w:spacing w:before="40" w:after="40"/>
              <w:jc w:val="center"/>
              <w:rPr>
                <w:b/>
                <w:bCs/>
                <w:sz w:val="18"/>
                <w:szCs w:val="18"/>
              </w:rPr>
            </w:pPr>
          </w:p>
        </w:tc>
        <w:tc>
          <w:tcPr>
            <w:tcW w:w="752" w:type="dxa"/>
            <w:tcBorders>
              <w:top w:val="single" w:sz="4" w:space="0" w:color="auto"/>
            </w:tcBorders>
            <w:vAlign w:val="center"/>
          </w:tcPr>
          <w:p w14:paraId="5D6983DE" w14:textId="77777777" w:rsidR="002E23F6" w:rsidRPr="008362FD" w:rsidRDefault="002E23F6" w:rsidP="00DE74A0">
            <w:pPr>
              <w:keepNext/>
              <w:keepLines/>
              <w:spacing w:before="40" w:after="40"/>
              <w:jc w:val="center"/>
              <w:rPr>
                <w:b/>
                <w:bCs/>
                <w:sz w:val="18"/>
                <w:szCs w:val="18"/>
              </w:rPr>
            </w:pPr>
          </w:p>
        </w:tc>
        <w:tc>
          <w:tcPr>
            <w:tcW w:w="752" w:type="dxa"/>
            <w:tcBorders>
              <w:top w:val="single" w:sz="4" w:space="0" w:color="auto"/>
              <w:bottom w:val="single" w:sz="4" w:space="0" w:color="auto"/>
              <w:right w:val="double" w:sz="4" w:space="0" w:color="auto"/>
            </w:tcBorders>
            <w:vAlign w:val="center"/>
          </w:tcPr>
          <w:p w14:paraId="33F4BE2E" w14:textId="77777777" w:rsidR="002E23F6" w:rsidRPr="008362FD" w:rsidRDefault="002E23F6" w:rsidP="00DE74A0">
            <w:pPr>
              <w:keepNext/>
              <w:keepLines/>
              <w:spacing w:before="40" w:after="40"/>
              <w:jc w:val="center"/>
              <w:rPr>
                <w:b/>
                <w:bCs/>
                <w:sz w:val="18"/>
                <w:szCs w:val="18"/>
              </w:rPr>
            </w:pPr>
          </w:p>
        </w:tc>
        <w:tc>
          <w:tcPr>
            <w:tcW w:w="1203" w:type="dxa"/>
            <w:tcBorders>
              <w:top w:val="single" w:sz="4" w:space="0" w:color="auto"/>
              <w:left w:val="double" w:sz="4" w:space="0" w:color="auto"/>
              <w:bottom w:val="single" w:sz="4" w:space="0" w:color="auto"/>
              <w:right w:val="double" w:sz="4" w:space="0" w:color="auto"/>
            </w:tcBorders>
          </w:tcPr>
          <w:p w14:paraId="4F30BF14" w14:textId="77777777" w:rsidR="002E23F6" w:rsidRPr="008362FD" w:rsidRDefault="002E23F6" w:rsidP="00DE74A0">
            <w:pPr>
              <w:keepNext/>
              <w:keepLines/>
              <w:spacing w:before="40" w:after="40"/>
              <w:rPr>
                <w:sz w:val="18"/>
                <w:szCs w:val="18"/>
              </w:rPr>
            </w:pPr>
            <w:r w:rsidRPr="008362FD">
              <w:rPr>
                <w:sz w:val="18"/>
                <w:szCs w:val="18"/>
              </w:rPr>
              <w:t>A.2.b</w:t>
            </w:r>
          </w:p>
        </w:tc>
        <w:tc>
          <w:tcPr>
            <w:tcW w:w="602" w:type="dxa"/>
            <w:tcBorders>
              <w:top w:val="single" w:sz="4" w:space="0" w:color="auto"/>
              <w:left w:val="double" w:sz="4" w:space="0" w:color="auto"/>
            </w:tcBorders>
            <w:vAlign w:val="center"/>
          </w:tcPr>
          <w:p w14:paraId="1C1F5056" w14:textId="77777777" w:rsidR="002E23F6" w:rsidRPr="008362FD" w:rsidRDefault="002E23F6" w:rsidP="00DE74A0">
            <w:pPr>
              <w:spacing w:before="40" w:after="40"/>
              <w:jc w:val="center"/>
              <w:rPr>
                <w:b/>
                <w:bCs/>
                <w:sz w:val="18"/>
                <w:szCs w:val="18"/>
              </w:rPr>
            </w:pPr>
          </w:p>
        </w:tc>
      </w:tr>
      <w:tr w:rsidR="002E23F6" w:rsidRPr="008362FD" w14:paraId="2EC4B1DE" w14:textId="77777777" w:rsidTr="004A0E36">
        <w:trPr>
          <w:trHeight w:val="56"/>
          <w:jc w:val="center"/>
        </w:trPr>
        <w:tc>
          <w:tcPr>
            <w:tcW w:w="1130" w:type="dxa"/>
            <w:tcBorders>
              <w:top w:val="single" w:sz="4" w:space="0" w:color="auto"/>
              <w:bottom w:val="single" w:sz="4" w:space="0" w:color="auto"/>
              <w:right w:val="double" w:sz="4" w:space="0" w:color="auto"/>
            </w:tcBorders>
            <w:hideMark/>
          </w:tcPr>
          <w:p w14:paraId="27235B8E" w14:textId="7497183A" w:rsidR="002E23F6" w:rsidRPr="008362FD" w:rsidRDefault="002E23F6" w:rsidP="008E3DA7">
            <w:pPr>
              <w:spacing w:before="40" w:after="40"/>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8985" w:type="dxa"/>
            <w:tcBorders>
              <w:top w:val="single" w:sz="4" w:space="0" w:color="auto"/>
              <w:left w:val="double" w:sz="4" w:space="0" w:color="auto"/>
              <w:bottom w:val="single" w:sz="4" w:space="0" w:color="auto"/>
              <w:right w:val="double" w:sz="6" w:space="0" w:color="auto"/>
            </w:tcBorders>
            <w:hideMark/>
          </w:tcPr>
          <w:p w14:paraId="127C16F4" w14:textId="2628DBC1" w:rsidR="002E23F6" w:rsidRPr="008362FD" w:rsidRDefault="002E23F6" w:rsidP="008E3DA7">
            <w:pPr>
              <w:spacing w:before="40" w:after="40"/>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602" w:type="dxa"/>
            <w:tcBorders>
              <w:top w:val="single" w:sz="4" w:space="0" w:color="auto"/>
              <w:left w:val="double" w:sz="6" w:space="0" w:color="auto"/>
              <w:bottom w:val="single" w:sz="4" w:space="0" w:color="auto"/>
            </w:tcBorders>
            <w:vAlign w:val="center"/>
            <w:hideMark/>
          </w:tcPr>
          <w:p w14:paraId="1D29F9BA" w14:textId="0883302B"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1052" w:type="dxa"/>
            <w:tcBorders>
              <w:bottom w:val="single" w:sz="4" w:space="0" w:color="auto"/>
            </w:tcBorders>
            <w:vAlign w:val="center"/>
            <w:hideMark/>
          </w:tcPr>
          <w:p w14:paraId="6E5E1E5F" w14:textId="2BDB85D0"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1052" w:type="dxa"/>
            <w:tcBorders>
              <w:bottom w:val="single" w:sz="4" w:space="0" w:color="auto"/>
            </w:tcBorders>
            <w:vAlign w:val="center"/>
            <w:hideMark/>
          </w:tcPr>
          <w:p w14:paraId="2BC01F7E" w14:textId="1FA94C23"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903" w:type="dxa"/>
            <w:tcBorders>
              <w:bottom w:val="single" w:sz="4" w:space="0" w:color="auto"/>
            </w:tcBorders>
            <w:vAlign w:val="center"/>
            <w:hideMark/>
          </w:tcPr>
          <w:p w14:paraId="0484FDB8" w14:textId="3CDAB0CF"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602" w:type="dxa"/>
            <w:tcBorders>
              <w:bottom w:val="single" w:sz="4" w:space="0" w:color="auto"/>
            </w:tcBorders>
            <w:vAlign w:val="center"/>
            <w:hideMark/>
          </w:tcPr>
          <w:p w14:paraId="7D062041" w14:textId="2CBDC3BA"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752" w:type="dxa"/>
            <w:tcBorders>
              <w:bottom w:val="single" w:sz="4" w:space="0" w:color="auto"/>
            </w:tcBorders>
            <w:vAlign w:val="center"/>
            <w:hideMark/>
          </w:tcPr>
          <w:p w14:paraId="6F106874" w14:textId="070A77D6"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751" w:type="dxa"/>
            <w:tcBorders>
              <w:bottom w:val="single" w:sz="4" w:space="0" w:color="auto"/>
            </w:tcBorders>
            <w:vAlign w:val="center"/>
            <w:hideMark/>
          </w:tcPr>
          <w:p w14:paraId="63841A4E" w14:textId="37A4083C"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752" w:type="dxa"/>
            <w:tcBorders>
              <w:bottom w:val="single" w:sz="4" w:space="0" w:color="auto"/>
            </w:tcBorders>
            <w:vAlign w:val="center"/>
            <w:hideMark/>
          </w:tcPr>
          <w:p w14:paraId="5DF21F64" w14:textId="2ADCC82E"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752" w:type="dxa"/>
            <w:tcBorders>
              <w:top w:val="single" w:sz="4" w:space="0" w:color="auto"/>
              <w:bottom w:val="single" w:sz="4" w:space="0" w:color="auto"/>
              <w:right w:val="double" w:sz="4" w:space="0" w:color="auto"/>
            </w:tcBorders>
            <w:vAlign w:val="center"/>
            <w:hideMark/>
          </w:tcPr>
          <w:p w14:paraId="2CAB1F3D" w14:textId="72F85324"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1203" w:type="dxa"/>
            <w:tcBorders>
              <w:top w:val="single" w:sz="4" w:space="0" w:color="auto"/>
              <w:left w:val="double" w:sz="4" w:space="0" w:color="auto"/>
              <w:bottom w:val="single" w:sz="4" w:space="0" w:color="auto"/>
              <w:right w:val="double" w:sz="4" w:space="0" w:color="auto"/>
            </w:tcBorders>
            <w:hideMark/>
          </w:tcPr>
          <w:p w14:paraId="3BDA2DD1" w14:textId="318908FA" w:rsidR="002E23F6" w:rsidRPr="008362FD" w:rsidRDefault="002E23F6" w:rsidP="008E3DA7">
            <w:pPr>
              <w:spacing w:before="40" w:after="40"/>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c>
          <w:tcPr>
            <w:tcW w:w="602" w:type="dxa"/>
            <w:tcBorders>
              <w:left w:val="double" w:sz="4" w:space="0" w:color="auto"/>
              <w:bottom w:val="single" w:sz="4" w:space="0" w:color="auto"/>
            </w:tcBorders>
            <w:vAlign w:val="center"/>
            <w:hideMark/>
          </w:tcPr>
          <w:p w14:paraId="3C1C8FC8" w14:textId="780F4821" w:rsidR="002E23F6" w:rsidRPr="008362FD" w:rsidRDefault="002E23F6" w:rsidP="00501F78">
            <w:pPr>
              <w:spacing w:before="40" w:after="40"/>
              <w:jc w:val="center"/>
              <w:rPr>
                <w:rFonts w:asciiTheme="majorBidi" w:hAnsiTheme="majorBidi" w:cstheme="majorBidi"/>
                <w:sz w:val="18"/>
                <w:szCs w:val="18"/>
                <w:lang w:eastAsia="zh-CN"/>
              </w:rPr>
            </w:pPr>
            <w:r w:rsidRPr="008362FD">
              <w:rPr>
                <w:rFonts w:asciiTheme="majorBidi" w:hAnsiTheme="majorBidi" w:cstheme="majorBidi"/>
                <w:sz w:val="18"/>
                <w:szCs w:val="18"/>
                <w:lang w:eastAsia="zh-CN"/>
              </w:rPr>
              <w:t>...</w:t>
            </w:r>
          </w:p>
        </w:tc>
      </w:tr>
    </w:tbl>
    <w:p w14:paraId="5F3BDD2C" w14:textId="77777777" w:rsidR="002157EC" w:rsidRPr="008362FD" w:rsidRDefault="002157EC">
      <w:pPr>
        <w:pStyle w:val="Reasons"/>
      </w:pPr>
    </w:p>
    <w:p w14:paraId="42DDB46E" w14:textId="77777777" w:rsidR="002157EC" w:rsidRPr="008362FD" w:rsidRDefault="002157EC" w:rsidP="00052BF9"/>
    <w:p w14:paraId="16A0BC1A" w14:textId="473B23EA" w:rsidR="00570B92" w:rsidRPr="008362FD" w:rsidRDefault="00570B92" w:rsidP="00052BF9">
      <w:pPr>
        <w:sectPr w:rsidR="00570B92" w:rsidRPr="008362FD" w:rsidSect="00764119">
          <w:headerReference w:type="default" r:id="rId17"/>
          <w:footerReference w:type="even" r:id="rId18"/>
          <w:footerReference w:type="default" r:id="rId19"/>
          <w:footerReference w:type="first" r:id="rId20"/>
          <w:pgSz w:w="23814" w:h="16840" w:orient="landscape" w:code="8"/>
          <w:pgMar w:top="1418" w:right="1134" w:bottom="1134" w:left="1134" w:header="567" w:footer="567" w:gutter="0"/>
          <w:cols w:space="720"/>
          <w:docGrid w:linePitch="299"/>
        </w:sectPr>
      </w:pPr>
    </w:p>
    <w:p w14:paraId="2F5CE021" w14:textId="216C43C3" w:rsidR="002157EC" w:rsidRPr="008362FD" w:rsidRDefault="00DE74A0">
      <w:pPr>
        <w:pStyle w:val="Proposal"/>
      </w:pPr>
      <w:r w:rsidRPr="008362FD">
        <w:lastRenderedPageBreak/>
        <w:t>ADD</w:t>
      </w:r>
      <w:r w:rsidRPr="008362FD">
        <w:tab/>
        <w:t>EUR/16A19A9/10</w:t>
      </w:r>
      <w:r w:rsidRPr="008362FD">
        <w:rPr>
          <w:vanish/>
          <w:color w:val="7F7F7F" w:themeColor="text1" w:themeTint="80"/>
          <w:vertAlign w:val="superscript"/>
        </w:rPr>
        <w:t>#50130</w:t>
      </w:r>
    </w:p>
    <w:p w14:paraId="190F0BB0" w14:textId="04CF4CBF" w:rsidR="00DE74A0" w:rsidRPr="008362FD" w:rsidRDefault="00DE74A0" w:rsidP="00DE74A0">
      <w:pPr>
        <w:pStyle w:val="ResNo"/>
      </w:pPr>
      <w:r w:rsidRPr="008362FD">
        <w:t>ПРОЕКТ НОВОЙ РЕЗОЛЮЦИИ [</w:t>
      </w:r>
      <w:r w:rsidR="00570B92" w:rsidRPr="008362FD">
        <w:t>eur-</w:t>
      </w:r>
      <w:r w:rsidRPr="008362FD">
        <w:t>A7(I)-Ngso SHORT DURATION] (ВКР-19)</w:t>
      </w:r>
    </w:p>
    <w:p w14:paraId="71400D2A" w14:textId="6E2596A9" w:rsidR="00DE74A0" w:rsidRPr="008362FD" w:rsidRDefault="00DE74A0" w:rsidP="00DE74A0">
      <w:pPr>
        <w:pStyle w:val="Restitle"/>
      </w:pPr>
      <w:bookmarkStart w:id="109" w:name="_Toc327364579"/>
      <w:r w:rsidRPr="008362FD">
        <w:t>Измененные регламентарные процедуры обработки частотных присвоений спутниковым сетям или системам НГСО, определенным как осуществляющие непродолжительные полеты</w:t>
      </w:r>
      <w:r w:rsidRPr="008362FD">
        <w:rPr>
          <w:rStyle w:val="FootnoteReference"/>
          <w:rFonts w:ascii="Times New Roman" w:hAnsi="Times New Roman"/>
          <w:b w:val="0"/>
        </w:rPr>
        <w:footnoteReference w:customMarkFollows="1" w:id="2"/>
        <w:t>1</w:t>
      </w:r>
      <w:r w:rsidR="00570B92" w:rsidRPr="008362FD">
        <w:t xml:space="preserve"> </w:t>
      </w:r>
      <w:r w:rsidR="006B3210" w:rsidRPr="008362FD">
        <w:t xml:space="preserve">в полосах, которые не подпадают </w:t>
      </w:r>
      <w:r w:rsidR="00E13568" w:rsidRPr="008362FD">
        <w:br/>
      </w:r>
      <w:r w:rsidR="006B3210" w:rsidRPr="008362FD">
        <w:t xml:space="preserve">под действие </w:t>
      </w:r>
      <w:r w:rsidR="009C0E6A" w:rsidRPr="008362FD">
        <w:t xml:space="preserve">раздела </w:t>
      </w:r>
      <w:r w:rsidR="006B3210" w:rsidRPr="008362FD">
        <w:t xml:space="preserve">II Статьи 9 РР </w:t>
      </w:r>
    </w:p>
    <w:bookmarkEnd w:id="109"/>
    <w:p w14:paraId="4146073C" w14:textId="77777777" w:rsidR="00DE74A0" w:rsidRPr="008362FD" w:rsidRDefault="00DE74A0" w:rsidP="00DE74A0">
      <w:pPr>
        <w:pStyle w:val="Normalaftertitle"/>
      </w:pPr>
      <w:r w:rsidRPr="008362FD">
        <w:t>Всемирная конференция радиосвязи (Шарм-эль-Шейх, 2019 г.),</w:t>
      </w:r>
    </w:p>
    <w:p w14:paraId="36904FC1" w14:textId="77777777" w:rsidR="00DE74A0" w:rsidRPr="008362FD" w:rsidRDefault="00DE74A0" w:rsidP="00DE74A0">
      <w:pPr>
        <w:pStyle w:val="Call"/>
      </w:pPr>
      <w:r w:rsidRPr="008362FD">
        <w:t>учитывая</w:t>
      </w:r>
      <w:r w:rsidRPr="008362FD">
        <w:rPr>
          <w:i w:val="0"/>
          <w:iCs/>
        </w:rPr>
        <w:t>,</w:t>
      </w:r>
    </w:p>
    <w:p w14:paraId="5950797A" w14:textId="77777777" w:rsidR="00DE74A0" w:rsidRPr="008362FD" w:rsidRDefault="00DE74A0" w:rsidP="00DE74A0">
      <w:r w:rsidRPr="008362FD">
        <w:rPr>
          <w:i/>
          <w:iCs/>
        </w:rPr>
        <w:t>a)</w:t>
      </w:r>
      <w:r w:rsidRPr="008362FD">
        <w:rPr>
          <w:i/>
          <w:iCs/>
        </w:rPr>
        <w:tab/>
      </w:r>
      <w:r w:rsidRPr="008362FD">
        <w:rPr>
          <w:iCs/>
        </w:rPr>
        <w:t>что некоторые спутники НГСО,</w:t>
      </w:r>
      <w:r w:rsidRPr="008362FD">
        <w:t xml:space="preserve"> осуществляющие непродолжительные полеты, эксплуатируются в настоящее время на всем протяжении своего полета без заявления или регистрации;</w:t>
      </w:r>
    </w:p>
    <w:p w14:paraId="7F511967" w14:textId="77777777" w:rsidR="00DE74A0" w:rsidRPr="008362FD" w:rsidRDefault="00DE74A0" w:rsidP="00DE74A0">
      <w:r w:rsidRPr="008362FD">
        <w:rPr>
          <w:i/>
          <w:iCs/>
        </w:rPr>
        <w:t>b)</w:t>
      </w:r>
      <w:r w:rsidRPr="008362FD">
        <w:rPr>
          <w:i/>
          <w:iCs/>
        </w:rPr>
        <w:tab/>
      </w:r>
      <w:r w:rsidRPr="008362FD">
        <w:rPr>
          <w:iCs/>
        </w:rPr>
        <w:t>что</w:t>
      </w:r>
      <w:r w:rsidRPr="008362FD">
        <w:t xml:space="preserve"> успешная и своевременная разработка и эксплуатация спутниковых сетей или систем НГСО, осуществляющих непродолжительные полеты, может потребовать регламентарных процедур, в которых учитывается короткий цикл разработки, короткие сроки службы и типовые задачи таких спутников, и, следовательно, может возникнуть необходимость адаптировать применение определенных положений Статей </w:t>
      </w:r>
      <w:r w:rsidRPr="008362FD">
        <w:rPr>
          <w:b/>
          <w:bCs/>
        </w:rPr>
        <w:t>9</w:t>
      </w:r>
      <w:r w:rsidRPr="008362FD">
        <w:t xml:space="preserve"> и </w:t>
      </w:r>
      <w:r w:rsidRPr="008362FD">
        <w:rPr>
          <w:b/>
          <w:bCs/>
        </w:rPr>
        <w:t>11</w:t>
      </w:r>
      <w:r w:rsidRPr="008362FD">
        <w:t xml:space="preserve"> </w:t>
      </w:r>
      <w:r w:rsidRPr="008362FD">
        <w:rPr>
          <w:bCs/>
        </w:rPr>
        <w:t>Регламента радиосвязи для учета характера таких спутников</w:t>
      </w:r>
      <w:r w:rsidRPr="008362FD">
        <w:t>;</w:t>
      </w:r>
    </w:p>
    <w:p w14:paraId="65488DAF" w14:textId="5483BD7C" w:rsidR="00DE74A0" w:rsidRPr="008362FD" w:rsidRDefault="00DE74A0" w:rsidP="00DE74A0">
      <w:r w:rsidRPr="008362FD">
        <w:rPr>
          <w:i/>
          <w:iCs/>
        </w:rPr>
        <w:t>c)</w:t>
      </w:r>
      <w:r w:rsidRPr="008362FD">
        <w:tab/>
        <w:t>что эти спутники характеризуются, как правило, коротким (один</w:t>
      </w:r>
      <w:r w:rsidR="00A87D02" w:rsidRPr="008362FD">
        <w:t>-</w:t>
      </w:r>
      <w:r w:rsidRPr="008362FD">
        <w:t>два года) сроком разработки и низкой стоимостью, и для них часто используются серийно выпускаемые компоненты;</w:t>
      </w:r>
    </w:p>
    <w:p w14:paraId="2B7069C9" w14:textId="77777777" w:rsidR="00DE74A0" w:rsidRPr="008362FD" w:rsidRDefault="00DE74A0" w:rsidP="00DE74A0">
      <w:r w:rsidRPr="008362FD">
        <w:rPr>
          <w:i/>
          <w:iCs/>
        </w:rPr>
        <w:t>d)</w:t>
      </w:r>
      <w:r w:rsidRPr="008362FD">
        <w:tab/>
        <w:t>что эксплуатационный срок службы этих спутников составляет от нескольких недель до нескольких, не более трех, лет;</w:t>
      </w:r>
    </w:p>
    <w:p w14:paraId="12971D7D" w14:textId="77777777" w:rsidR="00DE74A0" w:rsidRPr="008362FD" w:rsidRDefault="00DE74A0" w:rsidP="00DE74A0">
      <w:r w:rsidRPr="008362FD">
        <w:rPr>
          <w:i/>
          <w:iCs/>
        </w:rPr>
        <w:t>e)</w:t>
      </w:r>
      <w:r w:rsidRPr="008362FD">
        <w:tab/>
        <w:t>что спутники НГСО, осуществляющие непродолжительные полеты, используются для широкого круга применений, включая дистанционное зондирование, исследование космической погоды, исследование верхних слоев атмосферы, астрономию, связь, технические демонстрации и образование, и поэтому могут работать в различных службах радиосвязи;</w:t>
      </w:r>
    </w:p>
    <w:p w14:paraId="4A52F33D" w14:textId="77777777" w:rsidR="00DE74A0" w:rsidRPr="008362FD" w:rsidRDefault="00DE74A0" w:rsidP="00DE74A0">
      <w:r w:rsidRPr="008362FD">
        <w:rPr>
          <w:i/>
          <w:iCs/>
        </w:rPr>
        <w:t>f)</w:t>
      </w:r>
      <w:r w:rsidRPr="008362FD">
        <w:rPr>
          <w:i/>
          <w:iCs/>
        </w:rPr>
        <w:tab/>
      </w:r>
      <w:r w:rsidRPr="008362FD">
        <w:rPr>
          <w:iCs/>
        </w:rPr>
        <w:t xml:space="preserve">что благодаря достижениям в области спутниковых технологий </w:t>
      </w:r>
      <w:r w:rsidRPr="008362FD">
        <w:t>спутники НГСО, осуществляющие непродолжительные полеты, становятся для развивающихся стран средством, позволяющим им участвовать в космической деятельности,</w:t>
      </w:r>
    </w:p>
    <w:p w14:paraId="6B4A5927" w14:textId="77777777" w:rsidR="00DE74A0" w:rsidRPr="008362FD" w:rsidRDefault="00DE74A0" w:rsidP="00DE74A0">
      <w:pPr>
        <w:pStyle w:val="Call"/>
      </w:pPr>
      <w:r w:rsidRPr="008362FD">
        <w:t>учитывая далее</w:t>
      </w:r>
      <w:r w:rsidRPr="008362FD">
        <w:rPr>
          <w:i w:val="0"/>
          <w:iCs/>
        </w:rPr>
        <w:t>,</w:t>
      </w:r>
    </w:p>
    <w:p w14:paraId="1E4B1FE3" w14:textId="5731D678" w:rsidR="00DE74A0" w:rsidRPr="008362FD" w:rsidRDefault="00DE74A0" w:rsidP="00DE74A0">
      <w:pPr>
        <w:rPr>
          <w:i/>
        </w:rPr>
      </w:pPr>
      <w:r w:rsidRPr="008362FD">
        <w:rPr>
          <w:i/>
          <w:iCs/>
        </w:rPr>
        <w:t>a)</w:t>
      </w:r>
      <w:r w:rsidRPr="008362FD">
        <w:rPr>
          <w:i/>
          <w:iCs/>
        </w:rPr>
        <w:tab/>
      </w:r>
      <w:r w:rsidRPr="008362FD">
        <w:t xml:space="preserve">что применение положений Статей </w:t>
      </w:r>
      <w:r w:rsidRPr="008362FD">
        <w:rPr>
          <w:b/>
          <w:bCs/>
        </w:rPr>
        <w:t>9</w:t>
      </w:r>
      <w:r w:rsidRPr="008362FD">
        <w:t xml:space="preserve"> и </w:t>
      </w:r>
      <w:r w:rsidRPr="008362FD">
        <w:rPr>
          <w:b/>
          <w:bCs/>
        </w:rPr>
        <w:t>11</w:t>
      </w:r>
      <w:r w:rsidRPr="008362FD">
        <w:t xml:space="preserve"> к частотным присвоениям спутниковых сетей или систем НГСО, которые определены как осуществляющие </w:t>
      </w:r>
      <w:r w:rsidRPr="008362FD">
        <w:rPr>
          <w:rStyle w:val="href"/>
        </w:rPr>
        <w:t>непродолжительные</w:t>
      </w:r>
      <w:r w:rsidR="00A843BA" w:rsidRPr="008362FD">
        <w:t xml:space="preserve"> полеты, в </w:t>
      </w:r>
      <w:r w:rsidRPr="008362FD">
        <w:t xml:space="preserve">соответствии с настоящей Резолюцией, не должно негативно или каким-то иным образом затрагивать регламентарный режим других систем; </w:t>
      </w:r>
    </w:p>
    <w:p w14:paraId="4312FE8A" w14:textId="35476E68" w:rsidR="00DE74A0" w:rsidRPr="008362FD" w:rsidRDefault="00DE74A0">
      <w:r w:rsidRPr="008362FD">
        <w:rPr>
          <w:i/>
          <w:iCs/>
        </w:rPr>
        <w:t>b)</w:t>
      </w:r>
      <w:r w:rsidRPr="008362FD">
        <w:rPr>
          <w:i/>
          <w:iCs/>
        </w:rPr>
        <w:tab/>
      </w:r>
      <w:r w:rsidRPr="008362FD">
        <w:t xml:space="preserve">что применение </w:t>
      </w:r>
      <w:r w:rsidRPr="008362FD">
        <w:rPr>
          <w:lang w:eastAsia="en-GB"/>
        </w:rPr>
        <w:t>любой измененной регламентарной процедуры не должно изменить статус совместного использования в отношении сетей и систем, не использующих измененную регламентарную процедуру, как наземных, так и космических, в полосах частот, которые могут использовать спутниковые системы НГСО, осуществляющие непродолжительные полеты</w:t>
      </w:r>
      <w:r w:rsidR="009C0E6A" w:rsidRPr="008362FD">
        <w:t>,</w:t>
      </w:r>
    </w:p>
    <w:p w14:paraId="4ABBBB04" w14:textId="77777777" w:rsidR="00DE74A0" w:rsidRPr="008362FD" w:rsidRDefault="00DE74A0" w:rsidP="00DE74A0">
      <w:pPr>
        <w:pStyle w:val="Call"/>
      </w:pPr>
      <w:r w:rsidRPr="008362FD">
        <w:lastRenderedPageBreak/>
        <w:t>признавая</w:t>
      </w:r>
      <w:r w:rsidRPr="008362FD">
        <w:rPr>
          <w:i w:val="0"/>
          <w:iCs/>
        </w:rPr>
        <w:t>,</w:t>
      </w:r>
    </w:p>
    <w:p w14:paraId="1F025BDA" w14:textId="77777777" w:rsidR="00DE74A0" w:rsidRPr="008362FD" w:rsidRDefault="00DE74A0">
      <w:r w:rsidRPr="008362FD">
        <w:rPr>
          <w:i/>
          <w:iCs/>
        </w:rPr>
        <w:t>a)</w:t>
      </w:r>
      <w:r w:rsidRPr="008362FD">
        <w:rPr>
          <w:i/>
          <w:iCs/>
        </w:rPr>
        <w:tab/>
      </w:r>
      <w:r w:rsidRPr="008362FD">
        <w:t>что Резолюция МСЭ-R 68 направлена на повышение уровня осведомленности и расширение знаний о существующих регламентарных процедурах для малых спутников;</w:t>
      </w:r>
    </w:p>
    <w:p w14:paraId="388A740A" w14:textId="77777777" w:rsidR="00DE74A0" w:rsidRPr="008362FD" w:rsidRDefault="00DE74A0" w:rsidP="00DE74A0">
      <w:r w:rsidRPr="008362FD">
        <w:rPr>
          <w:i/>
          <w:iCs/>
        </w:rPr>
        <w:t>b)</w:t>
      </w:r>
      <w:r w:rsidRPr="008362FD">
        <w:rPr>
          <w:i/>
          <w:iCs/>
        </w:rPr>
        <w:tab/>
      </w:r>
      <w:r w:rsidRPr="008362FD">
        <w:t>что в аспекте управления использованием частотного спектра размеры и масса спутников не имеют значения, однако небольшая масса и малые размеры таких спутников являются одними из основных факторов, определяющих их популярность среди новых космических держав;</w:t>
      </w:r>
    </w:p>
    <w:p w14:paraId="3292862A" w14:textId="1B3566A9" w:rsidR="00DE74A0" w:rsidRPr="008362FD" w:rsidRDefault="00DE74A0" w:rsidP="00DE74A0">
      <w:pPr>
        <w:rPr>
          <w:iCs/>
          <w:szCs w:val="22"/>
        </w:rPr>
      </w:pPr>
      <w:r w:rsidRPr="008362FD">
        <w:rPr>
          <w:i/>
        </w:rPr>
        <w:t>c)</w:t>
      </w:r>
      <w:r w:rsidRPr="008362FD">
        <w:rPr>
          <w:i/>
        </w:rPr>
        <w:tab/>
      </w:r>
      <w:r w:rsidRPr="008362FD">
        <w:rPr>
          <w:iCs/>
        </w:rPr>
        <w:t xml:space="preserve">что ко всем спутниковым сетям или </w:t>
      </w:r>
      <w:r w:rsidRPr="008362FD">
        <w:rPr>
          <w:iCs/>
          <w:szCs w:val="22"/>
        </w:rPr>
        <w:t xml:space="preserve">системам НГСО, работающим в полосах частот, которые не подпадают под действие </w:t>
      </w:r>
      <w:r w:rsidR="009C0E6A" w:rsidRPr="008362FD">
        <w:rPr>
          <w:iCs/>
          <w:szCs w:val="22"/>
        </w:rPr>
        <w:t xml:space="preserve">раздела </w:t>
      </w:r>
      <w:r w:rsidRPr="008362FD">
        <w:rPr>
          <w:iCs/>
          <w:szCs w:val="22"/>
        </w:rPr>
        <w:t xml:space="preserve">II Статьи </w:t>
      </w:r>
      <w:r w:rsidRPr="008362FD">
        <w:rPr>
          <w:b/>
          <w:bCs/>
          <w:iCs/>
          <w:szCs w:val="22"/>
        </w:rPr>
        <w:t>9</w:t>
      </w:r>
      <w:r w:rsidRPr="008362FD">
        <w:rPr>
          <w:iCs/>
          <w:szCs w:val="22"/>
        </w:rPr>
        <w:t xml:space="preserve">, вне зависимости от срока действия их соответствующих частотных присвоений, применяется п. </w:t>
      </w:r>
      <w:r w:rsidRPr="008362FD">
        <w:rPr>
          <w:b/>
          <w:bCs/>
          <w:iCs/>
        </w:rPr>
        <w:t>9.3</w:t>
      </w:r>
      <w:r w:rsidRPr="008362FD">
        <w:rPr>
          <w:bCs/>
          <w:iCs/>
        </w:rPr>
        <w:t xml:space="preserve"> </w:t>
      </w:r>
      <w:r w:rsidRPr="008362FD">
        <w:rPr>
          <w:iCs/>
          <w:szCs w:val="22"/>
        </w:rPr>
        <w:t>и описанная в нем процедура устранения сложностей;</w:t>
      </w:r>
    </w:p>
    <w:p w14:paraId="3A31CDA1" w14:textId="634DF212" w:rsidR="00DE74A0" w:rsidRPr="008362FD" w:rsidRDefault="00DE74A0" w:rsidP="00DE74A0">
      <w:r w:rsidRPr="008362FD">
        <w:rPr>
          <w:i/>
        </w:rPr>
        <w:t>d)</w:t>
      </w:r>
      <w:r w:rsidRPr="008362FD">
        <w:tab/>
      </w:r>
      <w:r w:rsidRPr="008362FD">
        <w:rPr>
          <w:lang w:eastAsia="zh-CN"/>
        </w:rPr>
        <w:t>что спутниковые системы НГСО, осуществляющие непродолжительные полеты, не</w:t>
      </w:r>
      <w:r w:rsidR="002F7857" w:rsidRPr="008362FD">
        <w:rPr>
          <w:lang w:eastAsia="zh-CN"/>
        </w:rPr>
        <w:t> </w:t>
      </w:r>
      <w:r w:rsidRPr="008362FD">
        <w:rPr>
          <w:lang w:eastAsia="zh-CN"/>
        </w:rPr>
        <w:t>используются для служб обеспечения безопасности человеческой жизни,</w:t>
      </w:r>
    </w:p>
    <w:p w14:paraId="23AA6132" w14:textId="77777777" w:rsidR="00DE74A0" w:rsidRPr="008362FD" w:rsidRDefault="00DE74A0" w:rsidP="00DE74A0">
      <w:pPr>
        <w:pStyle w:val="Call"/>
      </w:pPr>
      <w:r w:rsidRPr="008362FD">
        <w:t>отмечая</w:t>
      </w:r>
    </w:p>
    <w:p w14:paraId="5A5F8E7C" w14:textId="77777777" w:rsidR="00DE74A0" w:rsidRPr="008362FD" w:rsidRDefault="00DE74A0" w:rsidP="00DE74A0">
      <w:pPr>
        <w:rPr>
          <w:lang w:eastAsia="zh-CN"/>
        </w:rPr>
      </w:pPr>
      <w:r w:rsidRPr="008362FD">
        <w:rPr>
          <w:i/>
          <w:iCs/>
        </w:rPr>
        <w:t>a)</w:t>
      </w:r>
      <w:r w:rsidRPr="008362FD">
        <w:rPr>
          <w:i/>
          <w:iCs/>
        </w:rPr>
        <w:tab/>
      </w:r>
      <w:r w:rsidRPr="008362FD">
        <w:t>Отчет МСЭ-R SA.2312 "</w:t>
      </w:r>
      <w:r w:rsidRPr="008362FD">
        <w:rPr>
          <w:lang w:eastAsia="zh-CN"/>
        </w:rPr>
        <w:t>Характеристики, определения и потребности в спектре наноспутников и пикоспутников, а также систем, состоящих из таких спутников";</w:t>
      </w:r>
    </w:p>
    <w:p w14:paraId="1EEA044A" w14:textId="77777777" w:rsidR="00DE74A0" w:rsidRPr="008362FD" w:rsidRDefault="00DE74A0" w:rsidP="00DE74A0">
      <w:r w:rsidRPr="008362FD">
        <w:rPr>
          <w:i/>
          <w:iCs/>
        </w:rPr>
        <w:t>b)</w:t>
      </w:r>
      <w:r w:rsidRPr="008362FD">
        <w:rPr>
          <w:i/>
          <w:iCs/>
        </w:rPr>
        <w:tab/>
      </w:r>
      <w:r w:rsidRPr="008362FD">
        <w:t>Отчет МСЭ-R SA.2348, в котором содержится описание действующей регламентарной практики заявления космических сетей, состоящих из таких спутников,</w:t>
      </w:r>
    </w:p>
    <w:p w14:paraId="12B34B2D" w14:textId="77777777" w:rsidR="00DE74A0" w:rsidRPr="008362FD" w:rsidRDefault="00DE74A0" w:rsidP="00DE74A0">
      <w:pPr>
        <w:pStyle w:val="Call"/>
        <w:rPr>
          <w:i w:val="0"/>
          <w:iCs/>
        </w:rPr>
      </w:pPr>
      <w:r w:rsidRPr="008362FD">
        <w:t>решает</w:t>
      </w:r>
      <w:r w:rsidRPr="008362FD">
        <w:rPr>
          <w:i w:val="0"/>
          <w:iCs/>
        </w:rPr>
        <w:t>,</w:t>
      </w:r>
    </w:p>
    <w:p w14:paraId="0357AAFC" w14:textId="77777777" w:rsidR="00DE74A0" w:rsidRPr="008362FD" w:rsidRDefault="00DE74A0" w:rsidP="00DE74A0">
      <w:pPr>
        <w:rPr>
          <w:lang w:eastAsia="en-GB"/>
        </w:rPr>
      </w:pPr>
      <w:r w:rsidRPr="008362FD">
        <w:rPr>
          <w:lang w:eastAsia="en-GB"/>
        </w:rPr>
        <w:t>1</w:t>
      </w:r>
      <w:r w:rsidRPr="008362FD">
        <w:rPr>
          <w:lang w:eastAsia="en-GB"/>
        </w:rPr>
        <w:tab/>
        <w:t>что настоящая Резолюция должна применяться только к сетям или системам НГСО, которые определены заявляющей администрацией как осуществляющие непродолжительные полеты;</w:t>
      </w:r>
    </w:p>
    <w:p w14:paraId="55472A69" w14:textId="38549083" w:rsidR="00DE74A0" w:rsidRPr="008362FD" w:rsidRDefault="00DE74A0">
      <w:pPr>
        <w:rPr>
          <w:lang w:eastAsia="en-GB"/>
        </w:rPr>
      </w:pPr>
      <w:r w:rsidRPr="008362FD">
        <w:rPr>
          <w:lang w:eastAsia="en-GB"/>
        </w:rPr>
        <w:t>2</w:t>
      </w:r>
      <w:r w:rsidRPr="008362FD">
        <w:rPr>
          <w:lang w:eastAsia="en-GB"/>
        </w:rPr>
        <w:tab/>
        <w:t xml:space="preserve">что спутниковые сети или системы НГСО, определенные как осуществляющие непродолжительные полеты и функционирующие в любой космической службе радиосвязи в полосах, которые </w:t>
      </w:r>
      <w:r w:rsidRPr="008362FD">
        <w:rPr>
          <w:iCs/>
          <w:szCs w:val="24"/>
        </w:rPr>
        <w:t xml:space="preserve">не подпадают под действие </w:t>
      </w:r>
      <w:r w:rsidR="009C0E6A" w:rsidRPr="008362FD">
        <w:rPr>
          <w:iCs/>
          <w:szCs w:val="24"/>
        </w:rPr>
        <w:t>раздела </w:t>
      </w:r>
      <w:r w:rsidRPr="008362FD">
        <w:rPr>
          <w:iCs/>
          <w:szCs w:val="24"/>
        </w:rPr>
        <w:t>II Статьи </w:t>
      </w:r>
      <w:r w:rsidRPr="008362FD">
        <w:rPr>
          <w:b/>
          <w:iCs/>
          <w:szCs w:val="24"/>
        </w:rPr>
        <w:t>9</w:t>
      </w:r>
      <w:r w:rsidRPr="008362FD">
        <w:rPr>
          <w:iCs/>
          <w:szCs w:val="24"/>
        </w:rPr>
        <w:t xml:space="preserve"> РР, должны подчиняться действию</w:t>
      </w:r>
      <w:r w:rsidRPr="008362FD">
        <w:rPr>
          <w:lang w:eastAsia="en-GB"/>
        </w:rPr>
        <w:t xml:space="preserve"> положений Регламента радиосвязи с исключениями, предусмотренными в Дополнении к настоящей Резолюции;</w:t>
      </w:r>
    </w:p>
    <w:p w14:paraId="2632E612" w14:textId="77777777" w:rsidR="00DE74A0" w:rsidRPr="008362FD" w:rsidRDefault="00DE74A0">
      <w:pPr>
        <w:rPr>
          <w:lang w:eastAsia="en-GB"/>
        </w:rPr>
      </w:pPr>
      <w:r w:rsidRPr="008362FD">
        <w:t>3</w:t>
      </w:r>
      <w:r w:rsidRPr="008362FD">
        <w:tab/>
        <w:t xml:space="preserve">что </w:t>
      </w:r>
      <w:r w:rsidRPr="008362FD">
        <w:rPr>
          <w:lang w:eastAsia="en-GB"/>
        </w:rPr>
        <w:t>спутниковые сети или системы НГСО, определенные как осуществляющие непродолжительные полеты и функционирующие в полосах частот, которые распределены спутниковым службам, должны функционировать согласно соответствующим условиям распределения спутниковой службе;</w:t>
      </w:r>
    </w:p>
    <w:p w14:paraId="09B117E9" w14:textId="77777777" w:rsidR="00DE74A0" w:rsidRPr="008362FD" w:rsidRDefault="00DE74A0">
      <w:r w:rsidRPr="008362FD">
        <w:rPr>
          <w:lang w:eastAsia="en-GB"/>
        </w:rPr>
        <w:t>4</w:t>
      </w:r>
      <w:r w:rsidRPr="008362FD">
        <w:rPr>
          <w:lang w:eastAsia="en-GB"/>
        </w:rPr>
        <w:tab/>
      </w:r>
      <w:r w:rsidRPr="008362FD">
        <w:t>что спутниковые сети или системы НГСО, определенные как осуществляющие непродолжительные полеты и использующие спектр, который распределен любительской спутниковой службе, должны функционировать в соответствии с определением любительской спутниковой службы, содержащимся в Статье </w:t>
      </w:r>
      <w:r w:rsidRPr="008362FD">
        <w:rPr>
          <w:b/>
          <w:bCs/>
        </w:rPr>
        <w:t>25</w:t>
      </w:r>
      <w:r w:rsidRPr="008362FD">
        <w:t xml:space="preserve"> Регламента радиосвязи;</w:t>
      </w:r>
    </w:p>
    <w:p w14:paraId="69EEF12D" w14:textId="77777777" w:rsidR="00DE74A0" w:rsidRPr="008362FD" w:rsidRDefault="00DE74A0">
      <w:pPr>
        <w:rPr>
          <w:lang w:eastAsia="en-GB"/>
        </w:rPr>
      </w:pPr>
      <w:r w:rsidRPr="008362FD">
        <w:rPr>
          <w:lang w:eastAsia="en-GB"/>
        </w:rPr>
        <w:t>5</w:t>
      </w:r>
      <w:r w:rsidRPr="008362FD">
        <w:rPr>
          <w:i/>
          <w:lang w:eastAsia="en-GB"/>
        </w:rPr>
        <w:tab/>
      </w:r>
      <w:r w:rsidRPr="008362FD">
        <w:rPr>
          <w:lang w:eastAsia="en-GB"/>
        </w:rPr>
        <w:t xml:space="preserve">что общее число спутников в спутниковой сети или системе НГСО, определенной как осуществляющая непродолжительный полет, не должно превышать </w:t>
      </w:r>
      <w:r w:rsidRPr="008362FD">
        <w:rPr>
          <w:i/>
          <w:lang w:eastAsia="en-GB"/>
        </w:rPr>
        <w:t>10/TBD ВКР-19</w:t>
      </w:r>
      <w:r w:rsidRPr="008362FD">
        <w:rPr>
          <w:lang w:eastAsia="en-GB"/>
        </w:rPr>
        <w:t xml:space="preserve"> спутников;</w:t>
      </w:r>
    </w:p>
    <w:p w14:paraId="0EA739A5" w14:textId="77777777" w:rsidR="00DE74A0" w:rsidRPr="008362FD" w:rsidRDefault="00DE74A0">
      <w:pPr>
        <w:rPr>
          <w:lang w:eastAsia="en-GB"/>
        </w:rPr>
      </w:pPr>
      <w:r w:rsidRPr="008362FD">
        <w:rPr>
          <w:lang w:eastAsia="en-GB"/>
        </w:rPr>
        <w:t>6</w:t>
      </w:r>
      <w:r w:rsidRPr="008362FD">
        <w:rPr>
          <w:lang w:eastAsia="en-GB"/>
        </w:rPr>
        <w:tab/>
        <w:t>что максимальный период эксплуатации и срок действия частотных присвоений</w:t>
      </w:r>
      <w:r w:rsidRPr="008362FD">
        <w:rPr>
          <w:lang w:eastAsia="zh-CN"/>
        </w:rPr>
        <w:t xml:space="preserve"> спутниковой сети или системы НГСО, определенной как осуществляющая непродолжительный полет,</w:t>
      </w:r>
      <w:r w:rsidRPr="008362FD">
        <w:rPr>
          <w:lang w:eastAsia="en-GB"/>
        </w:rPr>
        <w:t xml:space="preserve"> не должен превышать трех лет с даты ввода в действие частотных присвоений (определение даты ввода в действие такой сети или системы см. в Дополнении к настоящей Резолюции) без какой-либо возможности продления</w:t>
      </w:r>
      <w:r w:rsidRPr="008362FD">
        <w:rPr>
          <w:iCs/>
          <w:lang w:eastAsia="en-GB"/>
        </w:rPr>
        <w:t>, после чего зарегистрированные присвоения подлежат аннулированию;</w:t>
      </w:r>
    </w:p>
    <w:p w14:paraId="405B30CE" w14:textId="77777777" w:rsidR="00DE74A0" w:rsidRPr="008362FD" w:rsidRDefault="00DE74A0">
      <w:r w:rsidRPr="008362FD">
        <w:rPr>
          <w:lang w:eastAsia="en-GB"/>
        </w:rPr>
        <w:t>7</w:t>
      </w:r>
      <w:r w:rsidRPr="008362FD">
        <w:rPr>
          <w:lang w:eastAsia="en-GB"/>
        </w:rPr>
        <w:tab/>
        <w:t>что для целей настоящей Резолюции спутниковая сеть или система НГСО</w:t>
      </w:r>
      <w:r w:rsidRPr="008362FD">
        <w:rPr>
          <w:lang w:eastAsia="zh-CN"/>
        </w:rPr>
        <w:t xml:space="preserve">, определенная как осуществляющая непродолжительный полет, должна иметь одну дату запуска, относящуюся к первому запуску (в случае систем с несколькими запусками), и что дата запуска должна быть определена как дата, в которую первый спутник </w:t>
      </w:r>
      <w:r w:rsidRPr="008362FD">
        <w:rPr>
          <w:lang w:eastAsia="en-GB"/>
        </w:rPr>
        <w:t>спутниковой сети или системы НГСО</w:t>
      </w:r>
      <w:r w:rsidRPr="008362FD">
        <w:rPr>
          <w:lang w:eastAsia="zh-CN"/>
        </w:rPr>
        <w:t>, осуществляющей непродолжительный полет, выведен в его заявленную орбитальную плоскость,</w:t>
      </w:r>
    </w:p>
    <w:p w14:paraId="056C1BB7" w14:textId="77777777" w:rsidR="00DE74A0" w:rsidRPr="008362FD" w:rsidRDefault="00DE74A0" w:rsidP="00DE74A0">
      <w:pPr>
        <w:pStyle w:val="Call"/>
      </w:pPr>
      <w:r w:rsidRPr="008362FD">
        <w:lastRenderedPageBreak/>
        <w:t>поручает Директору Бюро радиосвязи</w:t>
      </w:r>
    </w:p>
    <w:p w14:paraId="1F6FFCE5" w14:textId="77777777" w:rsidR="00DE74A0" w:rsidRPr="008362FD" w:rsidRDefault="00DE74A0" w:rsidP="00DE74A0">
      <w:r w:rsidRPr="008362FD">
        <w:t>1</w:t>
      </w:r>
      <w:r w:rsidRPr="008362FD">
        <w:tab/>
        <w:t>создать в кратчайшие сроки надлежащие средства определения спутниковых сетей и систем НГСО, осуществляющих непродолжительные полеты, в отношении которых применяется настоящая Резолюция;</w:t>
      </w:r>
    </w:p>
    <w:p w14:paraId="2645A69F" w14:textId="77777777" w:rsidR="00DE74A0" w:rsidRPr="008362FD" w:rsidRDefault="00DE74A0">
      <w:r w:rsidRPr="008362FD">
        <w:t>2</w:t>
      </w:r>
      <w:r w:rsidRPr="008362FD">
        <w:tab/>
        <w:t>ускорить онлайновое опубликование заявок на такие сети или системы в дополнение к обычному опубликованию заявок;</w:t>
      </w:r>
    </w:p>
    <w:p w14:paraId="5915FBE6" w14:textId="77777777" w:rsidR="00DE74A0" w:rsidRPr="008362FD" w:rsidRDefault="00DE74A0" w:rsidP="00DE74A0">
      <w:r w:rsidRPr="008362FD">
        <w:t>3</w:t>
      </w:r>
      <w:r w:rsidRPr="008362FD">
        <w:tab/>
        <w:t>оказывать необходимую помощь администрациям в выполнении настоящей Резолюции,</w:t>
      </w:r>
    </w:p>
    <w:p w14:paraId="3B6D941A" w14:textId="77777777" w:rsidR="00DE74A0" w:rsidRPr="008362FD" w:rsidRDefault="00DE74A0" w:rsidP="00DE74A0">
      <w:pPr>
        <w:pStyle w:val="Call"/>
      </w:pPr>
      <w:r w:rsidRPr="008362FD">
        <w:t>предлагает администрациям</w:t>
      </w:r>
    </w:p>
    <w:p w14:paraId="75D77259" w14:textId="77777777" w:rsidR="00DE74A0" w:rsidRPr="008362FD" w:rsidRDefault="00DE74A0">
      <w:r w:rsidRPr="008362FD">
        <w:t>1</w:t>
      </w:r>
      <w:r w:rsidRPr="008362FD">
        <w:tab/>
        <w:t xml:space="preserve">обмениваться информацией о спутниковых сетях или системах НГСО, определенных как осуществляющие непродолжительные полеты, и принимать все возможные меры для устранения помех, которые могут оказаться неприемлемыми для существующих или планируемых спутниковых сетей или систем, включая </w:t>
      </w:r>
      <w:r w:rsidRPr="008362FD">
        <w:rPr>
          <w:szCs w:val="24"/>
          <w:lang w:eastAsia="en-GB"/>
        </w:rPr>
        <w:t>осуществляющие непродолжительные полеты;</w:t>
      </w:r>
    </w:p>
    <w:p w14:paraId="654AB66B" w14:textId="77777777" w:rsidR="00DE74A0" w:rsidRPr="008362FD" w:rsidRDefault="00DE74A0">
      <w:pPr>
        <w:rPr>
          <w:szCs w:val="24"/>
          <w:lang w:eastAsia="zh-CN"/>
        </w:rPr>
      </w:pPr>
      <w:r w:rsidRPr="008362FD">
        <w:t>2</w:t>
      </w:r>
      <w:r w:rsidRPr="008362FD">
        <w:tab/>
        <w:t>распространять информацию о спутниковых сетях или системах НГСО, определенных как осуществляющие непродолжительные полеты, в соответствии с положениями Резолюции МСЭ</w:t>
      </w:r>
      <w:r w:rsidRPr="008362FD">
        <w:noBreakHyphen/>
        <w:t>R 68;</w:t>
      </w:r>
    </w:p>
    <w:p w14:paraId="7E450AE6" w14:textId="77777777" w:rsidR="00DE74A0" w:rsidRPr="008362FD" w:rsidRDefault="00DE74A0" w:rsidP="00DE74A0">
      <w:r w:rsidRPr="008362FD">
        <w:t>3</w:t>
      </w:r>
      <w:r w:rsidRPr="008362FD">
        <w:tab/>
        <w:t>представлять замечания в связи с применением п. </w:t>
      </w:r>
      <w:r w:rsidRPr="008362FD">
        <w:rPr>
          <w:b/>
          <w:bCs/>
        </w:rPr>
        <w:t>9.3</w:t>
      </w:r>
      <w:r w:rsidRPr="008362FD">
        <w:t xml:space="preserve"> по получении Международного информационного циркуляра по частотам (ИФИК БР), в котором содержится информация, опубликованная согласно п. </w:t>
      </w:r>
      <w:r w:rsidRPr="008362FD">
        <w:rPr>
          <w:b/>
          <w:bCs/>
        </w:rPr>
        <w:t>9.2B</w:t>
      </w:r>
      <w:r w:rsidRPr="008362FD">
        <w:t>, в кратчайшие сроки в течение не более четырех месяцев</w:t>
      </w:r>
      <w:r w:rsidRPr="008362FD">
        <w:rPr>
          <w:rFonts w:eastAsia="SimSun"/>
        </w:rPr>
        <w:t xml:space="preserve"> с даты опубликования </w:t>
      </w:r>
      <w:r w:rsidRPr="008362FD">
        <w:t xml:space="preserve">(ИФИК БР) и </w:t>
      </w:r>
      <w:r w:rsidRPr="008362FD">
        <w:rPr>
          <w:rFonts w:eastAsia="SimSun"/>
        </w:rPr>
        <w:t>направлять заявляющей администрации с копией Бюро замечания с подробным описанием потенциальных помех их существующим или планируемым системам</w:t>
      </w:r>
      <w:r w:rsidRPr="008362FD">
        <w:t>.</w:t>
      </w:r>
    </w:p>
    <w:p w14:paraId="39C00634" w14:textId="158782F9" w:rsidR="00DE74A0" w:rsidRPr="008362FD" w:rsidRDefault="00DE74A0" w:rsidP="00DE74A0">
      <w:pPr>
        <w:pStyle w:val="AnnexNo"/>
      </w:pPr>
      <w:bookmarkStart w:id="110" w:name="_Toc4690783"/>
      <w:r w:rsidRPr="008362FD">
        <w:t xml:space="preserve">ДОПОЛНЕНИЕ К ПРОЕКТУ НОВОЙ </w:t>
      </w:r>
      <w:r w:rsidR="002479E8" w:rsidRPr="008362FD">
        <w:br/>
      </w:r>
      <w:r w:rsidRPr="008362FD">
        <w:t>РЕЗОЛЮЦИИ [</w:t>
      </w:r>
      <w:r w:rsidR="00570B92" w:rsidRPr="008362FD">
        <w:t>eur-</w:t>
      </w:r>
      <w:r w:rsidRPr="008362FD">
        <w:t>A7(i)-Ngso SHORT DURATION] (ВКР-19)</w:t>
      </w:r>
      <w:bookmarkEnd w:id="110"/>
    </w:p>
    <w:p w14:paraId="16BABB0E" w14:textId="77777777" w:rsidR="00DE74A0" w:rsidRPr="008362FD" w:rsidRDefault="00DE74A0" w:rsidP="00DE74A0">
      <w:pPr>
        <w:pStyle w:val="Annextitle"/>
        <w:rPr>
          <w:lang w:eastAsia="en-GB"/>
        </w:rPr>
      </w:pPr>
      <w:bookmarkStart w:id="111" w:name="_Toc4690784"/>
      <w:r w:rsidRPr="008362FD">
        <w:t xml:space="preserve">Применение положений Статей 9 и 11 в отношении спутниковых сетей и систем НГСО, </w:t>
      </w:r>
      <w:r w:rsidRPr="008362FD">
        <w:rPr>
          <w:lang w:eastAsia="en-GB"/>
        </w:rPr>
        <w:t>определенных как осуществляющих непродолжительные полеты</w:t>
      </w:r>
      <w:bookmarkEnd w:id="111"/>
    </w:p>
    <w:p w14:paraId="14A6CA7A" w14:textId="77777777" w:rsidR="00DE74A0" w:rsidRPr="008362FD" w:rsidRDefault="00DE74A0">
      <w:pPr>
        <w:pStyle w:val="Normalaftertitle"/>
      </w:pPr>
      <w:r w:rsidRPr="008362FD">
        <w:rPr>
          <w:bCs/>
          <w:lang w:eastAsia="zh-CN"/>
        </w:rPr>
        <w:t>1</w:t>
      </w:r>
      <w:r w:rsidRPr="008362FD">
        <w:rPr>
          <w:bCs/>
          <w:lang w:eastAsia="zh-CN"/>
        </w:rPr>
        <w:tab/>
        <w:t>К</w:t>
      </w:r>
      <w:r w:rsidRPr="008362FD">
        <w:rPr>
          <w:lang w:eastAsia="zh-CN"/>
        </w:rPr>
        <w:t xml:space="preserve"> </w:t>
      </w:r>
      <w:r w:rsidRPr="008362FD">
        <w:t xml:space="preserve">спутниковым сетям или системам НГСО, определенным как осуществляющие непродолжительные полеты, должны применяться положения </w:t>
      </w:r>
      <w:r w:rsidRPr="008362FD">
        <w:rPr>
          <w:bCs/>
          <w:lang w:eastAsia="zh-CN"/>
        </w:rPr>
        <w:t>Регламента радиосвязи</w:t>
      </w:r>
      <w:r w:rsidRPr="008362FD">
        <w:t xml:space="preserve"> со следующими исключениями/дополнениями/поправками:</w:t>
      </w:r>
    </w:p>
    <w:p w14:paraId="5DB25B3F" w14:textId="77777777" w:rsidR="00DE74A0" w:rsidRPr="008362FD" w:rsidRDefault="00DE74A0" w:rsidP="00DE74A0">
      <w:r w:rsidRPr="008362FD">
        <w:rPr>
          <w:bCs/>
        </w:rPr>
        <w:t>2</w:t>
      </w:r>
      <w:r w:rsidRPr="008362FD">
        <w:rPr>
          <w:bCs/>
        </w:rPr>
        <w:tab/>
        <w:t>Администрации, представляя информацию для предварительной публикации в соответствии с п</w:t>
      </w:r>
      <w:r w:rsidRPr="008362FD">
        <w:t>. </w:t>
      </w:r>
      <w:r w:rsidRPr="008362FD">
        <w:rPr>
          <w:b/>
          <w:bCs/>
        </w:rPr>
        <w:t>9.1</w:t>
      </w:r>
      <w:r w:rsidRPr="008362FD">
        <w:t>, должны представить наилучшие оценочные орбитальные характеристики (элемент данных </w:t>
      </w:r>
      <w:r w:rsidRPr="008362FD">
        <w:rPr>
          <w:bCs/>
          <w:iCs/>
          <w:lang w:eastAsia="zh-CN"/>
        </w:rPr>
        <w:t>A.</w:t>
      </w:r>
      <w:r w:rsidRPr="008362FD">
        <w:t>4.b.4 Приложения </w:t>
      </w:r>
      <w:r w:rsidRPr="008362FD">
        <w:rPr>
          <w:b/>
          <w:bCs/>
        </w:rPr>
        <w:t>4</w:t>
      </w:r>
      <w:r w:rsidRPr="008362FD">
        <w:rPr>
          <w:lang w:eastAsia="zh-CN"/>
        </w:rPr>
        <w:t>), известные на начальном этапе разработки спутникового проекта.</w:t>
      </w:r>
    </w:p>
    <w:p w14:paraId="1E63712E" w14:textId="77777777" w:rsidR="00DE74A0" w:rsidRPr="008362FD" w:rsidRDefault="00DE74A0" w:rsidP="00DE74A0">
      <w:pPr>
        <w:rPr>
          <w:szCs w:val="24"/>
        </w:rPr>
      </w:pPr>
      <w:r w:rsidRPr="008362FD">
        <w:t>3</w:t>
      </w:r>
      <w:r w:rsidRPr="008362FD">
        <w:tab/>
        <w:t>При применении п. </w:t>
      </w:r>
      <w:r w:rsidRPr="008362FD">
        <w:rPr>
          <w:b/>
          <w:bCs/>
        </w:rPr>
        <w:t>9.1</w:t>
      </w:r>
      <w:r w:rsidRPr="008362FD">
        <w:rPr>
          <w:bCs/>
        </w:rPr>
        <w:t>:</w:t>
      </w:r>
      <w:r w:rsidRPr="008362FD">
        <w:t xml:space="preserve"> информация для заявления не может быть передана в Бюро в то же самое время, а может быть представлена только после запуска спутника в случае сети, или первого спутника </w:t>
      </w:r>
      <w:r w:rsidRPr="008362FD">
        <w:rPr>
          <w:szCs w:val="24"/>
          <w:lang w:eastAsia="zh-CN"/>
        </w:rPr>
        <w:t>в случае системы с несколькими запусками</w:t>
      </w:r>
      <w:r w:rsidRPr="008362FD">
        <w:t>.</w:t>
      </w:r>
    </w:p>
    <w:p w14:paraId="67F9BDC3" w14:textId="77777777" w:rsidR="00DE74A0" w:rsidRPr="008362FD" w:rsidRDefault="00DE74A0" w:rsidP="00DE74A0">
      <w:r w:rsidRPr="008362FD">
        <w:t>4</w:t>
      </w:r>
      <w:r w:rsidRPr="008362FD">
        <w:tab/>
        <w:t xml:space="preserve">Заявки, которые относятся к спутниковым сетям или системам НГСО, определенным как осуществляющие непродолжительные полеты, должны быть направлены в Бюро только после запуска спутника в случае спутниковой сети или первого спутника </w:t>
      </w:r>
      <w:r w:rsidRPr="008362FD">
        <w:rPr>
          <w:szCs w:val="24"/>
          <w:lang w:eastAsia="zh-CN"/>
        </w:rPr>
        <w:t>в случае систем, требующих нескольких запусков, но не позднее чем через два месяца после даты ввода в действие</w:t>
      </w:r>
      <w:r w:rsidRPr="008362FD">
        <w:rPr>
          <w:lang w:eastAsia="zh-CN"/>
        </w:rPr>
        <w:t xml:space="preserve">. Этот пункт раздела </w:t>
      </w:r>
      <w:r w:rsidRPr="008362FD">
        <w:rPr>
          <w:i/>
          <w:iCs/>
          <w:lang w:eastAsia="zh-CN"/>
        </w:rPr>
        <w:t>решает</w:t>
      </w:r>
      <w:r w:rsidRPr="008362FD">
        <w:rPr>
          <w:lang w:eastAsia="zh-CN"/>
        </w:rPr>
        <w:t xml:space="preserve"> применяется к спутниковым сетям или системам НГСО, осуществляющим непродолжительные полеты, вместо п</w:t>
      </w:r>
      <w:r w:rsidRPr="008362FD">
        <w:rPr>
          <w:szCs w:val="22"/>
          <w:lang w:eastAsia="zh-CN"/>
        </w:rPr>
        <w:t>. </w:t>
      </w:r>
      <w:r w:rsidRPr="008362FD">
        <w:rPr>
          <w:b/>
          <w:bCs/>
          <w:lang w:eastAsia="zh-CN"/>
        </w:rPr>
        <w:t>11.25</w:t>
      </w:r>
      <w:r w:rsidRPr="008362FD">
        <w:rPr>
          <w:lang w:eastAsia="zh-CN"/>
        </w:rPr>
        <w:t>. Независимо от даты получения заявленных характеристик спутниковой сети или системы НГСО, осуществляющей непродолжительный полет, согласно настоящей Резолюции, максимальный период действия частотных присвоений этой системы не должен превышать периода времени</w:t>
      </w:r>
      <w:bookmarkStart w:id="112" w:name="_GoBack"/>
      <w:bookmarkEnd w:id="112"/>
      <w:r w:rsidRPr="008362FD">
        <w:rPr>
          <w:lang w:eastAsia="zh-CN"/>
        </w:rPr>
        <w:t xml:space="preserve">, указанного в пункте 6 раздела </w:t>
      </w:r>
      <w:r w:rsidRPr="008362FD">
        <w:rPr>
          <w:i/>
          <w:lang w:eastAsia="zh-CN"/>
        </w:rPr>
        <w:t xml:space="preserve">решает </w:t>
      </w:r>
      <w:r w:rsidRPr="008362FD">
        <w:rPr>
          <w:lang w:eastAsia="zh-CN"/>
        </w:rPr>
        <w:t xml:space="preserve">настоящей Резолюции. На дату истечения срока действия, который определен в пункте 6 раздела </w:t>
      </w:r>
      <w:r w:rsidRPr="008362FD">
        <w:rPr>
          <w:i/>
          <w:lang w:eastAsia="zh-CN"/>
        </w:rPr>
        <w:t>решает</w:t>
      </w:r>
      <w:r w:rsidRPr="008362FD">
        <w:rPr>
          <w:lang w:eastAsia="zh-CN"/>
        </w:rPr>
        <w:t>, Бюро должно опубликовать сообщение об исключении в соответствующей Специальной секции.</w:t>
      </w:r>
      <w:r w:rsidRPr="008362FD">
        <w:t xml:space="preserve"> </w:t>
      </w:r>
    </w:p>
    <w:p w14:paraId="72F1C9B0" w14:textId="77777777" w:rsidR="00DE74A0" w:rsidRPr="008362FD" w:rsidRDefault="00DE74A0" w:rsidP="00DE74A0">
      <w:pPr>
        <w:pStyle w:val="Note"/>
        <w:rPr>
          <w:i/>
          <w:iCs/>
          <w:lang w:val="ru-RU"/>
        </w:rPr>
      </w:pPr>
      <w:r w:rsidRPr="008362FD">
        <w:rPr>
          <w:i/>
          <w:iCs/>
          <w:lang w:val="ru-RU"/>
        </w:rPr>
        <w:lastRenderedPageBreak/>
        <w:t>Примечание. – При разработке альтернативного варианта применения п. </w:t>
      </w:r>
      <w:r w:rsidRPr="008362FD">
        <w:rPr>
          <w:b/>
          <w:bCs/>
          <w:i/>
          <w:iCs/>
          <w:lang w:val="ru-RU"/>
        </w:rPr>
        <w:t>11.25</w:t>
      </w:r>
      <w:r w:rsidRPr="008362FD">
        <w:rPr>
          <w:bCs/>
          <w:i/>
          <w:iCs/>
          <w:lang w:val="ru-RU"/>
        </w:rPr>
        <w:t xml:space="preserve"> РР выше была признана важность включения требования, согласно которому администрации должны также </w:t>
      </w:r>
      <w:r w:rsidRPr="008362FD">
        <w:rPr>
          <w:i/>
          <w:iCs/>
          <w:lang w:val="ru-RU"/>
        </w:rPr>
        <w:t xml:space="preserve">представить в Бюро обязательство, содержащее заявление о том, что в случае, если не будет решена проблема неприемлемых помех, создаваемых системой, осуществляющей непродолжительный полет, администрация должна обеспечить устранение этих помех или их снижение до приемлемого уровня. Также было признано, что это обязательство должно рассматриваться в качестве части полной информации для заявки и, следовательно, включено в качестве нового элемента данных в Приложение </w:t>
      </w:r>
      <w:r w:rsidRPr="008362FD">
        <w:rPr>
          <w:b/>
          <w:bCs/>
          <w:i/>
          <w:iCs/>
          <w:lang w:val="ru-RU"/>
        </w:rPr>
        <w:t>4</w:t>
      </w:r>
      <w:r w:rsidRPr="008362FD">
        <w:rPr>
          <w:i/>
          <w:iCs/>
          <w:lang w:val="ru-RU"/>
        </w:rPr>
        <w:t>.</w:t>
      </w:r>
    </w:p>
    <w:p w14:paraId="40D35BB3" w14:textId="77777777" w:rsidR="00DE74A0" w:rsidRPr="008362FD" w:rsidRDefault="00DE74A0" w:rsidP="00DE74A0">
      <w:pPr>
        <w:rPr>
          <w:rFonts w:ascii="TimesNewRomanPSMT" w:hAnsi="TimesNewRomanPSMT" w:cs="TimesNewRomanPSMT"/>
          <w:lang w:eastAsia="zh-CN"/>
        </w:rPr>
      </w:pPr>
      <w:r w:rsidRPr="008362FD">
        <w:t>5</w:t>
      </w:r>
      <w:r w:rsidRPr="008362FD">
        <w:tab/>
        <w:t>При применении п. </w:t>
      </w:r>
      <w:r w:rsidRPr="008362FD">
        <w:rPr>
          <w:b/>
          <w:bCs/>
        </w:rPr>
        <w:t>11.28</w:t>
      </w:r>
      <w:r w:rsidRPr="008362FD">
        <w:t>: Бюро должно публиковать на своем веб-сайте полную полученную информацию, вместо публикации в ИФИК БР. Администрации могут представить свои замечания в отношении этой информации в соответствии с п. </w:t>
      </w:r>
      <w:r w:rsidRPr="008362FD">
        <w:rPr>
          <w:b/>
        </w:rPr>
        <w:t>11.28.1</w:t>
      </w:r>
      <w:r w:rsidRPr="008362FD">
        <w:rPr>
          <w:bCs/>
        </w:rPr>
        <w:t>.</w:t>
      </w:r>
    </w:p>
    <w:p w14:paraId="0771B820" w14:textId="77777777" w:rsidR="00DE74A0" w:rsidRPr="008362FD" w:rsidRDefault="00DE74A0" w:rsidP="00DE74A0">
      <w:pPr>
        <w:rPr>
          <w:lang w:eastAsia="zh-CN"/>
        </w:rPr>
      </w:pPr>
      <w:r w:rsidRPr="008362FD">
        <w:rPr>
          <w:lang w:eastAsia="zh-CN"/>
        </w:rPr>
        <w:t>6</w:t>
      </w:r>
      <w:r w:rsidRPr="008362FD">
        <w:rPr>
          <w:lang w:eastAsia="zh-CN"/>
        </w:rPr>
        <w:tab/>
        <w:t>В дополнение к применению п. </w:t>
      </w:r>
      <w:r w:rsidRPr="008362FD">
        <w:rPr>
          <w:b/>
          <w:bCs/>
          <w:lang w:eastAsia="zh-CN"/>
        </w:rPr>
        <w:t>11.36</w:t>
      </w:r>
      <w:r w:rsidRPr="008362FD">
        <w:rPr>
          <w:lang w:eastAsia="zh-CN"/>
        </w:rPr>
        <w:t xml:space="preserve"> Бюро должно опубликовать характеристики системы вместе с заключениями по п. </w:t>
      </w:r>
      <w:r w:rsidRPr="008362FD">
        <w:rPr>
          <w:b/>
          <w:bCs/>
          <w:lang w:eastAsia="zh-CN"/>
        </w:rPr>
        <w:t>11.31</w:t>
      </w:r>
      <w:r w:rsidRPr="008362FD">
        <w:rPr>
          <w:lang w:eastAsia="zh-CN"/>
        </w:rPr>
        <w:t xml:space="preserve"> в ИФИК БР и на своем веб-сайте в течение не более чем четырех месяцев с даты получения полной информации согласно п. </w:t>
      </w:r>
      <w:r w:rsidRPr="008362FD">
        <w:rPr>
          <w:b/>
          <w:bCs/>
          <w:lang w:eastAsia="zh-CN"/>
        </w:rPr>
        <w:t>11.28</w:t>
      </w:r>
      <w:r w:rsidRPr="008362FD">
        <w:rPr>
          <w:szCs w:val="22"/>
          <w:lang w:eastAsia="zh-CN"/>
        </w:rPr>
        <w:t>.</w:t>
      </w:r>
      <w:r w:rsidRPr="008362FD">
        <w:rPr>
          <w:lang w:eastAsia="zh-CN"/>
        </w:rPr>
        <w:t xml:space="preserve"> </w:t>
      </w:r>
      <w:r w:rsidRPr="008362FD">
        <w:t>Когда Бюро не имеет возможности соблюсти указанные выше сроки, оно обязано регулярно информировать об этом заявляющую администрацию с указанием причин.</w:t>
      </w:r>
    </w:p>
    <w:p w14:paraId="30B14BCA" w14:textId="77777777" w:rsidR="00DE74A0" w:rsidRPr="008362FD" w:rsidRDefault="00DE74A0">
      <w:pPr>
        <w:rPr>
          <w:lang w:eastAsia="zh-CN"/>
        </w:rPr>
      </w:pPr>
      <w:r w:rsidRPr="008362FD">
        <w:rPr>
          <w:lang w:eastAsia="zh-CN"/>
        </w:rPr>
        <w:t>7</w:t>
      </w:r>
      <w:r w:rsidRPr="008362FD">
        <w:rPr>
          <w:lang w:eastAsia="zh-CN"/>
        </w:rPr>
        <w:tab/>
        <w:t>При применении п. </w:t>
      </w:r>
      <w:r w:rsidRPr="008362FD">
        <w:rPr>
          <w:b/>
          <w:bCs/>
          <w:lang w:eastAsia="zh-CN"/>
        </w:rPr>
        <w:t>11.44</w:t>
      </w:r>
      <w:r w:rsidRPr="008362FD">
        <w:rPr>
          <w:lang w:eastAsia="zh-CN"/>
        </w:rPr>
        <w:t xml:space="preserve">: дата запуска </w:t>
      </w:r>
      <w:r w:rsidRPr="008362FD">
        <w:t xml:space="preserve">спутника в случае спутниковой сети НГСО, или первого спутника в случае спутниковой </w:t>
      </w:r>
      <w:r w:rsidRPr="008362FD">
        <w:rPr>
          <w:lang w:eastAsia="zh-CN"/>
        </w:rPr>
        <w:t xml:space="preserve">системы НГСО, требующей нескольких запусков, (см. п. 7 раздела </w:t>
      </w:r>
      <w:r w:rsidRPr="008362FD">
        <w:rPr>
          <w:i/>
          <w:lang w:eastAsia="zh-CN"/>
        </w:rPr>
        <w:t xml:space="preserve">решает </w:t>
      </w:r>
      <w:r w:rsidRPr="008362FD">
        <w:rPr>
          <w:lang w:eastAsia="zh-CN"/>
        </w:rPr>
        <w:t>настоящей Резолюции) должна автоматически приниматься как дата ввода в действие спутниковой сети или системы НГСО, определенной как осуществляющая непродолжительный полет.</w:t>
      </w:r>
    </w:p>
    <w:p w14:paraId="1CB545A6" w14:textId="77777777" w:rsidR="00DE74A0" w:rsidRPr="008362FD" w:rsidRDefault="00DE74A0">
      <w:pPr>
        <w:rPr>
          <w:lang w:eastAsia="zh-CN"/>
        </w:rPr>
      </w:pPr>
      <w:r w:rsidRPr="008362FD">
        <w:rPr>
          <w:lang w:eastAsia="zh-CN"/>
        </w:rPr>
        <w:t>8</w:t>
      </w:r>
      <w:r w:rsidRPr="008362FD">
        <w:rPr>
          <w:lang w:eastAsia="zh-CN"/>
        </w:rPr>
        <w:tab/>
        <w:t xml:space="preserve">П. </w:t>
      </w:r>
      <w:r w:rsidRPr="008362FD">
        <w:rPr>
          <w:b/>
          <w:bCs/>
          <w:lang w:eastAsia="zh-CN"/>
        </w:rPr>
        <w:t>11.49</w:t>
      </w:r>
      <w:r w:rsidRPr="008362FD">
        <w:rPr>
          <w:lang w:eastAsia="zh-CN"/>
        </w:rPr>
        <w:t xml:space="preserve"> не должен применяться к </w:t>
      </w:r>
      <w:r w:rsidRPr="008362FD">
        <w:t xml:space="preserve">частотным присвоениям </w:t>
      </w:r>
      <w:r w:rsidRPr="008362FD">
        <w:rPr>
          <w:lang w:eastAsia="zh-CN"/>
        </w:rPr>
        <w:t>спутниковым сетям или системам НГСО, определенным как осуществляющие непродолжительные полеты.</w:t>
      </w:r>
    </w:p>
    <w:p w14:paraId="78561D5A" w14:textId="77777777" w:rsidR="00570B92" w:rsidRPr="008362FD" w:rsidRDefault="00570B92" w:rsidP="00411C49">
      <w:pPr>
        <w:pStyle w:val="Reasons"/>
      </w:pPr>
    </w:p>
    <w:p w14:paraId="1AB10B72" w14:textId="77777777" w:rsidR="00570B92" w:rsidRPr="008362FD" w:rsidRDefault="00570B92">
      <w:pPr>
        <w:jc w:val="center"/>
      </w:pPr>
      <w:r w:rsidRPr="008362FD">
        <w:t>______________</w:t>
      </w:r>
    </w:p>
    <w:sectPr w:rsidR="00570B92" w:rsidRPr="008362FD">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9406" w14:textId="77777777" w:rsidR="00D13E99" w:rsidRDefault="00D13E99">
      <w:r>
        <w:separator/>
      </w:r>
    </w:p>
  </w:endnote>
  <w:endnote w:type="continuationSeparator" w:id="0">
    <w:p w14:paraId="0DC2AEEF" w14:textId="77777777" w:rsidR="00D13E99" w:rsidRDefault="00D1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6D9B" w14:textId="77777777" w:rsidR="00D13E99" w:rsidRDefault="00D13E99">
    <w:pPr>
      <w:framePr w:wrap="around" w:vAnchor="text" w:hAnchor="margin" w:xAlign="right" w:y="1"/>
    </w:pPr>
    <w:r>
      <w:fldChar w:fldCharType="begin"/>
    </w:r>
    <w:r>
      <w:instrText xml:space="preserve">PAGE  </w:instrText>
    </w:r>
    <w:r>
      <w:fldChar w:fldCharType="end"/>
    </w:r>
  </w:p>
  <w:p w14:paraId="139FBBA6" w14:textId="5A34A6FD" w:rsidR="00D13E99" w:rsidRDefault="00D13E99">
    <w:pPr>
      <w:ind w:right="360"/>
      <w:rPr>
        <w:lang w:val="fr-FR"/>
      </w:rPr>
    </w:pPr>
    <w:r>
      <w:fldChar w:fldCharType="begin"/>
    </w:r>
    <w:r>
      <w:rPr>
        <w:lang w:val="fr-FR"/>
      </w:rPr>
      <w:instrText xml:space="preserve"> FILENAME \p  \* MERGEFORMAT </w:instrText>
    </w:r>
    <w:r>
      <w:fldChar w:fldCharType="separate"/>
    </w:r>
    <w:r w:rsidR="00213ADF">
      <w:rPr>
        <w:noProof/>
        <w:lang w:val="fr-FR"/>
      </w:rPr>
      <w:t>P:\R\ITU-R\CONF-R\CMR19\000\016ADD19ADD09R.docx</w:t>
    </w:r>
    <w:r>
      <w:fldChar w:fldCharType="end"/>
    </w:r>
    <w:r>
      <w:rPr>
        <w:lang w:val="fr-FR"/>
      </w:rPr>
      <w:tab/>
    </w:r>
    <w:r>
      <w:fldChar w:fldCharType="begin"/>
    </w:r>
    <w:r>
      <w:instrText xml:space="preserve"> SAVEDATE \@ DD.MM.YY </w:instrText>
    </w:r>
    <w:r>
      <w:fldChar w:fldCharType="separate"/>
    </w:r>
    <w:r w:rsidR="008362FD">
      <w:rPr>
        <w:noProof/>
      </w:rPr>
      <w:t>22.10.19</w:t>
    </w:r>
    <w:r>
      <w:fldChar w:fldCharType="end"/>
    </w:r>
    <w:r>
      <w:rPr>
        <w:lang w:val="fr-FR"/>
      </w:rPr>
      <w:tab/>
    </w:r>
    <w:r>
      <w:fldChar w:fldCharType="begin"/>
    </w:r>
    <w:r>
      <w:instrText xml:space="preserve"> PRINTDATE \@ DD.MM.YY </w:instrText>
    </w:r>
    <w:r>
      <w:fldChar w:fldCharType="separate"/>
    </w:r>
    <w:r w:rsidR="00213ADF">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C886" w14:textId="4DC613EF" w:rsidR="00D13E99" w:rsidRDefault="00D13E99" w:rsidP="00DE74A0">
    <w:pPr>
      <w:pStyle w:val="Footer"/>
      <w:rPr>
        <w:lang w:val="fr-FR"/>
      </w:rPr>
    </w:pPr>
    <w:r>
      <w:fldChar w:fldCharType="begin"/>
    </w:r>
    <w:r>
      <w:rPr>
        <w:lang w:val="fr-FR"/>
      </w:rPr>
      <w:instrText xml:space="preserve"> FILENAME \p  \* MERGEFORMAT </w:instrText>
    </w:r>
    <w:r>
      <w:fldChar w:fldCharType="separate"/>
    </w:r>
    <w:r w:rsidR="00A843BA">
      <w:rPr>
        <w:lang w:val="fr-FR"/>
      </w:rPr>
      <w:t>P:\RUS\ITU-R\CONF-R\CMR19\000\016ADD19ADD09R.docx</w:t>
    </w:r>
    <w:r>
      <w:fldChar w:fldCharType="end"/>
    </w:r>
    <w:r>
      <w:t xml:space="preserve"> (461892)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F6AA" w14:textId="2B734B44" w:rsidR="00D13E99" w:rsidRDefault="00D13E99" w:rsidP="00FB67E5">
    <w:pPr>
      <w:pStyle w:val="Footer"/>
      <w:rPr>
        <w:lang w:val="fr-FR"/>
      </w:rPr>
    </w:pPr>
    <w:r>
      <w:fldChar w:fldCharType="begin"/>
    </w:r>
    <w:r>
      <w:rPr>
        <w:lang w:val="fr-FR"/>
      </w:rPr>
      <w:instrText xml:space="preserve"> FILENAME \p  \* MERGEFORMAT </w:instrText>
    </w:r>
    <w:r>
      <w:fldChar w:fldCharType="separate"/>
    </w:r>
    <w:r w:rsidR="00C21EF2">
      <w:rPr>
        <w:lang w:val="fr-FR"/>
      </w:rPr>
      <w:t>P:\RUS\ITU-R\CONF-R\CMR19\000\016ADD19ADD09R.docx</w:t>
    </w:r>
    <w:r>
      <w:fldChar w:fldCharType="end"/>
    </w:r>
    <w:r>
      <w:t xml:space="preserve"> (461892)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A76E" w14:textId="77777777" w:rsidR="00D13E99" w:rsidRDefault="00D13E99">
    <w:pPr>
      <w:framePr w:wrap="around" w:vAnchor="text" w:hAnchor="margin" w:xAlign="right" w:y="1"/>
    </w:pPr>
    <w:r>
      <w:fldChar w:fldCharType="begin"/>
    </w:r>
    <w:r>
      <w:instrText xml:space="preserve">PAGE  </w:instrText>
    </w:r>
    <w:r>
      <w:fldChar w:fldCharType="end"/>
    </w:r>
  </w:p>
  <w:p w14:paraId="26E60C0B" w14:textId="7AC074D7" w:rsidR="00D13E99" w:rsidRDefault="00D13E99">
    <w:pPr>
      <w:ind w:right="360"/>
      <w:rPr>
        <w:lang w:val="fr-FR"/>
      </w:rPr>
    </w:pPr>
    <w:r>
      <w:fldChar w:fldCharType="begin"/>
    </w:r>
    <w:r>
      <w:rPr>
        <w:lang w:val="fr-FR"/>
      </w:rPr>
      <w:instrText xml:space="preserve"> FILENAME \p  \* MERGEFORMAT </w:instrText>
    </w:r>
    <w:r>
      <w:fldChar w:fldCharType="separate"/>
    </w:r>
    <w:r w:rsidR="00213ADF">
      <w:rPr>
        <w:noProof/>
        <w:lang w:val="fr-FR"/>
      </w:rPr>
      <w:t>P:\R\ITU-R\CONF-R\CMR19\000\016ADD19ADD09R.docx</w:t>
    </w:r>
    <w:r>
      <w:fldChar w:fldCharType="end"/>
    </w:r>
    <w:r>
      <w:rPr>
        <w:lang w:val="fr-FR"/>
      </w:rPr>
      <w:tab/>
    </w:r>
    <w:r>
      <w:fldChar w:fldCharType="begin"/>
    </w:r>
    <w:r>
      <w:instrText xml:space="preserve"> SAVEDATE \@ DD.MM.YY </w:instrText>
    </w:r>
    <w:r>
      <w:fldChar w:fldCharType="separate"/>
    </w:r>
    <w:r w:rsidR="008362FD">
      <w:rPr>
        <w:noProof/>
      </w:rPr>
      <w:t>22.10.19</w:t>
    </w:r>
    <w:r>
      <w:fldChar w:fldCharType="end"/>
    </w:r>
    <w:r>
      <w:rPr>
        <w:lang w:val="fr-FR"/>
      </w:rPr>
      <w:tab/>
    </w:r>
    <w:r>
      <w:fldChar w:fldCharType="begin"/>
    </w:r>
    <w:r>
      <w:instrText xml:space="preserve"> PRINTDATE \@ DD.MM.YY </w:instrText>
    </w:r>
    <w:r>
      <w:fldChar w:fldCharType="separate"/>
    </w:r>
    <w:r w:rsidR="00213ADF">
      <w:rPr>
        <w:noProof/>
      </w:rPr>
      <w:t>21.10.19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8CC9" w14:textId="3980589C" w:rsidR="00D13E99" w:rsidRDefault="00D13E99" w:rsidP="00DE74A0">
    <w:pPr>
      <w:pStyle w:val="Footer"/>
      <w:rPr>
        <w:lang w:val="fr-FR"/>
      </w:rPr>
    </w:pPr>
    <w:r>
      <w:fldChar w:fldCharType="begin"/>
    </w:r>
    <w:r>
      <w:rPr>
        <w:lang w:val="fr-FR"/>
      </w:rPr>
      <w:instrText xml:space="preserve"> FILENAME \p  \* MERGEFORMAT </w:instrText>
    </w:r>
    <w:r>
      <w:fldChar w:fldCharType="separate"/>
    </w:r>
    <w:r w:rsidR="00A843BA">
      <w:rPr>
        <w:lang w:val="fr-FR"/>
      </w:rPr>
      <w:t>P:\RUS\ITU-R\CONF-R\CMR19\000\016ADD19ADD09R.docx</w:t>
    </w:r>
    <w:r>
      <w:fldChar w:fldCharType="end"/>
    </w:r>
    <w:r>
      <w:t xml:space="preserve"> (461892)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A26A" w14:textId="6C4C312F" w:rsidR="00D13E99" w:rsidRDefault="00D13E99" w:rsidP="00FB67E5">
    <w:pPr>
      <w:pStyle w:val="Footer"/>
      <w:rPr>
        <w:lang w:val="fr-FR"/>
      </w:rPr>
    </w:pPr>
    <w:r>
      <w:fldChar w:fldCharType="begin"/>
    </w:r>
    <w:r>
      <w:rPr>
        <w:lang w:val="fr-FR"/>
      </w:rPr>
      <w:instrText xml:space="preserve"> FILENAME \p  \* MERGEFORMAT </w:instrText>
    </w:r>
    <w:r>
      <w:fldChar w:fldCharType="separate"/>
    </w:r>
    <w:r w:rsidR="00213ADF">
      <w:rPr>
        <w:lang w:val="fr-FR"/>
      </w:rPr>
      <w:t>P:\R\ITU-R\CONF-R\CMR19\000\016ADD19ADD09R.docx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1775" w14:textId="77777777" w:rsidR="00D13E99" w:rsidRDefault="00D13E99">
    <w:pPr>
      <w:framePr w:wrap="around" w:vAnchor="text" w:hAnchor="margin" w:xAlign="right" w:y="1"/>
    </w:pPr>
    <w:r>
      <w:fldChar w:fldCharType="begin"/>
    </w:r>
    <w:r>
      <w:instrText xml:space="preserve">PAGE  </w:instrText>
    </w:r>
    <w:r>
      <w:fldChar w:fldCharType="end"/>
    </w:r>
  </w:p>
  <w:p w14:paraId="68F09FBE" w14:textId="65F6D140" w:rsidR="00D13E99" w:rsidRDefault="00D13E99">
    <w:pPr>
      <w:ind w:right="360"/>
      <w:rPr>
        <w:lang w:val="fr-FR"/>
      </w:rPr>
    </w:pPr>
    <w:r>
      <w:fldChar w:fldCharType="begin"/>
    </w:r>
    <w:r>
      <w:rPr>
        <w:lang w:val="fr-FR"/>
      </w:rPr>
      <w:instrText xml:space="preserve"> FILENAME \p  \* MERGEFORMAT </w:instrText>
    </w:r>
    <w:r>
      <w:fldChar w:fldCharType="separate"/>
    </w:r>
    <w:r w:rsidR="00213ADF">
      <w:rPr>
        <w:noProof/>
        <w:lang w:val="fr-FR"/>
      </w:rPr>
      <w:t>P:\R\ITU-R\CONF-R\CMR19\000\016ADD19ADD09R.docx</w:t>
    </w:r>
    <w:r>
      <w:fldChar w:fldCharType="end"/>
    </w:r>
    <w:r>
      <w:rPr>
        <w:lang w:val="fr-FR"/>
      </w:rPr>
      <w:tab/>
    </w:r>
    <w:r>
      <w:fldChar w:fldCharType="begin"/>
    </w:r>
    <w:r>
      <w:instrText xml:space="preserve"> SAVEDATE \@ DD.MM.YY </w:instrText>
    </w:r>
    <w:r>
      <w:fldChar w:fldCharType="separate"/>
    </w:r>
    <w:r w:rsidR="008362FD">
      <w:rPr>
        <w:noProof/>
      </w:rPr>
      <w:t>22.10.19</w:t>
    </w:r>
    <w:r>
      <w:fldChar w:fldCharType="end"/>
    </w:r>
    <w:r>
      <w:rPr>
        <w:lang w:val="fr-FR"/>
      </w:rPr>
      <w:tab/>
    </w:r>
    <w:r>
      <w:fldChar w:fldCharType="begin"/>
    </w:r>
    <w:r>
      <w:instrText xml:space="preserve"> PRINTDATE \@ DD.MM.YY </w:instrText>
    </w:r>
    <w:r>
      <w:fldChar w:fldCharType="separate"/>
    </w:r>
    <w:r w:rsidR="00213ADF">
      <w:rPr>
        <w:noProof/>
      </w:rPr>
      <w:t>21.10.19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F09" w14:textId="5ACCEBDA" w:rsidR="00D13E99" w:rsidRDefault="00D13E99" w:rsidP="00DE74A0">
    <w:pPr>
      <w:pStyle w:val="Footer"/>
      <w:rPr>
        <w:lang w:val="fr-FR"/>
      </w:rPr>
    </w:pPr>
    <w:r>
      <w:fldChar w:fldCharType="begin"/>
    </w:r>
    <w:r>
      <w:rPr>
        <w:lang w:val="fr-FR"/>
      </w:rPr>
      <w:instrText xml:space="preserve"> FILENAME \p  \* MERGEFORMAT </w:instrText>
    </w:r>
    <w:r>
      <w:fldChar w:fldCharType="separate"/>
    </w:r>
    <w:r w:rsidR="00A843BA">
      <w:rPr>
        <w:lang w:val="fr-FR"/>
      </w:rPr>
      <w:t>P:\RUS\ITU-R\CONF-R\CMR19\000\016ADD19ADD09R.docx</w:t>
    </w:r>
    <w:r>
      <w:fldChar w:fldCharType="end"/>
    </w:r>
    <w:r>
      <w:t xml:space="preserve"> (461892)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BC89" w14:textId="29630066" w:rsidR="00D13E99" w:rsidRDefault="00D13E99" w:rsidP="00FB67E5">
    <w:pPr>
      <w:pStyle w:val="Footer"/>
      <w:rPr>
        <w:lang w:val="fr-FR"/>
      </w:rPr>
    </w:pPr>
    <w:r>
      <w:fldChar w:fldCharType="begin"/>
    </w:r>
    <w:r>
      <w:rPr>
        <w:lang w:val="fr-FR"/>
      </w:rPr>
      <w:instrText xml:space="preserve"> FILENAME \p  \* MERGEFORMAT </w:instrText>
    </w:r>
    <w:r>
      <w:fldChar w:fldCharType="separate"/>
    </w:r>
    <w:r w:rsidR="00213ADF">
      <w:rPr>
        <w:lang w:val="fr-FR"/>
      </w:rPr>
      <w:t>P:\R\ITU-R\CONF-R\CMR19\000\016ADD19ADD09R.docx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41A6" w14:textId="77777777" w:rsidR="00D13E99" w:rsidRDefault="00D13E99">
      <w:r>
        <w:rPr>
          <w:b/>
        </w:rPr>
        <w:t>_______________</w:t>
      </w:r>
    </w:p>
  </w:footnote>
  <w:footnote w:type="continuationSeparator" w:id="0">
    <w:p w14:paraId="4375B8D5" w14:textId="77777777" w:rsidR="00D13E99" w:rsidRDefault="00D13E99">
      <w:r>
        <w:continuationSeparator/>
      </w:r>
    </w:p>
  </w:footnote>
  <w:footnote w:id="1">
    <w:p w14:paraId="402FBBBD" w14:textId="77777777" w:rsidR="00D13E99" w:rsidRPr="00304723" w:rsidRDefault="00D13E99" w:rsidP="00DE74A0">
      <w:pPr>
        <w:pStyle w:val="FootnoteText"/>
        <w:rPr>
          <w:lang w:val="ru-RU"/>
        </w:rPr>
      </w:pPr>
      <w:r w:rsidRPr="00304723">
        <w:rPr>
          <w:rStyle w:val="FootnoteReference"/>
          <w:lang w:val="ru-RU"/>
        </w:rPr>
        <w:t>2</w:t>
      </w:r>
      <w:r w:rsidRPr="00304723">
        <w:rPr>
          <w:lang w:val="ru-RU"/>
        </w:rPr>
        <w:tab/>
        <w:t>Бюро радиосвязи разрабатывает и постоянно обновляет формы заявок, для того чтобы полностью соблюдать предписанные положения данного Приложения и связанные с ним решения будущих конференций. С дополнительной информацией по элементам, перечисленным в данном Дополнении, а также с пояснением условных обозначений можно ознакомиться в Предисловии к ИФИК БР (Космические службы).</w:t>
      </w:r>
      <w:r w:rsidRPr="008E3DA7">
        <w:rPr>
          <w:sz w:val="16"/>
          <w:szCs w:val="16"/>
          <w:lang w:val="ru-RU"/>
        </w:rPr>
        <w:t>     </w:t>
      </w:r>
      <w:r w:rsidRPr="00304723">
        <w:rPr>
          <w:sz w:val="16"/>
          <w:szCs w:val="16"/>
          <w:lang w:val="ru-RU"/>
        </w:rPr>
        <w:t>(ВКР-12)</w:t>
      </w:r>
    </w:p>
  </w:footnote>
  <w:footnote w:id="2">
    <w:p w14:paraId="02420C71" w14:textId="55E9345C" w:rsidR="00D13E99" w:rsidRPr="005137D6" w:rsidRDefault="00D13E99">
      <w:pPr>
        <w:pStyle w:val="FootnoteText"/>
        <w:rPr>
          <w:rFonts w:asciiTheme="majorBidi" w:hAnsiTheme="majorBidi" w:cstheme="majorBidi"/>
          <w:lang w:val="ru-RU"/>
        </w:rPr>
      </w:pPr>
      <w:r w:rsidRPr="00BE5AE9">
        <w:rPr>
          <w:rStyle w:val="FootnoteReference"/>
          <w:lang w:val="ru-RU"/>
        </w:rPr>
        <w:t>1</w:t>
      </w:r>
      <w:r w:rsidRPr="00DF0253">
        <w:rPr>
          <w:lang w:val="ru-RU"/>
        </w:rPr>
        <w:tab/>
        <w:t>Для целей настоящей Резолюции описание спутниковых систем НГСО, определенных как осуществляющие непродолжительные полеты, содержится в пунктах</w:t>
      </w:r>
      <w:r w:rsidRPr="00052BF9">
        <w:t> </w:t>
      </w:r>
      <w:r w:rsidRPr="00DF0253">
        <w:rPr>
          <w:lang w:val="ru-RU"/>
        </w:rPr>
        <w:t xml:space="preserve">4 и 5 раздела </w:t>
      </w:r>
      <w:r w:rsidRPr="00DF0253">
        <w:rPr>
          <w:i/>
          <w:iCs/>
          <w:lang w:val="ru-RU"/>
        </w:rPr>
        <w:t>решает</w:t>
      </w:r>
      <w:r w:rsidRPr="00DF0253">
        <w:rPr>
          <w:lang w:val="ru-RU"/>
        </w:rPr>
        <w:t xml:space="preserve"> настоящей Резолюции.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D8E6" w14:textId="5FA62FD7" w:rsidR="00D13E99" w:rsidRPr="00434A7C" w:rsidRDefault="00D13E99" w:rsidP="00DE2EBA">
    <w:pPr>
      <w:pStyle w:val="Header"/>
      <w:rPr>
        <w:lang w:val="en-US"/>
      </w:rPr>
    </w:pPr>
    <w:r>
      <w:fldChar w:fldCharType="begin"/>
    </w:r>
    <w:r>
      <w:instrText xml:space="preserve"> PAGE </w:instrText>
    </w:r>
    <w:r>
      <w:fldChar w:fldCharType="separate"/>
    </w:r>
    <w:r w:rsidR="008362FD">
      <w:rPr>
        <w:noProof/>
      </w:rPr>
      <w:t>5</w:t>
    </w:r>
    <w:r>
      <w:fldChar w:fldCharType="end"/>
    </w:r>
  </w:p>
  <w:p w14:paraId="03DBAFD9" w14:textId="77777777" w:rsidR="00D13E99" w:rsidRDefault="00D13E99" w:rsidP="00F65316">
    <w:pPr>
      <w:pStyle w:val="Header"/>
      <w:rPr>
        <w:lang w:val="en-US"/>
      </w:rPr>
    </w:pPr>
    <w:r>
      <w:t>CMR</w:t>
    </w:r>
    <w:r>
      <w:rPr>
        <w:lang w:val="en-US"/>
      </w:rPr>
      <w:t>19</w:t>
    </w:r>
    <w:r>
      <w:t>/16(Add.19)(Add.9)-</w:t>
    </w:r>
    <w:r w:rsidRPr="00113D0B">
      <w:t>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13B0" w14:textId="0A299CB7" w:rsidR="00D13E99" w:rsidRPr="00434A7C" w:rsidRDefault="00D13E99" w:rsidP="00DE2EBA">
    <w:pPr>
      <w:pStyle w:val="Header"/>
      <w:rPr>
        <w:lang w:val="en-US"/>
      </w:rPr>
    </w:pPr>
    <w:r>
      <w:fldChar w:fldCharType="begin"/>
    </w:r>
    <w:r>
      <w:instrText xml:space="preserve"> PAGE </w:instrText>
    </w:r>
    <w:r>
      <w:fldChar w:fldCharType="separate"/>
    </w:r>
    <w:r w:rsidR="008362FD">
      <w:rPr>
        <w:noProof/>
      </w:rPr>
      <w:t>6</w:t>
    </w:r>
    <w:r>
      <w:fldChar w:fldCharType="end"/>
    </w:r>
  </w:p>
  <w:p w14:paraId="27B4FEFC" w14:textId="77777777" w:rsidR="00D13E99" w:rsidRDefault="00D13E99" w:rsidP="00F65316">
    <w:pPr>
      <w:pStyle w:val="Header"/>
      <w:rPr>
        <w:lang w:val="en-US"/>
      </w:rPr>
    </w:pPr>
    <w:r>
      <w:t>CMR</w:t>
    </w:r>
    <w:r>
      <w:rPr>
        <w:lang w:val="en-US"/>
      </w:rPr>
      <w:t>19</w:t>
    </w:r>
    <w:r>
      <w:t>/16(Add.19)(Add.9)-</w:t>
    </w:r>
    <w:r w:rsidRPr="00113D0B">
      <w:t>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234E" w14:textId="0C4CB478" w:rsidR="00D13E99" w:rsidRPr="00434A7C" w:rsidRDefault="00D13E99" w:rsidP="00DE2EBA">
    <w:pPr>
      <w:pStyle w:val="Header"/>
      <w:rPr>
        <w:lang w:val="en-US"/>
      </w:rPr>
    </w:pPr>
    <w:r>
      <w:fldChar w:fldCharType="begin"/>
    </w:r>
    <w:r>
      <w:instrText xml:space="preserve"> PAGE </w:instrText>
    </w:r>
    <w:r>
      <w:fldChar w:fldCharType="separate"/>
    </w:r>
    <w:r w:rsidR="008362FD">
      <w:rPr>
        <w:noProof/>
      </w:rPr>
      <w:t>10</w:t>
    </w:r>
    <w:r>
      <w:fldChar w:fldCharType="end"/>
    </w:r>
  </w:p>
  <w:p w14:paraId="2A033D94" w14:textId="77777777" w:rsidR="00D13E99" w:rsidRDefault="00D13E99" w:rsidP="00F65316">
    <w:pPr>
      <w:pStyle w:val="Header"/>
      <w:rPr>
        <w:lang w:val="en-US"/>
      </w:rPr>
    </w:pPr>
    <w:r>
      <w:t>CMR</w:t>
    </w:r>
    <w:r>
      <w:rPr>
        <w:lang w:val="en-US"/>
      </w:rPr>
      <w:t>19</w:t>
    </w:r>
    <w:r>
      <w:t>/16(Add.19)(Add.9)-</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ian">
    <w15:presenceInfo w15:providerId="None" w15:userId="Russian"/>
  </w15:person>
  <w15:person w15:author="Pogodin, Andrey">
    <w15:presenceInfo w15:providerId="AD" w15:userId="S::andrey.pogodin@itu.int::392facf3-91ed-4ee5-addc-fb313accf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52BF9"/>
    <w:rsid w:val="000A0EF3"/>
    <w:rsid w:val="000C3F55"/>
    <w:rsid w:val="000D166B"/>
    <w:rsid w:val="000F33D8"/>
    <w:rsid w:val="000F39B4"/>
    <w:rsid w:val="00113D0B"/>
    <w:rsid w:val="001226EC"/>
    <w:rsid w:val="00123B68"/>
    <w:rsid w:val="00124C09"/>
    <w:rsid w:val="00126F2E"/>
    <w:rsid w:val="001521AE"/>
    <w:rsid w:val="001A5585"/>
    <w:rsid w:val="001B3E7D"/>
    <w:rsid w:val="001D2AC4"/>
    <w:rsid w:val="001E5FB4"/>
    <w:rsid w:val="00202CA0"/>
    <w:rsid w:val="00213ADF"/>
    <w:rsid w:val="002157EC"/>
    <w:rsid w:val="00230582"/>
    <w:rsid w:val="002449AA"/>
    <w:rsid w:val="00245A1F"/>
    <w:rsid w:val="002479E8"/>
    <w:rsid w:val="00290C74"/>
    <w:rsid w:val="002A2D3F"/>
    <w:rsid w:val="002E23F6"/>
    <w:rsid w:val="002F7857"/>
    <w:rsid w:val="00300F84"/>
    <w:rsid w:val="003258F2"/>
    <w:rsid w:val="00334E76"/>
    <w:rsid w:val="00344EB8"/>
    <w:rsid w:val="00346BEC"/>
    <w:rsid w:val="00371E4B"/>
    <w:rsid w:val="003C2253"/>
    <w:rsid w:val="003C583C"/>
    <w:rsid w:val="003F0078"/>
    <w:rsid w:val="00434A7C"/>
    <w:rsid w:val="0045143A"/>
    <w:rsid w:val="00465827"/>
    <w:rsid w:val="00482826"/>
    <w:rsid w:val="004A0E36"/>
    <w:rsid w:val="004A58F4"/>
    <w:rsid w:val="004B716F"/>
    <w:rsid w:val="004C1369"/>
    <w:rsid w:val="004C47ED"/>
    <w:rsid w:val="004F3B0D"/>
    <w:rsid w:val="00501F78"/>
    <w:rsid w:val="0051315E"/>
    <w:rsid w:val="005144A9"/>
    <w:rsid w:val="00514E1F"/>
    <w:rsid w:val="00521B1D"/>
    <w:rsid w:val="005305D5"/>
    <w:rsid w:val="00540D1E"/>
    <w:rsid w:val="005651C9"/>
    <w:rsid w:val="00567276"/>
    <w:rsid w:val="00570B92"/>
    <w:rsid w:val="005724D5"/>
    <w:rsid w:val="005755E2"/>
    <w:rsid w:val="00597005"/>
    <w:rsid w:val="005A295E"/>
    <w:rsid w:val="005D1879"/>
    <w:rsid w:val="005D79A3"/>
    <w:rsid w:val="005E61DD"/>
    <w:rsid w:val="006023DF"/>
    <w:rsid w:val="006115BE"/>
    <w:rsid w:val="00614771"/>
    <w:rsid w:val="00620DD7"/>
    <w:rsid w:val="00657DE0"/>
    <w:rsid w:val="00665577"/>
    <w:rsid w:val="00692C06"/>
    <w:rsid w:val="006A6E9B"/>
    <w:rsid w:val="006B3210"/>
    <w:rsid w:val="007113A1"/>
    <w:rsid w:val="007137EE"/>
    <w:rsid w:val="00722717"/>
    <w:rsid w:val="0074761F"/>
    <w:rsid w:val="00752360"/>
    <w:rsid w:val="00763F4F"/>
    <w:rsid w:val="00764119"/>
    <w:rsid w:val="00775720"/>
    <w:rsid w:val="0078713B"/>
    <w:rsid w:val="007917AE"/>
    <w:rsid w:val="007A08B5"/>
    <w:rsid w:val="007B22FB"/>
    <w:rsid w:val="007B66D3"/>
    <w:rsid w:val="00811633"/>
    <w:rsid w:val="00812452"/>
    <w:rsid w:val="00815749"/>
    <w:rsid w:val="008175EE"/>
    <w:rsid w:val="008362FD"/>
    <w:rsid w:val="00866A03"/>
    <w:rsid w:val="00872FC8"/>
    <w:rsid w:val="008B43F2"/>
    <w:rsid w:val="008C3257"/>
    <w:rsid w:val="008C401C"/>
    <w:rsid w:val="008E3DA7"/>
    <w:rsid w:val="009119CC"/>
    <w:rsid w:val="00917C0A"/>
    <w:rsid w:val="00940FA7"/>
    <w:rsid w:val="00941A02"/>
    <w:rsid w:val="00966C93"/>
    <w:rsid w:val="00987FA4"/>
    <w:rsid w:val="009B5CC2"/>
    <w:rsid w:val="009C0E6A"/>
    <w:rsid w:val="009D3D63"/>
    <w:rsid w:val="009E5FC8"/>
    <w:rsid w:val="00A117A3"/>
    <w:rsid w:val="00A138D0"/>
    <w:rsid w:val="00A141AF"/>
    <w:rsid w:val="00A163C3"/>
    <w:rsid w:val="00A2044F"/>
    <w:rsid w:val="00A32099"/>
    <w:rsid w:val="00A4600A"/>
    <w:rsid w:val="00A57C04"/>
    <w:rsid w:val="00A61057"/>
    <w:rsid w:val="00A710E7"/>
    <w:rsid w:val="00A81026"/>
    <w:rsid w:val="00A843BA"/>
    <w:rsid w:val="00A87D02"/>
    <w:rsid w:val="00A97EC0"/>
    <w:rsid w:val="00AC66E6"/>
    <w:rsid w:val="00AE2B97"/>
    <w:rsid w:val="00B24E60"/>
    <w:rsid w:val="00B468A6"/>
    <w:rsid w:val="00B75113"/>
    <w:rsid w:val="00BA13A4"/>
    <w:rsid w:val="00BA1AA1"/>
    <w:rsid w:val="00BA35DC"/>
    <w:rsid w:val="00BC5313"/>
    <w:rsid w:val="00BD0D2F"/>
    <w:rsid w:val="00BD1129"/>
    <w:rsid w:val="00C0572C"/>
    <w:rsid w:val="00C20466"/>
    <w:rsid w:val="00C21EF2"/>
    <w:rsid w:val="00C266F4"/>
    <w:rsid w:val="00C324A8"/>
    <w:rsid w:val="00C36722"/>
    <w:rsid w:val="00C56E7A"/>
    <w:rsid w:val="00C63673"/>
    <w:rsid w:val="00C779CE"/>
    <w:rsid w:val="00C916AF"/>
    <w:rsid w:val="00CB79FA"/>
    <w:rsid w:val="00CC47C6"/>
    <w:rsid w:val="00CC4DE6"/>
    <w:rsid w:val="00CE07A3"/>
    <w:rsid w:val="00CE5E47"/>
    <w:rsid w:val="00CF020F"/>
    <w:rsid w:val="00D13E99"/>
    <w:rsid w:val="00D53715"/>
    <w:rsid w:val="00DA638C"/>
    <w:rsid w:val="00DE2EBA"/>
    <w:rsid w:val="00DE74A0"/>
    <w:rsid w:val="00DF0253"/>
    <w:rsid w:val="00E13568"/>
    <w:rsid w:val="00E2253F"/>
    <w:rsid w:val="00E43E99"/>
    <w:rsid w:val="00E5155F"/>
    <w:rsid w:val="00E65919"/>
    <w:rsid w:val="00E976C1"/>
    <w:rsid w:val="00EA0C0C"/>
    <w:rsid w:val="00EB66F7"/>
    <w:rsid w:val="00ED063D"/>
    <w:rsid w:val="00F1578A"/>
    <w:rsid w:val="00F21A03"/>
    <w:rsid w:val="00F33B22"/>
    <w:rsid w:val="00F65316"/>
    <w:rsid w:val="00F65C19"/>
    <w:rsid w:val="00F761D2"/>
    <w:rsid w:val="00F97203"/>
    <w:rsid w:val="00FA13C7"/>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AE4B4"/>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qFormat/>
    <w:rsid w:val="00A5302E"/>
  </w:style>
  <w:style w:type="paragraph" w:customStyle="1" w:styleId="Normalaftertitle0">
    <w:name w:val="Normal after title"/>
    <w:basedOn w:val="Normal"/>
    <w:next w:val="Normal"/>
    <w:qFormat/>
    <w:rsid w:val="00282749"/>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R16-WRC19-C-0016!A19-A9!MSW-R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8F8C-9BC7-45FE-9C6C-E829BD130116}">
  <ds:schemaRefs>
    <ds:schemaRef ds:uri="http://schemas.microsoft.com/sharepoint/events"/>
  </ds:schemaRefs>
</ds:datastoreItem>
</file>

<file path=customXml/itemProps2.xml><?xml version="1.0" encoding="utf-8"?>
<ds:datastoreItem xmlns:ds="http://schemas.openxmlformats.org/officeDocument/2006/customXml" ds:itemID="{D8970BF6-03E4-42B2-9A95-38F66495874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CEA519FA-525D-4A06-A617-3A001961B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73EA0-1176-464C-BABA-9CE70D81771D}">
  <ds:schemaRefs>
    <ds:schemaRef ds:uri="http://schemas.microsoft.com/sharepoint/v3/contenttype/forms"/>
  </ds:schemaRefs>
</ds:datastoreItem>
</file>

<file path=customXml/itemProps5.xml><?xml version="1.0" encoding="utf-8"?>
<ds:datastoreItem xmlns:ds="http://schemas.openxmlformats.org/officeDocument/2006/customXml" ds:itemID="{1A112B00-7393-448A-BBA8-B5935462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2649</Words>
  <Characters>18586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R16-WRC19-C-0016!A19-A9!MSW-R</vt:lpstr>
    </vt:vector>
  </TitlesOfParts>
  <Manager>General Secretariat - Pool</Manager>
  <Company>International Telecommunication Union (ITU)</Company>
  <LinksUpToDate>false</LinksUpToDate>
  <CharactersWithSpaces>21193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R16-WRC19-C-0016!A19-A9!MSW-R</dc:title>
  <dc:subject>World Radiocommunication Conference - 2019</dc:subject>
  <dc:creator>Documents Proposals Manager (DPM)</dc:creator>
  <cp:keywords>DPM_v2019.10.8.1_prod</cp:keywords>
  <dc:description/>
  <cp:lastModifiedBy>Berdyeva, Elena</cp:lastModifiedBy>
  <cp:revision>26</cp:revision>
  <cp:lastPrinted>2019-10-21T06:24:00Z</cp:lastPrinted>
  <dcterms:created xsi:type="dcterms:W3CDTF">2019-10-20T19:28:00Z</dcterms:created>
  <dcterms:modified xsi:type="dcterms:W3CDTF">2019-10-22T14:02:00Z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