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C4DC7F8" w14:textId="77777777" w:rsidTr="00F55E63">
        <w:trPr>
          <w:cantSplit/>
          <w:trHeight w:val="20"/>
        </w:trPr>
        <w:tc>
          <w:tcPr>
            <w:tcW w:w="6619" w:type="dxa"/>
          </w:tcPr>
          <w:p w14:paraId="62EFD133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5398FC9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7AF4907" wp14:editId="3A9144A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E80A5C6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EFD468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158806FC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5C8A46BE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864678F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EE5AF7E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923217" w:rsidRPr="00F545E4" w14:paraId="7F65875F" w14:textId="77777777" w:rsidTr="00F55E63">
        <w:trPr>
          <w:cantSplit/>
        </w:trPr>
        <w:tc>
          <w:tcPr>
            <w:tcW w:w="6619" w:type="dxa"/>
          </w:tcPr>
          <w:p w14:paraId="3FC8DC49" w14:textId="77777777" w:rsidR="00923217" w:rsidRPr="00F545E4" w:rsidRDefault="00923217" w:rsidP="00923217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17B7C0A0" w14:textId="7D14E515" w:rsidR="00923217" w:rsidRPr="00F545E4" w:rsidRDefault="00923217" w:rsidP="0092321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3B496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2</w:t>
            </w:r>
            <w:r w:rsidRPr="003B4967">
              <w:rPr>
                <w:rFonts w:ascii="Verdana" w:hAnsi="Verdana"/>
              </w:rPr>
              <w:br/>
            </w:r>
            <w:r w:rsidRPr="003B4967">
              <w:rPr>
                <w:rFonts w:ascii="Verdana" w:eastAsia="SimSun" w:hAnsi="Verdana"/>
              </w:rPr>
              <w:t>16-A</w:t>
            </w:r>
            <w:r w:rsidRPr="003B4967">
              <w:rPr>
                <w:rFonts w:ascii="Arial" w:hAnsi="Arial" w:cs="Arial"/>
              </w:rPr>
              <w:t xml:space="preserve"> </w:t>
            </w: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923217" w:rsidRPr="00F545E4" w14:paraId="0D48352E" w14:textId="77777777" w:rsidTr="00F55E63">
        <w:trPr>
          <w:cantSplit/>
        </w:trPr>
        <w:tc>
          <w:tcPr>
            <w:tcW w:w="6619" w:type="dxa"/>
          </w:tcPr>
          <w:p w14:paraId="75075220" w14:textId="77777777" w:rsidR="00923217" w:rsidRPr="00F545E4" w:rsidRDefault="00923217" w:rsidP="0092321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34E69754" w14:textId="6147DF6E" w:rsidR="00923217" w:rsidRPr="00F545E4" w:rsidRDefault="00923217" w:rsidP="0092321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923217" w:rsidRPr="00F545E4" w14:paraId="233A105C" w14:textId="77777777" w:rsidTr="00F55E63">
        <w:trPr>
          <w:cantSplit/>
        </w:trPr>
        <w:tc>
          <w:tcPr>
            <w:tcW w:w="6619" w:type="dxa"/>
          </w:tcPr>
          <w:p w14:paraId="262CDA03" w14:textId="77777777" w:rsidR="00923217" w:rsidRPr="00F545E4" w:rsidRDefault="00923217" w:rsidP="0092321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1B476B0" w14:textId="2622CCDD" w:rsidR="00923217" w:rsidRPr="00F545E4" w:rsidRDefault="00923217" w:rsidP="0092321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5D3D2FF1" w14:textId="77777777" w:rsidTr="00F55E63">
        <w:trPr>
          <w:cantSplit/>
        </w:trPr>
        <w:tc>
          <w:tcPr>
            <w:tcW w:w="9672" w:type="dxa"/>
            <w:gridSpan w:val="2"/>
          </w:tcPr>
          <w:p w14:paraId="05926BC6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67F7FA2" w14:textId="77777777" w:rsidTr="00F55E63">
        <w:trPr>
          <w:cantSplit/>
        </w:trPr>
        <w:tc>
          <w:tcPr>
            <w:tcW w:w="9672" w:type="dxa"/>
            <w:gridSpan w:val="2"/>
          </w:tcPr>
          <w:p w14:paraId="0F65266B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252DBB64" w14:textId="77777777" w:rsidTr="00F55E63">
        <w:trPr>
          <w:cantSplit/>
        </w:trPr>
        <w:tc>
          <w:tcPr>
            <w:tcW w:w="9672" w:type="dxa"/>
            <w:gridSpan w:val="2"/>
          </w:tcPr>
          <w:p w14:paraId="54503C7F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0AE5C298" w14:textId="77777777" w:rsidTr="00F55E63">
        <w:trPr>
          <w:cantSplit/>
        </w:trPr>
        <w:tc>
          <w:tcPr>
            <w:tcW w:w="9672" w:type="dxa"/>
            <w:gridSpan w:val="2"/>
          </w:tcPr>
          <w:p w14:paraId="667AAA57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2A5584DA" w14:textId="77777777" w:rsidTr="00F55E63">
        <w:trPr>
          <w:cantSplit/>
        </w:trPr>
        <w:tc>
          <w:tcPr>
            <w:tcW w:w="9672" w:type="dxa"/>
            <w:gridSpan w:val="2"/>
          </w:tcPr>
          <w:p w14:paraId="2B6705C8" w14:textId="1EA841FC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FD4344">
              <w:rPr>
                <w:rFonts w:hint="cs"/>
                <w:rtl/>
                <w:lang w:val="en-US"/>
              </w:rPr>
              <w:t xml:space="preserve"> </w:t>
            </w:r>
            <w:r w:rsidR="00FD4344">
              <w:rPr>
                <w:lang w:val="en-US"/>
              </w:rPr>
              <w:t>2.1</w:t>
            </w:r>
          </w:p>
        </w:tc>
      </w:tr>
    </w:tbl>
    <w:p w14:paraId="2DD665B4" w14:textId="77777777" w:rsidR="001D597A" w:rsidRPr="00431196" w:rsidRDefault="00AC692D" w:rsidP="001D597A">
      <w:pPr>
        <w:rPr>
          <w:rFonts w:eastAsia="SimSun"/>
          <w:rtl/>
        </w:rPr>
      </w:pPr>
      <w:r w:rsidRPr="00723691">
        <w:rPr>
          <w:rFonts w:eastAsia="SimSun"/>
          <w:spacing w:val="-2"/>
          <w:lang w:eastAsia="zh-CN" w:bidi="ar-SY"/>
        </w:rPr>
        <w:t>2.1</w:t>
      </w:r>
      <w:r w:rsidRPr="00723691">
        <w:rPr>
          <w:rFonts w:eastAsia="SimSun"/>
          <w:spacing w:val="-2"/>
          <w:lang w:eastAsia="zh-CN" w:bidi="ar-SY"/>
        </w:rPr>
        <w:tab/>
      </w:r>
      <w:r w:rsidRPr="00723691">
        <w:rPr>
          <w:rFonts w:eastAsia="SimSun"/>
          <w:spacing w:val="-2"/>
          <w:rtl/>
          <w:lang w:eastAsia="zh-CN"/>
        </w:rPr>
        <w:t xml:space="preserve">النظر في حدود القدرة في النطاق من أجل المحطات الأرضية العاملة في الخدمة المتنقلة الساتلية وخدمة الأرصاد الجوية </w:t>
      </w:r>
      <w:r w:rsidRPr="00723691">
        <w:rPr>
          <w:rFonts w:eastAsia="SimSun"/>
          <w:spacing w:val="-4"/>
          <w:rtl/>
          <w:lang w:eastAsia="zh-CN"/>
        </w:rPr>
        <w:t>الساتلية وخدمة استكشاف الأرض الساتلية في </w:t>
      </w:r>
      <w:r w:rsidRPr="00723691">
        <w:rPr>
          <w:rFonts w:eastAsia="SimSun"/>
          <w:spacing w:val="-4"/>
          <w:rtl/>
        </w:rPr>
        <w:t>نطاقي التردد</w:t>
      </w:r>
      <w:r w:rsidRPr="00723691">
        <w:rPr>
          <w:rFonts w:eastAsia="SimSun" w:hint="cs"/>
          <w:spacing w:val="-4"/>
          <w:rtl/>
        </w:rPr>
        <w:t xml:space="preserve"> </w:t>
      </w:r>
      <w:r w:rsidRPr="00723691">
        <w:rPr>
          <w:rFonts w:eastAsia="SimSun"/>
          <w:spacing w:val="-4"/>
        </w:rPr>
        <w:t>MHz 403</w:t>
      </w:r>
      <w:r w:rsidRPr="00723691">
        <w:rPr>
          <w:rFonts w:eastAsia="SimSun"/>
          <w:spacing w:val="-4"/>
        </w:rPr>
        <w:noBreakHyphen/>
        <w:t>401</w:t>
      </w:r>
      <w:r w:rsidRPr="00723691">
        <w:rPr>
          <w:rFonts w:eastAsia="SimSun" w:hint="cs"/>
          <w:spacing w:val="-4"/>
          <w:rtl/>
        </w:rPr>
        <w:t xml:space="preserve"> </w:t>
      </w:r>
      <w:r w:rsidRPr="00723691">
        <w:rPr>
          <w:rFonts w:eastAsia="SimSun"/>
          <w:spacing w:val="-4"/>
          <w:rtl/>
        </w:rPr>
        <w:t>و</w:t>
      </w:r>
      <w:r w:rsidRPr="00723691">
        <w:rPr>
          <w:rFonts w:eastAsia="SimSun"/>
          <w:spacing w:val="-4"/>
        </w:rPr>
        <w:t>MHz 400,05</w:t>
      </w:r>
      <w:r w:rsidRPr="00723691">
        <w:rPr>
          <w:rFonts w:eastAsia="SimSun"/>
          <w:spacing w:val="-4"/>
        </w:rPr>
        <w:noBreakHyphen/>
        <w:t>399,9</w:t>
      </w:r>
      <w:r w:rsidRPr="00723691">
        <w:rPr>
          <w:rFonts w:eastAsia="SimSun"/>
          <w:spacing w:val="-4"/>
          <w:rtl/>
        </w:rPr>
        <w:t xml:space="preserve">، وفقاً </w:t>
      </w:r>
      <w:r w:rsidRPr="00F82FB1">
        <w:rPr>
          <w:rFonts w:eastAsia="SimSun"/>
          <w:b/>
          <w:bCs/>
          <w:spacing w:val="-4"/>
          <w:rtl/>
        </w:rPr>
        <w:t>للقرار</w:t>
      </w:r>
      <w:r w:rsidRPr="00A91677">
        <w:rPr>
          <w:rFonts w:eastAsia="SimSun" w:hint="eastAsia"/>
          <w:spacing w:val="-4"/>
          <w:rtl/>
        </w:rPr>
        <w:t> </w:t>
      </w:r>
      <w:r w:rsidRPr="00A91677">
        <w:rPr>
          <w:rFonts w:eastAsia="SimSun"/>
          <w:b/>
          <w:bCs/>
          <w:spacing w:val="-4"/>
        </w:rPr>
        <w:t>765 (WRC</w:t>
      </w:r>
      <w:r w:rsidRPr="00A91677">
        <w:rPr>
          <w:rFonts w:eastAsia="SimSun"/>
          <w:b/>
          <w:bCs/>
          <w:spacing w:val="-4"/>
        </w:rPr>
        <w:noBreakHyphen/>
      </w:r>
      <w:proofErr w:type="gramStart"/>
      <w:r w:rsidRPr="00A91677">
        <w:rPr>
          <w:rFonts w:eastAsia="SimSun"/>
          <w:b/>
          <w:bCs/>
          <w:spacing w:val="-4"/>
        </w:rPr>
        <w:t>15)</w:t>
      </w:r>
      <w:r w:rsidRPr="00723691">
        <w:rPr>
          <w:rFonts w:eastAsia="SimSun" w:hint="cs"/>
          <w:spacing w:val="-4"/>
          <w:rtl/>
        </w:rPr>
        <w:t>؛</w:t>
      </w:r>
      <w:proofErr w:type="gramEnd"/>
    </w:p>
    <w:p w14:paraId="1508814F" w14:textId="5EF88AF3" w:rsidR="002F3E46" w:rsidRDefault="00FA237F" w:rsidP="00FA237F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37B9862C" w14:textId="5491D24B" w:rsidR="00FA237F" w:rsidRPr="00F82FB1" w:rsidRDefault="00EF34AD" w:rsidP="008614B8">
      <w:pPr>
        <w:rPr>
          <w:color w:val="000000"/>
          <w:spacing w:val="-2"/>
          <w:rtl/>
        </w:rPr>
      </w:pPr>
      <w:r w:rsidRPr="00F82FB1">
        <w:rPr>
          <w:rFonts w:hint="cs"/>
          <w:spacing w:val="-2"/>
          <w:rtl/>
          <w:lang w:bidi="ar-EG"/>
        </w:rPr>
        <w:t xml:space="preserve">بغية ضمان الاستمرارية طويلة الأجل لتشغيل </w:t>
      </w:r>
      <w:r w:rsidR="00186538" w:rsidRPr="00F82FB1">
        <w:rPr>
          <w:rFonts w:hint="cs"/>
          <w:spacing w:val="-2"/>
          <w:rtl/>
          <w:lang w:bidi="ar-EG"/>
        </w:rPr>
        <w:t>ال</w:t>
      </w:r>
      <w:r w:rsidRPr="00F82FB1">
        <w:rPr>
          <w:rFonts w:hint="cs"/>
          <w:spacing w:val="-2"/>
          <w:rtl/>
          <w:lang w:bidi="ar-EG"/>
        </w:rPr>
        <w:t xml:space="preserve">أنظمة </w:t>
      </w:r>
      <w:r w:rsidR="00186538" w:rsidRPr="00F82FB1">
        <w:rPr>
          <w:rFonts w:hint="cs"/>
          <w:spacing w:val="-2"/>
          <w:rtl/>
          <w:lang w:bidi="ar-EG"/>
        </w:rPr>
        <w:t>الساتلية ل</w:t>
      </w:r>
      <w:r w:rsidRPr="00F82FB1">
        <w:rPr>
          <w:rFonts w:hint="cs"/>
          <w:spacing w:val="-2"/>
          <w:rtl/>
          <w:lang w:bidi="ar-EG"/>
        </w:rPr>
        <w:t>جمع الب</w:t>
      </w:r>
      <w:r w:rsidR="002521B7" w:rsidRPr="00F82FB1">
        <w:rPr>
          <w:rFonts w:hint="cs"/>
          <w:spacing w:val="-2"/>
          <w:rtl/>
          <w:lang w:bidi="ar-EG"/>
        </w:rPr>
        <w:t xml:space="preserve">يانات، تؤيد بلدان المؤتمر الأوروبي لإدارات البريد والاتصالات إنشاء </w:t>
      </w:r>
      <w:r w:rsidR="00FA237F" w:rsidRPr="00F82FB1">
        <w:rPr>
          <w:color w:val="000000"/>
          <w:spacing w:val="-2"/>
          <w:rtl/>
        </w:rPr>
        <w:t xml:space="preserve">حدود </w:t>
      </w:r>
      <w:r w:rsidR="00FA237F" w:rsidRPr="00F82FB1">
        <w:rPr>
          <w:rFonts w:hint="cs"/>
          <w:color w:val="000000"/>
          <w:spacing w:val="-2"/>
          <w:rtl/>
        </w:rPr>
        <w:t xml:space="preserve">القدرة </w:t>
      </w:r>
      <w:r w:rsidR="002521B7" w:rsidRPr="00F82FB1">
        <w:rPr>
          <w:rFonts w:hint="cs"/>
          <w:color w:val="000000"/>
          <w:spacing w:val="-2"/>
          <w:rtl/>
        </w:rPr>
        <w:t xml:space="preserve">المشعة المكافئة </w:t>
      </w:r>
      <w:proofErr w:type="spellStart"/>
      <w:r w:rsidR="002521B7" w:rsidRPr="00F82FB1">
        <w:rPr>
          <w:rFonts w:hint="cs"/>
          <w:color w:val="000000"/>
          <w:spacing w:val="-2"/>
          <w:rtl/>
        </w:rPr>
        <w:t>المتناحية</w:t>
      </w:r>
      <w:proofErr w:type="spellEnd"/>
      <w:r w:rsidR="00FA237F" w:rsidRPr="00F82FB1">
        <w:rPr>
          <w:rFonts w:hint="cs"/>
          <w:color w:val="000000"/>
          <w:spacing w:val="-2"/>
          <w:rtl/>
        </w:rPr>
        <w:t xml:space="preserve"> </w:t>
      </w:r>
      <w:r w:rsidR="00FA237F" w:rsidRPr="00F82FB1">
        <w:rPr>
          <w:color w:val="000000"/>
          <w:spacing w:val="-2"/>
          <w:rtl/>
        </w:rPr>
        <w:t>داخل النطاق</w:t>
      </w:r>
      <w:r w:rsidR="002521B7" w:rsidRPr="00F82FB1">
        <w:rPr>
          <w:rFonts w:hint="cs"/>
          <w:color w:val="000000"/>
          <w:spacing w:val="-2"/>
          <w:rtl/>
        </w:rPr>
        <w:t>، حسب</w:t>
      </w:r>
      <w:r w:rsidR="00FA237F" w:rsidRPr="00F82FB1">
        <w:rPr>
          <w:rFonts w:hint="cs"/>
          <w:spacing w:val="-2"/>
          <w:rtl/>
        </w:rPr>
        <w:t xml:space="preserve"> </w:t>
      </w:r>
      <w:r w:rsidR="002521B7" w:rsidRPr="00F82FB1">
        <w:rPr>
          <w:rFonts w:hint="cs"/>
          <w:spacing w:val="-2"/>
          <w:rtl/>
        </w:rPr>
        <w:t xml:space="preserve">الاقتضاء، </w:t>
      </w:r>
      <w:r w:rsidR="00FA237F" w:rsidRPr="00F82FB1">
        <w:rPr>
          <w:rFonts w:hint="cs"/>
          <w:spacing w:val="-2"/>
          <w:rtl/>
        </w:rPr>
        <w:t xml:space="preserve">للمحطات الأرضية </w:t>
      </w:r>
      <w:r w:rsidR="002521B7" w:rsidRPr="00F82FB1">
        <w:rPr>
          <w:rFonts w:hint="cs"/>
          <w:spacing w:val="-2"/>
          <w:rtl/>
        </w:rPr>
        <w:t xml:space="preserve">في </w:t>
      </w:r>
      <w:r w:rsidR="00FA237F" w:rsidRPr="00F82FB1">
        <w:rPr>
          <w:rFonts w:hint="cs"/>
          <w:spacing w:val="-2"/>
          <w:rtl/>
        </w:rPr>
        <w:t xml:space="preserve">خدمة </w:t>
      </w:r>
      <w:r w:rsidR="002521B7" w:rsidRPr="00F82FB1">
        <w:rPr>
          <w:rFonts w:hint="cs"/>
          <w:spacing w:val="-2"/>
          <w:rtl/>
        </w:rPr>
        <w:t xml:space="preserve">استكشاف الأرض </w:t>
      </w:r>
      <w:r w:rsidR="00FA237F" w:rsidRPr="00F82FB1">
        <w:rPr>
          <w:rFonts w:hint="cs"/>
          <w:spacing w:val="-4"/>
          <w:rtl/>
        </w:rPr>
        <w:t xml:space="preserve">الساتلية </w:t>
      </w:r>
      <w:r w:rsidR="002521B7" w:rsidRPr="00F82FB1">
        <w:rPr>
          <w:rFonts w:hint="cs"/>
          <w:spacing w:val="-4"/>
          <w:rtl/>
        </w:rPr>
        <w:t xml:space="preserve">وخدمة الأرصاد الجوية الساتلية </w:t>
      </w:r>
      <w:r w:rsidR="00FA237F" w:rsidRPr="00F82FB1">
        <w:rPr>
          <w:rFonts w:hint="cs"/>
          <w:spacing w:val="-4"/>
          <w:rtl/>
        </w:rPr>
        <w:t>في</w:t>
      </w:r>
      <w:r w:rsidR="00FA237F" w:rsidRPr="00F82FB1">
        <w:rPr>
          <w:rFonts w:hint="eastAsia"/>
          <w:spacing w:val="-4"/>
          <w:rtl/>
        </w:rPr>
        <w:t> </w:t>
      </w:r>
      <w:r w:rsidR="00FA237F" w:rsidRPr="00F82FB1">
        <w:rPr>
          <w:rFonts w:hint="cs"/>
          <w:spacing w:val="-4"/>
          <w:rtl/>
        </w:rPr>
        <w:t>نطاق التردد</w:t>
      </w:r>
      <w:r w:rsidR="00FA237F" w:rsidRPr="00F82FB1">
        <w:rPr>
          <w:rFonts w:hint="eastAsia"/>
          <w:spacing w:val="-4"/>
          <w:rtl/>
        </w:rPr>
        <w:t> </w:t>
      </w:r>
      <w:r w:rsidR="00FA237F" w:rsidRPr="00F82FB1">
        <w:rPr>
          <w:spacing w:val="-4"/>
        </w:rPr>
        <w:t>MHz 40</w:t>
      </w:r>
      <w:r w:rsidR="002521B7" w:rsidRPr="00F82FB1">
        <w:rPr>
          <w:spacing w:val="-4"/>
        </w:rPr>
        <w:t>3</w:t>
      </w:r>
      <w:r w:rsidR="00FA237F" w:rsidRPr="00F82FB1">
        <w:rPr>
          <w:spacing w:val="-4"/>
        </w:rPr>
        <w:noBreakHyphen/>
      </w:r>
      <w:r w:rsidR="002521B7" w:rsidRPr="00F82FB1">
        <w:rPr>
          <w:spacing w:val="-4"/>
        </w:rPr>
        <w:t>401</w:t>
      </w:r>
      <w:r w:rsidR="00FA237F" w:rsidRPr="00F82FB1">
        <w:rPr>
          <w:rFonts w:hint="cs"/>
          <w:spacing w:val="-4"/>
          <w:rtl/>
        </w:rPr>
        <w:t xml:space="preserve"> </w:t>
      </w:r>
      <w:r w:rsidR="002521B7" w:rsidRPr="00F82FB1">
        <w:rPr>
          <w:rFonts w:hint="cs"/>
          <w:spacing w:val="-4"/>
          <w:rtl/>
          <w:lang w:bidi="ar-SY"/>
        </w:rPr>
        <w:t>(</w:t>
      </w:r>
      <w:r w:rsidR="00186538" w:rsidRPr="00F82FB1">
        <w:rPr>
          <w:rFonts w:hint="cs"/>
          <w:spacing w:val="-4"/>
          <w:rtl/>
          <w:lang w:bidi="ar-SY"/>
        </w:rPr>
        <w:t xml:space="preserve">للأنظمة </w:t>
      </w:r>
      <w:r w:rsidR="002521B7" w:rsidRPr="00F82FB1">
        <w:rPr>
          <w:rFonts w:hint="cs"/>
          <w:spacing w:val="-4"/>
          <w:rtl/>
          <w:lang w:bidi="ar-SY"/>
        </w:rPr>
        <w:t xml:space="preserve">المستقرة وغير المستقرة بالنسبة إلى الأرض) وفي </w:t>
      </w:r>
      <w:r w:rsidR="00372CF4" w:rsidRPr="00F82FB1">
        <w:rPr>
          <w:rFonts w:hint="cs"/>
          <w:spacing w:val="-4"/>
          <w:rtl/>
          <w:lang w:bidi="ar-SY"/>
        </w:rPr>
        <w:t xml:space="preserve">نطاق تردد </w:t>
      </w:r>
      <w:r w:rsidR="002521B7" w:rsidRPr="00F82FB1">
        <w:rPr>
          <w:rFonts w:hint="cs"/>
          <w:spacing w:val="-4"/>
          <w:rtl/>
          <w:lang w:bidi="ar-SY"/>
        </w:rPr>
        <w:t xml:space="preserve">الخدمة المتنقلة الساتلية، المحددة </w:t>
      </w:r>
      <w:r w:rsidR="00FA237F" w:rsidRPr="00F82FB1">
        <w:rPr>
          <w:rFonts w:hint="cs"/>
          <w:spacing w:val="-4"/>
          <w:rtl/>
        </w:rPr>
        <w:t xml:space="preserve">لكل إرسال في عرض النطاق المرجعي </w:t>
      </w:r>
      <w:r w:rsidR="00FA237F" w:rsidRPr="00F82FB1">
        <w:rPr>
          <w:spacing w:val="-4"/>
        </w:rPr>
        <w:t>(kHz 4)</w:t>
      </w:r>
      <w:r w:rsidR="00FA237F" w:rsidRPr="00F82FB1">
        <w:rPr>
          <w:rFonts w:hint="cs"/>
          <w:spacing w:val="-4"/>
          <w:rtl/>
        </w:rPr>
        <w:t xml:space="preserve"> وفي النطاق الموزع بالكامل، من أجل تجنب</w:t>
      </w:r>
      <w:r w:rsidR="00FA237F" w:rsidRPr="00F82FB1">
        <w:rPr>
          <w:rFonts w:hint="cs"/>
          <w:spacing w:val="-2"/>
          <w:rtl/>
        </w:rPr>
        <w:t xml:space="preserve"> </w:t>
      </w:r>
      <w:r w:rsidR="00FA237F" w:rsidRPr="00F82FB1">
        <w:rPr>
          <w:color w:val="000000"/>
          <w:spacing w:val="-2"/>
          <w:rtl/>
        </w:rPr>
        <w:t>إمكانية تراكم قدرة الموجات الحاملة ضيقة النطاق والقريبة جداً من بعضها</w:t>
      </w:r>
      <w:r w:rsidR="000B4B05" w:rsidRPr="00F82FB1">
        <w:rPr>
          <w:rFonts w:hint="cs"/>
          <w:color w:val="000000"/>
          <w:spacing w:val="-2"/>
          <w:rtl/>
        </w:rPr>
        <w:t>،</w:t>
      </w:r>
      <w:r w:rsidR="00FA237F" w:rsidRPr="00F82FB1">
        <w:rPr>
          <w:rFonts w:hint="cs"/>
          <w:color w:val="000000"/>
          <w:spacing w:val="-2"/>
          <w:rtl/>
        </w:rPr>
        <w:t xml:space="preserve"> </w:t>
      </w:r>
      <w:r w:rsidR="000B4B05" w:rsidRPr="00F82FB1">
        <w:rPr>
          <w:rFonts w:hint="cs"/>
          <w:color w:val="000000"/>
          <w:spacing w:val="-2"/>
          <w:rtl/>
        </w:rPr>
        <w:t>المبلغ عنها ل</w:t>
      </w:r>
      <w:r w:rsidR="00FA237F" w:rsidRPr="00F82FB1">
        <w:rPr>
          <w:rFonts w:hint="cs"/>
          <w:color w:val="000000"/>
          <w:spacing w:val="-2"/>
          <w:rtl/>
        </w:rPr>
        <w:t xml:space="preserve">لمحطات الأرضية، </w:t>
      </w:r>
      <w:r w:rsidR="000B4B05" w:rsidRPr="00F82FB1">
        <w:rPr>
          <w:rFonts w:hint="cs"/>
          <w:color w:val="000000"/>
          <w:spacing w:val="-2"/>
          <w:rtl/>
        </w:rPr>
        <w:t xml:space="preserve">مع مراعاة </w:t>
      </w:r>
      <w:r w:rsidR="00FA237F" w:rsidRPr="00F82FB1">
        <w:rPr>
          <w:rFonts w:hint="cs"/>
          <w:color w:val="000000"/>
          <w:spacing w:val="-2"/>
          <w:rtl/>
        </w:rPr>
        <w:t>نتائج الدراسات.</w:t>
      </w:r>
    </w:p>
    <w:p w14:paraId="0C3F28A7" w14:textId="017A3E43" w:rsidR="00F82FB1" w:rsidRPr="00A243C5" w:rsidRDefault="00BA1BBB" w:rsidP="001F4D80">
      <w:pPr>
        <w:rPr>
          <w:color w:val="000000"/>
          <w:spacing w:val="4"/>
          <w:rtl/>
          <w:lang w:bidi="ar-SY"/>
        </w:rPr>
      </w:pPr>
      <w:r w:rsidRPr="00A243C5">
        <w:rPr>
          <w:rFonts w:hint="cs"/>
          <w:color w:val="000000"/>
          <w:spacing w:val="4"/>
          <w:rtl/>
        </w:rPr>
        <w:t xml:space="preserve">وإضافة إلى ذلك، تقترح </w:t>
      </w:r>
      <w:r w:rsidRPr="00A243C5">
        <w:rPr>
          <w:rFonts w:hint="cs"/>
          <w:color w:val="000000"/>
          <w:spacing w:val="4"/>
          <w:rtl/>
          <w:lang w:bidi="ar-EG"/>
        </w:rPr>
        <w:t xml:space="preserve">بلدان المؤتمر الأوروبي لإدارات البريد والاتصالات أحكاماً محددة </w:t>
      </w:r>
      <w:r w:rsidR="001F4D80" w:rsidRPr="00A243C5">
        <w:rPr>
          <w:rFonts w:hint="cs"/>
          <w:color w:val="000000"/>
          <w:spacing w:val="4"/>
          <w:rtl/>
          <w:lang w:bidi="ar-EG"/>
        </w:rPr>
        <w:t xml:space="preserve">من أجل </w:t>
      </w:r>
      <w:r w:rsidRPr="00A243C5">
        <w:rPr>
          <w:rFonts w:hint="cs"/>
          <w:color w:val="000000"/>
          <w:spacing w:val="4"/>
          <w:rtl/>
          <w:lang w:bidi="ar-EG"/>
        </w:rPr>
        <w:t xml:space="preserve">نطاق التردد </w:t>
      </w:r>
      <w:r w:rsidR="00A243C5" w:rsidRPr="00A243C5">
        <w:rPr>
          <w:color w:val="000000"/>
          <w:spacing w:val="4"/>
          <w:lang w:bidi="ar-EG"/>
        </w:rPr>
        <w:t>MHz </w:t>
      </w:r>
      <w:r w:rsidRPr="00A243C5">
        <w:rPr>
          <w:color w:val="000000"/>
          <w:spacing w:val="4"/>
          <w:lang w:val="fr-CH" w:bidi="ar-EG"/>
        </w:rPr>
        <w:t>400,05</w:t>
      </w:r>
      <w:r w:rsidR="00A243C5" w:rsidRPr="00A243C5">
        <w:rPr>
          <w:color w:val="000000"/>
          <w:spacing w:val="4"/>
          <w:lang w:val="fr-CH" w:bidi="ar-EG"/>
        </w:rPr>
        <w:noBreakHyphen/>
      </w:r>
      <w:r w:rsidRPr="00A243C5">
        <w:rPr>
          <w:color w:val="000000"/>
          <w:spacing w:val="4"/>
          <w:lang w:val="fr-CH" w:bidi="ar-EG"/>
        </w:rPr>
        <w:t>399,9</w:t>
      </w:r>
      <w:r w:rsidRPr="00A243C5">
        <w:rPr>
          <w:rFonts w:hint="cs"/>
          <w:color w:val="000000"/>
          <w:spacing w:val="4"/>
          <w:rtl/>
          <w:lang w:bidi="ar-SY"/>
        </w:rPr>
        <w:t xml:space="preserve"> حتى </w:t>
      </w:r>
      <w:r w:rsidRPr="00A243C5">
        <w:rPr>
          <w:color w:val="000000"/>
          <w:spacing w:val="4"/>
          <w:lang w:val="fr-CH" w:bidi="ar-SY"/>
        </w:rPr>
        <w:t>22</w:t>
      </w:r>
      <w:r w:rsidRPr="00A243C5">
        <w:rPr>
          <w:rFonts w:hint="cs"/>
          <w:color w:val="000000"/>
          <w:spacing w:val="4"/>
          <w:rtl/>
          <w:lang w:bidi="ar-SY"/>
        </w:rPr>
        <w:t xml:space="preserve"> نوفمبر </w:t>
      </w:r>
      <w:r w:rsidRPr="00A243C5">
        <w:rPr>
          <w:color w:val="000000"/>
          <w:spacing w:val="4"/>
          <w:lang w:val="fr-CH" w:bidi="ar-SY"/>
        </w:rPr>
        <w:t>202</w:t>
      </w:r>
      <w:r w:rsidR="001F4D80" w:rsidRPr="00A243C5">
        <w:rPr>
          <w:color w:val="000000"/>
          <w:spacing w:val="4"/>
          <w:lang w:val="fr-CH" w:bidi="ar-SY"/>
        </w:rPr>
        <w:t>4</w:t>
      </w:r>
      <w:r w:rsidR="001F4D80" w:rsidRPr="00A243C5">
        <w:rPr>
          <w:rFonts w:hint="cs"/>
          <w:color w:val="000000"/>
          <w:spacing w:val="4"/>
          <w:rtl/>
          <w:lang w:val="fr-CH" w:bidi="ar-SY"/>
        </w:rPr>
        <w:t xml:space="preserve"> ومن أجل </w:t>
      </w:r>
      <w:r w:rsidR="001F4D80" w:rsidRPr="00A243C5">
        <w:rPr>
          <w:rFonts w:hint="cs"/>
          <w:color w:val="000000"/>
          <w:spacing w:val="4"/>
          <w:rtl/>
          <w:lang w:bidi="ar-SY"/>
        </w:rPr>
        <w:t xml:space="preserve">نطاق التردد </w:t>
      </w:r>
      <w:r w:rsidR="001F4D80" w:rsidRPr="00A243C5">
        <w:rPr>
          <w:color w:val="000000"/>
          <w:spacing w:val="4"/>
          <w:lang w:val="fr-CH" w:bidi="ar-SY"/>
        </w:rPr>
        <w:t>403-401</w:t>
      </w:r>
      <w:r w:rsidR="001F4D80" w:rsidRPr="00A243C5">
        <w:rPr>
          <w:rFonts w:hint="cs"/>
          <w:color w:val="000000"/>
          <w:spacing w:val="4"/>
          <w:rtl/>
          <w:lang w:bidi="ar-SY"/>
        </w:rPr>
        <w:t xml:space="preserve"> </w:t>
      </w:r>
      <w:r w:rsidR="001F4D80" w:rsidRPr="00A243C5">
        <w:rPr>
          <w:color w:val="000000"/>
          <w:spacing w:val="4"/>
          <w:lang w:val="fr-CH" w:bidi="ar-SY"/>
        </w:rPr>
        <w:t>MHz</w:t>
      </w:r>
      <w:r w:rsidR="001F4D80" w:rsidRPr="00A243C5">
        <w:rPr>
          <w:rFonts w:hint="cs"/>
          <w:color w:val="000000"/>
          <w:spacing w:val="4"/>
          <w:rtl/>
          <w:lang w:bidi="ar-SY"/>
        </w:rPr>
        <w:t xml:space="preserve"> حتى </w:t>
      </w:r>
      <w:r w:rsidR="001F4D80" w:rsidRPr="00A243C5">
        <w:rPr>
          <w:color w:val="000000"/>
          <w:spacing w:val="4"/>
          <w:lang w:val="fr-CH" w:bidi="ar-SY"/>
        </w:rPr>
        <w:t>22</w:t>
      </w:r>
      <w:r w:rsidR="001F4D80" w:rsidRPr="00A243C5">
        <w:rPr>
          <w:rFonts w:hint="cs"/>
          <w:color w:val="000000"/>
          <w:spacing w:val="4"/>
          <w:rtl/>
          <w:lang w:bidi="ar-SY"/>
        </w:rPr>
        <w:t xml:space="preserve"> نوفمبر </w:t>
      </w:r>
      <w:r w:rsidR="001F4D80" w:rsidRPr="00A243C5">
        <w:rPr>
          <w:color w:val="000000"/>
          <w:spacing w:val="4"/>
          <w:lang w:val="fr-CH" w:bidi="ar-SY"/>
        </w:rPr>
        <w:t>2027</w:t>
      </w:r>
      <w:r w:rsidR="001F4D80" w:rsidRPr="00A243C5">
        <w:rPr>
          <w:rFonts w:hint="cs"/>
          <w:color w:val="000000"/>
          <w:spacing w:val="4"/>
          <w:rtl/>
          <w:lang w:val="fr-CH" w:bidi="ar-SY"/>
        </w:rPr>
        <w:t xml:space="preserve"> فيما يتعلق ب</w:t>
      </w:r>
      <w:r w:rsidR="001F4D80" w:rsidRPr="00A243C5">
        <w:rPr>
          <w:rFonts w:hint="cs"/>
          <w:color w:val="000000"/>
          <w:spacing w:val="4"/>
          <w:rtl/>
          <w:lang w:bidi="ar-SY"/>
        </w:rPr>
        <w:t>ا</w:t>
      </w:r>
      <w:r w:rsidRPr="00A243C5">
        <w:rPr>
          <w:rFonts w:hint="cs"/>
          <w:color w:val="000000"/>
          <w:spacing w:val="4"/>
          <w:rtl/>
          <w:lang w:bidi="ar-SY"/>
        </w:rPr>
        <w:t xml:space="preserve">لأنظمة </w:t>
      </w:r>
      <w:proofErr w:type="spellStart"/>
      <w:r w:rsidRPr="00A243C5">
        <w:rPr>
          <w:rFonts w:hint="cs"/>
          <w:color w:val="000000"/>
          <w:spacing w:val="4"/>
          <w:rtl/>
          <w:lang w:bidi="ar-SY"/>
        </w:rPr>
        <w:t>الساتلية</w:t>
      </w:r>
      <w:proofErr w:type="spellEnd"/>
      <w:r w:rsidRPr="00A243C5">
        <w:rPr>
          <w:rFonts w:hint="cs"/>
          <w:color w:val="000000"/>
          <w:spacing w:val="4"/>
          <w:rtl/>
          <w:lang w:bidi="ar-SY"/>
        </w:rPr>
        <w:t xml:space="preserve"> القائمة والمخطط لها التي تتجاوز هذه الحدود </w:t>
      </w:r>
      <w:r w:rsidRPr="00A243C5">
        <w:rPr>
          <w:rFonts w:hint="cs"/>
          <w:color w:val="000000"/>
          <w:spacing w:val="4"/>
          <w:rtl/>
        </w:rPr>
        <w:t>ل</w:t>
      </w:r>
      <w:r w:rsidRPr="00A243C5">
        <w:rPr>
          <w:color w:val="000000"/>
          <w:spacing w:val="4"/>
          <w:rtl/>
        </w:rPr>
        <w:t xml:space="preserve">لقدرة المشعة المكافئة </w:t>
      </w:r>
      <w:proofErr w:type="spellStart"/>
      <w:r w:rsidRPr="00A243C5">
        <w:rPr>
          <w:rFonts w:hint="eastAsia"/>
          <w:color w:val="000000"/>
          <w:spacing w:val="4"/>
          <w:rtl/>
        </w:rPr>
        <w:t>المتناحية</w:t>
      </w:r>
      <w:proofErr w:type="spellEnd"/>
      <w:r w:rsidRPr="00A243C5">
        <w:rPr>
          <w:rFonts w:hint="cs"/>
          <w:color w:val="000000"/>
          <w:spacing w:val="4"/>
          <w:rtl/>
        </w:rPr>
        <w:t xml:space="preserve">، </w:t>
      </w:r>
      <w:r w:rsidR="001F4D80" w:rsidRPr="00A243C5">
        <w:rPr>
          <w:rFonts w:hint="cs"/>
          <w:color w:val="000000"/>
          <w:spacing w:val="4"/>
          <w:rtl/>
        </w:rPr>
        <w:t>و</w:t>
      </w:r>
      <w:r w:rsidR="0048686E" w:rsidRPr="00A243C5">
        <w:rPr>
          <w:rFonts w:hint="cs"/>
          <w:color w:val="000000"/>
          <w:spacing w:val="4"/>
          <w:rtl/>
        </w:rPr>
        <w:t xml:space="preserve">التي استلم مكتب الاتصالات الراديوية بشأنها معلومات </w:t>
      </w:r>
      <w:r w:rsidR="001F4D80" w:rsidRPr="00A243C5">
        <w:rPr>
          <w:rFonts w:hint="cs"/>
          <w:color w:val="000000"/>
          <w:spacing w:val="4"/>
          <w:rtl/>
        </w:rPr>
        <w:t>ال</w:t>
      </w:r>
      <w:r w:rsidR="0048686E" w:rsidRPr="00A243C5">
        <w:rPr>
          <w:rFonts w:hint="cs"/>
          <w:color w:val="000000"/>
          <w:spacing w:val="4"/>
          <w:rtl/>
        </w:rPr>
        <w:t xml:space="preserve">تبليغ </w:t>
      </w:r>
      <w:r w:rsidR="001F4D80" w:rsidRPr="00A243C5">
        <w:rPr>
          <w:rFonts w:hint="cs"/>
          <w:color w:val="000000"/>
          <w:spacing w:val="4"/>
          <w:rtl/>
        </w:rPr>
        <w:t>ال</w:t>
      </w:r>
      <w:r w:rsidR="0048686E" w:rsidRPr="00A243C5">
        <w:rPr>
          <w:rFonts w:hint="cs"/>
          <w:color w:val="000000"/>
          <w:spacing w:val="4"/>
          <w:rtl/>
        </w:rPr>
        <w:t xml:space="preserve">كاملة ووضعت في الخدمة قبل </w:t>
      </w:r>
      <w:r w:rsidR="0048686E" w:rsidRPr="00A243C5">
        <w:rPr>
          <w:color w:val="000000"/>
          <w:spacing w:val="4"/>
          <w:lang w:val="fr-CH"/>
        </w:rPr>
        <w:t>22</w:t>
      </w:r>
      <w:r w:rsidR="0048686E" w:rsidRPr="00A243C5">
        <w:rPr>
          <w:rFonts w:hint="cs"/>
          <w:color w:val="000000"/>
          <w:spacing w:val="4"/>
          <w:rtl/>
          <w:lang w:bidi="ar-SY"/>
        </w:rPr>
        <w:t xml:space="preserve"> نوفمبر </w:t>
      </w:r>
      <w:r w:rsidR="0048686E" w:rsidRPr="00A243C5">
        <w:rPr>
          <w:color w:val="000000"/>
          <w:spacing w:val="4"/>
          <w:lang w:val="fr-CH" w:bidi="ar-SY"/>
        </w:rPr>
        <w:t>2019</w:t>
      </w:r>
      <w:r w:rsidR="0048686E" w:rsidRPr="00A243C5">
        <w:rPr>
          <w:rFonts w:hint="cs"/>
          <w:color w:val="000000"/>
          <w:spacing w:val="4"/>
          <w:rtl/>
          <w:lang w:bidi="ar-SY"/>
        </w:rPr>
        <w:t>.</w:t>
      </w:r>
    </w:p>
    <w:p w14:paraId="286FEC62" w14:textId="49B3544D" w:rsidR="00FA237F" w:rsidRDefault="00FA237F" w:rsidP="00FA237F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7FB5DE25" w14:textId="77777777" w:rsidR="00A243C5" w:rsidRDefault="00A243C5" w:rsidP="00A243C5"/>
    <w:p w14:paraId="4A121192" w14:textId="77777777" w:rsidR="00632DB3" w:rsidRDefault="00AC692D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3238D991" w14:textId="77777777" w:rsidR="00632DB3" w:rsidRDefault="00AC692D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49FF6D1C" w14:textId="0694ECAD" w:rsidR="00632DB3" w:rsidRDefault="00AC692D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</w:t>
      </w:r>
      <w:bookmarkStart w:id="4" w:name="_GoBack"/>
      <w:bookmarkEnd w:id="4"/>
      <w:r>
        <w:rPr>
          <w:rFonts w:hint="cs"/>
          <w:rtl/>
        </w:rPr>
        <w:t>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FA237F">
        <w:rPr>
          <w:b w:val="0"/>
          <w:bCs w:val="0"/>
          <w:sz w:val="22"/>
          <w:szCs w:val="30"/>
          <w:rtl/>
        </w:rPr>
        <w:br/>
      </w:r>
      <w:r w:rsidR="00FA237F">
        <w:rPr>
          <w:b w:val="0"/>
          <w:bCs w:val="0"/>
          <w:sz w:val="22"/>
          <w:szCs w:val="30"/>
          <w:rtl/>
        </w:rPr>
        <w:br/>
      </w:r>
    </w:p>
    <w:p w14:paraId="6709B86A" w14:textId="77777777" w:rsidR="00613726" w:rsidRDefault="00AC692D">
      <w:pPr>
        <w:pStyle w:val="Proposal"/>
      </w:pPr>
      <w:r>
        <w:t>MOD</w:t>
      </w:r>
      <w:r>
        <w:tab/>
        <w:t>EUR/16A2/1</w:t>
      </w:r>
    </w:p>
    <w:p w14:paraId="7AF4B443" w14:textId="77777777" w:rsidR="006444B7" w:rsidRDefault="00AC692D" w:rsidP="006444B7">
      <w:pPr>
        <w:pStyle w:val="Tabletitle"/>
        <w:rPr>
          <w:rtl/>
        </w:rPr>
      </w:pPr>
      <w:r>
        <w:t>MHz 410-335,4</w:t>
      </w:r>
    </w:p>
    <w:tbl>
      <w:tblPr>
        <w:tblpPr w:leftFromText="180" w:rightFromText="180" w:vertAnchor="text" w:tblpXSpec="center" w:tblpY="1"/>
        <w:tblOverlap w:val="never"/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5DF5F12C" w14:textId="77777777" w:rsidTr="0096476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74EA" w14:textId="77777777" w:rsidR="00632DB3" w:rsidRDefault="00AC692D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350296BD" w14:textId="77777777" w:rsidTr="00964762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1FB8" w14:textId="77777777" w:rsidR="00632DB3" w:rsidRDefault="00AC692D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9D8E" w14:textId="77777777" w:rsidR="00632DB3" w:rsidRDefault="00AC692D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FD8B" w14:textId="77777777" w:rsidR="00632DB3" w:rsidRDefault="00AC692D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F82FB1" w:rsidDel="00D67669" w14:paraId="28F8BF4E" w14:textId="0725E656" w:rsidTr="00964762">
        <w:trPr>
          <w:cantSplit/>
          <w:jc w:val="center"/>
          <w:del w:id="5" w:author="Alhachimi, Hind" w:date="2019-10-14T17:16:00Z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284C" w14:textId="6B646FE7" w:rsidR="00F82FB1" w:rsidDel="00D67669" w:rsidRDefault="00F82FB1" w:rsidP="00A90CE0">
            <w:pPr>
              <w:pStyle w:val="TabletextS5"/>
              <w:tabs>
                <w:tab w:val="clear" w:pos="1985"/>
                <w:tab w:val="left" w:pos="374"/>
              </w:tabs>
              <w:rPr>
                <w:del w:id="6" w:author="Alhachimi, Hind" w:date="2019-10-14T17:16:00Z"/>
                <w:rStyle w:val="Tablefreq"/>
              </w:rPr>
            </w:pPr>
          </w:p>
        </w:tc>
      </w:tr>
      <w:tr w:rsidR="00632DB3" w14:paraId="3B8598FC" w14:textId="77777777" w:rsidTr="0096476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EF84" w14:textId="12D12B78" w:rsidR="00632DB3" w:rsidRDefault="00AC692D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</w:rPr>
              <w:t>400,05-399,9</w:t>
            </w:r>
            <w:r>
              <w:rPr>
                <w:rStyle w:val="Tablefreq"/>
                <w:rtl/>
              </w:rPr>
              <w:tab/>
              <w:t xml:space="preserve">متنقلة ساتلية </w:t>
            </w:r>
            <w:r>
              <w:rPr>
                <w:rStyle w:val="Tablefreq"/>
                <w:b w:val="0"/>
                <w:bCs w:val="0"/>
                <w:rtl/>
              </w:rPr>
              <w:t>(أرض-</w:t>
            </w:r>
            <w:proofErr w:type="gramStart"/>
            <w:r>
              <w:rPr>
                <w:rStyle w:val="Tablefreq"/>
                <w:b w:val="0"/>
                <w:bCs w:val="0"/>
                <w:rtl/>
              </w:rPr>
              <w:t xml:space="preserve">فضاء)  </w:t>
            </w:r>
            <w:r>
              <w:rPr>
                <w:rStyle w:val="Artref"/>
              </w:rPr>
              <w:t>220.5</w:t>
            </w:r>
            <w:proofErr w:type="gramEnd"/>
            <w:r>
              <w:t xml:space="preserve">   </w:t>
            </w:r>
            <w:r>
              <w:rPr>
                <w:rStyle w:val="Artref"/>
              </w:rPr>
              <w:t>209.5</w:t>
            </w:r>
            <w:ins w:id="7" w:author="Samuel, Hany" w:date="2019-10-10T09:30:00Z">
              <w:r w:rsidR="007D1D6C">
                <w:rPr>
                  <w:rStyle w:val="Artref"/>
                  <w:rFonts w:hint="cs"/>
                  <w:rtl/>
                </w:rPr>
                <w:t>..</w:t>
              </w:r>
              <w:r w:rsidR="007D1D6C">
                <w:rPr>
                  <w:rStyle w:val="Artref"/>
                </w:rPr>
                <w:t>A12.5 ADD</w:t>
              </w:r>
            </w:ins>
          </w:p>
        </w:tc>
      </w:tr>
      <w:tr w:rsidR="00964762" w14:paraId="5624A94A" w14:textId="77777777" w:rsidTr="0096476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F90" w14:textId="24DA1D7E" w:rsidR="00964762" w:rsidRPr="007D1D6C" w:rsidRDefault="00964762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Fonts w:ascii="Times New Roman" w:hAnsi="Times New Roman"/>
                <w:b w:val="0"/>
                <w:bCs w:val="0"/>
              </w:rPr>
            </w:pPr>
            <w:r>
              <w:rPr>
                <w:rStyle w:val="Tablefreq"/>
                <w:rFonts w:hint="cs"/>
                <w:rtl/>
              </w:rPr>
              <w:t>...</w:t>
            </w:r>
          </w:p>
        </w:tc>
      </w:tr>
      <w:tr w:rsidR="00632DB3" w14:paraId="2B8EFB2F" w14:textId="77777777" w:rsidTr="0096476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36DA" w14:textId="77777777" w:rsidR="00632DB3" w:rsidRDefault="00AC692D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402-401</w:t>
            </w:r>
            <w:r>
              <w:rPr>
                <w:b/>
                <w:bCs/>
              </w:rPr>
              <w:tab/>
            </w:r>
            <w:r w:rsidRPr="00301E84">
              <w:rPr>
                <w:rtl/>
              </w:rPr>
              <w:t>مساعدات أرصاد جوية</w:t>
            </w:r>
          </w:p>
          <w:p w14:paraId="5E881266" w14:textId="77777777" w:rsidR="00632DB3" w:rsidRDefault="00AC692D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tab/>
            </w:r>
            <w:r w:rsidRPr="00301E84">
              <w:rPr>
                <w:rtl/>
              </w:rPr>
              <w:t>عمليات فضائية</w:t>
            </w:r>
            <w:r>
              <w:rPr>
                <w:rtl/>
              </w:rPr>
              <w:t xml:space="preserve"> (فضاء-أرض)</w:t>
            </w:r>
          </w:p>
          <w:p w14:paraId="2536BEA7" w14:textId="77777777" w:rsidR="00632DB3" w:rsidRDefault="00AC692D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tab/>
            </w:r>
            <w:r w:rsidRPr="00301E84">
              <w:rPr>
                <w:rtl/>
              </w:rPr>
              <w:t>استكشاف الأرض الساتلية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(أرض-فضاء)</w:t>
            </w:r>
          </w:p>
          <w:p w14:paraId="403CE037" w14:textId="77777777" w:rsidR="00632DB3" w:rsidRDefault="00AC692D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tab/>
            </w:r>
            <w:r w:rsidRPr="00301E84">
              <w:rPr>
                <w:rtl/>
              </w:rPr>
              <w:t>أرصاد جوية ساتلية</w:t>
            </w:r>
            <w:r>
              <w:rPr>
                <w:rtl/>
              </w:rPr>
              <w:t xml:space="preserve"> (أرض-فضاء)</w:t>
            </w:r>
          </w:p>
          <w:p w14:paraId="7A7265C2" w14:textId="77777777" w:rsidR="00632DB3" w:rsidRDefault="00AC692D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tl/>
              </w:rPr>
              <w:t>ثابتة</w:t>
            </w:r>
          </w:p>
          <w:p w14:paraId="24931E45" w14:textId="77777777" w:rsidR="00632DB3" w:rsidRDefault="00AC692D" w:rsidP="00A90CE0">
            <w:pPr>
              <w:pStyle w:val="TabletextS5"/>
              <w:tabs>
                <w:tab w:val="clear" w:pos="1985"/>
                <w:tab w:val="left" w:pos="374"/>
              </w:tabs>
              <w:rPr>
                <w:ins w:id="8" w:author="Samuel, Hany" w:date="2019-10-10T09:30:00Z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rtl/>
              </w:rPr>
              <w:t>متنقلة باستثناء المتنقلة للطيران</w:t>
            </w:r>
          </w:p>
          <w:p w14:paraId="11B6C422" w14:textId="303EA9AA" w:rsidR="007D1D6C" w:rsidRDefault="007D1D6C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ins w:id="9" w:author="Samuel, Hany" w:date="2019-10-10T09:30:00Z">
              <w:r>
                <w:tab/>
              </w:r>
              <w:r>
                <w:tab/>
              </w:r>
              <w:r>
                <w:tab/>
                <w:t>B12.5 ADD</w:t>
              </w:r>
            </w:ins>
          </w:p>
        </w:tc>
      </w:tr>
      <w:tr w:rsidR="00632DB3" w14:paraId="26C3BA60" w14:textId="77777777" w:rsidTr="0096476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01B5" w14:textId="77777777" w:rsidR="00632DB3" w:rsidRPr="00301E84" w:rsidRDefault="00AC692D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403-402</w:t>
            </w:r>
            <w:r>
              <w:rPr>
                <w:b/>
                <w:bCs/>
              </w:rPr>
              <w:tab/>
            </w:r>
            <w:r w:rsidRPr="00301E84">
              <w:rPr>
                <w:b/>
                <w:rtl/>
              </w:rPr>
              <w:t>مساعدات أرصاد جوية</w:t>
            </w:r>
          </w:p>
          <w:p w14:paraId="6A19491B" w14:textId="77777777" w:rsidR="00632DB3" w:rsidRPr="00301E84" w:rsidRDefault="00AC692D" w:rsidP="00A90CE0">
            <w:pPr>
              <w:pStyle w:val="TabletextS5"/>
              <w:tabs>
                <w:tab w:val="clear" w:pos="1985"/>
                <w:tab w:val="left" w:pos="374"/>
              </w:tabs>
            </w:pPr>
            <w:r w:rsidRPr="00301E84">
              <w:tab/>
            </w:r>
            <w:r w:rsidRPr="00301E84">
              <w:tab/>
            </w:r>
            <w:r w:rsidRPr="00301E84">
              <w:tab/>
            </w:r>
            <w:r w:rsidRPr="00301E84">
              <w:rPr>
                <w:b/>
                <w:rtl/>
              </w:rPr>
              <w:t>استكشاف الأرض الساتلية</w:t>
            </w:r>
            <w:r w:rsidRPr="00301E84">
              <w:rPr>
                <w:rtl/>
              </w:rPr>
              <w:t xml:space="preserve"> (أرض-فضاء)</w:t>
            </w:r>
          </w:p>
          <w:p w14:paraId="67166E2B" w14:textId="77777777" w:rsidR="00632DB3" w:rsidRDefault="00AC692D" w:rsidP="00A90CE0">
            <w:pPr>
              <w:pStyle w:val="TabletextS5"/>
              <w:tabs>
                <w:tab w:val="clear" w:pos="1985"/>
                <w:tab w:val="left" w:pos="374"/>
              </w:tabs>
            </w:pPr>
            <w:r w:rsidRPr="00301E84">
              <w:tab/>
            </w:r>
            <w:r w:rsidRPr="00301E84">
              <w:tab/>
            </w:r>
            <w:r w:rsidRPr="00301E84">
              <w:tab/>
            </w:r>
            <w:r w:rsidRPr="00301E84">
              <w:rPr>
                <w:b/>
                <w:rtl/>
              </w:rPr>
              <w:t>أرصاد جوية ساتلية</w:t>
            </w:r>
            <w:r w:rsidRPr="00301E84">
              <w:rPr>
                <w:rtl/>
              </w:rPr>
              <w:t xml:space="preserve"> (</w:t>
            </w:r>
            <w:r>
              <w:rPr>
                <w:rtl/>
              </w:rPr>
              <w:t>أرض-فضاء)</w:t>
            </w:r>
          </w:p>
          <w:p w14:paraId="628D4DE5" w14:textId="77777777" w:rsidR="00632DB3" w:rsidRDefault="00AC692D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tl/>
              </w:rPr>
              <w:t>ثابتة</w:t>
            </w:r>
          </w:p>
          <w:p w14:paraId="78720DEE" w14:textId="77777777" w:rsidR="00632DB3" w:rsidRDefault="00AC692D" w:rsidP="00A90CE0">
            <w:pPr>
              <w:pStyle w:val="TabletextS5"/>
              <w:tabs>
                <w:tab w:val="clear" w:pos="1985"/>
                <w:tab w:val="left" w:pos="374"/>
              </w:tabs>
              <w:rPr>
                <w:ins w:id="10" w:author="Samuel, Hany" w:date="2019-10-10T09:29:00Z"/>
                <w:rtl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rtl/>
              </w:rPr>
              <w:t>متنقلة باستثناء المتنقلة للطيران</w:t>
            </w:r>
          </w:p>
          <w:p w14:paraId="61F24812" w14:textId="33236BE4" w:rsidR="007D1D6C" w:rsidRDefault="007D1D6C" w:rsidP="00A90CE0">
            <w:pPr>
              <w:pStyle w:val="TabletextS5"/>
              <w:tabs>
                <w:tab w:val="clear" w:pos="1985"/>
                <w:tab w:val="left" w:pos="374"/>
              </w:tabs>
            </w:pPr>
            <w:ins w:id="11" w:author="Samuel, Hany" w:date="2019-10-10T09:29:00Z">
              <w:r>
                <w:tab/>
              </w:r>
              <w:r>
                <w:tab/>
              </w:r>
              <w:r>
                <w:tab/>
                <w:t>B12.5 ADD</w:t>
              </w:r>
            </w:ins>
          </w:p>
        </w:tc>
      </w:tr>
      <w:tr w:rsidR="007D1D6C" w:rsidDel="00F82FB1" w14:paraId="3DB821B7" w14:textId="2B395CC3" w:rsidTr="00964762">
        <w:trPr>
          <w:cantSplit/>
          <w:jc w:val="center"/>
          <w:del w:id="12" w:author="Alhachimi, Hind" w:date="2019-10-14T17:14:00Z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AFCE" w14:textId="6ED98E6A" w:rsidR="007D1D6C" w:rsidDel="00F82FB1" w:rsidRDefault="00F82FB1" w:rsidP="00F82FB1">
            <w:pPr>
              <w:pStyle w:val="TabletextS5"/>
              <w:tabs>
                <w:tab w:val="clear" w:pos="1985"/>
                <w:tab w:val="clear" w:pos="3016"/>
                <w:tab w:val="left" w:pos="3996"/>
              </w:tabs>
              <w:rPr>
                <w:del w:id="13" w:author="Alhachimi, Hind" w:date="2019-10-14T17:14:00Z"/>
                <w:rStyle w:val="Tablefreq"/>
              </w:rPr>
            </w:pPr>
            <w:del w:id="14" w:author="Alhachimi, Hind" w:date="2019-10-14T17:14:00Z">
              <w:r w:rsidDel="00F82FB1">
                <w:rPr>
                  <w:rStyle w:val="Tablefreq"/>
                  <w:rtl/>
                </w:rPr>
                <w:tab/>
              </w:r>
            </w:del>
          </w:p>
        </w:tc>
      </w:tr>
    </w:tbl>
    <w:p w14:paraId="15C02C60" w14:textId="77777777" w:rsidR="00613726" w:rsidRDefault="00613726">
      <w:pPr>
        <w:pStyle w:val="Reasons"/>
      </w:pPr>
    </w:p>
    <w:p w14:paraId="08732DDA" w14:textId="77777777" w:rsidR="00613726" w:rsidRDefault="00AC692D">
      <w:pPr>
        <w:pStyle w:val="Proposal"/>
      </w:pPr>
      <w:r>
        <w:t>ADD</w:t>
      </w:r>
      <w:r>
        <w:tab/>
        <w:t>EUR/16A2/2</w:t>
      </w:r>
    </w:p>
    <w:p w14:paraId="45B2C8E8" w14:textId="2CB0748E" w:rsidR="00613726" w:rsidRDefault="00AC692D" w:rsidP="00BF1F94">
      <w:pPr>
        <w:pStyle w:val="Note"/>
      </w:pPr>
      <w:r>
        <w:rPr>
          <w:rStyle w:val="Artdef"/>
          <w:rFonts w:ascii="Times New Roman"/>
        </w:rPr>
        <w:t>A12</w:t>
      </w:r>
      <w:r w:rsidR="00A243C5">
        <w:rPr>
          <w:rStyle w:val="Artdef"/>
          <w:rFonts w:ascii="Times New Roman"/>
        </w:rPr>
        <w:t>.5</w:t>
      </w:r>
      <w:r>
        <w:tab/>
      </w:r>
      <w:r w:rsidR="00FA237F" w:rsidRPr="00FA237F">
        <w:rPr>
          <w:rFonts w:hint="eastAsia"/>
          <w:rtl/>
        </w:rPr>
        <w:t>في</w:t>
      </w:r>
      <w:r w:rsidR="00FA237F" w:rsidRPr="00FA237F">
        <w:rPr>
          <w:rtl/>
        </w:rPr>
        <w:t xml:space="preserve"> نطاق التردد </w:t>
      </w:r>
      <w:r w:rsidR="00FA237F" w:rsidRPr="00FA237F">
        <w:rPr>
          <w:lang w:bidi="ar-SA"/>
        </w:rPr>
        <w:t>MHz 400,05</w:t>
      </w:r>
      <w:r w:rsidR="00FA237F" w:rsidRPr="00FA237F">
        <w:rPr>
          <w:lang w:bidi="ar-SA"/>
        </w:rPr>
        <w:noBreakHyphen/>
        <w:t>399,9</w:t>
      </w:r>
      <w:r w:rsidR="00FA237F" w:rsidRPr="00FA237F">
        <w:rPr>
          <w:rFonts w:hint="eastAsia"/>
          <w:rtl/>
        </w:rPr>
        <w:t>،</w:t>
      </w:r>
      <w:r w:rsidR="00FA237F" w:rsidRPr="00FA237F">
        <w:rPr>
          <w:rtl/>
        </w:rPr>
        <w:t xml:space="preserve"> لا تتجاوز القدرة المشعة المكافئة </w:t>
      </w:r>
      <w:proofErr w:type="spellStart"/>
      <w:r w:rsidR="00FA237F" w:rsidRPr="00FA237F">
        <w:rPr>
          <w:rFonts w:hint="eastAsia"/>
          <w:rtl/>
        </w:rPr>
        <w:t>المتناحية</w:t>
      </w:r>
      <w:proofErr w:type="spellEnd"/>
      <w:r w:rsidR="00FA237F" w:rsidRPr="00FA237F">
        <w:rPr>
          <w:rtl/>
        </w:rPr>
        <w:t xml:space="preserve"> القصوى </w:t>
      </w:r>
      <w:r w:rsidR="00FA237F" w:rsidRPr="00FA237F">
        <w:rPr>
          <w:rFonts w:hint="eastAsia"/>
          <w:rtl/>
        </w:rPr>
        <w:t>لأي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إرسالات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من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المحطات</w:t>
      </w:r>
      <w:r w:rsidR="00FA237F" w:rsidRPr="00FA237F">
        <w:rPr>
          <w:rtl/>
        </w:rPr>
        <w:t xml:space="preserve"> الأرضية في</w:t>
      </w:r>
      <w:r w:rsidR="00FA237F" w:rsidRPr="00FA237F">
        <w:rPr>
          <w:rFonts w:hint="eastAsia"/>
          <w:rtl/>
        </w:rPr>
        <w:t> الخدمة</w:t>
      </w:r>
      <w:r w:rsidR="00FA237F" w:rsidRPr="00FA237F">
        <w:rPr>
          <w:rtl/>
        </w:rPr>
        <w:t xml:space="preserve"> المتنقلة </w:t>
      </w:r>
      <w:proofErr w:type="spellStart"/>
      <w:r w:rsidR="00FA237F" w:rsidRPr="00FA237F">
        <w:rPr>
          <w:rFonts w:hint="eastAsia"/>
          <w:rtl/>
        </w:rPr>
        <w:t>الساتلية</w:t>
      </w:r>
      <w:proofErr w:type="spellEnd"/>
      <w:r w:rsidR="00FA237F" w:rsidRPr="00FA237F">
        <w:rPr>
          <w:rtl/>
        </w:rPr>
        <w:t xml:space="preserve"> </w:t>
      </w:r>
      <w:r w:rsidR="00FA237F" w:rsidRPr="00FA237F">
        <w:rPr>
          <w:rFonts w:hint="cs"/>
          <w:rtl/>
        </w:rPr>
        <w:t>الحد</w:t>
      </w:r>
      <w:r w:rsidR="00FA237F" w:rsidRPr="00FA237F">
        <w:rPr>
          <w:rtl/>
        </w:rPr>
        <w:t xml:space="preserve"> </w:t>
      </w:r>
      <w:proofErr w:type="spellStart"/>
      <w:r w:rsidR="00FA237F" w:rsidRPr="00FA237F">
        <w:rPr>
          <w:lang w:bidi="ar-SA"/>
        </w:rPr>
        <w:t>dBW</w:t>
      </w:r>
      <w:proofErr w:type="spellEnd"/>
      <w:r w:rsidR="00FA237F" w:rsidRPr="00FA237F">
        <w:rPr>
          <w:lang w:bidi="ar-SA"/>
        </w:rPr>
        <w:t> 5</w:t>
      </w:r>
      <w:r w:rsidR="00FA237F" w:rsidRPr="00FA237F">
        <w:rPr>
          <w:rFonts w:hint="eastAsia"/>
          <w:rtl/>
        </w:rPr>
        <w:t xml:space="preserve"> في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أي</w:t>
      </w:r>
      <w:r w:rsidR="00FA237F" w:rsidRPr="00FA237F">
        <w:rPr>
          <w:rtl/>
        </w:rPr>
        <w:t xml:space="preserve"> </w:t>
      </w:r>
      <w:r w:rsidR="00FA237F" w:rsidRPr="00FA237F">
        <w:rPr>
          <w:lang w:bidi="ar-SA"/>
        </w:rPr>
        <w:t>4</w:t>
      </w:r>
      <w:r w:rsidR="00FA237F" w:rsidRPr="00FA237F">
        <w:rPr>
          <w:rtl/>
        </w:rPr>
        <w:t xml:space="preserve"> </w:t>
      </w:r>
      <w:r w:rsidR="00FA237F" w:rsidRPr="00FA237F">
        <w:rPr>
          <w:lang w:bidi="ar-SA"/>
        </w:rPr>
        <w:t>kHz</w:t>
      </w:r>
      <w:r w:rsidR="00FA237F" w:rsidRPr="00FA237F">
        <w:rPr>
          <w:rFonts w:hint="eastAsia"/>
          <w:rtl/>
        </w:rPr>
        <w:t>،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ولا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تتجاوز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القدرة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المشعة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المكافئة</w:t>
      </w:r>
      <w:r w:rsidR="00FA237F" w:rsidRPr="00FA237F">
        <w:rPr>
          <w:rtl/>
        </w:rPr>
        <w:t xml:space="preserve"> </w:t>
      </w:r>
      <w:proofErr w:type="spellStart"/>
      <w:r w:rsidR="00FA237F" w:rsidRPr="00FA237F">
        <w:rPr>
          <w:rFonts w:hint="eastAsia"/>
          <w:rtl/>
        </w:rPr>
        <w:t>المتناحية</w:t>
      </w:r>
      <w:proofErr w:type="spellEnd"/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القصوى</w:t>
      </w:r>
      <w:r w:rsidR="00FA237F" w:rsidRPr="00FA237F">
        <w:rPr>
          <w:rtl/>
        </w:rPr>
        <w:t xml:space="preserve"> لكل محطة أرضية في</w:t>
      </w:r>
      <w:r w:rsidR="00FA237F" w:rsidRPr="00FA237F">
        <w:rPr>
          <w:rFonts w:hint="cs"/>
          <w:rtl/>
        </w:rPr>
        <w:t> </w:t>
      </w:r>
      <w:r w:rsidR="00FA237F" w:rsidRPr="00FA237F">
        <w:rPr>
          <w:rtl/>
        </w:rPr>
        <w:t xml:space="preserve">الخدمة المتنقلة </w:t>
      </w:r>
      <w:proofErr w:type="spellStart"/>
      <w:r w:rsidR="00FA237F" w:rsidRPr="00FA237F">
        <w:rPr>
          <w:rtl/>
        </w:rPr>
        <w:t>الساتلية</w:t>
      </w:r>
      <w:proofErr w:type="spellEnd"/>
      <w:r w:rsidR="00FA237F" w:rsidRPr="00FA237F">
        <w:rPr>
          <w:rtl/>
        </w:rPr>
        <w:t xml:space="preserve"> </w:t>
      </w:r>
      <w:r w:rsidR="00FA237F" w:rsidRPr="00FA237F">
        <w:rPr>
          <w:rFonts w:hint="cs"/>
          <w:rtl/>
        </w:rPr>
        <w:t>الحد</w:t>
      </w:r>
      <w:r w:rsidR="00FA237F" w:rsidRPr="00FA237F">
        <w:rPr>
          <w:rtl/>
        </w:rPr>
        <w:t xml:space="preserve"> </w:t>
      </w:r>
      <w:proofErr w:type="spellStart"/>
      <w:r w:rsidR="00FA237F" w:rsidRPr="00FA237F">
        <w:rPr>
          <w:lang w:bidi="ar-SA"/>
        </w:rPr>
        <w:t>dBW</w:t>
      </w:r>
      <w:proofErr w:type="spellEnd"/>
      <w:r w:rsidR="00FA237F" w:rsidRPr="00FA237F">
        <w:rPr>
          <w:lang w:bidi="ar-SA"/>
        </w:rPr>
        <w:t> 5</w:t>
      </w:r>
      <w:r w:rsidR="00FA237F" w:rsidRPr="00FA237F">
        <w:rPr>
          <w:rtl/>
        </w:rPr>
        <w:t xml:space="preserve"> في نطاق التردد </w:t>
      </w:r>
      <w:r w:rsidR="00A243C5">
        <w:t>MHz </w:t>
      </w:r>
      <w:r w:rsidR="00FA237F" w:rsidRPr="00FA237F">
        <w:rPr>
          <w:lang w:bidi="ar-SA"/>
        </w:rPr>
        <w:t>400,05</w:t>
      </w:r>
      <w:r w:rsidR="00A243C5">
        <w:rPr>
          <w:lang w:bidi="ar-SA"/>
        </w:rPr>
        <w:noBreakHyphen/>
      </w:r>
      <w:r w:rsidR="00FA237F" w:rsidRPr="00FA237F">
        <w:rPr>
          <w:lang w:bidi="ar-SA"/>
        </w:rPr>
        <w:t>399,9</w:t>
      </w:r>
      <w:r w:rsidR="00FA237F" w:rsidRPr="00FA237F">
        <w:rPr>
          <w:rtl/>
        </w:rPr>
        <w:t xml:space="preserve"> بأكمله. وحتى </w:t>
      </w:r>
      <w:r w:rsidR="00FA237F" w:rsidRPr="00FA237F">
        <w:rPr>
          <w:lang w:bidi="ar-SA"/>
        </w:rPr>
        <w:t>22</w:t>
      </w:r>
      <w:r w:rsidR="00FA237F" w:rsidRPr="00FA237F">
        <w:rPr>
          <w:rFonts w:hint="cs"/>
          <w:rtl/>
        </w:rPr>
        <w:t> </w:t>
      </w:r>
      <w:r w:rsidR="00FA237F" w:rsidRPr="00FA237F">
        <w:rPr>
          <w:rtl/>
        </w:rPr>
        <w:t>نوفمبر</w:t>
      </w:r>
      <w:r w:rsidR="00FA237F" w:rsidRPr="00FA237F">
        <w:rPr>
          <w:rFonts w:hint="cs"/>
          <w:rtl/>
        </w:rPr>
        <w:t> </w:t>
      </w:r>
      <w:r w:rsidR="00FA237F" w:rsidRPr="00FA237F">
        <w:rPr>
          <w:lang w:bidi="ar-SA"/>
        </w:rPr>
        <w:t>2024</w:t>
      </w:r>
      <w:r w:rsidR="00FA237F" w:rsidRPr="00FA237F">
        <w:rPr>
          <w:rFonts w:hint="eastAsia"/>
          <w:rtl/>
        </w:rPr>
        <w:t>،</w:t>
      </w:r>
      <w:r w:rsidR="00FA237F" w:rsidRPr="00FA237F">
        <w:rPr>
          <w:rtl/>
        </w:rPr>
        <w:t xml:space="preserve"> لا</w:t>
      </w:r>
      <w:r w:rsidR="00A243C5">
        <w:rPr>
          <w:rFonts w:hint="cs"/>
          <w:rtl/>
        </w:rPr>
        <w:t> </w:t>
      </w:r>
      <w:r w:rsidR="00FA237F" w:rsidRPr="00FA237F">
        <w:rPr>
          <w:rtl/>
        </w:rPr>
        <w:t xml:space="preserve">يطبق هذا الحد على الأنظمة </w:t>
      </w:r>
      <w:r w:rsidR="00FA237F" w:rsidRPr="00FA237F">
        <w:rPr>
          <w:rFonts w:hint="eastAsia"/>
          <w:rtl/>
        </w:rPr>
        <w:t>الساتلية</w:t>
      </w:r>
      <w:r w:rsidR="00FA237F" w:rsidRPr="00FA237F">
        <w:rPr>
          <w:rtl/>
        </w:rPr>
        <w:t xml:space="preserve"> التي استلم مكتب الاتصالات الراديوية بشأنها معلومات تبليغ كاملة بحلول </w:t>
      </w:r>
      <w:r w:rsidR="00FA237F" w:rsidRPr="00FA237F">
        <w:rPr>
          <w:lang w:bidi="ar-SA"/>
        </w:rPr>
        <w:t>22</w:t>
      </w:r>
      <w:r w:rsidR="00FA237F" w:rsidRPr="00FA237F">
        <w:rPr>
          <w:rtl/>
        </w:rPr>
        <w:t xml:space="preserve"> نوفمبر </w:t>
      </w:r>
      <w:r w:rsidR="00FA237F" w:rsidRPr="00FA237F">
        <w:rPr>
          <w:lang w:bidi="ar-SA"/>
        </w:rPr>
        <w:t>2019</w:t>
      </w:r>
      <w:r w:rsidR="00FA237F" w:rsidRPr="00FA237F">
        <w:rPr>
          <w:rtl/>
        </w:rPr>
        <w:t xml:space="preserve"> ووضعت في</w:t>
      </w:r>
      <w:r w:rsidR="00FA237F" w:rsidRPr="00FA237F">
        <w:rPr>
          <w:rFonts w:hint="cs"/>
          <w:rtl/>
        </w:rPr>
        <w:t> </w:t>
      </w:r>
      <w:r w:rsidR="00FA237F" w:rsidRPr="00FA237F">
        <w:rPr>
          <w:rtl/>
        </w:rPr>
        <w:t xml:space="preserve">الخدمة </w:t>
      </w:r>
      <w:r w:rsidR="00FA237F" w:rsidRPr="00FA237F">
        <w:rPr>
          <w:rFonts w:hint="cs"/>
          <w:rtl/>
        </w:rPr>
        <w:t>قبل </w:t>
      </w:r>
      <w:r w:rsidR="00FA237F" w:rsidRPr="00FA237F">
        <w:rPr>
          <w:rtl/>
        </w:rPr>
        <w:t xml:space="preserve">هذا التاريخ. </w:t>
      </w:r>
      <w:r w:rsidR="00FA237F" w:rsidRPr="00BF1F94">
        <w:rPr>
          <w:rFonts w:hint="cs"/>
          <w:rtl/>
        </w:rPr>
        <w:t xml:space="preserve">وبعد </w:t>
      </w:r>
      <w:r w:rsidR="00FA237F" w:rsidRPr="00BF1F94">
        <w:rPr>
          <w:lang w:bidi="ar-SA"/>
        </w:rPr>
        <w:t>22</w:t>
      </w:r>
      <w:r w:rsidR="00FA237F" w:rsidRPr="00BF1F94">
        <w:rPr>
          <w:rFonts w:hint="eastAsia"/>
          <w:rtl/>
        </w:rPr>
        <w:t> </w:t>
      </w:r>
      <w:r w:rsidR="00FA237F" w:rsidRPr="00BF1F94">
        <w:rPr>
          <w:rFonts w:hint="cs"/>
          <w:rtl/>
        </w:rPr>
        <w:t>نوفمبر</w:t>
      </w:r>
      <w:r w:rsidR="00FA237F" w:rsidRPr="00BF1F94">
        <w:rPr>
          <w:rFonts w:hint="eastAsia"/>
          <w:rtl/>
        </w:rPr>
        <w:t> </w:t>
      </w:r>
      <w:r w:rsidR="00FA237F" w:rsidRPr="00BF1F94">
        <w:rPr>
          <w:lang w:bidi="ar-SA"/>
        </w:rPr>
        <w:t>2024</w:t>
      </w:r>
      <w:r w:rsidR="00611AE8">
        <w:rPr>
          <w:rFonts w:hint="cs"/>
          <w:rtl/>
          <w:lang w:bidi="ar-SA"/>
        </w:rPr>
        <w:t>،</w:t>
      </w:r>
      <w:r w:rsidR="00FA237F" w:rsidRPr="00BF1F94">
        <w:rPr>
          <w:rFonts w:hint="cs"/>
          <w:rtl/>
        </w:rPr>
        <w:t xml:space="preserve"> ت</w:t>
      </w:r>
      <w:r w:rsidR="00611AE8">
        <w:rPr>
          <w:rFonts w:hint="cs"/>
          <w:rtl/>
        </w:rPr>
        <w:t>ُ</w:t>
      </w:r>
      <w:r w:rsidR="00FA237F" w:rsidRPr="00BF1F94">
        <w:rPr>
          <w:rFonts w:hint="cs"/>
          <w:rtl/>
        </w:rPr>
        <w:t>طبق هذه الحدود على جميع الأنظمة في الخدمة المتنقلة الساتلية العاملة في نطاق التردد هذا</w:t>
      </w:r>
      <w:r w:rsidR="00BF1F94" w:rsidRPr="00BF1F94">
        <w:rPr>
          <w:rFonts w:hint="cs"/>
          <w:rtl/>
        </w:rPr>
        <w:t xml:space="preserve">، وينطبق الرقم </w:t>
      </w:r>
      <w:r w:rsidR="00BF1F94" w:rsidRPr="00611AE8">
        <w:rPr>
          <w:b/>
          <w:bCs/>
          <w:lang w:val="fr-CH"/>
        </w:rPr>
        <w:t>50.11</w:t>
      </w:r>
      <w:r w:rsidR="00BF1F94" w:rsidRPr="00BF1F94">
        <w:rPr>
          <w:rFonts w:hint="cs"/>
          <w:rtl/>
          <w:lang w:bidi="ar-SY"/>
        </w:rPr>
        <w:t xml:space="preserve"> بعد </w:t>
      </w:r>
      <w:r w:rsidR="00BF1F94" w:rsidRPr="00BF1F94">
        <w:rPr>
          <w:lang w:bidi="ar-SY"/>
        </w:rPr>
        <w:t>22</w:t>
      </w:r>
      <w:r w:rsidR="00BF1F94" w:rsidRPr="00BF1F94">
        <w:rPr>
          <w:rFonts w:hint="eastAsia"/>
          <w:rtl/>
          <w:lang w:bidi="ar-SA"/>
        </w:rPr>
        <w:t> </w:t>
      </w:r>
      <w:r w:rsidR="00BF1F94" w:rsidRPr="00BF1F94">
        <w:rPr>
          <w:rFonts w:hint="cs"/>
          <w:rtl/>
          <w:lang w:bidi="ar-SA"/>
        </w:rPr>
        <w:t>نوفمبر</w:t>
      </w:r>
      <w:r w:rsidR="00BF1F94" w:rsidRPr="00BF1F94">
        <w:rPr>
          <w:rFonts w:hint="eastAsia"/>
          <w:rtl/>
          <w:lang w:bidi="ar-SA"/>
        </w:rPr>
        <w:t> </w:t>
      </w:r>
      <w:r w:rsidR="00BF1F94" w:rsidRPr="00BF1F94">
        <w:rPr>
          <w:lang w:bidi="ar-SY"/>
        </w:rPr>
        <w:t>2024</w:t>
      </w:r>
      <w:r w:rsidR="00FA237F" w:rsidRPr="00BF1F94">
        <w:rPr>
          <w:rtl/>
        </w:rPr>
        <w:t>.</w:t>
      </w:r>
    </w:p>
    <w:p w14:paraId="76D23569" w14:textId="6E7CC496" w:rsidR="00613726" w:rsidRPr="00301E84" w:rsidRDefault="00AC692D" w:rsidP="002A21DC">
      <w:pPr>
        <w:pStyle w:val="Reasons"/>
        <w:rPr>
          <w:spacing w:val="2"/>
          <w:rPrChange w:id="15" w:author="Alhachimi, Hind" w:date="2019-10-14T17:17:00Z">
            <w:rPr/>
          </w:rPrChange>
        </w:rPr>
      </w:pPr>
      <w:r w:rsidRPr="00301E84">
        <w:rPr>
          <w:spacing w:val="2"/>
          <w:rtl/>
          <w:rPrChange w:id="16" w:author="Alhachimi, Hind" w:date="2019-10-14T17:17:00Z">
            <w:rPr>
              <w:rtl/>
            </w:rPr>
          </w:rPrChange>
        </w:rPr>
        <w:lastRenderedPageBreak/>
        <w:t>الأسباب:</w:t>
      </w:r>
      <w:r w:rsidRPr="00301E84">
        <w:rPr>
          <w:spacing w:val="2"/>
          <w:rtl/>
          <w:rPrChange w:id="17" w:author="Alhachimi, Hind" w:date="2019-10-14T17:17:00Z">
            <w:rPr>
              <w:rtl/>
            </w:rPr>
          </w:rPrChange>
        </w:rPr>
        <w:tab/>
      </w:r>
      <w:r w:rsidR="002A21DC" w:rsidRPr="00301E84">
        <w:rPr>
          <w:rFonts w:hint="eastAsia"/>
          <w:b w:val="0"/>
          <w:bCs w:val="0"/>
          <w:spacing w:val="2"/>
          <w:rtl/>
          <w:rPrChange w:id="18" w:author="Alhachimi, Hind" w:date="2019-10-14T17:17:00Z">
            <w:rPr>
              <w:rFonts w:hint="eastAsia"/>
              <w:b w:val="0"/>
              <w:bCs w:val="0"/>
              <w:rtl/>
            </w:rPr>
          </w:rPrChange>
        </w:rPr>
        <w:t>إنشا</w:t>
      </w:r>
      <w:r w:rsidR="00B51839" w:rsidRPr="00301E84">
        <w:rPr>
          <w:rFonts w:hint="eastAsia"/>
          <w:b w:val="0"/>
          <w:bCs w:val="0"/>
          <w:spacing w:val="2"/>
          <w:rtl/>
          <w:rPrChange w:id="19" w:author="Alhachimi, Hind" w:date="2019-10-14T17:17:00Z">
            <w:rPr>
              <w:rFonts w:hint="eastAsia"/>
              <w:b w:val="0"/>
              <w:bCs w:val="0"/>
              <w:rtl/>
            </w:rPr>
          </w:rPrChange>
        </w:rPr>
        <w:t>ء</w:t>
      </w:r>
      <w:r w:rsidR="002A21DC" w:rsidRPr="00301E84">
        <w:rPr>
          <w:b w:val="0"/>
          <w:bCs w:val="0"/>
          <w:spacing w:val="2"/>
          <w:rtl/>
          <w:rPrChange w:id="20" w:author="Alhachimi, Hind" w:date="2019-10-14T17:17:00Z">
            <w:rPr>
              <w:b w:val="0"/>
              <w:bCs w:val="0"/>
              <w:rtl/>
            </w:rPr>
          </w:rPrChange>
        </w:rPr>
        <w:t xml:space="preserve"> </w:t>
      </w:r>
      <w:r w:rsidR="00FA237F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21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حدود </w:t>
      </w:r>
      <w:r w:rsidR="00FC1471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22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ل</w:t>
      </w:r>
      <w:r w:rsidR="00FA237F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23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لقدرة</w:t>
      </w:r>
      <w:r w:rsidR="00FA237F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24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25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المشعة المكافئة </w:t>
      </w:r>
      <w:proofErr w:type="spellStart"/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26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المتناحية</w:t>
      </w:r>
      <w:proofErr w:type="spellEnd"/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27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</w:t>
      </w:r>
      <w:r w:rsidR="00FA237F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28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>داخل النطاق</w:t>
      </w:r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29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،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30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 w:hint="eastAsia"/>
          <w:b w:val="0"/>
          <w:bCs w:val="0"/>
          <w:spacing w:val="2"/>
          <w:rtl/>
          <w:rPrChange w:id="31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حسب</w:t>
      </w:r>
      <w:r w:rsidR="002A21DC" w:rsidRPr="00301E84">
        <w:rPr>
          <w:rFonts w:ascii="Times New Roman" w:hAnsi="Times New Roman"/>
          <w:b w:val="0"/>
          <w:bCs w:val="0"/>
          <w:spacing w:val="2"/>
          <w:rtl/>
          <w:rPrChange w:id="32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الاقتضاء، </w:t>
      </w:r>
      <w:r w:rsidR="00FA237F" w:rsidRPr="00301E84">
        <w:rPr>
          <w:rFonts w:ascii="Times New Roman" w:hAnsi="Times New Roman" w:hint="eastAsia"/>
          <w:b w:val="0"/>
          <w:bCs w:val="0"/>
          <w:spacing w:val="2"/>
          <w:rtl/>
          <w:rPrChange w:id="33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للمحطات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34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الأرضية </w:t>
      </w:r>
      <w:r w:rsidR="002A21DC" w:rsidRPr="00301E84">
        <w:rPr>
          <w:rFonts w:ascii="Times New Roman" w:hAnsi="Times New Roman" w:hint="eastAsia"/>
          <w:b w:val="0"/>
          <w:bCs w:val="0"/>
          <w:spacing w:val="2"/>
          <w:rtl/>
          <w:rPrChange w:id="35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في</w:t>
      </w:r>
      <w:r w:rsidR="002A21DC" w:rsidRPr="00301E84">
        <w:rPr>
          <w:rFonts w:ascii="Times New Roman" w:hAnsi="Times New Roman"/>
          <w:b w:val="0"/>
          <w:bCs w:val="0"/>
          <w:spacing w:val="2"/>
          <w:rtl/>
          <w:rPrChange w:id="36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 w:hint="eastAsia"/>
          <w:b w:val="0"/>
          <w:bCs w:val="0"/>
          <w:spacing w:val="2"/>
          <w:rtl/>
          <w:rPrChange w:id="37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ال</w:t>
      </w:r>
      <w:r w:rsidR="00FA237F" w:rsidRPr="00301E84">
        <w:rPr>
          <w:rFonts w:ascii="Times New Roman" w:hAnsi="Times New Roman" w:hint="eastAsia"/>
          <w:b w:val="0"/>
          <w:bCs w:val="0"/>
          <w:spacing w:val="2"/>
          <w:rtl/>
          <w:rPrChange w:id="38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خدمة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39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</w:t>
      </w:r>
      <w:r w:rsidR="00FA237F" w:rsidRPr="00301E84">
        <w:rPr>
          <w:rFonts w:ascii="Times New Roman" w:hAnsi="Times New Roman" w:hint="eastAsia"/>
          <w:b w:val="0"/>
          <w:bCs w:val="0"/>
          <w:spacing w:val="2"/>
          <w:rtl/>
          <w:rPrChange w:id="40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المتنقلة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41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</w:t>
      </w:r>
      <w:r w:rsidR="00FA237F" w:rsidRPr="00301E84">
        <w:rPr>
          <w:rFonts w:ascii="Times New Roman" w:hAnsi="Times New Roman" w:hint="eastAsia"/>
          <w:b w:val="0"/>
          <w:bCs w:val="0"/>
          <w:spacing w:val="2"/>
          <w:rtl/>
          <w:rPrChange w:id="42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الساتلية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43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</w:t>
      </w:r>
      <w:r w:rsidR="00FA237F" w:rsidRPr="00301E84">
        <w:rPr>
          <w:rFonts w:ascii="Times New Roman" w:hAnsi="Times New Roman" w:hint="eastAsia"/>
          <w:b w:val="0"/>
          <w:bCs w:val="0"/>
          <w:spacing w:val="2"/>
          <w:rtl/>
          <w:rPrChange w:id="44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في نطاق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45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</w:t>
      </w:r>
      <w:r w:rsidR="00FA237F" w:rsidRPr="00301E84">
        <w:rPr>
          <w:rFonts w:ascii="Times New Roman" w:hAnsi="Times New Roman" w:hint="eastAsia"/>
          <w:b w:val="0"/>
          <w:bCs w:val="0"/>
          <w:spacing w:val="2"/>
          <w:rtl/>
          <w:rPrChange w:id="46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التردد </w:t>
      </w:r>
      <w:r w:rsidR="00FA237F" w:rsidRPr="00301E84">
        <w:rPr>
          <w:rFonts w:ascii="Times New Roman" w:hAnsi="Times New Roman"/>
          <w:b w:val="0"/>
          <w:bCs w:val="0"/>
          <w:spacing w:val="2"/>
          <w:rPrChange w:id="47" w:author="Alhachimi, Hind" w:date="2019-10-14T17:17:00Z">
            <w:rPr>
              <w:rFonts w:ascii="Times New Roman" w:hAnsi="Times New Roman"/>
              <w:b w:val="0"/>
              <w:bCs w:val="0"/>
            </w:rPr>
          </w:rPrChange>
        </w:rPr>
        <w:t>MHz 400,5</w:t>
      </w:r>
      <w:r w:rsidR="00A243C5">
        <w:rPr>
          <w:rFonts w:ascii="Times New Roman" w:hAnsi="Times New Roman"/>
          <w:b w:val="0"/>
          <w:bCs w:val="0"/>
          <w:spacing w:val="2"/>
        </w:rPr>
        <w:noBreakHyphen/>
        <w:t>399,9</w:t>
      </w:r>
      <w:r w:rsidR="00FC1471" w:rsidRPr="00301E84">
        <w:rPr>
          <w:rFonts w:ascii="Times New Roman" w:hAnsi="Times New Roman" w:hint="eastAsia"/>
          <w:b w:val="0"/>
          <w:bCs w:val="0"/>
          <w:spacing w:val="2"/>
          <w:rtl/>
          <w:rPrChange w:id="48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،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49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 w:hint="eastAsia"/>
          <w:b w:val="0"/>
          <w:bCs w:val="0"/>
          <w:spacing w:val="2"/>
          <w:rtl/>
          <w:rPrChange w:id="50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المحددة</w:t>
      </w:r>
      <w:r w:rsidR="002A21DC" w:rsidRPr="00301E84">
        <w:rPr>
          <w:rFonts w:ascii="Times New Roman" w:hAnsi="Times New Roman"/>
          <w:b w:val="0"/>
          <w:bCs w:val="0"/>
          <w:spacing w:val="2"/>
          <w:rtl/>
          <w:rPrChange w:id="51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</w:t>
      </w:r>
      <w:r w:rsidR="00FA237F" w:rsidRPr="00301E84">
        <w:rPr>
          <w:rFonts w:ascii="Times New Roman" w:hAnsi="Times New Roman" w:hint="eastAsia"/>
          <w:b w:val="0"/>
          <w:bCs w:val="0"/>
          <w:spacing w:val="2"/>
          <w:rtl/>
          <w:rPrChange w:id="52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لكل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53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إرسال في عرض النطاق المرجعي </w:t>
      </w:r>
      <w:r w:rsidR="00A243C5">
        <w:rPr>
          <w:rFonts w:ascii="Times New Roman" w:hAnsi="Times New Roman"/>
          <w:b w:val="0"/>
          <w:bCs w:val="0"/>
          <w:spacing w:val="2"/>
        </w:rPr>
        <w:t>(</w:t>
      </w:r>
      <w:r w:rsidR="00FA237F" w:rsidRPr="00301E84">
        <w:rPr>
          <w:rFonts w:ascii="Times New Roman" w:hAnsi="Times New Roman"/>
          <w:b w:val="0"/>
          <w:bCs w:val="0"/>
          <w:spacing w:val="2"/>
          <w:rPrChange w:id="54" w:author="Alhachimi, Hind" w:date="2019-10-14T17:17:00Z">
            <w:rPr>
              <w:rFonts w:ascii="Times New Roman" w:hAnsi="Times New Roman"/>
              <w:b w:val="0"/>
              <w:bCs w:val="0"/>
            </w:rPr>
          </w:rPrChange>
        </w:rPr>
        <w:t>kHz 4</w:t>
      </w:r>
      <w:r w:rsidR="00A243C5">
        <w:rPr>
          <w:rFonts w:ascii="Times New Roman" w:hAnsi="Times New Roman"/>
          <w:b w:val="0"/>
          <w:bCs w:val="0"/>
          <w:spacing w:val="2"/>
        </w:rPr>
        <w:t>)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55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وفي النطاق الموزع بالكامل، من أجل تجنب </w:t>
      </w:r>
      <w:r w:rsidR="00FA237F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56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>إمكانية تراكم قدرة الموجات الحاملة ضيقة النطاق والقريبة جداً من بعضها</w:t>
      </w:r>
      <w:r w:rsidR="00FC1471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57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،</w:t>
      </w:r>
      <w:r w:rsidR="00FC1471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58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59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المبلغ</w:t>
      </w:r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60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61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عنها</w:t>
      </w:r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62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63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للمحطات</w:t>
      </w:r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64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65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الأرضية،</w:t>
      </w:r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66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67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مع</w:t>
      </w:r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68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69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مراعاة</w:t>
      </w:r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70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71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نتائج</w:t>
      </w:r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72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</w:t>
      </w:r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73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الدراسات</w:t>
      </w:r>
      <w:r w:rsidR="00FA237F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74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. </w:t>
      </w:r>
      <w:r w:rsidR="00FC1471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75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وتجدر</w:t>
      </w:r>
      <w:r w:rsidR="00FC1471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76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الإشارة إلى </w:t>
      </w:r>
      <w:r w:rsidR="00FA237F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77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أن</w:t>
      </w:r>
      <w:r w:rsidR="00FA237F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78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نطاق التردد هذا يقتصر على </w:t>
      </w:r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79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الشبكات</w:t>
      </w:r>
      <w:r w:rsidR="00FA237F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80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غير المستقرة بالنسبة إلى الأرض (انظر الرقم </w:t>
      </w:r>
      <w:r w:rsidR="00A243C5">
        <w:rPr>
          <w:rFonts w:ascii="Times New Roman" w:hAnsi="Times New Roman"/>
          <w:color w:val="000000"/>
          <w:spacing w:val="2"/>
        </w:rPr>
        <w:t>209.5</w:t>
      </w:r>
      <w:r w:rsidR="00FC1471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81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من لوائح الراديو</w:t>
      </w:r>
      <w:r w:rsidR="00FA237F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82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). ويُقترح </w:t>
      </w:r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83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إدراج</w:t>
      </w:r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84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أحكام محددة للأنظمة الساتلية التي تتجاوز </w:t>
      </w:r>
      <w:r w:rsidR="00FA237F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85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حدود</w:t>
      </w:r>
      <w:r w:rsidR="00FA237F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86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القدرة </w:t>
      </w:r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87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المشعة المكافئة </w:t>
      </w:r>
      <w:proofErr w:type="spellStart"/>
      <w:r w:rsidR="002A21DC" w:rsidRPr="00301E84">
        <w:rPr>
          <w:rFonts w:ascii="Times New Roman" w:hAnsi="Times New Roman" w:hint="eastAsia"/>
          <w:b w:val="0"/>
          <w:bCs w:val="0"/>
          <w:color w:val="000000"/>
          <w:spacing w:val="2"/>
          <w:rtl/>
          <w:rPrChange w:id="88" w:author="Alhachimi, Hind" w:date="2019-10-14T17:17:00Z">
            <w:rPr>
              <w:rFonts w:ascii="Times New Roman" w:hAnsi="Times New Roman" w:hint="eastAsia"/>
              <w:b w:val="0"/>
              <w:bCs w:val="0"/>
              <w:color w:val="000000"/>
              <w:rtl/>
            </w:rPr>
          </w:rPrChange>
        </w:rPr>
        <w:t>المتناحية</w:t>
      </w:r>
      <w:proofErr w:type="spellEnd"/>
      <w:r w:rsidR="002A21DC" w:rsidRPr="00301E84">
        <w:rPr>
          <w:rFonts w:ascii="Times New Roman" w:hAnsi="Times New Roman"/>
          <w:b w:val="0"/>
          <w:bCs w:val="0"/>
          <w:color w:val="000000"/>
          <w:spacing w:val="2"/>
          <w:rtl/>
          <w:rPrChange w:id="89" w:author="Alhachimi, Hind" w:date="2019-10-14T17:17:00Z">
            <w:rPr>
              <w:rFonts w:ascii="Times New Roman" w:hAnsi="Times New Roman"/>
              <w:b w:val="0"/>
              <w:bCs w:val="0"/>
              <w:color w:val="000000"/>
              <w:rtl/>
            </w:rPr>
          </w:rPrChange>
        </w:rPr>
        <w:t xml:space="preserve"> </w:t>
      </w:r>
      <w:r w:rsidR="00FA237F" w:rsidRPr="00301E84">
        <w:rPr>
          <w:rFonts w:ascii="Times New Roman" w:hAnsi="Times New Roman" w:hint="eastAsia"/>
          <w:b w:val="0"/>
          <w:bCs w:val="0"/>
          <w:spacing w:val="2"/>
          <w:rtl/>
          <w:rPrChange w:id="90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هذه</w:t>
      </w:r>
      <w:r w:rsidR="002A21DC" w:rsidRPr="00301E84">
        <w:rPr>
          <w:rFonts w:ascii="Times New Roman" w:hAnsi="Times New Roman" w:hint="eastAsia"/>
          <w:b w:val="0"/>
          <w:bCs w:val="0"/>
          <w:spacing w:val="2"/>
          <w:rtl/>
          <w:rPrChange w:id="91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،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92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التي استلم مكتب الاتصالات الراديوية بشأنها معلومات التبليغ الكاملة </w:t>
      </w:r>
      <w:r w:rsidR="00FC1471" w:rsidRPr="00301E84">
        <w:rPr>
          <w:rFonts w:ascii="Times New Roman" w:hAnsi="Times New Roman" w:hint="eastAsia"/>
          <w:b w:val="0"/>
          <w:bCs w:val="0"/>
          <w:spacing w:val="2"/>
          <w:rtl/>
          <w:rPrChange w:id="93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بحلول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94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</w:t>
      </w:r>
      <w:r w:rsidR="00A243C5">
        <w:rPr>
          <w:rFonts w:ascii="Times New Roman" w:hAnsi="Times New Roman"/>
          <w:b w:val="0"/>
          <w:bCs w:val="0"/>
          <w:spacing w:val="2"/>
        </w:rPr>
        <w:t>22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95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نوفمبر </w:t>
      </w:r>
      <w:r w:rsidR="00A243C5">
        <w:rPr>
          <w:rFonts w:ascii="Times New Roman" w:hAnsi="Times New Roman"/>
          <w:b w:val="0"/>
          <w:bCs w:val="0"/>
          <w:spacing w:val="2"/>
        </w:rPr>
        <w:t>2019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96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ووُضعت في الخدمة </w:t>
      </w:r>
      <w:r w:rsidR="002A21DC" w:rsidRPr="00301E84">
        <w:rPr>
          <w:rFonts w:ascii="Times New Roman" w:hAnsi="Times New Roman" w:hint="eastAsia"/>
          <w:b w:val="0"/>
          <w:bCs w:val="0"/>
          <w:spacing w:val="2"/>
          <w:rtl/>
          <w:rPrChange w:id="97" w:author="Alhachimi, Hind" w:date="2019-10-14T17:17:00Z">
            <w:rPr>
              <w:rFonts w:ascii="Times New Roman" w:hAnsi="Times New Roman" w:hint="eastAsia"/>
              <w:b w:val="0"/>
              <w:bCs w:val="0"/>
              <w:rtl/>
            </w:rPr>
          </w:rPrChange>
        </w:rPr>
        <w:t>بحلول</w:t>
      </w:r>
      <w:r w:rsidR="00FA237F" w:rsidRPr="00301E84">
        <w:rPr>
          <w:rFonts w:ascii="Times New Roman" w:hAnsi="Times New Roman"/>
          <w:b w:val="0"/>
          <w:bCs w:val="0"/>
          <w:spacing w:val="2"/>
          <w:rtl/>
          <w:rPrChange w:id="98" w:author="Alhachimi, Hind" w:date="2019-10-14T17:17:00Z">
            <w:rPr>
              <w:rFonts w:ascii="Times New Roman" w:hAnsi="Times New Roman"/>
              <w:b w:val="0"/>
              <w:bCs w:val="0"/>
              <w:rtl/>
            </w:rPr>
          </w:rPrChange>
        </w:rPr>
        <w:t xml:space="preserve"> هذا التاريخ.</w:t>
      </w:r>
    </w:p>
    <w:p w14:paraId="7957E1C5" w14:textId="77777777" w:rsidR="00613726" w:rsidRDefault="00AC692D">
      <w:pPr>
        <w:pStyle w:val="Proposal"/>
      </w:pPr>
      <w:r>
        <w:t>ADD</w:t>
      </w:r>
      <w:r>
        <w:tab/>
        <w:t>EUR/16A2/3</w:t>
      </w:r>
    </w:p>
    <w:p w14:paraId="3B7D40AC" w14:textId="27A33DAE" w:rsidR="00613726" w:rsidRDefault="00AC692D" w:rsidP="00FA237F">
      <w:pPr>
        <w:pStyle w:val="Note"/>
        <w:rPr>
          <w:rtl/>
        </w:rPr>
      </w:pPr>
      <w:r>
        <w:rPr>
          <w:rStyle w:val="Artdef"/>
          <w:rFonts w:ascii="Times New Roman"/>
        </w:rPr>
        <w:t>B12</w:t>
      </w:r>
      <w:r w:rsidR="00464FFA">
        <w:rPr>
          <w:rStyle w:val="Artdef"/>
          <w:rFonts w:ascii="Times New Roman"/>
        </w:rPr>
        <w:t>.5</w:t>
      </w:r>
      <w:r>
        <w:tab/>
      </w:r>
      <w:r w:rsidR="00FA237F" w:rsidRPr="00FA237F">
        <w:rPr>
          <w:rFonts w:hint="eastAsia"/>
          <w:rtl/>
        </w:rPr>
        <w:t>في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نطاق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التردد </w:t>
      </w:r>
      <w:r w:rsidR="00FA237F" w:rsidRPr="00FA237F">
        <w:rPr>
          <w:lang w:bidi="ar-SA"/>
        </w:rPr>
        <w:t>MHz 403-401</w:t>
      </w:r>
      <w:r w:rsidR="00FA237F" w:rsidRPr="00FA237F">
        <w:rPr>
          <w:rFonts w:hint="eastAsia"/>
          <w:rtl/>
        </w:rPr>
        <w:t>،</w:t>
      </w:r>
      <w:r w:rsidR="00FA237F" w:rsidRPr="00FA237F">
        <w:rPr>
          <w:rtl/>
        </w:rPr>
        <w:t xml:space="preserve"> لا تتجاوز القدرة المشعة المكافئة </w:t>
      </w:r>
      <w:proofErr w:type="spellStart"/>
      <w:r w:rsidR="00FA237F" w:rsidRPr="00FA237F">
        <w:rPr>
          <w:rFonts w:hint="eastAsia"/>
          <w:rtl/>
        </w:rPr>
        <w:t>المتناحية</w:t>
      </w:r>
      <w:proofErr w:type="spellEnd"/>
      <w:r w:rsidR="00FA237F" w:rsidRPr="00FA237F">
        <w:rPr>
          <w:rtl/>
        </w:rPr>
        <w:t xml:space="preserve"> القصوى </w:t>
      </w:r>
      <w:r w:rsidR="00FA237F" w:rsidRPr="00FA237F">
        <w:rPr>
          <w:rFonts w:hint="eastAsia"/>
          <w:rtl/>
        </w:rPr>
        <w:t>لأي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بث</w:t>
      </w:r>
      <w:r w:rsidR="00FA237F" w:rsidRPr="00FA237F">
        <w:rPr>
          <w:rFonts w:hint="cs"/>
          <w:rtl/>
        </w:rPr>
        <w:t xml:space="preserve"> </w:t>
      </w:r>
      <w:r w:rsidR="00FA237F" w:rsidRPr="00FA237F">
        <w:rPr>
          <w:rtl/>
        </w:rPr>
        <w:t>للمحطات الأرضية في</w:t>
      </w:r>
      <w:r w:rsidR="00FA237F" w:rsidRPr="00FA237F">
        <w:rPr>
          <w:rFonts w:hint="eastAsia"/>
          <w:rtl/>
        </w:rPr>
        <w:t> خدمة</w:t>
      </w:r>
      <w:r w:rsidR="00FA237F" w:rsidRPr="00FA237F">
        <w:rPr>
          <w:rtl/>
        </w:rPr>
        <w:t xml:space="preserve"> الأرصاد الجوية </w:t>
      </w:r>
      <w:proofErr w:type="spellStart"/>
      <w:r w:rsidR="00FA237F" w:rsidRPr="00FA237F">
        <w:rPr>
          <w:rFonts w:hint="eastAsia"/>
          <w:rtl/>
        </w:rPr>
        <w:t>الساتلية</w:t>
      </w:r>
      <w:proofErr w:type="spellEnd"/>
      <w:r w:rsidR="00FA237F" w:rsidRPr="00FA237F">
        <w:rPr>
          <w:rtl/>
        </w:rPr>
        <w:t xml:space="preserve"> وخدمة استكشاف الأرض </w:t>
      </w:r>
      <w:proofErr w:type="spellStart"/>
      <w:r w:rsidR="00FA237F" w:rsidRPr="00FA237F">
        <w:rPr>
          <w:rFonts w:hint="eastAsia"/>
          <w:rtl/>
        </w:rPr>
        <w:t>الساتلية</w:t>
      </w:r>
      <w:proofErr w:type="spellEnd"/>
      <w:r w:rsidR="00FA237F" w:rsidRPr="00FA237F">
        <w:rPr>
          <w:rtl/>
        </w:rPr>
        <w:t xml:space="preserve"> القيمة </w:t>
      </w:r>
      <w:proofErr w:type="spellStart"/>
      <w:r w:rsidR="00FA237F" w:rsidRPr="00FA237F">
        <w:rPr>
          <w:lang w:bidi="ar-SA"/>
        </w:rPr>
        <w:t>dBW</w:t>
      </w:r>
      <w:proofErr w:type="spellEnd"/>
      <w:r w:rsidR="00FA237F" w:rsidRPr="00FA237F">
        <w:rPr>
          <w:lang w:bidi="ar-SA"/>
        </w:rPr>
        <w:t> 22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في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أي</w:t>
      </w:r>
      <w:r w:rsidR="00FA237F" w:rsidRPr="00FA237F">
        <w:rPr>
          <w:rtl/>
        </w:rPr>
        <w:t xml:space="preserve"> </w:t>
      </w:r>
      <w:r w:rsidR="00FA237F" w:rsidRPr="00FA237F">
        <w:rPr>
          <w:lang w:bidi="ar-SA"/>
        </w:rPr>
        <w:t>4</w:t>
      </w:r>
      <w:r w:rsidR="00FA237F" w:rsidRPr="00FA237F">
        <w:rPr>
          <w:rtl/>
        </w:rPr>
        <w:t xml:space="preserve"> </w:t>
      </w:r>
      <w:r w:rsidR="00FA237F" w:rsidRPr="00FA237F">
        <w:rPr>
          <w:lang w:bidi="ar-SA"/>
        </w:rPr>
        <w:t>kHz</w:t>
      </w:r>
      <w:r w:rsidR="00FA237F" w:rsidRPr="00FA237F">
        <w:rPr>
          <w:rFonts w:hint="cs"/>
          <w:rtl/>
        </w:rPr>
        <w:t xml:space="preserve"> </w:t>
      </w:r>
      <w:r w:rsidR="00FA237F" w:rsidRPr="00FA237F">
        <w:rPr>
          <w:rtl/>
        </w:rPr>
        <w:t>للأنظمة المستقرة وغير المستقرة بالنسبة إلى الأرض ذات المدار الذي يساوي أو</w:t>
      </w:r>
      <w:r w:rsidR="00FA237F" w:rsidRPr="00FA237F">
        <w:rPr>
          <w:rFonts w:hint="cs"/>
          <w:rtl/>
        </w:rPr>
        <w:t>َ</w:t>
      </w:r>
      <w:r w:rsidR="00FA237F" w:rsidRPr="00FA237F">
        <w:rPr>
          <w:rtl/>
        </w:rPr>
        <w:t xml:space="preserve">جه أو يزيد عن </w:t>
      </w:r>
      <w:r w:rsidR="00FA237F" w:rsidRPr="00FA237F">
        <w:rPr>
          <w:lang w:bidi="ar-SA"/>
        </w:rPr>
        <w:t>km 35 786</w:t>
      </w:r>
      <w:r w:rsidR="00FA237F" w:rsidRPr="00FA237F">
        <w:rPr>
          <w:rtl/>
        </w:rPr>
        <w:t xml:space="preserve"> والقيمة </w:t>
      </w:r>
      <w:proofErr w:type="spellStart"/>
      <w:r w:rsidR="00FA237F" w:rsidRPr="00FA237F">
        <w:rPr>
          <w:lang w:bidi="ar-SA"/>
        </w:rPr>
        <w:t>dBW</w:t>
      </w:r>
      <w:proofErr w:type="spellEnd"/>
      <w:r w:rsidR="00FA237F" w:rsidRPr="00FA237F">
        <w:rPr>
          <w:lang w:bidi="ar-SA"/>
        </w:rPr>
        <w:t> 7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في</w:t>
      </w:r>
      <w:r w:rsidR="00FA237F" w:rsidRPr="00FA237F">
        <w:rPr>
          <w:rtl/>
        </w:rPr>
        <w:t xml:space="preserve"> </w:t>
      </w:r>
      <w:r w:rsidR="00FA237F" w:rsidRPr="00FA237F">
        <w:rPr>
          <w:rFonts w:hint="eastAsia"/>
          <w:rtl/>
        </w:rPr>
        <w:t>أي</w:t>
      </w:r>
      <w:r w:rsidR="00FA237F" w:rsidRPr="00FA237F">
        <w:rPr>
          <w:rtl/>
        </w:rPr>
        <w:t xml:space="preserve"> </w:t>
      </w:r>
      <w:r w:rsidR="00FA237F" w:rsidRPr="00FA237F">
        <w:rPr>
          <w:lang w:bidi="ar-SA"/>
        </w:rPr>
        <w:t>kHz 4</w:t>
      </w:r>
      <w:r w:rsidR="00FA237F" w:rsidRPr="00FA237F">
        <w:rPr>
          <w:rFonts w:hint="cs"/>
          <w:rtl/>
        </w:rPr>
        <w:t xml:space="preserve"> </w:t>
      </w:r>
      <w:r w:rsidR="00FA237F" w:rsidRPr="00FA237F">
        <w:rPr>
          <w:rtl/>
        </w:rPr>
        <w:t xml:space="preserve">للأنظمة غير المستقرة بالنسبة إلى الأرض ذات المدار الذي يقل أوجه عن </w:t>
      </w:r>
      <w:r w:rsidR="00FA237F" w:rsidRPr="00FA237F">
        <w:rPr>
          <w:lang w:bidi="ar-SA"/>
        </w:rPr>
        <w:t>km 35 786</w:t>
      </w:r>
      <w:r w:rsidR="00FA237F" w:rsidRPr="00FA237F">
        <w:rPr>
          <w:rFonts w:hint="eastAsia"/>
          <w:rtl/>
        </w:rPr>
        <w:t>،</w:t>
      </w:r>
      <w:r w:rsidR="00FA237F" w:rsidRPr="00FA237F">
        <w:rPr>
          <w:rtl/>
        </w:rPr>
        <w:t xml:space="preserve"> </w:t>
      </w:r>
      <w:r w:rsidR="00FA237F" w:rsidRPr="00FA237F">
        <w:rPr>
          <w:rFonts w:hint="cs"/>
          <w:rtl/>
        </w:rPr>
        <w:t xml:space="preserve">ولا تتجاوز القدرة المشعة المكافئة </w:t>
      </w:r>
      <w:proofErr w:type="spellStart"/>
      <w:r w:rsidR="00FA237F" w:rsidRPr="00FA237F">
        <w:rPr>
          <w:rFonts w:hint="cs"/>
          <w:rtl/>
        </w:rPr>
        <w:t>المتناحية</w:t>
      </w:r>
      <w:proofErr w:type="spellEnd"/>
      <w:r w:rsidR="00FA237F" w:rsidRPr="00FA237F">
        <w:rPr>
          <w:rFonts w:hint="cs"/>
          <w:rtl/>
        </w:rPr>
        <w:t xml:space="preserve"> القصوى لكل محطة أرضية في خدمتي الأرصاد الجوية </w:t>
      </w:r>
      <w:proofErr w:type="spellStart"/>
      <w:r w:rsidR="00FA237F" w:rsidRPr="00FA237F">
        <w:rPr>
          <w:rFonts w:hint="cs"/>
          <w:rtl/>
        </w:rPr>
        <w:t>الساتلية</w:t>
      </w:r>
      <w:proofErr w:type="spellEnd"/>
      <w:r w:rsidR="00FA237F" w:rsidRPr="00FA237F">
        <w:rPr>
          <w:rFonts w:hint="cs"/>
          <w:rtl/>
        </w:rPr>
        <w:t xml:space="preserve"> واستكشاف الأرض </w:t>
      </w:r>
      <w:proofErr w:type="spellStart"/>
      <w:r w:rsidR="00FA237F" w:rsidRPr="00FA237F">
        <w:rPr>
          <w:rFonts w:hint="cs"/>
          <w:rtl/>
        </w:rPr>
        <w:t>الساتلية</w:t>
      </w:r>
      <w:proofErr w:type="spellEnd"/>
      <w:r w:rsidR="00FA237F" w:rsidRPr="00FA237F">
        <w:rPr>
          <w:rFonts w:hint="cs"/>
          <w:rtl/>
        </w:rPr>
        <w:t xml:space="preserve"> القيمة </w:t>
      </w:r>
      <w:proofErr w:type="spellStart"/>
      <w:r w:rsidR="00FA237F" w:rsidRPr="00FA237F">
        <w:rPr>
          <w:lang w:bidi="ar-SA"/>
        </w:rPr>
        <w:t>dBW</w:t>
      </w:r>
      <w:proofErr w:type="spellEnd"/>
      <w:r w:rsidR="00FA237F" w:rsidRPr="00FA237F">
        <w:rPr>
          <w:lang w:bidi="ar-SA"/>
        </w:rPr>
        <w:t xml:space="preserve"> 22</w:t>
      </w:r>
      <w:r w:rsidR="00FA237F" w:rsidRPr="00FA237F">
        <w:rPr>
          <w:rFonts w:hint="cs"/>
          <w:rtl/>
        </w:rPr>
        <w:t xml:space="preserve"> للأنظمة المستقرة وغير المستقرة بالنسبة إلى الأرض ذات المدار الذي يعادل أوجه </w:t>
      </w:r>
      <w:r w:rsidR="00FA237F" w:rsidRPr="00FA237F">
        <w:rPr>
          <w:lang w:bidi="ar-SA"/>
        </w:rPr>
        <w:t>km 35 786</w:t>
      </w:r>
      <w:r w:rsidR="00FA237F" w:rsidRPr="00FA237F">
        <w:rPr>
          <w:rFonts w:hint="cs"/>
          <w:rtl/>
        </w:rPr>
        <w:t xml:space="preserve"> أو أكثر والقيمة </w:t>
      </w:r>
      <w:proofErr w:type="spellStart"/>
      <w:r w:rsidR="00FA237F" w:rsidRPr="00FA237F">
        <w:rPr>
          <w:lang w:bidi="ar-SA"/>
        </w:rPr>
        <w:t>dBW 7</w:t>
      </w:r>
      <w:proofErr w:type="spellEnd"/>
      <w:r w:rsidR="00FA237F" w:rsidRPr="00FA237F">
        <w:rPr>
          <w:rFonts w:hint="cs"/>
          <w:rtl/>
        </w:rPr>
        <w:t xml:space="preserve"> للأنظمة غير المستقرة بالنسبة إلى الأرض بمدار يقل أوجه عن</w:t>
      </w:r>
      <w:r w:rsidR="00FA237F" w:rsidRPr="00FA237F">
        <w:rPr>
          <w:rFonts w:hint="eastAsia"/>
          <w:rtl/>
        </w:rPr>
        <w:t> </w:t>
      </w:r>
      <w:r w:rsidR="00FA237F" w:rsidRPr="00FA237F">
        <w:rPr>
          <w:lang w:bidi="ar-SA"/>
        </w:rPr>
        <w:t>km 35 786</w:t>
      </w:r>
      <w:r w:rsidR="00FA237F" w:rsidRPr="00FA237F">
        <w:rPr>
          <w:rFonts w:hint="cs"/>
          <w:rtl/>
        </w:rPr>
        <w:t xml:space="preserve"> في نطاق التردد</w:t>
      </w:r>
      <w:r w:rsidR="00FA237F" w:rsidRPr="00FA237F">
        <w:rPr>
          <w:rFonts w:hint="eastAsia"/>
          <w:rtl/>
        </w:rPr>
        <w:t> </w:t>
      </w:r>
      <w:r w:rsidR="00FA237F" w:rsidRPr="00FA237F">
        <w:rPr>
          <w:lang w:bidi="ar-SA"/>
        </w:rPr>
        <w:t>MHz 403-401</w:t>
      </w:r>
      <w:r w:rsidR="00FA237F" w:rsidRPr="00FA237F">
        <w:rPr>
          <w:rFonts w:hint="cs"/>
          <w:rtl/>
        </w:rPr>
        <w:t xml:space="preserve"> بأكمله</w:t>
      </w:r>
      <w:r w:rsidR="00FA237F" w:rsidRPr="00FA237F">
        <w:rPr>
          <w:rtl/>
        </w:rPr>
        <w:t>.</w:t>
      </w:r>
    </w:p>
    <w:p w14:paraId="0AD8D146" w14:textId="6424D2F2" w:rsidR="00FA237F" w:rsidRPr="00FA237F" w:rsidRDefault="00FA237F" w:rsidP="00FA237F">
      <w:pPr>
        <w:pStyle w:val="Note"/>
        <w:rPr>
          <w:rtl/>
        </w:rPr>
      </w:pPr>
      <w:r w:rsidRPr="00FA237F">
        <w:rPr>
          <w:rFonts w:hint="cs"/>
          <w:rtl/>
        </w:rPr>
        <w:t xml:space="preserve">ولا تطبق هذه الأحكام على جميع الأنظمة في خدمة الأرصاد الجوية الساتلية وخدمة استكشاف الأرض الساتلية في نطاق التردد هذا التي استلم مكتب الاتصالات الراديوية بشأنها معلومات تبليغ كاملة قبل </w:t>
      </w:r>
      <w:r w:rsidRPr="00FA237F">
        <w:t>22</w:t>
      </w:r>
      <w:r w:rsidRPr="00FA237F">
        <w:rPr>
          <w:rFonts w:hint="cs"/>
          <w:rtl/>
        </w:rPr>
        <w:t xml:space="preserve"> نوفمبر </w:t>
      </w:r>
      <w:r w:rsidRPr="00FA237F">
        <w:t>2019</w:t>
      </w:r>
      <w:r w:rsidRPr="00FA237F">
        <w:rPr>
          <w:rFonts w:hint="cs"/>
          <w:rtl/>
        </w:rPr>
        <w:t xml:space="preserve"> ووضعت في الخدمة قبل هذا</w:t>
      </w:r>
      <w:r w:rsidRPr="00FA237F">
        <w:rPr>
          <w:rFonts w:hint="eastAsia"/>
          <w:rtl/>
        </w:rPr>
        <w:t> </w:t>
      </w:r>
      <w:r w:rsidRPr="00FA237F">
        <w:rPr>
          <w:rFonts w:hint="cs"/>
          <w:rtl/>
        </w:rPr>
        <w:t>التاريخ.</w:t>
      </w:r>
    </w:p>
    <w:p w14:paraId="3177B1C1" w14:textId="4880B7E6" w:rsidR="00FA237F" w:rsidRDefault="00FA237F" w:rsidP="00FA237F">
      <w:pPr>
        <w:pStyle w:val="Note"/>
      </w:pPr>
      <w:r w:rsidRPr="00FA237F">
        <w:rPr>
          <w:rFonts w:hint="eastAsia"/>
          <w:rtl/>
          <w:lang w:bidi="ar-SA"/>
        </w:rPr>
        <w:t>وبعد</w:t>
      </w:r>
      <w:r w:rsidRPr="00FA237F">
        <w:rPr>
          <w:rtl/>
          <w:lang w:bidi="ar-SA"/>
        </w:rPr>
        <w:t xml:space="preserve"> </w:t>
      </w:r>
      <w:r w:rsidRPr="00FA237F">
        <w:t>22</w:t>
      </w:r>
      <w:r w:rsidRPr="00FA237F">
        <w:rPr>
          <w:rtl/>
          <w:lang w:bidi="ar-SA"/>
        </w:rPr>
        <w:t xml:space="preserve"> نوفمبر </w:t>
      </w:r>
      <w:r w:rsidR="002D055E">
        <w:t>2027</w:t>
      </w:r>
      <w:r w:rsidR="002D055E">
        <w:rPr>
          <w:rFonts w:hint="cs"/>
          <w:rtl/>
          <w:lang w:bidi="ar-SY"/>
        </w:rPr>
        <w:t xml:space="preserve">، </w:t>
      </w:r>
      <w:r w:rsidRPr="00FA237F">
        <w:rPr>
          <w:rtl/>
          <w:lang w:bidi="ar-SA"/>
        </w:rPr>
        <w:t xml:space="preserve">تطبق هذه الحدود على جميع الأنظمة في خدمة الأرصاد الجوية </w:t>
      </w:r>
      <w:proofErr w:type="spellStart"/>
      <w:r w:rsidRPr="00FA237F">
        <w:rPr>
          <w:rFonts w:hint="eastAsia"/>
          <w:rtl/>
          <w:lang w:bidi="ar-SA"/>
        </w:rPr>
        <w:t>الساتلية</w:t>
      </w:r>
      <w:proofErr w:type="spellEnd"/>
      <w:r w:rsidRPr="00FA237F">
        <w:rPr>
          <w:rtl/>
          <w:lang w:bidi="ar-SA"/>
        </w:rPr>
        <w:t xml:space="preserve"> وخدمة استكشاف الأرض </w:t>
      </w:r>
      <w:proofErr w:type="spellStart"/>
      <w:r w:rsidRPr="00FA237F">
        <w:rPr>
          <w:rFonts w:hint="eastAsia"/>
          <w:rtl/>
          <w:lang w:bidi="ar-SA"/>
        </w:rPr>
        <w:t>الساتلية</w:t>
      </w:r>
      <w:proofErr w:type="spellEnd"/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العامل</w:t>
      </w:r>
      <w:r w:rsidR="002D055E">
        <w:rPr>
          <w:rFonts w:hint="cs"/>
          <w:rtl/>
          <w:lang w:bidi="ar-SA"/>
        </w:rPr>
        <w:t>تين</w:t>
      </w:r>
      <w:r w:rsidRPr="00FA237F">
        <w:rPr>
          <w:rFonts w:hint="cs"/>
          <w:rtl/>
          <w:lang w:bidi="ar-SA"/>
        </w:rPr>
        <w:t xml:space="preserve"> </w:t>
      </w:r>
      <w:r w:rsidRPr="00FA237F">
        <w:rPr>
          <w:rtl/>
          <w:lang w:bidi="ar-SA"/>
        </w:rPr>
        <w:t>في نطاق التردد هذا</w:t>
      </w:r>
      <w:r w:rsidR="002D055E">
        <w:rPr>
          <w:rFonts w:hint="cs"/>
          <w:rtl/>
          <w:lang w:bidi="ar-SA"/>
        </w:rPr>
        <w:t xml:space="preserve"> (ينطبق الرقم </w:t>
      </w:r>
      <w:r w:rsidR="002D055E" w:rsidRPr="002D055E">
        <w:rPr>
          <w:b/>
          <w:bCs/>
          <w:lang w:val="fr-CH" w:bidi="ar-SA"/>
        </w:rPr>
        <w:t>50.11</w:t>
      </w:r>
      <w:r w:rsidR="002D055E">
        <w:rPr>
          <w:rFonts w:hint="cs"/>
          <w:rtl/>
          <w:lang w:bidi="ar-SY"/>
        </w:rPr>
        <w:t xml:space="preserve"> بعد هذا التاريخ)</w:t>
      </w:r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باستثناء</w:t>
      </w:r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الأنظمة</w:t>
      </w:r>
      <w:r w:rsidRPr="00FA237F">
        <w:rPr>
          <w:rtl/>
          <w:lang w:bidi="ar-SA"/>
        </w:rPr>
        <w:t xml:space="preserve"> </w:t>
      </w:r>
      <w:proofErr w:type="spellStart"/>
      <w:r w:rsidRPr="00FA237F">
        <w:rPr>
          <w:rFonts w:hint="eastAsia"/>
          <w:rtl/>
          <w:lang w:bidi="ar-SA"/>
        </w:rPr>
        <w:t>الساتلية</w:t>
      </w:r>
      <w:proofErr w:type="spellEnd"/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غير</w:t>
      </w:r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المستقرة</w:t>
      </w:r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بالنسبة</w:t>
      </w:r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إلى</w:t>
      </w:r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الأرض</w:t>
      </w:r>
      <w:r w:rsidRPr="00FA237F">
        <w:rPr>
          <w:rFonts w:hint="cs"/>
          <w:rtl/>
          <w:lang w:bidi="ar-SA"/>
        </w:rPr>
        <w:t xml:space="preserve"> التي استلم مكتب الاتصالات الراديوية بشأنها معلومات </w:t>
      </w:r>
      <w:r w:rsidR="00FC1471">
        <w:rPr>
          <w:rFonts w:hint="cs"/>
          <w:rtl/>
          <w:lang w:bidi="ar-SA"/>
        </w:rPr>
        <w:t>ال</w:t>
      </w:r>
      <w:r w:rsidRPr="00FA237F">
        <w:rPr>
          <w:rFonts w:hint="cs"/>
          <w:rtl/>
          <w:lang w:bidi="ar-SA"/>
        </w:rPr>
        <w:t xml:space="preserve">تبليغ </w:t>
      </w:r>
      <w:r w:rsidR="00FC1471">
        <w:rPr>
          <w:rFonts w:hint="cs"/>
          <w:rtl/>
          <w:lang w:bidi="ar-SA"/>
        </w:rPr>
        <w:t>ال</w:t>
      </w:r>
      <w:r w:rsidRPr="00FA237F">
        <w:rPr>
          <w:rFonts w:hint="cs"/>
          <w:rtl/>
          <w:lang w:bidi="ar-SA"/>
        </w:rPr>
        <w:t xml:space="preserve">كاملة قبل </w:t>
      </w:r>
      <w:r w:rsidRPr="00FA237F">
        <w:t>28</w:t>
      </w:r>
      <w:r w:rsidRPr="00FA237F">
        <w:rPr>
          <w:rFonts w:hint="eastAsia"/>
          <w:rtl/>
          <w:lang w:bidi="ar-SA"/>
        </w:rPr>
        <w:t> </w:t>
      </w:r>
      <w:r w:rsidRPr="00FA237F">
        <w:rPr>
          <w:rFonts w:hint="cs"/>
          <w:rtl/>
          <w:lang w:bidi="ar-SA"/>
        </w:rPr>
        <w:t>أبريل</w:t>
      </w:r>
      <w:r w:rsidRPr="00FA237F">
        <w:rPr>
          <w:rFonts w:hint="eastAsia"/>
          <w:rtl/>
          <w:lang w:bidi="ar-SA"/>
        </w:rPr>
        <w:t> </w:t>
      </w:r>
      <w:r w:rsidRPr="00FA237F">
        <w:t>2007</w:t>
      </w:r>
      <w:r w:rsidRPr="00FA237F">
        <w:rPr>
          <w:rFonts w:hint="cs"/>
          <w:rtl/>
          <w:lang w:bidi="ar-SA"/>
        </w:rPr>
        <w:t>، وحيث</w:t>
      </w:r>
      <w:r w:rsidRPr="00FA237F">
        <w:rPr>
          <w:rtl/>
          <w:lang w:bidi="ar-SA"/>
        </w:rPr>
        <w:t xml:space="preserve"> </w:t>
      </w:r>
      <w:r w:rsidRPr="00FA237F">
        <w:rPr>
          <w:rFonts w:hint="cs"/>
          <w:rtl/>
          <w:lang w:bidi="ar-SA"/>
        </w:rPr>
        <w:t xml:space="preserve">يمكن زيادة </w:t>
      </w:r>
      <w:r w:rsidRPr="00FA237F">
        <w:rPr>
          <w:rFonts w:hint="eastAsia"/>
          <w:rtl/>
          <w:lang w:bidi="ar-SA"/>
        </w:rPr>
        <w:t>القدرة</w:t>
      </w:r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المشعة</w:t>
      </w:r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المكافئة</w:t>
      </w:r>
      <w:r w:rsidRPr="00FA237F">
        <w:rPr>
          <w:rtl/>
          <w:lang w:bidi="ar-SA"/>
        </w:rPr>
        <w:t xml:space="preserve"> </w:t>
      </w:r>
      <w:proofErr w:type="spellStart"/>
      <w:r w:rsidRPr="00FA237F">
        <w:rPr>
          <w:rFonts w:hint="eastAsia"/>
          <w:rtl/>
          <w:lang w:bidi="ar-SA"/>
        </w:rPr>
        <w:t>المتناحية</w:t>
      </w:r>
      <w:proofErr w:type="spellEnd"/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القصوى</w:t>
      </w:r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ل</w:t>
      </w:r>
      <w:r w:rsidRPr="00FA237F">
        <w:rPr>
          <w:rFonts w:hint="cs"/>
          <w:rtl/>
          <w:lang w:bidi="ar-SA"/>
        </w:rPr>
        <w:t>ل</w:t>
      </w:r>
      <w:r w:rsidRPr="00FA237F">
        <w:rPr>
          <w:rFonts w:hint="eastAsia"/>
          <w:rtl/>
          <w:lang w:bidi="ar-SA"/>
        </w:rPr>
        <w:t>محطات</w:t>
      </w:r>
      <w:r w:rsidRPr="00FA237F">
        <w:rPr>
          <w:rtl/>
          <w:lang w:bidi="ar-SA"/>
        </w:rPr>
        <w:t xml:space="preserve"> </w:t>
      </w:r>
      <w:r w:rsidRPr="00FA237F">
        <w:rPr>
          <w:rFonts w:hint="eastAsia"/>
          <w:rtl/>
          <w:lang w:bidi="ar-SA"/>
        </w:rPr>
        <w:t>الأرضية</w:t>
      </w:r>
      <w:r w:rsidRPr="00FA237F">
        <w:rPr>
          <w:rtl/>
          <w:lang w:bidi="ar-SA"/>
        </w:rPr>
        <w:t xml:space="preserve"> في نطاق التردد </w:t>
      </w:r>
      <w:r w:rsidRPr="00FA237F">
        <w:t>MHz 402,522</w:t>
      </w:r>
      <w:r w:rsidRPr="00FA237F">
        <w:noBreakHyphen/>
        <w:t>401,898</w:t>
      </w:r>
      <w:r w:rsidRPr="00FA237F">
        <w:rPr>
          <w:rFonts w:hint="cs"/>
          <w:rtl/>
          <w:lang w:bidi="ar-SA"/>
        </w:rPr>
        <w:t xml:space="preserve"> إلى </w:t>
      </w:r>
      <w:proofErr w:type="spellStart"/>
      <w:r w:rsidRPr="00FA237F">
        <w:t>dBW</w:t>
      </w:r>
      <w:proofErr w:type="spellEnd"/>
      <w:r w:rsidRPr="00FA237F">
        <w:t> 12</w:t>
      </w:r>
      <w:r>
        <w:rPr>
          <w:rFonts w:hint="cs"/>
          <w:rtl/>
        </w:rPr>
        <w:t>.</w:t>
      </w:r>
    </w:p>
    <w:p w14:paraId="4F26D4EF" w14:textId="53FA9C4B" w:rsidR="00613726" w:rsidRPr="00D47237" w:rsidRDefault="00AC692D" w:rsidP="00D47237">
      <w:pPr>
        <w:pStyle w:val="Reasons"/>
        <w:rPr>
          <w:rFonts w:ascii="Times New Roman" w:hAnsi="Times New Roman"/>
          <w:color w:val="000000"/>
          <w:rtl/>
          <w:lang w:bidi="ar-SY"/>
        </w:rPr>
      </w:pPr>
      <w:r>
        <w:rPr>
          <w:rtl/>
        </w:rPr>
        <w:t>الأسباب</w:t>
      </w:r>
      <w:r w:rsidRPr="00B51839">
        <w:rPr>
          <w:rtl/>
        </w:rPr>
        <w:t>:</w:t>
      </w:r>
      <w:r w:rsidRPr="00B51839">
        <w:tab/>
      </w:r>
      <w:r w:rsidR="00B51839" w:rsidRPr="00B51839">
        <w:rPr>
          <w:rFonts w:ascii="Times New Roman" w:hAnsi="Times New Roman" w:hint="cs"/>
          <w:b w:val="0"/>
          <w:bCs w:val="0"/>
          <w:color w:val="000000"/>
          <w:rtl/>
        </w:rPr>
        <w:t xml:space="preserve">إنشاء </w:t>
      </w:r>
      <w:r w:rsidR="00B51839" w:rsidRPr="00B51839">
        <w:rPr>
          <w:rFonts w:ascii="Times New Roman" w:hAnsi="Times New Roman"/>
          <w:b w:val="0"/>
          <w:bCs w:val="0"/>
          <w:color w:val="000000"/>
          <w:rtl/>
        </w:rPr>
        <w:t xml:space="preserve">حدود </w:t>
      </w:r>
      <w:r w:rsidR="006866FC">
        <w:rPr>
          <w:rFonts w:ascii="Times New Roman" w:hAnsi="Times New Roman" w:hint="cs"/>
          <w:b w:val="0"/>
          <w:bCs w:val="0"/>
          <w:color w:val="000000"/>
          <w:rtl/>
        </w:rPr>
        <w:t>ل</w:t>
      </w:r>
      <w:r w:rsidR="00B51839" w:rsidRPr="00B51839">
        <w:rPr>
          <w:rFonts w:ascii="Times New Roman" w:hAnsi="Times New Roman" w:hint="cs"/>
          <w:b w:val="0"/>
          <w:bCs w:val="0"/>
          <w:color w:val="000000"/>
          <w:rtl/>
        </w:rPr>
        <w:t xml:space="preserve">لقدرة </w:t>
      </w:r>
      <w:r w:rsidR="00B51839" w:rsidRPr="00B51839">
        <w:rPr>
          <w:rFonts w:ascii="Times New Roman" w:hAnsi="Times New Roman"/>
          <w:b w:val="0"/>
          <w:bCs w:val="0"/>
          <w:color w:val="000000"/>
          <w:rtl/>
        </w:rPr>
        <w:t xml:space="preserve">المشعة المكافئة </w:t>
      </w:r>
      <w:proofErr w:type="spellStart"/>
      <w:r w:rsidR="00B51839" w:rsidRPr="00B51839">
        <w:rPr>
          <w:rFonts w:ascii="Times New Roman" w:hAnsi="Times New Roman" w:hint="eastAsia"/>
          <w:b w:val="0"/>
          <w:bCs w:val="0"/>
          <w:color w:val="000000"/>
          <w:rtl/>
        </w:rPr>
        <w:t>المتناحية</w:t>
      </w:r>
      <w:proofErr w:type="spellEnd"/>
      <w:r w:rsidR="00B51839" w:rsidRPr="00B51839">
        <w:rPr>
          <w:rFonts w:ascii="Times New Roman" w:hAnsi="Times New Roman"/>
          <w:b w:val="0"/>
          <w:bCs w:val="0"/>
          <w:color w:val="000000"/>
          <w:rtl/>
        </w:rPr>
        <w:t xml:space="preserve"> داخل النطاق</w:t>
      </w:r>
      <w:r w:rsidR="00B51839" w:rsidRPr="00B51839">
        <w:rPr>
          <w:rFonts w:ascii="Times New Roman" w:hAnsi="Times New Roman" w:hint="cs"/>
          <w:b w:val="0"/>
          <w:bCs w:val="0"/>
          <w:color w:val="000000"/>
          <w:rtl/>
        </w:rPr>
        <w:t xml:space="preserve"> للمحطات الأرضية في </w:t>
      </w:r>
      <w:r w:rsidR="00B51839">
        <w:rPr>
          <w:rFonts w:ascii="Times New Roman" w:hAnsi="Times New Roman" w:hint="cs"/>
          <w:b w:val="0"/>
          <w:bCs w:val="0"/>
          <w:color w:val="000000"/>
          <w:rtl/>
        </w:rPr>
        <w:t xml:space="preserve">خدمة استكشاف الأرض الساتلية وخدمة الأرصاد الجوية الساتلية </w:t>
      </w:r>
      <w:r w:rsidR="00B51839" w:rsidRPr="00B51839">
        <w:rPr>
          <w:rFonts w:ascii="Times New Roman" w:hAnsi="Times New Roman" w:hint="cs"/>
          <w:b w:val="0"/>
          <w:bCs w:val="0"/>
          <w:color w:val="000000"/>
          <w:rtl/>
        </w:rPr>
        <w:t>في</w:t>
      </w:r>
      <w:r w:rsidR="00B51839" w:rsidRPr="00B51839">
        <w:rPr>
          <w:rFonts w:ascii="Times New Roman" w:hAnsi="Times New Roman" w:hint="eastAsia"/>
          <w:b w:val="0"/>
          <w:bCs w:val="0"/>
          <w:color w:val="000000"/>
          <w:rtl/>
        </w:rPr>
        <w:t> </w:t>
      </w:r>
      <w:r w:rsidR="00B51839" w:rsidRPr="00B51839">
        <w:rPr>
          <w:rFonts w:ascii="Times New Roman" w:hAnsi="Times New Roman" w:hint="cs"/>
          <w:b w:val="0"/>
          <w:bCs w:val="0"/>
          <w:color w:val="000000"/>
          <w:rtl/>
        </w:rPr>
        <w:t>نطاق التردد</w:t>
      </w:r>
      <w:r w:rsidR="00B51839" w:rsidRPr="00B51839">
        <w:rPr>
          <w:rFonts w:ascii="Times New Roman" w:hAnsi="Times New Roman" w:hint="eastAsia"/>
          <w:b w:val="0"/>
          <w:bCs w:val="0"/>
          <w:color w:val="000000"/>
          <w:rtl/>
        </w:rPr>
        <w:t> </w:t>
      </w:r>
      <w:r w:rsidR="00B51839" w:rsidRPr="00B51839">
        <w:rPr>
          <w:rFonts w:ascii="Times New Roman" w:hAnsi="Times New Roman"/>
          <w:b w:val="0"/>
          <w:bCs w:val="0"/>
          <w:color w:val="000000"/>
        </w:rPr>
        <w:t>MHz 40</w:t>
      </w:r>
      <w:r w:rsidR="00D47237">
        <w:rPr>
          <w:rFonts w:ascii="Times New Roman" w:hAnsi="Times New Roman"/>
          <w:b w:val="0"/>
          <w:bCs w:val="0"/>
          <w:color w:val="000000"/>
        </w:rPr>
        <w:t>3</w:t>
      </w:r>
      <w:r w:rsidR="00B51839" w:rsidRPr="00B51839">
        <w:rPr>
          <w:rFonts w:ascii="Times New Roman" w:hAnsi="Times New Roman"/>
          <w:b w:val="0"/>
          <w:bCs w:val="0"/>
          <w:color w:val="000000"/>
        </w:rPr>
        <w:noBreakHyphen/>
      </w:r>
      <w:r w:rsidR="00D47237">
        <w:rPr>
          <w:rFonts w:ascii="Times New Roman" w:hAnsi="Times New Roman"/>
          <w:b w:val="0"/>
          <w:bCs w:val="0"/>
          <w:color w:val="000000"/>
        </w:rPr>
        <w:t>401</w:t>
      </w:r>
      <w:r w:rsidR="006866FC">
        <w:rPr>
          <w:rFonts w:ascii="Times New Roman" w:hAnsi="Times New Roman" w:hint="cs"/>
          <w:b w:val="0"/>
          <w:bCs w:val="0"/>
          <w:color w:val="000000"/>
          <w:rtl/>
        </w:rPr>
        <w:t>،</w:t>
      </w:r>
      <w:r w:rsidR="00B51839" w:rsidRPr="00B51839">
        <w:rPr>
          <w:rFonts w:ascii="Times New Roman" w:hAnsi="Times New Roman" w:hint="cs"/>
          <w:b w:val="0"/>
          <w:bCs w:val="0"/>
          <w:color w:val="000000"/>
          <w:rtl/>
        </w:rPr>
        <w:t xml:space="preserve"> المحددة لكل إرسال في عرض النطاق المرجعي </w:t>
      </w:r>
      <w:r w:rsidR="00B51839" w:rsidRPr="00B51839">
        <w:rPr>
          <w:rFonts w:ascii="Times New Roman" w:hAnsi="Times New Roman"/>
          <w:b w:val="0"/>
          <w:bCs w:val="0"/>
          <w:color w:val="000000"/>
        </w:rPr>
        <w:t>(kHz 4)</w:t>
      </w:r>
      <w:r w:rsidR="00B51839" w:rsidRPr="00B51839">
        <w:rPr>
          <w:rFonts w:ascii="Times New Roman" w:hAnsi="Times New Roman" w:hint="cs"/>
          <w:b w:val="0"/>
          <w:bCs w:val="0"/>
          <w:color w:val="000000"/>
          <w:rtl/>
        </w:rPr>
        <w:t xml:space="preserve"> وفي النطاق الموزع بالكامل، من أجل تجنب </w:t>
      </w:r>
      <w:r w:rsidR="00B51839" w:rsidRPr="00B51839">
        <w:rPr>
          <w:rFonts w:ascii="Times New Roman" w:hAnsi="Times New Roman"/>
          <w:b w:val="0"/>
          <w:bCs w:val="0"/>
          <w:color w:val="000000"/>
          <w:rtl/>
        </w:rPr>
        <w:t>إمكانية تراكم قدرة الموجات الحاملة ضيقة النطاق والقريبة جداً من بعضها</w:t>
      </w:r>
      <w:r w:rsidR="006866FC">
        <w:rPr>
          <w:rFonts w:ascii="Times New Roman" w:hAnsi="Times New Roman" w:hint="cs"/>
          <w:b w:val="0"/>
          <w:bCs w:val="0"/>
          <w:color w:val="000000"/>
          <w:rtl/>
        </w:rPr>
        <w:t>،</w:t>
      </w:r>
      <w:r w:rsidR="00B51839" w:rsidRPr="00B51839">
        <w:rPr>
          <w:rFonts w:ascii="Times New Roman" w:hAnsi="Times New Roman" w:hint="cs"/>
          <w:b w:val="0"/>
          <w:bCs w:val="0"/>
          <w:color w:val="000000"/>
          <w:rtl/>
        </w:rPr>
        <w:t xml:space="preserve"> المبلغ عنها للمحطات الأرضية، مع مراعاة نتائج الدراسات.</w:t>
      </w:r>
      <w:r w:rsidR="00D47237">
        <w:rPr>
          <w:rFonts w:ascii="Times New Roman" w:hAnsi="Times New Roman" w:hint="cs"/>
          <w:b w:val="0"/>
          <w:bCs w:val="0"/>
          <w:color w:val="000000"/>
          <w:rtl/>
          <w:lang w:bidi="ar-SY"/>
        </w:rPr>
        <w:t xml:space="preserve"> وإضافة إلى ذلك، فيما يخص نطاق التردد </w:t>
      </w:r>
      <w:r w:rsidR="00D47237">
        <w:rPr>
          <w:rFonts w:ascii="Times New Roman" w:hAnsi="Times New Roman"/>
          <w:b w:val="0"/>
          <w:bCs w:val="0"/>
          <w:color w:val="000000"/>
          <w:lang w:val="fr-CH" w:bidi="ar-SY"/>
        </w:rPr>
        <w:t>403-401</w:t>
      </w:r>
      <w:r w:rsidR="00D47237">
        <w:rPr>
          <w:rFonts w:ascii="Times New Roman" w:hAnsi="Times New Roman" w:hint="cs"/>
          <w:b w:val="0"/>
          <w:bCs w:val="0"/>
          <w:color w:val="000000"/>
          <w:rtl/>
          <w:lang w:bidi="ar-SY"/>
        </w:rPr>
        <w:t xml:space="preserve"> </w:t>
      </w:r>
      <w:r w:rsidR="00D47237">
        <w:rPr>
          <w:rFonts w:ascii="Times New Roman" w:hAnsi="Times New Roman"/>
          <w:b w:val="0"/>
          <w:bCs w:val="0"/>
          <w:color w:val="000000"/>
          <w:lang w:val="fr-CH" w:bidi="ar-SY"/>
        </w:rPr>
        <w:t>MHz</w:t>
      </w:r>
      <w:r w:rsidR="00D47237">
        <w:rPr>
          <w:rFonts w:ascii="Times New Roman" w:hAnsi="Times New Roman" w:hint="cs"/>
          <w:b w:val="0"/>
          <w:bCs w:val="0"/>
          <w:color w:val="000000"/>
          <w:rtl/>
          <w:lang w:bidi="ar-SY"/>
        </w:rPr>
        <w:t xml:space="preserve">، تُنشأ مجموعات مختلفة </w:t>
      </w:r>
      <w:r w:rsidR="006866FC">
        <w:rPr>
          <w:rFonts w:ascii="Times New Roman" w:hAnsi="Times New Roman" w:hint="cs"/>
          <w:b w:val="0"/>
          <w:bCs w:val="0"/>
          <w:color w:val="000000"/>
          <w:rtl/>
          <w:lang w:bidi="ar-SY"/>
        </w:rPr>
        <w:t>من ال</w:t>
      </w:r>
      <w:r w:rsidR="00D47237">
        <w:rPr>
          <w:rFonts w:ascii="Times New Roman" w:hAnsi="Times New Roman" w:hint="cs"/>
          <w:b w:val="0"/>
          <w:bCs w:val="0"/>
          <w:color w:val="000000"/>
          <w:rtl/>
          <w:lang w:bidi="ar-SY"/>
        </w:rPr>
        <w:t xml:space="preserve">حدود للأنظمة المستقرة بالنسبة إلى الأرض/ذات المدارات </w:t>
      </w:r>
      <w:proofErr w:type="spellStart"/>
      <w:r w:rsidR="00D47237">
        <w:rPr>
          <w:rFonts w:ascii="Times New Roman" w:hAnsi="Times New Roman" w:hint="cs"/>
          <w:b w:val="0"/>
          <w:bCs w:val="0"/>
          <w:color w:val="000000"/>
          <w:rtl/>
          <w:lang w:bidi="ar-SY"/>
        </w:rPr>
        <w:t>الإهليلجية</w:t>
      </w:r>
      <w:proofErr w:type="spellEnd"/>
      <w:r w:rsidR="00D47237">
        <w:rPr>
          <w:rFonts w:ascii="Times New Roman" w:hAnsi="Times New Roman" w:hint="cs"/>
          <w:b w:val="0"/>
          <w:bCs w:val="0"/>
          <w:color w:val="000000"/>
          <w:rtl/>
          <w:lang w:bidi="ar-SY"/>
        </w:rPr>
        <w:t xml:space="preserve"> و</w:t>
      </w:r>
      <w:r w:rsidR="006866FC">
        <w:rPr>
          <w:rFonts w:ascii="Times New Roman" w:hAnsi="Times New Roman" w:hint="cs"/>
          <w:b w:val="0"/>
          <w:bCs w:val="0"/>
          <w:color w:val="000000"/>
          <w:rtl/>
          <w:lang w:bidi="ar-SY"/>
        </w:rPr>
        <w:t xml:space="preserve">الأنظمة </w:t>
      </w:r>
      <w:r w:rsidR="00D47237">
        <w:rPr>
          <w:rFonts w:ascii="Times New Roman" w:hAnsi="Times New Roman" w:hint="cs"/>
          <w:b w:val="0"/>
          <w:bCs w:val="0"/>
          <w:color w:val="000000"/>
          <w:rtl/>
          <w:lang w:bidi="ar-SY"/>
        </w:rPr>
        <w:t xml:space="preserve">غير المستقرة بالنسبة إلى الأرض. </w:t>
      </w:r>
      <w:r w:rsidR="00D47237" w:rsidRPr="00D47237">
        <w:rPr>
          <w:rFonts w:ascii="Times New Roman" w:hAnsi="Times New Roman" w:hint="cs"/>
          <w:b w:val="0"/>
          <w:bCs w:val="0"/>
          <w:color w:val="000000"/>
          <w:rtl/>
        </w:rPr>
        <w:t xml:space="preserve">ويُقترح إدراج أحكام محددة للأنظمة الساتلية التي تتجاوز حدود القدرة </w:t>
      </w:r>
      <w:r w:rsidR="00D47237" w:rsidRPr="00D47237">
        <w:rPr>
          <w:rFonts w:ascii="Times New Roman" w:hAnsi="Times New Roman"/>
          <w:b w:val="0"/>
          <w:bCs w:val="0"/>
          <w:color w:val="000000"/>
          <w:rtl/>
        </w:rPr>
        <w:t xml:space="preserve">المشعة المكافئة </w:t>
      </w:r>
      <w:proofErr w:type="spellStart"/>
      <w:r w:rsidR="00D47237" w:rsidRPr="00D47237">
        <w:rPr>
          <w:rFonts w:ascii="Times New Roman" w:hAnsi="Times New Roman" w:hint="eastAsia"/>
          <w:b w:val="0"/>
          <w:bCs w:val="0"/>
          <w:color w:val="000000"/>
          <w:rtl/>
        </w:rPr>
        <w:t>المتناحية</w:t>
      </w:r>
      <w:proofErr w:type="spellEnd"/>
      <w:r w:rsidR="00D47237" w:rsidRPr="00D47237">
        <w:rPr>
          <w:rFonts w:ascii="Times New Roman" w:hAnsi="Times New Roman"/>
          <w:b w:val="0"/>
          <w:bCs w:val="0"/>
          <w:color w:val="000000"/>
          <w:rtl/>
        </w:rPr>
        <w:t xml:space="preserve"> </w:t>
      </w:r>
      <w:r w:rsidR="00D47237" w:rsidRPr="00D47237">
        <w:rPr>
          <w:rFonts w:ascii="Times New Roman" w:hAnsi="Times New Roman" w:hint="cs"/>
          <w:b w:val="0"/>
          <w:bCs w:val="0"/>
          <w:color w:val="000000"/>
          <w:rtl/>
        </w:rPr>
        <w:t xml:space="preserve">هذه، </w:t>
      </w:r>
      <w:r w:rsidR="006866FC">
        <w:rPr>
          <w:rFonts w:ascii="Times New Roman" w:hAnsi="Times New Roman" w:hint="cs"/>
          <w:b w:val="0"/>
          <w:bCs w:val="0"/>
          <w:color w:val="000000"/>
          <w:rtl/>
        </w:rPr>
        <w:t>و</w:t>
      </w:r>
      <w:r w:rsidR="00D47237" w:rsidRPr="00D47237">
        <w:rPr>
          <w:rFonts w:ascii="Times New Roman" w:hAnsi="Times New Roman" w:hint="cs"/>
          <w:b w:val="0"/>
          <w:bCs w:val="0"/>
          <w:color w:val="000000"/>
          <w:rtl/>
        </w:rPr>
        <w:t xml:space="preserve">التي استلم مكتب الاتصالات الراديوية بشأنها معلومات التبليغ الكاملة قبل </w:t>
      </w:r>
      <w:r w:rsidR="00D47237" w:rsidRPr="00D47237">
        <w:rPr>
          <w:rFonts w:ascii="Times New Roman" w:hAnsi="Times New Roman"/>
          <w:b w:val="0"/>
          <w:bCs w:val="0"/>
          <w:color w:val="000000"/>
          <w:lang w:bidi="ar-SY"/>
        </w:rPr>
        <w:t>22</w:t>
      </w:r>
      <w:r w:rsidR="00D47237" w:rsidRPr="00D47237">
        <w:rPr>
          <w:rFonts w:ascii="Times New Roman" w:hAnsi="Times New Roman" w:hint="cs"/>
          <w:b w:val="0"/>
          <w:bCs w:val="0"/>
          <w:color w:val="000000"/>
          <w:rtl/>
        </w:rPr>
        <w:t xml:space="preserve"> نوفمبر </w:t>
      </w:r>
      <w:r w:rsidR="00D47237" w:rsidRPr="00D47237">
        <w:rPr>
          <w:rFonts w:ascii="Times New Roman" w:hAnsi="Times New Roman"/>
          <w:b w:val="0"/>
          <w:bCs w:val="0"/>
          <w:color w:val="000000"/>
          <w:lang w:bidi="ar-SY"/>
        </w:rPr>
        <w:t>2019</w:t>
      </w:r>
      <w:r w:rsidR="00D47237" w:rsidRPr="00D47237">
        <w:rPr>
          <w:rFonts w:ascii="Times New Roman" w:hAnsi="Times New Roman" w:hint="cs"/>
          <w:b w:val="0"/>
          <w:bCs w:val="0"/>
          <w:color w:val="000000"/>
          <w:rtl/>
        </w:rPr>
        <w:t xml:space="preserve"> ووُضعت في الخدمة بحلول هذا التاريخ.</w:t>
      </w:r>
    </w:p>
    <w:p w14:paraId="1FC3B57C" w14:textId="77777777" w:rsidR="00613726" w:rsidRDefault="00AC692D">
      <w:pPr>
        <w:pStyle w:val="Proposal"/>
      </w:pPr>
      <w:r>
        <w:lastRenderedPageBreak/>
        <w:t>SUP</w:t>
      </w:r>
      <w:r>
        <w:tab/>
        <w:t>EUR/16A2/4</w:t>
      </w:r>
    </w:p>
    <w:p w14:paraId="321615AA" w14:textId="77777777" w:rsidR="00FC1116" w:rsidRPr="004763BC" w:rsidRDefault="00AC692D" w:rsidP="00FC1116">
      <w:pPr>
        <w:pStyle w:val="ResNo"/>
        <w:rPr>
          <w:rtl/>
        </w:rPr>
      </w:pPr>
      <w:r w:rsidRPr="004763BC">
        <w:rPr>
          <w:rFonts w:hint="cs"/>
          <w:rtl/>
        </w:rPr>
        <w:t xml:space="preserve">القرار </w:t>
      </w:r>
      <w:r w:rsidRPr="000D5B4B">
        <w:rPr>
          <w:rStyle w:val="href"/>
        </w:rPr>
        <w:t>765</w:t>
      </w:r>
      <w:r w:rsidRPr="004763BC">
        <w:t> (WRC</w:t>
      </w:r>
      <w:r w:rsidRPr="004763BC">
        <w:noBreakHyphen/>
        <w:t>15)</w:t>
      </w:r>
    </w:p>
    <w:p w14:paraId="1449D667" w14:textId="77777777" w:rsidR="00FC1116" w:rsidRPr="004763BC" w:rsidRDefault="00AC692D" w:rsidP="00FC1116">
      <w:pPr>
        <w:pStyle w:val="Restitle"/>
        <w:tabs>
          <w:tab w:val="clear" w:pos="567"/>
          <w:tab w:val="left" w:pos="850"/>
        </w:tabs>
        <w:rPr>
          <w:rtl/>
        </w:rPr>
      </w:pPr>
      <w:r w:rsidRPr="004763BC">
        <w:rPr>
          <w:color w:val="000000"/>
          <w:rtl/>
        </w:rPr>
        <w:t>وضع حدود للقدرة في </w:t>
      </w:r>
      <w:r w:rsidRPr="004763BC">
        <w:rPr>
          <w:rFonts w:hint="cs"/>
          <w:color w:val="000000"/>
          <w:rtl/>
        </w:rPr>
        <w:t>النطاق من أجل المحطات الأرضية العاملة</w:t>
      </w:r>
      <w:r w:rsidRPr="004763BC">
        <w:rPr>
          <w:color w:val="000000"/>
          <w:rtl/>
        </w:rPr>
        <w:br/>
      </w:r>
      <w:r w:rsidRPr="004763BC">
        <w:rPr>
          <w:rFonts w:hint="cs"/>
          <w:color w:val="000000"/>
          <w:rtl/>
        </w:rPr>
        <w:t>في</w:t>
      </w:r>
      <w:r w:rsidRPr="004763BC">
        <w:rPr>
          <w:rFonts w:hint="eastAsia"/>
          <w:color w:val="000000"/>
          <w:rtl/>
        </w:rPr>
        <w:t> </w:t>
      </w:r>
      <w:r w:rsidRPr="004763BC">
        <w:rPr>
          <w:rFonts w:hint="cs"/>
          <w:color w:val="000000"/>
          <w:rtl/>
        </w:rPr>
        <w:t>الخدمة المتنقلة الساتلية</w:t>
      </w:r>
      <w:r w:rsidRPr="004763BC">
        <w:rPr>
          <w:color w:val="000000"/>
          <w:rtl/>
        </w:rPr>
        <w:t xml:space="preserve"> </w:t>
      </w:r>
      <w:r w:rsidRPr="004763BC">
        <w:rPr>
          <w:rFonts w:hint="cs"/>
          <w:color w:val="000000"/>
          <w:rtl/>
        </w:rPr>
        <w:t>و</w:t>
      </w:r>
      <w:r w:rsidRPr="004763BC">
        <w:rPr>
          <w:color w:val="000000"/>
          <w:rtl/>
        </w:rPr>
        <w:t>خدمة الأرصاد الجوية الساتلية</w:t>
      </w:r>
      <w:r w:rsidRPr="004763BC">
        <w:rPr>
          <w:rFonts w:hint="cs"/>
          <w:color w:val="000000"/>
          <w:rtl/>
        </w:rPr>
        <w:t xml:space="preserve"> و</w:t>
      </w:r>
      <w:r w:rsidRPr="004763BC">
        <w:rPr>
          <w:color w:val="000000"/>
          <w:rtl/>
        </w:rPr>
        <w:t>خدمة استكشاف</w:t>
      </w:r>
      <w:r w:rsidRPr="004763BC">
        <w:rPr>
          <w:color w:val="000000"/>
          <w:rtl/>
        </w:rPr>
        <w:br/>
        <w:t>الأرض الساتلية</w:t>
      </w:r>
      <w:r w:rsidRPr="004763BC">
        <w:rPr>
          <w:rFonts w:hint="cs"/>
          <w:color w:val="000000"/>
          <w:rtl/>
        </w:rPr>
        <w:t xml:space="preserve"> في </w:t>
      </w:r>
      <w:r w:rsidRPr="004763BC">
        <w:rPr>
          <w:color w:val="000000"/>
          <w:rtl/>
        </w:rPr>
        <w:t>نطاقي التردد</w:t>
      </w:r>
      <w:r w:rsidRPr="004763BC">
        <w:rPr>
          <w:rFonts w:hint="cs"/>
          <w:color w:val="000000"/>
          <w:rtl/>
        </w:rPr>
        <w:t xml:space="preserve"> </w:t>
      </w:r>
      <w:r w:rsidRPr="004763BC">
        <w:rPr>
          <w:color w:val="000000"/>
        </w:rPr>
        <w:t>MHz 403</w:t>
      </w:r>
      <w:r w:rsidRPr="004763BC">
        <w:rPr>
          <w:color w:val="000000"/>
        </w:rPr>
        <w:noBreakHyphen/>
        <w:t>401</w:t>
      </w:r>
      <w:r w:rsidRPr="004763BC">
        <w:rPr>
          <w:rFonts w:hint="cs"/>
          <w:color w:val="000000"/>
          <w:rtl/>
        </w:rPr>
        <w:t xml:space="preserve"> و</w:t>
      </w:r>
      <w:r w:rsidRPr="004763BC">
        <w:rPr>
          <w:color w:val="000000"/>
        </w:rPr>
        <w:t>MHz 400,05</w:t>
      </w:r>
      <w:r w:rsidRPr="004763BC">
        <w:rPr>
          <w:color w:val="000000"/>
        </w:rPr>
        <w:noBreakHyphen/>
        <w:t>399,9</w:t>
      </w:r>
    </w:p>
    <w:p w14:paraId="707EA162" w14:textId="2625D3B8" w:rsidR="00FD4344" w:rsidRDefault="00AC692D" w:rsidP="00301E84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F1654D">
        <w:rPr>
          <w:rFonts w:hint="cs"/>
          <w:b w:val="0"/>
          <w:bCs w:val="0"/>
          <w:rtl/>
        </w:rPr>
        <w:t>لن يكون هذا القرار لازماً.</w:t>
      </w:r>
      <w:r w:rsidR="00F1654D">
        <w:rPr>
          <w:rFonts w:hint="cs"/>
          <w:rtl/>
        </w:rPr>
        <w:t xml:space="preserve"> </w:t>
      </w:r>
      <w:bookmarkStart w:id="99" w:name="_Hlk21592483"/>
    </w:p>
    <w:p w14:paraId="3719B697" w14:textId="63CD00C0" w:rsidR="00FD4344" w:rsidRPr="00FD4344" w:rsidRDefault="00FD4344" w:rsidP="00464FFA">
      <w:pPr>
        <w:spacing w:before="600"/>
        <w:jc w:val="center"/>
      </w:pPr>
      <w:r>
        <w:rPr>
          <w:rFonts w:hint="cs"/>
          <w:rtl/>
        </w:rPr>
        <w:t>___________</w:t>
      </w:r>
      <w:bookmarkEnd w:id="99"/>
    </w:p>
    <w:sectPr w:rsidR="00FD4344" w:rsidRPr="00FD4344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899C" w14:textId="77777777" w:rsidR="00C466D2" w:rsidRDefault="00C466D2" w:rsidP="002919E1">
      <w:r>
        <w:separator/>
      </w:r>
    </w:p>
    <w:p w14:paraId="6D281144" w14:textId="77777777" w:rsidR="00C466D2" w:rsidRDefault="00C466D2" w:rsidP="002919E1"/>
    <w:p w14:paraId="352B579D" w14:textId="77777777" w:rsidR="00C466D2" w:rsidRDefault="00C466D2" w:rsidP="002919E1"/>
    <w:p w14:paraId="5ACCE9E4" w14:textId="77777777" w:rsidR="00C466D2" w:rsidRDefault="00C466D2"/>
  </w:endnote>
  <w:endnote w:type="continuationSeparator" w:id="0">
    <w:p w14:paraId="60D769FD" w14:textId="77777777" w:rsidR="00C466D2" w:rsidRDefault="00C466D2" w:rsidP="002919E1">
      <w:r>
        <w:continuationSeparator/>
      </w:r>
    </w:p>
    <w:p w14:paraId="4309F650" w14:textId="77777777" w:rsidR="00C466D2" w:rsidRDefault="00C466D2" w:rsidP="002919E1"/>
    <w:p w14:paraId="703B3F04" w14:textId="77777777" w:rsidR="00C466D2" w:rsidRDefault="00C466D2" w:rsidP="002919E1"/>
    <w:p w14:paraId="2BED6222" w14:textId="77777777" w:rsidR="00C466D2" w:rsidRDefault="00C46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4A0C" w14:textId="58B68C1D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76BDB">
      <w:rPr>
        <w:noProof/>
      </w:rPr>
      <w:t>P:\ARA\ITU-R\CONF-R\CMR19\000\016ADD02A.docx</w:t>
    </w:r>
    <w:r>
      <w:fldChar w:fldCharType="end"/>
    </w:r>
    <w:proofErr w:type="gramStart"/>
    <w:r w:rsidRPr="00A809E8">
      <w:t xml:space="preserve">   (</w:t>
    </w:r>
    <w:proofErr w:type="gramEnd"/>
    <w:r w:rsidR="00923217">
      <w:t>462023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1709" w14:textId="5F9E743A" w:rsidR="00281F5F" w:rsidRPr="00923217" w:rsidRDefault="00923217" w:rsidP="0092321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76BDB">
      <w:rPr>
        <w:noProof/>
      </w:rPr>
      <w:t>P:\ARA\ITU-R\CONF-R\CMR19\000\016ADD02A.docx</w:t>
    </w:r>
    <w:r>
      <w:fldChar w:fldCharType="end"/>
    </w:r>
    <w:proofErr w:type="gramStart"/>
    <w:r w:rsidRPr="00A809E8">
      <w:t xml:space="preserve">   (</w:t>
    </w:r>
    <w:proofErr w:type="gramEnd"/>
    <w:r>
      <w:t>462023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B2B5A" w14:textId="77777777" w:rsidR="00C466D2" w:rsidRDefault="00C466D2" w:rsidP="002919E1">
      <w:r>
        <w:t>___________________</w:t>
      </w:r>
    </w:p>
  </w:footnote>
  <w:footnote w:type="continuationSeparator" w:id="0">
    <w:p w14:paraId="4EB9AC67" w14:textId="77777777" w:rsidR="00C466D2" w:rsidRDefault="00C466D2" w:rsidP="002919E1">
      <w:r>
        <w:continuationSeparator/>
      </w:r>
    </w:p>
    <w:p w14:paraId="4417BB84" w14:textId="77777777" w:rsidR="00C466D2" w:rsidRDefault="00C466D2" w:rsidP="002919E1"/>
    <w:p w14:paraId="5D819776" w14:textId="77777777" w:rsidR="00C466D2" w:rsidRDefault="00C466D2" w:rsidP="002919E1"/>
    <w:p w14:paraId="4F9C61E8" w14:textId="77777777" w:rsidR="00C466D2" w:rsidRDefault="00C46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1218" w14:textId="77777777" w:rsidR="00281F5F" w:rsidRDefault="00281F5F" w:rsidP="002919E1"/>
  <w:p w14:paraId="40F9EC13" w14:textId="77777777" w:rsidR="00281F5F" w:rsidRDefault="00281F5F" w:rsidP="002919E1"/>
  <w:p w14:paraId="4EE26812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F5C8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A0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E6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108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A4D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hachimi, Hind">
    <w15:presenceInfo w15:providerId="AD" w15:userId="S::hind.alhachimi@itu.int::484b8cc1-85ab-45e9-9437-16be98071483"/>
  </w15:person>
  <w15:person w15:author="Samuel, Hany">
    <w15:presenceInfo w15:providerId="AD" w15:userId="S::samuel.hany@itu.int::edb1fcc4-d597-450a-ab14-b6e0ce92e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4B05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86538"/>
    <w:rsid w:val="001903B2"/>
    <w:rsid w:val="001B0F78"/>
    <w:rsid w:val="001B5953"/>
    <w:rsid w:val="001D746E"/>
    <w:rsid w:val="001E190C"/>
    <w:rsid w:val="001E51EE"/>
    <w:rsid w:val="001E54F6"/>
    <w:rsid w:val="001E5A8C"/>
    <w:rsid w:val="001F4D80"/>
    <w:rsid w:val="00201A0A"/>
    <w:rsid w:val="002075D4"/>
    <w:rsid w:val="00211B2A"/>
    <w:rsid w:val="00223C6C"/>
    <w:rsid w:val="002333A0"/>
    <w:rsid w:val="002521B7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21DC"/>
    <w:rsid w:val="002A4572"/>
    <w:rsid w:val="002A7E2E"/>
    <w:rsid w:val="002B12C5"/>
    <w:rsid w:val="002B16D8"/>
    <w:rsid w:val="002D055E"/>
    <w:rsid w:val="002D5F64"/>
    <w:rsid w:val="002D6BB4"/>
    <w:rsid w:val="002D6FBF"/>
    <w:rsid w:val="002E48BF"/>
    <w:rsid w:val="002E61C2"/>
    <w:rsid w:val="002F3E46"/>
    <w:rsid w:val="00301E84"/>
    <w:rsid w:val="00311E3F"/>
    <w:rsid w:val="00314B1E"/>
    <w:rsid w:val="0033737F"/>
    <w:rsid w:val="00353652"/>
    <w:rsid w:val="003569E1"/>
    <w:rsid w:val="00372CF4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D159D"/>
    <w:rsid w:val="003E02EF"/>
    <w:rsid w:val="003E1D90"/>
    <w:rsid w:val="00400CD4"/>
    <w:rsid w:val="004147B9"/>
    <w:rsid w:val="00422C04"/>
    <w:rsid w:val="00423A40"/>
    <w:rsid w:val="00426144"/>
    <w:rsid w:val="004636E2"/>
    <w:rsid w:val="00464FFA"/>
    <w:rsid w:val="00470CBD"/>
    <w:rsid w:val="0047407D"/>
    <w:rsid w:val="0048686E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1AE8"/>
    <w:rsid w:val="00613492"/>
    <w:rsid w:val="00613726"/>
    <w:rsid w:val="00630905"/>
    <w:rsid w:val="006315B5"/>
    <w:rsid w:val="0065562F"/>
    <w:rsid w:val="006569F9"/>
    <w:rsid w:val="00666697"/>
    <w:rsid w:val="006779A4"/>
    <w:rsid w:val="00680A66"/>
    <w:rsid w:val="00681391"/>
    <w:rsid w:val="006866FC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23C8"/>
    <w:rsid w:val="00794B15"/>
    <w:rsid w:val="007A0802"/>
    <w:rsid w:val="007B1FCA"/>
    <w:rsid w:val="007C2C12"/>
    <w:rsid w:val="007C3CFA"/>
    <w:rsid w:val="007C7603"/>
    <w:rsid w:val="007D1D6C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76BDB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23217"/>
    <w:rsid w:val="00951718"/>
    <w:rsid w:val="00960962"/>
    <w:rsid w:val="009611BC"/>
    <w:rsid w:val="009647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43C5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692D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51839"/>
    <w:rsid w:val="00B606BA"/>
    <w:rsid w:val="00B66817"/>
    <w:rsid w:val="00B71E3B"/>
    <w:rsid w:val="00B721D5"/>
    <w:rsid w:val="00B81CB5"/>
    <w:rsid w:val="00B8351F"/>
    <w:rsid w:val="00B86C44"/>
    <w:rsid w:val="00B9727C"/>
    <w:rsid w:val="00BA1BBB"/>
    <w:rsid w:val="00BA7D44"/>
    <w:rsid w:val="00BD6291"/>
    <w:rsid w:val="00BD6EF3"/>
    <w:rsid w:val="00BE69C3"/>
    <w:rsid w:val="00BF1F94"/>
    <w:rsid w:val="00C1165E"/>
    <w:rsid w:val="00C22074"/>
    <w:rsid w:val="00C2377B"/>
    <w:rsid w:val="00C3693C"/>
    <w:rsid w:val="00C466D2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0913"/>
    <w:rsid w:val="00D25120"/>
    <w:rsid w:val="00D419CB"/>
    <w:rsid w:val="00D44350"/>
    <w:rsid w:val="00D44E3F"/>
    <w:rsid w:val="00D47237"/>
    <w:rsid w:val="00D51BB8"/>
    <w:rsid w:val="00D525F5"/>
    <w:rsid w:val="00D535D0"/>
    <w:rsid w:val="00D577D8"/>
    <w:rsid w:val="00D62C78"/>
    <w:rsid w:val="00D67669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44E5D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4AD"/>
    <w:rsid w:val="00EF38AF"/>
    <w:rsid w:val="00F00143"/>
    <w:rsid w:val="00F055F8"/>
    <w:rsid w:val="00F10CB4"/>
    <w:rsid w:val="00F11B3D"/>
    <w:rsid w:val="00F146AC"/>
    <w:rsid w:val="00F14763"/>
    <w:rsid w:val="00F16212"/>
    <w:rsid w:val="00F1654D"/>
    <w:rsid w:val="00F16602"/>
    <w:rsid w:val="00F25B80"/>
    <w:rsid w:val="00F2685F"/>
    <w:rsid w:val="00F33A34"/>
    <w:rsid w:val="00F350C8"/>
    <w:rsid w:val="00F42650"/>
    <w:rsid w:val="00F545E4"/>
    <w:rsid w:val="00F55E63"/>
    <w:rsid w:val="00F82FB1"/>
    <w:rsid w:val="00F84613"/>
    <w:rsid w:val="00F8654D"/>
    <w:rsid w:val="00F900C9"/>
    <w:rsid w:val="00F92C96"/>
    <w:rsid w:val="00F97D1C"/>
    <w:rsid w:val="00FA0D4E"/>
    <w:rsid w:val="00FA237F"/>
    <w:rsid w:val="00FB0753"/>
    <w:rsid w:val="00FB5CC8"/>
    <w:rsid w:val="00FC1471"/>
    <w:rsid w:val="00FC2CD0"/>
    <w:rsid w:val="00FD0594"/>
    <w:rsid w:val="00FD434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A5367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8E15-8216-4297-B486-79251446C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F4F15-11A3-4DEE-B462-730F5523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3CD0D-E875-4413-B8DF-1C9E5141D7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82C2C8-C935-4194-A490-893646CE662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84F2F0F-0F3E-446E-AAC2-B3A2EE39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929</Words>
  <Characters>4943</Characters>
  <Application>Microsoft Office Word</Application>
  <DocSecurity>0</DocSecurity>
  <Lines>105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R16-WRC19-C-0016!A2!MSW-A</vt:lpstr>
    </vt:vector>
  </TitlesOfParts>
  <Manager>General Secretariat - Pool</Manager>
  <Company>International Telecommunication Union (ITU)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R16-WRC19-C-0016!A2!MSW-A</dc:title>
  <dc:creator>Documents Proposals Manager (DPM)</dc:creator>
  <cp:keywords>DPM_v2019.10.8.1_prod</cp:keywords>
  <cp:lastModifiedBy>Riz, Imad</cp:lastModifiedBy>
  <cp:revision>8</cp:revision>
  <cp:lastPrinted>2019-10-16T15:12:00Z</cp:lastPrinted>
  <dcterms:created xsi:type="dcterms:W3CDTF">2019-10-14T15:06:00Z</dcterms:created>
  <dcterms:modified xsi:type="dcterms:W3CDTF">2019-10-16T15:12:00Z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