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701B7180" w14:textId="77777777">
        <w:trPr>
          <w:cantSplit/>
        </w:trPr>
        <w:tc>
          <w:tcPr>
            <w:tcW w:w="6911" w:type="dxa"/>
          </w:tcPr>
          <w:p w14:paraId="0E3C8ED5"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44404171"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5A4A5CB0" wp14:editId="71D2B91B">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1873C85B" w14:textId="77777777">
        <w:trPr>
          <w:cantSplit/>
        </w:trPr>
        <w:tc>
          <w:tcPr>
            <w:tcW w:w="6911" w:type="dxa"/>
            <w:tcBorders>
              <w:bottom w:val="single" w:sz="12" w:space="0" w:color="auto"/>
            </w:tcBorders>
          </w:tcPr>
          <w:p w14:paraId="67DE3974"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534EFE04" w14:textId="77777777" w:rsidR="00622560" w:rsidRPr="00622560" w:rsidRDefault="00622560" w:rsidP="00622560">
            <w:pPr>
              <w:spacing w:before="0" w:line="240" w:lineRule="atLeast"/>
              <w:rPr>
                <w:rFonts w:ascii="Verdana" w:hAnsi="Verdana"/>
                <w:sz w:val="20"/>
                <w:szCs w:val="24"/>
              </w:rPr>
            </w:pPr>
          </w:p>
        </w:tc>
      </w:tr>
      <w:tr w:rsidR="00622560" w:rsidRPr="00C324A8" w14:paraId="0CEE6AD3" w14:textId="77777777" w:rsidTr="00622560">
        <w:trPr>
          <w:cantSplit/>
        </w:trPr>
        <w:tc>
          <w:tcPr>
            <w:tcW w:w="6911" w:type="dxa"/>
            <w:tcBorders>
              <w:top w:val="single" w:sz="12" w:space="0" w:color="auto"/>
            </w:tcBorders>
          </w:tcPr>
          <w:p w14:paraId="2CDA09ED"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43BB8BC9" w14:textId="77777777" w:rsidR="00622560" w:rsidRPr="00CB4E5A" w:rsidRDefault="00622560" w:rsidP="001B6360">
            <w:pPr>
              <w:spacing w:line="240" w:lineRule="atLeast"/>
              <w:rPr>
                <w:rFonts w:ascii="Verdana" w:hAnsi="Verdana"/>
                <w:b/>
                <w:bCs/>
                <w:sz w:val="20"/>
              </w:rPr>
            </w:pPr>
          </w:p>
        </w:tc>
      </w:tr>
      <w:tr w:rsidR="00622560" w:rsidRPr="00C324A8" w14:paraId="40EEEF9E" w14:textId="77777777" w:rsidTr="00622560">
        <w:trPr>
          <w:cantSplit/>
          <w:trHeight w:val="23"/>
        </w:trPr>
        <w:tc>
          <w:tcPr>
            <w:tcW w:w="6911" w:type="dxa"/>
          </w:tcPr>
          <w:p w14:paraId="3184DB19"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14:paraId="50D61BA2"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16 (Add.2)</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1DB0E1DB" w14:textId="77777777" w:rsidTr="00622560">
        <w:trPr>
          <w:cantSplit/>
          <w:trHeight w:val="23"/>
        </w:trPr>
        <w:tc>
          <w:tcPr>
            <w:tcW w:w="6911" w:type="dxa"/>
          </w:tcPr>
          <w:p w14:paraId="296B4B1B" w14:textId="77777777" w:rsidR="008221A4" w:rsidRPr="00C324A8" w:rsidRDefault="008221A4" w:rsidP="00A466E6">
            <w:pPr>
              <w:spacing w:before="0"/>
              <w:rPr>
                <w:rFonts w:ascii="Verdana" w:hAnsi="Verdana"/>
                <w:b/>
                <w:smallCaps/>
                <w:sz w:val="20"/>
              </w:rPr>
            </w:pPr>
          </w:p>
        </w:tc>
        <w:tc>
          <w:tcPr>
            <w:tcW w:w="3120" w:type="dxa"/>
          </w:tcPr>
          <w:p w14:paraId="142D01F5"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7</w:t>
            </w:r>
            <w:r w:rsidRPr="000273B7">
              <w:rPr>
                <w:rFonts w:ascii="Verdana" w:hAnsi="Verdana"/>
                <w:b/>
                <w:bCs/>
                <w:sz w:val="20"/>
              </w:rPr>
              <w:t>日</w:t>
            </w:r>
          </w:p>
        </w:tc>
      </w:tr>
      <w:tr w:rsidR="008221A4" w:rsidRPr="00C324A8" w14:paraId="3DC88060" w14:textId="77777777" w:rsidTr="00622560">
        <w:trPr>
          <w:cantSplit/>
          <w:trHeight w:val="23"/>
        </w:trPr>
        <w:tc>
          <w:tcPr>
            <w:tcW w:w="6911" w:type="dxa"/>
          </w:tcPr>
          <w:p w14:paraId="25D55DD6" w14:textId="77777777" w:rsidR="008221A4" w:rsidRPr="00CB4E5A" w:rsidRDefault="008221A4" w:rsidP="00A466E6">
            <w:pPr>
              <w:spacing w:before="0"/>
              <w:rPr>
                <w:rFonts w:ascii="Verdana" w:hAnsi="Verdana"/>
                <w:b/>
                <w:bCs/>
                <w:sz w:val="20"/>
              </w:rPr>
            </w:pPr>
          </w:p>
        </w:tc>
        <w:tc>
          <w:tcPr>
            <w:tcW w:w="3120" w:type="dxa"/>
          </w:tcPr>
          <w:p w14:paraId="057D94F7"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09B8F4F2" w14:textId="77777777" w:rsidTr="00FE20CB">
        <w:trPr>
          <w:cantSplit/>
          <w:trHeight w:val="23"/>
        </w:trPr>
        <w:tc>
          <w:tcPr>
            <w:tcW w:w="10031" w:type="dxa"/>
            <w:gridSpan w:val="2"/>
          </w:tcPr>
          <w:p w14:paraId="4FF1C900" w14:textId="77777777" w:rsidR="008221A4" w:rsidRDefault="008221A4" w:rsidP="008221A4">
            <w:pPr>
              <w:spacing w:before="0" w:line="240" w:lineRule="atLeast"/>
              <w:rPr>
                <w:rFonts w:ascii="Verdana" w:hAnsi="Verdana"/>
                <w:b/>
                <w:bCs/>
                <w:sz w:val="20"/>
              </w:rPr>
            </w:pPr>
          </w:p>
        </w:tc>
      </w:tr>
      <w:tr w:rsidR="008221A4" w14:paraId="7D0D446D" w14:textId="77777777">
        <w:trPr>
          <w:cantSplit/>
        </w:trPr>
        <w:tc>
          <w:tcPr>
            <w:tcW w:w="10031" w:type="dxa"/>
            <w:gridSpan w:val="2"/>
          </w:tcPr>
          <w:p w14:paraId="1799A9A1" w14:textId="77777777" w:rsidR="008221A4" w:rsidRDefault="008221A4" w:rsidP="008221A4">
            <w:pPr>
              <w:pStyle w:val="Source"/>
            </w:pPr>
            <w:bookmarkStart w:id="3" w:name="dsource" w:colFirst="0" w:colLast="0"/>
            <w:r w:rsidRPr="000273B7">
              <w:t>欧洲共同提案</w:t>
            </w:r>
          </w:p>
        </w:tc>
      </w:tr>
      <w:tr w:rsidR="008221A4" w14:paraId="03A2EB28" w14:textId="77777777">
        <w:trPr>
          <w:cantSplit/>
        </w:trPr>
        <w:tc>
          <w:tcPr>
            <w:tcW w:w="10031" w:type="dxa"/>
            <w:gridSpan w:val="2"/>
          </w:tcPr>
          <w:p w14:paraId="0106F99F" w14:textId="77777777" w:rsidR="008221A4" w:rsidRDefault="008221A4" w:rsidP="008221A4">
            <w:pPr>
              <w:pStyle w:val="Title1"/>
            </w:pPr>
            <w:bookmarkStart w:id="4" w:name="dtitle1" w:colFirst="0" w:colLast="0"/>
            <w:bookmarkEnd w:id="3"/>
            <w:r w:rsidRPr="000273B7">
              <w:t>大会工作提案</w:t>
            </w:r>
          </w:p>
        </w:tc>
      </w:tr>
      <w:tr w:rsidR="008221A4" w14:paraId="30D25E32" w14:textId="77777777">
        <w:trPr>
          <w:cantSplit/>
        </w:trPr>
        <w:tc>
          <w:tcPr>
            <w:tcW w:w="10031" w:type="dxa"/>
            <w:gridSpan w:val="2"/>
          </w:tcPr>
          <w:p w14:paraId="1C241F52" w14:textId="77777777" w:rsidR="008221A4" w:rsidRDefault="008221A4" w:rsidP="008221A4">
            <w:pPr>
              <w:pStyle w:val="Title2"/>
            </w:pPr>
            <w:bookmarkStart w:id="5" w:name="dtitle2" w:colFirst="0" w:colLast="0"/>
            <w:bookmarkEnd w:id="4"/>
          </w:p>
        </w:tc>
      </w:tr>
      <w:tr w:rsidR="008221A4" w14:paraId="3B1484FE" w14:textId="77777777">
        <w:trPr>
          <w:cantSplit/>
        </w:trPr>
        <w:tc>
          <w:tcPr>
            <w:tcW w:w="10031" w:type="dxa"/>
            <w:gridSpan w:val="2"/>
          </w:tcPr>
          <w:p w14:paraId="117470B5" w14:textId="77777777" w:rsidR="008221A4" w:rsidRDefault="008221A4" w:rsidP="008221A4">
            <w:pPr>
              <w:pStyle w:val="Agendaitem"/>
            </w:pPr>
            <w:bookmarkStart w:id="6" w:name="dtitle3" w:colFirst="0" w:colLast="0"/>
            <w:bookmarkEnd w:id="5"/>
            <w:r w:rsidRPr="000273B7">
              <w:t>议项</w:t>
            </w:r>
            <w:r w:rsidRPr="000273B7">
              <w:t>1.2</w:t>
            </w:r>
          </w:p>
        </w:tc>
      </w:tr>
    </w:tbl>
    <w:bookmarkEnd w:id="6"/>
    <w:p w14:paraId="1D3ECD12" w14:textId="33E0E062" w:rsidR="008B60D0" w:rsidRDefault="003F4FD9" w:rsidP="00331A64">
      <w:pPr>
        <w:rPr>
          <w:rFonts w:cstheme="majorBidi"/>
          <w:szCs w:val="24"/>
          <w:lang w:eastAsia="zh-CN"/>
        </w:rPr>
      </w:pPr>
      <w:r w:rsidRPr="008E50BE">
        <w:rPr>
          <w:rFonts w:cstheme="majorBidi"/>
          <w:szCs w:val="24"/>
          <w:lang w:eastAsia="zh-CN"/>
        </w:rPr>
        <w:t>1.2</w:t>
      </w:r>
      <w:r w:rsidRPr="008E50BE">
        <w:rPr>
          <w:rFonts w:cstheme="majorBidi"/>
          <w:szCs w:val="24"/>
          <w:lang w:eastAsia="zh-CN"/>
        </w:rPr>
        <w:tab/>
      </w:r>
      <w:r w:rsidRPr="008E50BE">
        <w:rPr>
          <w:rFonts w:cstheme="majorBidi"/>
          <w:szCs w:val="24"/>
          <w:lang w:eastAsia="zh-CN"/>
        </w:rPr>
        <w:t>根据</w:t>
      </w:r>
      <w:r w:rsidRPr="00CA1764">
        <w:rPr>
          <w:rFonts w:cstheme="majorBidi"/>
          <w:szCs w:val="24"/>
          <w:lang w:val="en-US" w:eastAsia="zh-CN"/>
        </w:rPr>
        <w:t>第</w:t>
      </w:r>
      <w:r w:rsidRPr="00CA1764">
        <w:rPr>
          <w:rFonts w:eastAsia="Times New Roman" w:cstheme="majorBidi"/>
          <w:b/>
          <w:bCs/>
          <w:szCs w:val="24"/>
          <w:lang w:val="en-US" w:eastAsia="zh-CN"/>
        </w:rPr>
        <w:t>765</w:t>
      </w:r>
      <w:r w:rsidRPr="00323B9D">
        <w:rPr>
          <w:rFonts w:cstheme="majorBidi"/>
          <w:b/>
          <w:bCs/>
          <w:szCs w:val="24"/>
          <w:lang w:val="en-US" w:eastAsia="zh-CN"/>
        </w:rPr>
        <w:t>号决议</w:t>
      </w:r>
      <w:r w:rsidRPr="00323B9D">
        <w:rPr>
          <w:rFonts w:ascii="SimSun" w:hAnsi="SimSun" w:cs="SimSun" w:hint="eastAsia"/>
          <w:b/>
          <w:bCs/>
          <w:szCs w:val="24"/>
          <w:lang w:val="en-US" w:eastAsia="zh-CN"/>
        </w:rPr>
        <w:t>（</w:t>
      </w:r>
      <w:r w:rsidRPr="00CA1764">
        <w:rPr>
          <w:rFonts w:eastAsia="Times New Roman" w:cstheme="majorBidi"/>
          <w:b/>
          <w:bCs/>
          <w:szCs w:val="24"/>
          <w:lang w:val="en-US" w:eastAsia="zh-CN"/>
        </w:rPr>
        <w:t>WRC-15</w:t>
      </w:r>
      <w:r w:rsidRPr="00CA1764">
        <w:rPr>
          <w:rFonts w:ascii="SimSun" w:hAnsi="SimSun" w:cs="SimSun" w:hint="eastAsia"/>
          <w:b/>
          <w:bCs/>
          <w:szCs w:val="24"/>
          <w:lang w:val="en-US" w:eastAsia="zh-CN"/>
        </w:rPr>
        <w:t>）</w:t>
      </w:r>
      <w:r w:rsidRPr="00CA1764">
        <w:rPr>
          <w:rFonts w:cstheme="majorBidi"/>
          <w:szCs w:val="24"/>
          <w:lang w:eastAsia="zh-CN"/>
        </w:rPr>
        <w:t>，</w:t>
      </w:r>
      <w:r w:rsidRPr="008E50BE">
        <w:rPr>
          <w:rFonts w:cstheme="majorBidi"/>
          <w:szCs w:val="24"/>
          <w:lang w:eastAsia="zh-CN"/>
        </w:rPr>
        <w:t>审议在</w:t>
      </w:r>
      <w:r w:rsidRPr="008E50BE">
        <w:rPr>
          <w:rFonts w:cstheme="majorBidi"/>
          <w:szCs w:val="24"/>
          <w:lang w:eastAsia="zh-CN"/>
        </w:rPr>
        <w:t>401-403 MHz</w:t>
      </w:r>
      <w:r w:rsidRPr="008E50BE">
        <w:rPr>
          <w:rFonts w:cstheme="majorBidi"/>
          <w:szCs w:val="24"/>
          <w:lang w:eastAsia="zh-CN"/>
        </w:rPr>
        <w:t>和</w:t>
      </w:r>
      <w:r w:rsidRPr="008E50BE">
        <w:rPr>
          <w:rFonts w:cstheme="majorBidi"/>
          <w:szCs w:val="24"/>
          <w:lang w:eastAsia="zh-CN"/>
        </w:rPr>
        <w:t>399.9-400.05 MHz</w:t>
      </w:r>
      <w:r w:rsidRPr="008E50BE">
        <w:rPr>
          <w:rFonts w:cstheme="majorBidi"/>
          <w:szCs w:val="24"/>
          <w:lang w:eastAsia="zh-CN"/>
        </w:rPr>
        <w:t>频段内卫星移动业务、卫星气象业务和卫星地球探测业务中操作的地球站的带内功率限值；</w:t>
      </w:r>
    </w:p>
    <w:p w14:paraId="7F5A4F3E" w14:textId="77777777" w:rsidR="00D833B0" w:rsidRPr="00A8434B" w:rsidRDefault="00D833B0" w:rsidP="00925BFD">
      <w:pPr>
        <w:pStyle w:val="Headingb"/>
        <w:rPr>
          <w:lang w:eastAsia="zh-CN"/>
        </w:rPr>
      </w:pPr>
      <w:r>
        <w:rPr>
          <w:rFonts w:hint="eastAsia"/>
          <w:lang w:eastAsia="zh-CN"/>
        </w:rPr>
        <w:t>引言</w:t>
      </w:r>
    </w:p>
    <w:p w14:paraId="469F0A8A" w14:textId="77777777" w:rsidR="00D833B0" w:rsidRPr="000B1598" w:rsidRDefault="00D833B0" w:rsidP="00925BFD">
      <w:pPr>
        <w:ind w:firstLineChars="200" w:firstLine="480"/>
        <w:rPr>
          <w:rFonts w:ascii="Calibri" w:hAnsi="Calibri" w:cs="Calibri"/>
          <w:b/>
          <w:color w:val="800000"/>
          <w:sz w:val="22"/>
          <w:lang w:eastAsia="zh-CN"/>
        </w:rPr>
      </w:pPr>
      <w:r>
        <w:rPr>
          <w:rFonts w:hint="eastAsia"/>
          <w:lang w:eastAsia="zh-CN"/>
        </w:rPr>
        <w:t>为确保卫星数据采集系统的长期连续操作，</w:t>
      </w:r>
      <w:r>
        <w:rPr>
          <w:lang w:eastAsia="zh-CN"/>
        </w:rPr>
        <w:t>CEPT</w:t>
      </w:r>
      <w:r>
        <w:rPr>
          <w:rFonts w:hint="eastAsia"/>
          <w:lang w:eastAsia="zh-CN"/>
        </w:rPr>
        <w:t>支持在</w:t>
      </w:r>
      <w:r w:rsidRPr="002B6F88">
        <w:rPr>
          <w:lang w:eastAsia="zh-CN"/>
        </w:rPr>
        <w:t>401-403 MHz</w:t>
      </w:r>
      <w:r>
        <w:rPr>
          <w:rFonts w:hint="eastAsia"/>
          <w:lang w:eastAsia="zh-CN"/>
        </w:rPr>
        <w:t>频段（用于</w:t>
      </w:r>
      <w:r w:rsidRPr="002B6F88">
        <w:rPr>
          <w:lang w:eastAsia="zh-CN"/>
        </w:rPr>
        <w:t>GSO</w:t>
      </w:r>
      <w:r>
        <w:rPr>
          <w:rFonts w:hint="eastAsia"/>
          <w:lang w:eastAsia="zh-CN"/>
        </w:rPr>
        <w:t>和</w:t>
      </w:r>
      <w:r w:rsidRPr="002B6F88">
        <w:rPr>
          <w:lang w:eastAsia="zh-CN"/>
        </w:rPr>
        <w:t>non-GSO</w:t>
      </w:r>
      <w:r>
        <w:rPr>
          <w:rFonts w:hint="eastAsia"/>
          <w:lang w:eastAsia="zh-CN"/>
        </w:rPr>
        <w:t>）和</w:t>
      </w:r>
      <w:r>
        <w:rPr>
          <w:rFonts w:hint="eastAsia"/>
          <w:lang w:eastAsia="zh-CN"/>
        </w:rPr>
        <w:t>M</w:t>
      </w:r>
      <w:r>
        <w:rPr>
          <w:lang w:eastAsia="zh-CN"/>
        </w:rPr>
        <w:t>SS</w:t>
      </w:r>
      <w:r>
        <w:rPr>
          <w:rFonts w:hint="eastAsia"/>
          <w:lang w:eastAsia="zh-CN"/>
        </w:rPr>
        <w:t>频段</w:t>
      </w:r>
      <w:r w:rsidRPr="00F25A92">
        <w:rPr>
          <w:lang w:eastAsia="zh-CN"/>
        </w:rPr>
        <w:t>适当引入带内</w:t>
      </w:r>
      <w:proofErr w:type="spellStart"/>
      <w:r w:rsidRPr="00F25A92">
        <w:rPr>
          <w:lang w:eastAsia="zh-CN"/>
        </w:rPr>
        <w:t>e.i.r.p</w:t>
      </w:r>
      <w:proofErr w:type="spellEnd"/>
      <w:r w:rsidRPr="00F25A92">
        <w:rPr>
          <w:lang w:eastAsia="zh-CN"/>
        </w:rPr>
        <w:t>.</w:t>
      </w:r>
      <w:r w:rsidRPr="00F25A92">
        <w:rPr>
          <w:lang w:eastAsia="zh-CN"/>
        </w:rPr>
        <w:t>限</w:t>
      </w:r>
      <w:r w:rsidRPr="00F25A92">
        <w:rPr>
          <w:rFonts w:hint="eastAsia"/>
          <w:lang w:eastAsia="zh-CN"/>
        </w:rPr>
        <w:t>值</w:t>
      </w:r>
      <w:r>
        <w:rPr>
          <w:rFonts w:hint="eastAsia"/>
          <w:lang w:eastAsia="zh-CN"/>
        </w:rPr>
        <w:t>用于</w:t>
      </w:r>
      <w:r w:rsidRPr="002B6F88">
        <w:rPr>
          <w:lang w:eastAsia="zh-CN"/>
        </w:rPr>
        <w:t>EESS</w:t>
      </w:r>
      <w:r>
        <w:rPr>
          <w:rFonts w:hint="eastAsia"/>
          <w:lang w:eastAsia="zh-CN"/>
        </w:rPr>
        <w:t>和</w:t>
      </w:r>
      <w:proofErr w:type="spellStart"/>
      <w:r w:rsidRPr="002B6F88">
        <w:rPr>
          <w:lang w:eastAsia="zh-CN"/>
        </w:rPr>
        <w:t>MetSat</w:t>
      </w:r>
      <w:proofErr w:type="spellEnd"/>
      <w:r>
        <w:rPr>
          <w:rFonts w:hint="eastAsia"/>
          <w:lang w:eastAsia="zh-CN"/>
        </w:rPr>
        <w:t>地球站</w:t>
      </w:r>
      <w:r w:rsidRPr="00F25A92">
        <w:rPr>
          <w:lang w:eastAsia="zh-CN"/>
        </w:rPr>
        <w:t>，</w:t>
      </w:r>
      <w:r>
        <w:rPr>
          <w:rFonts w:hint="eastAsia"/>
          <w:lang w:eastAsia="zh-CN"/>
        </w:rPr>
        <w:t>同时规定</w:t>
      </w:r>
      <w:r w:rsidRPr="00F25A92">
        <w:rPr>
          <w:lang w:eastAsia="zh-CN"/>
        </w:rPr>
        <w:t>每</w:t>
      </w:r>
      <w:r w:rsidRPr="00F25A92">
        <w:rPr>
          <w:rFonts w:hint="eastAsia"/>
          <w:lang w:eastAsia="zh-CN"/>
        </w:rPr>
        <w:t>次</w:t>
      </w:r>
      <w:r w:rsidRPr="00F25A92">
        <w:rPr>
          <w:lang w:eastAsia="zh-CN"/>
        </w:rPr>
        <w:t>发射</w:t>
      </w:r>
      <w:r w:rsidRPr="00F25A92">
        <w:rPr>
          <w:rFonts w:hint="eastAsia"/>
          <w:lang w:eastAsia="zh-CN"/>
        </w:rPr>
        <w:t>均在</w:t>
      </w:r>
      <w:r w:rsidRPr="00F25A92">
        <w:rPr>
          <w:lang w:eastAsia="zh-CN"/>
        </w:rPr>
        <w:t>参考带宽（</w:t>
      </w:r>
      <w:r w:rsidRPr="00F25A92">
        <w:rPr>
          <w:lang w:eastAsia="zh-CN"/>
        </w:rPr>
        <w:t>4 kHz</w:t>
      </w:r>
      <w:r w:rsidRPr="00F25A92">
        <w:rPr>
          <w:lang w:eastAsia="zh-CN"/>
        </w:rPr>
        <w:t>）</w:t>
      </w:r>
      <w:r>
        <w:rPr>
          <w:rFonts w:hint="eastAsia"/>
          <w:lang w:eastAsia="zh-CN"/>
        </w:rPr>
        <w:t>和</w:t>
      </w:r>
      <w:r w:rsidRPr="00F25A92">
        <w:rPr>
          <w:lang w:eastAsia="zh-CN"/>
        </w:rPr>
        <w:t>整个</w:t>
      </w:r>
      <w:r w:rsidRPr="00F25A92">
        <w:rPr>
          <w:rFonts w:hint="eastAsia"/>
          <w:lang w:eastAsia="zh-CN"/>
        </w:rPr>
        <w:t>划分</w:t>
      </w:r>
      <w:r>
        <w:rPr>
          <w:rFonts w:hint="eastAsia"/>
          <w:lang w:eastAsia="zh-CN"/>
        </w:rPr>
        <w:t>的</w:t>
      </w:r>
      <w:r w:rsidRPr="00F25A92">
        <w:rPr>
          <w:lang w:eastAsia="zh-CN"/>
        </w:rPr>
        <w:t>频</w:t>
      </w:r>
      <w:r w:rsidRPr="00F25A92">
        <w:rPr>
          <w:rFonts w:hint="eastAsia"/>
          <w:lang w:eastAsia="zh-CN"/>
        </w:rPr>
        <w:t>段之</w:t>
      </w:r>
      <w:r w:rsidRPr="00F25A92">
        <w:rPr>
          <w:lang w:eastAsia="zh-CN"/>
        </w:rPr>
        <w:t>内，以</w:t>
      </w:r>
      <w:r>
        <w:rPr>
          <w:rFonts w:hint="eastAsia"/>
          <w:lang w:eastAsia="zh-CN"/>
        </w:rPr>
        <w:t>便在考虑到研究成果的基础上</w:t>
      </w:r>
      <w:r w:rsidRPr="00F25A92">
        <w:rPr>
          <w:lang w:eastAsia="zh-CN"/>
        </w:rPr>
        <w:t>避免</w:t>
      </w:r>
      <w:r w:rsidRPr="00F25A92">
        <w:rPr>
          <w:rFonts w:hint="eastAsia"/>
          <w:lang w:eastAsia="zh-CN"/>
        </w:rPr>
        <w:t>因</w:t>
      </w:r>
      <w:r w:rsidRPr="00F25A92">
        <w:rPr>
          <w:lang w:eastAsia="zh-CN"/>
        </w:rPr>
        <w:t>窄带载</w:t>
      </w:r>
      <w:r w:rsidRPr="00F25A92">
        <w:rPr>
          <w:rFonts w:hint="eastAsia"/>
          <w:lang w:eastAsia="zh-CN"/>
        </w:rPr>
        <w:t>波</w:t>
      </w:r>
      <w:r w:rsidRPr="00F25A92">
        <w:rPr>
          <w:lang w:eastAsia="zh-CN"/>
        </w:rPr>
        <w:t>间隔紧密</w:t>
      </w:r>
      <w:r w:rsidRPr="00F25A92">
        <w:rPr>
          <w:rFonts w:hint="eastAsia"/>
          <w:lang w:eastAsia="zh-CN"/>
        </w:rPr>
        <w:t>而</w:t>
      </w:r>
      <w:r w:rsidRPr="00F25A92">
        <w:rPr>
          <w:lang w:eastAsia="zh-CN"/>
        </w:rPr>
        <w:t>可能</w:t>
      </w:r>
      <w:r w:rsidRPr="00F25A92">
        <w:rPr>
          <w:rFonts w:hint="eastAsia"/>
          <w:lang w:eastAsia="zh-CN"/>
        </w:rPr>
        <w:t>产生</w:t>
      </w:r>
      <w:r w:rsidRPr="00F25A92">
        <w:rPr>
          <w:lang w:eastAsia="zh-CN"/>
        </w:rPr>
        <w:t>的</w:t>
      </w:r>
      <w:r>
        <w:rPr>
          <w:rFonts w:hint="eastAsia"/>
          <w:lang w:eastAsia="zh-CN"/>
        </w:rPr>
        <w:t>（向地球站发出通知的）</w:t>
      </w:r>
      <w:r w:rsidRPr="00F25A92">
        <w:rPr>
          <w:rFonts w:hint="eastAsia"/>
          <w:lang w:eastAsia="zh-CN"/>
        </w:rPr>
        <w:t>集总</w:t>
      </w:r>
      <w:r w:rsidRPr="00F25A92">
        <w:rPr>
          <w:lang w:eastAsia="zh-CN"/>
        </w:rPr>
        <w:t>功率。</w:t>
      </w:r>
      <w:r w:rsidRPr="00DA5F33">
        <w:rPr>
          <w:lang w:eastAsia="zh-CN"/>
        </w:rPr>
        <w:t xml:space="preserve"> </w:t>
      </w:r>
    </w:p>
    <w:p w14:paraId="5E642447" w14:textId="77777777" w:rsidR="00D833B0" w:rsidRDefault="00D833B0" w:rsidP="00925BFD">
      <w:pPr>
        <w:ind w:firstLineChars="200" w:firstLine="480"/>
        <w:rPr>
          <w:lang w:eastAsia="zh-CN"/>
        </w:rPr>
      </w:pPr>
      <w:r>
        <w:rPr>
          <w:rFonts w:hint="eastAsia"/>
          <w:lang w:eastAsia="zh-CN"/>
        </w:rPr>
        <w:t>此外，</w:t>
      </w:r>
      <w:r w:rsidRPr="00F25A92">
        <w:rPr>
          <w:lang w:eastAsia="zh-CN"/>
        </w:rPr>
        <w:t>对</w:t>
      </w:r>
      <w:r w:rsidRPr="00F25A92">
        <w:rPr>
          <w:rFonts w:hint="eastAsia"/>
          <w:lang w:eastAsia="zh-CN"/>
        </w:rPr>
        <w:t>于</w:t>
      </w:r>
      <w:r w:rsidRPr="00F25A92">
        <w:rPr>
          <w:lang w:eastAsia="zh-CN"/>
        </w:rPr>
        <w:t>无线电通信局已在</w:t>
      </w:r>
      <w:r w:rsidRPr="00F25A92">
        <w:rPr>
          <w:lang w:eastAsia="zh-CN"/>
        </w:rPr>
        <w:t>2019</w:t>
      </w:r>
      <w:r w:rsidRPr="00F25A92">
        <w:rPr>
          <w:lang w:eastAsia="zh-CN"/>
        </w:rPr>
        <w:t>年</w:t>
      </w:r>
      <w:r w:rsidRPr="00F25A92">
        <w:rPr>
          <w:lang w:eastAsia="zh-CN"/>
        </w:rPr>
        <w:t>11</w:t>
      </w:r>
      <w:r w:rsidRPr="00F25A92">
        <w:rPr>
          <w:lang w:eastAsia="zh-CN"/>
        </w:rPr>
        <w:t>月</w:t>
      </w:r>
      <w:r w:rsidRPr="00F25A92">
        <w:rPr>
          <w:lang w:eastAsia="zh-CN"/>
        </w:rPr>
        <w:t>22</w:t>
      </w:r>
      <w:r w:rsidRPr="00F25A92">
        <w:rPr>
          <w:lang w:eastAsia="zh-CN"/>
        </w:rPr>
        <w:t>日之前收到</w:t>
      </w:r>
      <w:r w:rsidRPr="00F25A92">
        <w:rPr>
          <w:rFonts w:hint="eastAsia"/>
          <w:lang w:eastAsia="zh-CN"/>
        </w:rPr>
        <w:t>其</w:t>
      </w:r>
      <w:r w:rsidRPr="00F25A92">
        <w:rPr>
          <w:lang w:eastAsia="zh-CN"/>
        </w:rPr>
        <w:t>完整通知</w:t>
      </w:r>
      <w:r w:rsidRPr="00F25A92">
        <w:rPr>
          <w:rFonts w:hint="eastAsia"/>
          <w:lang w:eastAsia="zh-CN"/>
        </w:rPr>
        <w:t>资料且已</w:t>
      </w:r>
      <w:r w:rsidRPr="00F25A92">
        <w:rPr>
          <w:lang w:eastAsia="zh-CN"/>
        </w:rPr>
        <w:t>在该日之前投入使用</w:t>
      </w:r>
      <w:r>
        <w:rPr>
          <w:rFonts w:hint="eastAsia"/>
          <w:lang w:eastAsia="zh-CN"/>
        </w:rPr>
        <w:t>，</w:t>
      </w:r>
      <w:r w:rsidRPr="00F25A92">
        <w:rPr>
          <w:rFonts w:hint="eastAsia"/>
          <w:lang w:eastAsia="zh-CN"/>
        </w:rPr>
        <w:t>但</w:t>
      </w:r>
      <w:r>
        <w:rPr>
          <w:rFonts w:hint="eastAsia"/>
          <w:lang w:eastAsia="zh-CN"/>
        </w:rPr>
        <w:t>超出相关</w:t>
      </w:r>
      <w:proofErr w:type="spellStart"/>
      <w:r>
        <w:rPr>
          <w:rFonts w:hint="eastAsia"/>
          <w:lang w:eastAsia="zh-CN"/>
        </w:rPr>
        <w:t>e.i.r.p</w:t>
      </w:r>
      <w:proofErr w:type="spellEnd"/>
      <w:r>
        <w:rPr>
          <w:rFonts w:hint="eastAsia"/>
          <w:lang w:eastAsia="zh-CN"/>
        </w:rPr>
        <w:t>.</w:t>
      </w:r>
      <w:r>
        <w:rPr>
          <w:rFonts w:hint="eastAsia"/>
          <w:lang w:eastAsia="zh-CN"/>
        </w:rPr>
        <w:t>限值的卫星系统，</w:t>
      </w:r>
      <w:r>
        <w:rPr>
          <w:rFonts w:hint="eastAsia"/>
          <w:lang w:eastAsia="zh-CN"/>
        </w:rPr>
        <w:t>C</w:t>
      </w:r>
      <w:r>
        <w:rPr>
          <w:lang w:eastAsia="zh-CN"/>
        </w:rPr>
        <w:t>EPT</w:t>
      </w:r>
      <w:r>
        <w:rPr>
          <w:rFonts w:hint="eastAsia"/>
          <w:lang w:eastAsia="zh-CN"/>
        </w:rPr>
        <w:t>针对</w:t>
      </w:r>
      <w:r w:rsidRPr="00DA5F33">
        <w:rPr>
          <w:lang w:eastAsia="zh-CN"/>
        </w:rPr>
        <w:t>399.9-400.05 MHz</w:t>
      </w:r>
      <w:r>
        <w:rPr>
          <w:rFonts w:hint="eastAsia"/>
          <w:lang w:eastAsia="zh-CN"/>
        </w:rPr>
        <w:t>（直至</w:t>
      </w:r>
      <w:r>
        <w:rPr>
          <w:rFonts w:hint="eastAsia"/>
          <w:lang w:eastAsia="zh-CN"/>
        </w:rPr>
        <w:t>2024</w:t>
      </w:r>
      <w:r>
        <w:rPr>
          <w:rFonts w:hint="eastAsia"/>
          <w:lang w:eastAsia="zh-CN"/>
        </w:rPr>
        <w:t>年</w:t>
      </w:r>
      <w:r>
        <w:rPr>
          <w:rFonts w:hint="eastAsia"/>
          <w:lang w:eastAsia="zh-CN"/>
        </w:rPr>
        <w:t>11</w:t>
      </w:r>
      <w:r>
        <w:rPr>
          <w:rFonts w:hint="eastAsia"/>
          <w:lang w:eastAsia="zh-CN"/>
        </w:rPr>
        <w:t>月</w:t>
      </w:r>
      <w:r w:rsidRPr="00DA5F33">
        <w:rPr>
          <w:lang w:eastAsia="zh-CN"/>
        </w:rPr>
        <w:t>22</w:t>
      </w:r>
      <w:r>
        <w:rPr>
          <w:rFonts w:hint="eastAsia"/>
          <w:lang w:eastAsia="zh-CN"/>
        </w:rPr>
        <w:t>日）和</w:t>
      </w:r>
      <w:r w:rsidRPr="00DA5F33">
        <w:rPr>
          <w:lang w:eastAsia="zh-CN"/>
        </w:rPr>
        <w:t>401-403 MHz</w:t>
      </w:r>
      <w:r>
        <w:rPr>
          <w:rFonts w:hint="eastAsia"/>
          <w:lang w:eastAsia="zh-CN"/>
        </w:rPr>
        <w:t>频段（直至</w:t>
      </w:r>
      <w:r>
        <w:rPr>
          <w:rFonts w:hint="eastAsia"/>
          <w:lang w:eastAsia="zh-CN"/>
        </w:rPr>
        <w:t>2027</w:t>
      </w:r>
      <w:r>
        <w:rPr>
          <w:rFonts w:hint="eastAsia"/>
          <w:lang w:eastAsia="zh-CN"/>
        </w:rPr>
        <w:t>年</w:t>
      </w:r>
      <w:r>
        <w:rPr>
          <w:rFonts w:hint="eastAsia"/>
          <w:lang w:eastAsia="zh-CN"/>
        </w:rPr>
        <w:t>11</w:t>
      </w:r>
      <w:r>
        <w:rPr>
          <w:rFonts w:hint="eastAsia"/>
          <w:lang w:eastAsia="zh-CN"/>
        </w:rPr>
        <w:t>月</w:t>
      </w:r>
      <w:r w:rsidRPr="00DA5F33">
        <w:rPr>
          <w:lang w:eastAsia="zh-CN"/>
        </w:rPr>
        <w:t>22</w:t>
      </w:r>
      <w:r>
        <w:rPr>
          <w:rFonts w:hint="eastAsia"/>
          <w:lang w:eastAsia="zh-CN"/>
        </w:rPr>
        <w:t>日）提出了有关具体规定的建议。</w:t>
      </w:r>
    </w:p>
    <w:p w14:paraId="4DAD8C2A" w14:textId="77777777" w:rsidR="008F3A4C" w:rsidRDefault="008F3A4C" w:rsidP="008F3A4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42D090F5" w14:textId="77777777" w:rsidR="00D833B0" w:rsidRPr="008F7FFA" w:rsidRDefault="00D833B0" w:rsidP="00925BFD">
      <w:pPr>
        <w:pStyle w:val="Headingb"/>
        <w:rPr>
          <w:lang w:eastAsia="zh-CN"/>
        </w:rPr>
      </w:pPr>
      <w:r>
        <w:rPr>
          <w:rFonts w:hint="eastAsia"/>
          <w:lang w:eastAsia="zh-CN"/>
        </w:rPr>
        <w:lastRenderedPageBreak/>
        <w:t>提案</w:t>
      </w:r>
    </w:p>
    <w:p w14:paraId="387FC60E" w14:textId="77777777" w:rsidR="00D833B0" w:rsidRDefault="00D833B0" w:rsidP="00D833B0">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14:paraId="18DDD1F1" w14:textId="77777777" w:rsidR="00D833B0" w:rsidRDefault="00D833B0" w:rsidP="00D833B0">
      <w:pPr>
        <w:pStyle w:val="Arttitle"/>
        <w:rPr>
          <w:lang w:eastAsia="zh-CN"/>
        </w:rPr>
      </w:pPr>
      <w:bookmarkStart w:id="7" w:name="_Toc329768663"/>
      <w:bookmarkStart w:id="8" w:name="_Toc454286538"/>
      <w:r>
        <w:rPr>
          <w:rFonts w:hint="eastAsia"/>
          <w:lang w:eastAsia="zh-CN"/>
        </w:rPr>
        <w:t>频率划分</w:t>
      </w:r>
      <w:bookmarkEnd w:id="7"/>
      <w:bookmarkEnd w:id="8"/>
    </w:p>
    <w:p w14:paraId="10CBCFA3" w14:textId="77777777" w:rsidR="00D833B0" w:rsidRDefault="00D833B0" w:rsidP="00D833B0">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75E965D2" w14:textId="77777777" w:rsidR="00D833B0" w:rsidRDefault="00D833B0" w:rsidP="00D833B0">
      <w:pPr>
        <w:pStyle w:val="Proposal"/>
      </w:pPr>
      <w:r>
        <w:t>MOD</w:t>
      </w:r>
      <w:r>
        <w:tab/>
        <w:t>EUR/16A2/1</w:t>
      </w:r>
    </w:p>
    <w:p w14:paraId="15F41FAE" w14:textId="77777777" w:rsidR="00D833B0" w:rsidRDefault="00D833B0" w:rsidP="00D833B0">
      <w:pPr>
        <w:pStyle w:val="Tabletitle"/>
        <w:rPr>
          <w:lang w:eastAsia="zh-CN"/>
        </w:rPr>
      </w:pPr>
      <w:r>
        <w:rPr>
          <w:lang w:eastAsia="zh-CN"/>
        </w:rPr>
        <w:t>335.4-410 MHz</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9"/>
        <w:gridCol w:w="3119"/>
      </w:tblGrid>
      <w:tr w:rsidR="00D833B0" w14:paraId="5224F720" w14:textId="77777777" w:rsidTr="00AA40CB">
        <w:trPr>
          <w:cantSplit/>
          <w:jc w:val="center"/>
        </w:trPr>
        <w:tc>
          <w:tcPr>
            <w:tcW w:w="9356" w:type="dxa"/>
            <w:gridSpan w:val="3"/>
            <w:tcBorders>
              <w:bottom w:val="single" w:sz="4" w:space="0" w:color="auto"/>
            </w:tcBorders>
          </w:tcPr>
          <w:p w14:paraId="51700963" w14:textId="77777777" w:rsidR="00D833B0" w:rsidRDefault="00D833B0" w:rsidP="00AA40CB">
            <w:pPr>
              <w:pStyle w:val="Tablehead"/>
            </w:pPr>
            <w:proofErr w:type="spellStart"/>
            <w:r>
              <w:t>划分给以下业务</w:t>
            </w:r>
            <w:proofErr w:type="spellEnd"/>
          </w:p>
        </w:tc>
      </w:tr>
      <w:tr w:rsidR="00D833B0" w14:paraId="2D392151" w14:textId="77777777" w:rsidTr="00AA40CB">
        <w:trPr>
          <w:cantSplit/>
          <w:jc w:val="center"/>
        </w:trPr>
        <w:tc>
          <w:tcPr>
            <w:tcW w:w="3118" w:type="dxa"/>
            <w:tcBorders>
              <w:right w:val="single" w:sz="4" w:space="0" w:color="auto"/>
            </w:tcBorders>
          </w:tcPr>
          <w:p w14:paraId="6F29707F" w14:textId="77777777" w:rsidR="00D833B0" w:rsidRDefault="00D833B0" w:rsidP="00AA40CB">
            <w:pPr>
              <w:pStyle w:val="Tablehead"/>
            </w:pPr>
            <w:r>
              <w:t>1</w:t>
            </w:r>
            <w:r>
              <w:t>区</w:t>
            </w:r>
          </w:p>
        </w:tc>
        <w:tc>
          <w:tcPr>
            <w:tcW w:w="3119" w:type="dxa"/>
            <w:tcBorders>
              <w:left w:val="single" w:sz="4" w:space="0" w:color="auto"/>
              <w:right w:val="single" w:sz="4" w:space="0" w:color="auto"/>
            </w:tcBorders>
          </w:tcPr>
          <w:p w14:paraId="23CDAB3B" w14:textId="77777777" w:rsidR="00D833B0" w:rsidRDefault="00D833B0" w:rsidP="00AA40CB">
            <w:pPr>
              <w:pStyle w:val="Tablehead"/>
            </w:pPr>
            <w:r>
              <w:t>2</w:t>
            </w:r>
            <w:r>
              <w:t>区</w:t>
            </w:r>
          </w:p>
        </w:tc>
        <w:tc>
          <w:tcPr>
            <w:tcW w:w="3119" w:type="dxa"/>
            <w:tcBorders>
              <w:left w:val="single" w:sz="4" w:space="0" w:color="auto"/>
            </w:tcBorders>
          </w:tcPr>
          <w:p w14:paraId="242EA9E9" w14:textId="77777777" w:rsidR="00D833B0" w:rsidRDefault="00D833B0" w:rsidP="00AA40CB">
            <w:pPr>
              <w:pStyle w:val="Tablehead"/>
            </w:pPr>
            <w:r>
              <w:t>3</w:t>
            </w:r>
            <w:r>
              <w:t>区</w:t>
            </w:r>
          </w:p>
        </w:tc>
      </w:tr>
      <w:tr w:rsidR="00D833B0" w:rsidDel="008F3A4C" w14:paraId="76DF9526" w14:textId="5AD425BC" w:rsidTr="00AA40CB">
        <w:trPr>
          <w:cantSplit/>
          <w:jc w:val="center"/>
          <w:del w:id="9" w:author="Tang, Ting" w:date="2019-10-20T16:45:00Z"/>
        </w:trPr>
        <w:tc>
          <w:tcPr>
            <w:tcW w:w="9356" w:type="dxa"/>
            <w:gridSpan w:val="3"/>
          </w:tcPr>
          <w:p w14:paraId="03BFF9D2" w14:textId="15E705BF" w:rsidR="00D833B0" w:rsidRPr="00750BBD" w:rsidDel="008F3A4C" w:rsidRDefault="00D833B0" w:rsidP="00AA40CB">
            <w:pPr>
              <w:pStyle w:val="TableTextS5"/>
              <w:tabs>
                <w:tab w:val="clear" w:pos="3119"/>
                <w:tab w:val="left" w:pos="2977"/>
              </w:tabs>
              <w:rPr>
                <w:del w:id="10" w:author="Tang, Ting" w:date="2019-10-20T16:45:00Z"/>
              </w:rPr>
            </w:pPr>
          </w:p>
        </w:tc>
      </w:tr>
      <w:tr w:rsidR="00D833B0" w14:paraId="46B45DC9" w14:textId="77777777" w:rsidTr="00AA40CB">
        <w:trPr>
          <w:cantSplit/>
          <w:jc w:val="center"/>
        </w:trPr>
        <w:tc>
          <w:tcPr>
            <w:tcW w:w="9356" w:type="dxa"/>
            <w:gridSpan w:val="3"/>
          </w:tcPr>
          <w:p w14:paraId="7A69C4EB" w14:textId="77777777" w:rsidR="00D833B0" w:rsidRPr="00750BBD" w:rsidRDefault="00D833B0" w:rsidP="00AA40CB">
            <w:pPr>
              <w:pStyle w:val="TableTextS5"/>
              <w:tabs>
                <w:tab w:val="clear" w:pos="3119"/>
                <w:tab w:val="left" w:pos="2977"/>
              </w:tabs>
              <w:rPr>
                <w:rStyle w:val="Tablefreq"/>
              </w:rPr>
            </w:pPr>
            <w:r w:rsidRPr="00705CE7">
              <w:rPr>
                <w:rStyle w:val="Tablefreq"/>
                <w:lang w:eastAsia="zh-CN"/>
              </w:rPr>
              <w:t>399.9-400.05</w:t>
            </w:r>
            <w:r w:rsidRPr="00705CE7">
              <w:rPr>
                <w:lang w:eastAsia="zh-CN"/>
              </w:rPr>
              <w:tab/>
            </w:r>
            <w:r w:rsidRPr="00705CE7">
              <w:rPr>
                <w:rStyle w:val="capS5"/>
              </w:rPr>
              <w:t>卫星移动</w:t>
            </w:r>
            <w:r w:rsidRPr="00705CE7">
              <w:rPr>
                <w:lang w:eastAsia="zh-CN"/>
              </w:rPr>
              <w:t>（地对空）</w:t>
            </w:r>
            <w:r w:rsidRPr="00705CE7">
              <w:rPr>
                <w:lang w:eastAsia="zh-CN"/>
              </w:rPr>
              <w:t xml:space="preserve"> </w:t>
            </w:r>
            <w:r w:rsidRPr="00705CE7">
              <w:rPr>
                <w:rFonts w:hint="eastAsia"/>
                <w:lang w:eastAsia="zh-CN"/>
              </w:rPr>
              <w:t xml:space="preserve"> </w:t>
            </w:r>
            <w:r w:rsidRPr="00705CE7">
              <w:rPr>
                <w:lang w:eastAsia="zh-CN"/>
              </w:rPr>
              <w:t>5.209</w:t>
            </w:r>
            <w:r>
              <w:rPr>
                <w:lang w:eastAsia="zh-CN"/>
              </w:rPr>
              <w:t xml:space="preserve">  </w:t>
            </w:r>
            <w:r w:rsidRPr="00705CE7">
              <w:rPr>
                <w:lang w:eastAsia="zh-CN"/>
              </w:rPr>
              <w:t>5.220</w:t>
            </w:r>
            <w:ins w:id="11" w:author="Arnould, Carine" w:date="2019-10-07T14:40:00Z">
              <w:r w:rsidRPr="008F7FFA">
                <w:rPr>
                  <w:lang w:val="en-US" w:eastAsia="zh-CN"/>
                </w:rPr>
                <w:t xml:space="preserve">  </w:t>
              </w:r>
            </w:ins>
            <w:ins w:id="12" w:author="CEPT Coordinator" w:date="2018-03-13T12:34:00Z">
              <w:r w:rsidRPr="008F7FFA">
                <w:rPr>
                  <w:lang w:val="en-US" w:eastAsia="zh-CN"/>
                </w:rPr>
                <w:t>ADD 5.A</w:t>
              </w:r>
            </w:ins>
            <w:ins w:id="13" w:author="CEPT Coordinator" w:date="2018-06-29T10:53:00Z">
              <w:r w:rsidRPr="008F7FFA">
                <w:rPr>
                  <w:lang w:val="en-US" w:eastAsia="zh-CN"/>
                </w:rPr>
                <w:t>12</w:t>
              </w:r>
            </w:ins>
          </w:p>
        </w:tc>
      </w:tr>
      <w:tr w:rsidR="00D833B0" w14:paraId="6BFC4E47" w14:textId="77777777" w:rsidTr="00AA40CB">
        <w:trPr>
          <w:cantSplit/>
          <w:jc w:val="center"/>
        </w:trPr>
        <w:tc>
          <w:tcPr>
            <w:tcW w:w="9356" w:type="dxa"/>
            <w:gridSpan w:val="3"/>
          </w:tcPr>
          <w:p w14:paraId="107ECFF3" w14:textId="77777777" w:rsidR="00D833B0" w:rsidRPr="00750BBD" w:rsidRDefault="00D833B0" w:rsidP="00AA40CB">
            <w:pPr>
              <w:pStyle w:val="TableTextS5"/>
              <w:tabs>
                <w:tab w:val="clear" w:pos="3119"/>
                <w:tab w:val="left" w:pos="2977"/>
              </w:tabs>
            </w:pPr>
            <w:r w:rsidRPr="008F7FFA">
              <w:rPr>
                <w:lang w:val="en-AU"/>
              </w:rPr>
              <w:t>...</w:t>
            </w:r>
          </w:p>
        </w:tc>
      </w:tr>
      <w:tr w:rsidR="00D833B0" w14:paraId="619D5A69" w14:textId="77777777" w:rsidTr="00AA40CB">
        <w:trPr>
          <w:cantSplit/>
          <w:jc w:val="center"/>
        </w:trPr>
        <w:tc>
          <w:tcPr>
            <w:tcW w:w="9356" w:type="dxa"/>
            <w:gridSpan w:val="3"/>
          </w:tcPr>
          <w:p w14:paraId="4953F20D" w14:textId="77777777" w:rsidR="00D833B0" w:rsidRPr="00750BBD" w:rsidRDefault="00D833B0" w:rsidP="00AA40CB">
            <w:pPr>
              <w:pStyle w:val="TableTextS5"/>
              <w:tabs>
                <w:tab w:val="clear" w:pos="3119"/>
                <w:tab w:val="left" w:pos="2977"/>
              </w:tabs>
              <w:rPr>
                <w:lang w:eastAsia="zh-CN"/>
              </w:rPr>
            </w:pPr>
            <w:r w:rsidRPr="00750BBD">
              <w:rPr>
                <w:rStyle w:val="Tablefreq"/>
                <w:lang w:eastAsia="zh-CN"/>
              </w:rPr>
              <w:t>401-402</w:t>
            </w:r>
            <w:r w:rsidRPr="00750BBD">
              <w:rPr>
                <w:lang w:eastAsia="zh-CN"/>
              </w:rPr>
              <w:tab/>
            </w:r>
            <w:r w:rsidRPr="00BA4118">
              <w:rPr>
                <w:rStyle w:val="capS5"/>
              </w:rPr>
              <w:t>气象辅助</w:t>
            </w:r>
            <w:r w:rsidRPr="00BA4118">
              <w:rPr>
                <w:rStyle w:val="capS5"/>
              </w:rPr>
              <w:t xml:space="preserve"> </w:t>
            </w:r>
          </w:p>
          <w:p w14:paraId="3479CB18" w14:textId="77777777" w:rsidR="00D833B0" w:rsidRPr="00750BBD" w:rsidRDefault="00D833B0" w:rsidP="00AA40CB">
            <w:pPr>
              <w:pStyle w:val="TableTextS5"/>
              <w:tabs>
                <w:tab w:val="clear" w:pos="3119"/>
                <w:tab w:val="left" w:pos="2977"/>
              </w:tabs>
              <w:rPr>
                <w:lang w:eastAsia="zh-CN"/>
              </w:rPr>
            </w:pPr>
            <w:r w:rsidRPr="00750BBD">
              <w:rPr>
                <w:lang w:eastAsia="zh-CN"/>
              </w:rPr>
              <w:tab/>
            </w:r>
            <w:r w:rsidRPr="00750BBD">
              <w:rPr>
                <w:rFonts w:hint="eastAsia"/>
                <w:lang w:eastAsia="zh-CN"/>
              </w:rPr>
              <w:tab/>
            </w:r>
            <w:r w:rsidRPr="00BA4118">
              <w:rPr>
                <w:rStyle w:val="capS5"/>
              </w:rPr>
              <w:t>空间操作</w:t>
            </w:r>
            <w:r w:rsidRPr="00750BBD">
              <w:rPr>
                <w:lang w:eastAsia="zh-CN"/>
              </w:rPr>
              <w:t>（空对地）</w:t>
            </w:r>
          </w:p>
          <w:p w14:paraId="3F71208D" w14:textId="77777777" w:rsidR="00D833B0" w:rsidRPr="00750BBD" w:rsidRDefault="00D833B0" w:rsidP="00AA40CB">
            <w:pPr>
              <w:pStyle w:val="TableTextS5"/>
              <w:tabs>
                <w:tab w:val="clear" w:pos="3119"/>
                <w:tab w:val="left" w:pos="2977"/>
              </w:tabs>
              <w:rPr>
                <w:lang w:eastAsia="zh-CN"/>
              </w:rPr>
            </w:pPr>
            <w:r w:rsidRPr="00750BBD">
              <w:rPr>
                <w:lang w:eastAsia="zh-CN"/>
              </w:rPr>
              <w:tab/>
            </w:r>
            <w:r w:rsidRPr="00750BBD">
              <w:rPr>
                <w:rFonts w:hint="eastAsia"/>
                <w:lang w:eastAsia="zh-CN"/>
              </w:rPr>
              <w:tab/>
            </w:r>
            <w:r w:rsidRPr="00BA4118">
              <w:rPr>
                <w:rStyle w:val="capS5"/>
              </w:rPr>
              <w:t>卫星地球探测</w:t>
            </w:r>
            <w:r w:rsidRPr="00750BBD">
              <w:rPr>
                <w:lang w:eastAsia="zh-CN"/>
              </w:rPr>
              <w:t>（地对空）</w:t>
            </w:r>
          </w:p>
          <w:p w14:paraId="71FA89FA" w14:textId="77777777" w:rsidR="00D833B0" w:rsidRPr="00750BBD" w:rsidRDefault="00D833B0" w:rsidP="00AA40CB">
            <w:pPr>
              <w:pStyle w:val="TableTextS5"/>
              <w:tabs>
                <w:tab w:val="clear" w:pos="3119"/>
                <w:tab w:val="left" w:pos="2977"/>
              </w:tabs>
              <w:rPr>
                <w:lang w:eastAsia="zh-CN"/>
              </w:rPr>
            </w:pPr>
            <w:r w:rsidRPr="00750BBD">
              <w:rPr>
                <w:lang w:eastAsia="zh-CN"/>
              </w:rPr>
              <w:tab/>
            </w:r>
            <w:r w:rsidRPr="00750BBD">
              <w:rPr>
                <w:rFonts w:hint="eastAsia"/>
                <w:lang w:eastAsia="zh-CN"/>
              </w:rPr>
              <w:tab/>
            </w:r>
            <w:r w:rsidRPr="00BA4118">
              <w:rPr>
                <w:rStyle w:val="capS5"/>
              </w:rPr>
              <w:t>卫星气象</w:t>
            </w:r>
            <w:r w:rsidRPr="00750BBD">
              <w:rPr>
                <w:lang w:eastAsia="zh-CN"/>
              </w:rPr>
              <w:t>（地对空）</w:t>
            </w:r>
          </w:p>
          <w:p w14:paraId="338C23F9" w14:textId="77777777" w:rsidR="00D833B0" w:rsidRPr="00750BBD" w:rsidRDefault="00D833B0" w:rsidP="00AA40CB">
            <w:pPr>
              <w:pStyle w:val="TableTextS5"/>
              <w:tabs>
                <w:tab w:val="clear" w:pos="3119"/>
                <w:tab w:val="left" w:pos="2977"/>
              </w:tabs>
              <w:rPr>
                <w:lang w:eastAsia="zh-CN"/>
              </w:rPr>
            </w:pPr>
            <w:r w:rsidRPr="00750BBD">
              <w:rPr>
                <w:lang w:eastAsia="zh-CN"/>
              </w:rPr>
              <w:tab/>
            </w:r>
            <w:r w:rsidRPr="00750BBD">
              <w:rPr>
                <w:rFonts w:hint="eastAsia"/>
                <w:lang w:eastAsia="zh-CN"/>
              </w:rPr>
              <w:tab/>
            </w:r>
            <w:r w:rsidRPr="00750BBD">
              <w:rPr>
                <w:lang w:eastAsia="zh-CN"/>
              </w:rPr>
              <w:t>固定</w:t>
            </w:r>
          </w:p>
          <w:p w14:paraId="224CCD84" w14:textId="77777777" w:rsidR="00D833B0" w:rsidRDefault="00D833B0" w:rsidP="00AA40CB">
            <w:pPr>
              <w:pStyle w:val="TableTextS5"/>
              <w:tabs>
                <w:tab w:val="clear" w:pos="3119"/>
                <w:tab w:val="left" w:pos="2977"/>
              </w:tabs>
              <w:rPr>
                <w:ins w:id="14" w:author="Tang, Ting" w:date="2019-10-10T09:26:00Z"/>
                <w:lang w:eastAsia="zh-CN"/>
              </w:rPr>
            </w:pPr>
            <w:r w:rsidRPr="00750BBD">
              <w:rPr>
                <w:lang w:eastAsia="zh-CN"/>
              </w:rPr>
              <w:tab/>
            </w:r>
            <w:r w:rsidRPr="00750BBD">
              <w:rPr>
                <w:rFonts w:hint="eastAsia"/>
                <w:lang w:eastAsia="zh-CN"/>
              </w:rPr>
              <w:tab/>
            </w:r>
            <w:r w:rsidRPr="00750BBD">
              <w:rPr>
                <w:lang w:eastAsia="zh-CN"/>
              </w:rPr>
              <w:t>移动（航空移动除外）</w:t>
            </w:r>
          </w:p>
          <w:p w14:paraId="7775146C" w14:textId="77777777" w:rsidR="00D833B0" w:rsidRPr="00750BBD" w:rsidRDefault="00D833B0" w:rsidP="00AA40CB">
            <w:pPr>
              <w:pStyle w:val="TableTextS5"/>
              <w:tabs>
                <w:tab w:val="clear" w:pos="3119"/>
                <w:tab w:val="left" w:pos="2977"/>
              </w:tabs>
              <w:rPr>
                <w:lang w:eastAsia="zh-CN"/>
              </w:rPr>
            </w:pPr>
            <w:ins w:id="15" w:author="Tang, Ting" w:date="2019-10-10T09:26:00Z">
              <w:r w:rsidRPr="008F7FFA">
                <w:rPr>
                  <w:lang w:val="fr-CH" w:eastAsia="zh-CN"/>
                  <w:rPrChange w:id="16" w:author="Arnould, Carine" w:date="2019-10-07T14:44:00Z">
                    <w:rPr>
                      <w:b/>
                      <w:color w:val="000000"/>
                      <w:lang w:val="fr-CH"/>
                    </w:rPr>
                  </w:rPrChange>
                </w:rPr>
                <w:tab/>
              </w:r>
              <w:r w:rsidRPr="008F7FFA">
                <w:rPr>
                  <w:lang w:val="fr-CH" w:eastAsia="zh-CN"/>
                  <w:rPrChange w:id="17" w:author="Arnould, Carine" w:date="2019-10-07T14:44:00Z">
                    <w:rPr>
                      <w:b/>
                      <w:color w:val="000000"/>
                      <w:lang w:val="fr-CH"/>
                    </w:rPr>
                  </w:rPrChange>
                </w:rPr>
                <w:tab/>
                <w:t xml:space="preserve">ADD </w:t>
              </w:r>
              <w:proofErr w:type="gramStart"/>
              <w:r w:rsidRPr="008F7FFA">
                <w:rPr>
                  <w:lang w:val="fr-CH" w:eastAsia="zh-CN"/>
                  <w:rPrChange w:id="18" w:author="Arnould, Carine" w:date="2019-10-07T14:44:00Z">
                    <w:rPr>
                      <w:b/>
                      <w:color w:val="000000"/>
                      <w:lang w:val="fr-CH"/>
                    </w:rPr>
                  </w:rPrChange>
                </w:rPr>
                <w:t>5.B</w:t>
              </w:r>
              <w:proofErr w:type="gramEnd"/>
              <w:r w:rsidRPr="008F7FFA">
                <w:rPr>
                  <w:lang w:val="fr-CH" w:eastAsia="zh-CN"/>
                  <w:rPrChange w:id="19" w:author="Arnould, Carine" w:date="2019-10-07T14:44:00Z">
                    <w:rPr>
                      <w:b/>
                      <w:color w:val="000000"/>
                      <w:lang w:val="fr-CH"/>
                    </w:rPr>
                  </w:rPrChange>
                </w:rPr>
                <w:t>12</w:t>
              </w:r>
            </w:ins>
          </w:p>
        </w:tc>
      </w:tr>
      <w:tr w:rsidR="00D833B0" w14:paraId="271B596F" w14:textId="77777777" w:rsidTr="00AA40CB">
        <w:trPr>
          <w:cantSplit/>
          <w:jc w:val="center"/>
        </w:trPr>
        <w:tc>
          <w:tcPr>
            <w:tcW w:w="9356" w:type="dxa"/>
            <w:gridSpan w:val="3"/>
          </w:tcPr>
          <w:p w14:paraId="6CA24CA0" w14:textId="77777777" w:rsidR="00D833B0" w:rsidRPr="00750BBD" w:rsidRDefault="00D833B0" w:rsidP="00AA40CB">
            <w:pPr>
              <w:pStyle w:val="TableTextS5"/>
              <w:tabs>
                <w:tab w:val="clear" w:pos="3119"/>
                <w:tab w:val="left" w:pos="2977"/>
              </w:tabs>
              <w:rPr>
                <w:lang w:eastAsia="zh-CN"/>
              </w:rPr>
            </w:pPr>
            <w:r w:rsidRPr="00750BBD">
              <w:rPr>
                <w:rStyle w:val="Tablefreq"/>
                <w:lang w:eastAsia="zh-CN"/>
              </w:rPr>
              <w:t>402-403</w:t>
            </w:r>
            <w:r w:rsidRPr="00750BBD">
              <w:rPr>
                <w:lang w:eastAsia="zh-CN"/>
              </w:rPr>
              <w:tab/>
            </w:r>
            <w:r w:rsidRPr="00BA4118">
              <w:rPr>
                <w:rStyle w:val="capS5"/>
              </w:rPr>
              <w:t>气象辅助</w:t>
            </w:r>
            <w:r w:rsidRPr="00750BBD">
              <w:rPr>
                <w:lang w:eastAsia="zh-CN"/>
              </w:rPr>
              <w:t xml:space="preserve"> </w:t>
            </w:r>
          </w:p>
          <w:p w14:paraId="29629834" w14:textId="77777777" w:rsidR="00D833B0" w:rsidRPr="00750BBD" w:rsidRDefault="00D833B0" w:rsidP="00AA40CB">
            <w:pPr>
              <w:pStyle w:val="TableTextS5"/>
              <w:tabs>
                <w:tab w:val="clear" w:pos="3119"/>
                <w:tab w:val="left" w:pos="2977"/>
              </w:tabs>
              <w:rPr>
                <w:lang w:eastAsia="zh-CN"/>
              </w:rPr>
            </w:pPr>
            <w:r w:rsidRPr="00750BBD">
              <w:rPr>
                <w:lang w:eastAsia="zh-CN"/>
              </w:rPr>
              <w:tab/>
            </w:r>
            <w:r w:rsidRPr="00750BBD">
              <w:rPr>
                <w:rFonts w:hint="eastAsia"/>
                <w:lang w:eastAsia="zh-CN"/>
              </w:rPr>
              <w:tab/>
            </w:r>
            <w:r w:rsidRPr="00BA4118">
              <w:rPr>
                <w:rStyle w:val="capS5"/>
              </w:rPr>
              <w:t>卫星地球探测</w:t>
            </w:r>
            <w:r w:rsidRPr="00750BBD">
              <w:rPr>
                <w:lang w:eastAsia="zh-CN"/>
              </w:rPr>
              <w:t>（地对空）</w:t>
            </w:r>
          </w:p>
          <w:p w14:paraId="4675C2F4" w14:textId="77777777" w:rsidR="00D833B0" w:rsidRPr="00750BBD" w:rsidRDefault="00D833B0" w:rsidP="00AA40CB">
            <w:pPr>
              <w:pStyle w:val="TableTextS5"/>
              <w:tabs>
                <w:tab w:val="clear" w:pos="3119"/>
                <w:tab w:val="left" w:pos="2977"/>
              </w:tabs>
              <w:rPr>
                <w:lang w:eastAsia="zh-CN"/>
              </w:rPr>
            </w:pPr>
            <w:r w:rsidRPr="00750BBD">
              <w:rPr>
                <w:lang w:eastAsia="zh-CN"/>
              </w:rPr>
              <w:tab/>
            </w:r>
            <w:r w:rsidRPr="00750BBD">
              <w:rPr>
                <w:rFonts w:hint="eastAsia"/>
                <w:lang w:eastAsia="zh-CN"/>
              </w:rPr>
              <w:tab/>
            </w:r>
            <w:r w:rsidRPr="00BA4118">
              <w:rPr>
                <w:rStyle w:val="capS5"/>
              </w:rPr>
              <w:t>卫星气象</w:t>
            </w:r>
            <w:r w:rsidRPr="00750BBD">
              <w:rPr>
                <w:lang w:eastAsia="zh-CN"/>
              </w:rPr>
              <w:t>（地对空）</w:t>
            </w:r>
          </w:p>
          <w:p w14:paraId="2EC4F018" w14:textId="77777777" w:rsidR="00D833B0" w:rsidRPr="00750BBD" w:rsidRDefault="00D833B0" w:rsidP="00AA40CB">
            <w:pPr>
              <w:pStyle w:val="TableTextS5"/>
              <w:tabs>
                <w:tab w:val="clear" w:pos="3119"/>
                <w:tab w:val="left" w:pos="2977"/>
              </w:tabs>
              <w:rPr>
                <w:lang w:eastAsia="zh-CN"/>
              </w:rPr>
            </w:pPr>
            <w:r w:rsidRPr="00750BBD">
              <w:rPr>
                <w:lang w:eastAsia="zh-CN"/>
              </w:rPr>
              <w:tab/>
            </w:r>
            <w:r w:rsidRPr="00750BBD">
              <w:rPr>
                <w:rFonts w:hint="eastAsia"/>
                <w:lang w:eastAsia="zh-CN"/>
              </w:rPr>
              <w:tab/>
            </w:r>
            <w:r w:rsidRPr="00750BBD">
              <w:rPr>
                <w:lang w:eastAsia="zh-CN"/>
              </w:rPr>
              <w:t>固定</w:t>
            </w:r>
          </w:p>
          <w:p w14:paraId="543BA04F" w14:textId="77777777" w:rsidR="00D833B0" w:rsidRDefault="00D833B0" w:rsidP="00AA40CB">
            <w:pPr>
              <w:pStyle w:val="TableTextS5"/>
              <w:tabs>
                <w:tab w:val="clear" w:pos="3119"/>
                <w:tab w:val="left" w:pos="2977"/>
              </w:tabs>
              <w:rPr>
                <w:ins w:id="20" w:author="Tang, Ting" w:date="2019-10-10T09:27:00Z"/>
                <w:lang w:eastAsia="zh-CN"/>
              </w:rPr>
            </w:pPr>
            <w:r w:rsidRPr="00750BBD">
              <w:rPr>
                <w:lang w:eastAsia="zh-CN"/>
              </w:rPr>
              <w:tab/>
            </w:r>
            <w:r w:rsidRPr="00750BBD">
              <w:rPr>
                <w:rFonts w:hint="eastAsia"/>
                <w:lang w:eastAsia="zh-CN"/>
              </w:rPr>
              <w:tab/>
            </w:r>
            <w:r w:rsidRPr="00750BBD">
              <w:rPr>
                <w:lang w:eastAsia="zh-CN"/>
              </w:rPr>
              <w:t>移动（航空移动除外）</w:t>
            </w:r>
          </w:p>
          <w:p w14:paraId="0E81DD81" w14:textId="77777777" w:rsidR="00D833B0" w:rsidRPr="00750BBD" w:rsidRDefault="00D833B0" w:rsidP="00AA40CB">
            <w:pPr>
              <w:pStyle w:val="TableTextS5"/>
              <w:tabs>
                <w:tab w:val="clear" w:pos="3119"/>
                <w:tab w:val="left" w:pos="2977"/>
              </w:tabs>
              <w:rPr>
                <w:lang w:eastAsia="zh-CN"/>
              </w:rPr>
            </w:pPr>
            <w:ins w:id="21" w:author="Arnould, Carine" w:date="2019-10-07T14:44:00Z">
              <w:r w:rsidRPr="008F7FFA">
                <w:rPr>
                  <w:lang w:val="fr-CH" w:eastAsia="zh-CN"/>
                </w:rPr>
                <w:tab/>
              </w:r>
              <w:r w:rsidRPr="008F7FFA">
                <w:rPr>
                  <w:lang w:val="fr-CH" w:eastAsia="zh-CN"/>
                </w:rPr>
                <w:tab/>
                <w:t xml:space="preserve">ADD </w:t>
              </w:r>
              <w:proofErr w:type="gramStart"/>
              <w:r w:rsidRPr="008F7FFA">
                <w:rPr>
                  <w:lang w:val="fr-CH" w:eastAsia="zh-CN"/>
                </w:rPr>
                <w:t>5.B</w:t>
              </w:r>
              <w:proofErr w:type="gramEnd"/>
              <w:r w:rsidRPr="008F7FFA">
                <w:rPr>
                  <w:lang w:val="fr-CH" w:eastAsia="zh-CN"/>
                </w:rPr>
                <w:t>12</w:t>
              </w:r>
            </w:ins>
          </w:p>
        </w:tc>
      </w:tr>
      <w:tr w:rsidR="00D833B0" w:rsidDel="008F3A4C" w14:paraId="1DF25160" w14:textId="1CA235AA" w:rsidTr="00AA40CB">
        <w:trPr>
          <w:cantSplit/>
          <w:jc w:val="center"/>
          <w:del w:id="22" w:author="Tang, Ting" w:date="2019-10-20T16:46:00Z"/>
        </w:trPr>
        <w:tc>
          <w:tcPr>
            <w:tcW w:w="9356" w:type="dxa"/>
            <w:gridSpan w:val="3"/>
          </w:tcPr>
          <w:p w14:paraId="5F42BA4F" w14:textId="17B883BA" w:rsidR="00D833B0" w:rsidRPr="00750BBD" w:rsidDel="008F3A4C" w:rsidRDefault="00D833B0" w:rsidP="00AA40CB">
            <w:pPr>
              <w:pStyle w:val="TableTextS5"/>
              <w:tabs>
                <w:tab w:val="clear" w:pos="3119"/>
                <w:tab w:val="left" w:pos="2977"/>
              </w:tabs>
              <w:rPr>
                <w:del w:id="23" w:author="Tang, Ting" w:date="2019-10-20T16:46:00Z"/>
              </w:rPr>
            </w:pPr>
          </w:p>
        </w:tc>
      </w:tr>
    </w:tbl>
    <w:p w14:paraId="7428A032" w14:textId="77777777" w:rsidR="00D833B0" w:rsidRDefault="00D833B0" w:rsidP="00D833B0">
      <w:pPr>
        <w:pStyle w:val="Reasons"/>
      </w:pPr>
    </w:p>
    <w:p w14:paraId="55969393" w14:textId="77777777" w:rsidR="00D833B0" w:rsidRDefault="00D833B0" w:rsidP="00D833B0">
      <w:pPr>
        <w:pStyle w:val="Proposal"/>
      </w:pPr>
      <w:r>
        <w:t>ADD</w:t>
      </w:r>
      <w:r>
        <w:tab/>
        <w:t>EUR/16A2/2</w:t>
      </w:r>
    </w:p>
    <w:p w14:paraId="0CA86086" w14:textId="392B2507" w:rsidR="00D833B0" w:rsidRDefault="00D833B0" w:rsidP="00D833B0">
      <w:pPr>
        <w:rPr>
          <w:lang w:eastAsia="zh-CN"/>
        </w:rPr>
      </w:pPr>
      <w:r>
        <w:rPr>
          <w:rStyle w:val="Artdef"/>
          <w:lang w:eastAsia="zh-CN"/>
        </w:rPr>
        <w:t>5.A12</w:t>
      </w:r>
      <w:r>
        <w:rPr>
          <w:lang w:eastAsia="zh-CN"/>
        </w:rPr>
        <w:tab/>
      </w:r>
      <w:r w:rsidRPr="00474873">
        <w:rPr>
          <w:rFonts w:hint="eastAsia"/>
          <w:lang w:val="en-US" w:eastAsia="zh-CN"/>
        </w:rPr>
        <w:t>在</w:t>
      </w:r>
      <w:r w:rsidRPr="00474873">
        <w:rPr>
          <w:lang w:val="en-US" w:eastAsia="zh-CN"/>
        </w:rPr>
        <w:t>399.9-400.05 MHz</w:t>
      </w:r>
      <w:r w:rsidRPr="00474873">
        <w:rPr>
          <w:rFonts w:hint="eastAsia"/>
          <w:lang w:val="en-US" w:eastAsia="zh-CN"/>
        </w:rPr>
        <w:t>频段中，卫星移动业务地球站任意发射在任意</w:t>
      </w:r>
      <w:r w:rsidRPr="002255EF">
        <w:rPr>
          <w:szCs w:val="24"/>
          <w:lang w:eastAsia="zh-CN"/>
        </w:rPr>
        <w:t>4 kHz</w:t>
      </w:r>
      <w:r w:rsidRPr="00474873">
        <w:rPr>
          <w:rFonts w:hint="eastAsia"/>
          <w:lang w:val="en-US" w:eastAsia="zh-CN"/>
        </w:rPr>
        <w:t>内的最大</w:t>
      </w:r>
      <w:proofErr w:type="spellStart"/>
      <w:r w:rsidRPr="00474873">
        <w:rPr>
          <w:lang w:val="en-US" w:eastAsia="zh-CN"/>
        </w:rPr>
        <w:t>e.i.r.p</w:t>
      </w:r>
      <w:proofErr w:type="spellEnd"/>
      <w:r w:rsidRPr="00474873">
        <w:rPr>
          <w:lang w:val="en-US" w:eastAsia="zh-CN"/>
        </w:rPr>
        <w:t>.</w:t>
      </w:r>
      <w:r w:rsidRPr="00474873">
        <w:rPr>
          <w:rFonts w:hint="eastAsia"/>
          <w:lang w:val="en-US" w:eastAsia="zh-CN"/>
        </w:rPr>
        <w:t>不得超过</w:t>
      </w:r>
      <w:r w:rsidRPr="00474873">
        <w:rPr>
          <w:lang w:val="en-US" w:eastAsia="zh-CN"/>
        </w:rPr>
        <w:t>5</w:t>
      </w:r>
      <w:r>
        <w:rPr>
          <w:lang w:val="en-US" w:eastAsia="zh-CN"/>
        </w:rPr>
        <w:t> </w:t>
      </w:r>
      <w:proofErr w:type="spellStart"/>
      <w:r w:rsidRPr="00474873">
        <w:rPr>
          <w:lang w:val="en-US" w:eastAsia="zh-CN"/>
        </w:rPr>
        <w:t>dBW</w:t>
      </w:r>
      <w:proofErr w:type="spellEnd"/>
      <w:r w:rsidRPr="00474873">
        <w:rPr>
          <w:rFonts w:hint="eastAsia"/>
          <w:lang w:val="en-US" w:eastAsia="zh-CN"/>
        </w:rPr>
        <w:t>且卫星移动业务每个地球站的最大</w:t>
      </w:r>
      <w:proofErr w:type="spellStart"/>
      <w:r w:rsidRPr="002255EF">
        <w:rPr>
          <w:szCs w:val="24"/>
          <w:lang w:eastAsia="zh-CN"/>
        </w:rPr>
        <w:t>e.i.r.p</w:t>
      </w:r>
      <w:proofErr w:type="spellEnd"/>
      <w:r w:rsidRPr="002255EF">
        <w:rPr>
          <w:szCs w:val="24"/>
          <w:lang w:eastAsia="zh-CN"/>
        </w:rPr>
        <w:t>.</w:t>
      </w:r>
      <w:r w:rsidRPr="002255EF">
        <w:rPr>
          <w:rFonts w:hint="eastAsia"/>
          <w:szCs w:val="24"/>
          <w:lang w:eastAsia="zh-CN"/>
        </w:rPr>
        <w:t>在整个</w:t>
      </w:r>
      <w:r w:rsidRPr="00474873">
        <w:rPr>
          <w:szCs w:val="24"/>
          <w:lang w:eastAsia="zh-CN"/>
        </w:rPr>
        <w:t>399.9-400.05 MHz</w:t>
      </w:r>
      <w:r w:rsidRPr="00474873">
        <w:rPr>
          <w:rFonts w:hint="eastAsia"/>
          <w:szCs w:val="24"/>
          <w:lang w:eastAsia="zh-CN"/>
        </w:rPr>
        <w:t>频段内不得超过</w:t>
      </w:r>
      <w:r w:rsidRPr="002255EF">
        <w:rPr>
          <w:szCs w:val="24"/>
          <w:lang w:eastAsia="zh-CN"/>
        </w:rPr>
        <w:t>5 </w:t>
      </w:r>
      <w:proofErr w:type="spellStart"/>
      <w:r w:rsidRPr="002255EF">
        <w:rPr>
          <w:szCs w:val="24"/>
          <w:lang w:eastAsia="zh-CN"/>
        </w:rPr>
        <w:t>dBW</w:t>
      </w:r>
      <w:proofErr w:type="spellEnd"/>
      <w:r w:rsidRPr="00474873">
        <w:rPr>
          <w:rFonts w:hint="eastAsia"/>
          <w:lang w:val="en-US" w:eastAsia="zh-CN"/>
        </w:rPr>
        <w:t>。在</w:t>
      </w:r>
      <w:r w:rsidRPr="00474873">
        <w:rPr>
          <w:lang w:val="en-US" w:eastAsia="zh-CN"/>
        </w:rPr>
        <w:t>2024</w:t>
      </w:r>
      <w:r w:rsidRPr="00474873">
        <w:rPr>
          <w:rFonts w:hint="eastAsia"/>
          <w:lang w:val="en-US" w:eastAsia="zh-CN"/>
        </w:rPr>
        <w:t>年</w:t>
      </w:r>
      <w:r w:rsidRPr="00474873">
        <w:rPr>
          <w:lang w:val="en-US" w:eastAsia="zh-CN"/>
        </w:rPr>
        <w:t>11</w:t>
      </w:r>
      <w:r w:rsidRPr="00474873">
        <w:rPr>
          <w:rFonts w:hint="eastAsia"/>
          <w:lang w:val="en-US" w:eastAsia="zh-CN"/>
        </w:rPr>
        <w:t>月</w:t>
      </w:r>
      <w:r w:rsidRPr="00474873">
        <w:rPr>
          <w:lang w:val="en-US" w:eastAsia="zh-CN"/>
        </w:rPr>
        <w:t>22</w:t>
      </w:r>
      <w:r w:rsidRPr="00474873">
        <w:rPr>
          <w:rFonts w:hint="eastAsia"/>
          <w:lang w:val="en-US" w:eastAsia="zh-CN"/>
        </w:rPr>
        <w:t>日之前，此限值不适用于无线电通信局于</w:t>
      </w:r>
      <w:r w:rsidRPr="00474873">
        <w:rPr>
          <w:lang w:val="en-US" w:eastAsia="zh-CN"/>
        </w:rPr>
        <w:t>2019</w:t>
      </w:r>
      <w:r w:rsidRPr="00474873">
        <w:rPr>
          <w:rFonts w:hint="eastAsia"/>
          <w:lang w:val="en-US" w:eastAsia="zh-CN"/>
        </w:rPr>
        <w:t>年</w:t>
      </w:r>
      <w:r w:rsidRPr="00474873">
        <w:rPr>
          <w:lang w:val="en-US" w:eastAsia="zh-CN"/>
        </w:rPr>
        <w:t>11</w:t>
      </w:r>
      <w:r w:rsidRPr="00474873">
        <w:rPr>
          <w:rFonts w:hint="eastAsia"/>
          <w:lang w:val="en-US" w:eastAsia="zh-CN"/>
        </w:rPr>
        <w:t>月</w:t>
      </w:r>
      <w:r w:rsidRPr="00474873">
        <w:rPr>
          <w:lang w:val="en-US" w:eastAsia="zh-CN"/>
        </w:rPr>
        <w:t>22</w:t>
      </w:r>
      <w:r w:rsidRPr="00474873">
        <w:rPr>
          <w:rFonts w:hint="eastAsia"/>
          <w:lang w:val="en-US" w:eastAsia="zh-CN"/>
        </w:rPr>
        <w:t>日之前已收到完整通知资料，并已在该日期之前启用的卫星系统。</w:t>
      </w:r>
      <w:r w:rsidRPr="00474873">
        <w:rPr>
          <w:color w:val="000000"/>
          <w:lang w:eastAsia="zh-CN"/>
        </w:rPr>
        <w:t>2024</w:t>
      </w:r>
      <w:r w:rsidRPr="00474873">
        <w:rPr>
          <w:rFonts w:hint="eastAsia"/>
          <w:color w:val="000000"/>
          <w:lang w:eastAsia="zh-CN"/>
        </w:rPr>
        <w:t>年</w:t>
      </w:r>
      <w:r w:rsidRPr="00474873">
        <w:rPr>
          <w:color w:val="000000"/>
          <w:lang w:eastAsia="zh-CN"/>
        </w:rPr>
        <w:t>11</w:t>
      </w:r>
      <w:r w:rsidRPr="00474873">
        <w:rPr>
          <w:rFonts w:hint="eastAsia"/>
          <w:color w:val="000000"/>
          <w:lang w:eastAsia="zh-CN"/>
        </w:rPr>
        <w:t>月</w:t>
      </w:r>
      <w:r w:rsidRPr="00474873">
        <w:rPr>
          <w:color w:val="000000"/>
          <w:lang w:eastAsia="zh-CN"/>
        </w:rPr>
        <w:t>22</w:t>
      </w:r>
      <w:r w:rsidRPr="00474873">
        <w:rPr>
          <w:rFonts w:hint="eastAsia"/>
          <w:color w:val="000000"/>
          <w:lang w:eastAsia="zh-CN"/>
        </w:rPr>
        <w:t>日之后，这些限值须适用于在此频段内操作的所有卫星移动业务系</w:t>
      </w:r>
      <w:r w:rsidRPr="00474873">
        <w:rPr>
          <w:rFonts w:ascii="SimSun" w:hAnsi="SimSun" w:cs="SimSun" w:hint="eastAsia"/>
          <w:color w:val="000000"/>
          <w:lang w:eastAsia="zh-CN"/>
        </w:rPr>
        <w:t>统</w:t>
      </w:r>
      <w:r w:rsidR="001044FC">
        <w:rPr>
          <w:rFonts w:ascii="SimSun" w:hAnsi="SimSun" w:cs="SimSun" w:hint="eastAsia"/>
          <w:color w:val="000000"/>
          <w:lang w:eastAsia="zh-CN"/>
        </w:rPr>
        <w:t>，</w:t>
      </w:r>
      <w:r w:rsidR="001044FC" w:rsidRPr="00D05BDD">
        <w:rPr>
          <w:rFonts w:hint="eastAsia"/>
          <w:lang w:eastAsia="zh-CN"/>
        </w:rPr>
        <w:t>在</w:t>
      </w:r>
      <w:r w:rsidR="001044FC" w:rsidRPr="00D05BDD">
        <w:rPr>
          <w:rFonts w:hint="eastAsia"/>
          <w:lang w:eastAsia="zh-CN"/>
        </w:rPr>
        <w:t>202</w:t>
      </w:r>
      <w:r w:rsidR="00C31335">
        <w:rPr>
          <w:rFonts w:hint="eastAsia"/>
          <w:lang w:eastAsia="zh-CN"/>
        </w:rPr>
        <w:t>4</w:t>
      </w:r>
      <w:r w:rsidR="001044FC" w:rsidRPr="00D05BDD">
        <w:rPr>
          <w:rFonts w:hint="eastAsia"/>
          <w:lang w:eastAsia="zh-CN"/>
        </w:rPr>
        <w:t>年</w:t>
      </w:r>
      <w:r w:rsidR="001044FC" w:rsidRPr="00D05BDD">
        <w:rPr>
          <w:rFonts w:hint="eastAsia"/>
          <w:lang w:eastAsia="zh-CN"/>
        </w:rPr>
        <w:t>11</w:t>
      </w:r>
      <w:r w:rsidR="001044FC" w:rsidRPr="00D05BDD">
        <w:rPr>
          <w:rFonts w:hint="eastAsia"/>
          <w:lang w:eastAsia="zh-CN"/>
        </w:rPr>
        <w:t>月</w:t>
      </w:r>
      <w:r w:rsidR="001044FC" w:rsidRPr="00D05BDD">
        <w:rPr>
          <w:rFonts w:hint="eastAsia"/>
          <w:lang w:eastAsia="zh-CN"/>
        </w:rPr>
        <w:t>22</w:t>
      </w:r>
      <w:r w:rsidR="001044FC" w:rsidRPr="00D05BDD">
        <w:rPr>
          <w:rFonts w:hint="eastAsia"/>
          <w:lang w:eastAsia="zh-CN"/>
        </w:rPr>
        <w:t>日之后，须适用第</w:t>
      </w:r>
      <w:r w:rsidR="001044FC" w:rsidRPr="00C31335">
        <w:rPr>
          <w:rFonts w:hint="eastAsia"/>
          <w:b/>
          <w:bCs/>
          <w:lang w:eastAsia="zh-CN"/>
        </w:rPr>
        <w:t>11.50</w:t>
      </w:r>
      <w:r w:rsidR="001044FC" w:rsidRPr="00D05BDD">
        <w:rPr>
          <w:rFonts w:hint="eastAsia"/>
          <w:lang w:eastAsia="zh-CN"/>
        </w:rPr>
        <w:t>款</w:t>
      </w:r>
      <w:r w:rsidRPr="00D05BDD">
        <w:rPr>
          <w:rFonts w:hint="eastAsia"/>
          <w:lang w:eastAsia="zh-CN"/>
        </w:rPr>
        <w:t>。</w:t>
      </w:r>
      <w:r w:rsidRPr="00474873">
        <w:rPr>
          <w:rFonts w:hint="eastAsia"/>
          <w:sz w:val="16"/>
          <w:szCs w:val="12"/>
          <w:lang w:eastAsia="zh-CN"/>
        </w:rPr>
        <w:t>（</w:t>
      </w:r>
      <w:r w:rsidRPr="00474873">
        <w:rPr>
          <w:sz w:val="16"/>
          <w:szCs w:val="12"/>
          <w:lang w:eastAsia="zh-CN"/>
        </w:rPr>
        <w:t>WRC-19</w:t>
      </w:r>
      <w:r w:rsidRPr="00474873">
        <w:rPr>
          <w:rFonts w:hint="eastAsia"/>
          <w:sz w:val="16"/>
          <w:szCs w:val="12"/>
          <w:lang w:eastAsia="zh-CN"/>
        </w:rPr>
        <w:t>）</w:t>
      </w:r>
    </w:p>
    <w:p w14:paraId="328B9A4B" w14:textId="5AA0E72A" w:rsidR="00D833B0" w:rsidRDefault="00D833B0" w:rsidP="00D833B0">
      <w:pPr>
        <w:pStyle w:val="Reasons"/>
        <w:rPr>
          <w:lang w:eastAsia="zh-CN"/>
        </w:rPr>
      </w:pPr>
      <w:r>
        <w:rPr>
          <w:b/>
          <w:lang w:eastAsia="zh-CN"/>
        </w:rPr>
        <w:t>理由：</w:t>
      </w:r>
      <w:r>
        <w:rPr>
          <w:lang w:eastAsia="zh-CN"/>
        </w:rPr>
        <w:tab/>
      </w:r>
      <w:r>
        <w:rPr>
          <w:rFonts w:hint="eastAsia"/>
          <w:lang w:eastAsia="zh-CN"/>
        </w:rPr>
        <w:t>在</w:t>
      </w:r>
      <w:r w:rsidRPr="00A33ECF">
        <w:rPr>
          <w:lang w:eastAsia="zh-CN"/>
        </w:rPr>
        <w:t>399.9-400.05 MHz</w:t>
      </w:r>
      <w:r>
        <w:rPr>
          <w:rFonts w:hint="eastAsia"/>
          <w:lang w:eastAsia="zh-CN"/>
        </w:rPr>
        <w:t>频段</w:t>
      </w:r>
      <w:r w:rsidRPr="00F25A92">
        <w:rPr>
          <w:lang w:eastAsia="zh-CN"/>
        </w:rPr>
        <w:t>适当引入带内</w:t>
      </w:r>
      <w:proofErr w:type="spellStart"/>
      <w:r w:rsidRPr="00F25A92">
        <w:rPr>
          <w:lang w:eastAsia="zh-CN"/>
        </w:rPr>
        <w:t>e.i.r.p</w:t>
      </w:r>
      <w:proofErr w:type="spellEnd"/>
      <w:r w:rsidRPr="00F25A92">
        <w:rPr>
          <w:lang w:eastAsia="zh-CN"/>
        </w:rPr>
        <w:t>.</w:t>
      </w:r>
      <w:r w:rsidRPr="00F25A92">
        <w:rPr>
          <w:lang w:eastAsia="zh-CN"/>
        </w:rPr>
        <w:t>限</w:t>
      </w:r>
      <w:r w:rsidRPr="00F25A92">
        <w:rPr>
          <w:rFonts w:hint="eastAsia"/>
          <w:lang w:eastAsia="zh-CN"/>
        </w:rPr>
        <w:t>值</w:t>
      </w:r>
      <w:r>
        <w:rPr>
          <w:rFonts w:hint="eastAsia"/>
          <w:lang w:eastAsia="zh-CN"/>
        </w:rPr>
        <w:t>用于</w:t>
      </w:r>
      <w:r w:rsidR="001044FC">
        <w:rPr>
          <w:rFonts w:hint="eastAsia"/>
          <w:lang w:eastAsia="zh-CN"/>
        </w:rPr>
        <w:t>MSS</w:t>
      </w:r>
      <w:r>
        <w:rPr>
          <w:rFonts w:hint="eastAsia"/>
          <w:lang w:eastAsia="zh-CN"/>
        </w:rPr>
        <w:t>地球站</w:t>
      </w:r>
      <w:r w:rsidRPr="00F25A92">
        <w:rPr>
          <w:lang w:eastAsia="zh-CN"/>
        </w:rPr>
        <w:t>，</w:t>
      </w:r>
      <w:r>
        <w:rPr>
          <w:rFonts w:hint="eastAsia"/>
          <w:lang w:eastAsia="zh-CN"/>
        </w:rPr>
        <w:t>同时规定</w:t>
      </w:r>
      <w:r w:rsidRPr="00F25A92">
        <w:rPr>
          <w:lang w:eastAsia="zh-CN"/>
        </w:rPr>
        <w:t>每</w:t>
      </w:r>
      <w:r w:rsidRPr="00F25A92">
        <w:rPr>
          <w:rFonts w:hint="eastAsia"/>
          <w:lang w:eastAsia="zh-CN"/>
        </w:rPr>
        <w:t>次</w:t>
      </w:r>
      <w:r w:rsidRPr="00F25A92">
        <w:rPr>
          <w:lang w:eastAsia="zh-CN"/>
        </w:rPr>
        <w:t>发射</w:t>
      </w:r>
      <w:r w:rsidRPr="00F25A92">
        <w:rPr>
          <w:rFonts w:hint="eastAsia"/>
          <w:lang w:eastAsia="zh-CN"/>
        </w:rPr>
        <w:t>均在</w:t>
      </w:r>
      <w:r w:rsidRPr="00F25A92">
        <w:rPr>
          <w:lang w:eastAsia="zh-CN"/>
        </w:rPr>
        <w:t>参考带宽（</w:t>
      </w:r>
      <w:r w:rsidRPr="00F25A92">
        <w:rPr>
          <w:lang w:eastAsia="zh-CN"/>
        </w:rPr>
        <w:t>4 kHz</w:t>
      </w:r>
      <w:r w:rsidRPr="00F25A92">
        <w:rPr>
          <w:lang w:eastAsia="zh-CN"/>
        </w:rPr>
        <w:t>）</w:t>
      </w:r>
      <w:r>
        <w:rPr>
          <w:rFonts w:hint="eastAsia"/>
          <w:lang w:eastAsia="zh-CN"/>
        </w:rPr>
        <w:t>和</w:t>
      </w:r>
      <w:r w:rsidRPr="00F25A92">
        <w:rPr>
          <w:lang w:eastAsia="zh-CN"/>
        </w:rPr>
        <w:t>整个</w:t>
      </w:r>
      <w:r w:rsidRPr="00F25A92">
        <w:rPr>
          <w:rFonts w:hint="eastAsia"/>
          <w:lang w:eastAsia="zh-CN"/>
        </w:rPr>
        <w:t>划分</w:t>
      </w:r>
      <w:r>
        <w:rPr>
          <w:rFonts w:hint="eastAsia"/>
          <w:lang w:eastAsia="zh-CN"/>
        </w:rPr>
        <w:t>的</w:t>
      </w:r>
      <w:r w:rsidRPr="00F25A92">
        <w:rPr>
          <w:lang w:eastAsia="zh-CN"/>
        </w:rPr>
        <w:t>频</w:t>
      </w:r>
      <w:r w:rsidRPr="00F25A92">
        <w:rPr>
          <w:rFonts w:hint="eastAsia"/>
          <w:lang w:eastAsia="zh-CN"/>
        </w:rPr>
        <w:t>段之</w:t>
      </w:r>
      <w:r w:rsidRPr="00F25A92">
        <w:rPr>
          <w:lang w:eastAsia="zh-CN"/>
        </w:rPr>
        <w:t>内，以</w:t>
      </w:r>
      <w:r>
        <w:rPr>
          <w:rFonts w:hint="eastAsia"/>
          <w:lang w:eastAsia="zh-CN"/>
        </w:rPr>
        <w:t>便在考虑到研究成果的基础上</w:t>
      </w:r>
      <w:r w:rsidRPr="00F25A92">
        <w:rPr>
          <w:lang w:eastAsia="zh-CN"/>
        </w:rPr>
        <w:t>避免</w:t>
      </w:r>
      <w:r w:rsidRPr="00F25A92">
        <w:rPr>
          <w:rFonts w:hint="eastAsia"/>
          <w:lang w:eastAsia="zh-CN"/>
        </w:rPr>
        <w:t>因</w:t>
      </w:r>
      <w:r w:rsidRPr="00F25A92">
        <w:rPr>
          <w:lang w:eastAsia="zh-CN"/>
        </w:rPr>
        <w:t>窄带载</w:t>
      </w:r>
      <w:r w:rsidRPr="00F25A92">
        <w:rPr>
          <w:rFonts w:hint="eastAsia"/>
          <w:lang w:eastAsia="zh-CN"/>
        </w:rPr>
        <w:t>波</w:t>
      </w:r>
      <w:r w:rsidRPr="00F25A92">
        <w:rPr>
          <w:lang w:eastAsia="zh-CN"/>
        </w:rPr>
        <w:t>间隔紧密</w:t>
      </w:r>
      <w:r w:rsidRPr="00F25A92">
        <w:rPr>
          <w:rFonts w:hint="eastAsia"/>
          <w:lang w:eastAsia="zh-CN"/>
        </w:rPr>
        <w:t>而</w:t>
      </w:r>
      <w:r w:rsidRPr="00F25A92">
        <w:rPr>
          <w:lang w:eastAsia="zh-CN"/>
        </w:rPr>
        <w:t>可能</w:t>
      </w:r>
      <w:r w:rsidRPr="00F25A92">
        <w:rPr>
          <w:rFonts w:hint="eastAsia"/>
          <w:lang w:eastAsia="zh-CN"/>
        </w:rPr>
        <w:t>产生</w:t>
      </w:r>
      <w:r w:rsidRPr="00F25A92">
        <w:rPr>
          <w:lang w:eastAsia="zh-CN"/>
        </w:rPr>
        <w:t>的</w:t>
      </w:r>
      <w:r>
        <w:rPr>
          <w:rFonts w:hint="eastAsia"/>
          <w:lang w:eastAsia="zh-CN"/>
        </w:rPr>
        <w:t>（向地球站发出通知的）</w:t>
      </w:r>
      <w:r w:rsidRPr="00F25A92">
        <w:rPr>
          <w:rFonts w:hint="eastAsia"/>
          <w:lang w:eastAsia="zh-CN"/>
        </w:rPr>
        <w:t>集总</w:t>
      </w:r>
      <w:r w:rsidRPr="00F25A92">
        <w:rPr>
          <w:lang w:eastAsia="zh-CN"/>
        </w:rPr>
        <w:t>功率。应该注意的是，</w:t>
      </w:r>
      <w:r w:rsidRPr="00F25A92">
        <w:rPr>
          <w:rFonts w:hint="eastAsia"/>
          <w:lang w:eastAsia="zh-CN"/>
        </w:rPr>
        <w:t>此</w:t>
      </w:r>
      <w:r w:rsidRPr="00F25A92">
        <w:rPr>
          <w:lang w:eastAsia="zh-CN"/>
        </w:rPr>
        <w:t>频</w:t>
      </w:r>
      <w:r w:rsidRPr="00F25A92">
        <w:rPr>
          <w:rFonts w:hint="eastAsia"/>
          <w:lang w:eastAsia="zh-CN"/>
        </w:rPr>
        <w:t>段</w:t>
      </w:r>
      <w:r w:rsidRPr="00F25A92">
        <w:rPr>
          <w:lang w:eastAsia="zh-CN"/>
        </w:rPr>
        <w:t>仅限于</w:t>
      </w:r>
      <w:r w:rsidRPr="00F25A92">
        <w:rPr>
          <w:lang w:eastAsia="zh-CN"/>
        </w:rPr>
        <w:t>non-GSO</w:t>
      </w:r>
      <w:r w:rsidRPr="00F25A92">
        <w:rPr>
          <w:lang w:eastAsia="zh-CN"/>
        </w:rPr>
        <w:t>系统（见</w:t>
      </w:r>
      <w:r>
        <w:rPr>
          <w:rFonts w:hint="eastAsia"/>
          <w:lang w:eastAsia="zh-CN"/>
        </w:rPr>
        <w:t>《无线电规则》</w:t>
      </w:r>
      <w:r w:rsidRPr="00F25A92">
        <w:rPr>
          <w:lang w:eastAsia="zh-CN"/>
        </w:rPr>
        <w:t>第</w:t>
      </w:r>
      <w:r w:rsidRPr="00A33ECF">
        <w:rPr>
          <w:b/>
          <w:bCs/>
          <w:lang w:eastAsia="zh-CN"/>
        </w:rPr>
        <w:t>5.209</w:t>
      </w:r>
      <w:r w:rsidRPr="00F25A92">
        <w:rPr>
          <w:rFonts w:hint="eastAsia"/>
          <w:lang w:eastAsia="zh-CN"/>
        </w:rPr>
        <w:t>款</w:t>
      </w:r>
      <w:r w:rsidRPr="00F25A92">
        <w:rPr>
          <w:lang w:eastAsia="zh-CN"/>
        </w:rPr>
        <w:t>）。对</w:t>
      </w:r>
      <w:r w:rsidRPr="00F25A92">
        <w:rPr>
          <w:rFonts w:hint="eastAsia"/>
          <w:lang w:eastAsia="zh-CN"/>
        </w:rPr>
        <w:t>于</w:t>
      </w:r>
      <w:r w:rsidRPr="00F25A92">
        <w:rPr>
          <w:lang w:eastAsia="zh-CN"/>
        </w:rPr>
        <w:t>无线电通信局已在</w:t>
      </w:r>
      <w:r w:rsidRPr="00F25A92">
        <w:rPr>
          <w:lang w:eastAsia="zh-CN"/>
        </w:rPr>
        <w:t>2019</w:t>
      </w:r>
      <w:r w:rsidRPr="00F25A92">
        <w:rPr>
          <w:lang w:eastAsia="zh-CN"/>
        </w:rPr>
        <w:t>年</w:t>
      </w:r>
      <w:r w:rsidRPr="00F25A92">
        <w:rPr>
          <w:lang w:eastAsia="zh-CN"/>
        </w:rPr>
        <w:t>11</w:t>
      </w:r>
      <w:r w:rsidRPr="00F25A92">
        <w:rPr>
          <w:lang w:eastAsia="zh-CN"/>
        </w:rPr>
        <w:t>月</w:t>
      </w:r>
      <w:r w:rsidRPr="00F25A92">
        <w:rPr>
          <w:lang w:eastAsia="zh-CN"/>
        </w:rPr>
        <w:t>22</w:t>
      </w:r>
      <w:r w:rsidRPr="00F25A92">
        <w:rPr>
          <w:lang w:eastAsia="zh-CN"/>
        </w:rPr>
        <w:t>日之前收到</w:t>
      </w:r>
      <w:r w:rsidRPr="00F25A92">
        <w:rPr>
          <w:rFonts w:hint="eastAsia"/>
          <w:lang w:eastAsia="zh-CN"/>
        </w:rPr>
        <w:t>其</w:t>
      </w:r>
      <w:r w:rsidRPr="00F25A92">
        <w:rPr>
          <w:lang w:eastAsia="zh-CN"/>
        </w:rPr>
        <w:t>完整通知</w:t>
      </w:r>
      <w:r w:rsidRPr="00F25A92">
        <w:rPr>
          <w:rFonts w:hint="eastAsia"/>
          <w:lang w:eastAsia="zh-CN"/>
        </w:rPr>
        <w:t>资料且已</w:t>
      </w:r>
      <w:r w:rsidRPr="00F25A92">
        <w:rPr>
          <w:lang w:eastAsia="zh-CN"/>
        </w:rPr>
        <w:t>在该日之前投入使用</w:t>
      </w:r>
      <w:r>
        <w:rPr>
          <w:rFonts w:hint="eastAsia"/>
          <w:lang w:eastAsia="zh-CN"/>
        </w:rPr>
        <w:t>，</w:t>
      </w:r>
      <w:r w:rsidRPr="00F25A92">
        <w:rPr>
          <w:rFonts w:hint="eastAsia"/>
          <w:lang w:eastAsia="zh-CN"/>
        </w:rPr>
        <w:t>但</w:t>
      </w:r>
      <w:r>
        <w:rPr>
          <w:rFonts w:hint="eastAsia"/>
          <w:lang w:eastAsia="zh-CN"/>
        </w:rPr>
        <w:t>超出</w:t>
      </w:r>
      <w:r w:rsidRPr="00F25A92">
        <w:rPr>
          <w:lang w:eastAsia="zh-CN"/>
        </w:rPr>
        <w:t>这些</w:t>
      </w:r>
      <w:proofErr w:type="spellStart"/>
      <w:r w:rsidRPr="00F25A92">
        <w:rPr>
          <w:lang w:eastAsia="zh-CN"/>
        </w:rPr>
        <w:t>e.i.r.p</w:t>
      </w:r>
      <w:proofErr w:type="spellEnd"/>
      <w:r w:rsidRPr="00F25A92">
        <w:rPr>
          <w:lang w:eastAsia="zh-CN"/>
        </w:rPr>
        <w:t>.</w:t>
      </w:r>
      <w:r w:rsidRPr="00F25A92">
        <w:rPr>
          <w:rFonts w:hint="eastAsia"/>
          <w:lang w:eastAsia="zh-CN"/>
        </w:rPr>
        <w:t>限值</w:t>
      </w:r>
      <w:r>
        <w:rPr>
          <w:rFonts w:hint="eastAsia"/>
          <w:lang w:eastAsia="zh-CN"/>
        </w:rPr>
        <w:t>的</w:t>
      </w:r>
      <w:r w:rsidRPr="00F25A92">
        <w:rPr>
          <w:lang w:eastAsia="zh-CN"/>
        </w:rPr>
        <w:t>卫星系统，</w:t>
      </w:r>
      <w:r>
        <w:rPr>
          <w:rFonts w:hint="eastAsia"/>
          <w:lang w:eastAsia="zh-CN"/>
        </w:rPr>
        <w:t>提出了具体规定建议。</w:t>
      </w:r>
      <w:bookmarkStart w:id="24" w:name="_GoBack"/>
      <w:bookmarkEnd w:id="24"/>
    </w:p>
    <w:p w14:paraId="30AB1021" w14:textId="77777777" w:rsidR="00D833B0" w:rsidRDefault="00D833B0" w:rsidP="00D833B0">
      <w:pPr>
        <w:pStyle w:val="Proposal"/>
        <w:rPr>
          <w:lang w:eastAsia="zh-CN"/>
        </w:rPr>
      </w:pPr>
      <w:r>
        <w:rPr>
          <w:lang w:eastAsia="zh-CN"/>
        </w:rPr>
        <w:t>ADD</w:t>
      </w:r>
      <w:r>
        <w:rPr>
          <w:lang w:eastAsia="zh-CN"/>
        </w:rPr>
        <w:tab/>
        <w:t>EUR/16A2/3</w:t>
      </w:r>
    </w:p>
    <w:p w14:paraId="2D969682" w14:textId="77777777" w:rsidR="00D833B0" w:rsidRPr="008F7FFA" w:rsidRDefault="00D833B0" w:rsidP="00D833B0">
      <w:pPr>
        <w:rPr>
          <w:rFonts w:eastAsia="Times New Roman"/>
          <w:highlight w:val="yellow"/>
          <w:lang w:eastAsia="zh-CN"/>
        </w:rPr>
      </w:pPr>
      <w:r>
        <w:rPr>
          <w:rStyle w:val="Artdef"/>
          <w:lang w:eastAsia="zh-CN"/>
        </w:rPr>
        <w:t>5.B12</w:t>
      </w:r>
      <w:r>
        <w:rPr>
          <w:lang w:eastAsia="zh-CN"/>
        </w:rPr>
        <w:tab/>
      </w:r>
      <w:r w:rsidRPr="00F25A92">
        <w:rPr>
          <w:rFonts w:hint="eastAsia"/>
          <w:lang w:val="en-US" w:eastAsia="zh-CN"/>
        </w:rPr>
        <w:t>在</w:t>
      </w:r>
      <w:r w:rsidRPr="00F25A92">
        <w:rPr>
          <w:lang w:val="fr-FR" w:eastAsia="zh-CN"/>
        </w:rPr>
        <w:t>401-403 MHz</w:t>
      </w:r>
      <w:r w:rsidRPr="00F25A92">
        <w:rPr>
          <w:rFonts w:hint="eastAsia"/>
          <w:lang w:val="en-US" w:eastAsia="zh-CN"/>
        </w:rPr>
        <w:t>频段</w:t>
      </w:r>
      <w:r w:rsidRPr="00F25A92">
        <w:rPr>
          <w:rFonts w:hint="eastAsia"/>
          <w:lang w:val="fr-FR" w:eastAsia="zh-CN"/>
        </w:rPr>
        <w:t>，对于</w:t>
      </w:r>
      <w:r w:rsidRPr="00F25A92">
        <w:rPr>
          <w:rFonts w:hint="eastAsia"/>
          <w:lang w:val="en-US" w:eastAsia="zh-CN"/>
        </w:rPr>
        <w:t>轨道远地点等于或大于</w:t>
      </w:r>
      <w:r w:rsidRPr="00F25A92">
        <w:rPr>
          <w:lang w:val="fr-FR" w:eastAsia="zh-CN"/>
        </w:rPr>
        <w:t>35 786</w:t>
      </w:r>
      <w:r w:rsidRPr="00F25A92">
        <w:rPr>
          <w:rFonts w:hint="eastAsia"/>
          <w:lang w:val="fr-FR" w:eastAsia="zh-CN"/>
        </w:rPr>
        <w:t>千米的对地静止轨道系统和</w:t>
      </w:r>
      <w:r w:rsidRPr="00F25A92">
        <w:rPr>
          <w:rFonts w:hint="eastAsia"/>
          <w:lang w:val="en-US" w:eastAsia="zh-CN"/>
        </w:rPr>
        <w:t>非对地静止轨道系统</w:t>
      </w:r>
      <w:r w:rsidRPr="00F25A92">
        <w:rPr>
          <w:rFonts w:hint="eastAsia"/>
          <w:lang w:val="fr-FR" w:eastAsia="zh-CN"/>
        </w:rPr>
        <w:t>，</w:t>
      </w:r>
      <w:r w:rsidRPr="00F25A92">
        <w:rPr>
          <w:rFonts w:hint="eastAsia"/>
          <w:lang w:val="en-US" w:eastAsia="zh-CN"/>
        </w:rPr>
        <w:t>卫星气象业务和卫星地球探测业务的地球站的任何发射，最大</w:t>
      </w:r>
      <w:proofErr w:type="spellStart"/>
      <w:r w:rsidRPr="00F25A92">
        <w:rPr>
          <w:lang w:val="fr-FR" w:eastAsia="zh-CN"/>
        </w:rPr>
        <w:t>e.i.r.p</w:t>
      </w:r>
      <w:proofErr w:type="spellEnd"/>
      <w:r w:rsidRPr="00F25A92">
        <w:rPr>
          <w:lang w:val="fr-FR" w:eastAsia="zh-CN"/>
        </w:rPr>
        <w:t>.</w:t>
      </w:r>
      <w:r w:rsidRPr="00F25A92">
        <w:rPr>
          <w:rFonts w:hint="eastAsia"/>
          <w:lang w:val="fr-FR" w:eastAsia="zh-CN"/>
        </w:rPr>
        <w:t>在任何</w:t>
      </w:r>
      <w:r w:rsidRPr="00F25A92">
        <w:rPr>
          <w:lang w:eastAsia="zh-CN"/>
        </w:rPr>
        <w:t>4 </w:t>
      </w:r>
      <w:r w:rsidRPr="00F25A92">
        <w:rPr>
          <w:lang w:val="fr-FR" w:eastAsia="zh-CN"/>
        </w:rPr>
        <w:t>kHz</w:t>
      </w:r>
      <w:r w:rsidRPr="00F25A92">
        <w:rPr>
          <w:rFonts w:hint="eastAsia"/>
          <w:lang w:val="fr-FR" w:eastAsia="zh-CN"/>
        </w:rPr>
        <w:t>内</w:t>
      </w:r>
      <w:r w:rsidRPr="00F25A92">
        <w:rPr>
          <w:rFonts w:hint="eastAsia"/>
          <w:lang w:val="en-US" w:eastAsia="zh-CN"/>
        </w:rPr>
        <w:t>不得超过</w:t>
      </w:r>
      <w:r w:rsidRPr="00F25A92">
        <w:rPr>
          <w:lang w:val="fr-FR" w:eastAsia="zh-CN"/>
        </w:rPr>
        <w:t>22 </w:t>
      </w:r>
      <w:proofErr w:type="spellStart"/>
      <w:r w:rsidRPr="00F25A92">
        <w:rPr>
          <w:lang w:val="fr-FR" w:eastAsia="zh-CN"/>
        </w:rPr>
        <w:t>dBW</w:t>
      </w:r>
      <w:proofErr w:type="spellEnd"/>
      <w:r w:rsidRPr="00F25A92">
        <w:rPr>
          <w:rFonts w:hint="eastAsia"/>
          <w:lang w:val="fr-FR" w:eastAsia="zh-CN"/>
        </w:rPr>
        <w:t>，</w:t>
      </w:r>
      <w:r w:rsidRPr="00F25A92">
        <w:rPr>
          <w:rFonts w:hint="eastAsia"/>
          <w:lang w:val="en-US" w:eastAsia="zh-CN"/>
        </w:rPr>
        <w:t>对于轨道远地点小于</w:t>
      </w:r>
      <w:r w:rsidRPr="00F25A92">
        <w:rPr>
          <w:lang w:val="fr-FR" w:eastAsia="zh-CN"/>
        </w:rPr>
        <w:t>35 786</w:t>
      </w:r>
      <w:r w:rsidRPr="00F25A92">
        <w:rPr>
          <w:rFonts w:hint="eastAsia"/>
          <w:lang w:val="fr-FR" w:eastAsia="zh-CN"/>
        </w:rPr>
        <w:t>千米</w:t>
      </w:r>
      <w:r w:rsidRPr="00F25A92">
        <w:rPr>
          <w:rFonts w:hint="eastAsia"/>
          <w:lang w:val="en-US" w:eastAsia="zh-CN"/>
        </w:rPr>
        <w:t>的非对地静止轨道系统</w:t>
      </w:r>
      <w:r w:rsidRPr="00F25A92">
        <w:rPr>
          <w:rFonts w:hint="eastAsia"/>
          <w:lang w:val="fr-FR" w:eastAsia="zh-CN"/>
        </w:rPr>
        <w:t>，</w:t>
      </w:r>
      <w:r w:rsidRPr="00F25A92">
        <w:rPr>
          <w:rFonts w:hint="eastAsia"/>
          <w:lang w:val="en-US" w:eastAsia="zh-CN"/>
        </w:rPr>
        <w:t>该值在任何</w:t>
      </w:r>
      <w:r w:rsidRPr="00F25A92">
        <w:rPr>
          <w:lang w:eastAsia="zh-CN"/>
        </w:rPr>
        <w:t>4 </w:t>
      </w:r>
      <w:r w:rsidRPr="00F25A92">
        <w:rPr>
          <w:lang w:val="en-US" w:eastAsia="zh-CN"/>
        </w:rPr>
        <w:t>kHz</w:t>
      </w:r>
      <w:r w:rsidRPr="00F25A92">
        <w:rPr>
          <w:rFonts w:hint="eastAsia"/>
          <w:lang w:val="en-US" w:eastAsia="zh-CN"/>
        </w:rPr>
        <w:t>内不得超过</w:t>
      </w:r>
      <w:r w:rsidRPr="00F25A92">
        <w:rPr>
          <w:lang w:val="fr-FR" w:eastAsia="zh-CN"/>
        </w:rPr>
        <w:t>7 </w:t>
      </w:r>
      <w:proofErr w:type="spellStart"/>
      <w:r w:rsidRPr="00F25A92">
        <w:rPr>
          <w:lang w:val="fr-FR" w:eastAsia="zh-CN"/>
        </w:rPr>
        <w:t>dBW</w:t>
      </w:r>
      <w:proofErr w:type="spellEnd"/>
      <w:r w:rsidRPr="00F25A92">
        <w:rPr>
          <w:rFonts w:hint="eastAsia"/>
          <w:lang w:val="fr-FR" w:eastAsia="zh-CN"/>
        </w:rPr>
        <w:t>，在整个</w:t>
      </w:r>
      <w:r w:rsidRPr="00F25A92">
        <w:rPr>
          <w:lang w:val="fr-FR" w:eastAsia="zh-CN"/>
        </w:rPr>
        <w:t>401-403 MHz</w:t>
      </w:r>
      <w:r w:rsidRPr="00F25A92">
        <w:rPr>
          <w:rFonts w:hint="eastAsia"/>
          <w:lang w:val="en-US" w:eastAsia="zh-CN"/>
        </w:rPr>
        <w:t>频段内，</w:t>
      </w:r>
      <w:r w:rsidRPr="00F25A92">
        <w:rPr>
          <w:rFonts w:hint="eastAsia"/>
          <w:lang w:val="fr-FR" w:eastAsia="zh-CN"/>
        </w:rPr>
        <w:t>卫星气象业务和卫星地球探测业务内的各个地球站的最大</w:t>
      </w:r>
      <w:proofErr w:type="spellStart"/>
      <w:r w:rsidRPr="00F25A92">
        <w:rPr>
          <w:lang w:val="fr-FR" w:eastAsia="zh-CN"/>
        </w:rPr>
        <w:t>e.i.r.p</w:t>
      </w:r>
      <w:proofErr w:type="spellEnd"/>
      <w:r w:rsidRPr="00F25A92">
        <w:rPr>
          <w:rFonts w:hint="eastAsia"/>
          <w:lang w:val="fr-FR" w:eastAsia="zh-CN"/>
        </w:rPr>
        <w:t>，</w:t>
      </w:r>
      <w:r w:rsidRPr="00F25A92">
        <w:rPr>
          <w:rFonts w:hint="eastAsia"/>
          <w:lang w:val="en-US" w:eastAsia="zh-CN"/>
        </w:rPr>
        <w:t>对轨道远地点等于或大于</w:t>
      </w:r>
      <w:r w:rsidRPr="00F25A92">
        <w:rPr>
          <w:lang w:val="en-US" w:eastAsia="zh-CN"/>
        </w:rPr>
        <w:t>35 786</w:t>
      </w:r>
      <w:r w:rsidRPr="00F25A92">
        <w:rPr>
          <w:rFonts w:hint="eastAsia"/>
          <w:lang w:val="fr-FR" w:eastAsia="zh-CN"/>
        </w:rPr>
        <w:t>千米的对地静止系统各非对地静止系统不得超过</w:t>
      </w:r>
      <w:r w:rsidRPr="00F25A92">
        <w:rPr>
          <w:lang w:eastAsia="zh-CN"/>
        </w:rPr>
        <w:t>22 </w:t>
      </w:r>
      <w:proofErr w:type="spellStart"/>
      <w:r w:rsidRPr="00F25A92">
        <w:rPr>
          <w:lang w:val="fr-FR" w:eastAsia="zh-CN"/>
        </w:rPr>
        <w:t>dBW</w:t>
      </w:r>
      <w:proofErr w:type="spellEnd"/>
      <w:r w:rsidRPr="00F25A92">
        <w:rPr>
          <w:rFonts w:hint="eastAsia"/>
          <w:lang w:val="fr-FR" w:eastAsia="zh-CN"/>
        </w:rPr>
        <w:t>，对</w:t>
      </w:r>
      <w:r w:rsidRPr="00F25A92">
        <w:rPr>
          <w:rFonts w:hint="eastAsia"/>
          <w:lang w:val="en-US" w:eastAsia="zh-CN"/>
        </w:rPr>
        <w:t>轨道远地点小于</w:t>
      </w:r>
      <w:r w:rsidRPr="00F25A92">
        <w:rPr>
          <w:lang w:val="en-US" w:eastAsia="zh-CN"/>
        </w:rPr>
        <w:t>35 786</w:t>
      </w:r>
      <w:r w:rsidRPr="00F25A92">
        <w:rPr>
          <w:rFonts w:hint="eastAsia"/>
          <w:lang w:val="en-US" w:eastAsia="zh-CN"/>
        </w:rPr>
        <w:t>千米的非对地静止系统不得超过</w:t>
      </w:r>
      <w:r w:rsidRPr="00F25A92">
        <w:rPr>
          <w:lang w:val="en-US" w:eastAsia="zh-CN"/>
        </w:rPr>
        <w:t>7</w:t>
      </w:r>
      <w:r w:rsidRPr="00F25A92">
        <w:rPr>
          <w:lang w:eastAsia="zh-CN"/>
        </w:rPr>
        <w:t> </w:t>
      </w:r>
      <w:proofErr w:type="spellStart"/>
      <w:r w:rsidRPr="00F25A92">
        <w:rPr>
          <w:lang w:val="en-US" w:eastAsia="zh-CN"/>
        </w:rPr>
        <w:t>dBW</w:t>
      </w:r>
      <w:proofErr w:type="spellEnd"/>
      <w:r w:rsidRPr="00F25A92">
        <w:rPr>
          <w:rFonts w:hint="eastAsia"/>
          <w:lang w:val="en-US" w:eastAsia="zh-CN"/>
        </w:rPr>
        <w:t>。</w:t>
      </w:r>
    </w:p>
    <w:p w14:paraId="0518CEE0" w14:textId="77777777" w:rsidR="00D833B0" w:rsidRPr="008F7FFA" w:rsidRDefault="00D833B0" w:rsidP="00D833B0">
      <w:pPr>
        <w:ind w:firstLineChars="200" w:firstLine="480"/>
        <w:rPr>
          <w:rFonts w:eastAsia="Times New Roman"/>
          <w:lang w:eastAsia="zh-CN"/>
        </w:rPr>
      </w:pPr>
      <w:r w:rsidRPr="00474873">
        <w:rPr>
          <w:rFonts w:ascii="TimesNewRomanPSMT" w:hAnsi="TimesNewRomanPSMT" w:hint="eastAsia"/>
          <w:lang w:val="en-US" w:eastAsia="zh-CN"/>
        </w:rPr>
        <w:t>这些条款不适用于该频段中无线电通信局已于</w:t>
      </w:r>
      <w:r w:rsidRPr="00474873">
        <w:rPr>
          <w:rFonts w:ascii="TimesNewRomanPSMT" w:hAnsi="TimesNewRomanPSMT"/>
          <w:lang w:val="fr-FR" w:eastAsia="zh-CN"/>
        </w:rPr>
        <w:t>2019</w:t>
      </w:r>
      <w:r w:rsidRPr="00474873">
        <w:rPr>
          <w:rFonts w:ascii="TimesNewRomanPSMT" w:hAnsi="TimesNewRomanPSMT" w:hint="eastAsia"/>
          <w:lang w:val="en-US" w:eastAsia="zh-CN"/>
        </w:rPr>
        <w:t>年</w:t>
      </w:r>
      <w:r w:rsidRPr="00474873">
        <w:rPr>
          <w:rFonts w:ascii="TimesNewRomanPSMT" w:hAnsi="TimesNewRomanPSMT"/>
          <w:lang w:val="fr-FR" w:eastAsia="zh-CN"/>
        </w:rPr>
        <w:t>11</w:t>
      </w:r>
      <w:r w:rsidRPr="00474873">
        <w:rPr>
          <w:rFonts w:ascii="TimesNewRomanPSMT" w:hAnsi="TimesNewRomanPSMT" w:hint="eastAsia"/>
          <w:lang w:val="en-US" w:eastAsia="zh-CN"/>
        </w:rPr>
        <w:t>月</w:t>
      </w:r>
      <w:r w:rsidRPr="00474873">
        <w:rPr>
          <w:rFonts w:ascii="TimesNewRomanPSMT" w:hAnsi="TimesNewRomanPSMT"/>
          <w:lang w:val="fr-FR" w:eastAsia="zh-CN"/>
        </w:rPr>
        <w:t>22</w:t>
      </w:r>
      <w:r w:rsidRPr="00474873">
        <w:rPr>
          <w:rFonts w:ascii="TimesNewRomanPSMT" w:hAnsi="TimesNewRomanPSMT" w:hint="eastAsia"/>
          <w:lang w:val="en-US" w:eastAsia="zh-CN"/>
        </w:rPr>
        <w:t>日之前收到完整的通知资料</w:t>
      </w:r>
      <w:r w:rsidRPr="00474873">
        <w:rPr>
          <w:rFonts w:ascii="TimesNewRomanPSMT" w:hAnsi="TimesNewRomanPSMT" w:hint="eastAsia"/>
          <w:lang w:val="fr-FR" w:eastAsia="zh-CN"/>
        </w:rPr>
        <w:t>，</w:t>
      </w:r>
      <w:r w:rsidRPr="00474873">
        <w:rPr>
          <w:rFonts w:ascii="TimesNewRomanPSMT" w:hAnsi="TimesNewRomanPSMT" w:hint="eastAsia"/>
          <w:lang w:val="en-US" w:eastAsia="zh-CN"/>
        </w:rPr>
        <w:t>并于</w:t>
      </w:r>
      <w:r w:rsidRPr="00474873">
        <w:rPr>
          <w:rFonts w:ascii="TimesNewRomanPSMT" w:hAnsi="TimesNewRomanPSMT"/>
          <w:lang w:val="fr-FR" w:eastAsia="zh-CN"/>
        </w:rPr>
        <w:t>2019</w:t>
      </w:r>
      <w:r w:rsidRPr="00474873">
        <w:rPr>
          <w:rFonts w:ascii="TimesNewRomanPSMT" w:hAnsi="TimesNewRomanPSMT" w:hint="eastAsia"/>
          <w:lang w:val="en-US" w:eastAsia="zh-CN"/>
        </w:rPr>
        <w:t>年</w:t>
      </w:r>
      <w:r w:rsidRPr="00474873">
        <w:rPr>
          <w:rFonts w:ascii="TimesNewRomanPSMT" w:hAnsi="TimesNewRomanPSMT"/>
          <w:lang w:val="fr-FR" w:eastAsia="zh-CN"/>
        </w:rPr>
        <w:t>11</w:t>
      </w:r>
      <w:r w:rsidRPr="00474873">
        <w:rPr>
          <w:rFonts w:ascii="TimesNewRomanPSMT" w:hAnsi="TimesNewRomanPSMT" w:hint="eastAsia"/>
          <w:lang w:val="en-US" w:eastAsia="zh-CN"/>
        </w:rPr>
        <w:t>月</w:t>
      </w:r>
      <w:r w:rsidRPr="00474873">
        <w:rPr>
          <w:rFonts w:ascii="TimesNewRomanPSMT" w:hAnsi="TimesNewRomanPSMT"/>
          <w:lang w:val="fr-FR" w:eastAsia="zh-CN"/>
        </w:rPr>
        <w:t>22</w:t>
      </w:r>
      <w:r w:rsidRPr="00474873">
        <w:rPr>
          <w:rFonts w:ascii="TimesNewRomanPSMT" w:hAnsi="TimesNewRomanPSMT" w:hint="eastAsia"/>
          <w:lang w:val="en-US" w:eastAsia="zh-CN"/>
        </w:rPr>
        <w:t>日之前启用的卫星气象业务和卫星地球探测业务的所有系统。</w:t>
      </w:r>
    </w:p>
    <w:p w14:paraId="23C50C18" w14:textId="7845181A" w:rsidR="00D833B0" w:rsidRDefault="00D833B0" w:rsidP="00D833B0">
      <w:pPr>
        <w:ind w:firstLineChars="200" w:firstLine="480"/>
        <w:rPr>
          <w:lang w:eastAsia="zh-CN"/>
        </w:rPr>
      </w:pPr>
      <w:r w:rsidRPr="00474873">
        <w:rPr>
          <w:rFonts w:ascii="TimesNewRomanPSMT" w:hAnsi="TimesNewRomanPSMT" w:hint="eastAsia"/>
          <w:lang w:val="en-US" w:eastAsia="zh-CN"/>
        </w:rPr>
        <w:t>在</w:t>
      </w:r>
      <w:r w:rsidRPr="00474873">
        <w:rPr>
          <w:rFonts w:ascii="TimesNewRomanPSMT" w:hAnsi="TimesNewRomanPSMT"/>
          <w:lang w:val="en-US" w:eastAsia="zh-CN"/>
        </w:rPr>
        <w:t>202</w:t>
      </w:r>
      <w:r>
        <w:rPr>
          <w:rFonts w:ascii="TimesNewRomanPSMT" w:hAnsi="TimesNewRomanPSMT" w:hint="eastAsia"/>
          <w:lang w:val="en-US" w:eastAsia="zh-CN"/>
        </w:rPr>
        <w:t>7</w:t>
      </w:r>
      <w:r w:rsidRPr="00474873">
        <w:rPr>
          <w:rFonts w:ascii="TimesNewRomanPSMT" w:hAnsi="TimesNewRomanPSMT" w:hint="eastAsia"/>
          <w:lang w:val="en-US" w:eastAsia="zh-CN"/>
        </w:rPr>
        <w:t>年</w:t>
      </w:r>
      <w:r w:rsidRPr="00474873">
        <w:rPr>
          <w:rFonts w:ascii="TimesNewRomanPSMT" w:hAnsi="TimesNewRomanPSMT"/>
          <w:lang w:val="en-US" w:eastAsia="zh-CN"/>
        </w:rPr>
        <w:t>11</w:t>
      </w:r>
      <w:r w:rsidRPr="00474873">
        <w:rPr>
          <w:rFonts w:ascii="TimesNewRomanPSMT" w:hAnsi="TimesNewRomanPSMT" w:hint="eastAsia"/>
          <w:lang w:val="en-US" w:eastAsia="zh-CN"/>
        </w:rPr>
        <w:t>月</w:t>
      </w:r>
      <w:r w:rsidRPr="00474873">
        <w:rPr>
          <w:rFonts w:ascii="TimesNewRomanPSMT" w:hAnsi="TimesNewRomanPSMT"/>
          <w:lang w:val="en-US" w:eastAsia="zh-CN"/>
        </w:rPr>
        <w:t>22</w:t>
      </w:r>
      <w:r w:rsidRPr="00474873">
        <w:rPr>
          <w:rFonts w:ascii="TimesNewRomanPSMT" w:hAnsi="TimesNewRomanPSMT" w:hint="eastAsia"/>
          <w:lang w:val="en-US" w:eastAsia="zh-CN"/>
        </w:rPr>
        <w:t>日以后，这些限值将适用于在此频段内运行的卫星气象业务和卫星地球探测业务的所有系统</w:t>
      </w:r>
      <w:r>
        <w:rPr>
          <w:rFonts w:ascii="TimesNewRomanPSMT" w:hAnsi="TimesNewRomanPSMT" w:hint="eastAsia"/>
          <w:lang w:val="en-US" w:eastAsia="zh-CN"/>
        </w:rPr>
        <w:t>（此日期后适用</w:t>
      </w:r>
      <w:r w:rsidRPr="00136A6B">
        <w:rPr>
          <w:rFonts w:ascii="TimesNewRomanPSMT" w:hAnsi="TimesNewRomanPSMT" w:hint="eastAsia"/>
          <w:lang w:val="en-US" w:eastAsia="zh-CN"/>
        </w:rPr>
        <w:t>第</w:t>
      </w:r>
      <w:r w:rsidRPr="00136A6B">
        <w:rPr>
          <w:rFonts w:eastAsia="Times New Roman"/>
          <w:b/>
          <w:lang w:eastAsia="zh-CN"/>
        </w:rPr>
        <w:t>11.50</w:t>
      </w:r>
      <w:r>
        <w:rPr>
          <w:rFonts w:ascii="TimesNewRomanPSMT" w:hAnsi="TimesNewRomanPSMT" w:hint="eastAsia"/>
          <w:lang w:eastAsia="zh-CN"/>
        </w:rPr>
        <w:t>款），</w:t>
      </w:r>
      <w:r w:rsidRPr="00474873">
        <w:rPr>
          <w:rFonts w:ascii="TimesNewRomanPSMT" w:hAnsi="TimesNewRomanPSMT" w:hint="eastAsia"/>
          <w:lang w:val="en-US" w:eastAsia="zh-CN"/>
        </w:rPr>
        <w:t>不含</w:t>
      </w:r>
      <w:r w:rsidRPr="00474873">
        <w:rPr>
          <w:rFonts w:ascii="TimesNewRomanPSMT" w:hAnsi="TimesNewRomanPSMT"/>
          <w:lang w:val="en-US" w:eastAsia="zh-CN"/>
        </w:rPr>
        <w:t>2007</w:t>
      </w:r>
      <w:r w:rsidRPr="00474873">
        <w:rPr>
          <w:rFonts w:ascii="TimesNewRomanPSMT" w:hAnsi="TimesNewRomanPSMT" w:hint="eastAsia"/>
          <w:lang w:val="en-US" w:eastAsia="zh-CN"/>
        </w:rPr>
        <w:t>年</w:t>
      </w:r>
      <w:r w:rsidRPr="00474873">
        <w:rPr>
          <w:rFonts w:ascii="TimesNewRomanPSMT" w:hAnsi="TimesNewRomanPSMT"/>
          <w:lang w:val="en-US" w:eastAsia="zh-CN"/>
        </w:rPr>
        <w:t>4</w:t>
      </w:r>
      <w:r w:rsidRPr="00474873">
        <w:rPr>
          <w:rFonts w:ascii="TimesNewRomanPSMT" w:hAnsi="TimesNewRomanPSMT" w:hint="eastAsia"/>
          <w:lang w:val="en-US" w:eastAsia="zh-CN"/>
        </w:rPr>
        <w:t>月</w:t>
      </w:r>
      <w:r w:rsidRPr="00474873">
        <w:rPr>
          <w:rFonts w:ascii="TimesNewRomanPSMT" w:hAnsi="TimesNewRomanPSMT"/>
          <w:lang w:val="en-US" w:eastAsia="zh-CN"/>
        </w:rPr>
        <w:t>28</w:t>
      </w:r>
      <w:r w:rsidRPr="00474873">
        <w:rPr>
          <w:rFonts w:ascii="TimesNewRomanPSMT" w:hAnsi="TimesNewRomanPSMT" w:hint="eastAsia"/>
          <w:lang w:val="en-US" w:eastAsia="zh-CN"/>
        </w:rPr>
        <w:t>日以前无线电通信局已收到完整通知资料的非对地静止卫星系统，其</w:t>
      </w:r>
      <w:r w:rsidRPr="00474873">
        <w:rPr>
          <w:szCs w:val="24"/>
          <w:lang w:eastAsia="zh-CN"/>
        </w:rPr>
        <w:t>401.898-402.522 MHz</w:t>
      </w:r>
      <w:r w:rsidRPr="00474873">
        <w:rPr>
          <w:rFonts w:hint="eastAsia"/>
          <w:szCs w:val="24"/>
          <w:lang w:eastAsia="zh-CN"/>
        </w:rPr>
        <w:t>频段内</w:t>
      </w:r>
      <w:r w:rsidRPr="00474873">
        <w:rPr>
          <w:rFonts w:ascii="TimesNewRomanPSMT" w:hAnsi="TimesNewRomanPSMT" w:hint="eastAsia"/>
          <w:lang w:val="en-US" w:eastAsia="zh-CN"/>
        </w:rPr>
        <w:t>各地球站的最大</w:t>
      </w:r>
      <w:proofErr w:type="spellStart"/>
      <w:r w:rsidRPr="00474873">
        <w:rPr>
          <w:rFonts w:ascii="TimesNewRomanPSMT" w:hAnsi="TimesNewRomanPSMT"/>
          <w:lang w:val="en-US" w:eastAsia="zh-CN"/>
        </w:rPr>
        <w:t>e.i.r.p</w:t>
      </w:r>
      <w:proofErr w:type="spellEnd"/>
      <w:r w:rsidRPr="00474873">
        <w:rPr>
          <w:rFonts w:ascii="TimesNewRomanPSMT" w:hAnsi="TimesNewRomanPSMT"/>
          <w:lang w:val="en-US" w:eastAsia="zh-CN"/>
        </w:rPr>
        <w:t>.</w:t>
      </w:r>
      <w:r w:rsidRPr="00474873">
        <w:rPr>
          <w:rFonts w:ascii="TimesNewRomanPSMT" w:hAnsi="TimesNewRomanPSMT" w:hint="eastAsia"/>
          <w:lang w:val="en-US" w:eastAsia="zh-CN"/>
        </w:rPr>
        <w:t>可增至</w:t>
      </w:r>
      <w:r w:rsidRPr="00474873">
        <w:rPr>
          <w:rFonts w:ascii="TimesNewRomanPSMT" w:hAnsi="TimesNewRomanPSMT"/>
          <w:lang w:val="en-US" w:eastAsia="zh-CN"/>
        </w:rPr>
        <w:t>12</w:t>
      </w:r>
      <w:r>
        <w:rPr>
          <w:rFonts w:ascii="TimesNewRomanPSMT" w:hAnsi="TimesNewRomanPSMT"/>
          <w:lang w:val="en-US" w:eastAsia="zh-CN"/>
        </w:rPr>
        <w:t> </w:t>
      </w:r>
      <w:proofErr w:type="spellStart"/>
      <w:r w:rsidRPr="00474873">
        <w:rPr>
          <w:rFonts w:ascii="TimesNewRomanPSMT" w:hAnsi="TimesNewRomanPSMT"/>
          <w:lang w:val="en-US" w:eastAsia="zh-CN"/>
        </w:rPr>
        <w:t>dBW</w:t>
      </w:r>
      <w:proofErr w:type="spellEnd"/>
      <w:r w:rsidRPr="00474873">
        <w:rPr>
          <w:rFonts w:ascii="TimesNewRomanPSMT" w:hAnsi="TimesNewRomanPSMT" w:hint="eastAsia"/>
          <w:lang w:val="en-US" w:eastAsia="zh-CN"/>
        </w:rPr>
        <w:t>。</w:t>
      </w:r>
      <w:r w:rsidRPr="00474873">
        <w:rPr>
          <w:rFonts w:hint="eastAsia"/>
          <w:sz w:val="16"/>
          <w:szCs w:val="12"/>
          <w:lang w:eastAsia="zh-CN"/>
        </w:rPr>
        <w:t>（</w:t>
      </w:r>
      <w:r w:rsidRPr="00474873">
        <w:rPr>
          <w:sz w:val="16"/>
          <w:szCs w:val="12"/>
          <w:lang w:eastAsia="zh-CN"/>
        </w:rPr>
        <w:t>WRC-19</w:t>
      </w:r>
      <w:r w:rsidRPr="00474873">
        <w:rPr>
          <w:rFonts w:hint="eastAsia"/>
          <w:sz w:val="16"/>
          <w:szCs w:val="12"/>
          <w:lang w:eastAsia="zh-CN"/>
        </w:rPr>
        <w:t>）</w:t>
      </w:r>
    </w:p>
    <w:p w14:paraId="596DA858" w14:textId="02DEED24" w:rsidR="00D833B0" w:rsidRDefault="00D833B0" w:rsidP="00D833B0">
      <w:pPr>
        <w:pStyle w:val="Reasons"/>
        <w:rPr>
          <w:lang w:eastAsia="zh-CN"/>
        </w:rPr>
      </w:pPr>
      <w:r>
        <w:rPr>
          <w:b/>
          <w:lang w:eastAsia="zh-CN"/>
        </w:rPr>
        <w:t>理由：</w:t>
      </w:r>
      <w:r>
        <w:rPr>
          <w:lang w:eastAsia="zh-CN"/>
        </w:rPr>
        <w:tab/>
      </w:r>
      <w:r>
        <w:rPr>
          <w:rFonts w:hint="eastAsia"/>
          <w:lang w:eastAsia="zh-CN"/>
        </w:rPr>
        <w:t>在</w:t>
      </w:r>
      <w:r w:rsidRPr="00136A6B">
        <w:rPr>
          <w:lang w:eastAsia="zh-CN"/>
        </w:rPr>
        <w:t>401-403 MHz</w:t>
      </w:r>
      <w:r>
        <w:rPr>
          <w:rFonts w:hint="eastAsia"/>
          <w:lang w:eastAsia="zh-CN"/>
        </w:rPr>
        <w:t>频段</w:t>
      </w:r>
      <w:r w:rsidRPr="00F25A92">
        <w:rPr>
          <w:lang w:eastAsia="zh-CN"/>
        </w:rPr>
        <w:t>引入带内</w:t>
      </w:r>
      <w:proofErr w:type="spellStart"/>
      <w:r w:rsidRPr="00F25A92">
        <w:rPr>
          <w:lang w:eastAsia="zh-CN"/>
        </w:rPr>
        <w:t>e.i.r.p</w:t>
      </w:r>
      <w:proofErr w:type="spellEnd"/>
      <w:r w:rsidRPr="00F25A92">
        <w:rPr>
          <w:lang w:eastAsia="zh-CN"/>
        </w:rPr>
        <w:t>.</w:t>
      </w:r>
      <w:r w:rsidRPr="00F25A92">
        <w:rPr>
          <w:lang w:eastAsia="zh-CN"/>
        </w:rPr>
        <w:t>限</w:t>
      </w:r>
      <w:r w:rsidRPr="00F25A92">
        <w:rPr>
          <w:rFonts w:hint="eastAsia"/>
          <w:lang w:eastAsia="zh-CN"/>
        </w:rPr>
        <w:t>值</w:t>
      </w:r>
      <w:r>
        <w:rPr>
          <w:rFonts w:hint="eastAsia"/>
          <w:lang w:eastAsia="zh-CN"/>
        </w:rPr>
        <w:t>用于</w:t>
      </w:r>
      <w:r w:rsidRPr="002B6F88">
        <w:rPr>
          <w:lang w:eastAsia="zh-CN"/>
        </w:rPr>
        <w:t>EESS</w:t>
      </w:r>
      <w:r>
        <w:rPr>
          <w:rFonts w:hint="eastAsia"/>
          <w:lang w:eastAsia="zh-CN"/>
        </w:rPr>
        <w:t>和</w:t>
      </w:r>
      <w:proofErr w:type="spellStart"/>
      <w:r w:rsidRPr="002B6F88">
        <w:rPr>
          <w:lang w:eastAsia="zh-CN"/>
        </w:rPr>
        <w:t>MetSat</w:t>
      </w:r>
      <w:proofErr w:type="spellEnd"/>
      <w:r>
        <w:rPr>
          <w:rFonts w:hint="eastAsia"/>
          <w:lang w:eastAsia="zh-CN"/>
        </w:rPr>
        <w:t>地球站</w:t>
      </w:r>
      <w:r w:rsidRPr="00F25A92">
        <w:rPr>
          <w:lang w:eastAsia="zh-CN"/>
        </w:rPr>
        <w:t>，</w:t>
      </w:r>
      <w:r>
        <w:rPr>
          <w:rFonts w:hint="eastAsia"/>
          <w:lang w:eastAsia="zh-CN"/>
        </w:rPr>
        <w:t>同时规定</w:t>
      </w:r>
      <w:r w:rsidRPr="00F25A92">
        <w:rPr>
          <w:lang w:eastAsia="zh-CN"/>
        </w:rPr>
        <w:t>每</w:t>
      </w:r>
      <w:r w:rsidRPr="00F25A92">
        <w:rPr>
          <w:rFonts w:hint="eastAsia"/>
          <w:lang w:eastAsia="zh-CN"/>
        </w:rPr>
        <w:t>次</w:t>
      </w:r>
      <w:r w:rsidRPr="00F25A92">
        <w:rPr>
          <w:lang w:eastAsia="zh-CN"/>
        </w:rPr>
        <w:t>发射</w:t>
      </w:r>
      <w:r w:rsidRPr="00F25A92">
        <w:rPr>
          <w:rFonts w:hint="eastAsia"/>
          <w:lang w:eastAsia="zh-CN"/>
        </w:rPr>
        <w:t>均在</w:t>
      </w:r>
      <w:r w:rsidRPr="00F25A92">
        <w:rPr>
          <w:lang w:eastAsia="zh-CN"/>
        </w:rPr>
        <w:t>参考带宽（</w:t>
      </w:r>
      <w:r w:rsidRPr="00F25A92">
        <w:rPr>
          <w:lang w:eastAsia="zh-CN"/>
        </w:rPr>
        <w:t>4 kHz</w:t>
      </w:r>
      <w:r w:rsidRPr="00F25A92">
        <w:rPr>
          <w:lang w:eastAsia="zh-CN"/>
        </w:rPr>
        <w:t>）</w:t>
      </w:r>
      <w:r>
        <w:rPr>
          <w:rFonts w:hint="eastAsia"/>
          <w:lang w:eastAsia="zh-CN"/>
        </w:rPr>
        <w:t>和</w:t>
      </w:r>
      <w:r w:rsidRPr="00F25A92">
        <w:rPr>
          <w:lang w:eastAsia="zh-CN"/>
        </w:rPr>
        <w:t>整个</w:t>
      </w:r>
      <w:r w:rsidRPr="00F25A92">
        <w:rPr>
          <w:rFonts w:hint="eastAsia"/>
          <w:lang w:eastAsia="zh-CN"/>
        </w:rPr>
        <w:t>划分</w:t>
      </w:r>
      <w:r>
        <w:rPr>
          <w:rFonts w:hint="eastAsia"/>
          <w:lang w:eastAsia="zh-CN"/>
        </w:rPr>
        <w:t>的</w:t>
      </w:r>
      <w:r w:rsidRPr="00F25A92">
        <w:rPr>
          <w:lang w:eastAsia="zh-CN"/>
        </w:rPr>
        <w:t>频</w:t>
      </w:r>
      <w:r w:rsidRPr="00F25A92">
        <w:rPr>
          <w:rFonts w:hint="eastAsia"/>
          <w:lang w:eastAsia="zh-CN"/>
        </w:rPr>
        <w:t>段之</w:t>
      </w:r>
      <w:r w:rsidRPr="00F25A92">
        <w:rPr>
          <w:lang w:eastAsia="zh-CN"/>
        </w:rPr>
        <w:t>内，以</w:t>
      </w:r>
      <w:r>
        <w:rPr>
          <w:rFonts w:hint="eastAsia"/>
          <w:lang w:eastAsia="zh-CN"/>
        </w:rPr>
        <w:t>便在考虑到研究成果的基础上</w:t>
      </w:r>
      <w:r w:rsidRPr="00F25A92">
        <w:rPr>
          <w:lang w:eastAsia="zh-CN"/>
        </w:rPr>
        <w:t>避免</w:t>
      </w:r>
      <w:r w:rsidRPr="00F25A92">
        <w:rPr>
          <w:rFonts w:hint="eastAsia"/>
          <w:lang w:eastAsia="zh-CN"/>
        </w:rPr>
        <w:t>因</w:t>
      </w:r>
      <w:r w:rsidRPr="00F25A92">
        <w:rPr>
          <w:lang w:eastAsia="zh-CN"/>
        </w:rPr>
        <w:t>窄带载</w:t>
      </w:r>
      <w:r w:rsidRPr="00F25A92">
        <w:rPr>
          <w:rFonts w:hint="eastAsia"/>
          <w:lang w:eastAsia="zh-CN"/>
        </w:rPr>
        <w:t>波</w:t>
      </w:r>
      <w:r w:rsidRPr="00F25A92">
        <w:rPr>
          <w:lang w:eastAsia="zh-CN"/>
        </w:rPr>
        <w:t>间隔紧密</w:t>
      </w:r>
      <w:r w:rsidRPr="00F25A92">
        <w:rPr>
          <w:rFonts w:hint="eastAsia"/>
          <w:lang w:eastAsia="zh-CN"/>
        </w:rPr>
        <w:t>而</w:t>
      </w:r>
      <w:r w:rsidRPr="00F25A92">
        <w:rPr>
          <w:lang w:eastAsia="zh-CN"/>
        </w:rPr>
        <w:t>可能</w:t>
      </w:r>
      <w:r w:rsidRPr="00F25A92">
        <w:rPr>
          <w:rFonts w:hint="eastAsia"/>
          <w:lang w:eastAsia="zh-CN"/>
        </w:rPr>
        <w:t>产生</w:t>
      </w:r>
      <w:r w:rsidRPr="00F25A92">
        <w:rPr>
          <w:lang w:eastAsia="zh-CN"/>
        </w:rPr>
        <w:t>的</w:t>
      </w:r>
      <w:r>
        <w:rPr>
          <w:rFonts w:hint="eastAsia"/>
          <w:lang w:eastAsia="zh-CN"/>
        </w:rPr>
        <w:t>（向地球站发出通知的）</w:t>
      </w:r>
      <w:r w:rsidRPr="00F25A92">
        <w:rPr>
          <w:rFonts w:hint="eastAsia"/>
          <w:lang w:eastAsia="zh-CN"/>
        </w:rPr>
        <w:t>集总</w:t>
      </w:r>
      <w:r w:rsidRPr="00F25A92">
        <w:rPr>
          <w:lang w:eastAsia="zh-CN"/>
        </w:rPr>
        <w:t>功率。</w:t>
      </w:r>
      <w:r>
        <w:rPr>
          <w:rFonts w:hint="eastAsia"/>
          <w:lang w:eastAsia="zh-CN"/>
        </w:rPr>
        <w:t>此外，针对</w:t>
      </w:r>
      <w:r w:rsidRPr="00136A6B">
        <w:rPr>
          <w:lang w:eastAsia="zh-CN"/>
        </w:rPr>
        <w:t>401</w:t>
      </w:r>
      <w:r w:rsidR="00925BFD">
        <w:rPr>
          <w:lang w:eastAsia="zh-CN"/>
        </w:rPr>
        <w:noBreakHyphen/>
      </w:r>
      <w:r w:rsidRPr="00136A6B">
        <w:rPr>
          <w:lang w:eastAsia="zh-CN"/>
        </w:rPr>
        <w:t>403</w:t>
      </w:r>
      <w:r w:rsidR="00925BFD">
        <w:rPr>
          <w:lang w:eastAsia="zh-CN"/>
        </w:rPr>
        <w:t> </w:t>
      </w:r>
      <w:r w:rsidRPr="00136A6B">
        <w:rPr>
          <w:lang w:eastAsia="zh-CN"/>
        </w:rPr>
        <w:t>MHz</w:t>
      </w:r>
      <w:r>
        <w:rPr>
          <w:rFonts w:hint="eastAsia"/>
          <w:lang w:eastAsia="zh-CN"/>
        </w:rPr>
        <w:t>频段，为</w:t>
      </w:r>
      <w:r w:rsidRPr="00136A6B">
        <w:rPr>
          <w:lang w:eastAsia="zh-CN"/>
        </w:rPr>
        <w:t>GSO/HEO</w:t>
      </w:r>
      <w:r>
        <w:rPr>
          <w:rFonts w:hint="eastAsia"/>
          <w:lang w:eastAsia="zh-CN"/>
        </w:rPr>
        <w:t>和非对地静止系统制定了不同的限值集合。</w:t>
      </w:r>
      <w:r w:rsidRPr="00F25A92">
        <w:rPr>
          <w:lang w:eastAsia="zh-CN"/>
        </w:rPr>
        <w:t>对</w:t>
      </w:r>
      <w:r w:rsidRPr="00F25A92">
        <w:rPr>
          <w:rFonts w:hint="eastAsia"/>
          <w:lang w:eastAsia="zh-CN"/>
        </w:rPr>
        <w:t>于</w:t>
      </w:r>
      <w:r w:rsidRPr="00F25A92">
        <w:rPr>
          <w:lang w:eastAsia="zh-CN"/>
        </w:rPr>
        <w:t>无线电通信局已在</w:t>
      </w:r>
      <w:r w:rsidRPr="00F25A92">
        <w:rPr>
          <w:lang w:eastAsia="zh-CN"/>
        </w:rPr>
        <w:t>2019</w:t>
      </w:r>
      <w:r w:rsidRPr="00F25A92">
        <w:rPr>
          <w:lang w:eastAsia="zh-CN"/>
        </w:rPr>
        <w:t>年</w:t>
      </w:r>
      <w:r w:rsidRPr="00F25A92">
        <w:rPr>
          <w:lang w:eastAsia="zh-CN"/>
        </w:rPr>
        <w:t>11</w:t>
      </w:r>
      <w:r w:rsidRPr="00F25A92">
        <w:rPr>
          <w:lang w:eastAsia="zh-CN"/>
        </w:rPr>
        <w:t>月</w:t>
      </w:r>
      <w:r w:rsidRPr="00F25A92">
        <w:rPr>
          <w:lang w:eastAsia="zh-CN"/>
        </w:rPr>
        <w:t>22</w:t>
      </w:r>
      <w:r w:rsidRPr="00F25A92">
        <w:rPr>
          <w:lang w:eastAsia="zh-CN"/>
        </w:rPr>
        <w:t>日之前收到</w:t>
      </w:r>
      <w:r w:rsidRPr="00F25A92">
        <w:rPr>
          <w:rFonts w:hint="eastAsia"/>
          <w:lang w:eastAsia="zh-CN"/>
        </w:rPr>
        <w:t>其</w:t>
      </w:r>
      <w:r w:rsidRPr="00F25A92">
        <w:rPr>
          <w:lang w:eastAsia="zh-CN"/>
        </w:rPr>
        <w:t>完整通知</w:t>
      </w:r>
      <w:r w:rsidRPr="00F25A92">
        <w:rPr>
          <w:rFonts w:hint="eastAsia"/>
          <w:lang w:eastAsia="zh-CN"/>
        </w:rPr>
        <w:t>资料且已</w:t>
      </w:r>
      <w:r w:rsidRPr="00F25A92">
        <w:rPr>
          <w:lang w:eastAsia="zh-CN"/>
        </w:rPr>
        <w:t>在该日之前投入使用</w:t>
      </w:r>
      <w:r>
        <w:rPr>
          <w:rFonts w:hint="eastAsia"/>
          <w:lang w:eastAsia="zh-CN"/>
        </w:rPr>
        <w:t>，</w:t>
      </w:r>
      <w:r w:rsidRPr="00F25A92">
        <w:rPr>
          <w:rFonts w:hint="eastAsia"/>
          <w:lang w:eastAsia="zh-CN"/>
        </w:rPr>
        <w:t>但</w:t>
      </w:r>
      <w:r>
        <w:rPr>
          <w:rFonts w:hint="eastAsia"/>
          <w:lang w:eastAsia="zh-CN"/>
        </w:rPr>
        <w:t>超出</w:t>
      </w:r>
      <w:r w:rsidRPr="00F25A92">
        <w:rPr>
          <w:lang w:eastAsia="zh-CN"/>
        </w:rPr>
        <w:t>这些</w:t>
      </w:r>
      <w:proofErr w:type="spellStart"/>
      <w:r w:rsidRPr="00F25A92">
        <w:rPr>
          <w:lang w:eastAsia="zh-CN"/>
        </w:rPr>
        <w:t>e.i.r.p</w:t>
      </w:r>
      <w:proofErr w:type="spellEnd"/>
      <w:r w:rsidRPr="00F25A92">
        <w:rPr>
          <w:lang w:eastAsia="zh-CN"/>
        </w:rPr>
        <w:t>.</w:t>
      </w:r>
      <w:r w:rsidRPr="00F25A92">
        <w:rPr>
          <w:rFonts w:hint="eastAsia"/>
          <w:lang w:eastAsia="zh-CN"/>
        </w:rPr>
        <w:t>限值</w:t>
      </w:r>
      <w:r>
        <w:rPr>
          <w:rFonts w:hint="eastAsia"/>
          <w:lang w:eastAsia="zh-CN"/>
        </w:rPr>
        <w:t>的</w:t>
      </w:r>
      <w:r w:rsidRPr="00F25A92">
        <w:rPr>
          <w:lang w:eastAsia="zh-CN"/>
        </w:rPr>
        <w:t>卫星系统，</w:t>
      </w:r>
      <w:r>
        <w:rPr>
          <w:rFonts w:hint="eastAsia"/>
          <w:lang w:eastAsia="zh-CN"/>
        </w:rPr>
        <w:t>本文提出了具体规定。</w:t>
      </w:r>
    </w:p>
    <w:p w14:paraId="5EE01793" w14:textId="77777777" w:rsidR="00D833B0" w:rsidRDefault="00D833B0" w:rsidP="00D833B0">
      <w:pPr>
        <w:pStyle w:val="Proposal"/>
        <w:rPr>
          <w:lang w:eastAsia="zh-CN"/>
        </w:rPr>
      </w:pPr>
      <w:r>
        <w:rPr>
          <w:lang w:eastAsia="zh-CN"/>
        </w:rPr>
        <w:t>SUP</w:t>
      </w:r>
      <w:r>
        <w:rPr>
          <w:lang w:eastAsia="zh-CN"/>
        </w:rPr>
        <w:tab/>
        <w:t>EUR/16A2/4</w:t>
      </w:r>
    </w:p>
    <w:p w14:paraId="55F559E9" w14:textId="77777777" w:rsidR="00D833B0" w:rsidRPr="00281F0A" w:rsidRDefault="00D833B0" w:rsidP="00D833B0">
      <w:pPr>
        <w:pStyle w:val="ResNo"/>
        <w:rPr>
          <w:lang w:eastAsia="zh-CN"/>
        </w:rPr>
      </w:pPr>
      <w:bookmarkStart w:id="25" w:name="_Toc451159261"/>
      <w:r w:rsidRPr="00CB378B">
        <w:rPr>
          <w:rFonts w:hint="eastAsia"/>
          <w:lang w:eastAsia="zh-CN"/>
        </w:rPr>
        <w:t>第</w:t>
      </w:r>
      <w:r w:rsidRPr="00CB378B">
        <w:rPr>
          <w:rStyle w:val="href"/>
          <w:lang w:eastAsia="zh-CN"/>
        </w:rPr>
        <w:t>765</w:t>
      </w:r>
      <w:r w:rsidRPr="00CB378B">
        <w:rPr>
          <w:rFonts w:hint="eastAsia"/>
          <w:lang w:eastAsia="zh-CN"/>
        </w:rPr>
        <w:t>号决议</w:t>
      </w:r>
      <w:r w:rsidRPr="00281F0A">
        <w:rPr>
          <w:rFonts w:hint="eastAsia"/>
          <w:lang w:eastAsia="zh-CN"/>
        </w:rPr>
        <w:t>（</w:t>
      </w:r>
      <w:r w:rsidRPr="00281F0A">
        <w:rPr>
          <w:lang w:eastAsia="zh-CN"/>
        </w:rPr>
        <w:t>WRC-15</w:t>
      </w:r>
      <w:r w:rsidRPr="00281F0A">
        <w:rPr>
          <w:rFonts w:hint="eastAsia"/>
          <w:lang w:eastAsia="zh-CN"/>
        </w:rPr>
        <w:t>）</w:t>
      </w:r>
      <w:bookmarkEnd w:id="25"/>
    </w:p>
    <w:p w14:paraId="408734FC" w14:textId="77777777" w:rsidR="00D833B0" w:rsidRPr="00F13368" w:rsidRDefault="00D833B0" w:rsidP="00D833B0">
      <w:pPr>
        <w:pStyle w:val="Restitle"/>
        <w:rPr>
          <w:lang w:eastAsia="zh-CN"/>
        </w:rPr>
      </w:pPr>
      <w:bookmarkStart w:id="26" w:name="_Toc444767821"/>
      <w:bookmarkStart w:id="27" w:name="_Toc450722761"/>
      <w:bookmarkStart w:id="28" w:name="_Toc451159262"/>
      <w:r w:rsidRPr="00F13368">
        <w:rPr>
          <w:rFonts w:hint="eastAsia"/>
          <w:lang w:eastAsia="zh-CN"/>
        </w:rPr>
        <w:t>确定在</w:t>
      </w:r>
      <w:r w:rsidRPr="00F13368">
        <w:rPr>
          <w:lang w:eastAsia="zh-CN"/>
        </w:rPr>
        <w:t>401-403 MHz</w:t>
      </w:r>
      <w:r w:rsidRPr="00F13368">
        <w:rPr>
          <w:rFonts w:hint="eastAsia"/>
          <w:lang w:eastAsia="zh-CN"/>
        </w:rPr>
        <w:t>和</w:t>
      </w:r>
      <w:r w:rsidRPr="00F13368">
        <w:rPr>
          <w:lang w:eastAsia="zh-CN"/>
        </w:rPr>
        <w:t>399.9-400.05 MHz</w:t>
      </w:r>
      <w:r w:rsidRPr="00F13368">
        <w:rPr>
          <w:rFonts w:hint="eastAsia"/>
          <w:lang w:eastAsia="zh-CN"/>
        </w:rPr>
        <w:t>频段内</w:t>
      </w:r>
      <w:r>
        <w:rPr>
          <w:rFonts w:hint="eastAsia"/>
          <w:lang w:eastAsia="zh-CN"/>
        </w:rPr>
        <w:t>的</w:t>
      </w:r>
      <w:r>
        <w:rPr>
          <w:lang w:eastAsia="zh-CN"/>
        </w:rPr>
        <w:br/>
      </w:r>
      <w:r>
        <w:rPr>
          <w:rFonts w:hint="eastAsia"/>
          <w:lang w:eastAsia="zh-CN"/>
        </w:rPr>
        <w:t>卫星移动业务</w:t>
      </w:r>
      <w:r w:rsidRPr="00F13368">
        <w:rPr>
          <w:rFonts w:hint="eastAsia"/>
          <w:lang w:eastAsia="zh-CN"/>
        </w:rPr>
        <w:t>、</w:t>
      </w:r>
      <w:r>
        <w:rPr>
          <w:rFonts w:hint="eastAsia"/>
          <w:lang w:eastAsia="zh-CN"/>
        </w:rPr>
        <w:t>卫星气象业务</w:t>
      </w:r>
      <w:r w:rsidRPr="00F13368">
        <w:rPr>
          <w:rFonts w:hint="eastAsia"/>
          <w:lang w:eastAsia="zh-CN"/>
        </w:rPr>
        <w:t>和</w:t>
      </w:r>
      <w:r>
        <w:rPr>
          <w:rFonts w:hint="eastAsia"/>
          <w:lang w:eastAsia="zh-CN"/>
        </w:rPr>
        <w:t>卫星地球探测</w:t>
      </w:r>
      <w:r>
        <w:rPr>
          <w:lang w:eastAsia="zh-CN"/>
        </w:rPr>
        <w:br/>
      </w:r>
      <w:r>
        <w:rPr>
          <w:rFonts w:hint="eastAsia"/>
          <w:lang w:eastAsia="zh-CN"/>
        </w:rPr>
        <w:t>业务中</w:t>
      </w:r>
      <w:r w:rsidRPr="00F13368">
        <w:rPr>
          <w:rFonts w:hint="eastAsia"/>
          <w:lang w:eastAsia="zh-CN"/>
        </w:rPr>
        <w:t>操作的地球站的带内</w:t>
      </w:r>
      <w:r w:rsidRPr="00F13368">
        <w:rPr>
          <w:lang w:eastAsia="zh-CN"/>
        </w:rPr>
        <w:t>功率限值</w:t>
      </w:r>
      <w:bookmarkEnd w:id="26"/>
      <w:bookmarkEnd w:id="27"/>
      <w:bookmarkEnd w:id="28"/>
    </w:p>
    <w:p w14:paraId="37F5C15B" w14:textId="77777777" w:rsidR="00D833B0" w:rsidRDefault="00D833B0" w:rsidP="00411C49">
      <w:pPr>
        <w:pStyle w:val="Reasons"/>
      </w:pPr>
      <w:r>
        <w:rPr>
          <w:b/>
          <w:lang w:eastAsia="zh-CN"/>
        </w:rPr>
        <w:t>理由：</w:t>
      </w:r>
      <w:r>
        <w:rPr>
          <w:lang w:eastAsia="zh-CN"/>
        </w:rPr>
        <w:tab/>
      </w:r>
      <w:r>
        <w:rPr>
          <w:rFonts w:hint="eastAsia"/>
          <w:lang w:eastAsia="zh-CN"/>
        </w:rPr>
        <w:t>此决议已无必要。</w:t>
      </w:r>
    </w:p>
    <w:p w14:paraId="550CE10C" w14:textId="3DE4BE0B" w:rsidR="00D833B0" w:rsidRPr="00331A64" w:rsidRDefault="00D833B0" w:rsidP="00D833B0">
      <w:pPr>
        <w:jc w:val="center"/>
        <w:rPr>
          <w:rFonts w:hint="eastAsia"/>
        </w:rPr>
      </w:pPr>
      <w:r>
        <w:t>______________</w:t>
      </w:r>
    </w:p>
    <w:sectPr w:rsidR="00D833B0" w:rsidRPr="00331A64">
      <w:headerReference w:type="default" r:id="rId11"/>
      <w:footerReference w:type="default" r:id="rId12"/>
      <w:footerReference w:type="first" r:id="rId13"/>
      <w:type w:val="nextColumn"/>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4BFD7" w14:textId="77777777" w:rsidR="00B6115E" w:rsidRDefault="00B6115E">
      <w:r>
        <w:separator/>
      </w:r>
    </w:p>
  </w:endnote>
  <w:endnote w:type="continuationSeparator" w:id="0">
    <w:p w14:paraId="2045164C"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E7198" w14:textId="6146575D" w:rsidR="00B851D4" w:rsidRPr="002D7796" w:rsidRDefault="002D7796" w:rsidP="002D7796">
    <w:pPr>
      <w:pStyle w:val="Footer"/>
      <w:rPr>
        <w:lang w:val="en-US"/>
      </w:rPr>
    </w:pPr>
    <w:r>
      <w:fldChar w:fldCharType="begin"/>
    </w:r>
    <w:r w:rsidRPr="00DA0469">
      <w:rPr>
        <w:lang w:val="en-US"/>
      </w:rPr>
      <w:instrText xml:space="preserve"> FILENAME \p \* MERGEFORMAT </w:instrText>
    </w:r>
    <w:r>
      <w:fldChar w:fldCharType="separate"/>
    </w:r>
    <w:r w:rsidR="001044FC">
      <w:rPr>
        <w:lang w:val="en-US"/>
      </w:rPr>
      <w:t>P:\CHI\ITU-R\CONF-R\CMR19\000\016ADD02C.docx</w:t>
    </w:r>
    <w:r>
      <w:fldChar w:fldCharType="end"/>
    </w:r>
    <w:r>
      <w:t xml:space="preserve"> (462023)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3981" w14:textId="2980ADE1"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1044FC">
      <w:rPr>
        <w:lang w:val="en-US"/>
      </w:rPr>
      <w:t>P:\CHI\ITU-R\CONF-R\CMR19\000\016ADD02C.docx</w:t>
    </w:r>
    <w:r>
      <w:fldChar w:fldCharType="end"/>
    </w:r>
    <w:r w:rsidR="002D7796">
      <w:t xml:space="preserve"> (462023)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43399" w14:textId="77777777" w:rsidR="00B6115E" w:rsidRDefault="00B6115E">
      <w:r>
        <w:t>____________________</w:t>
      </w:r>
    </w:p>
  </w:footnote>
  <w:footnote w:type="continuationSeparator" w:id="0">
    <w:p w14:paraId="6ABBC4CC" w14:textId="77777777" w:rsidR="00B6115E" w:rsidRDefault="00B6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50750"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2676625A"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16(Add.2)-</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g, Ting">
    <w15:presenceInfo w15:providerId="AD" w15:userId="S::ting.tang@itu.int::ff6d183c-0c1a-44a9-afbd-af7ee2b2afdf"/>
  </w15:person>
  <w15:person w15:author="Arnould, Carine">
    <w15:presenceInfo w15:providerId="AD" w15:userId="S-1-5-21-8740799-900759487-1415713722-3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C0212"/>
    <w:rsid w:val="000C09BA"/>
    <w:rsid w:val="000C1F1E"/>
    <w:rsid w:val="000C6AA7"/>
    <w:rsid w:val="000E26F6"/>
    <w:rsid w:val="001044FC"/>
    <w:rsid w:val="00106535"/>
    <w:rsid w:val="00123C07"/>
    <w:rsid w:val="00166859"/>
    <w:rsid w:val="001765EC"/>
    <w:rsid w:val="001853E8"/>
    <w:rsid w:val="001A4E73"/>
    <w:rsid w:val="001B6360"/>
    <w:rsid w:val="001F4EA6"/>
    <w:rsid w:val="00214959"/>
    <w:rsid w:val="0022272C"/>
    <w:rsid w:val="002260A6"/>
    <w:rsid w:val="0023592E"/>
    <w:rsid w:val="002742B3"/>
    <w:rsid w:val="002A4C9C"/>
    <w:rsid w:val="002B509B"/>
    <w:rsid w:val="002D7796"/>
    <w:rsid w:val="002E2A59"/>
    <w:rsid w:val="002E4507"/>
    <w:rsid w:val="00305254"/>
    <w:rsid w:val="003169D2"/>
    <w:rsid w:val="00330EEF"/>
    <w:rsid w:val="00353362"/>
    <w:rsid w:val="003B4BEF"/>
    <w:rsid w:val="003B6399"/>
    <w:rsid w:val="003C6B45"/>
    <w:rsid w:val="003E48E2"/>
    <w:rsid w:val="003E5931"/>
    <w:rsid w:val="003F4FD9"/>
    <w:rsid w:val="0041282E"/>
    <w:rsid w:val="00437869"/>
    <w:rsid w:val="00465A34"/>
    <w:rsid w:val="004B4C76"/>
    <w:rsid w:val="004C4554"/>
    <w:rsid w:val="004D2DEC"/>
    <w:rsid w:val="004F2BE6"/>
    <w:rsid w:val="00527E8A"/>
    <w:rsid w:val="00542E85"/>
    <w:rsid w:val="00562479"/>
    <w:rsid w:val="00576849"/>
    <w:rsid w:val="005A0ACB"/>
    <w:rsid w:val="005E08D2"/>
    <w:rsid w:val="005E7FD8"/>
    <w:rsid w:val="00622560"/>
    <w:rsid w:val="00644391"/>
    <w:rsid w:val="00647712"/>
    <w:rsid w:val="00662E12"/>
    <w:rsid w:val="00691142"/>
    <w:rsid w:val="006B67CE"/>
    <w:rsid w:val="006C38ED"/>
    <w:rsid w:val="006E6182"/>
    <w:rsid w:val="006E6997"/>
    <w:rsid w:val="006F3C60"/>
    <w:rsid w:val="00736415"/>
    <w:rsid w:val="00770D2A"/>
    <w:rsid w:val="007864F6"/>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8F3A4C"/>
    <w:rsid w:val="008F7FFA"/>
    <w:rsid w:val="00912959"/>
    <w:rsid w:val="00925BFD"/>
    <w:rsid w:val="009657F9"/>
    <w:rsid w:val="0096775B"/>
    <w:rsid w:val="00984DE7"/>
    <w:rsid w:val="0099525B"/>
    <w:rsid w:val="009C72B7"/>
    <w:rsid w:val="00A0052C"/>
    <w:rsid w:val="00A31B14"/>
    <w:rsid w:val="00A323DC"/>
    <w:rsid w:val="00A466E6"/>
    <w:rsid w:val="00A815BE"/>
    <w:rsid w:val="00A93295"/>
    <w:rsid w:val="00AA5DA1"/>
    <w:rsid w:val="00AC2C94"/>
    <w:rsid w:val="00AE369F"/>
    <w:rsid w:val="00B026CB"/>
    <w:rsid w:val="00B04C9E"/>
    <w:rsid w:val="00B50377"/>
    <w:rsid w:val="00B6115E"/>
    <w:rsid w:val="00B711CC"/>
    <w:rsid w:val="00B851D4"/>
    <w:rsid w:val="00B868FC"/>
    <w:rsid w:val="00B95072"/>
    <w:rsid w:val="00BB26CD"/>
    <w:rsid w:val="00C07239"/>
    <w:rsid w:val="00C31335"/>
    <w:rsid w:val="00C364B1"/>
    <w:rsid w:val="00C47D87"/>
    <w:rsid w:val="00C627F9"/>
    <w:rsid w:val="00C6584D"/>
    <w:rsid w:val="00C929E0"/>
    <w:rsid w:val="00CB4E5A"/>
    <w:rsid w:val="00CC73D7"/>
    <w:rsid w:val="00CF0AD7"/>
    <w:rsid w:val="00CF0BE1"/>
    <w:rsid w:val="00CF7C2B"/>
    <w:rsid w:val="00D05BDD"/>
    <w:rsid w:val="00D52A14"/>
    <w:rsid w:val="00D5451C"/>
    <w:rsid w:val="00D6206A"/>
    <w:rsid w:val="00D74599"/>
    <w:rsid w:val="00D833B0"/>
    <w:rsid w:val="00DA0469"/>
    <w:rsid w:val="00DD13B7"/>
    <w:rsid w:val="00DF3B0C"/>
    <w:rsid w:val="00E14984"/>
    <w:rsid w:val="00E22A25"/>
    <w:rsid w:val="00E560F1"/>
    <w:rsid w:val="00E92319"/>
    <w:rsid w:val="00F25A92"/>
    <w:rsid w:val="00F56E7A"/>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5A1A4"/>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character" w:styleId="Hyperlink">
    <w:name w:val="Hyperlink"/>
    <w:basedOn w:val="DefaultParagraphFont"/>
    <w:unhideWhenUsed/>
    <w:rsid w:val="008F7FFA"/>
    <w:rPr>
      <w:color w:val="0000FF" w:themeColor="hyperlink"/>
      <w:u w:val="single"/>
    </w:rPr>
  </w:style>
  <w:style w:type="character" w:styleId="UnresolvedMention">
    <w:name w:val="Unresolved Mention"/>
    <w:basedOn w:val="DefaultParagraphFont"/>
    <w:uiPriority w:val="99"/>
    <w:semiHidden/>
    <w:unhideWhenUsed/>
    <w:rsid w:val="008F7FFA"/>
    <w:rPr>
      <w:color w:val="605E5C"/>
      <w:shd w:val="clear" w:color="auto" w:fill="E1DFDD"/>
    </w:rPr>
  </w:style>
  <w:style w:type="character" w:styleId="FollowedHyperlink">
    <w:name w:val="FollowedHyperlink"/>
    <w:basedOn w:val="DefaultParagraphFont"/>
    <w:semiHidden/>
    <w:unhideWhenUsed/>
    <w:rsid w:val="00F25A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5f059d7-2790-4346-8d65-395a0f767a81">DPM</DPM_x0020_Author>
    <DPM_x0020_File_x0020_name xmlns="f5f059d7-2790-4346-8d65-395a0f767a81">R16-WRC19-C-0016!A2!MSW-C</DPM_x0020_File_x0020_name>
    <DPM_x0020_Version xmlns="f5f059d7-2790-4346-8d65-395a0f767a81">DPM_2019.10.01.01</DPM_x0020_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5f059d7-2790-4346-8d65-395a0f767a81" targetNamespace="http://schemas.microsoft.com/office/2006/metadata/properties" ma:root="true" ma:fieldsID="d41af5c836d734370eb92e7ee5f83852" ns2:_="" ns3:_="">
    <xsd:import namespace="996b2e75-67fd-4955-a3b0-5ab9934cb50b"/>
    <xsd:import namespace="f5f059d7-2790-4346-8d65-395a0f767a8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5f059d7-2790-4346-8d65-395a0f767a8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059d7-2790-4346-8d65-395a0f767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5f059d7-2790-4346-8d65-395a0f767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1554</Words>
  <Characters>755</Characters>
  <Application>Microsoft Office Word</Application>
  <DocSecurity>0</DocSecurity>
  <Lines>58</Lines>
  <Paragraphs>104</Paragraphs>
  <ScaleCrop>false</ScaleCrop>
  <HeadingPairs>
    <vt:vector size="2" baseType="variant">
      <vt:variant>
        <vt:lpstr>Title</vt:lpstr>
      </vt:variant>
      <vt:variant>
        <vt:i4>1</vt:i4>
      </vt:variant>
    </vt:vector>
  </HeadingPairs>
  <TitlesOfParts>
    <vt:vector size="1" baseType="lpstr">
      <vt:lpstr>R16-WRC19-C-0016!A2!MSW-C</vt:lpstr>
    </vt:vector>
  </TitlesOfParts>
  <Manager>General Secretariat - Pool</Manager>
  <Company>International Telecommunication Union (ITU)</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R16-WRC19-C-0016!A2!MSW-C</dc:title>
  <dc:subject>World Radiocommunication Conference - 2019</dc:subject>
  <dc:creator>Documents Proposals Manager (DPM)</dc:creator>
  <cp:keywords>DPM_v2019.10.8.1_prod</cp:keywords>
  <dc:description/>
  <cp:lastModifiedBy>Tang, Ting</cp:lastModifiedBy>
  <cp:revision>10</cp:revision>
  <cp:lastPrinted>2019-10-20T14:55:00Z</cp:lastPrinted>
  <dcterms:created xsi:type="dcterms:W3CDTF">2019-10-20T14:35:00Z</dcterms:created>
  <dcterms:modified xsi:type="dcterms:W3CDTF">2019-10-20T15:07:00Z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