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37FE3F0E" w14:textId="77777777" w:rsidTr="00F55E63">
        <w:trPr>
          <w:cantSplit/>
          <w:trHeight w:val="20"/>
        </w:trPr>
        <w:tc>
          <w:tcPr>
            <w:tcW w:w="6619" w:type="dxa"/>
          </w:tcPr>
          <w:p w14:paraId="2506F676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729C1D8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1DE2CD33" wp14:editId="20E6E755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15E91EC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2FC5CFC8" w14:textId="77777777" w:rsidR="00280E04" w:rsidRPr="00960962" w:rsidRDefault="00280E04" w:rsidP="00C64BBA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52C10160" w14:textId="77777777" w:rsidR="00280E04" w:rsidRPr="00A9645C" w:rsidRDefault="00280E04" w:rsidP="00C64BBA">
            <w:pPr>
              <w:spacing w:line="240" w:lineRule="exact"/>
              <w:rPr>
                <w:lang w:bidi="ar-EG"/>
              </w:rPr>
            </w:pPr>
          </w:p>
        </w:tc>
      </w:tr>
      <w:tr w:rsidR="00280E04" w14:paraId="43F19F16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3410E09A" w14:textId="77777777" w:rsidR="00280E04" w:rsidRPr="00BD6EF3" w:rsidRDefault="00280E04" w:rsidP="00C64BBA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068553EF" w14:textId="77777777" w:rsidR="00280E04" w:rsidRPr="00BD6EF3" w:rsidRDefault="00280E04" w:rsidP="00C64BBA">
            <w:pPr>
              <w:pStyle w:val="Adress"/>
              <w:framePr w:hSpace="0" w:wrap="auto" w:xAlign="left" w:yAlign="inline"/>
              <w:spacing w:before="0" w:after="20"/>
            </w:pPr>
          </w:p>
        </w:tc>
      </w:tr>
      <w:tr w:rsidR="00A809E8" w:rsidRPr="00F545E4" w14:paraId="2A99AB0E" w14:textId="77777777" w:rsidTr="00F55E63">
        <w:trPr>
          <w:cantSplit/>
        </w:trPr>
        <w:tc>
          <w:tcPr>
            <w:tcW w:w="6619" w:type="dxa"/>
          </w:tcPr>
          <w:p w14:paraId="2770EFBA" w14:textId="77777777" w:rsidR="00A809E8" w:rsidRPr="00F545E4" w:rsidRDefault="00F55E63" w:rsidP="00C64BBA">
            <w:pPr>
              <w:pStyle w:val="Committee"/>
              <w:framePr w:hSpace="0" w:wrap="auto" w:hAnchor="text" w:yAlign="inline"/>
              <w:bidi/>
              <w:spacing w:before="0" w:after="2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32A97927" w14:textId="41B7F4E1" w:rsidR="00104CAF" w:rsidRPr="00104CAF" w:rsidRDefault="00104CAF" w:rsidP="00C64BBA">
            <w:pPr>
              <w:pStyle w:val="Adress"/>
              <w:framePr w:hSpace="0" w:wrap="auto" w:xAlign="left" w:yAlign="inline"/>
              <w:spacing w:before="0" w:after="20"/>
              <w:rPr>
                <w:rFonts w:ascii="Verdana" w:hAnsi="Verdana"/>
                <w:rtl/>
              </w:rPr>
            </w:pPr>
            <w:r w:rsidRPr="00104CAF">
              <w:rPr>
                <w:rFonts w:ascii="Verdana" w:eastAsia="SimSun" w:hAnsi="Verdana" w:hint="cs"/>
                <w:rtl/>
              </w:rPr>
              <w:t xml:space="preserve">الإضافة </w:t>
            </w:r>
            <w:r w:rsidRPr="00104CAF">
              <w:rPr>
                <w:rFonts w:ascii="Verdana" w:eastAsia="SimSun" w:hAnsi="Verdana"/>
              </w:rPr>
              <w:t>1</w:t>
            </w:r>
            <w:r w:rsidRPr="00104CAF">
              <w:rPr>
                <w:rFonts w:ascii="Verdana" w:eastAsia="SimSun" w:hAnsi="Verdana"/>
                <w:rtl/>
              </w:rPr>
              <w:br/>
            </w:r>
            <w:r w:rsidRPr="00104CAF">
              <w:rPr>
                <w:rFonts w:ascii="Verdana" w:eastAsia="SimSun" w:hAnsi="Verdana" w:hint="cs"/>
                <w:rtl/>
              </w:rPr>
              <w:t xml:space="preserve">للوثيقة </w:t>
            </w:r>
            <w:r w:rsidRPr="00104CAF">
              <w:rPr>
                <w:rFonts w:ascii="Verdana" w:eastAsia="SimSun" w:hAnsi="Verdana"/>
              </w:rPr>
              <w:t>16(Add.</w:t>
            </w:r>
            <w:proofErr w:type="gramStart"/>
            <w:r w:rsidRPr="00104CAF">
              <w:rPr>
                <w:rFonts w:ascii="Verdana" w:eastAsia="SimSun" w:hAnsi="Verdana"/>
              </w:rPr>
              <w:t>21)-</w:t>
            </w:r>
            <w:proofErr w:type="gramEnd"/>
            <w:r w:rsidRPr="00104CAF">
              <w:rPr>
                <w:rFonts w:ascii="Verdana" w:eastAsia="SimSun" w:hAnsi="Verdana"/>
              </w:rPr>
              <w:t>A</w:t>
            </w:r>
          </w:p>
        </w:tc>
      </w:tr>
      <w:tr w:rsidR="00A809E8" w:rsidRPr="00F545E4" w14:paraId="2665F997" w14:textId="77777777" w:rsidTr="00F55E63">
        <w:trPr>
          <w:cantSplit/>
        </w:trPr>
        <w:tc>
          <w:tcPr>
            <w:tcW w:w="6619" w:type="dxa"/>
          </w:tcPr>
          <w:p w14:paraId="6444026A" w14:textId="77777777" w:rsidR="00A809E8" w:rsidRPr="00F545E4" w:rsidRDefault="00A809E8" w:rsidP="00C64BBA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201D7D8B" w14:textId="77777777" w:rsidR="00A809E8" w:rsidRPr="00104CAF" w:rsidRDefault="00F55E63" w:rsidP="00C64BBA">
            <w:pPr>
              <w:pStyle w:val="Adress"/>
              <w:framePr w:hSpace="0" w:wrap="auto" w:xAlign="left" w:yAlign="inline"/>
              <w:spacing w:before="0" w:after="20"/>
              <w:rPr>
                <w:rFonts w:ascii="Verdana" w:hAnsi="Verdana"/>
                <w:rtl/>
              </w:rPr>
            </w:pPr>
            <w:r w:rsidRPr="00104CAF">
              <w:rPr>
                <w:rFonts w:ascii="Verdana" w:eastAsia="SimSun" w:hAnsi="Verdana"/>
              </w:rPr>
              <w:t>9</w:t>
            </w:r>
            <w:r w:rsidRPr="00104CAF">
              <w:rPr>
                <w:rFonts w:ascii="Verdana" w:eastAsia="SimSun" w:hAnsi="Verdana"/>
                <w:rtl/>
              </w:rPr>
              <w:t xml:space="preserve"> أكتوبر </w:t>
            </w:r>
            <w:r w:rsidRPr="00104CAF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7EF07FC7" w14:textId="77777777" w:rsidTr="00F55E63">
        <w:trPr>
          <w:cantSplit/>
        </w:trPr>
        <w:tc>
          <w:tcPr>
            <w:tcW w:w="6619" w:type="dxa"/>
          </w:tcPr>
          <w:p w14:paraId="3124E342" w14:textId="77777777" w:rsidR="00A809E8" w:rsidRPr="00F545E4" w:rsidRDefault="00A809E8" w:rsidP="00C64BBA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6F2F26CD" w14:textId="77777777" w:rsidR="00A809E8" w:rsidRPr="00104CAF" w:rsidRDefault="00F55E63" w:rsidP="00C64BBA">
            <w:pPr>
              <w:pStyle w:val="Adress"/>
              <w:framePr w:hSpace="0" w:wrap="auto" w:xAlign="left" w:yAlign="inline"/>
              <w:spacing w:before="0" w:after="20"/>
              <w:rPr>
                <w:rFonts w:ascii="Verdana" w:eastAsia="SimSun" w:hAnsi="Verdana"/>
              </w:rPr>
            </w:pPr>
            <w:r w:rsidRPr="00104CAF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4EE3D5B6" w14:textId="77777777" w:rsidTr="00F55E63">
        <w:trPr>
          <w:cantSplit/>
        </w:trPr>
        <w:tc>
          <w:tcPr>
            <w:tcW w:w="9672" w:type="dxa"/>
            <w:gridSpan w:val="2"/>
          </w:tcPr>
          <w:p w14:paraId="6B62F87D" w14:textId="77777777" w:rsidR="00764079" w:rsidRDefault="00764079" w:rsidP="00C64BBA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</w:tr>
      <w:tr w:rsidR="00764079" w14:paraId="7CCA10F3" w14:textId="77777777" w:rsidTr="00F55E63">
        <w:trPr>
          <w:cantSplit/>
        </w:trPr>
        <w:tc>
          <w:tcPr>
            <w:tcW w:w="9672" w:type="dxa"/>
            <w:gridSpan w:val="2"/>
          </w:tcPr>
          <w:p w14:paraId="158A7C2A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697C1B7B" w14:textId="77777777" w:rsidTr="00F55E63">
        <w:trPr>
          <w:cantSplit/>
        </w:trPr>
        <w:tc>
          <w:tcPr>
            <w:tcW w:w="9672" w:type="dxa"/>
            <w:gridSpan w:val="2"/>
          </w:tcPr>
          <w:p w14:paraId="6EF9353B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3587D392" w14:textId="77777777" w:rsidTr="00F55E63">
        <w:trPr>
          <w:cantSplit/>
        </w:trPr>
        <w:tc>
          <w:tcPr>
            <w:tcW w:w="9672" w:type="dxa"/>
            <w:gridSpan w:val="2"/>
          </w:tcPr>
          <w:p w14:paraId="5937320C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599A48FF" w14:textId="77777777" w:rsidTr="00F55E63">
        <w:trPr>
          <w:cantSplit/>
        </w:trPr>
        <w:tc>
          <w:tcPr>
            <w:tcW w:w="9672" w:type="dxa"/>
            <w:gridSpan w:val="2"/>
          </w:tcPr>
          <w:p w14:paraId="36CC6061" w14:textId="3D772DCE" w:rsidR="00764079" w:rsidRPr="0012545F" w:rsidRDefault="00DB4CC9" w:rsidP="00C64BBA">
            <w:pPr>
              <w:pStyle w:val="Agendaitem"/>
              <w:spacing w:after="0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104CAF">
              <w:rPr>
                <w:rFonts w:hint="cs"/>
                <w:rtl/>
                <w:lang w:val="en-US"/>
              </w:rPr>
              <w:t xml:space="preserve"> </w:t>
            </w:r>
            <w:r w:rsidR="00104CAF">
              <w:rPr>
                <w:rFonts w:eastAsia="SimSun"/>
              </w:rPr>
              <w:t>(1.1.9)1.9</w:t>
            </w:r>
          </w:p>
        </w:tc>
      </w:tr>
    </w:tbl>
    <w:p w14:paraId="0EEF3DB9" w14:textId="77777777" w:rsidR="002F7271" w:rsidRPr="007E63A1" w:rsidRDefault="00AA732B" w:rsidP="00C64BBA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0B1FA8F1" w14:textId="77777777" w:rsidR="002F7271" w:rsidRPr="007E63A1" w:rsidRDefault="00AA732B" w:rsidP="002F7271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</w:r>
      <w:proofErr w:type="gramStart"/>
      <w:r w:rsidRPr="00723691">
        <w:rPr>
          <w:rFonts w:eastAsia="SimSun"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58A0EB02" w14:textId="4AA59D07" w:rsidR="002F7271" w:rsidRPr="007E63A1" w:rsidRDefault="00AA732B" w:rsidP="002F7271">
      <w:pPr>
        <w:rPr>
          <w:rFonts w:eastAsia="SimSun"/>
          <w:szCs w:val="22"/>
          <w:rtl/>
          <w:lang w:bidi="ar-SY"/>
        </w:rPr>
      </w:pPr>
      <w:r>
        <w:rPr>
          <w:rFonts w:eastAsia="SimSun"/>
        </w:rPr>
        <w:t>(1.1.9)1.9</w:t>
      </w:r>
      <w:r>
        <w:rPr>
          <w:rFonts w:eastAsia="SimSun"/>
        </w:rPr>
        <w:tab/>
      </w:r>
      <w:r w:rsidRPr="001D069A">
        <w:rPr>
          <w:rFonts w:eastAsia="SimSun" w:hint="cs"/>
          <w:rtl/>
        </w:rPr>
        <w:t>القـرار</w:t>
      </w:r>
      <w:r w:rsidRPr="001D069A">
        <w:rPr>
          <w:rFonts w:eastAsia="SimSun"/>
          <w:rtl/>
        </w:rPr>
        <w:t xml:space="preserve"> </w:t>
      </w:r>
      <w:r w:rsidRPr="001D069A">
        <w:rPr>
          <w:rFonts w:eastAsia="SimSun"/>
          <w:b/>
          <w:bCs/>
        </w:rPr>
        <w:t>212 (Rev.WRC-15)</w:t>
      </w:r>
      <w:r w:rsidRPr="007709EB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-</w:t>
      </w:r>
      <w:r w:rsidRPr="007709EB">
        <w:rPr>
          <w:rFonts w:eastAsia="SimSun" w:hint="cs"/>
          <w:rtl/>
        </w:rPr>
        <w:t xml:space="preserve"> تنفيذ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الاتصالات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المتنقلة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الدولية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في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نطاقَي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التردد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/>
        </w:rPr>
        <w:t>MHz 2 025-1 885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و</w:t>
      </w:r>
      <w:r w:rsidRPr="007709EB">
        <w:rPr>
          <w:rFonts w:eastAsia="SimSun"/>
        </w:rPr>
        <w:t>MHz 2 200</w:t>
      </w:r>
      <w:r w:rsidRPr="007709EB">
        <w:rPr>
          <w:rFonts w:eastAsia="SimSun"/>
        </w:rPr>
        <w:noBreakHyphen/>
        <w:t>2 110</w:t>
      </w:r>
    </w:p>
    <w:p w14:paraId="3064942E" w14:textId="6B5CC68D" w:rsidR="002F3E46" w:rsidRDefault="00104CAF" w:rsidP="00104CAF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19CCE5DD" w14:textId="3DA4FC23" w:rsidR="00104CAF" w:rsidRPr="00EB63CF" w:rsidRDefault="00E84B52" w:rsidP="00E84B52">
      <w:pPr>
        <w:rPr>
          <w:rtl/>
          <w:lang w:bidi="ar-SY"/>
        </w:rPr>
      </w:pPr>
      <w:r>
        <w:rPr>
          <w:rFonts w:hint="cs"/>
          <w:rtl/>
          <w:lang w:bidi="ar-SY"/>
        </w:rPr>
        <w:t>ي</w:t>
      </w:r>
      <w:r w:rsidR="00CD4E3C">
        <w:rPr>
          <w:rFonts w:hint="cs"/>
          <w:rtl/>
          <w:lang w:bidi="ar-SY"/>
        </w:rPr>
        <w:t>ُ</w:t>
      </w:r>
      <w:r>
        <w:rPr>
          <w:rFonts w:hint="cs"/>
          <w:rtl/>
          <w:lang w:bidi="ar-SY"/>
        </w:rPr>
        <w:t xml:space="preserve">جري </w:t>
      </w:r>
      <w:r w:rsidRPr="00E84B52">
        <w:rPr>
          <w:rFonts w:hint="cs"/>
          <w:rtl/>
          <w:lang w:bidi="ar-EG"/>
        </w:rPr>
        <w:t>قطاع الاتصالات الراديوية</w:t>
      </w:r>
      <w:r>
        <w:rPr>
          <w:rFonts w:hint="cs"/>
          <w:rtl/>
          <w:lang w:bidi="ar-EG"/>
        </w:rPr>
        <w:t xml:space="preserve"> </w:t>
      </w:r>
      <w:r w:rsidR="00CD4E3C">
        <w:rPr>
          <w:rFonts w:hint="cs"/>
          <w:rtl/>
          <w:lang w:bidi="ar-EG"/>
        </w:rPr>
        <w:t>وأعضاء</w:t>
      </w:r>
      <w:r>
        <w:rPr>
          <w:rFonts w:hint="cs"/>
          <w:rtl/>
          <w:lang w:bidi="ar-EG"/>
        </w:rPr>
        <w:t xml:space="preserve"> المؤتمر الأوروبي لإدارات البريد والاتصالات دراسات تقنية وتشغيلية</w:t>
      </w:r>
      <w:r>
        <w:rPr>
          <w:rFonts w:hint="cs"/>
          <w:rtl/>
          <w:lang w:bidi="ar-SY"/>
        </w:rPr>
        <w:t xml:space="preserve"> </w:t>
      </w:r>
      <w:r w:rsidR="00104CAF" w:rsidRPr="00E84B52">
        <w:rPr>
          <w:rFonts w:hint="cs"/>
          <w:rtl/>
          <w:lang w:bidi="ar-EG"/>
        </w:rPr>
        <w:t xml:space="preserve">من أجل تنفيذ الاتصالات المتنقلة الدولية </w:t>
      </w:r>
      <w:r w:rsidR="00104CAF" w:rsidRPr="00E84B52">
        <w:rPr>
          <w:lang w:bidi="ar-EG"/>
        </w:rPr>
        <w:t>(IMT)</w:t>
      </w:r>
      <w:r w:rsidR="00104CAF" w:rsidRPr="00E84B52">
        <w:rPr>
          <w:rFonts w:hint="cs"/>
          <w:rtl/>
          <w:lang w:bidi="ar-EG"/>
        </w:rPr>
        <w:t xml:space="preserve"> في نطاقي التردد </w:t>
      </w:r>
      <w:r w:rsidR="00104CAF" w:rsidRPr="00E84B52">
        <w:rPr>
          <w:lang w:bidi="ar-EG"/>
        </w:rPr>
        <w:t>MHz 2 010-1 980</w:t>
      </w:r>
      <w:r w:rsidR="00104CAF" w:rsidRPr="00E84B52">
        <w:rPr>
          <w:rFonts w:hint="cs"/>
          <w:rtl/>
          <w:lang w:bidi="ar-EG"/>
        </w:rPr>
        <w:t xml:space="preserve"> و</w:t>
      </w:r>
      <w:r w:rsidR="00104CAF" w:rsidRPr="00E84B52">
        <w:rPr>
          <w:lang w:bidi="ar-EG"/>
        </w:rPr>
        <w:t>MHz 2 200-2 170</w:t>
      </w:r>
      <w:r w:rsidR="00104CAF" w:rsidRPr="00E84B52">
        <w:rPr>
          <w:rFonts w:hint="cs"/>
          <w:rtl/>
          <w:lang w:bidi="ar-EG"/>
        </w:rPr>
        <w:t xml:space="preserve">. ونظرت الدراسات في مسألة </w:t>
      </w:r>
      <w:r>
        <w:rPr>
          <w:rFonts w:hint="cs"/>
          <w:rtl/>
          <w:lang w:bidi="ar-EG"/>
        </w:rPr>
        <w:t>ال</w:t>
      </w:r>
      <w:r w:rsidR="00104CAF" w:rsidRPr="00E84B52">
        <w:rPr>
          <w:rFonts w:hint="cs"/>
          <w:rtl/>
          <w:lang w:bidi="ar-EG"/>
        </w:rPr>
        <w:t>تعايش و</w:t>
      </w:r>
      <w:r>
        <w:rPr>
          <w:rFonts w:hint="cs"/>
          <w:rtl/>
          <w:lang w:bidi="ar-EG"/>
        </w:rPr>
        <w:t>ال</w:t>
      </w:r>
      <w:r w:rsidR="00104CAF" w:rsidRPr="00E84B52">
        <w:rPr>
          <w:rFonts w:hint="cs"/>
          <w:rtl/>
          <w:lang w:bidi="ar-EG"/>
        </w:rPr>
        <w:t xml:space="preserve">توافق </w:t>
      </w:r>
      <w:r w:rsidR="00724AA0">
        <w:rPr>
          <w:rFonts w:hint="cs"/>
          <w:rtl/>
          <w:lang w:bidi="ar-EG"/>
        </w:rPr>
        <w:t>بين ا</w:t>
      </w:r>
      <w:r w:rsidR="00104CAF" w:rsidRPr="00E84B52">
        <w:rPr>
          <w:rFonts w:hint="eastAsia"/>
          <w:rtl/>
          <w:lang w:bidi="ar-EG"/>
        </w:rPr>
        <w:t>لاتصالات</w:t>
      </w:r>
      <w:r w:rsidR="00104CAF" w:rsidRPr="00E84B52">
        <w:rPr>
          <w:rtl/>
          <w:lang w:bidi="ar-EG"/>
        </w:rPr>
        <w:t xml:space="preserve"> </w:t>
      </w:r>
      <w:r w:rsidR="00104CAF" w:rsidRPr="00E84B52">
        <w:rPr>
          <w:rFonts w:hint="eastAsia"/>
          <w:rtl/>
          <w:lang w:bidi="ar-EG"/>
        </w:rPr>
        <w:t>المتنقلة</w:t>
      </w:r>
      <w:r w:rsidR="00104CAF" w:rsidRPr="00E84B52">
        <w:rPr>
          <w:rtl/>
          <w:lang w:bidi="ar-EG"/>
        </w:rPr>
        <w:t xml:space="preserve"> </w:t>
      </w:r>
      <w:r w:rsidR="00104CAF" w:rsidRPr="00E84B52">
        <w:rPr>
          <w:rFonts w:hint="eastAsia"/>
          <w:rtl/>
          <w:lang w:bidi="ar-EG"/>
        </w:rPr>
        <w:t>الدولية</w:t>
      </w:r>
      <w:r w:rsidR="00104CAF" w:rsidRPr="00E84B52">
        <w:rPr>
          <w:rtl/>
          <w:lang w:bidi="ar-EG"/>
        </w:rPr>
        <w:t xml:space="preserve"> </w:t>
      </w:r>
      <w:r w:rsidR="00CD4E3C">
        <w:rPr>
          <w:rFonts w:hint="cs"/>
          <w:rtl/>
          <w:lang w:bidi="ar-EG"/>
        </w:rPr>
        <w:t>للأرض</w:t>
      </w:r>
      <w:r>
        <w:rPr>
          <w:rFonts w:hint="cs"/>
          <w:rtl/>
          <w:lang w:bidi="ar-EG"/>
        </w:rPr>
        <w:t xml:space="preserve"> </w:t>
      </w:r>
      <w:r w:rsidR="00104CAF" w:rsidRPr="00E84B52">
        <w:rPr>
          <w:rFonts w:hint="cs"/>
          <w:rtl/>
          <w:lang w:bidi="ar-EG"/>
        </w:rPr>
        <w:t>(</w:t>
      </w:r>
      <w:r>
        <w:rPr>
          <w:rFonts w:hint="cs"/>
          <w:rtl/>
          <w:lang w:bidi="ar-EG"/>
        </w:rPr>
        <w:t xml:space="preserve">التي تتكون من </w:t>
      </w:r>
      <w:r w:rsidR="00104CAF" w:rsidRPr="00E84B52">
        <w:rPr>
          <w:rFonts w:hint="cs"/>
          <w:rtl/>
          <w:lang w:bidi="ar-EG"/>
        </w:rPr>
        <w:t xml:space="preserve">محطات قاعدة </w:t>
      </w:r>
      <w:r w:rsidR="00104CAF" w:rsidRPr="00E84B52">
        <w:rPr>
          <w:spacing w:val="-2"/>
          <w:lang w:bidi="ar-EG"/>
        </w:rPr>
        <w:t>(BS)</w:t>
      </w:r>
      <w:r w:rsidR="00104CAF" w:rsidRPr="00E84B52">
        <w:rPr>
          <w:rFonts w:hint="cs"/>
          <w:rtl/>
          <w:lang w:bidi="ar-EG"/>
        </w:rPr>
        <w:t xml:space="preserve"> ومعدات المستعمل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(UE)</w:t>
      </w:r>
      <w:r w:rsidR="00724AA0">
        <w:rPr>
          <w:rFonts w:hint="cs"/>
          <w:rtl/>
          <w:lang w:bidi="ar-EG"/>
        </w:rPr>
        <w:t>) وا</w:t>
      </w:r>
      <w:r w:rsidR="00104CAF" w:rsidRPr="00E84B52">
        <w:rPr>
          <w:rFonts w:hint="eastAsia"/>
          <w:rtl/>
          <w:lang w:bidi="ar-EG"/>
        </w:rPr>
        <w:t>لاتصالات</w:t>
      </w:r>
      <w:r w:rsidR="00104CAF" w:rsidRPr="00E84B52">
        <w:rPr>
          <w:rtl/>
          <w:lang w:bidi="ar-EG"/>
        </w:rPr>
        <w:t xml:space="preserve"> </w:t>
      </w:r>
      <w:r w:rsidR="00104CAF" w:rsidRPr="00E84B52">
        <w:rPr>
          <w:rFonts w:hint="eastAsia"/>
          <w:rtl/>
          <w:lang w:bidi="ar-EG"/>
        </w:rPr>
        <w:t>المتنقلة</w:t>
      </w:r>
      <w:r w:rsidR="00104CAF" w:rsidRPr="00E84B52">
        <w:rPr>
          <w:rtl/>
          <w:lang w:bidi="ar-EG"/>
        </w:rPr>
        <w:t xml:space="preserve"> </w:t>
      </w:r>
      <w:r w:rsidR="00104CAF" w:rsidRPr="00E84B52">
        <w:rPr>
          <w:rFonts w:hint="eastAsia"/>
          <w:rtl/>
          <w:lang w:bidi="ar-EG"/>
        </w:rPr>
        <w:t>الدولية</w:t>
      </w:r>
      <w:r w:rsidR="00104CAF" w:rsidRPr="00E84B52">
        <w:rPr>
          <w:rFonts w:hint="cs"/>
          <w:rtl/>
          <w:lang w:bidi="ar-EG"/>
        </w:rPr>
        <w:t xml:space="preserve"> </w:t>
      </w:r>
      <w:r w:rsidR="00724AA0">
        <w:rPr>
          <w:rFonts w:hint="cs"/>
          <w:rtl/>
          <w:lang w:bidi="ar-EG"/>
        </w:rPr>
        <w:t xml:space="preserve">الساتلية </w:t>
      </w:r>
      <w:r w:rsidR="00104CAF" w:rsidRPr="00E84B52">
        <w:rPr>
          <w:rFonts w:hint="cs"/>
          <w:rtl/>
          <w:lang w:bidi="ar-EG"/>
        </w:rPr>
        <w:t>(</w:t>
      </w:r>
      <w:r w:rsidR="00CB2F6E">
        <w:rPr>
          <w:rFonts w:hint="cs"/>
          <w:rtl/>
          <w:lang w:bidi="ar-EG"/>
        </w:rPr>
        <w:t xml:space="preserve">التي </w:t>
      </w:r>
      <w:r w:rsidR="00CD4E3C">
        <w:rPr>
          <w:rFonts w:hint="cs"/>
          <w:rtl/>
          <w:lang w:bidi="ar-EG"/>
        </w:rPr>
        <w:t>تتكون من المحطات الفضائية</w:t>
      </w:r>
      <w:r w:rsidR="00CB2F6E">
        <w:rPr>
          <w:rFonts w:hint="cs"/>
          <w:rtl/>
          <w:lang w:bidi="ar-EG"/>
        </w:rPr>
        <w:t xml:space="preserve"> </w:t>
      </w:r>
      <w:r w:rsidR="00CD4E3C">
        <w:rPr>
          <w:rFonts w:hint="cs"/>
          <w:rtl/>
          <w:lang w:bidi="ar-EG"/>
        </w:rPr>
        <w:t>ل</w:t>
      </w:r>
      <w:r w:rsidR="00104CAF" w:rsidRPr="00E84B52">
        <w:rPr>
          <w:rFonts w:hint="cs"/>
          <w:rtl/>
          <w:lang w:bidi="ar-EG"/>
        </w:rPr>
        <w:t>لخدمة المتنقلة الساتلية</w:t>
      </w:r>
      <w:r w:rsidR="00104CAF" w:rsidRPr="00E84B52">
        <w:rPr>
          <w:rFonts w:hint="eastAsia"/>
          <w:rtl/>
          <w:lang w:bidi="ar-EG"/>
        </w:rPr>
        <w:t> </w:t>
      </w:r>
      <w:r w:rsidR="00104CAF" w:rsidRPr="00E84B52">
        <w:rPr>
          <w:lang w:bidi="ar-EG"/>
        </w:rPr>
        <w:t>(MSS)</w:t>
      </w:r>
      <w:r w:rsidR="00CD4E3C">
        <w:rPr>
          <w:rFonts w:hint="cs"/>
          <w:rtl/>
        </w:rPr>
        <w:t xml:space="preserve"> والمحطات الأرضية المتنقلة</w:t>
      </w:r>
      <w:r w:rsidR="00CB2F6E">
        <w:rPr>
          <w:rFonts w:hint="cs"/>
          <w:rtl/>
        </w:rPr>
        <w:t xml:space="preserve">) </w:t>
      </w:r>
      <w:r w:rsidR="00104CAF" w:rsidRPr="00E84B52">
        <w:rPr>
          <w:rFonts w:hint="cs"/>
          <w:rtl/>
          <w:lang w:bidi="ar-EG"/>
        </w:rPr>
        <w:t>في</w:t>
      </w:r>
      <w:r w:rsidR="00104CAF" w:rsidRPr="00E84B52">
        <w:rPr>
          <w:rFonts w:hint="eastAsia"/>
          <w:rtl/>
          <w:lang w:bidi="ar-EG"/>
        </w:rPr>
        <w:t> </w:t>
      </w:r>
      <w:r w:rsidR="00104CAF" w:rsidRPr="00E84B52">
        <w:rPr>
          <w:rFonts w:hint="cs"/>
          <w:rtl/>
          <w:lang w:bidi="ar-EG"/>
        </w:rPr>
        <w:t>بلدان مختلفة</w:t>
      </w:r>
      <w:r w:rsidR="00CD4E3C">
        <w:rPr>
          <w:rFonts w:hint="cs"/>
          <w:rtl/>
          <w:lang w:bidi="ar-EG"/>
        </w:rPr>
        <w:t xml:space="preserve"> </w:t>
      </w:r>
      <w:r w:rsidR="006C2930">
        <w:rPr>
          <w:rFonts w:hint="cs"/>
          <w:rtl/>
          <w:lang w:bidi="ar-EG"/>
        </w:rPr>
        <w:t>ليست</w:t>
      </w:r>
      <w:r w:rsidR="00DE137F">
        <w:rPr>
          <w:rFonts w:hint="cs"/>
          <w:rtl/>
          <w:lang w:bidi="ar-EG"/>
        </w:rPr>
        <w:t xml:space="preserve"> مجاورة بالضرورة</w:t>
      </w:r>
      <w:r w:rsidR="00104CAF" w:rsidRPr="00E84B52">
        <w:rPr>
          <w:rFonts w:hint="cs"/>
          <w:rtl/>
          <w:lang w:bidi="ar-EG"/>
        </w:rPr>
        <w:t>.</w:t>
      </w:r>
    </w:p>
    <w:p w14:paraId="6761F6DF" w14:textId="3F080A77" w:rsidR="00DE2A1F" w:rsidRDefault="00CB2F6E" w:rsidP="00DE2A1F">
      <w:pPr>
        <w:rPr>
          <w:rtl/>
          <w:lang w:bidi="ar-EG"/>
        </w:rPr>
      </w:pPr>
      <w:r w:rsidRPr="00CB2F6E">
        <w:rPr>
          <w:rFonts w:hint="cs"/>
          <w:rtl/>
          <w:lang w:bidi="ar-EG"/>
        </w:rPr>
        <w:t>و</w:t>
      </w:r>
      <w:r w:rsidR="00104CAF" w:rsidRPr="00CB2F6E">
        <w:rPr>
          <w:rFonts w:hint="cs"/>
          <w:rtl/>
          <w:lang w:bidi="ar-EG"/>
        </w:rPr>
        <w:t>ح</w:t>
      </w:r>
      <w:r w:rsidRPr="00CB2F6E">
        <w:rPr>
          <w:rFonts w:hint="cs"/>
          <w:rtl/>
          <w:lang w:bidi="ar-EG"/>
        </w:rPr>
        <w:t>ُ</w:t>
      </w:r>
      <w:r w:rsidR="00104CAF" w:rsidRPr="00CB2F6E">
        <w:rPr>
          <w:rFonts w:hint="cs"/>
          <w:rtl/>
          <w:lang w:bidi="ar-EG"/>
        </w:rPr>
        <w:t xml:space="preserve">دد نطاقا التردد </w:t>
      </w:r>
      <w:r w:rsidR="00104CAF" w:rsidRPr="00CB2F6E">
        <w:rPr>
          <w:lang w:bidi="ar-EG"/>
        </w:rPr>
        <w:t>MHz 2 025</w:t>
      </w:r>
      <w:r w:rsidR="00104CAF" w:rsidRPr="00CB2F6E">
        <w:rPr>
          <w:lang w:bidi="ar-EG"/>
        </w:rPr>
        <w:noBreakHyphen/>
        <w:t>1 885</w:t>
      </w:r>
      <w:r w:rsidR="00104CAF" w:rsidRPr="00CB2F6E">
        <w:rPr>
          <w:rFonts w:hint="cs"/>
          <w:rtl/>
          <w:lang w:bidi="ar-EG"/>
        </w:rPr>
        <w:t xml:space="preserve"> و</w:t>
      </w:r>
      <w:r w:rsidR="00104CAF" w:rsidRPr="00CB2F6E">
        <w:rPr>
          <w:lang w:bidi="ar-EG"/>
        </w:rPr>
        <w:t>MHz 2 200</w:t>
      </w:r>
      <w:r w:rsidR="00104CAF" w:rsidRPr="00CB2F6E">
        <w:rPr>
          <w:lang w:bidi="ar-EG"/>
        </w:rPr>
        <w:noBreakHyphen/>
        <w:t>2 110</w:t>
      </w:r>
      <w:r w:rsidR="00104CAF" w:rsidRPr="00CB2F6E">
        <w:rPr>
          <w:rFonts w:hint="cs"/>
          <w:rtl/>
          <w:lang w:bidi="ar-EG"/>
        </w:rPr>
        <w:t xml:space="preserve"> في لوائح الراديو </w:t>
      </w:r>
      <w:r w:rsidR="00104CAF" w:rsidRPr="00CB2F6E">
        <w:rPr>
          <w:lang w:bidi="ar-EG"/>
        </w:rPr>
        <w:t>(RR)</w:t>
      </w:r>
      <w:r w:rsidR="00104CAF" w:rsidRPr="00CB2F6E">
        <w:rPr>
          <w:rFonts w:hint="cs"/>
          <w:rtl/>
        </w:rPr>
        <w:t xml:space="preserve"> </w:t>
      </w:r>
      <w:r w:rsidR="00104CAF" w:rsidRPr="00CB2F6E">
        <w:rPr>
          <w:rFonts w:hint="cs"/>
          <w:rtl/>
          <w:lang w:bidi="ar-EG"/>
        </w:rPr>
        <w:t>لاستعمال الاتصالات المتنقلة الدولية. وفي</w:t>
      </w:r>
      <w:r w:rsidR="00104CAF" w:rsidRPr="00CB2F6E">
        <w:rPr>
          <w:rFonts w:hint="eastAsia"/>
          <w:rtl/>
          <w:lang w:bidi="ar-EG"/>
        </w:rPr>
        <w:t> </w:t>
      </w:r>
      <w:r w:rsidR="00104CAF" w:rsidRPr="00CB2F6E">
        <w:rPr>
          <w:rFonts w:hint="cs"/>
          <w:rtl/>
          <w:lang w:bidi="ar-EG"/>
        </w:rPr>
        <w:t>هذين المديين الواسعين للترددات، يوزع نطاقا</w:t>
      </w:r>
      <w:r w:rsidR="00CD4E3C">
        <w:rPr>
          <w:rFonts w:hint="cs"/>
          <w:rtl/>
          <w:lang w:bidi="ar-EG"/>
        </w:rPr>
        <w:t xml:space="preserve"> التردد</w:t>
      </w:r>
      <w:r w:rsidR="00104CAF" w:rsidRPr="00CB2F6E">
        <w:rPr>
          <w:rFonts w:hint="cs"/>
          <w:rtl/>
          <w:lang w:bidi="ar-EG"/>
        </w:rPr>
        <w:t xml:space="preserve"> </w:t>
      </w:r>
      <w:r w:rsidR="00104CAF" w:rsidRPr="00CB2F6E">
        <w:rPr>
          <w:lang w:bidi="ar-EG"/>
        </w:rPr>
        <w:t>MHz 2 010</w:t>
      </w:r>
      <w:r w:rsidR="00104CAF" w:rsidRPr="00CB2F6E">
        <w:rPr>
          <w:lang w:bidi="ar-EG"/>
        </w:rPr>
        <w:noBreakHyphen/>
        <w:t>1 980</w:t>
      </w:r>
      <w:r w:rsidR="00104CAF" w:rsidRPr="00CB2F6E">
        <w:rPr>
          <w:rFonts w:hint="cs"/>
          <w:rtl/>
          <w:lang w:bidi="ar-EG"/>
        </w:rPr>
        <w:t xml:space="preserve"> و</w:t>
      </w:r>
      <w:r w:rsidR="00104CAF" w:rsidRPr="00CB2F6E">
        <w:rPr>
          <w:lang w:bidi="ar-EG"/>
        </w:rPr>
        <w:t>MHz 2 200</w:t>
      </w:r>
      <w:r w:rsidR="00104CAF" w:rsidRPr="00CB2F6E">
        <w:rPr>
          <w:lang w:bidi="ar-EG"/>
        </w:rPr>
        <w:noBreakHyphen/>
        <w:t>2 170</w:t>
      </w:r>
      <w:r w:rsidR="00104CAF" w:rsidRPr="00CB2F6E">
        <w:rPr>
          <w:rFonts w:hint="cs"/>
          <w:rtl/>
          <w:lang w:bidi="ar-EG"/>
        </w:rPr>
        <w:t xml:space="preserve"> للخدمة الثابتة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(FS)</w:t>
      </w:r>
      <w:r w:rsidR="00104CAF" w:rsidRPr="00CB2F6E">
        <w:rPr>
          <w:rFonts w:hint="cs"/>
          <w:rtl/>
          <w:lang w:bidi="ar-EG"/>
        </w:rPr>
        <w:t xml:space="preserve"> والخدمة المتنقلة </w:t>
      </w:r>
      <w:r>
        <w:rPr>
          <w:lang w:bidi="ar-EG"/>
        </w:rPr>
        <w:t>(MS)</w:t>
      </w:r>
      <w:r>
        <w:rPr>
          <w:rFonts w:hint="cs"/>
          <w:rtl/>
          <w:lang w:bidi="ar-SY"/>
        </w:rPr>
        <w:t xml:space="preserve"> </w:t>
      </w:r>
      <w:r w:rsidR="00104CAF" w:rsidRPr="00CB2F6E">
        <w:rPr>
          <w:rFonts w:hint="cs"/>
          <w:rtl/>
          <w:lang w:bidi="ar-EG"/>
        </w:rPr>
        <w:t xml:space="preserve">والخدمة المتنقلة الساتلية </w:t>
      </w:r>
      <w:r>
        <w:rPr>
          <w:lang w:val="fr-CH" w:bidi="ar-EG"/>
        </w:rPr>
        <w:t>(MSS)</w:t>
      </w:r>
      <w:r>
        <w:rPr>
          <w:rFonts w:hint="cs"/>
          <w:rtl/>
          <w:lang w:bidi="ar-EG"/>
        </w:rPr>
        <w:t xml:space="preserve"> </w:t>
      </w:r>
      <w:r w:rsidR="00104CAF" w:rsidRPr="00CB2F6E">
        <w:rPr>
          <w:rFonts w:hint="cs"/>
          <w:rtl/>
          <w:lang w:bidi="ar-EG"/>
        </w:rPr>
        <w:t xml:space="preserve">على أساس أولي مشترك. ويوجد توزيع الخدمة المتنقلة الساتلية في الاتجاه أرض-فضاء في نطاق التردد </w:t>
      </w:r>
      <w:r w:rsidR="00104CAF" w:rsidRPr="00CB2F6E">
        <w:rPr>
          <w:lang w:bidi="ar-EG"/>
        </w:rPr>
        <w:t>MHz 2 010</w:t>
      </w:r>
      <w:r w:rsidR="00104CAF" w:rsidRPr="00CB2F6E">
        <w:rPr>
          <w:lang w:bidi="ar-EG"/>
        </w:rPr>
        <w:noBreakHyphen/>
        <w:t>1 980</w:t>
      </w:r>
      <w:r w:rsidR="00104CAF" w:rsidRPr="00CB2F6E">
        <w:rPr>
          <w:rFonts w:hint="cs"/>
          <w:rtl/>
          <w:lang w:bidi="ar-EG"/>
        </w:rPr>
        <w:t>، وفي الاتجاه فضاء-أرض في</w:t>
      </w:r>
      <w:r w:rsidR="00104CAF" w:rsidRPr="00CB2F6E">
        <w:rPr>
          <w:rFonts w:hint="eastAsia"/>
          <w:rtl/>
          <w:lang w:bidi="ar-EG"/>
        </w:rPr>
        <w:t> </w:t>
      </w:r>
      <w:r w:rsidR="00104CAF" w:rsidRPr="00CB2F6E">
        <w:rPr>
          <w:rFonts w:hint="cs"/>
          <w:rtl/>
          <w:lang w:bidi="ar-EG"/>
        </w:rPr>
        <w:t>نطاق التردد</w:t>
      </w:r>
      <w:r w:rsidR="00104CAF" w:rsidRPr="00CB2F6E">
        <w:rPr>
          <w:rFonts w:hint="eastAsia"/>
          <w:rtl/>
          <w:lang w:bidi="ar-EG"/>
        </w:rPr>
        <w:t> </w:t>
      </w:r>
      <w:r w:rsidR="00104CAF" w:rsidRPr="00CB2F6E">
        <w:rPr>
          <w:lang w:bidi="ar-EG"/>
        </w:rPr>
        <w:t>MHz 2 200-2 170</w:t>
      </w:r>
      <w:r w:rsidR="00751A17">
        <w:rPr>
          <w:rFonts w:hint="cs"/>
          <w:rtl/>
          <w:lang w:bidi="ar-EG"/>
        </w:rPr>
        <w:t>، وتعطى الأولوية له من أجل استعمال الخدمة المتنقلة الساتلية في بلدان المؤتمر الأوروبي لإدارات البريد والاتصالات</w:t>
      </w:r>
      <w:r w:rsidR="00E060C2">
        <w:rPr>
          <w:rFonts w:hint="cs"/>
          <w:rtl/>
          <w:lang w:bidi="ar-EG"/>
        </w:rPr>
        <w:t xml:space="preserve"> (انظر </w:t>
      </w:r>
      <w:r w:rsidR="00FE7AD4">
        <w:rPr>
          <w:rFonts w:hint="cs"/>
          <w:rtl/>
          <w:lang w:bidi="ar-EG"/>
        </w:rPr>
        <w:t>المقررين</w:t>
      </w:r>
      <w:r w:rsidR="00E060C2">
        <w:rPr>
          <w:rFonts w:hint="cs"/>
          <w:rtl/>
          <w:lang w:bidi="ar-EG"/>
        </w:rPr>
        <w:t xml:space="preserve"> </w:t>
      </w:r>
      <w:r w:rsidR="00E060C2" w:rsidRPr="00E060C2">
        <w:rPr>
          <w:lang w:val="en-GB" w:bidi="ar-EG"/>
        </w:rPr>
        <w:t>ECC/DEC/(06)09</w:t>
      </w:r>
      <w:r w:rsidR="00E060C2">
        <w:rPr>
          <w:rFonts w:hint="cs"/>
          <w:rtl/>
          <w:lang w:bidi="ar-EG"/>
        </w:rPr>
        <w:t xml:space="preserve"> و</w:t>
      </w:r>
      <w:r w:rsidR="00E060C2" w:rsidRPr="00E060C2">
        <w:rPr>
          <w:lang w:val="en-GB" w:bidi="ar-EG"/>
        </w:rPr>
        <w:t>ECC/DEC/(06)10</w:t>
      </w:r>
      <w:r w:rsidR="00E060C2">
        <w:rPr>
          <w:rFonts w:hint="cs"/>
          <w:rtl/>
          <w:lang w:val="en-GB" w:bidi="ar-EG"/>
        </w:rPr>
        <w:t xml:space="preserve"> وقرار المفوضية الأوروبية </w:t>
      </w:r>
      <w:r w:rsidR="00E060C2" w:rsidRPr="00E060C2">
        <w:rPr>
          <w:lang w:val="en-GB" w:bidi="ar-EG"/>
        </w:rPr>
        <w:t>2007/98/EC</w:t>
      </w:r>
      <w:r w:rsidR="00E060C2">
        <w:rPr>
          <w:rFonts w:hint="cs"/>
          <w:rtl/>
          <w:lang w:bidi="ar-EG"/>
        </w:rPr>
        <w:t>)</w:t>
      </w:r>
      <w:r w:rsidR="00751A17">
        <w:rPr>
          <w:rFonts w:hint="cs"/>
          <w:rtl/>
          <w:lang w:bidi="ar-EG"/>
        </w:rPr>
        <w:t>.</w:t>
      </w:r>
    </w:p>
    <w:p w14:paraId="0069F74E" w14:textId="2A28F1CF" w:rsidR="00104CAF" w:rsidRDefault="00DE2A1F" w:rsidP="00DE2A1F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وقد نُشر</w:t>
      </w:r>
      <w:r w:rsidR="003570B8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 xml:space="preserve"> المكون</w:t>
      </w:r>
      <w:r w:rsidR="003570B8">
        <w:rPr>
          <w:rFonts w:hint="cs"/>
          <w:rtl/>
          <w:lang w:bidi="ar-EG"/>
        </w:rPr>
        <w:t>ات</w:t>
      </w:r>
      <w:r>
        <w:rPr>
          <w:rFonts w:hint="cs"/>
          <w:rtl/>
          <w:lang w:bidi="ar-EG"/>
        </w:rPr>
        <w:t xml:space="preserve"> الساتلي</w:t>
      </w:r>
      <w:r w:rsidR="003570B8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</w:t>
      </w:r>
      <w:r w:rsidR="00104CAF" w:rsidRPr="00CB2F6E">
        <w:rPr>
          <w:rFonts w:hint="cs"/>
          <w:rtl/>
          <w:lang w:bidi="ar-EG"/>
        </w:rPr>
        <w:t xml:space="preserve">للاتصالات المتنقلة الدولية </w:t>
      </w:r>
      <w:r>
        <w:rPr>
          <w:rFonts w:hint="cs"/>
          <w:rtl/>
          <w:lang w:bidi="ar-EG"/>
        </w:rPr>
        <w:t xml:space="preserve">ويجري النظر في </w:t>
      </w:r>
      <w:r w:rsidR="003570B8">
        <w:rPr>
          <w:rFonts w:hint="cs"/>
          <w:rtl/>
          <w:lang w:bidi="ar-EG"/>
        </w:rPr>
        <w:t xml:space="preserve">زيادة نشرها </w:t>
      </w:r>
      <w:r w:rsidR="00104CAF" w:rsidRPr="00CB2F6E">
        <w:rPr>
          <w:rFonts w:hint="cs"/>
          <w:rtl/>
          <w:lang w:bidi="ar-EG"/>
        </w:rPr>
        <w:t>في</w:t>
      </w:r>
      <w:r w:rsidR="00104CAF" w:rsidRPr="00CB2F6E">
        <w:rPr>
          <w:rFonts w:hint="eastAsia"/>
          <w:rtl/>
          <w:lang w:bidi="ar-EG"/>
        </w:rPr>
        <w:t> </w:t>
      </w:r>
      <w:r w:rsidR="00104CAF" w:rsidRPr="00CB2F6E">
        <w:rPr>
          <w:rFonts w:hint="cs"/>
          <w:rtl/>
          <w:lang w:bidi="ar-EG"/>
        </w:rPr>
        <w:t>نطاقي التردد </w:t>
      </w:r>
      <w:r w:rsidR="00104CAF" w:rsidRPr="00CB2F6E">
        <w:t>MHz 2 010</w:t>
      </w:r>
      <w:r w:rsidR="00104CAF" w:rsidRPr="00CB2F6E">
        <w:noBreakHyphen/>
        <w:t>1 980</w:t>
      </w:r>
      <w:r w:rsidR="00104CAF" w:rsidRPr="00CB2F6E">
        <w:rPr>
          <w:rtl/>
        </w:rPr>
        <w:t xml:space="preserve"> و</w:t>
      </w:r>
      <w:r w:rsidR="00104CAF" w:rsidRPr="00CB2F6E">
        <w:t>MHz 2 200-2 170</w:t>
      </w:r>
      <w:r w:rsidR="00104CAF" w:rsidRPr="00CB2F6E">
        <w:rPr>
          <w:rFonts w:hint="cs"/>
          <w:rtl/>
        </w:rPr>
        <w:t>.</w:t>
      </w:r>
      <w:r w:rsidR="00104CAF">
        <w:rPr>
          <w:rFonts w:hint="cs"/>
          <w:rtl/>
        </w:rPr>
        <w:t xml:space="preserve"> </w:t>
      </w:r>
      <w:r w:rsidR="00365078">
        <w:rPr>
          <w:rFonts w:hint="cs"/>
          <w:rtl/>
        </w:rPr>
        <w:t>بيد أن بعض أنظمة الخدمة المتنقلة الساتلية العاملة في نطاقي التردد هذين قد أبلغت عن تلقي تردد ضار من خدمات الأرض.</w:t>
      </w:r>
    </w:p>
    <w:p w14:paraId="79CB8F06" w14:textId="60EEBE67" w:rsidR="00104CAF" w:rsidRDefault="00054514" w:rsidP="009072E7">
      <w:pPr>
        <w:tabs>
          <w:tab w:val="clear" w:pos="2268"/>
        </w:tabs>
        <w:rPr>
          <w:rtl/>
          <w:lang w:bidi="ar-SY"/>
        </w:rPr>
      </w:pPr>
      <w:r>
        <w:rPr>
          <w:rFonts w:hint="cs"/>
          <w:rtl/>
        </w:rPr>
        <w:t xml:space="preserve">ويوجد أربعة </w:t>
      </w:r>
      <w:r w:rsidR="001D6ECD" w:rsidRPr="001D6ECD">
        <w:rPr>
          <w:rFonts w:hint="cs"/>
          <w:rtl/>
        </w:rPr>
        <w:t>سيناريو</w:t>
      </w:r>
      <w:r w:rsidR="00654CCA">
        <w:rPr>
          <w:rFonts w:hint="cs"/>
          <w:rtl/>
        </w:rPr>
        <w:t>ه</w:t>
      </w:r>
      <w:r w:rsidR="001D6ECD" w:rsidRPr="001D6ECD">
        <w:rPr>
          <w:rFonts w:hint="cs"/>
          <w:rtl/>
        </w:rPr>
        <w:t>ات</w:t>
      </w:r>
      <w:r>
        <w:rPr>
          <w:rFonts w:hint="cs"/>
          <w:rtl/>
        </w:rPr>
        <w:t xml:space="preserve"> تداخل يتعين النظر فيها. وفيما يتعلق بمسألة إمكانية حدوث تداخل من المحطات القاعدة للاتصالات المتنقلة الدولية </w:t>
      </w:r>
      <w:r w:rsidR="00991C05">
        <w:rPr>
          <w:rFonts w:hint="cs"/>
          <w:rtl/>
        </w:rPr>
        <w:t xml:space="preserve">للأرض </w:t>
      </w:r>
      <w:r>
        <w:rPr>
          <w:rFonts w:hint="cs"/>
          <w:rtl/>
        </w:rPr>
        <w:t xml:space="preserve">على المحطات الأرضية للخدمة المتنقلة الساتلية </w:t>
      </w:r>
      <w:r w:rsidR="00F1445E">
        <w:rPr>
          <w:lang w:val="fr-CH"/>
        </w:rPr>
        <w:t>(MES)</w:t>
      </w:r>
      <w:r w:rsidR="00F1445E">
        <w:rPr>
          <w:rFonts w:hint="cs"/>
          <w:rtl/>
          <w:lang w:val="fr-CH" w:bidi="ar-SY"/>
        </w:rPr>
        <w:t xml:space="preserve"> في نطاق التردد </w:t>
      </w:r>
      <w:r w:rsidR="00F1445E" w:rsidRPr="00F1445E">
        <w:rPr>
          <w:lang w:bidi="ar-SY"/>
        </w:rPr>
        <w:t>MHz 2 200-2 170</w:t>
      </w:r>
      <w:r w:rsidR="00F1445E">
        <w:rPr>
          <w:rFonts w:hint="cs"/>
          <w:rtl/>
          <w:lang w:bidi="ar-SY"/>
        </w:rPr>
        <w:t xml:space="preserve"> </w:t>
      </w:r>
      <w:r w:rsidR="0024666F">
        <w:rPr>
          <w:rFonts w:hint="cs"/>
          <w:rtl/>
          <w:lang w:bidi="ar-SY"/>
        </w:rPr>
        <w:t>(سيناريو التد</w:t>
      </w:r>
      <w:r w:rsidR="00654CCA">
        <w:rPr>
          <w:rFonts w:hint="cs"/>
          <w:rtl/>
          <w:lang w:bidi="ar-SY"/>
        </w:rPr>
        <w:t>ا</w:t>
      </w:r>
      <w:r w:rsidR="0024666F">
        <w:rPr>
          <w:rFonts w:hint="cs"/>
          <w:rtl/>
          <w:lang w:bidi="ar-SY"/>
        </w:rPr>
        <w:t xml:space="preserve">خل </w:t>
      </w:r>
      <w:r w:rsidR="0024666F">
        <w:rPr>
          <w:lang w:val="fr-CH" w:bidi="ar-SY"/>
        </w:rPr>
        <w:t>A2</w:t>
      </w:r>
      <w:r w:rsidR="0024666F">
        <w:rPr>
          <w:rFonts w:hint="cs"/>
          <w:rtl/>
          <w:lang w:bidi="ar-SY"/>
        </w:rPr>
        <w:t xml:space="preserve"> كما </w:t>
      </w:r>
      <w:r w:rsidR="009072E7">
        <w:rPr>
          <w:rFonts w:hint="cs"/>
          <w:rtl/>
          <w:lang w:bidi="ar-SY"/>
        </w:rPr>
        <w:t xml:space="preserve">هو وارد </w:t>
      </w:r>
      <w:r w:rsidR="0024666F">
        <w:rPr>
          <w:rFonts w:hint="cs"/>
          <w:rtl/>
          <w:lang w:bidi="ar-SY"/>
        </w:rPr>
        <w:t>في</w:t>
      </w:r>
      <w:r w:rsidR="00C5404F">
        <w:rPr>
          <w:rFonts w:hint="cs"/>
          <w:rtl/>
          <w:lang w:bidi="ar-SY"/>
        </w:rPr>
        <w:t xml:space="preserve"> </w:t>
      </w:r>
      <w:r w:rsidR="00C43B53">
        <w:rPr>
          <w:rFonts w:hint="cs"/>
          <w:rtl/>
          <w:lang w:bidi="ar-SY"/>
        </w:rPr>
        <w:t>القسم</w:t>
      </w:r>
      <w:r w:rsidR="00C5404F">
        <w:rPr>
          <w:rFonts w:hint="cs"/>
          <w:rtl/>
          <w:lang w:bidi="ar-SY"/>
        </w:rPr>
        <w:t xml:space="preserve"> </w:t>
      </w:r>
      <w:r w:rsidR="00041801" w:rsidRPr="00041801">
        <w:rPr>
          <w:lang w:val="en-GB" w:bidi="ar-SY"/>
        </w:rPr>
        <w:t>2/9.1.1/3.2</w:t>
      </w:r>
      <w:r w:rsidR="0024666F">
        <w:rPr>
          <w:rFonts w:hint="cs"/>
          <w:rtl/>
          <w:lang w:bidi="ar-SY"/>
        </w:rPr>
        <w:t xml:space="preserve"> من تقرير الاجتماع التحضيري للمؤتمر، الوثيقة </w:t>
      </w:r>
      <w:hyperlink r:id="rId13" w:history="1">
        <w:r w:rsidR="0024666F" w:rsidRPr="0024666F">
          <w:rPr>
            <w:rStyle w:val="Hyperlink"/>
            <w:lang w:val="en-GB" w:bidi="ar-SY"/>
          </w:rPr>
          <w:t>CPM19-2/226</w:t>
        </w:r>
      </w:hyperlink>
      <w:r w:rsidR="0024666F">
        <w:rPr>
          <w:rFonts w:hint="cs"/>
          <w:rtl/>
          <w:lang w:bidi="ar-SY"/>
        </w:rPr>
        <w:t>)</w:t>
      </w:r>
      <w:r w:rsidR="00041801">
        <w:rPr>
          <w:rFonts w:hint="cs"/>
          <w:rtl/>
          <w:lang w:bidi="ar-SY"/>
        </w:rPr>
        <w:t xml:space="preserve"> وأخذاً بعين الاعتبار نتائج الدراسات التقنية، </w:t>
      </w:r>
      <w:r w:rsidR="009072E7">
        <w:rPr>
          <w:rFonts w:hint="cs"/>
          <w:rtl/>
          <w:lang w:bidi="ar-SY"/>
        </w:rPr>
        <w:t>ي</w:t>
      </w:r>
      <w:r w:rsidR="00041801">
        <w:rPr>
          <w:rFonts w:hint="cs"/>
          <w:rtl/>
          <w:lang w:bidi="ar-SY"/>
        </w:rPr>
        <w:t xml:space="preserve">رى </w:t>
      </w:r>
      <w:r w:rsidR="009072E7">
        <w:rPr>
          <w:rFonts w:hint="cs"/>
          <w:rtl/>
          <w:lang w:bidi="ar-SY"/>
        </w:rPr>
        <w:t xml:space="preserve">أعضاء </w:t>
      </w:r>
      <w:r w:rsidR="00041801">
        <w:rPr>
          <w:rFonts w:hint="cs"/>
          <w:rtl/>
          <w:lang w:bidi="ar-SY"/>
        </w:rPr>
        <w:t>المؤتمر الأوروبي لإدارات البريد والاتصالات أن</w:t>
      </w:r>
      <w:r w:rsidR="009072E7">
        <w:rPr>
          <w:rFonts w:hint="cs"/>
          <w:rtl/>
          <w:lang w:bidi="ar-SY"/>
        </w:rPr>
        <w:t>ه</w:t>
      </w:r>
      <w:r w:rsidR="00041801">
        <w:rPr>
          <w:rFonts w:hint="cs"/>
          <w:rtl/>
          <w:lang w:bidi="ar-SY"/>
        </w:rPr>
        <w:t xml:space="preserve"> </w:t>
      </w:r>
      <w:r w:rsidR="009072E7">
        <w:rPr>
          <w:rFonts w:hint="cs"/>
          <w:rtl/>
          <w:lang w:bidi="ar-SY"/>
        </w:rPr>
        <w:t>ي</w:t>
      </w:r>
      <w:r w:rsidR="00041801">
        <w:rPr>
          <w:rFonts w:hint="cs"/>
          <w:rtl/>
          <w:lang w:bidi="ar-SY"/>
        </w:rPr>
        <w:t xml:space="preserve">مكن إدارة هذا التداخل عن طريق الأحكام القائمة للتنسيق عبر الحدود </w:t>
      </w:r>
      <w:r w:rsidR="005B74ED">
        <w:rPr>
          <w:rFonts w:hint="cs"/>
          <w:rtl/>
          <w:lang w:bidi="ar-SY"/>
        </w:rPr>
        <w:t xml:space="preserve">الواردة في المادة </w:t>
      </w:r>
      <w:r w:rsidR="005B74ED" w:rsidRPr="009072E7">
        <w:rPr>
          <w:b/>
          <w:bCs/>
          <w:lang w:val="fr-CH" w:bidi="ar-SY"/>
        </w:rPr>
        <w:t>9</w:t>
      </w:r>
      <w:r w:rsidR="005B74ED">
        <w:rPr>
          <w:rFonts w:hint="cs"/>
          <w:rtl/>
          <w:lang w:bidi="ar-SY"/>
        </w:rPr>
        <w:t xml:space="preserve"> وفي التذييل </w:t>
      </w:r>
      <w:r w:rsidR="005B74ED" w:rsidRPr="00654CCA">
        <w:rPr>
          <w:b/>
          <w:bCs/>
          <w:lang w:val="fr-CH" w:bidi="ar-SY"/>
        </w:rPr>
        <w:t>7</w:t>
      </w:r>
      <w:r w:rsidR="009072E7" w:rsidRPr="009072E7">
        <w:rPr>
          <w:rFonts w:hint="cs"/>
          <w:rtl/>
          <w:lang w:bidi="ar-SY"/>
        </w:rPr>
        <w:t xml:space="preserve"> </w:t>
      </w:r>
      <w:r w:rsidR="009072E7" w:rsidRPr="009072E7">
        <w:rPr>
          <w:rFonts w:hint="cs"/>
          <w:rtl/>
          <w:lang w:val="fr-CH" w:bidi="ar-SY"/>
        </w:rPr>
        <w:t>من لوائح الراديو</w:t>
      </w:r>
      <w:r w:rsidR="005B74ED">
        <w:rPr>
          <w:rFonts w:hint="cs"/>
          <w:rtl/>
          <w:lang w:bidi="ar-SY"/>
        </w:rPr>
        <w:t>، ولا توجد متطلبات لتدابير تنظيمية إضافية.</w:t>
      </w:r>
    </w:p>
    <w:p w14:paraId="4897570A" w14:textId="470F2770" w:rsidR="00F64833" w:rsidRPr="00F36F86" w:rsidRDefault="00020BA8" w:rsidP="00363F32">
      <w:pPr>
        <w:tabs>
          <w:tab w:val="clear" w:pos="2268"/>
        </w:tabs>
        <w:rPr>
          <w:rtl/>
          <w:lang w:bidi="ar-SY"/>
        </w:rPr>
      </w:pPr>
      <w:r>
        <w:rPr>
          <w:rFonts w:hint="cs"/>
          <w:rtl/>
        </w:rPr>
        <w:t xml:space="preserve">ويمكن معالجة إمكانية التداخل في نطاق التردد </w:t>
      </w:r>
      <w:r w:rsidRPr="00020BA8">
        <w:t>MHz 2 010</w:t>
      </w:r>
      <w:r w:rsidRPr="00020BA8">
        <w:noBreakHyphen/>
        <w:t>1 980</w:t>
      </w:r>
      <w:r>
        <w:rPr>
          <w:rFonts w:hint="cs"/>
          <w:rtl/>
          <w:lang w:bidi="ar-SY"/>
        </w:rPr>
        <w:t xml:space="preserve"> </w:t>
      </w:r>
      <w:r w:rsidR="0006165E">
        <w:rPr>
          <w:rFonts w:hint="cs"/>
          <w:rtl/>
          <w:lang w:bidi="ar-SY"/>
        </w:rPr>
        <w:t xml:space="preserve">من المحطات الأرضية للخدمة المتنقلة الساتلية على محطات الاتصالات المتنقلة الدولية (سيناريو التداخل </w:t>
      </w:r>
      <w:r w:rsidR="0006165E">
        <w:rPr>
          <w:lang w:val="fr-CH" w:bidi="ar-SY"/>
        </w:rPr>
        <w:t>B1</w:t>
      </w:r>
      <w:r w:rsidR="0006165E">
        <w:rPr>
          <w:rFonts w:hint="cs"/>
          <w:rtl/>
          <w:lang w:bidi="ar-SY"/>
        </w:rPr>
        <w:t xml:space="preserve"> على النحو المحدد في القسم </w:t>
      </w:r>
      <w:r w:rsidR="00654CCA">
        <w:rPr>
          <w:lang w:val="en-GB" w:bidi="ar-SY"/>
        </w:rPr>
        <w:t>3.3</w:t>
      </w:r>
      <w:r w:rsidR="0006165E" w:rsidRPr="0006165E">
        <w:rPr>
          <w:lang w:val="en-GB" w:bidi="ar-SY"/>
        </w:rPr>
        <w:t>/</w:t>
      </w:r>
      <w:r w:rsidR="00654CCA">
        <w:rPr>
          <w:lang w:val="en-GB" w:bidi="ar-SY"/>
        </w:rPr>
        <w:t>1</w:t>
      </w:r>
      <w:r w:rsidR="0006165E" w:rsidRPr="0006165E">
        <w:rPr>
          <w:lang w:val="en-GB" w:bidi="ar-SY"/>
        </w:rPr>
        <w:t>.1.</w:t>
      </w:r>
      <w:r w:rsidR="00654CCA">
        <w:rPr>
          <w:lang w:val="en-GB" w:bidi="ar-SY"/>
        </w:rPr>
        <w:t>9</w:t>
      </w:r>
      <w:r w:rsidR="0006165E" w:rsidRPr="0006165E">
        <w:rPr>
          <w:lang w:val="en-GB" w:bidi="ar-SY"/>
        </w:rPr>
        <w:t>/</w:t>
      </w:r>
      <w:r w:rsidR="00654CCA">
        <w:rPr>
          <w:lang w:val="en-GB" w:bidi="ar-SY"/>
        </w:rPr>
        <w:t>2</w:t>
      </w:r>
      <w:r w:rsidR="0006165E">
        <w:rPr>
          <w:rFonts w:hint="cs"/>
          <w:rtl/>
          <w:lang w:bidi="ar-SY"/>
        </w:rPr>
        <w:t xml:space="preserve"> من تقرير الاجتماع التحضيري للمؤتمر) عن طريق الأحكام الحالية </w:t>
      </w:r>
      <w:r w:rsidR="00B81BDE">
        <w:rPr>
          <w:rFonts w:hint="cs"/>
          <w:rtl/>
          <w:lang w:bidi="ar-SY"/>
        </w:rPr>
        <w:t xml:space="preserve">بشأن التنسيق على الحدود </w:t>
      </w:r>
      <w:r w:rsidR="00E14AFC">
        <w:rPr>
          <w:rFonts w:hint="cs"/>
          <w:rtl/>
          <w:lang w:bidi="ar-SY"/>
        </w:rPr>
        <w:t>التي ترد</w:t>
      </w:r>
      <w:r w:rsidR="00B81BDE">
        <w:rPr>
          <w:rFonts w:hint="cs"/>
          <w:rtl/>
          <w:lang w:bidi="ar-SY"/>
        </w:rPr>
        <w:t xml:space="preserve"> في المادة </w:t>
      </w:r>
      <w:r w:rsidR="00B81BDE" w:rsidRPr="00E14AFC">
        <w:rPr>
          <w:b/>
          <w:bCs/>
          <w:lang w:val="fr-CH" w:bidi="ar-SY"/>
        </w:rPr>
        <w:t>9</w:t>
      </w:r>
      <w:r w:rsidR="00B81BDE">
        <w:rPr>
          <w:rFonts w:hint="cs"/>
          <w:rtl/>
          <w:lang w:bidi="ar-SY"/>
        </w:rPr>
        <w:t xml:space="preserve"> من لوائح الراديو</w:t>
      </w:r>
      <w:r w:rsidR="00316357">
        <w:rPr>
          <w:rFonts w:hint="cs"/>
          <w:rtl/>
          <w:lang w:bidi="ar-SY"/>
        </w:rPr>
        <w:t xml:space="preserve"> مع إدخال</w:t>
      </w:r>
      <w:r w:rsidR="00B81BDE">
        <w:rPr>
          <w:rFonts w:hint="cs"/>
          <w:rtl/>
          <w:lang w:bidi="ar-SY"/>
        </w:rPr>
        <w:t xml:space="preserve"> الإضافات اللازمة على التذييل </w:t>
      </w:r>
      <w:r w:rsidR="00B81BDE" w:rsidRPr="00654CCA">
        <w:rPr>
          <w:b/>
          <w:bCs/>
          <w:lang w:val="fr-CH" w:bidi="ar-SY"/>
        </w:rPr>
        <w:t>7</w:t>
      </w:r>
      <w:r w:rsidR="00B81BDE">
        <w:rPr>
          <w:rFonts w:hint="cs"/>
          <w:rtl/>
          <w:lang w:bidi="ar-SY"/>
        </w:rPr>
        <w:t xml:space="preserve"> </w:t>
      </w:r>
      <w:r w:rsidR="00E14AFC">
        <w:rPr>
          <w:rFonts w:hint="cs"/>
          <w:rtl/>
          <w:lang w:bidi="ar-SY"/>
        </w:rPr>
        <w:t>ل</w:t>
      </w:r>
      <w:r w:rsidR="00B81BDE">
        <w:rPr>
          <w:rFonts w:hint="cs"/>
          <w:rtl/>
          <w:lang w:bidi="ar-SY"/>
        </w:rPr>
        <w:t xml:space="preserve">لوائح الراديو من أجل إدراج معلمات </w:t>
      </w:r>
      <w:r w:rsidR="00363F32">
        <w:rPr>
          <w:rFonts w:hint="cs"/>
          <w:rtl/>
          <w:lang w:bidi="ar-SY"/>
        </w:rPr>
        <w:t>ا</w:t>
      </w:r>
      <w:r w:rsidR="00B81BDE">
        <w:rPr>
          <w:rFonts w:hint="cs"/>
          <w:rtl/>
          <w:lang w:bidi="ar-SY"/>
        </w:rPr>
        <w:t xml:space="preserve">لتشكيل الرقمي </w:t>
      </w:r>
      <w:r w:rsidR="00363F32" w:rsidRPr="00363F32">
        <w:rPr>
          <w:rFonts w:hint="cs"/>
          <w:rtl/>
          <w:lang w:bidi="ar-SY"/>
        </w:rPr>
        <w:t xml:space="preserve">ذات الصلة </w:t>
      </w:r>
      <w:r w:rsidR="00363F32">
        <w:rPr>
          <w:rFonts w:hint="cs"/>
          <w:rtl/>
          <w:lang w:bidi="ar-SY"/>
        </w:rPr>
        <w:t>المطلوبة</w:t>
      </w:r>
      <w:r w:rsidR="00B81BDE">
        <w:rPr>
          <w:rFonts w:hint="cs"/>
          <w:rtl/>
          <w:lang w:bidi="ar-SY"/>
        </w:rPr>
        <w:t xml:space="preserve"> من أجل تحديد مسافة التنسيق لمحطة إرسال أرضية. </w:t>
      </w:r>
      <w:r w:rsidR="00F36F86">
        <w:rPr>
          <w:rFonts w:hint="cs"/>
          <w:rtl/>
          <w:lang w:bidi="ar-SY"/>
        </w:rPr>
        <w:t>و</w:t>
      </w:r>
      <w:r w:rsidR="00363F32">
        <w:rPr>
          <w:rFonts w:hint="cs"/>
          <w:rtl/>
          <w:lang w:bidi="ar-SY"/>
        </w:rPr>
        <w:t xml:space="preserve">حالياً، </w:t>
      </w:r>
      <w:r w:rsidR="00F36F86">
        <w:rPr>
          <w:rFonts w:hint="cs"/>
          <w:rtl/>
          <w:lang w:bidi="ar-SY"/>
        </w:rPr>
        <w:t xml:space="preserve">يتضمن التذييل </w:t>
      </w:r>
      <w:r w:rsidR="00F36F86" w:rsidRPr="00654CCA">
        <w:rPr>
          <w:b/>
          <w:bCs/>
          <w:lang w:val="fr-CH" w:bidi="ar-SY"/>
        </w:rPr>
        <w:t>7</w:t>
      </w:r>
      <w:r w:rsidR="00F36F86">
        <w:rPr>
          <w:rFonts w:hint="cs"/>
          <w:rtl/>
          <w:lang w:bidi="ar-SY"/>
        </w:rPr>
        <w:t xml:space="preserve"> للوائح الراديو معلمات </w:t>
      </w:r>
      <w:r w:rsidR="00363F32">
        <w:rPr>
          <w:rFonts w:hint="cs"/>
          <w:rtl/>
          <w:lang w:bidi="ar-SY"/>
        </w:rPr>
        <w:t>تتعلق فقط ب</w:t>
      </w:r>
      <w:r w:rsidR="00F36F86">
        <w:rPr>
          <w:rFonts w:hint="cs"/>
          <w:rtl/>
          <w:lang w:bidi="ar-SY"/>
        </w:rPr>
        <w:t xml:space="preserve">التشكيل التماثلي في نطاق التردد </w:t>
      </w:r>
      <w:r w:rsidR="00F36F86" w:rsidRPr="00F36F86">
        <w:rPr>
          <w:lang w:bidi="ar-SY"/>
        </w:rPr>
        <w:t>MHz 2 025-1 </w:t>
      </w:r>
      <w:r w:rsidR="00F36F86">
        <w:rPr>
          <w:lang w:bidi="ar-SY"/>
        </w:rPr>
        <w:t>980</w:t>
      </w:r>
      <w:r w:rsidR="00F36F86">
        <w:rPr>
          <w:rFonts w:hint="cs"/>
          <w:rtl/>
          <w:lang w:bidi="ar-SY"/>
        </w:rPr>
        <w:t xml:space="preserve">. </w:t>
      </w:r>
      <w:r w:rsidR="00C1603C">
        <w:rPr>
          <w:rFonts w:hint="cs"/>
          <w:rtl/>
          <w:lang w:bidi="ar-SY"/>
        </w:rPr>
        <w:t>وسيساعد ذلك الإدارات التي تحتاج إلى التنسيق مع المحطات الأرضية للخدمة المتنقلة الساتلية للاتصالات المتنقلة الدولية فيما يتعلق بأنظمة الاتصالات المتنقلة الدولية للأرض.</w:t>
      </w:r>
    </w:p>
    <w:p w14:paraId="1126A341" w14:textId="6B419BE9" w:rsidR="00104CAF" w:rsidRDefault="00C43B53" w:rsidP="00BF6062">
      <w:pPr>
        <w:rPr>
          <w:rtl/>
          <w:lang w:bidi="ar-SY"/>
        </w:rPr>
      </w:pPr>
      <w:r>
        <w:rPr>
          <w:rFonts w:hint="cs"/>
          <w:rtl/>
        </w:rPr>
        <w:t xml:space="preserve">وفيما </w:t>
      </w:r>
      <w:r w:rsidR="00844B95">
        <w:rPr>
          <w:rFonts w:hint="cs"/>
          <w:rtl/>
        </w:rPr>
        <w:t>يخص</w:t>
      </w:r>
      <w:r>
        <w:rPr>
          <w:rFonts w:hint="cs"/>
          <w:rtl/>
        </w:rPr>
        <w:t xml:space="preserve"> حماية المكون الأرضي للاتصالات المتنقلة الدولية من إرسالات الوصلة </w:t>
      </w:r>
      <w:r w:rsidR="00844B95">
        <w:rPr>
          <w:rFonts w:hint="cs"/>
          <w:rtl/>
        </w:rPr>
        <w:t xml:space="preserve">الهابطة </w:t>
      </w:r>
      <w:r>
        <w:rPr>
          <w:rFonts w:hint="cs"/>
          <w:rtl/>
        </w:rPr>
        <w:t xml:space="preserve">للاتصالات المتنقلة الدولية </w:t>
      </w:r>
      <w:r w:rsidR="00844B95">
        <w:rPr>
          <w:rFonts w:hint="cs"/>
          <w:rtl/>
        </w:rPr>
        <w:t xml:space="preserve">الساتلية </w:t>
      </w:r>
      <w:r>
        <w:rPr>
          <w:rFonts w:hint="cs"/>
          <w:rtl/>
        </w:rPr>
        <w:t xml:space="preserve">(سيناريو التداخل </w:t>
      </w:r>
      <w:r>
        <w:rPr>
          <w:lang w:val="fr-CH"/>
        </w:rPr>
        <w:t>B2</w:t>
      </w:r>
      <w:r>
        <w:rPr>
          <w:rFonts w:hint="cs"/>
          <w:rtl/>
          <w:lang w:bidi="ar-SY"/>
        </w:rPr>
        <w:t xml:space="preserve"> </w:t>
      </w:r>
      <w:r w:rsidR="00844B95">
        <w:rPr>
          <w:rFonts w:hint="cs"/>
          <w:rtl/>
          <w:lang w:bidi="ar-SY"/>
        </w:rPr>
        <w:t>كما هو محدد</w:t>
      </w:r>
      <w:r>
        <w:rPr>
          <w:rFonts w:hint="cs"/>
          <w:rtl/>
          <w:lang w:bidi="ar-SY"/>
        </w:rPr>
        <w:t xml:space="preserve"> في القسم </w:t>
      </w:r>
      <w:r w:rsidR="00654CCA">
        <w:rPr>
          <w:lang w:val="en-GB" w:bidi="ar-SY"/>
        </w:rPr>
        <w:t>4.3</w:t>
      </w:r>
      <w:r w:rsidRPr="00C43B53">
        <w:rPr>
          <w:lang w:val="en-GB" w:bidi="ar-SY"/>
        </w:rPr>
        <w:t>/</w:t>
      </w:r>
      <w:r w:rsidR="00654CCA">
        <w:rPr>
          <w:lang w:val="en-GB" w:bidi="ar-SY"/>
        </w:rPr>
        <w:t>1</w:t>
      </w:r>
      <w:r w:rsidRPr="00C43B53">
        <w:rPr>
          <w:lang w:val="en-GB" w:bidi="ar-SY"/>
        </w:rPr>
        <w:t>.1.</w:t>
      </w:r>
      <w:r w:rsidR="00654CCA">
        <w:rPr>
          <w:lang w:val="en-GB" w:bidi="ar-SY"/>
        </w:rPr>
        <w:t>9</w:t>
      </w:r>
      <w:r w:rsidRPr="00C43B53">
        <w:rPr>
          <w:lang w:val="en-GB" w:bidi="ar-SY"/>
        </w:rPr>
        <w:t>/</w:t>
      </w:r>
      <w:r w:rsidR="00654CCA">
        <w:rPr>
          <w:lang w:val="en-GB" w:bidi="ar-SY"/>
        </w:rPr>
        <w:t>2</w:t>
      </w:r>
      <w:r>
        <w:rPr>
          <w:rFonts w:hint="cs"/>
          <w:rtl/>
          <w:lang w:val="en-GB" w:bidi="ar-SY"/>
        </w:rPr>
        <w:t xml:space="preserve"> من تقرير الاجتماع التحضيري للمؤتمر)، واستناداً إلى نتائج الدراسات التقنية، </w:t>
      </w:r>
      <w:r w:rsidR="00844B95">
        <w:rPr>
          <w:rFonts w:hint="cs"/>
          <w:rtl/>
          <w:lang w:val="en-GB" w:bidi="ar-SY"/>
        </w:rPr>
        <w:t>ي</w:t>
      </w:r>
      <w:r>
        <w:rPr>
          <w:rFonts w:hint="cs"/>
          <w:rtl/>
          <w:lang w:val="en-GB" w:bidi="ar-SY"/>
        </w:rPr>
        <w:t xml:space="preserve">رى </w:t>
      </w:r>
      <w:r w:rsidR="00844B95">
        <w:rPr>
          <w:rFonts w:hint="cs"/>
          <w:rtl/>
          <w:lang w:val="en-GB" w:bidi="ar-SY"/>
        </w:rPr>
        <w:t xml:space="preserve">أعضاء </w:t>
      </w:r>
      <w:r>
        <w:rPr>
          <w:rFonts w:hint="cs"/>
          <w:rtl/>
          <w:lang w:val="en-GB" w:bidi="ar-SY"/>
        </w:rPr>
        <w:t>المؤتمر الأوروبي لإدار</w:t>
      </w:r>
      <w:r w:rsidR="00844B95">
        <w:rPr>
          <w:rFonts w:hint="cs"/>
          <w:rtl/>
          <w:lang w:val="en-GB" w:bidi="ar-SY"/>
        </w:rPr>
        <w:t>ات</w:t>
      </w:r>
      <w:r>
        <w:rPr>
          <w:rFonts w:hint="cs"/>
          <w:rtl/>
          <w:lang w:val="en-GB" w:bidi="ar-SY"/>
        </w:rPr>
        <w:t xml:space="preserve"> البريد والاتصالات أن الجدول </w:t>
      </w:r>
      <w:r>
        <w:rPr>
          <w:lang w:val="fr-CH" w:bidi="ar-SY"/>
        </w:rPr>
        <w:t>2-5</w:t>
      </w:r>
      <w:r>
        <w:rPr>
          <w:rFonts w:hint="cs"/>
          <w:rtl/>
          <w:lang w:bidi="ar-SY"/>
        </w:rPr>
        <w:t xml:space="preserve"> في التذييل </w:t>
      </w:r>
      <w:r w:rsidRPr="00654CCA">
        <w:rPr>
          <w:b/>
          <w:bCs/>
          <w:lang w:val="fr-CH" w:bidi="ar-SY"/>
        </w:rPr>
        <w:t>5</w:t>
      </w:r>
      <w:r>
        <w:rPr>
          <w:rFonts w:hint="cs"/>
          <w:rtl/>
          <w:lang w:bidi="ar-SY"/>
        </w:rPr>
        <w:t xml:space="preserve"> </w:t>
      </w:r>
      <w:r w:rsidR="00844B95">
        <w:rPr>
          <w:rFonts w:hint="cs"/>
          <w:rtl/>
          <w:lang w:bidi="ar-SY"/>
        </w:rPr>
        <w:t>ل</w:t>
      </w:r>
      <w:r>
        <w:rPr>
          <w:rFonts w:hint="cs"/>
          <w:rtl/>
          <w:lang w:bidi="ar-SY"/>
        </w:rPr>
        <w:t xml:space="preserve">لوائح الراديو ينبغي تعديله لإضافة عتبة تنسيق جديدة لحماية </w:t>
      </w:r>
      <w:r w:rsidR="00A7671D">
        <w:rPr>
          <w:rFonts w:hint="cs"/>
          <w:rtl/>
          <w:lang w:bidi="ar-SY"/>
        </w:rPr>
        <w:t>ال</w:t>
      </w:r>
      <w:r>
        <w:rPr>
          <w:rFonts w:hint="cs"/>
          <w:rtl/>
          <w:lang w:bidi="ar-SY"/>
        </w:rPr>
        <w:t xml:space="preserve">محطات </w:t>
      </w:r>
      <w:r w:rsidR="00A7671D">
        <w:rPr>
          <w:rFonts w:hint="cs"/>
          <w:rtl/>
          <w:lang w:bidi="ar-SY"/>
        </w:rPr>
        <w:t>الأرضية ل</w:t>
      </w:r>
      <w:r>
        <w:rPr>
          <w:rFonts w:hint="cs"/>
          <w:rtl/>
          <w:lang w:bidi="ar-SY"/>
        </w:rPr>
        <w:t>لاتصالات المتنقلة الدولي</w:t>
      </w:r>
      <w:r w:rsidR="00A7671D">
        <w:rPr>
          <w:rFonts w:hint="cs"/>
          <w:rtl/>
          <w:lang w:bidi="ar-SY"/>
        </w:rPr>
        <w:t>ة</w:t>
      </w:r>
      <w:r>
        <w:rPr>
          <w:rFonts w:hint="cs"/>
          <w:rtl/>
          <w:lang w:bidi="ar-SY"/>
        </w:rPr>
        <w:t xml:space="preserve">، إلى جانب إضافة </w:t>
      </w:r>
      <w:r w:rsidR="00A7671D">
        <w:rPr>
          <w:rFonts w:hint="cs"/>
          <w:rtl/>
          <w:lang w:bidi="ar-SY"/>
        </w:rPr>
        <w:t>ال</w:t>
      </w:r>
      <w:r>
        <w:rPr>
          <w:rFonts w:hint="cs"/>
          <w:rtl/>
          <w:lang w:bidi="ar-SY"/>
        </w:rPr>
        <w:t xml:space="preserve">ملاحظة </w:t>
      </w:r>
      <w:r w:rsidR="00A7671D">
        <w:rPr>
          <w:rFonts w:hint="cs"/>
          <w:rtl/>
          <w:lang w:bidi="ar-SY"/>
        </w:rPr>
        <w:t>ال</w:t>
      </w:r>
      <w:r>
        <w:rPr>
          <w:rFonts w:hint="cs"/>
          <w:rtl/>
          <w:lang w:bidi="ar-SY"/>
        </w:rPr>
        <w:t xml:space="preserve">جديدة </w:t>
      </w:r>
      <w:r>
        <w:rPr>
          <w:lang w:val="fr-CH" w:bidi="ar-SY"/>
        </w:rPr>
        <w:t>11</w:t>
      </w:r>
      <w:r>
        <w:rPr>
          <w:rFonts w:hint="cs"/>
          <w:rtl/>
          <w:lang w:bidi="ar-SY"/>
        </w:rPr>
        <w:t xml:space="preserve"> وتحديث الملاحظة</w:t>
      </w:r>
      <w:r w:rsidR="00BF6062">
        <w:rPr>
          <w:rFonts w:hint="eastAsia"/>
          <w:rtl/>
          <w:lang w:bidi="ar-SY"/>
        </w:rPr>
        <w:t> </w:t>
      </w:r>
      <w:r>
        <w:rPr>
          <w:lang w:val="fr-CH" w:bidi="ar-SY"/>
        </w:rPr>
        <w:t>3</w:t>
      </w:r>
      <w:r>
        <w:rPr>
          <w:rFonts w:hint="cs"/>
          <w:rtl/>
          <w:lang w:bidi="ar-SY"/>
        </w:rPr>
        <w:t>.</w:t>
      </w:r>
    </w:p>
    <w:p w14:paraId="11852208" w14:textId="2ADC4BAA" w:rsidR="00C43B53" w:rsidRPr="00C43B53" w:rsidRDefault="00C43B53" w:rsidP="00E956E4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وفيما يتعلق بحماية الوصلة </w:t>
      </w:r>
      <w:r w:rsidR="00E956E4">
        <w:rPr>
          <w:rFonts w:hint="cs"/>
          <w:rtl/>
          <w:lang w:bidi="ar-SY"/>
        </w:rPr>
        <w:t xml:space="preserve">الصاعدة </w:t>
      </w:r>
      <w:r>
        <w:rPr>
          <w:rFonts w:hint="cs"/>
          <w:rtl/>
          <w:lang w:bidi="ar-SY"/>
        </w:rPr>
        <w:t xml:space="preserve">للاتصالات المتنقلة الدولية </w:t>
      </w:r>
      <w:r w:rsidR="00E956E4" w:rsidRPr="00E956E4">
        <w:rPr>
          <w:rFonts w:hint="cs"/>
          <w:rtl/>
          <w:lang w:bidi="ar-SY"/>
        </w:rPr>
        <w:t>الساتلية</w:t>
      </w:r>
      <w:r w:rsidR="00E956E4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(سيناريو التداخل </w:t>
      </w:r>
      <w:r>
        <w:rPr>
          <w:lang w:val="fr-CH" w:bidi="ar-SY"/>
        </w:rPr>
        <w:t>A1</w:t>
      </w:r>
      <w:r>
        <w:rPr>
          <w:rFonts w:hint="cs"/>
          <w:rtl/>
          <w:lang w:bidi="ar-SY"/>
        </w:rPr>
        <w:t xml:space="preserve">، </w:t>
      </w:r>
      <w:r w:rsidR="00E956E4">
        <w:rPr>
          <w:rFonts w:hint="cs"/>
          <w:rtl/>
          <w:lang w:bidi="ar-SY"/>
        </w:rPr>
        <w:t xml:space="preserve">كما هو </w:t>
      </w:r>
      <w:r>
        <w:rPr>
          <w:rFonts w:hint="cs"/>
          <w:rtl/>
          <w:lang w:bidi="ar-SY"/>
        </w:rPr>
        <w:t xml:space="preserve">محدد في القسم </w:t>
      </w:r>
      <w:r w:rsidR="00654CCA">
        <w:rPr>
          <w:lang w:val="en-GB" w:bidi="ar-SY"/>
        </w:rPr>
        <w:t>1.3</w:t>
      </w:r>
      <w:r w:rsidRPr="00C43B53">
        <w:rPr>
          <w:lang w:val="en-GB" w:bidi="ar-SY"/>
        </w:rPr>
        <w:t>/</w:t>
      </w:r>
      <w:r w:rsidR="00654CCA">
        <w:rPr>
          <w:lang w:val="en-GB" w:bidi="ar-SY"/>
        </w:rPr>
        <w:t>1</w:t>
      </w:r>
      <w:r w:rsidRPr="00C43B53">
        <w:rPr>
          <w:lang w:val="en-GB" w:bidi="ar-SY"/>
        </w:rPr>
        <w:t>.1.</w:t>
      </w:r>
      <w:r w:rsidR="00654CCA">
        <w:rPr>
          <w:lang w:val="en-GB" w:bidi="ar-SY"/>
        </w:rPr>
        <w:t>9</w:t>
      </w:r>
      <w:r w:rsidRPr="00C43B53">
        <w:rPr>
          <w:lang w:val="en-GB" w:bidi="ar-SY"/>
        </w:rPr>
        <w:t>/</w:t>
      </w:r>
      <w:r w:rsidR="00654CCA">
        <w:rPr>
          <w:lang w:val="en-GB" w:bidi="ar-SY"/>
        </w:rPr>
        <w:t>2</w:t>
      </w:r>
      <w:r>
        <w:rPr>
          <w:rFonts w:hint="cs"/>
          <w:rtl/>
          <w:lang w:val="en-GB" w:bidi="ar-SY"/>
        </w:rPr>
        <w:t xml:space="preserve"> من تقرير الاجتماع التحضيري للمؤتمر)، </w:t>
      </w:r>
      <w:r w:rsidR="00E956E4">
        <w:rPr>
          <w:rFonts w:hint="cs"/>
          <w:rtl/>
          <w:lang w:val="en-GB" w:bidi="ar-SY"/>
        </w:rPr>
        <w:t>ي</w:t>
      </w:r>
      <w:r>
        <w:rPr>
          <w:rFonts w:hint="cs"/>
          <w:rtl/>
          <w:lang w:val="en-GB" w:bidi="ar-SY"/>
        </w:rPr>
        <w:t xml:space="preserve">رى </w:t>
      </w:r>
      <w:r w:rsidR="00E956E4">
        <w:rPr>
          <w:rFonts w:hint="cs"/>
          <w:rtl/>
          <w:lang w:val="en-GB" w:bidi="ar-SY"/>
        </w:rPr>
        <w:t xml:space="preserve">أعضاء </w:t>
      </w:r>
      <w:r>
        <w:rPr>
          <w:rFonts w:hint="cs"/>
          <w:rtl/>
          <w:lang w:val="en-GB" w:bidi="ar-SY"/>
        </w:rPr>
        <w:t xml:space="preserve">المؤتمر الأوروبي لإدارات البريد والاتصالات أنه بغية ضمان التعايش بين الاتصالات المتنقلة الدولية الساتلية والاتصالات المتنقلة الدولية </w:t>
      </w:r>
      <w:r w:rsidR="00E956E4">
        <w:rPr>
          <w:rFonts w:hint="cs"/>
          <w:rtl/>
          <w:lang w:val="en-GB" w:bidi="ar-SY"/>
        </w:rPr>
        <w:t>للأرض</w:t>
      </w:r>
      <w:r w:rsidR="00654CCA">
        <w:rPr>
          <w:rFonts w:hint="cs"/>
          <w:rtl/>
          <w:lang w:val="en-GB"/>
        </w:rPr>
        <w:t>،</w:t>
      </w:r>
      <w:r>
        <w:rPr>
          <w:rFonts w:hint="cs"/>
          <w:rtl/>
          <w:lang w:val="en-GB" w:bidi="ar-SY"/>
        </w:rPr>
        <w:t xml:space="preserve"> ينبغي للمؤتمر العالمي للاتصالات الراديوية لعام </w:t>
      </w:r>
      <w:r>
        <w:rPr>
          <w:lang w:val="fr-CH" w:bidi="ar-SY"/>
        </w:rPr>
        <w:t>2019</w:t>
      </w:r>
      <w:r>
        <w:rPr>
          <w:rFonts w:hint="cs"/>
          <w:rtl/>
          <w:lang w:bidi="ar-SY"/>
        </w:rPr>
        <w:t xml:space="preserve"> اعتماد أحكام </w:t>
      </w:r>
      <w:r w:rsidR="007D5A9F">
        <w:rPr>
          <w:rFonts w:hint="cs"/>
          <w:rtl/>
          <w:lang w:bidi="ar-SY"/>
        </w:rPr>
        <w:t>تنظيمية.</w:t>
      </w:r>
    </w:p>
    <w:p w14:paraId="39C055B7" w14:textId="1A2639A3" w:rsidR="00104CAF" w:rsidRDefault="00B56AC2" w:rsidP="00A540D9">
      <w:pPr>
        <w:rPr>
          <w:rtl/>
          <w:lang w:bidi="ar-SY"/>
        </w:rPr>
      </w:pPr>
      <w:r>
        <w:rPr>
          <w:rFonts w:hint="cs"/>
          <w:rtl/>
        </w:rPr>
        <w:t xml:space="preserve">وتشير الدراسات إلى أن استعمال محطات </w:t>
      </w:r>
      <w:r w:rsidR="00561F08">
        <w:rPr>
          <w:rFonts w:hint="cs"/>
          <w:rtl/>
        </w:rPr>
        <w:t xml:space="preserve">الإرسال </w:t>
      </w:r>
      <w:r>
        <w:rPr>
          <w:rFonts w:hint="cs"/>
          <w:rtl/>
        </w:rPr>
        <w:t xml:space="preserve">القاعدة للاتصالات المتنقلة الدولية لنطاق التردد </w:t>
      </w:r>
      <w:r w:rsidRPr="00B56AC2">
        <w:t>MHz 2 025-1 980</w:t>
      </w:r>
      <w:r>
        <w:rPr>
          <w:rFonts w:hint="cs"/>
          <w:rtl/>
        </w:rPr>
        <w:t>، أي</w:t>
      </w:r>
      <w:r w:rsidR="00A540D9">
        <w:rPr>
          <w:rFonts w:hint="eastAsia"/>
          <w:rtl/>
        </w:rPr>
        <w:t> </w:t>
      </w:r>
      <w:r>
        <w:rPr>
          <w:rFonts w:hint="cs"/>
          <w:rtl/>
        </w:rPr>
        <w:t>استعمال</w:t>
      </w:r>
      <w:r w:rsidR="00561F08">
        <w:rPr>
          <w:rFonts w:hint="cs"/>
          <w:rtl/>
        </w:rPr>
        <w:t xml:space="preserve"> هذا</w:t>
      </w:r>
      <w:r>
        <w:rPr>
          <w:rFonts w:hint="cs"/>
          <w:rtl/>
        </w:rPr>
        <w:t xml:space="preserve"> </w:t>
      </w:r>
      <w:r w:rsidR="00561F08">
        <w:rPr>
          <w:rFonts w:hint="cs"/>
          <w:rtl/>
        </w:rPr>
        <w:t>ال</w:t>
      </w:r>
      <w:r>
        <w:rPr>
          <w:rFonts w:hint="cs"/>
          <w:rtl/>
        </w:rPr>
        <w:t xml:space="preserve">نطاق للوصلات الهابطة للنظام الأرضي، يسبب تداخلاً ضاراً كبيراً على الوصلة </w:t>
      </w:r>
      <w:r w:rsidR="00561F08">
        <w:rPr>
          <w:rFonts w:hint="cs"/>
          <w:rtl/>
        </w:rPr>
        <w:t xml:space="preserve">الصاعدة </w:t>
      </w:r>
      <w:r>
        <w:rPr>
          <w:rFonts w:hint="cs"/>
          <w:rtl/>
        </w:rPr>
        <w:t>للاتصالات المتنقلة الدولية</w:t>
      </w:r>
      <w:r w:rsidR="00561F08" w:rsidRPr="00561F08">
        <w:rPr>
          <w:rFonts w:hint="cs"/>
          <w:rtl/>
        </w:rPr>
        <w:t xml:space="preserve"> الساتلية</w:t>
      </w:r>
      <w:r>
        <w:rPr>
          <w:rFonts w:hint="cs"/>
          <w:rtl/>
        </w:rPr>
        <w:t xml:space="preserve">. وفضلاً عن ذلك، </w:t>
      </w:r>
      <w:r w:rsidR="00BC4A49">
        <w:rPr>
          <w:rFonts w:hint="cs"/>
          <w:rtl/>
        </w:rPr>
        <w:t>في سيناريو التد</w:t>
      </w:r>
      <w:r w:rsidR="00561F08">
        <w:rPr>
          <w:rFonts w:hint="cs"/>
          <w:rtl/>
        </w:rPr>
        <w:t>ا</w:t>
      </w:r>
      <w:r w:rsidR="00BC4A49">
        <w:rPr>
          <w:rFonts w:hint="cs"/>
          <w:rtl/>
        </w:rPr>
        <w:t xml:space="preserve">خل هذا، </w:t>
      </w:r>
      <w:r w:rsidR="00965443">
        <w:rPr>
          <w:rFonts w:hint="cs"/>
          <w:rtl/>
        </w:rPr>
        <w:t xml:space="preserve">لا توجد أحكام قائمة في لوائح الراديو </w:t>
      </w:r>
      <w:r w:rsidR="00514F60">
        <w:rPr>
          <w:rFonts w:hint="cs"/>
          <w:rtl/>
        </w:rPr>
        <w:t xml:space="preserve">من أجل </w:t>
      </w:r>
      <w:r w:rsidR="00965443">
        <w:rPr>
          <w:rFonts w:hint="cs"/>
          <w:rtl/>
        </w:rPr>
        <w:t>تفعيل التنسيق الثنائي.</w:t>
      </w:r>
      <w:r w:rsidR="00CE7AB6">
        <w:rPr>
          <w:rFonts w:hint="cs"/>
          <w:rtl/>
        </w:rPr>
        <w:t xml:space="preserve"> ولذا</w:t>
      </w:r>
      <w:r w:rsidR="00514F60">
        <w:rPr>
          <w:rFonts w:hint="cs"/>
          <w:rtl/>
        </w:rPr>
        <w:t>،</w:t>
      </w:r>
      <w:r w:rsidR="00CE7AB6">
        <w:rPr>
          <w:rFonts w:hint="cs"/>
          <w:rtl/>
        </w:rPr>
        <w:t xml:space="preserve"> لا يمكن تحديد الإدارات المعنية بسهولة، وقد يتلقى مستقبل الساتل تداخلاً متجمعاً من دول عد</w:t>
      </w:r>
      <w:r w:rsidR="004B3397">
        <w:rPr>
          <w:rFonts w:hint="cs"/>
          <w:rtl/>
        </w:rPr>
        <w:t>يد</w:t>
      </w:r>
      <w:r w:rsidR="00CE7AB6">
        <w:rPr>
          <w:rFonts w:hint="cs"/>
          <w:rtl/>
        </w:rPr>
        <w:t xml:space="preserve">ة تتجاوز </w:t>
      </w:r>
      <w:r w:rsidR="00D244A9">
        <w:rPr>
          <w:rFonts w:hint="cs"/>
          <w:rtl/>
        </w:rPr>
        <w:t xml:space="preserve">بهامش كبير </w:t>
      </w:r>
      <w:r w:rsidR="00CE7AB6">
        <w:rPr>
          <w:rFonts w:hint="cs"/>
          <w:rtl/>
        </w:rPr>
        <w:t>متطلبات حماية المحطات الفضائية للاتصالات المتنقلة الدولي</w:t>
      </w:r>
      <w:r w:rsidR="00D244A9">
        <w:rPr>
          <w:rFonts w:hint="cs"/>
          <w:rtl/>
        </w:rPr>
        <w:t>ة</w:t>
      </w:r>
      <w:r w:rsidR="00CE7AB6">
        <w:rPr>
          <w:rFonts w:hint="cs"/>
          <w:rtl/>
        </w:rPr>
        <w:t xml:space="preserve">. ومن ناحية أخرى، </w:t>
      </w:r>
      <w:r w:rsidR="00974457">
        <w:rPr>
          <w:rFonts w:hint="cs"/>
          <w:rtl/>
        </w:rPr>
        <w:t>تشير الدراسات إلى أنه إذا كان نطاق التردد</w:t>
      </w:r>
      <w:r w:rsidR="00A540D9">
        <w:rPr>
          <w:rFonts w:hint="eastAsia"/>
          <w:rtl/>
        </w:rPr>
        <w:t> </w:t>
      </w:r>
      <w:r w:rsidR="00974457" w:rsidRPr="00974457">
        <w:t>MHz 2 0</w:t>
      </w:r>
      <w:r w:rsidR="00974457">
        <w:rPr>
          <w:lang w:val="fr-CH"/>
        </w:rPr>
        <w:t>10</w:t>
      </w:r>
      <w:r w:rsidR="00974457" w:rsidRPr="00974457">
        <w:t>-1 980</w:t>
      </w:r>
      <w:r w:rsidR="00974457">
        <w:rPr>
          <w:rFonts w:hint="cs"/>
          <w:rtl/>
        </w:rPr>
        <w:t xml:space="preserve"> مقتصراً على محطات الاتصالات المتنقلة الدولية للأرض </w:t>
      </w:r>
      <w:r w:rsidR="00077BEB">
        <w:rPr>
          <w:rFonts w:hint="cs"/>
          <w:rtl/>
        </w:rPr>
        <w:t>التي تستعمل</w:t>
      </w:r>
      <w:r w:rsidR="00974457">
        <w:rPr>
          <w:rFonts w:hint="cs"/>
          <w:rtl/>
        </w:rPr>
        <w:t xml:space="preserve"> قدرة منخفضة فعندها لن يكون هناك تداخل ضار. و</w:t>
      </w:r>
      <w:r w:rsidR="00077BEB">
        <w:rPr>
          <w:rFonts w:hint="cs"/>
          <w:rtl/>
        </w:rPr>
        <w:t>ي</w:t>
      </w:r>
      <w:r w:rsidR="00974457">
        <w:rPr>
          <w:rFonts w:hint="cs"/>
          <w:rtl/>
        </w:rPr>
        <w:t xml:space="preserve">قترح </w:t>
      </w:r>
      <w:r w:rsidR="00077BEB">
        <w:rPr>
          <w:rFonts w:hint="cs"/>
          <w:rtl/>
        </w:rPr>
        <w:t xml:space="preserve">أعضاء </w:t>
      </w:r>
      <w:r w:rsidR="00974457">
        <w:rPr>
          <w:rFonts w:hint="cs"/>
          <w:rtl/>
        </w:rPr>
        <w:t xml:space="preserve">المؤتمر الأوروبي لإدارات البريد والاتصالات وضع حدود للقدرة </w:t>
      </w:r>
      <w:r w:rsidR="00077BEB">
        <w:rPr>
          <w:rFonts w:hint="cs"/>
          <w:rtl/>
        </w:rPr>
        <w:t xml:space="preserve">في لوائح الراديو </w:t>
      </w:r>
      <w:r w:rsidR="00974457">
        <w:rPr>
          <w:rFonts w:hint="cs"/>
          <w:rtl/>
        </w:rPr>
        <w:t>تنطبق على الأقاليم الثلاثة جميعها</w:t>
      </w:r>
      <w:r w:rsidR="00711549">
        <w:rPr>
          <w:rFonts w:hint="cs"/>
          <w:rtl/>
        </w:rPr>
        <w:t xml:space="preserve"> وت</w:t>
      </w:r>
      <w:r w:rsidR="00313ECE">
        <w:rPr>
          <w:rFonts w:hint="cs"/>
          <w:rtl/>
        </w:rPr>
        <w:t xml:space="preserve">سمح باستعمال نطاق التردد </w:t>
      </w:r>
      <w:r w:rsidR="00313ECE" w:rsidRPr="00313ECE">
        <w:t>MHz 2 0</w:t>
      </w:r>
      <w:r w:rsidR="00313ECE" w:rsidRPr="00313ECE">
        <w:rPr>
          <w:lang w:val="fr-CH"/>
        </w:rPr>
        <w:t>10</w:t>
      </w:r>
      <w:r w:rsidR="00313ECE" w:rsidRPr="00313ECE">
        <w:t>-1 980</w:t>
      </w:r>
      <w:r w:rsidR="00313ECE">
        <w:rPr>
          <w:rFonts w:hint="cs"/>
          <w:rtl/>
          <w:lang w:bidi="ar-SY"/>
        </w:rPr>
        <w:t xml:space="preserve"> من قبل الإدارات </w:t>
      </w:r>
      <w:r w:rsidR="00711549">
        <w:rPr>
          <w:rFonts w:hint="cs"/>
          <w:rtl/>
          <w:lang w:bidi="ar-SY"/>
        </w:rPr>
        <w:t xml:space="preserve">من أجل </w:t>
      </w:r>
      <w:r w:rsidR="00313ECE">
        <w:rPr>
          <w:rFonts w:hint="cs"/>
          <w:rtl/>
          <w:lang w:bidi="ar-SY"/>
        </w:rPr>
        <w:t xml:space="preserve">تشغيل أنظمة الاتصالات المتنقلة الدولية للأرض بطريقة تضمن عدم التسبب بتداخل ضار على محطات فضائية للاتصالات المتنقلة الدولية </w:t>
      </w:r>
      <w:r w:rsidR="00711549">
        <w:rPr>
          <w:rFonts w:hint="cs"/>
          <w:rtl/>
          <w:lang w:bidi="ar-SY"/>
        </w:rPr>
        <w:t>تخد</w:t>
      </w:r>
      <w:r w:rsidR="00E2026C">
        <w:rPr>
          <w:rFonts w:hint="cs"/>
          <w:rtl/>
          <w:lang w:bidi="ar-SY"/>
        </w:rPr>
        <w:t>ّ</w:t>
      </w:r>
      <w:r w:rsidR="00711549">
        <w:rPr>
          <w:rFonts w:hint="cs"/>
          <w:rtl/>
          <w:lang w:bidi="ar-SY"/>
        </w:rPr>
        <w:t xml:space="preserve">م </w:t>
      </w:r>
      <w:r w:rsidR="00313ECE">
        <w:rPr>
          <w:rFonts w:hint="cs"/>
          <w:rtl/>
          <w:lang w:bidi="ar-SY"/>
        </w:rPr>
        <w:t>بلدان</w:t>
      </w:r>
      <w:r w:rsidR="00E2026C">
        <w:rPr>
          <w:rFonts w:hint="cs"/>
          <w:rtl/>
          <w:lang w:bidi="ar-SY"/>
        </w:rPr>
        <w:t>اً</w:t>
      </w:r>
      <w:r w:rsidR="00A540D9">
        <w:rPr>
          <w:rFonts w:hint="eastAsia"/>
          <w:rtl/>
          <w:lang w:bidi="ar-SY"/>
        </w:rPr>
        <w:t> </w:t>
      </w:r>
      <w:r w:rsidR="00313ECE">
        <w:rPr>
          <w:rFonts w:hint="cs"/>
          <w:rtl/>
          <w:lang w:bidi="ar-SY"/>
        </w:rPr>
        <w:t>أخرى.</w:t>
      </w:r>
    </w:p>
    <w:p w14:paraId="669EBA83" w14:textId="3CD7AA73" w:rsidR="009830E7" w:rsidRPr="00FE2D27" w:rsidRDefault="00000C4A" w:rsidP="00FE2D27">
      <w:pPr>
        <w:rPr>
          <w:rtl/>
          <w:lang w:bidi="ar-SY"/>
        </w:rPr>
      </w:pPr>
      <w:r>
        <w:rPr>
          <w:rFonts w:hint="cs"/>
          <w:rtl/>
          <w:lang w:val="fr-CH" w:bidi="ar-SY"/>
        </w:rPr>
        <w:t xml:space="preserve">وبما أن الحاشية رقم </w:t>
      </w:r>
      <w:r w:rsidRPr="00B93AFB">
        <w:rPr>
          <w:rStyle w:val="Artref"/>
          <w:b/>
          <w:bCs/>
        </w:rPr>
        <w:t>389B.5</w:t>
      </w:r>
      <w:r>
        <w:rPr>
          <w:rFonts w:hint="cs"/>
          <w:rtl/>
          <w:lang w:bidi="ar-SY"/>
        </w:rPr>
        <w:t xml:space="preserve"> من لوائح الراديو تعطي الأولوية للخدمة المتنقلة على الخدمة المتنقلة الساتلية في بعض بلدان الإقليم </w:t>
      </w:r>
      <w:r>
        <w:rPr>
          <w:lang w:val="fr-CH" w:bidi="ar-SY"/>
        </w:rPr>
        <w:t>2</w:t>
      </w:r>
      <w:r>
        <w:rPr>
          <w:rFonts w:hint="cs"/>
          <w:rtl/>
          <w:lang w:bidi="ar-SY"/>
        </w:rPr>
        <w:t xml:space="preserve"> في النطاق </w:t>
      </w:r>
      <w:r w:rsidRPr="00000C4A">
        <w:rPr>
          <w:lang w:bidi="ar-SY"/>
        </w:rPr>
        <w:t>MHz </w:t>
      </w:r>
      <w:r>
        <w:rPr>
          <w:lang w:bidi="ar-SY"/>
        </w:rPr>
        <w:t>1</w:t>
      </w:r>
      <w:r w:rsidRPr="00000C4A">
        <w:rPr>
          <w:lang w:bidi="ar-SY"/>
        </w:rPr>
        <w:t> </w:t>
      </w:r>
      <w:r>
        <w:rPr>
          <w:lang w:bidi="ar-SY"/>
        </w:rPr>
        <w:t>99</w:t>
      </w:r>
      <w:r w:rsidRPr="00000C4A">
        <w:rPr>
          <w:lang w:val="fr-CH" w:bidi="ar-SY"/>
        </w:rPr>
        <w:t>0</w:t>
      </w:r>
      <w:r w:rsidRPr="00000C4A">
        <w:rPr>
          <w:lang w:bidi="ar-SY"/>
        </w:rPr>
        <w:t>-1 980</w:t>
      </w:r>
      <w:r w:rsidR="006375AE">
        <w:rPr>
          <w:rFonts w:hint="cs"/>
          <w:rtl/>
          <w:lang w:bidi="ar-SY"/>
        </w:rPr>
        <w:t xml:space="preserve">، وبالتالي، فإن </w:t>
      </w:r>
      <w:r w:rsidR="008F4B36">
        <w:rPr>
          <w:rFonts w:hint="cs"/>
          <w:rtl/>
          <w:lang w:bidi="ar-SY"/>
        </w:rPr>
        <w:t>التقييدات</w:t>
      </w:r>
      <w:r w:rsidR="006375AE">
        <w:rPr>
          <w:rFonts w:hint="cs"/>
          <w:rtl/>
          <w:lang w:bidi="ar-SY"/>
        </w:rPr>
        <w:t xml:space="preserve"> المذكورة أعلاه على أنظمة الاتصالات المتنقلة الدولية للأرض لا ينبغي تطبيقها على تلك البلدان المذكورة في ال</w:t>
      </w:r>
      <w:r w:rsidR="00B835EC">
        <w:rPr>
          <w:rFonts w:hint="cs"/>
          <w:rtl/>
          <w:lang w:bidi="ar-SY"/>
        </w:rPr>
        <w:t xml:space="preserve">حاشية </w:t>
      </w:r>
      <w:r w:rsidR="006375AE">
        <w:rPr>
          <w:rFonts w:hint="cs"/>
          <w:rtl/>
          <w:lang w:bidi="ar-SY"/>
        </w:rPr>
        <w:t xml:space="preserve">رقم </w:t>
      </w:r>
      <w:r w:rsidR="006375AE" w:rsidRPr="00B93AFB">
        <w:rPr>
          <w:rStyle w:val="Artref"/>
          <w:b/>
          <w:bCs/>
        </w:rPr>
        <w:t>389B.5</w:t>
      </w:r>
      <w:r w:rsidR="006375AE">
        <w:rPr>
          <w:rFonts w:hint="cs"/>
          <w:rtl/>
          <w:lang w:bidi="ar-SY"/>
        </w:rPr>
        <w:t xml:space="preserve"> من لوائح الراديو أو في جميع </w:t>
      </w:r>
      <w:r w:rsidR="00505614">
        <w:rPr>
          <w:rFonts w:hint="cs"/>
          <w:rtl/>
          <w:lang w:bidi="ar-SY"/>
        </w:rPr>
        <w:t xml:space="preserve">بلدان الإقليم </w:t>
      </w:r>
      <w:r w:rsidR="00505614">
        <w:rPr>
          <w:lang w:val="fr-CH" w:bidi="ar-SY"/>
        </w:rPr>
        <w:t>2</w:t>
      </w:r>
      <w:r w:rsidR="00505614">
        <w:rPr>
          <w:rFonts w:hint="cs"/>
          <w:rtl/>
          <w:lang w:bidi="ar-SY"/>
        </w:rPr>
        <w:t xml:space="preserve"> في هذا النطاق. </w:t>
      </w:r>
      <w:r w:rsidR="00FE2D27">
        <w:rPr>
          <w:rFonts w:hint="cs"/>
          <w:rtl/>
          <w:lang w:bidi="ar-SY"/>
        </w:rPr>
        <w:t xml:space="preserve">ولكن ينبغي تطبيق </w:t>
      </w:r>
      <w:r w:rsidR="008F4B36">
        <w:rPr>
          <w:rFonts w:hint="cs"/>
          <w:rtl/>
          <w:lang w:bidi="ar-SY"/>
        </w:rPr>
        <w:t>تقييدات</w:t>
      </w:r>
      <w:r w:rsidR="00FE2D27">
        <w:rPr>
          <w:rFonts w:hint="cs"/>
          <w:rtl/>
          <w:lang w:bidi="ar-SY"/>
        </w:rPr>
        <w:t xml:space="preserve"> </w:t>
      </w:r>
      <w:r w:rsidR="007316D5">
        <w:rPr>
          <w:rFonts w:hint="cs"/>
          <w:rtl/>
          <w:lang w:bidi="ar-SY"/>
        </w:rPr>
        <w:t>ا</w:t>
      </w:r>
      <w:r w:rsidR="00FE2D27">
        <w:rPr>
          <w:rFonts w:hint="cs"/>
          <w:rtl/>
          <w:lang w:bidi="ar-SY"/>
        </w:rPr>
        <w:t xml:space="preserve">لنطاق </w:t>
      </w:r>
      <w:r w:rsidR="00FE2D27" w:rsidRPr="00FE2D27">
        <w:rPr>
          <w:lang w:bidi="ar-SY"/>
        </w:rPr>
        <w:t>MHz 2 0</w:t>
      </w:r>
      <w:r w:rsidR="00FE2D27" w:rsidRPr="00FE2D27">
        <w:rPr>
          <w:lang w:val="fr-CH" w:bidi="ar-SY"/>
        </w:rPr>
        <w:t>10</w:t>
      </w:r>
      <w:r w:rsidR="00FE2D27" w:rsidRPr="00FE2D27">
        <w:rPr>
          <w:lang w:bidi="ar-SY"/>
        </w:rPr>
        <w:t>-1 9</w:t>
      </w:r>
      <w:r w:rsidR="00FE2D27">
        <w:rPr>
          <w:lang w:bidi="ar-SY"/>
        </w:rPr>
        <w:t>9</w:t>
      </w:r>
      <w:r w:rsidR="00FE2D27" w:rsidRPr="00FE2D27">
        <w:rPr>
          <w:lang w:bidi="ar-SY"/>
        </w:rPr>
        <w:t>0</w:t>
      </w:r>
      <w:r w:rsidR="00FE2D27">
        <w:rPr>
          <w:rFonts w:hint="cs"/>
          <w:rtl/>
          <w:lang w:bidi="ar-SY"/>
        </w:rPr>
        <w:t xml:space="preserve"> على جميع بلدان الإقليم </w:t>
      </w:r>
      <w:r w:rsidR="00FE2D27">
        <w:rPr>
          <w:lang w:val="fr-CH" w:bidi="ar-SY"/>
        </w:rPr>
        <w:t>2</w:t>
      </w:r>
      <w:r w:rsidR="00FE2D27">
        <w:rPr>
          <w:rFonts w:hint="cs"/>
          <w:rtl/>
          <w:lang w:bidi="ar-SY"/>
        </w:rPr>
        <w:t>. و</w:t>
      </w:r>
      <w:r w:rsidR="007316D5">
        <w:rPr>
          <w:rFonts w:hint="cs"/>
          <w:rtl/>
          <w:lang w:bidi="ar-SY"/>
        </w:rPr>
        <w:t>ي</w:t>
      </w:r>
      <w:r w:rsidR="00FE2D27">
        <w:rPr>
          <w:rFonts w:hint="cs"/>
          <w:rtl/>
          <w:lang w:bidi="ar-SY"/>
        </w:rPr>
        <w:t xml:space="preserve">ؤيد </w:t>
      </w:r>
      <w:r w:rsidR="007316D5">
        <w:rPr>
          <w:rFonts w:hint="cs"/>
          <w:rtl/>
          <w:lang w:bidi="ar-SY"/>
        </w:rPr>
        <w:t xml:space="preserve">أعضاء </w:t>
      </w:r>
      <w:r w:rsidR="00FE2D27">
        <w:rPr>
          <w:rFonts w:hint="cs"/>
          <w:rtl/>
          <w:lang w:bidi="ar-SY"/>
        </w:rPr>
        <w:t xml:space="preserve">المؤتمر الأوروبي لإدارات البريد </w:t>
      </w:r>
      <w:r w:rsidR="00FE2D27">
        <w:rPr>
          <w:rFonts w:hint="cs"/>
          <w:rtl/>
          <w:lang w:bidi="ar-SY"/>
        </w:rPr>
        <w:lastRenderedPageBreak/>
        <w:t xml:space="preserve">والاتصالات عدم إجراء أي تغيير على الحاشية رقم </w:t>
      </w:r>
      <w:r w:rsidR="00FE2D27" w:rsidRPr="00B93AFB">
        <w:rPr>
          <w:rStyle w:val="Artref"/>
          <w:b/>
          <w:bCs/>
        </w:rPr>
        <w:t>389B.5</w:t>
      </w:r>
      <w:r w:rsidR="00FE2D27">
        <w:rPr>
          <w:rFonts w:hint="cs"/>
          <w:rtl/>
          <w:lang w:bidi="ar-SY"/>
        </w:rPr>
        <w:t xml:space="preserve"> من لوائح الراديو التي تعطي الأولوية للخدمة المتنقلة على الخدمة المتنقلة الساتلية في بعض بلدان الإقليم </w:t>
      </w:r>
      <w:r w:rsidR="00FE2D27">
        <w:rPr>
          <w:lang w:val="fr-CH" w:bidi="ar-SY"/>
        </w:rPr>
        <w:t>2</w:t>
      </w:r>
      <w:r w:rsidR="00FE2D27">
        <w:rPr>
          <w:rFonts w:hint="cs"/>
          <w:rtl/>
          <w:lang w:bidi="ar-SY"/>
        </w:rPr>
        <w:t xml:space="preserve"> في النطاق </w:t>
      </w:r>
      <w:r w:rsidR="00FE2D27" w:rsidRPr="00FE2D27">
        <w:rPr>
          <w:lang w:bidi="ar-SY"/>
        </w:rPr>
        <w:t>MHz 1 990-1 9</w:t>
      </w:r>
      <w:r w:rsidR="00842E46">
        <w:rPr>
          <w:lang w:bidi="ar-SY"/>
        </w:rPr>
        <w:t>8</w:t>
      </w:r>
      <w:r w:rsidR="00FE2D27" w:rsidRPr="00FE2D27">
        <w:rPr>
          <w:lang w:bidi="ar-SY"/>
        </w:rPr>
        <w:t>0</w:t>
      </w:r>
      <w:r w:rsidR="00FE2D27">
        <w:rPr>
          <w:rFonts w:hint="cs"/>
          <w:rtl/>
          <w:lang w:bidi="ar-SY"/>
        </w:rPr>
        <w:t>.</w:t>
      </w:r>
    </w:p>
    <w:p w14:paraId="71D3FC1C" w14:textId="63E8516D" w:rsidR="00104CAF" w:rsidRPr="00DB3D51" w:rsidRDefault="00B43037" w:rsidP="00BF6062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وتعطي الحاشية رقم </w:t>
      </w:r>
      <w:r w:rsidRPr="00B93AFB">
        <w:rPr>
          <w:rStyle w:val="Artref"/>
          <w:b/>
          <w:bCs/>
        </w:rPr>
        <w:t>389F.5</w:t>
      </w:r>
      <w:r>
        <w:rPr>
          <w:rFonts w:hint="cs"/>
          <w:rtl/>
          <w:lang w:bidi="ar-SY"/>
        </w:rPr>
        <w:t xml:space="preserve"> من لوائح الراديو الأولوية للخدمة المتنقلة على الخدمة المتنقلة الساتلية في بعض بلدان الإقليمين </w:t>
      </w:r>
      <w:r>
        <w:rPr>
          <w:lang w:val="fr-CH" w:bidi="ar-SY"/>
        </w:rPr>
        <w:t>1</w:t>
      </w:r>
      <w:r>
        <w:rPr>
          <w:rFonts w:hint="cs"/>
          <w:rtl/>
          <w:lang w:bidi="ar-SY"/>
        </w:rPr>
        <w:t xml:space="preserve"> و</w:t>
      </w:r>
      <w:r>
        <w:rPr>
          <w:lang w:val="fr-CH" w:bidi="ar-SY"/>
        </w:rPr>
        <w:t>3</w:t>
      </w:r>
      <w:r>
        <w:rPr>
          <w:rFonts w:hint="cs"/>
          <w:rtl/>
          <w:lang w:bidi="ar-SY"/>
        </w:rPr>
        <w:t xml:space="preserve"> حتى تاريخ </w:t>
      </w:r>
      <w:r>
        <w:rPr>
          <w:lang w:val="fr-CH" w:bidi="ar-SY"/>
        </w:rPr>
        <w:t>1</w:t>
      </w:r>
      <w:r>
        <w:rPr>
          <w:rFonts w:hint="cs"/>
          <w:rtl/>
          <w:lang w:bidi="ar-SY"/>
        </w:rPr>
        <w:t xml:space="preserve"> يناير </w:t>
      </w:r>
      <w:r>
        <w:rPr>
          <w:lang w:val="fr-CH" w:bidi="ar-SY"/>
        </w:rPr>
        <w:t>2005</w:t>
      </w:r>
      <w:r>
        <w:rPr>
          <w:rFonts w:hint="cs"/>
          <w:rtl/>
          <w:lang w:bidi="ar-SY"/>
        </w:rPr>
        <w:t>، وتنطوي على إمكانية التسبب بتداخل على أنظمة الخدمة المتنقلة الساتلية التي تخد</w:t>
      </w:r>
      <w:r w:rsidR="001604C7">
        <w:rPr>
          <w:rFonts w:hint="cs"/>
          <w:rtl/>
          <w:lang w:bidi="ar-SY"/>
        </w:rPr>
        <w:t>ّ</w:t>
      </w:r>
      <w:r>
        <w:rPr>
          <w:rFonts w:hint="cs"/>
          <w:rtl/>
          <w:lang w:bidi="ar-SY"/>
        </w:rPr>
        <w:t>م أوروبا من جميع المو</w:t>
      </w:r>
      <w:r w:rsidR="001604C7">
        <w:rPr>
          <w:rFonts w:hint="cs"/>
          <w:rtl/>
          <w:lang w:bidi="ar-SY"/>
        </w:rPr>
        <w:t>ا</w:t>
      </w:r>
      <w:r>
        <w:rPr>
          <w:rFonts w:hint="cs"/>
          <w:rtl/>
          <w:lang w:bidi="ar-SY"/>
        </w:rPr>
        <w:t>قع المدارية. و</w:t>
      </w:r>
      <w:r w:rsidR="006947FB">
        <w:rPr>
          <w:rFonts w:hint="cs"/>
          <w:rtl/>
          <w:lang w:bidi="ar-SY"/>
        </w:rPr>
        <w:t>ي</w:t>
      </w:r>
      <w:r>
        <w:rPr>
          <w:rFonts w:hint="cs"/>
          <w:rtl/>
          <w:lang w:bidi="ar-SY"/>
        </w:rPr>
        <w:t xml:space="preserve">قترح </w:t>
      </w:r>
      <w:r w:rsidR="006947FB">
        <w:rPr>
          <w:rFonts w:hint="cs"/>
          <w:rtl/>
          <w:lang w:bidi="ar-SY"/>
        </w:rPr>
        <w:t xml:space="preserve">أعضاء </w:t>
      </w:r>
      <w:r>
        <w:rPr>
          <w:rFonts w:hint="cs"/>
          <w:rtl/>
          <w:lang w:bidi="ar-SY"/>
        </w:rPr>
        <w:t xml:space="preserve">المؤتمر الأوروبي لإدارات البريد والاتصالات حذف هذه الحاشية نظراً أن </w:t>
      </w:r>
      <w:r w:rsidR="00DB3D51">
        <w:rPr>
          <w:rFonts w:hint="cs"/>
          <w:rtl/>
          <w:lang w:bidi="ar-SY"/>
        </w:rPr>
        <w:t xml:space="preserve">تاريخ </w:t>
      </w:r>
      <w:r w:rsidR="00DB3D51">
        <w:rPr>
          <w:lang w:val="fr-CH" w:bidi="ar-SY"/>
        </w:rPr>
        <w:t>1</w:t>
      </w:r>
      <w:r w:rsidR="00DB3D51">
        <w:rPr>
          <w:rFonts w:hint="cs"/>
          <w:rtl/>
          <w:lang w:bidi="ar-SY"/>
        </w:rPr>
        <w:t xml:space="preserve"> يناير </w:t>
      </w:r>
      <w:r w:rsidR="00DB3D51">
        <w:rPr>
          <w:lang w:val="fr-CH" w:bidi="ar-SY"/>
        </w:rPr>
        <w:t>2005</w:t>
      </w:r>
      <w:r w:rsidR="00DB3D51">
        <w:rPr>
          <w:rFonts w:hint="cs"/>
          <w:rtl/>
          <w:lang w:bidi="ar-SY"/>
        </w:rPr>
        <w:t xml:space="preserve"> قد</w:t>
      </w:r>
      <w:r w:rsidR="00BF6062">
        <w:rPr>
          <w:rFonts w:hint="eastAsia"/>
          <w:rtl/>
          <w:lang w:bidi="ar-SY"/>
        </w:rPr>
        <w:t> </w:t>
      </w:r>
      <w:r w:rsidR="00DB3D51">
        <w:rPr>
          <w:rFonts w:hint="cs"/>
          <w:rtl/>
          <w:lang w:bidi="ar-SY"/>
        </w:rPr>
        <w:t>مضى.</w:t>
      </w:r>
    </w:p>
    <w:p w14:paraId="42F48E6E" w14:textId="6FA08EE6" w:rsidR="00104CAF" w:rsidRPr="00DB3D51" w:rsidRDefault="00DB3D51" w:rsidP="001672D3">
      <w:pPr>
        <w:rPr>
          <w:rtl/>
          <w:lang w:bidi="ar-SY"/>
        </w:rPr>
      </w:pPr>
      <w:r>
        <w:rPr>
          <w:rFonts w:hint="cs"/>
          <w:rtl/>
        </w:rPr>
        <w:t xml:space="preserve">وخلاصة القول، </w:t>
      </w:r>
      <w:r w:rsidR="006947FB">
        <w:rPr>
          <w:rFonts w:hint="cs"/>
          <w:rtl/>
        </w:rPr>
        <w:t>ي</w:t>
      </w:r>
      <w:r>
        <w:rPr>
          <w:rFonts w:hint="cs"/>
          <w:rtl/>
        </w:rPr>
        <w:t xml:space="preserve">ؤيد </w:t>
      </w:r>
      <w:r w:rsidR="006947FB">
        <w:rPr>
          <w:rFonts w:hint="cs"/>
          <w:rtl/>
        </w:rPr>
        <w:t xml:space="preserve">أعضاء </w:t>
      </w:r>
      <w:r>
        <w:rPr>
          <w:rFonts w:hint="cs"/>
          <w:rtl/>
        </w:rPr>
        <w:t xml:space="preserve">المؤتمر الأوروبي لإدارات البريد والاتصالات الرأي </w:t>
      </w:r>
      <w:r>
        <w:rPr>
          <w:lang w:val="fr-CH"/>
        </w:rPr>
        <w:t>1</w:t>
      </w:r>
      <w:r>
        <w:rPr>
          <w:rFonts w:hint="cs"/>
          <w:rtl/>
          <w:lang w:bidi="ar-SY"/>
        </w:rPr>
        <w:t xml:space="preserve"> في تقرير الاجتماع </w:t>
      </w:r>
      <w:r w:rsidR="00C15535">
        <w:rPr>
          <w:rFonts w:hint="cs"/>
          <w:rtl/>
          <w:lang w:bidi="ar-SY"/>
        </w:rPr>
        <w:t xml:space="preserve">التحضيري للمؤتمر، </w:t>
      </w:r>
      <w:r w:rsidR="003C4A17">
        <w:rPr>
          <w:rFonts w:hint="cs"/>
          <w:rtl/>
          <w:lang w:bidi="ar-SY"/>
        </w:rPr>
        <w:t>ويروا</w:t>
      </w:r>
      <w:r w:rsidR="00C15535">
        <w:rPr>
          <w:rFonts w:hint="cs"/>
          <w:rtl/>
          <w:lang w:bidi="ar-SY"/>
        </w:rPr>
        <w:t xml:space="preserve"> أن أسرع طريقة لضمان التقاسم على المدى الطويل </w:t>
      </w:r>
      <w:r w:rsidR="001672D3" w:rsidRPr="001672D3">
        <w:rPr>
          <w:rFonts w:hint="cs"/>
          <w:rtl/>
          <w:lang w:bidi="ar-SY"/>
        </w:rPr>
        <w:t xml:space="preserve">في هذه النطاقات </w:t>
      </w:r>
      <w:r w:rsidR="00C15535">
        <w:rPr>
          <w:rFonts w:hint="cs"/>
          <w:rtl/>
          <w:lang w:bidi="ar-SY"/>
        </w:rPr>
        <w:t>بين الاتصالات المتنقلة الدولي</w:t>
      </w:r>
      <w:r w:rsidR="00B93AFB">
        <w:rPr>
          <w:rFonts w:hint="cs"/>
          <w:rtl/>
          <w:lang w:bidi="ar-SY"/>
        </w:rPr>
        <w:t>ة</w:t>
      </w:r>
      <w:r w:rsidR="00C15535">
        <w:rPr>
          <w:rFonts w:hint="cs"/>
          <w:rtl/>
          <w:lang w:bidi="ar-SY"/>
        </w:rPr>
        <w:t xml:space="preserve"> للأرض والاتصالات المتنقلة الدولية الساتلية هي:</w:t>
      </w:r>
    </w:p>
    <w:p w14:paraId="4DC541EC" w14:textId="327271FC" w:rsidR="00104CAF" w:rsidRPr="00894954" w:rsidRDefault="00104CAF" w:rsidP="00BF6062">
      <w:pPr>
        <w:pStyle w:val="enumlev1"/>
        <w:rPr>
          <w:rtl/>
          <w:lang w:val="fr-CH" w:bidi="ar-SY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BB19A5">
        <w:rPr>
          <w:rFonts w:hint="cs"/>
          <w:rtl/>
        </w:rPr>
        <w:t xml:space="preserve">اعتماد حد للقدرة المشعة المكافئة المتناحية </w:t>
      </w:r>
      <w:r w:rsidR="001672D3">
        <w:rPr>
          <w:rFonts w:hint="cs"/>
          <w:rtl/>
        </w:rPr>
        <w:t>ل</w:t>
      </w:r>
      <w:r w:rsidR="00894954">
        <w:rPr>
          <w:rFonts w:hint="cs"/>
          <w:rtl/>
        </w:rPr>
        <w:t xml:space="preserve">لمحطات في الخدمة المتنقلة </w:t>
      </w:r>
      <w:r w:rsidR="001672D3">
        <w:rPr>
          <w:rFonts w:hint="cs"/>
          <w:rtl/>
        </w:rPr>
        <w:t xml:space="preserve">المرسِلة </w:t>
      </w:r>
      <w:r w:rsidR="00894954">
        <w:rPr>
          <w:rFonts w:hint="cs"/>
          <w:rtl/>
        </w:rPr>
        <w:t xml:space="preserve">في النطاق </w:t>
      </w:r>
      <w:r w:rsidR="00894954" w:rsidRPr="00894954">
        <w:t>MHz </w:t>
      </w:r>
      <w:r w:rsidR="00894954">
        <w:t>2</w:t>
      </w:r>
      <w:r w:rsidR="00894954" w:rsidRPr="00894954">
        <w:t> </w:t>
      </w:r>
      <w:r w:rsidR="00894954">
        <w:t>010</w:t>
      </w:r>
      <w:r w:rsidR="00894954" w:rsidRPr="00894954">
        <w:t>-1 980</w:t>
      </w:r>
      <w:r w:rsidR="00894954">
        <w:rPr>
          <w:rFonts w:hint="cs"/>
          <w:rtl/>
          <w:lang w:bidi="ar-SY"/>
        </w:rPr>
        <w:t xml:space="preserve"> في</w:t>
      </w:r>
      <w:r w:rsidR="00BF6062">
        <w:rPr>
          <w:rFonts w:hint="eastAsia"/>
          <w:rtl/>
          <w:lang w:bidi="ar-SY"/>
        </w:rPr>
        <w:t> </w:t>
      </w:r>
      <w:r w:rsidR="00894954">
        <w:rPr>
          <w:rFonts w:hint="cs"/>
          <w:rtl/>
          <w:lang w:bidi="ar-SY"/>
        </w:rPr>
        <w:t xml:space="preserve">الأقاليم الثلاثة جميعها (السيناريو </w:t>
      </w:r>
      <w:r w:rsidR="00894954">
        <w:rPr>
          <w:lang w:val="fr-CH" w:bidi="ar-SY"/>
        </w:rPr>
        <w:t>A1</w:t>
      </w:r>
      <w:r w:rsidR="00894954">
        <w:rPr>
          <w:rFonts w:hint="cs"/>
          <w:rtl/>
          <w:lang w:bidi="ar-SY"/>
        </w:rPr>
        <w:t>).</w:t>
      </w:r>
    </w:p>
    <w:p w14:paraId="6BA6395D" w14:textId="468181AC" w:rsidR="00104CAF" w:rsidRPr="00964E38" w:rsidRDefault="00104CAF" w:rsidP="00104CAF">
      <w:pPr>
        <w:pStyle w:val="enumlev1"/>
        <w:rPr>
          <w:rtl/>
          <w:lang w:bidi="ar-SY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964E38">
        <w:rPr>
          <w:rFonts w:hint="cs"/>
          <w:rtl/>
        </w:rPr>
        <w:t xml:space="preserve">إضافة معلمات </w:t>
      </w:r>
      <w:r w:rsidR="00947631">
        <w:rPr>
          <w:rFonts w:hint="cs"/>
          <w:rtl/>
        </w:rPr>
        <w:t>ل</w:t>
      </w:r>
      <w:r w:rsidR="0003012E">
        <w:rPr>
          <w:rFonts w:hint="cs"/>
          <w:rtl/>
        </w:rPr>
        <w:t>ل</w:t>
      </w:r>
      <w:r w:rsidR="004B68CA">
        <w:rPr>
          <w:rFonts w:hint="cs"/>
          <w:rtl/>
        </w:rPr>
        <w:t>تشكيل</w:t>
      </w:r>
      <w:r w:rsidR="00964E38">
        <w:rPr>
          <w:rFonts w:hint="cs"/>
          <w:rtl/>
        </w:rPr>
        <w:t xml:space="preserve"> </w:t>
      </w:r>
      <w:r w:rsidR="0003012E">
        <w:rPr>
          <w:rFonts w:hint="cs"/>
          <w:rtl/>
        </w:rPr>
        <w:t>ال</w:t>
      </w:r>
      <w:r w:rsidR="00964E38">
        <w:rPr>
          <w:rFonts w:hint="cs"/>
          <w:rtl/>
        </w:rPr>
        <w:t xml:space="preserve">رقمي على التذييل </w:t>
      </w:r>
      <w:r w:rsidR="00964E38" w:rsidRPr="00B93AFB">
        <w:rPr>
          <w:b/>
          <w:bCs/>
          <w:lang w:val="fr-CH"/>
        </w:rPr>
        <w:t>7</w:t>
      </w:r>
      <w:r w:rsidR="00964E38">
        <w:rPr>
          <w:rFonts w:hint="cs"/>
          <w:rtl/>
          <w:lang w:bidi="ar-SY"/>
        </w:rPr>
        <w:t xml:space="preserve"> </w:t>
      </w:r>
      <w:r w:rsidR="004B68CA">
        <w:rPr>
          <w:rFonts w:hint="cs"/>
          <w:rtl/>
          <w:lang w:bidi="ar-SY"/>
        </w:rPr>
        <w:t>ل</w:t>
      </w:r>
      <w:r w:rsidR="00964E38">
        <w:rPr>
          <w:rFonts w:hint="cs"/>
          <w:rtl/>
          <w:lang w:bidi="ar-SY"/>
        </w:rPr>
        <w:t xml:space="preserve">لوائح الراديو (السيناريو </w:t>
      </w:r>
      <w:r w:rsidR="00964E38">
        <w:rPr>
          <w:lang w:val="fr-CH" w:bidi="ar-SY"/>
        </w:rPr>
        <w:t>B1</w:t>
      </w:r>
      <w:r w:rsidR="00964E38">
        <w:rPr>
          <w:rFonts w:hint="cs"/>
          <w:rtl/>
          <w:lang w:bidi="ar-SY"/>
        </w:rPr>
        <w:t>).</w:t>
      </w:r>
    </w:p>
    <w:p w14:paraId="7DF604A5" w14:textId="378264C5" w:rsidR="00104CAF" w:rsidRPr="002E1B1C" w:rsidRDefault="00104CAF" w:rsidP="00104CAF">
      <w:pPr>
        <w:pStyle w:val="enumlev1"/>
        <w:rPr>
          <w:rtl/>
          <w:lang w:bidi="ar-SY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964E38">
        <w:rPr>
          <w:rFonts w:hint="cs"/>
          <w:rtl/>
        </w:rPr>
        <w:t xml:space="preserve">إضافة </w:t>
      </w:r>
      <w:r w:rsidR="002E1B1C">
        <w:rPr>
          <w:rFonts w:hint="cs"/>
          <w:rtl/>
        </w:rPr>
        <w:t>قيم</w:t>
      </w:r>
      <w:r w:rsidR="004B68CA">
        <w:rPr>
          <w:rFonts w:hint="cs"/>
          <w:rtl/>
        </w:rPr>
        <w:t>ة</w:t>
      </w:r>
      <w:r w:rsidR="002E1B1C">
        <w:rPr>
          <w:rFonts w:hint="cs"/>
          <w:rtl/>
        </w:rPr>
        <w:t xml:space="preserve"> </w:t>
      </w:r>
      <w:r w:rsidR="001E4887">
        <w:rPr>
          <w:rFonts w:hint="cs"/>
          <w:rtl/>
        </w:rPr>
        <w:t xml:space="preserve">عتبة </w:t>
      </w:r>
      <w:r w:rsidR="002E1B1C">
        <w:rPr>
          <w:rFonts w:hint="cs"/>
          <w:rtl/>
        </w:rPr>
        <w:t xml:space="preserve">تنسيق جديدة لكثافة تدفق القدرة من أجل </w:t>
      </w:r>
      <w:r w:rsidR="004B68CA">
        <w:rPr>
          <w:rFonts w:hint="cs"/>
          <w:rtl/>
        </w:rPr>
        <w:t>ال</w:t>
      </w:r>
      <w:r w:rsidR="002E1B1C">
        <w:rPr>
          <w:rFonts w:hint="cs"/>
          <w:rtl/>
        </w:rPr>
        <w:t>محطات الفضا</w:t>
      </w:r>
      <w:r w:rsidR="004B68CA">
        <w:rPr>
          <w:rFonts w:hint="cs"/>
          <w:rtl/>
        </w:rPr>
        <w:t>ئية</w:t>
      </w:r>
      <w:r w:rsidR="002E1B1C">
        <w:rPr>
          <w:rFonts w:hint="cs"/>
          <w:rtl/>
        </w:rPr>
        <w:t xml:space="preserve"> للخدمة المتنقلة الساتلية إلى جانب </w:t>
      </w:r>
      <w:r w:rsidR="004B68CA">
        <w:rPr>
          <w:rFonts w:hint="cs"/>
          <w:rtl/>
        </w:rPr>
        <w:t>إضافة ال</w:t>
      </w:r>
      <w:r w:rsidR="002E1B1C">
        <w:rPr>
          <w:rFonts w:hint="cs"/>
          <w:rtl/>
        </w:rPr>
        <w:t xml:space="preserve">ملاحظة </w:t>
      </w:r>
      <w:r w:rsidR="004B68CA">
        <w:rPr>
          <w:rFonts w:hint="cs"/>
          <w:rtl/>
        </w:rPr>
        <w:t>ال</w:t>
      </w:r>
      <w:r w:rsidR="002E1B1C">
        <w:rPr>
          <w:rFonts w:hint="cs"/>
          <w:rtl/>
        </w:rPr>
        <w:t xml:space="preserve">جديدة </w:t>
      </w:r>
      <w:r w:rsidR="002E1B1C">
        <w:rPr>
          <w:lang w:val="fr-CH"/>
        </w:rPr>
        <w:t>11</w:t>
      </w:r>
      <w:r w:rsidR="002E1B1C">
        <w:rPr>
          <w:rFonts w:hint="cs"/>
          <w:rtl/>
          <w:lang w:bidi="ar-SY"/>
        </w:rPr>
        <w:t xml:space="preserve"> وتعديل الملاحظة </w:t>
      </w:r>
      <w:r w:rsidR="002E1B1C">
        <w:rPr>
          <w:lang w:val="fr-CH" w:bidi="ar-SY"/>
        </w:rPr>
        <w:t>3</w:t>
      </w:r>
      <w:r w:rsidR="002E1B1C">
        <w:rPr>
          <w:rFonts w:hint="cs"/>
          <w:rtl/>
          <w:lang w:bidi="ar-SY"/>
        </w:rPr>
        <w:t xml:space="preserve"> </w:t>
      </w:r>
      <w:r w:rsidR="0003012E">
        <w:rPr>
          <w:rFonts w:hint="cs"/>
          <w:rtl/>
          <w:lang w:bidi="ar-SY"/>
        </w:rPr>
        <w:t>في</w:t>
      </w:r>
      <w:r w:rsidR="004B68CA">
        <w:rPr>
          <w:rFonts w:hint="cs"/>
          <w:rtl/>
          <w:lang w:bidi="ar-SY"/>
        </w:rPr>
        <w:t xml:space="preserve"> </w:t>
      </w:r>
      <w:r w:rsidR="002E1B1C">
        <w:rPr>
          <w:rFonts w:hint="cs"/>
          <w:rtl/>
          <w:lang w:bidi="ar-SY"/>
        </w:rPr>
        <w:t xml:space="preserve">الجدول </w:t>
      </w:r>
      <w:r w:rsidR="002E1B1C">
        <w:rPr>
          <w:lang w:val="fr-CH" w:bidi="ar-SY"/>
        </w:rPr>
        <w:t>2-5</w:t>
      </w:r>
      <w:r w:rsidR="002E1B1C">
        <w:rPr>
          <w:rFonts w:hint="cs"/>
          <w:rtl/>
          <w:lang w:bidi="ar-SY"/>
        </w:rPr>
        <w:t xml:space="preserve"> </w:t>
      </w:r>
      <w:r w:rsidR="004B68CA">
        <w:rPr>
          <w:rFonts w:hint="cs"/>
          <w:rtl/>
          <w:lang w:bidi="ar-SY"/>
        </w:rPr>
        <w:t>في</w:t>
      </w:r>
      <w:r w:rsidR="002E1B1C">
        <w:rPr>
          <w:rFonts w:hint="cs"/>
          <w:rtl/>
          <w:lang w:bidi="ar-SY"/>
        </w:rPr>
        <w:t xml:space="preserve"> التذييل </w:t>
      </w:r>
      <w:r w:rsidR="002E1B1C" w:rsidRPr="00B93AFB">
        <w:rPr>
          <w:b/>
          <w:bCs/>
          <w:lang w:val="fr-CH" w:bidi="ar-SY"/>
        </w:rPr>
        <w:t>5</w:t>
      </w:r>
      <w:r w:rsidR="002E1B1C">
        <w:rPr>
          <w:rFonts w:hint="cs"/>
          <w:rtl/>
          <w:lang w:bidi="ar-SY"/>
        </w:rPr>
        <w:t xml:space="preserve"> للوائح الراديو (السيناريو </w:t>
      </w:r>
      <w:r w:rsidR="002E1B1C">
        <w:rPr>
          <w:lang w:val="fr-CH" w:bidi="ar-SY"/>
        </w:rPr>
        <w:t>B2</w:t>
      </w:r>
      <w:r w:rsidR="002E1B1C">
        <w:rPr>
          <w:rFonts w:hint="cs"/>
          <w:rtl/>
          <w:lang w:bidi="ar-SY"/>
        </w:rPr>
        <w:t>).</w:t>
      </w:r>
    </w:p>
    <w:p w14:paraId="613A0BAD" w14:textId="0B8A4885" w:rsidR="00104CAF" w:rsidRPr="008C652A" w:rsidRDefault="008C652A" w:rsidP="008C652A">
      <w:pPr>
        <w:rPr>
          <w:rtl/>
          <w:lang w:bidi="ar-SY"/>
        </w:rPr>
      </w:pPr>
      <w:r>
        <w:rPr>
          <w:rFonts w:hint="cs"/>
          <w:rtl/>
        </w:rPr>
        <w:t xml:space="preserve">والتعديلات </w:t>
      </w:r>
      <w:r w:rsidR="006A3244">
        <w:rPr>
          <w:rFonts w:hint="cs"/>
          <w:rtl/>
        </w:rPr>
        <w:t xml:space="preserve">المقترحة </w:t>
      </w:r>
      <w:r>
        <w:rPr>
          <w:rFonts w:hint="cs"/>
          <w:rtl/>
        </w:rPr>
        <w:t xml:space="preserve">على القرار </w:t>
      </w:r>
      <w:r w:rsidRPr="008C652A">
        <w:rPr>
          <w:b/>
          <w:lang w:val="en-GB"/>
        </w:rPr>
        <w:t>212 (Rev. WRC-15)</w:t>
      </w:r>
      <w:r>
        <w:rPr>
          <w:rFonts w:hint="cs"/>
          <w:rtl/>
          <w:lang w:bidi="ar-SY"/>
        </w:rPr>
        <w:t xml:space="preserve"> مدرجة أيضاً من أجل </w:t>
      </w:r>
      <w:r w:rsidR="006A3244">
        <w:rPr>
          <w:rFonts w:hint="cs"/>
          <w:rtl/>
          <w:lang w:bidi="ar-SY"/>
        </w:rPr>
        <w:t>تبيان</w:t>
      </w:r>
      <w:r>
        <w:rPr>
          <w:rFonts w:hint="cs"/>
          <w:rtl/>
          <w:lang w:bidi="ar-SY"/>
        </w:rPr>
        <w:t xml:space="preserve"> استكمال الدراسات.</w:t>
      </w:r>
    </w:p>
    <w:p w14:paraId="1D956422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36A1C1AC" w14:textId="41873F33" w:rsidR="00BF6062" w:rsidRDefault="00BF6062" w:rsidP="00BF6062">
      <w:pPr>
        <w:pStyle w:val="Headingb"/>
        <w:rPr>
          <w:rtl/>
        </w:rPr>
      </w:pPr>
      <w:bookmarkStart w:id="0" w:name="_Toc454442698"/>
      <w:r>
        <w:rPr>
          <w:rFonts w:hint="cs"/>
          <w:rtl/>
        </w:rPr>
        <w:lastRenderedPageBreak/>
        <w:t>المقترحات</w:t>
      </w:r>
    </w:p>
    <w:p w14:paraId="05D7994F" w14:textId="77777777" w:rsidR="002F7271" w:rsidRDefault="00AA732B" w:rsidP="00104CAF">
      <w:pPr>
        <w:pStyle w:val="ArtNo"/>
        <w:rPr>
          <w:rtl/>
        </w:rPr>
      </w:pPr>
      <w:r>
        <w:rPr>
          <w:rtl/>
        </w:rPr>
        <w:t xml:space="preserve">المـادة </w:t>
      </w:r>
      <w:r>
        <w:rPr>
          <w:rStyle w:val="href"/>
        </w:rPr>
        <w:t>5</w:t>
      </w:r>
      <w:bookmarkEnd w:id="0"/>
    </w:p>
    <w:p w14:paraId="3B212731" w14:textId="77777777" w:rsidR="002F7271" w:rsidRDefault="00AA732B" w:rsidP="002F7271">
      <w:pPr>
        <w:pStyle w:val="Arttitle"/>
        <w:rPr>
          <w:b w:val="0"/>
          <w:rtl/>
        </w:rPr>
      </w:pPr>
      <w:bookmarkStart w:id="1" w:name="_Toc454442699"/>
      <w:bookmarkStart w:id="2" w:name="_Toc331055733"/>
      <w:r>
        <w:rPr>
          <w:b w:val="0"/>
          <w:rtl/>
        </w:rPr>
        <w:t>توزيع نطاقات التردد</w:t>
      </w:r>
      <w:bookmarkEnd w:id="1"/>
      <w:bookmarkEnd w:id="2"/>
    </w:p>
    <w:p w14:paraId="01E96530" w14:textId="77777777" w:rsidR="002F7271" w:rsidRDefault="00AA732B" w:rsidP="002F7271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71DB8281" w14:textId="77777777" w:rsidR="008007B7" w:rsidRDefault="00AA732B">
      <w:pPr>
        <w:pStyle w:val="Proposal"/>
      </w:pPr>
      <w:r>
        <w:t>MOD</w:t>
      </w:r>
      <w:r>
        <w:tab/>
        <w:t>EUR/16A21A1/1</w:t>
      </w:r>
    </w:p>
    <w:p w14:paraId="0D2A852E" w14:textId="77777777" w:rsidR="002F7271" w:rsidRDefault="00AA732B">
      <w:pPr>
        <w:pStyle w:val="Tabletitle"/>
        <w:rPr>
          <w:rtl/>
        </w:rPr>
      </w:pPr>
      <w:r>
        <w:t>MHz 2 170-1 710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6"/>
        <w:gridCol w:w="3098"/>
        <w:gridCol w:w="3097"/>
        <w:gridCol w:w="8"/>
      </w:tblGrid>
      <w:tr w:rsidR="002F7271" w14:paraId="51B14CF3" w14:textId="77777777" w:rsidTr="00104CAF">
        <w:trPr>
          <w:gridAfter w:val="1"/>
          <w:wAfter w:w="8" w:type="dxa"/>
          <w:jc w:val="center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F8EC" w14:textId="77777777" w:rsidR="002F7271" w:rsidRDefault="00AA732B" w:rsidP="002F7271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2F7271" w14:paraId="44FCF8CB" w14:textId="77777777" w:rsidTr="00104CAF">
        <w:trPr>
          <w:gridAfter w:val="1"/>
          <w:wAfter w:w="8" w:type="dxa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F09A" w14:textId="77777777" w:rsidR="002F7271" w:rsidRDefault="00AA732B" w:rsidP="002F7271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  <w:rPr>
                <w:rtl/>
              </w:rPr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141F" w14:textId="77777777" w:rsidR="002F7271" w:rsidRDefault="00AA732B" w:rsidP="002F7271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  <w:rPr>
                <w:rtl/>
              </w:rPr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AA5F" w14:textId="77777777" w:rsidR="002F7271" w:rsidRDefault="00AA732B" w:rsidP="002F7271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  <w:rPr>
                <w:rtl/>
              </w:rPr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9572D5" w14:paraId="7D551A42" w14:textId="77777777" w:rsidTr="00104CAF">
        <w:trPr>
          <w:jc w:val="center"/>
        </w:trPr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EBC" w14:textId="493A2B16" w:rsidR="009572D5" w:rsidRDefault="009572D5" w:rsidP="002F7271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>
              <w:rPr>
                <w:rStyle w:val="Tablefreq"/>
                <w:rFonts w:hint="cs"/>
                <w:rtl/>
              </w:rPr>
              <w:t>...</w:t>
            </w:r>
          </w:p>
        </w:tc>
      </w:tr>
      <w:tr w:rsidR="002F7271" w14:paraId="07D2BED8" w14:textId="77777777" w:rsidTr="00104CAF">
        <w:trPr>
          <w:jc w:val="center"/>
        </w:trPr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9B93" w14:textId="77777777" w:rsidR="002F7271" w:rsidRDefault="00AA732B" w:rsidP="002F7271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2 010-1 980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rtl/>
              </w:rPr>
              <w:t>ثابتة</w:t>
            </w:r>
          </w:p>
          <w:p w14:paraId="619330FD" w14:textId="77777777" w:rsidR="002F7271" w:rsidRDefault="00AA732B" w:rsidP="002F7271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r>
              <w:rPr>
                <w:b/>
                <w:bCs/>
                <w:rtl/>
                <w:lang w:val="fr-FR"/>
              </w:rPr>
              <w:t>متنقلة</w:t>
            </w:r>
          </w:p>
          <w:p w14:paraId="66CB4AE6" w14:textId="05650DF1" w:rsidR="002F7271" w:rsidRDefault="00AA732B" w:rsidP="002F7271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 ساتلية</w:t>
            </w:r>
            <w:r>
              <w:rPr>
                <w:rtl/>
              </w:rPr>
              <w:t xml:space="preserve"> (أرض-</w:t>
            </w:r>
            <w:proofErr w:type="gramStart"/>
            <w:r>
              <w:rPr>
                <w:rtl/>
              </w:rPr>
              <w:t xml:space="preserve">فضاء)  </w:t>
            </w:r>
            <w:r>
              <w:rPr>
                <w:rStyle w:val="Artref"/>
              </w:rPr>
              <w:t>351A.5</w:t>
            </w:r>
            <w:proofErr w:type="gramEnd"/>
            <w:ins w:id="3" w:author="Elbahnassawy, Ganat" w:date="2019-10-14T15:36:00Z">
              <w:r w:rsidR="00104CAF">
                <w:rPr>
                  <w:rStyle w:val="Artref"/>
                </w:rPr>
                <w:t xml:space="preserve"> MOD</w:t>
              </w:r>
            </w:ins>
          </w:p>
          <w:p w14:paraId="20055676" w14:textId="614995B5" w:rsidR="002F7271" w:rsidRDefault="00AA732B" w:rsidP="002F7271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del w:id="4" w:author="Elbahnassawy, Ganat" w:date="2019-10-14T15:36:00Z">
              <w:r w:rsidDel="00104CAF">
                <w:rPr>
                  <w:rStyle w:val="Artref"/>
                </w:rPr>
                <w:delText xml:space="preserve">389F.5  </w:delText>
              </w:r>
            </w:del>
            <w:r>
              <w:rPr>
                <w:rStyle w:val="Artref"/>
              </w:rPr>
              <w:t>389B.5  389A.5  388.5</w:t>
            </w:r>
            <w:ins w:id="5" w:author="Elbahnassawy, Ganat" w:date="2019-10-14T16:34:00Z">
              <w:r w:rsidR="000C1719">
                <w:rPr>
                  <w:rStyle w:val="Artref"/>
                </w:rPr>
                <w:t xml:space="preserve"> MOD</w:t>
              </w:r>
            </w:ins>
          </w:p>
        </w:tc>
      </w:tr>
      <w:tr w:rsidR="009572D5" w14:paraId="1E1DEE61" w14:textId="77777777" w:rsidTr="00104CAF">
        <w:trPr>
          <w:jc w:val="center"/>
        </w:trPr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45FE" w14:textId="1C640707" w:rsidR="009572D5" w:rsidRDefault="009572D5" w:rsidP="002F7271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>
              <w:rPr>
                <w:rStyle w:val="Tablefreq"/>
                <w:rFonts w:hint="cs"/>
                <w:rtl/>
              </w:rPr>
              <w:t>...</w:t>
            </w:r>
          </w:p>
        </w:tc>
      </w:tr>
    </w:tbl>
    <w:p w14:paraId="04E350E3" w14:textId="77777777" w:rsidR="008007B7" w:rsidRDefault="008007B7">
      <w:pPr>
        <w:pStyle w:val="Reasons"/>
        <w:rPr>
          <w:lang w:bidi="ar-EG"/>
        </w:rPr>
      </w:pPr>
    </w:p>
    <w:p w14:paraId="1FA2C399" w14:textId="77777777" w:rsidR="008007B7" w:rsidRDefault="00AA732B">
      <w:pPr>
        <w:pStyle w:val="Proposal"/>
      </w:pPr>
      <w:r>
        <w:t>MOD</w:t>
      </w:r>
      <w:r>
        <w:tab/>
        <w:t>EUR/16A21A1/2</w:t>
      </w:r>
    </w:p>
    <w:p w14:paraId="423681B9" w14:textId="77777777" w:rsidR="002F7271" w:rsidRDefault="00AA732B">
      <w:pPr>
        <w:pStyle w:val="Tabletitle"/>
        <w:rPr>
          <w:rtl/>
        </w:rPr>
      </w:pPr>
      <w:r>
        <w:t>MHz 2 520</w:t>
      </w:r>
      <w:r>
        <w:noBreakHyphen/>
        <w:t>2 170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2F7271" w14:paraId="78E83F8B" w14:textId="77777777" w:rsidTr="000C1719">
        <w:trPr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7870" w14:textId="77777777" w:rsidR="002F7271" w:rsidRDefault="00AA732B" w:rsidP="002F7271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>التوزيع على الخدمات</w:t>
            </w:r>
          </w:p>
        </w:tc>
      </w:tr>
      <w:tr w:rsidR="002F7271" w14:paraId="2C373AFE" w14:textId="77777777" w:rsidTr="000C1719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B60E" w14:textId="77777777" w:rsidR="002F7271" w:rsidRDefault="00AA732B" w:rsidP="002F7271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E29E" w14:textId="77777777" w:rsidR="002F7271" w:rsidRDefault="00AA732B" w:rsidP="002F7271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B5B3" w14:textId="77777777" w:rsidR="002F7271" w:rsidRDefault="00AA732B" w:rsidP="002F7271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2F7271" w14:paraId="05043E0F" w14:textId="77777777" w:rsidTr="000C1719">
        <w:trPr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E722" w14:textId="77777777" w:rsidR="002F7271" w:rsidRDefault="00AA732B" w:rsidP="002F7271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2 170</w:t>
            </w:r>
            <w:r>
              <w:rPr>
                <w:rStyle w:val="Tablefreq"/>
                <w:rtl/>
              </w:rPr>
              <w:t>-</w:t>
            </w:r>
            <w:r>
              <w:rPr>
                <w:rStyle w:val="Tablefreq"/>
              </w:rPr>
              <w:t>2 200</w:t>
            </w:r>
            <w:r>
              <w:rPr>
                <w:lang w:val="fr-CH"/>
              </w:rPr>
              <w:tab/>
            </w:r>
            <w:r>
              <w:rPr>
                <w:b/>
                <w:bCs/>
                <w:rtl/>
                <w:lang w:val="fr-CH"/>
              </w:rPr>
              <w:t>ثابتة</w:t>
            </w:r>
          </w:p>
          <w:p w14:paraId="4B55DA6B" w14:textId="77777777" w:rsidR="002F7271" w:rsidRDefault="00AA732B" w:rsidP="002F7271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  <w:lang w:val="fr-CH"/>
              </w:rPr>
            </w:pP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rPr>
                <w:b/>
                <w:bCs/>
                <w:rtl/>
                <w:lang w:val="fr-CH"/>
              </w:rPr>
              <w:t>متنقلة</w:t>
            </w:r>
          </w:p>
          <w:p w14:paraId="37A91742" w14:textId="270C5BD8" w:rsidR="002F7271" w:rsidRDefault="00AA732B" w:rsidP="002F7271">
            <w:pPr>
              <w:pStyle w:val="TabletextS5"/>
              <w:tabs>
                <w:tab w:val="clear" w:pos="1985"/>
                <w:tab w:val="left" w:pos="37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rPr>
                <w:rtl/>
                <w:lang w:val="fr-CH"/>
              </w:rPr>
              <w:tab/>
            </w:r>
            <w:r>
              <w:rPr>
                <w:b/>
                <w:bCs/>
                <w:rtl/>
                <w:lang w:val="fr-CH"/>
              </w:rPr>
              <w:t>متنقلة ساتلية</w:t>
            </w:r>
            <w:r>
              <w:rPr>
                <w:rtl/>
                <w:lang w:val="fr-CH"/>
              </w:rPr>
              <w:t xml:space="preserve"> (فضاء-</w:t>
            </w:r>
            <w:proofErr w:type="gramStart"/>
            <w:r>
              <w:rPr>
                <w:rtl/>
                <w:lang w:val="fr-CH"/>
              </w:rPr>
              <w:t xml:space="preserve">أرض)  </w:t>
            </w:r>
            <w:r>
              <w:rPr>
                <w:rStyle w:val="Artref"/>
              </w:rPr>
              <w:t>351A.5</w:t>
            </w:r>
            <w:proofErr w:type="gramEnd"/>
            <w:ins w:id="6" w:author="Elbahnassawy, Ganat" w:date="2019-10-14T16:34:00Z">
              <w:r w:rsidR="000C1719">
                <w:rPr>
                  <w:rStyle w:val="Artref"/>
                </w:rPr>
                <w:t xml:space="preserve"> MOD</w:t>
              </w:r>
            </w:ins>
          </w:p>
          <w:p w14:paraId="6CEE1764" w14:textId="26B86012" w:rsidR="002F7271" w:rsidRDefault="00AA732B" w:rsidP="002F7271">
            <w:pPr>
              <w:pStyle w:val="TabletextS5"/>
              <w:tabs>
                <w:tab w:val="clear" w:pos="1985"/>
                <w:tab w:val="left" w:pos="37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rPr>
                <w:rtl/>
                <w:lang w:val="fr-CH"/>
              </w:rPr>
              <w:tab/>
            </w:r>
            <w:r>
              <w:rPr>
                <w:rStyle w:val="Artref"/>
                <w:lang w:val="fr-CH"/>
              </w:rPr>
              <w:t>388.5</w:t>
            </w:r>
            <w:ins w:id="7" w:author="Elbahnassawy, Ganat" w:date="2019-10-14T16:34:00Z">
              <w:r w:rsidR="000C1719">
                <w:rPr>
                  <w:rStyle w:val="Artref"/>
                  <w:lang w:val="fr-CH"/>
                </w:rPr>
                <w:t xml:space="preserve"> </w:t>
              </w:r>
            </w:ins>
            <w:proofErr w:type="gramStart"/>
            <w:ins w:id="8" w:author="Elbahnassawy, Ganat" w:date="2019-10-14T16:33:00Z">
              <w:r w:rsidR="000C1719">
                <w:rPr>
                  <w:rStyle w:val="Artref"/>
                  <w:lang w:val="fr-CH"/>
                </w:rPr>
                <w:t>MOD</w:t>
              </w:r>
            </w:ins>
            <w:r>
              <w:rPr>
                <w:rtl/>
                <w:lang w:val="fr-CH"/>
              </w:rPr>
              <w:t xml:space="preserve">  </w:t>
            </w:r>
            <w:r>
              <w:rPr>
                <w:rStyle w:val="Artref"/>
                <w:lang w:val="fr-CH"/>
              </w:rPr>
              <w:t>389A.5</w:t>
            </w:r>
            <w:proofErr w:type="gramEnd"/>
            <w:r>
              <w:rPr>
                <w:rtl/>
                <w:lang w:val="fr-CH"/>
              </w:rPr>
              <w:t xml:space="preserve">  </w:t>
            </w:r>
            <w:del w:id="9" w:author="Elbahnassawy, Ganat" w:date="2019-10-14T16:33:00Z">
              <w:r w:rsidDel="000C1719">
                <w:rPr>
                  <w:rStyle w:val="Artref"/>
                  <w:lang w:val="fr-CH"/>
                </w:rPr>
                <w:delText>389F.5</w:delText>
              </w:r>
            </w:del>
          </w:p>
        </w:tc>
      </w:tr>
      <w:tr w:rsidR="002F7271" w14:paraId="25C19476" w14:textId="77777777" w:rsidTr="000C1719">
        <w:trPr>
          <w:jc w:val="center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8FB" w14:textId="6B12C29C" w:rsidR="002F7271" w:rsidRDefault="000C1719" w:rsidP="002F7271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rPr>
                <w:rStyle w:val="Artref"/>
                <w:rFonts w:hint="cs"/>
                <w:rtl/>
              </w:rPr>
              <w:t>...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2A85" w14:textId="21592F9F" w:rsidR="002F7271" w:rsidRDefault="002F7271" w:rsidP="002F7271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1B64" w14:textId="1A85FD75" w:rsidR="002F7271" w:rsidRDefault="002F7271" w:rsidP="002F7271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</w:p>
        </w:tc>
      </w:tr>
    </w:tbl>
    <w:p w14:paraId="0E693123" w14:textId="77777777" w:rsidR="008007B7" w:rsidRDefault="008007B7">
      <w:pPr>
        <w:pStyle w:val="Reasons"/>
      </w:pPr>
    </w:p>
    <w:p w14:paraId="748EBD04" w14:textId="77777777" w:rsidR="008007B7" w:rsidRDefault="00AA732B">
      <w:pPr>
        <w:pStyle w:val="Proposal"/>
      </w:pPr>
      <w:r>
        <w:t>MOD</w:t>
      </w:r>
      <w:r>
        <w:tab/>
        <w:t>EUR/16A21A1/3</w:t>
      </w:r>
    </w:p>
    <w:p w14:paraId="22F6303A" w14:textId="1A860FD6" w:rsidR="002F7271" w:rsidRPr="009F089D" w:rsidRDefault="00AA732B" w:rsidP="002F7271">
      <w:pPr>
        <w:pStyle w:val="Note"/>
        <w:rPr>
          <w:spacing w:val="-4"/>
          <w:sz w:val="16"/>
          <w:szCs w:val="24"/>
          <w:rtl/>
          <w:rPrChange w:id="10" w:author="Elbahnassawy, Ganat" w:date="2019-10-14T16:36:00Z">
            <w:rPr>
              <w:spacing w:val="-2"/>
              <w:sz w:val="16"/>
              <w:szCs w:val="24"/>
              <w:rtl/>
            </w:rPr>
          </w:rPrChange>
        </w:rPr>
      </w:pPr>
      <w:r w:rsidRPr="009F089D">
        <w:rPr>
          <w:rStyle w:val="Artdef"/>
          <w:spacing w:val="-4"/>
          <w:szCs w:val="22"/>
          <w:rPrChange w:id="11" w:author="Elbahnassawy, Ganat" w:date="2019-10-14T16:36:00Z">
            <w:rPr>
              <w:rStyle w:val="Artdef"/>
              <w:spacing w:val="-2"/>
              <w:szCs w:val="22"/>
            </w:rPr>
          </w:rPrChange>
        </w:rPr>
        <w:t>351A.5</w:t>
      </w:r>
      <w:r w:rsidRPr="009F089D">
        <w:rPr>
          <w:spacing w:val="-4"/>
          <w:rtl/>
          <w:rPrChange w:id="12" w:author="Elbahnassawy, Ganat" w:date="2019-10-14T16:36:00Z">
            <w:rPr>
              <w:spacing w:val="-2"/>
              <w:rtl/>
            </w:rPr>
          </w:rPrChange>
        </w:rPr>
        <w:tab/>
        <w:t xml:space="preserve">انظر القرارين </w:t>
      </w:r>
      <w:r w:rsidRPr="009F089D">
        <w:rPr>
          <w:b/>
          <w:bCs/>
          <w:spacing w:val="-4"/>
          <w:rPrChange w:id="13" w:author="Elbahnassawy, Ganat" w:date="2019-10-14T16:36:00Z">
            <w:rPr>
              <w:b/>
              <w:bCs/>
              <w:spacing w:val="-2"/>
            </w:rPr>
          </w:rPrChange>
        </w:rPr>
        <w:t>212 (Rev.WRC-</w:t>
      </w:r>
      <w:del w:id="14" w:author="Elbahnassawy, Ganat" w:date="2019-10-14T16:36:00Z">
        <w:r w:rsidRPr="009F089D" w:rsidDel="000C1719">
          <w:rPr>
            <w:b/>
            <w:bCs/>
            <w:spacing w:val="-4"/>
            <w:rPrChange w:id="15" w:author="Elbahnassawy, Ganat" w:date="2019-10-14T16:36:00Z">
              <w:rPr>
                <w:b/>
                <w:bCs/>
                <w:spacing w:val="-2"/>
              </w:rPr>
            </w:rPrChange>
          </w:rPr>
          <w:delText>07</w:delText>
        </w:r>
      </w:del>
      <w:ins w:id="16" w:author="Elbahnassawy, Ganat" w:date="2019-10-14T16:36:00Z">
        <w:r w:rsidR="000C1719" w:rsidRPr="009F089D">
          <w:rPr>
            <w:b/>
            <w:bCs/>
            <w:spacing w:val="-4"/>
            <w:rPrChange w:id="17" w:author="Elbahnassawy, Ganat" w:date="2019-10-14T16:36:00Z">
              <w:rPr>
                <w:b/>
                <w:bCs/>
                <w:spacing w:val="-2"/>
              </w:rPr>
            </w:rPrChange>
          </w:rPr>
          <w:t>19</w:t>
        </w:r>
      </w:ins>
      <w:r w:rsidRPr="009F089D">
        <w:rPr>
          <w:b/>
          <w:bCs/>
          <w:spacing w:val="-4"/>
          <w:rPrChange w:id="18" w:author="Elbahnassawy, Ganat" w:date="2019-10-14T16:36:00Z">
            <w:rPr>
              <w:b/>
              <w:bCs/>
              <w:spacing w:val="-2"/>
            </w:rPr>
          </w:rPrChange>
        </w:rPr>
        <w:t>)</w:t>
      </w:r>
      <w:del w:id="19" w:author="Elbahnassawy, Ganat" w:date="2019-10-14T16:36:00Z">
        <w:r w:rsidRPr="009F089D" w:rsidDel="000C1719">
          <w:rPr>
            <w:rStyle w:val="FootnoteReference"/>
            <w:spacing w:val="-4"/>
            <w:rtl/>
            <w:rPrChange w:id="20" w:author="Elbahnassawy, Ganat" w:date="2019-10-14T16:36:00Z">
              <w:rPr>
                <w:rStyle w:val="FootnoteReference"/>
                <w:spacing w:val="-2"/>
                <w:rtl/>
              </w:rPr>
            </w:rPrChange>
          </w:rPr>
          <w:footnoteReference w:customMarkFollows="1" w:id="1"/>
          <w:delText>*</w:delText>
        </w:r>
      </w:del>
      <w:r w:rsidRPr="009F089D">
        <w:rPr>
          <w:spacing w:val="-4"/>
          <w:rtl/>
          <w:rPrChange w:id="23" w:author="Elbahnassawy, Ganat" w:date="2019-10-14T16:36:00Z">
            <w:rPr>
              <w:spacing w:val="-2"/>
              <w:rtl/>
            </w:rPr>
          </w:rPrChange>
        </w:rPr>
        <w:t xml:space="preserve"> و</w:t>
      </w:r>
      <w:r w:rsidRPr="009F089D">
        <w:rPr>
          <w:b/>
          <w:bCs/>
          <w:spacing w:val="-4"/>
          <w:rPrChange w:id="24" w:author="Elbahnassawy, Ganat" w:date="2019-10-14T16:36:00Z">
            <w:rPr>
              <w:b/>
              <w:bCs/>
              <w:spacing w:val="-2"/>
            </w:rPr>
          </w:rPrChange>
        </w:rPr>
        <w:t>225 (Rev.WRC</w:t>
      </w:r>
      <w:bookmarkStart w:id="25" w:name="_GoBack"/>
      <w:bookmarkEnd w:id="25"/>
      <w:r w:rsidRPr="009F089D">
        <w:rPr>
          <w:b/>
          <w:bCs/>
          <w:spacing w:val="-4"/>
          <w:rPrChange w:id="26" w:author="Elbahnassawy, Ganat" w:date="2019-10-14T16:36:00Z">
            <w:rPr>
              <w:b/>
              <w:bCs/>
              <w:spacing w:val="-2"/>
            </w:rPr>
          </w:rPrChange>
        </w:rPr>
        <w:t>-</w:t>
      </w:r>
      <w:del w:id="27" w:author="Elbahnassawy, Ganat" w:date="2019-10-14T16:36:00Z">
        <w:r w:rsidRPr="009F089D" w:rsidDel="000C1719">
          <w:rPr>
            <w:b/>
            <w:bCs/>
            <w:spacing w:val="-4"/>
            <w:rPrChange w:id="28" w:author="Elbahnassawy, Ganat" w:date="2019-10-14T16:36:00Z">
              <w:rPr>
                <w:b/>
                <w:bCs/>
                <w:spacing w:val="-2"/>
              </w:rPr>
            </w:rPrChange>
          </w:rPr>
          <w:delText>07</w:delText>
        </w:r>
      </w:del>
      <w:ins w:id="29" w:author="Elbahnassawy, Ganat" w:date="2019-10-14T16:36:00Z">
        <w:r w:rsidR="000C1719" w:rsidRPr="009F089D">
          <w:rPr>
            <w:b/>
            <w:bCs/>
            <w:spacing w:val="-4"/>
            <w:rPrChange w:id="30" w:author="Elbahnassawy, Ganat" w:date="2019-10-14T16:36:00Z">
              <w:rPr>
                <w:b/>
                <w:bCs/>
                <w:spacing w:val="-2"/>
              </w:rPr>
            </w:rPrChange>
          </w:rPr>
          <w:t>1</w:t>
        </w:r>
      </w:ins>
      <w:ins w:id="31" w:author="Endani, Ahmad" w:date="2019-10-15T14:59:00Z">
        <w:r w:rsidR="00CA386E">
          <w:rPr>
            <w:b/>
            <w:bCs/>
            <w:spacing w:val="-4"/>
          </w:rPr>
          <w:t>2</w:t>
        </w:r>
      </w:ins>
      <w:r w:rsidRPr="009F089D">
        <w:rPr>
          <w:b/>
          <w:bCs/>
          <w:spacing w:val="-4"/>
          <w:rPrChange w:id="32" w:author="Elbahnassawy, Ganat" w:date="2019-10-14T16:36:00Z">
            <w:rPr>
              <w:b/>
              <w:bCs/>
              <w:spacing w:val="-2"/>
            </w:rPr>
          </w:rPrChange>
        </w:rPr>
        <w:t>)</w:t>
      </w:r>
      <w:del w:id="33" w:author="Elbahnassawy, Ganat" w:date="2019-10-14T16:36:00Z">
        <w:r w:rsidRPr="009F089D" w:rsidDel="000C1719">
          <w:rPr>
            <w:rStyle w:val="FootnoteReference"/>
            <w:spacing w:val="-4"/>
            <w:rtl/>
            <w:rPrChange w:id="34" w:author="Elbahnassawy, Ganat" w:date="2019-10-14T16:36:00Z">
              <w:rPr>
                <w:rStyle w:val="FootnoteReference"/>
                <w:spacing w:val="-2"/>
                <w:rtl/>
              </w:rPr>
            </w:rPrChange>
          </w:rPr>
          <w:footnoteReference w:customMarkFollows="1" w:id="2"/>
          <w:delText>**</w:delText>
        </w:r>
      </w:del>
      <w:r w:rsidRPr="009F089D">
        <w:rPr>
          <w:spacing w:val="-4"/>
          <w:rtl/>
          <w:rPrChange w:id="37" w:author="Elbahnassawy, Ganat" w:date="2019-10-14T16:36:00Z">
            <w:rPr>
              <w:spacing w:val="-2"/>
              <w:rtl/>
            </w:rPr>
          </w:rPrChange>
        </w:rPr>
        <w:t xml:space="preserve">، فيما يتعلق باستعمال الخدمة المتنقلة الساتلية للنطاقات </w:t>
      </w:r>
      <w:r w:rsidRPr="009F089D">
        <w:rPr>
          <w:spacing w:val="-4"/>
          <w:rPrChange w:id="38" w:author="Elbahnassawy, Ganat" w:date="2019-10-14T16:36:00Z">
            <w:rPr>
              <w:spacing w:val="-2"/>
            </w:rPr>
          </w:rPrChange>
        </w:rPr>
        <w:t>MHz 1 544</w:t>
      </w:r>
      <w:r w:rsidRPr="009F089D">
        <w:rPr>
          <w:spacing w:val="-4"/>
          <w:rPrChange w:id="39" w:author="Elbahnassawy, Ganat" w:date="2019-10-14T16:36:00Z">
            <w:rPr>
              <w:spacing w:val="-2"/>
            </w:rPr>
          </w:rPrChange>
        </w:rPr>
        <w:noBreakHyphen/>
        <w:t>1 518</w:t>
      </w:r>
      <w:r w:rsidRPr="009F089D">
        <w:rPr>
          <w:spacing w:val="-4"/>
          <w:rtl/>
          <w:rPrChange w:id="40" w:author="Elbahnassawy, Ganat" w:date="2019-10-14T16:36:00Z">
            <w:rPr>
              <w:spacing w:val="-2"/>
              <w:rtl/>
            </w:rPr>
          </w:rPrChange>
        </w:rPr>
        <w:t xml:space="preserve"> و</w:t>
      </w:r>
      <w:r w:rsidRPr="009F089D">
        <w:rPr>
          <w:spacing w:val="-4"/>
          <w:rPrChange w:id="41" w:author="Elbahnassawy, Ganat" w:date="2019-10-14T16:36:00Z">
            <w:rPr>
              <w:spacing w:val="-2"/>
            </w:rPr>
          </w:rPrChange>
        </w:rPr>
        <w:t>MHz 1 559</w:t>
      </w:r>
      <w:r w:rsidRPr="009F089D">
        <w:rPr>
          <w:spacing w:val="-4"/>
          <w:rPrChange w:id="42" w:author="Elbahnassawy, Ganat" w:date="2019-10-14T16:36:00Z">
            <w:rPr>
              <w:spacing w:val="-2"/>
            </w:rPr>
          </w:rPrChange>
        </w:rPr>
        <w:noBreakHyphen/>
        <w:t>1 545</w:t>
      </w:r>
      <w:r w:rsidRPr="009F089D">
        <w:rPr>
          <w:spacing w:val="-4"/>
          <w:rtl/>
          <w:rPrChange w:id="43" w:author="Elbahnassawy, Ganat" w:date="2019-10-14T16:36:00Z">
            <w:rPr>
              <w:spacing w:val="-2"/>
              <w:rtl/>
            </w:rPr>
          </w:rPrChange>
        </w:rPr>
        <w:t xml:space="preserve"> و</w:t>
      </w:r>
      <w:r w:rsidRPr="009F089D">
        <w:rPr>
          <w:spacing w:val="-4"/>
          <w:rPrChange w:id="44" w:author="Elbahnassawy, Ganat" w:date="2019-10-14T16:36:00Z">
            <w:rPr>
              <w:spacing w:val="-2"/>
            </w:rPr>
          </w:rPrChange>
        </w:rPr>
        <w:t>MHz 1 645,5</w:t>
      </w:r>
      <w:r w:rsidRPr="009F089D">
        <w:rPr>
          <w:spacing w:val="-4"/>
          <w:rPrChange w:id="45" w:author="Elbahnassawy, Ganat" w:date="2019-10-14T16:36:00Z">
            <w:rPr>
              <w:spacing w:val="-2"/>
            </w:rPr>
          </w:rPrChange>
        </w:rPr>
        <w:noBreakHyphen/>
        <w:t>1 610</w:t>
      </w:r>
      <w:r w:rsidRPr="009F089D">
        <w:rPr>
          <w:spacing w:val="-4"/>
          <w:rtl/>
          <w:rPrChange w:id="46" w:author="Elbahnassawy, Ganat" w:date="2019-10-14T16:36:00Z">
            <w:rPr>
              <w:spacing w:val="-2"/>
              <w:rtl/>
            </w:rPr>
          </w:rPrChange>
        </w:rPr>
        <w:t xml:space="preserve"> و</w:t>
      </w:r>
      <w:r w:rsidRPr="009F089D">
        <w:rPr>
          <w:spacing w:val="-4"/>
          <w:rPrChange w:id="47" w:author="Elbahnassawy, Ganat" w:date="2019-10-14T16:36:00Z">
            <w:rPr>
              <w:spacing w:val="-2"/>
            </w:rPr>
          </w:rPrChange>
        </w:rPr>
        <w:t>MHz 1 660,5</w:t>
      </w:r>
      <w:r w:rsidRPr="009F089D">
        <w:rPr>
          <w:spacing w:val="-4"/>
          <w:rPrChange w:id="48" w:author="Elbahnassawy, Ganat" w:date="2019-10-14T16:36:00Z">
            <w:rPr>
              <w:spacing w:val="-2"/>
            </w:rPr>
          </w:rPrChange>
        </w:rPr>
        <w:noBreakHyphen/>
        <w:t>1 646,5</w:t>
      </w:r>
      <w:r w:rsidRPr="009F089D">
        <w:rPr>
          <w:spacing w:val="-4"/>
          <w:rtl/>
          <w:rPrChange w:id="49" w:author="Elbahnassawy, Ganat" w:date="2019-10-14T16:36:00Z">
            <w:rPr>
              <w:spacing w:val="-2"/>
              <w:rtl/>
            </w:rPr>
          </w:rPrChange>
        </w:rPr>
        <w:t xml:space="preserve"> و</w:t>
      </w:r>
      <w:r w:rsidRPr="009F089D">
        <w:rPr>
          <w:spacing w:val="-4"/>
          <w:rPrChange w:id="50" w:author="Elbahnassawy, Ganat" w:date="2019-10-14T16:36:00Z">
            <w:rPr>
              <w:spacing w:val="-2"/>
            </w:rPr>
          </w:rPrChange>
        </w:rPr>
        <w:t>MHz 1 675</w:t>
      </w:r>
      <w:r w:rsidRPr="009F089D">
        <w:rPr>
          <w:spacing w:val="-4"/>
          <w:rPrChange w:id="51" w:author="Elbahnassawy, Ganat" w:date="2019-10-14T16:36:00Z">
            <w:rPr>
              <w:spacing w:val="-2"/>
            </w:rPr>
          </w:rPrChange>
        </w:rPr>
        <w:noBreakHyphen/>
        <w:t>1 668</w:t>
      </w:r>
      <w:r w:rsidRPr="009F089D">
        <w:rPr>
          <w:spacing w:val="-4"/>
          <w:rtl/>
          <w:rPrChange w:id="52" w:author="Elbahnassawy, Ganat" w:date="2019-10-14T16:36:00Z">
            <w:rPr>
              <w:spacing w:val="-2"/>
              <w:rtl/>
            </w:rPr>
          </w:rPrChange>
        </w:rPr>
        <w:t xml:space="preserve"> و</w:t>
      </w:r>
      <w:r w:rsidRPr="009F089D">
        <w:rPr>
          <w:spacing w:val="-4"/>
          <w:rPrChange w:id="53" w:author="Elbahnassawy, Ganat" w:date="2019-10-14T16:36:00Z">
            <w:rPr>
              <w:spacing w:val="-2"/>
            </w:rPr>
          </w:rPrChange>
        </w:rPr>
        <w:t>MHz 2 010</w:t>
      </w:r>
      <w:r w:rsidRPr="009F089D">
        <w:rPr>
          <w:spacing w:val="-4"/>
          <w:rPrChange w:id="54" w:author="Elbahnassawy, Ganat" w:date="2019-10-14T16:36:00Z">
            <w:rPr>
              <w:spacing w:val="-2"/>
            </w:rPr>
          </w:rPrChange>
        </w:rPr>
        <w:noBreakHyphen/>
        <w:t>1 980</w:t>
      </w:r>
      <w:r w:rsidRPr="009F089D">
        <w:rPr>
          <w:spacing w:val="-4"/>
          <w:rtl/>
          <w:rPrChange w:id="55" w:author="Elbahnassawy, Ganat" w:date="2019-10-14T16:36:00Z">
            <w:rPr>
              <w:spacing w:val="-2"/>
              <w:rtl/>
            </w:rPr>
          </w:rPrChange>
        </w:rPr>
        <w:t xml:space="preserve"> و</w:t>
      </w:r>
      <w:r w:rsidRPr="009F089D">
        <w:rPr>
          <w:spacing w:val="-4"/>
          <w:rPrChange w:id="56" w:author="Elbahnassawy, Ganat" w:date="2019-10-14T16:36:00Z">
            <w:rPr>
              <w:spacing w:val="-2"/>
            </w:rPr>
          </w:rPrChange>
        </w:rPr>
        <w:t>MHz 2 200</w:t>
      </w:r>
      <w:r w:rsidRPr="009F089D">
        <w:rPr>
          <w:spacing w:val="-4"/>
          <w:rPrChange w:id="57" w:author="Elbahnassawy, Ganat" w:date="2019-10-14T16:36:00Z">
            <w:rPr>
              <w:spacing w:val="-2"/>
            </w:rPr>
          </w:rPrChange>
        </w:rPr>
        <w:noBreakHyphen/>
        <w:t>2 170</w:t>
      </w:r>
      <w:r w:rsidRPr="009F089D">
        <w:rPr>
          <w:spacing w:val="-4"/>
          <w:rtl/>
          <w:rPrChange w:id="58" w:author="Elbahnassawy, Ganat" w:date="2019-10-14T16:36:00Z">
            <w:rPr>
              <w:spacing w:val="-2"/>
              <w:rtl/>
            </w:rPr>
          </w:rPrChange>
        </w:rPr>
        <w:t xml:space="preserve"> و</w:t>
      </w:r>
      <w:r w:rsidRPr="009F089D">
        <w:rPr>
          <w:spacing w:val="-4"/>
          <w:rPrChange w:id="59" w:author="Elbahnassawy, Ganat" w:date="2019-10-14T16:36:00Z">
            <w:rPr>
              <w:spacing w:val="-2"/>
            </w:rPr>
          </w:rPrChange>
        </w:rPr>
        <w:t>MHz 2 520</w:t>
      </w:r>
      <w:r w:rsidRPr="009F089D">
        <w:rPr>
          <w:spacing w:val="-4"/>
          <w:rPrChange w:id="60" w:author="Elbahnassawy, Ganat" w:date="2019-10-14T16:36:00Z">
            <w:rPr>
              <w:spacing w:val="-2"/>
            </w:rPr>
          </w:rPrChange>
        </w:rPr>
        <w:noBreakHyphen/>
        <w:t>2 483,5</w:t>
      </w:r>
      <w:r w:rsidRPr="009F089D">
        <w:rPr>
          <w:spacing w:val="-4"/>
          <w:rtl/>
          <w:rPrChange w:id="61" w:author="Elbahnassawy, Ganat" w:date="2019-10-14T16:36:00Z">
            <w:rPr>
              <w:spacing w:val="-2"/>
              <w:rtl/>
            </w:rPr>
          </w:rPrChange>
        </w:rPr>
        <w:t xml:space="preserve"> و</w:t>
      </w:r>
      <w:r w:rsidRPr="009F089D">
        <w:rPr>
          <w:spacing w:val="-4"/>
          <w:rPrChange w:id="62" w:author="Elbahnassawy, Ganat" w:date="2019-10-14T16:36:00Z">
            <w:rPr>
              <w:spacing w:val="-2"/>
            </w:rPr>
          </w:rPrChange>
        </w:rPr>
        <w:t>MHz 2 690-2 670</w:t>
      </w:r>
      <w:r w:rsidRPr="009F089D">
        <w:rPr>
          <w:spacing w:val="-4"/>
          <w:rtl/>
          <w:rPrChange w:id="63" w:author="Elbahnassawy, Ganat" w:date="2019-10-14T16:36:00Z">
            <w:rPr>
              <w:spacing w:val="-2"/>
              <w:rtl/>
            </w:rPr>
          </w:rPrChange>
        </w:rPr>
        <w:t>.</w:t>
      </w:r>
      <w:r w:rsidRPr="009F089D">
        <w:rPr>
          <w:spacing w:val="-4"/>
          <w:sz w:val="16"/>
          <w:szCs w:val="24"/>
          <w:rPrChange w:id="64" w:author="Elbahnassawy, Ganat" w:date="2019-10-14T16:36:00Z">
            <w:rPr>
              <w:spacing w:val="-2"/>
              <w:sz w:val="16"/>
              <w:szCs w:val="24"/>
            </w:rPr>
          </w:rPrChange>
        </w:rPr>
        <w:t>(WRC-</w:t>
      </w:r>
      <w:del w:id="65" w:author="Elbahnassawy, Ganat" w:date="2019-10-14T16:36:00Z">
        <w:r w:rsidRPr="009F089D" w:rsidDel="000C1719">
          <w:rPr>
            <w:spacing w:val="-4"/>
            <w:sz w:val="16"/>
            <w:szCs w:val="24"/>
            <w:rPrChange w:id="66" w:author="Elbahnassawy, Ganat" w:date="2019-10-14T16:36:00Z">
              <w:rPr>
                <w:spacing w:val="-2"/>
                <w:sz w:val="16"/>
                <w:szCs w:val="24"/>
              </w:rPr>
            </w:rPrChange>
          </w:rPr>
          <w:delText>07</w:delText>
        </w:r>
      </w:del>
      <w:ins w:id="67" w:author="Elbahnassawy, Ganat" w:date="2019-10-14T16:36:00Z">
        <w:r w:rsidR="000C1719" w:rsidRPr="009F089D">
          <w:rPr>
            <w:spacing w:val="-4"/>
            <w:sz w:val="16"/>
            <w:szCs w:val="24"/>
            <w:rPrChange w:id="68" w:author="Elbahnassawy, Ganat" w:date="2019-10-14T16:36:00Z">
              <w:rPr>
                <w:spacing w:val="-2"/>
                <w:sz w:val="16"/>
                <w:szCs w:val="24"/>
              </w:rPr>
            </w:rPrChange>
          </w:rPr>
          <w:t>1</w:t>
        </w:r>
      </w:ins>
      <w:ins w:id="69" w:author="Endani, Ahmad" w:date="2019-10-15T14:59:00Z">
        <w:r w:rsidR="00CA386E">
          <w:rPr>
            <w:spacing w:val="-4"/>
            <w:sz w:val="16"/>
            <w:szCs w:val="24"/>
          </w:rPr>
          <w:t>9</w:t>
        </w:r>
      </w:ins>
      <w:r w:rsidRPr="009F089D">
        <w:rPr>
          <w:spacing w:val="-4"/>
          <w:sz w:val="16"/>
          <w:szCs w:val="24"/>
          <w:rPrChange w:id="70" w:author="Elbahnassawy, Ganat" w:date="2019-10-14T16:36:00Z">
            <w:rPr>
              <w:spacing w:val="-2"/>
              <w:sz w:val="16"/>
              <w:szCs w:val="24"/>
            </w:rPr>
          </w:rPrChange>
        </w:rPr>
        <w:t>)    </w:t>
      </w:r>
    </w:p>
    <w:p w14:paraId="59A4D897" w14:textId="70244726" w:rsidR="008007B7" w:rsidRPr="00CA386E" w:rsidRDefault="00AA732B" w:rsidP="00CA386E">
      <w:pPr>
        <w:pStyle w:val="Reasons"/>
        <w:rPr>
          <w:b w:val="0"/>
          <w:bCs w:val="0"/>
          <w:rtl/>
          <w:lang w:bidi="ar-SY"/>
        </w:rPr>
      </w:pPr>
      <w:r>
        <w:rPr>
          <w:rtl/>
        </w:rPr>
        <w:t>الأسباب:</w:t>
      </w:r>
      <w:r>
        <w:tab/>
      </w:r>
      <w:r w:rsidR="00CA386E">
        <w:rPr>
          <w:rFonts w:hint="cs"/>
          <w:b w:val="0"/>
          <w:bCs w:val="0"/>
          <w:rtl/>
        </w:rPr>
        <w:t xml:space="preserve">تحديث </w:t>
      </w:r>
      <w:r w:rsidR="00CA386E" w:rsidRPr="00CA386E">
        <w:rPr>
          <w:rFonts w:hint="cs"/>
          <w:b w:val="0"/>
          <w:bCs w:val="0"/>
          <w:rtl/>
        </w:rPr>
        <w:t xml:space="preserve">الرقم </w:t>
      </w:r>
      <w:r w:rsidR="00CA386E" w:rsidRPr="00CA386E">
        <w:rPr>
          <w:b w:val="0"/>
          <w:bCs w:val="0"/>
          <w:lang w:val="fr-CH"/>
        </w:rPr>
        <w:t>351A.5</w:t>
      </w:r>
      <w:r w:rsidR="00CA386E" w:rsidRPr="00CA386E">
        <w:rPr>
          <w:rFonts w:hint="cs"/>
          <w:b w:val="0"/>
          <w:bCs w:val="0"/>
          <w:rtl/>
          <w:lang w:bidi="ar-SY"/>
        </w:rPr>
        <w:t xml:space="preserve"> </w:t>
      </w:r>
      <w:r w:rsidR="00CA386E">
        <w:rPr>
          <w:rFonts w:hint="cs"/>
          <w:b w:val="0"/>
          <w:bCs w:val="0"/>
          <w:rtl/>
          <w:lang w:bidi="ar-SY"/>
        </w:rPr>
        <w:t xml:space="preserve">من لوائح الراديو </w:t>
      </w:r>
      <w:r w:rsidR="00952DF1">
        <w:rPr>
          <w:rFonts w:hint="cs"/>
          <w:b w:val="0"/>
          <w:bCs w:val="0"/>
          <w:rtl/>
          <w:lang w:bidi="ar-SY"/>
        </w:rPr>
        <w:t>للإشارة إلى</w:t>
      </w:r>
      <w:r w:rsidR="00CA386E">
        <w:rPr>
          <w:rFonts w:hint="cs"/>
          <w:b w:val="0"/>
          <w:bCs w:val="0"/>
          <w:rtl/>
          <w:lang w:bidi="ar-SY"/>
        </w:rPr>
        <w:t xml:space="preserve"> مراجعة القرار </w:t>
      </w:r>
      <w:r w:rsidR="00CA386E" w:rsidRPr="00CA386E">
        <w:rPr>
          <w:b w:val="0"/>
          <w:bCs w:val="0"/>
          <w:lang w:val="en-GB" w:bidi="ar-SY"/>
        </w:rPr>
        <w:t>212 (Rev. WRC-19)</w:t>
      </w:r>
      <w:r w:rsidR="00CA386E">
        <w:rPr>
          <w:rFonts w:hint="cs"/>
          <w:b w:val="0"/>
          <w:bCs w:val="0"/>
          <w:rtl/>
          <w:lang w:bidi="ar-SY"/>
        </w:rPr>
        <w:t>.</w:t>
      </w:r>
    </w:p>
    <w:p w14:paraId="2416098D" w14:textId="77777777" w:rsidR="008007B7" w:rsidRDefault="00AA732B">
      <w:pPr>
        <w:pStyle w:val="Proposal"/>
      </w:pPr>
      <w:r>
        <w:lastRenderedPageBreak/>
        <w:t>MOD</w:t>
      </w:r>
      <w:r>
        <w:tab/>
        <w:t>EUR/16A21A1/4</w:t>
      </w:r>
    </w:p>
    <w:p w14:paraId="7C7920E3" w14:textId="1682AE12" w:rsidR="002F7271" w:rsidRPr="001E4887" w:rsidRDefault="00AA732B" w:rsidP="002F7271">
      <w:pPr>
        <w:pStyle w:val="Note"/>
        <w:rPr>
          <w:spacing w:val="-2"/>
          <w:sz w:val="16"/>
          <w:szCs w:val="26"/>
          <w:rtl/>
        </w:rPr>
      </w:pPr>
      <w:r w:rsidRPr="001E4887">
        <w:rPr>
          <w:rStyle w:val="Artdef"/>
          <w:spacing w:val="-2"/>
          <w:szCs w:val="22"/>
        </w:rPr>
        <w:t>388.5</w:t>
      </w:r>
      <w:r w:rsidRPr="001E4887">
        <w:rPr>
          <w:spacing w:val="-2"/>
          <w:rtl/>
        </w:rPr>
        <w:tab/>
        <w:t xml:space="preserve">إن نطاقَي التردد </w:t>
      </w:r>
      <w:r w:rsidRPr="001E4887">
        <w:rPr>
          <w:spacing w:val="-2"/>
        </w:rPr>
        <w:t>MHz 2 025-1 885</w:t>
      </w:r>
      <w:r w:rsidRPr="001E4887">
        <w:rPr>
          <w:spacing w:val="-2"/>
          <w:rtl/>
        </w:rPr>
        <w:t xml:space="preserve"> و</w:t>
      </w:r>
      <w:r w:rsidRPr="001E4887">
        <w:rPr>
          <w:spacing w:val="-2"/>
        </w:rPr>
        <w:t>MHz 2 200-2 110</w:t>
      </w:r>
      <w:r w:rsidRPr="001E4887">
        <w:rPr>
          <w:spacing w:val="-2"/>
          <w:rtl/>
        </w:rPr>
        <w:t xml:space="preserve"> متاحان لتستعملهما على أساس عالمي الإدارات التي ترغب في تنفيذ أنظمة الاتصالات المتنقلة الدولية </w:t>
      </w:r>
      <w:r w:rsidRPr="001E4887">
        <w:rPr>
          <w:spacing w:val="-2"/>
        </w:rPr>
        <w:t>(IMT)</w:t>
      </w:r>
      <w:r w:rsidRPr="001E4887">
        <w:rPr>
          <w:spacing w:val="-2"/>
          <w:rtl/>
        </w:rPr>
        <w:t xml:space="preserve">. ولا يستبعد هذا الاستعمال أن تستعمل نطاقَي التردد هذين خدمات أخرى موزع عليها نطاقا التردد هذان. ويجب وضع نطاقَي التردد في خدمة الأنظمة </w:t>
      </w:r>
      <w:r w:rsidRPr="001E4887">
        <w:rPr>
          <w:spacing w:val="-2"/>
        </w:rPr>
        <w:t>IMT</w:t>
      </w:r>
      <w:r w:rsidRPr="001E4887">
        <w:rPr>
          <w:spacing w:val="-2"/>
          <w:rtl/>
        </w:rPr>
        <w:t xml:space="preserve"> وفقاً لأحكام القرار </w:t>
      </w:r>
      <w:r w:rsidRPr="001E4887">
        <w:rPr>
          <w:b/>
          <w:bCs/>
          <w:spacing w:val="-2"/>
        </w:rPr>
        <w:t>212 (Rev.WRC-</w:t>
      </w:r>
      <w:del w:id="71" w:author="Elbahnassawy, Ganat" w:date="2019-10-14T16:37:00Z">
        <w:r w:rsidRPr="001E4887" w:rsidDel="009F089D">
          <w:rPr>
            <w:b/>
            <w:bCs/>
            <w:spacing w:val="-2"/>
          </w:rPr>
          <w:delText>15</w:delText>
        </w:r>
      </w:del>
      <w:ins w:id="72" w:author="Elbahnassawy, Ganat" w:date="2019-10-14T16:37:00Z">
        <w:r w:rsidR="009F089D" w:rsidRPr="001E4887">
          <w:rPr>
            <w:b/>
            <w:bCs/>
            <w:spacing w:val="-2"/>
          </w:rPr>
          <w:t>19</w:t>
        </w:r>
      </w:ins>
      <w:r w:rsidRPr="001E4887">
        <w:rPr>
          <w:b/>
          <w:bCs/>
          <w:spacing w:val="-2"/>
        </w:rPr>
        <w:t>)</w:t>
      </w:r>
      <w:r w:rsidRPr="001E4887">
        <w:rPr>
          <w:spacing w:val="-2"/>
          <w:rtl/>
        </w:rPr>
        <w:t>. (انظر أيضاً القرار </w:t>
      </w:r>
      <w:r w:rsidRPr="001E4887">
        <w:rPr>
          <w:b/>
          <w:bCs/>
          <w:spacing w:val="-2"/>
        </w:rPr>
        <w:t>223 (Rev.WRC-15)</w:t>
      </w:r>
      <w:proofErr w:type="gramStart"/>
      <w:r w:rsidRPr="001E4887">
        <w:rPr>
          <w:spacing w:val="-2"/>
          <w:rtl/>
        </w:rPr>
        <w:t>).</w:t>
      </w:r>
      <w:r w:rsidRPr="001E4887">
        <w:rPr>
          <w:spacing w:val="-2"/>
          <w:sz w:val="16"/>
        </w:rPr>
        <w:t>(</w:t>
      </w:r>
      <w:proofErr w:type="gramEnd"/>
      <w:r w:rsidRPr="001E4887">
        <w:rPr>
          <w:spacing w:val="-2"/>
          <w:sz w:val="16"/>
        </w:rPr>
        <w:t>WRC-</w:t>
      </w:r>
      <w:del w:id="73" w:author="Elbahnassawy, Ganat" w:date="2019-10-14T16:37:00Z">
        <w:r w:rsidRPr="001E4887" w:rsidDel="009F089D">
          <w:rPr>
            <w:spacing w:val="-2"/>
            <w:sz w:val="16"/>
          </w:rPr>
          <w:delText>15</w:delText>
        </w:r>
      </w:del>
      <w:ins w:id="74" w:author="Elbahnassawy, Ganat" w:date="2019-10-14T16:37:00Z">
        <w:r w:rsidR="009F089D" w:rsidRPr="001E4887">
          <w:rPr>
            <w:spacing w:val="-2"/>
            <w:sz w:val="16"/>
          </w:rPr>
          <w:t>19</w:t>
        </w:r>
      </w:ins>
      <w:r w:rsidRPr="001E4887">
        <w:rPr>
          <w:spacing w:val="-2"/>
          <w:sz w:val="16"/>
        </w:rPr>
        <w:t>)      </w:t>
      </w:r>
    </w:p>
    <w:p w14:paraId="4DEFAD49" w14:textId="48D86049" w:rsidR="008007B7" w:rsidRPr="009B63B9" w:rsidRDefault="00AA732B" w:rsidP="009B63B9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9B63B9" w:rsidRPr="009B63B9">
        <w:rPr>
          <w:rFonts w:hint="cs"/>
          <w:b w:val="0"/>
          <w:bCs w:val="0"/>
          <w:rtl/>
        </w:rPr>
        <w:t xml:space="preserve">تحديث الرقم </w:t>
      </w:r>
      <w:r w:rsidR="009B63B9" w:rsidRPr="009B63B9">
        <w:rPr>
          <w:b w:val="0"/>
          <w:bCs w:val="0"/>
          <w:lang w:val="fr-CH"/>
        </w:rPr>
        <w:t>3</w:t>
      </w:r>
      <w:r w:rsidR="009B63B9">
        <w:rPr>
          <w:b w:val="0"/>
          <w:bCs w:val="0"/>
          <w:lang w:val="fr-CH"/>
        </w:rPr>
        <w:t>88</w:t>
      </w:r>
      <w:r w:rsidR="009B63B9" w:rsidRPr="009B63B9">
        <w:rPr>
          <w:b w:val="0"/>
          <w:bCs w:val="0"/>
          <w:lang w:val="fr-CH"/>
        </w:rPr>
        <w:t>.5</w:t>
      </w:r>
      <w:r w:rsidR="009B63B9" w:rsidRPr="009B63B9">
        <w:rPr>
          <w:rFonts w:hint="cs"/>
          <w:b w:val="0"/>
          <w:bCs w:val="0"/>
          <w:rtl/>
          <w:lang w:bidi="ar-SY"/>
        </w:rPr>
        <w:t xml:space="preserve"> من لوائح الراديو للإشارة إلى مراجعة القرار </w:t>
      </w:r>
      <w:r w:rsidR="009B63B9" w:rsidRPr="009B63B9">
        <w:rPr>
          <w:b w:val="0"/>
          <w:bCs w:val="0"/>
          <w:lang w:val="en-GB"/>
        </w:rPr>
        <w:t>212 (Rev. WRC-19)</w:t>
      </w:r>
      <w:r w:rsidR="009B63B9" w:rsidRPr="009B63B9">
        <w:rPr>
          <w:rFonts w:hint="cs"/>
          <w:b w:val="0"/>
          <w:bCs w:val="0"/>
          <w:rtl/>
          <w:lang w:bidi="ar-SY"/>
        </w:rPr>
        <w:t>.</w:t>
      </w:r>
    </w:p>
    <w:p w14:paraId="7ED79711" w14:textId="77777777" w:rsidR="008007B7" w:rsidRDefault="00AA732B">
      <w:pPr>
        <w:pStyle w:val="Proposal"/>
      </w:pPr>
      <w:r>
        <w:rPr>
          <w:u w:val="single"/>
        </w:rPr>
        <w:t>NOC</w:t>
      </w:r>
      <w:r>
        <w:tab/>
        <w:t>EUR/16A21A1/5</w:t>
      </w:r>
    </w:p>
    <w:p w14:paraId="2FCB674E" w14:textId="77777777" w:rsidR="002F7271" w:rsidRDefault="00AA732B" w:rsidP="002F7271">
      <w:pPr>
        <w:pStyle w:val="Note"/>
        <w:rPr>
          <w:rtl/>
        </w:rPr>
      </w:pPr>
      <w:r w:rsidRPr="00002523">
        <w:rPr>
          <w:rStyle w:val="Artdef"/>
          <w:szCs w:val="22"/>
        </w:rPr>
        <w:t>389B.5</w:t>
      </w:r>
      <w:r>
        <w:rPr>
          <w:rtl/>
        </w:rPr>
        <w:tab/>
        <w:t xml:space="preserve">إن استعمال الخدمة المتنقلة الساتلية للنطاق </w:t>
      </w:r>
      <w:r>
        <w:t>MHz 1 990-1 980</w:t>
      </w:r>
      <w:r>
        <w:rPr>
          <w:rtl/>
        </w:rPr>
        <w:t xml:space="preserve"> ألا يسبب تداخلات ضارة للخدمتين الثابتة والمتنقلة وألا يعرقل تطور هاتين الخدمتين، وذلك في البلدان التالية: الأرجنتين والبرازيل وكندا وشيلي والإكوادور والولايات المتحدة وهندوراس وجامايكا والمكسيك وبيرو وسورينام وترينيداد وتوباغو وأوروغواي </w:t>
      </w:r>
      <w:proofErr w:type="spellStart"/>
      <w:r>
        <w:rPr>
          <w:rtl/>
        </w:rPr>
        <w:t>وﻓﻨﺰويلا</w:t>
      </w:r>
      <w:proofErr w:type="spellEnd"/>
      <w:r>
        <w:rPr>
          <w:rtl/>
        </w:rPr>
        <w:t>.</w:t>
      </w:r>
    </w:p>
    <w:p w14:paraId="2946E631" w14:textId="6E670F93" w:rsidR="008007B7" w:rsidRPr="00134E16" w:rsidRDefault="00AA732B" w:rsidP="007B567F">
      <w:pPr>
        <w:pStyle w:val="Reasons"/>
        <w:rPr>
          <w:rFonts w:ascii="Times New Roman" w:hAnsi="Times New Roman"/>
          <w:b w:val="0"/>
          <w:bCs w:val="0"/>
          <w:rtl/>
          <w:lang w:bidi="ar-SY"/>
        </w:rPr>
      </w:pPr>
      <w:r w:rsidRPr="00134E16">
        <w:rPr>
          <w:rtl/>
        </w:rPr>
        <w:t>الأسباب:</w:t>
      </w:r>
      <w:r w:rsidRPr="00134E16">
        <w:tab/>
      </w:r>
      <w:r w:rsidR="001537DA" w:rsidRPr="00134E16">
        <w:rPr>
          <w:rFonts w:ascii="Times New Roman" w:hAnsi="Times New Roman" w:hint="cs"/>
          <w:b w:val="0"/>
          <w:bCs w:val="0"/>
          <w:rtl/>
        </w:rPr>
        <w:t xml:space="preserve">يعطي الرقم </w:t>
      </w:r>
      <w:r w:rsidR="001537DA" w:rsidRPr="00134E16">
        <w:rPr>
          <w:rFonts w:ascii="Times New Roman" w:hAnsi="Times New Roman"/>
          <w:lang w:val="fr-CH"/>
        </w:rPr>
        <w:t>389</w:t>
      </w:r>
      <w:r w:rsidR="00F861ED" w:rsidRPr="00134E16">
        <w:rPr>
          <w:rFonts w:ascii="Times New Roman" w:hAnsi="Times New Roman"/>
          <w:lang w:val="fr-CH"/>
        </w:rPr>
        <w:t>B</w:t>
      </w:r>
      <w:r w:rsidR="001537DA" w:rsidRPr="00134E16">
        <w:rPr>
          <w:rFonts w:ascii="Times New Roman" w:hAnsi="Times New Roman"/>
          <w:lang w:val="fr-CH"/>
        </w:rPr>
        <w:t>.5</w:t>
      </w:r>
      <w:r w:rsidR="001537DA" w:rsidRPr="00134E16">
        <w:rPr>
          <w:rFonts w:ascii="Times New Roman" w:hAnsi="Times New Roman" w:hint="cs"/>
          <w:b w:val="0"/>
          <w:bCs w:val="0"/>
          <w:rtl/>
          <w:lang w:bidi="ar-SY"/>
        </w:rPr>
        <w:t xml:space="preserve"> من لوائح الراديو الأولوية للخدمة المتنقلة على الخدمة المتنقلة الساتلية في بعض بلدان الإقليم</w:t>
      </w:r>
      <w:r w:rsidR="00134E16" w:rsidRPr="00134E16">
        <w:rPr>
          <w:rFonts w:ascii="Times New Roman" w:hAnsi="Times New Roman" w:hint="eastAsia"/>
          <w:b w:val="0"/>
          <w:bCs w:val="0"/>
          <w:rtl/>
          <w:lang w:bidi="ar-SY"/>
        </w:rPr>
        <w:t> </w:t>
      </w:r>
      <w:r w:rsidR="001537DA" w:rsidRPr="00134E16">
        <w:rPr>
          <w:rFonts w:ascii="Times New Roman" w:hAnsi="Times New Roman"/>
          <w:b w:val="0"/>
          <w:bCs w:val="0"/>
          <w:lang w:val="fr-CH" w:bidi="ar-SY"/>
        </w:rPr>
        <w:t>2</w:t>
      </w:r>
      <w:r w:rsidR="001537DA" w:rsidRPr="00134E16">
        <w:rPr>
          <w:rFonts w:ascii="Times New Roman" w:hAnsi="Times New Roman" w:hint="cs"/>
          <w:b w:val="0"/>
          <w:bCs w:val="0"/>
          <w:rtl/>
          <w:lang w:bidi="ar-SY"/>
        </w:rPr>
        <w:t xml:space="preserve"> في نطاق التردد </w:t>
      </w:r>
      <w:r w:rsidR="001537DA" w:rsidRPr="00134E16">
        <w:rPr>
          <w:rFonts w:ascii="Times New Roman" w:hAnsi="Times New Roman"/>
          <w:b w:val="0"/>
          <w:bCs w:val="0"/>
          <w:lang w:bidi="ar-SY"/>
        </w:rPr>
        <w:t>MHz 1 990-1 980</w:t>
      </w:r>
      <w:r w:rsidR="001537DA" w:rsidRPr="00134E16">
        <w:rPr>
          <w:rFonts w:ascii="Times New Roman" w:hAnsi="Times New Roman" w:hint="cs"/>
          <w:b w:val="0"/>
          <w:bCs w:val="0"/>
          <w:rtl/>
          <w:lang w:bidi="ar-SY"/>
        </w:rPr>
        <w:t xml:space="preserve">. ولذا ينبغي عدم تطبيق </w:t>
      </w:r>
      <w:r w:rsidR="008F4B36" w:rsidRPr="00134E16">
        <w:rPr>
          <w:rFonts w:ascii="Times New Roman" w:hAnsi="Times New Roman" w:hint="cs"/>
          <w:b w:val="0"/>
          <w:bCs w:val="0"/>
          <w:rtl/>
          <w:lang w:bidi="ar-SY"/>
        </w:rPr>
        <w:t>التقييدات</w:t>
      </w:r>
      <w:r w:rsidR="00F861ED" w:rsidRPr="00134E16">
        <w:rPr>
          <w:rFonts w:ascii="Times New Roman" w:hAnsi="Times New Roman" w:hint="cs"/>
          <w:b w:val="0"/>
          <w:bCs w:val="0"/>
          <w:rtl/>
          <w:lang w:bidi="ar-SY"/>
        </w:rPr>
        <w:t xml:space="preserve"> المذكورة</w:t>
      </w:r>
      <w:r w:rsidR="001537DA" w:rsidRPr="00134E16">
        <w:rPr>
          <w:rFonts w:ascii="Times New Roman" w:hAnsi="Times New Roman" w:hint="cs"/>
          <w:b w:val="0"/>
          <w:bCs w:val="0"/>
          <w:rtl/>
          <w:lang w:bidi="ar-SY"/>
        </w:rPr>
        <w:t xml:space="preserve"> أعلاه بشأن أنظمة الاتصالات المتنقلة الدولية للأرض على تلك البلدان المذكورة في الحاشية رقم </w:t>
      </w:r>
      <w:r w:rsidR="001537DA" w:rsidRPr="00134E16">
        <w:rPr>
          <w:rFonts w:ascii="Times New Roman" w:hAnsi="Times New Roman"/>
          <w:lang w:val="fr-CH" w:bidi="ar-SY"/>
        </w:rPr>
        <w:t>389B.5</w:t>
      </w:r>
      <w:r w:rsidR="001537DA" w:rsidRPr="00134E16">
        <w:rPr>
          <w:rFonts w:ascii="Times New Roman" w:hAnsi="Times New Roman" w:hint="cs"/>
          <w:b w:val="0"/>
          <w:bCs w:val="0"/>
          <w:rtl/>
          <w:lang w:bidi="ar-SY"/>
        </w:rPr>
        <w:t xml:space="preserve"> من لوائح الراديو </w:t>
      </w:r>
      <w:r w:rsidR="00D45E28" w:rsidRPr="00134E16">
        <w:rPr>
          <w:rFonts w:ascii="Times New Roman" w:hAnsi="Times New Roman" w:hint="cs"/>
          <w:b w:val="0"/>
          <w:bCs w:val="0"/>
          <w:rtl/>
          <w:lang w:bidi="ar-SY"/>
        </w:rPr>
        <w:t xml:space="preserve">في هذا </w:t>
      </w:r>
      <w:r w:rsidR="00F861ED" w:rsidRPr="00134E16">
        <w:rPr>
          <w:rFonts w:ascii="Times New Roman" w:hAnsi="Times New Roman" w:hint="cs"/>
          <w:b w:val="0"/>
          <w:bCs w:val="0"/>
          <w:rtl/>
          <w:lang w:bidi="ar-SY"/>
        </w:rPr>
        <w:t>النطاق</w:t>
      </w:r>
      <w:r w:rsidR="00D45E28" w:rsidRPr="00134E16">
        <w:rPr>
          <w:rFonts w:ascii="Times New Roman" w:hAnsi="Times New Roman" w:hint="cs"/>
          <w:b w:val="0"/>
          <w:bCs w:val="0"/>
          <w:rtl/>
          <w:lang w:bidi="ar-SY"/>
        </w:rPr>
        <w:t xml:space="preserve">. ولكن ينبغي تطبيق </w:t>
      </w:r>
      <w:r w:rsidR="008F4B36" w:rsidRPr="00134E16">
        <w:rPr>
          <w:rFonts w:ascii="Times New Roman" w:hAnsi="Times New Roman" w:hint="cs"/>
          <w:b w:val="0"/>
          <w:bCs w:val="0"/>
          <w:rtl/>
          <w:lang w:bidi="ar-SY"/>
        </w:rPr>
        <w:t>التقييدات بشأن</w:t>
      </w:r>
      <w:r w:rsidR="00BF6062" w:rsidRPr="00134E16">
        <w:rPr>
          <w:rFonts w:ascii="Times New Roman" w:hAnsi="Times New Roman" w:hint="eastAsia"/>
          <w:b w:val="0"/>
          <w:bCs w:val="0"/>
          <w:rtl/>
          <w:lang w:bidi="ar-SY"/>
        </w:rPr>
        <w:t> </w:t>
      </w:r>
      <w:r w:rsidR="00D45E28" w:rsidRPr="00134E16">
        <w:rPr>
          <w:rFonts w:ascii="Times New Roman" w:hAnsi="Times New Roman" w:hint="cs"/>
          <w:b w:val="0"/>
          <w:bCs w:val="0"/>
          <w:rtl/>
          <w:lang w:bidi="ar-SY"/>
        </w:rPr>
        <w:t xml:space="preserve">نطاق التردد </w:t>
      </w:r>
      <w:r w:rsidR="00D45E28" w:rsidRPr="00134E16">
        <w:rPr>
          <w:rFonts w:ascii="Times New Roman" w:hAnsi="Times New Roman"/>
          <w:b w:val="0"/>
          <w:bCs w:val="0"/>
          <w:lang w:bidi="ar-SY"/>
        </w:rPr>
        <w:t>MHz 1 990-1 980</w:t>
      </w:r>
      <w:r w:rsidR="00D45E28" w:rsidRPr="00134E16">
        <w:rPr>
          <w:rFonts w:ascii="Times New Roman" w:hAnsi="Times New Roman" w:hint="cs"/>
          <w:b w:val="0"/>
          <w:bCs w:val="0"/>
          <w:rtl/>
          <w:lang w:bidi="ar-SY"/>
        </w:rPr>
        <w:t xml:space="preserve"> </w:t>
      </w:r>
      <w:r w:rsidR="008F4B36" w:rsidRPr="00134E16">
        <w:rPr>
          <w:rFonts w:ascii="Times New Roman" w:hAnsi="Times New Roman" w:hint="cs"/>
          <w:b w:val="0"/>
          <w:bCs w:val="0"/>
          <w:rtl/>
          <w:lang w:bidi="ar-SY"/>
        </w:rPr>
        <w:t>على</w:t>
      </w:r>
      <w:r w:rsidR="00D45E28" w:rsidRPr="00134E16">
        <w:rPr>
          <w:rFonts w:ascii="Times New Roman" w:hAnsi="Times New Roman" w:hint="cs"/>
          <w:b w:val="0"/>
          <w:bCs w:val="0"/>
          <w:rtl/>
          <w:lang w:bidi="ar-SY"/>
        </w:rPr>
        <w:t xml:space="preserve"> بلدان الإقليم </w:t>
      </w:r>
      <w:r w:rsidR="00D45E28" w:rsidRPr="00134E16">
        <w:rPr>
          <w:rFonts w:ascii="Times New Roman" w:hAnsi="Times New Roman"/>
          <w:b w:val="0"/>
          <w:bCs w:val="0"/>
          <w:lang w:val="fr-CH" w:bidi="ar-SY"/>
        </w:rPr>
        <w:t>2</w:t>
      </w:r>
      <w:r w:rsidR="00D45E28" w:rsidRPr="00134E16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غير المذكورة في الحاشية، وينبغي تطبيقها </w:t>
      </w:r>
      <w:r w:rsidR="008F4B36" w:rsidRPr="00134E16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بشأن </w:t>
      </w:r>
      <w:r w:rsidR="00D45E28" w:rsidRPr="00134E16">
        <w:rPr>
          <w:rFonts w:ascii="Times New Roman" w:hAnsi="Times New Roman" w:hint="cs"/>
          <w:b w:val="0"/>
          <w:bCs w:val="0"/>
          <w:rtl/>
          <w:lang w:val="fr-CH" w:bidi="ar-SY"/>
        </w:rPr>
        <w:t>نطاق التردد</w:t>
      </w:r>
      <w:r w:rsidR="004F2EBE">
        <w:rPr>
          <w:rFonts w:ascii="Times New Roman" w:hAnsi="Times New Roman" w:hint="eastAsia"/>
          <w:b w:val="0"/>
          <w:bCs w:val="0"/>
          <w:rtl/>
          <w:lang w:val="fr-CH" w:bidi="ar-SY"/>
        </w:rPr>
        <w:t> </w:t>
      </w:r>
      <w:r w:rsidR="00D45E28" w:rsidRPr="00134E16">
        <w:rPr>
          <w:rFonts w:ascii="Times New Roman" w:hAnsi="Times New Roman"/>
          <w:b w:val="0"/>
          <w:bCs w:val="0"/>
          <w:lang w:bidi="ar-SY"/>
        </w:rPr>
        <w:t>MHz 2 0</w:t>
      </w:r>
      <w:r w:rsidR="00D45E28" w:rsidRPr="00134E16">
        <w:rPr>
          <w:rFonts w:ascii="Times New Roman" w:hAnsi="Times New Roman"/>
          <w:b w:val="0"/>
          <w:bCs w:val="0"/>
          <w:lang w:val="fr-CH" w:bidi="ar-SY"/>
        </w:rPr>
        <w:t>10</w:t>
      </w:r>
      <w:r w:rsidR="00D45E28" w:rsidRPr="00134E16">
        <w:rPr>
          <w:rFonts w:ascii="Times New Roman" w:hAnsi="Times New Roman"/>
          <w:b w:val="0"/>
          <w:bCs w:val="0"/>
          <w:lang w:bidi="ar-SY"/>
        </w:rPr>
        <w:t>-1 990</w:t>
      </w:r>
      <w:r w:rsidR="00D45E28" w:rsidRPr="00134E16">
        <w:rPr>
          <w:rFonts w:ascii="Times New Roman" w:hAnsi="Times New Roman" w:hint="cs"/>
          <w:b w:val="0"/>
          <w:bCs w:val="0"/>
          <w:rtl/>
          <w:lang w:bidi="ar-SY"/>
        </w:rPr>
        <w:t xml:space="preserve"> في</w:t>
      </w:r>
      <w:r w:rsidR="007B567F" w:rsidRPr="00134E16">
        <w:rPr>
          <w:rFonts w:ascii="Times New Roman" w:hAnsi="Times New Roman" w:hint="eastAsia"/>
          <w:b w:val="0"/>
          <w:bCs w:val="0"/>
          <w:rtl/>
          <w:lang w:bidi="ar-SY"/>
        </w:rPr>
        <w:t> </w:t>
      </w:r>
      <w:r w:rsidR="00D45E28" w:rsidRPr="00134E16">
        <w:rPr>
          <w:rFonts w:ascii="Times New Roman" w:hAnsi="Times New Roman" w:hint="cs"/>
          <w:b w:val="0"/>
          <w:bCs w:val="0"/>
          <w:rtl/>
          <w:lang w:bidi="ar-SY"/>
        </w:rPr>
        <w:t xml:space="preserve">جميع بلدان الإقليم </w:t>
      </w:r>
      <w:r w:rsidR="00D45E28" w:rsidRPr="00134E16">
        <w:rPr>
          <w:rFonts w:ascii="Times New Roman" w:hAnsi="Times New Roman"/>
          <w:b w:val="0"/>
          <w:bCs w:val="0"/>
          <w:lang w:val="fr-CH" w:bidi="ar-SY"/>
        </w:rPr>
        <w:t>2</w:t>
      </w:r>
      <w:r w:rsidR="00D45E28" w:rsidRPr="00134E16">
        <w:rPr>
          <w:rFonts w:ascii="Times New Roman" w:hAnsi="Times New Roman" w:hint="cs"/>
          <w:b w:val="0"/>
          <w:bCs w:val="0"/>
          <w:rtl/>
          <w:lang w:bidi="ar-SY"/>
        </w:rPr>
        <w:t xml:space="preserve">، مع مراعاة خطر حدوث تداخل على السواتل، بما في ذلك </w:t>
      </w:r>
      <w:r w:rsidR="008F4B36" w:rsidRPr="00134E16">
        <w:rPr>
          <w:rFonts w:ascii="Times New Roman" w:hAnsi="Times New Roman" w:hint="cs"/>
          <w:b w:val="0"/>
          <w:bCs w:val="0"/>
          <w:rtl/>
          <w:lang w:bidi="ar-SY"/>
        </w:rPr>
        <w:t>تلك التي تقع</w:t>
      </w:r>
      <w:r w:rsidR="00D45E28" w:rsidRPr="00134E16">
        <w:rPr>
          <w:rFonts w:ascii="Times New Roman" w:hAnsi="Times New Roman" w:hint="cs"/>
          <w:b w:val="0"/>
          <w:bCs w:val="0"/>
          <w:rtl/>
          <w:lang w:bidi="ar-SY"/>
        </w:rPr>
        <w:t xml:space="preserve"> فوق</w:t>
      </w:r>
      <w:r w:rsidR="00134E16">
        <w:rPr>
          <w:rFonts w:ascii="Times New Roman" w:hAnsi="Times New Roman" w:hint="eastAsia"/>
          <w:b w:val="0"/>
          <w:bCs w:val="0"/>
          <w:rtl/>
          <w:lang w:bidi="ar-SY"/>
        </w:rPr>
        <w:t> </w:t>
      </w:r>
      <w:r w:rsidR="00D45E28" w:rsidRPr="00134E16">
        <w:rPr>
          <w:rFonts w:ascii="Times New Roman" w:hAnsi="Times New Roman" w:hint="cs"/>
          <w:b w:val="0"/>
          <w:bCs w:val="0"/>
          <w:rtl/>
          <w:lang w:bidi="ar-SY"/>
        </w:rPr>
        <w:t>أوروبا.</w:t>
      </w:r>
    </w:p>
    <w:p w14:paraId="1FF9AAE3" w14:textId="77777777" w:rsidR="008007B7" w:rsidRDefault="00AA732B">
      <w:pPr>
        <w:pStyle w:val="Proposal"/>
      </w:pPr>
      <w:r>
        <w:t>SUP</w:t>
      </w:r>
      <w:r>
        <w:tab/>
        <w:t>EUR/16A21A1/6</w:t>
      </w:r>
    </w:p>
    <w:p w14:paraId="481D8C13" w14:textId="5BE843CD" w:rsidR="002F7271" w:rsidRDefault="00AA732B" w:rsidP="002F7271">
      <w:pPr>
        <w:pStyle w:val="Note"/>
        <w:rPr>
          <w:rFonts w:hint="cs"/>
          <w:sz w:val="16"/>
          <w:szCs w:val="16"/>
          <w:rtl/>
        </w:rPr>
      </w:pPr>
      <w:r w:rsidRPr="00002523">
        <w:rPr>
          <w:rStyle w:val="Artdef"/>
          <w:szCs w:val="22"/>
        </w:rPr>
        <w:t>389F.5</w:t>
      </w:r>
      <w:r>
        <w:rPr>
          <w:rtl/>
        </w:rPr>
        <w:tab/>
        <w:t xml:space="preserve">إن استعمال الخدمة المتنقلة الساتلية للنطاقين </w:t>
      </w:r>
      <w:r>
        <w:t>MHz 2 010-1 980</w:t>
      </w:r>
      <w:r>
        <w:rPr>
          <w:rtl/>
        </w:rPr>
        <w:t xml:space="preserve"> و</w:t>
      </w:r>
      <w:r>
        <w:t>MHz 2 200-2 170</w:t>
      </w:r>
      <w:r>
        <w:rPr>
          <w:rtl/>
        </w:rPr>
        <w:t xml:space="preserve"> في كل من الجزائر وبنن والرأس الأخضر ومصر وجمهورية إيران الإسلامية ومالي والجمهورية العربية السورية وتونس، يجب ألا يسبب تداخلات ضارة للخدمتين الثابتة والمتنقلة وألا يعرقل تطور هاتين الخدمتين قبل </w:t>
      </w:r>
      <w:r>
        <w:t>1</w:t>
      </w:r>
      <w:r>
        <w:rPr>
          <w:rtl/>
        </w:rPr>
        <w:t xml:space="preserve"> يناير </w:t>
      </w:r>
      <w:r>
        <w:t>2005</w:t>
      </w:r>
      <w:r>
        <w:rPr>
          <w:rtl/>
        </w:rPr>
        <w:t>، كما يجب ألا تطالب الخدمة المتنقلة الساتلية بالحماية من الخدمتين الثابتة والمتنقلة.</w:t>
      </w:r>
      <w:r>
        <w:rPr>
          <w:sz w:val="16"/>
          <w:szCs w:val="16"/>
        </w:rPr>
        <w:t>(WRC-2000)  </w:t>
      </w:r>
      <w:r w:rsidR="00134E16">
        <w:rPr>
          <w:sz w:val="16"/>
          <w:szCs w:val="16"/>
        </w:rPr>
        <w:t> </w:t>
      </w:r>
      <w:r>
        <w:rPr>
          <w:sz w:val="16"/>
          <w:szCs w:val="16"/>
        </w:rPr>
        <w:t>  </w:t>
      </w:r>
    </w:p>
    <w:p w14:paraId="309384ED" w14:textId="72D65747" w:rsidR="008007B7" w:rsidRPr="00FD7359" w:rsidRDefault="00AA732B">
      <w:pPr>
        <w:pStyle w:val="Reasons"/>
        <w:rPr>
          <w:b w:val="0"/>
          <w:bCs w:val="0"/>
          <w:rtl/>
          <w:lang w:bidi="ar-SY"/>
        </w:rPr>
      </w:pPr>
      <w:r>
        <w:rPr>
          <w:rtl/>
        </w:rPr>
        <w:t>الأسباب:</w:t>
      </w:r>
      <w:r>
        <w:tab/>
      </w:r>
      <w:r w:rsidR="00FD7359">
        <w:rPr>
          <w:rFonts w:hint="cs"/>
          <w:b w:val="0"/>
          <w:bCs w:val="0"/>
          <w:rtl/>
        </w:rPr>
        <w:t xml:space="preserve">أعطى الرقم </w:t>
      </w:r>
      <w:r w:rsidR="00FD7359">
        <w:rPr>
          <w:b w:val="0"/>
          <w:bCs w:val="0"/>
          <w:lang w:val="fr-CH"/>
        </w:rPr>
        <w:t>389F.5</w:t>
      </w:r>
      <w:r w:rsidR="00FD7359">
        <w:rPr>
          <w:rFonts w:hint="cs"/>
          <w:b w:val="0"/>
          <w:bCs w:val="0"/>
          <w:rtl/>
          <w:lang w:bidi="ar-SY"/>
        </w:rPr>
        <w:t xml:space="preserve"> من لوائح الراديو الأولوية للخدمة المتنقلة على الخدمة المتنقلة الساتلية في بعض البلدان حتى تاريخ </w:t>
      </w:r>
      <w:r w:rsidR="00FD7359" w:rsidRPr="00FD7359">
        <w:rPr>
          <w:rFonts w:ascii="Times New Roman" w:hAnsi="Times New Roman"/>
          <w:b w:val="0"/>
          <w:bCs w:val="0"/>
          <w:lang w:val="fr-CH" w:bidi="ar-SY"/>
        </w:rPr>
        <w:t>1</w:t>
      </w:r>
      <w:r w:rsidR="00FD7359" w:rsidRPr="00FD7359">
        <w:rPr>
          <w:rFonts w:ascii="Times New Roman" w:hAnsi="Times New Roman" w:hint="cs"/>
          <w:b w:val="0"/>
          <w:bCs w:val="0"/>
          <w:rtl/>
          <w:lang w:bidi="ar-SY"/>
        </w:rPr>
        <w:t xml:space="preserve"> يناير </w:t>
      </w:r>
      <w:r w:rsidR="00FD7359" w:rsidRPr="00FD7359">
        <w:rPr>
          <w:rFonts w:ascii="Times New Roman" w:hAnsi="Times New Roman"/>
          <w:b w:val="0"/>
          <w:bCs w:val="0"/>
          <w:lang w:val="fr-CH" w:bidi="ar-SY"/>
        </w:rPr>
        <w:t>2005</w:t>
      </w:r>
      <w:r w:rsidR="000B4258">
        <w:rPr>
          <w:rFonts w:ascii="Times New Roman" w:hAnsi="Times New Roman" w:hint="cs"/>
          <w:b w:val="0"/>
          <w:bCs w:val="0"/>
          <w:rtl/>
          <w:lang w:val="fr-CH" w:bidi="ar-SY"/>
        </w:rPr>
        <w:t>،</w:t>
      </w:r>
      <w:r w:rsidR="00FD7359">
        <w:rPr>
          <w:rFonts w:hint="cs"/>
          <w:b w:val="0"/>
          <w:bCs w:val="0"/>
          <w:rtl/>
          <w:lang w:bidi="ar-SY"/>
        </w:rPr>
        <w:t xml:space="preserve"> وقد </w:t>
      </w:r>
      <w:r w:rsidR="000B4258">
        <w:rPr>
          <w:rFonts w:hint="cs"/>
          <w:b w:val="0"/>
          <w:bCs w:val="0"/>
          <w:rtl/>
          <w:lang w:bidi="ar-SY"/>
        </w:rPr>
        <w:t xml:space="preserve">مضى </w:t>
      </w:r>
      <w:r w:rsidR="00FD7359">
        <w:rPr>
          <w:rFonts w:hint="cs"/>
          <w:b w:val="0"/>
          <w:bCs w:val="0"/>
          <w:rtl/>
          <w:lang w:bidi="ar-SY"/>
        </w:rPr>
        <w:t>هذا التاريخ.</w:t>
      </w:r>
    </w:p>
    <w:p w14:paraId="265F51A4" w14:textId="77777777" w:rsidR="002F7271" w:rsidRDefault="00AA732B" w:rsidP="00BF6062">
      <w:pPr>
        <w:pStyle w:val="AppendixNo"/>
        <w:keepLines/>
        <w:rPr>
          <w:rtl/>
        </w:rPr>
      </w:pPr>
      <w:r>
        <w:rPr>
          <w:rtl/>
        </w:rPr>
        <w:lastRenderedPageBreak/>
        <w:t xml:space="preserve">التذييـل </w:t>
      </w:r>
      <w:r w:rsidRPr="00567483">
        <w:rPr>
          <w:rStyle w:val="href"/>
        </w:rPr>
        <w:t>5</w:t>
      </w:r>
      <w:r>
        <w:t> (REV.WRC-15)</w:t>
      </w:r>
    </w:p>
    <w:p w14:paraId="31CBB661" w14:textId="123E6F6E" w:rsidR="002F7271" w:rsidRDefault="00AA732B" w:rsidP="00BF6062">
      <w:pPr>
        <w:pStyle w:val="Appendixtitle"/>
        <w:keepLines/>
      </w:pPr>
      <w:r>
        <w:rPr>
          <w:rtl/>
        </w:rPr>
        <w:t xml:space="preserve">تعرف هوية الإدارات التي </w:t>
      </w:r>
      <w:r w:rsidR="00BF6062">
        <w:rPr>
          <w:rtl/>
        </w:rPr>
        <w:t>ينبغي التنسيق معها</w:t>
      </w:r>
      <w:r w:rsidR="00BF6062">
        <w:rPr>
          <w:rFonts w:hint="cs"/>
          <w:rtl/>
        </w:rPr>
        <w:t xml:space="preserve"> </w:t>
      </w:r>
      <w:r>
        <w:rPr>
          <w:rtl/>
        </w:rPr>
        <w:t xml:space="preserve">أو الحصول </w:t>
      </w:r>
      <w:r w:rsidR="00BF6062">
        <w:rPr>
          <w:rtl/>
        </w:rPr>
        <w:br/>
      </w:r>
      <w:r>
        <w:rPr>
          <w:rtl/>
        </w:rPr>
        <w:t xml:space="preserve">على موافقتها وفقاً لأحكام المادة </w:t>
      </w:r>
      <w:r>
        <w:t>9</w:t>
      </w:r>
    </w:p>
    <w:p w14:paraId="6F206ABF" w14:textId="77777777" w:rsidR="002F7271" w:rsidRDefault="00AA732B" w:rsidP="00BF6062">
      <w:pPr>
        <w:pStyle w:val="AnnexNo"/>
        <w:keepLines/>
        <w:spacing w:before="0"/>
        <w:rPr>
          <w:rtl/>
        </w:rPr>
      </w:pPr>
      <w:r w:rsidRPr="0086608F">
        <w:rPr>
          <w:rtl/>
        </w:rPr>
        <w:t>الملح</w:t>
      </w:r>
      <w:r>
        <w:rPr>
          <w:rtl/>
        </w:rPr>
        <w:t>ـ</w:t>
      </w:r>
      <w:r w:rsidRPr="0086608F">
        <w:rPr>
          <w:rtl/>
        </w:rPr>
        <w:t xml:space="preserve">ق </w:t>
      </w:r>
      <w:r w:rsidRPr="0086608F">
        <w:t>1</w:t>
      </w:r>
    </w:p>
    <w:p w14:paraId="49AC147A" w14:textId="5243A8D4" w:rsidR="002F7271" w:rsidRPr="000E51E9" w:rsidRDefault="00AA732B" w:rsidP="00BF6062">
      <w:pPr>
        <w:pStyle w:val="Heading1"/>
        <w:keepLines/>
        <w:rPr>
          <w:rtl/>
        </w:rPr>
      </w:pPr>
      <w:r w:rsidRPr="000E51E9">
        <w:t>1</w:t>
      </w:r>
      <w:r w:rsidRPr="000E51E9">
        <w:rPr>
          <w:rtl/>
        </w:rPr>
        <w:tab/>
        <w:t xml:space="preserve">قيم العتبة اللازمة للتنسيق في حالة التقاسم بين الخدمة المتنقلة الساتلية </w:t>
      </w:r>
      <w:r w:rsidRPr="000E51E9">
        <w:t>(MSS)</w:t>
      </w:r>
      <w:r w:rsidRPr="000E51E9">
        <w:rPr>
          <w:rtl/>
        </w:rPr>
        <w:t xml:space="preserve"> (فضا</w:t>
      </w:r>
      <w:r w:rsidRPr="00BF6062">
        <w:rPr>
          <w:rtl/>
        </w:rPr>
        <w:t>ء</w:t>
      </w:r>
      <w:r w:rsidR="00BF6062" w:rsidRPr="00BF6062">
        <w:rPr>
          <w:rtl/>
        </w:rPr>
        <w:noBreakHyphen/>
      </w:r>
      <w:r w:rsidRPr="000E51E9">
        <w:rPr>
          <w:rtl/>
        </w:rPr>
        <w:t>أرض) وخدمات للأرض في نطاق</w:t>
      </w:r>
      <w:r w:rsidRPr="000E51E9">
        <w:rPr>
          <w:rFonts w:hint="cs"/>
          <w:rtl/>
        </w:rPr>
        <w:t>ات</w:t>
      </w:r>
      <w:r w:rsidRPr="000E51E9">
        <w:rPr>
          <w:rtl/>
        </w:rPr>
        <w:t xml:space="preserve"> الترددات ذاتها، وبين وصلات التغذية للخدمة المتنقلة الساتلية التي تستعمل سواتل غير مستقرة بالنسبة إلى الأرض (فضاء</w:t>
      </w:r>
      <w:r w:rsidRPr="000E51E9">
        <w:rPr>
          <w:rFonts w:hint="cs"/>
          <w:rtl/>
        </w:rPr>
        <w:noBreakHyphen/>
      </w:r>
      <w:r w:rsidRPr="000E51E9">
        <w:rPr>
          <w:rtl/>
        </w:rPr>
        <w:t>أرض) وخدمات للأرض في نطاقات التردد ذاتها</w:t>
      </w:r>
      <w:r w:rsidRPr="000E51E9">
        <w:rPr>
          <w:rFonts w:hint="cs"/>
          <w:rtl/>
        </w:rPr>
        <w:t xml:space="preserve">، وبين خدمة الاستدلال الراديوي الساتلية </w:t>
      </w:r>
      <w:r w:rsidRPr="000E51E9">
        <w:t>(RDSS)</w:t>
      </w:r>
      <w:r w:rsidRPr="000E51E9">
        <w:rPr>
          <w:rFonts w:hint="cs"/>
          <w:rtl/>
        </w:rPr>
        <w:t xml:space="preserve"> (فضاء-أرض) وخدمات للأرض في نطاقات التردد ذاتها</w:t>
      </w:r>
      <w:r w:rsidR="00B93AFB" w:rsidRPr="000E51E9">
        <w:rPr>
          <w:rFonts w:ascii="Times New Roman"/>
          <w:b w:val="0"/>
          <w:bCs w:val="0"/>
          <w:sz w:val="16"/>
          <w:szCs w:val="16"/>
        </w:rPr>
        <w:t xml:space="preserve"> </w:t>
      </w:r>
      <w:r w:rsidR="00B93AFB" w:rsidRPr="00B93AFB">
        <w:rPr>
          <w:rFonts w:ascii="Times New Roman"/>
          <w:b w:val="0"/>
          <w:bCs w:val="0"/>
          <w:sz w:val="16"/>
          <w:szCs w:val="16"/>
        </w:rPr>
        <w:t>(WRC-12)</w:t>
      </w:r>
      <w:r w:rsidR="00B93AFB" w:rsidRPr="00B93AFB">
        <w:rPr>
          <w:b w:val="0"/>
          <w:bCs w:val="0"/>
          <w:sz w:val="16"/>
          <w:szCs w:val="16"/>
        </w:rPr>
        <w:t>    </w:t>
      </w:r>
    </w:p>
    <w:p w14:paraId="699A6628" w14:textId="77777777" w:rsidR="002F7271" w:rsidRDefault="00AA732B" w:rsidP="00BF6062">
      <w:pPr>
        <w:pStyle w:val="Heading2"/>
        <w:keepLines/>
        <w:spacing w:line="185" w:lineRule="auto"/>
        <w:rPr>
          <w:rtl/>
        </w:rPr>
      </w:pPr>
      <w:r>
        <w:t>2.1</w:t>
      </w:r>
      <w:r>
        <w:rPr>
          <w:rtl/>
        </w:rPr>
        <w:tab/>
        <w:t xml:space="preserve">بين </w:t>
      </w:r>
      <w:r>
        <w:t>1</w:t>
      </w:r>
      <w:r>
        <w:rPr>
          <w:rtl/>
        </w:rPr>
        <w:t xml:space="preserve"> و</w:t>
      </w:r>
      <w:r>
        <w:t>GHz 3</w:t>
      </w:r>
    </w:p>
    <w:p w14:paraId="634E0491" w14:textId="0A4A5A8C" w:rsidR="002F7271" w:rsidRDefault="00AA732B" w:rsidP="00BF6062">
      <w:pPr>
        <w:pStyle w:val="Heading3"/>
        <w:keepLines/>
        <w:rPr>
          <w:sz w:val="16"/>
          <w:szCs w:val="16"/>
        </w:rPr>
      </w:pPr>
      <w:r w:rsidRPr="006150F4">
        <w:t>3.2.1</w:t>
      </w:r>
      <w:r>
        <w:rPr>
          <w:rtl/>
        </w:rPr>
        <w:tab/>
      </w:r>
      <w:r w:rsidRPr="00C9048F">
        <w:rPr>
          <w:rtl/>
        </w:rPr>
        <w:t>تحديد ضرورة إجراء التنسيق بين المحطات الفضائية</w:t>
      </w:r>
      <w:r>
        <w:rPr>
          <w:rtl/>
        </w:rPr>
        <w:t xml:space="preserve"> في </w:t>
      </w:r>
      <w:r>
        <w:rPr>
          <w:rFonts w:hint="cs"/>
          <w:rtl/>
        </w:rPr>
        <w:t xml:space="preserve">الخدمتين </w:t>
      </w:r>
      <w:r w:rsidRPr="00C9048F">
        <w:t>MSS</w:t>
      </w:r>
      <w:r w:rsidRPr="00C9048F">
        <w:rPr>
          <w:rtl/>
        </w:rPr>
        <w:t xml:space="preserve"> </w:t>
      </w:r>
      <w:r>
        <w:rPr>
          <w:rFonts w:hint="cs"/>
          <w:rtl/>
        </w:rPr>
        <w:t>و</w:t>
      </w:r>
      <w:r>
        <w:t>RDSS</w:t>
      </w:r>
      <w:r>
        <w:rPr>
          <w:rFonts w:hint="cs"/>
          <w:rtl/>
          <w:lang w:bidi="ar-SY"/>
        </w:rPr>
        <w:t xml:space="preserve"> </w:t>
      </w:r>
      <w:r w:rsidRPr="00C9048F">
        <w:rPr>
          <w:rtl/>
        </w:rPr>
        <w:t>(فضاء-أرض)</w:t>
      </w:r>
      <w:r>
        <w:rPr>
          <w:rFonts w:hint="cs"/>
          <w:rtl/>
        </w:rPr>
        <w:br/>
      </w:r>
      <w:r w:rsidRPr="00C9048F">
        <w:rPr>
          <w:rtl/>
        </w:rPr>
        <w:t xml:space="preserve">ومحطات </w:t>
      </w:r>
      <w:proofErr w:type="gramStart"/>
      <w:r>
        <w:rPr>
          <w:rFonts w:hint="cs"/>
          <w:rtl/>
        </w:rPr>
        <w:t>ا</w:t>
      </w:r>
      <w:r w:rsidRPr="00C9048F">
        <w:rPr>
          <w:rtl/>
        </w:rPr>
        <w:t>لأرض</w:t>
      </w:r>
      <w:r w:rsidRPr="00B93AFB">
        <w:rPr>
          <w:rFonts w:ascii="Times New Roman"/>
          <w:b w:val="0"/>
          <w:bCs w:val="0"/>
          <w:sz w:val="16"/>
          <w:szCs w:val="16"/>
        </w:rPr>
        <w:t>(</w:t>
      </w:r>
      <w:proofErr w:type="gramEnd"/>
      <w:r w:rsidRPr="00B93AFB">
        <w:rPr>
          <w:rFonts w:ascii="Times New Roman"/>
          <w:b w:val="0"/>
          <w:bCs w:val="0"/>
          <w:sz w:val="16"/>
          <w:szCs w:val="16"/>
        </w:rPr>
        <w:t>WRC-12)</w:t>
      </w:r>
      <w:r w:rsidRPr="00B93AFB">
        <w:rPr>
          <w:b w:val="0"/>
          <w:bCs w:val="0"/>
          <w:sz w:val="16"/>
          <w:szCs w:val="16"/>
        </w:rPr>
        <w:t>    </w:t>
      </w:r>
    </w:p>
    <w:p w14:paraId="43120811" w14:textId="77777777" w:rsidR="002F7271" w:rsidRPr="00A868BD" w:rsidRDefault="00AA732B" w:rsidP="00BF6062">
      <w:pPr>
        <w:pStyle w:val="Heading4"/>
        <w:keepLines/>
        <w:rPr>
          <w:rtl/>
        </w:rPr>
      </w:pPr>
      <w:r w:rsidRPr="00A868BD">
        <w:t>1.3.2.1</w:t>
      </w:r>
      <w:r w:rsidRPr="00A868BD">
        <w:tab/>
      </w:r>
      <w:r w:rsidRPr="00A868BD">
        <w:rPr>
          <w:rtl/>
        </w:rPr>
        <w:t>طريقة تحديد ضرورة إجراء التنسيق بين المحطات الفضائية</w:t>
      </w:r>
      <w:r>
        <w:rPr>
          <w:rtl/>
        </w:rPr>
        <w:t xml:space="preserve"> في </w:t>
      </w:r>
      <w:r w:rsidRPr="00A868BD">
        <w:rPr>
          <w:rtl/>
        </w:rPr>
        <w:t xml:space="preserve">الخدمة المتنقلة الساتلية </w:t>
      </w:r>
      <w:r w:rsidRPr="00A868BD">
        <w:t>(MSS)</w:t>
      </w:r>
      <w:r w:rsidRPr="00A868BD">
        <w:rPr>
          <w:rtl/>
        </w:rPr>
        <w:t xml:space="preserve"> (فضاء</w:t>
      </w:r>
      <w:r>
        <w:rPr>
          <w:rFonts w:hint="cs"/>
          <w:rtl/>
        </w:rPr>
        <w:noBreakHyphen/>
      </w:r>
      <w:r w:rsidRPr="00A868BD">
        <w:rPr>
          <w:rtl/>
        </w:rPr>
        <w:t>أرض)</w:t>
      </w:r>
      <w:r>
        <w:t xml:space="preserve"> </w:t>
      </w:r>
      <w:r>
        <w:rPr>
          <w:rFonts w:hint="cs"/>
          <w:rtl/>
          <w:lang w:val="fr-CH"/>
        </w:rPr>
        <w:t xml:space="preserve">وخدمة الاستدلال الراديوي الساتلية </w:t>
      </w:r>
      <w:r w:rsidRPr="00A868BD">
        <w:t>(</w:t>
      </w:r>
      <w:r>
        <w:t>RD</w:t>
      </w:r>
      <w:r w:rsidRPr="00A868BD">
        <w:t>SS)</w:t>
      </w:r>
      <w:r w:rsidRPr="00A868BD">
        <w:rPr>
          <w:rtl/>
        </w:rPr>
        <w:t xml:space="preserve"> (فضاء-أرض)</w:t>
      </w:r>
      <w:r>
        <w:rPr>
          <w:rFonts w:hint="cs"/>
          <w:rtl/>
          <w:lang w:val="fr-CH"/>
        </w:rPr>
        <w:t xml:space="preserve"> </w:t>
      </w:r>
      <w:r w:rsidRPr="00A868BD">
        <w:rPr>
          <w:rtl/>
        </w:rPr>
        <w:t>وغيره</w:t>
      </w:r>
      <w:r>
        <w:rPr>
          <w:rFonts w:hint="cs"/>
          <w:rtl/>
        </w:rPr>
        <w:t>م</w:t>
      </w:r>
      <w:r w:rsidRPr="00A868BD">
        <w:rPr>
          <w:rtl/>
        </w:rPr>
        <w:t xml:space="preserve">ا من خدمات </w:t>
      </w:r>
      <w:r>
        <w:rPr>
          <w:rFonts w:hint="cs"/>
          <w:rtl/>
        </w:rPr>
        <w:t>ا</w:t>
      </w:r>
      <w:r w:rsidRPr="00A868BD">
        <w:rPr>
          <w:rtl/>
        </w:rPr>
        <w:t>لأرض التي تتقاسم معها نطاق التردد ذاته</w:t>
      </w:r>
      <w:r>
        <w:rPr>
          <w:rtl/>
        </w:rPr>
        <w:t xml:space="preserve"> في </w:t>
      </w:r>
      <w:r w:rsidRPr="00A868BD">
        <w:rPr>
          <w:rtl/>
        </w:rPr>
        <w:t xml:space="preserve">المدى من </w:t>
      </w:r>
      <w:r w:rsidRPr="00A868BD">
        <w:t>1</w:t>
      </w:r>
      <w:r w:rsidRPr="00A868BD">
        <w:rPr>
          <w:rtl/>
        </w:rPr>
        <w:t xml:space="preserve"> إلى </w:t>
      </w:r>
      <w:r w:rsidRPr="00A868BD">
        <w:t>GHz 3</w:t>
      </w:r>
    </w:p>
    <w:p w14:paraId="25CC4267" w14:textId="77777777" w:rsidR="008007B7" w:rsidRDefault="00AA732B" w:rsidP="00BF6062">
      <w:pPr>
        <w:pStyle w:val="Proposal"/>
      </w:pPr>
      <w:r>
        <w:t>MOD</w:t>
      </w:r>
      <w:r>
        <w:tab/>
        <w:t>EUR/16A21A1/7</w:t>
      </w:r>
    </w:p>
    <w:p w14:paraId="281C352C" w14:textId="0EBD7714" w:rsidR="002F7271" w:rsidRDefault="00AA732B" w:rsidP="00BF6062">
      <w:pPr>
        <w:pStyle w:val="TableNo"/>
        <w:keepLines/>
        <w:rPr>
          <w:rtl/>
          <w:lang w:bidi="ar-SY"/>
        </w:rPr>
      </w:pPr>
      <w:r>
        <w:rPr>
          <w:rtl/>
          <w:lang w:bidi="ar-EG"/>
        </w:rPr>
        <w:t xml:space="preserve">الجدول </w:t>
      </w:r>
      <w:r>
        <w:rPr>
          <w:lang w:bidi="ar-EG"/>
        </w:rPr>
        <w:t>2-5</w:t>
      </w:r>
      <w:r w:rsidR="000B0C04">
        <w:rPr>
          <w:rFonts w:hint="cs"/>
          <w:rtl/>
          <w:lang w:bidi="ar-EG"/>
        </w:rPr>
        <w:t xml:space="preserve"> </w:t>
      </w:r>
      <w:r w:rsidR="000B0C04" w:rsidRPr="000B0C04">
        <w:rPr>
          <w:rFonts w:hint="cs"/>
          <w:i/>
          <w:iCs/>
          <w:rtl/>
          <w:lang w:bidi="ar-EG"/>
        </w:rPr>
        <w:t>(تتمة)</w:t>
      </w:r>
      <w:r>
        <w:rPr>
          <w:rtl/>
          <w:lang w:bidi="ar-EG"/>
        </w:rPr>
        <w:t xml:space="preserve"> </w:t>
      </w:r>
      <w:r w:rsidRPr="007A7410">
        <w:rPr>
          <w:sz w:val="16"/>
          <w:szCs w:val="16"/>
          <w:lang w:bidi="ar-EG"/>
        </w:rPr>
        <w:t>(</w:t>
      </w:r>
      <w:r>
        <w:rPr>
          <w:sz w:val="16"/>
          <w:szCs w:val="16"/>
          <w:lang w:bidi="ar-EG"/>
        </w:rPr>
        <w:t>Rev.</w:t>
      </w:r>
      <w:r w:rsidRPr="007A7410">
        <w:rPr>
          <w:sz w:val="16"/>
          <w:szCs w:val="16"/>
          <w:lang w:bidi="ar-EG"/>
        </w:rPr>
        <w:t>WRC-</w:t>
      </w:r>
      <w:del w:id="75" w:author="Elbahnassawy, Ganat" w:date="2019-10-14T16:38:00Z">
        <w:r w:rsidDel="009F089D">
          <w:rPr>
            <w:sz w:val="16"/>
            <w:szCs w:val="16"/>
            <w:lang w:bidi="ar-EG"/>
          </w:rPr>
          <w:delText>12</w:delText>
        </w:r>
      </w:del>
      <w:ins w:id="76" w:author="Elbahnassawy, Ganat" w:date="2019-10-14T16:38:00Z">
        <w:r w:rsidR="009F089D">
          <w:rPr>
            <w:sz w:val="16"/>
            <w:szCs w:val="16"/>
            <w:lang w:bidi="ar-EG"/>
          </w:rPr>
          <w:t>19</w:t>
        </w:r>
      </w:ins>
      <w:r w:rsidRPr="007A7410">
        <w:rPr>
          <w:sz w:val="16"/>
          <w:szCs w:val="16"/>
          <w:lang w:bidi="ar-EG"/>
        </w:rPr>
        <w:t>)    </w:t>
      </w:r>
    </w:p>
    <w:tbl>
      <w:tblPr>
        <w:bidiVisual/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0"/>
        <w:gridCol w:w="1472"/>
        <w:gridCol w:w="1568"/>
        <w:gridCol w:w="1157"/>
        <w:gridCol w:w="1881"/>
        <w:gridCol w:w="1079"/>
        <w:gridCol w:w="1110"/>
      </w:tblGrid>
      <w:tr w:rsidR="002F7271" w:rsidRPr="00126493" w14:paraId="19989C36" w14:textId="77777777" w:rsidTr="00A8646B">
        <w:trPr>
          <w:cantSplit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0A4F6" w14:textId="77777777" w:rsidR="002F7271" w:rsidRPr="00126493" w:rsidRDefault="00AA732B" w:rsidP="00A8646B">
            <w:pPr>
              <w:pStyle w:val="Tablehead"/>
              <w:keepLines/>
              <w:spacing w:before="20" w:after="20" w:line="240" w:lineRule="exact"/>
            </w:pPr>
            <w:r w:rsidRPr="00126493">
              <w:rPr>
                <w:rtl/>
              </w:rPr>
              <w:t>نطاق التردد</w:t>
            </w:r>
            <w:r w:rsidRPr="00126493">
              <w:rPr>
                <w:rtl/>
              </w:rPr>
              <w:br/>
            </w:r>
            <w:r w:rsidRPr="00126493">
              <w:t>(MHz)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55240" w14:textId="77777777" w:rsidR="002F7271" w:rsidRPr="00126493" w:rsidRDefault="00AA732B" w:rsidP="00A8646B">
            <w:pPr>
              <w:pStyle w:val="Tablehead"/>
              <w:keepLines/>
              <w:spacing w:before="20" w:after="20" w:line="240" w:lineRule="exact"/>
            </w:pPr>
            <w:r w:rsidRPr="00126493">
              <w:rPr>
                <w:rtl/>
              </w:rPr>
              <w:t>خدمة الأرض الواجب حمايتها</w:t>
            </w:r>
          </w:p>
        </w:tc>
        <w:tc>
          <w:tcPr>
            <w:tcW w:w="6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135C5" w14:textId="77777777" w:rsidR="002F7271" w:rsidRPr="00126493" w:rsidRDefault="00AA732B" w:rsidP="00A8646B">
            <w:pPr>
              <w:pStyle w:val="Tablehead"/>
              <w:keepLines/>
              <w:spacing w:before="20" w:after="20" w:line="240" w:lineRule="exact"/>
            </w:pPr>
            <w:r w:rsidRPr="00126493">
              <w:rPr>
                <w:rtl/>
              </w:rPr>
              <w:t>قيم العتبة اللازمة للتنسيق</w:t>
            </w:r>
          </w:p>
        </w:tc>
      </w:tr>
      <w:tr w:rsidR="002F7271" w:rsidRPr="00126493" w14:paraId="3DC6329A" w14:textId="77777777" w:rsidTr="00A8646B">
        <w:trPr>
          <w:cantSplit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8EB3" w14:textId="77777777" w:rsidR="002F7271" w:rsidRPr="00126493" w:rsidRDefault="002F7271" w:rsidP="00A8646B">
            <w:pPr>
              <w:pStyle w:val="Tablehead"/>
              <w:keepLines/>
              <w:spacing w:before="20" w:after="20" w:line="240" w:lineRule="exact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1CA7" w14:textId="77777777" w:rsidR="002F7271" w:rsidRPr="00126493" w:rsidRDefault="002F7271" w:rsidP="00A8646B">
            <w:pPr>
              <w:pStyle w:val="Tablehead"/>
              <w:keepLines/>
              <w:spacing w:before="20" w:after="20" w:line="240" w:lineRule="exact"/>
            </w:pP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01246" w14:textId="77777777" w:rsidR="002F7271" w:rsidRPr="00126493" w:rsidRDefault="00AA732B" w:rsidP="00A8646B">
            <w:pPr>
              <w:pStyle w:val="Tablehead"/>
              <w:keepLines/>
              <w:spacing w:before="20" w:after="20" w:line="240" w:lineRule="exact"/>
              <w:rPr>
                <w:rtl/>
              </w:rPr>
            </w:pPr>
            <w:r w:rsidRPr="00126493">
              <w:rPr>
                <w:rtl/>
              </w:rPr>
              <w:t>محطات فضائية مستقرة</w:t>
            </w:r>
            <w:r w:rsidRPr="00126493">
              <w:rPr>
                <w:rtl/>
              </w:rPr>
              <w:br/>
              <w:t>بالنسبة إلى الأرض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FEF0" w14:textId="77777777" w:rsidR="002F7271" w:rsidRPr="00126493" w:rsidRDefault="00AA732B" w:rsidP="00A8646B">
            <w:pPr>
              <w:pStyle w:val="Tablehead"/>
              <w:keepLines/>
              <w:spacing w:before="20" w:after="20" w:line="240" w:lineRule="exact"/>
            </w:pPr>
            <w:r w:rsidRPr="00126493">
              <w:rPr>
                <w:rtl/>
              </w:rPr>
              <w:t>محطات فضائية غير مستقرة</w:t>
            </w:r>
            <w:r>
              <w:rPr>
                <w:rtl/>
              </w:rPr>
              <w:br/>
            </w:r>
            <w:r w:rsidRPr="00126493">
              <w:rPr>
                <w:rtl/>
              </w:rPr>
              <w:t>بالنسبة إلى الأرض</w:t>
            </w:r>
          </w:p>
        </w:tc>
      </w:tr>
      <w:tr w:rsidR="002F7271" w:rsidRPr="00126493" w14:paraId="5C9D7DF8" w14:textId="77777777" w:rsidTr="00A8646B">
        <w:trPr>
          <w:cantSplit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09B2" w14:textId="77777777" w:rsidR="002F7271" w:rsidRPr="00126493" w:rsidRDefault="002F7271" w:rsidP="00A8646B">
            <w:pPr>
              <w:pStyle w:val="Tablehead"/>
              <w:keepNext w:val="0"/>
              <w:spacing w:before="20" w:after="20" w:line="240" w:lineRule="exact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E401" w14:textId="77777777" w:rsidR="002F7271" w:rsidRPr="00126493" w:rsidRDefault="002F7271" w:rsidP="00A8646B">
            <w:pPr>
              <w:pStyle w:val="Tablehead"/>
              <w:keepNext w:val="0"/>
              <w:spacing w:before="20" w:after="20" w:line="240" w:lineRule="exact"/>
            </w:pP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DB65" w14:textId="77777777" w:rsidR="002F7271" w:rsidRPr="00126493" w:rsidRDefault="00AA732B" w:rsidP="00A8646B">
            <w:pPr>
              <w:pStyle w:val="Tablehead"/>
              <w:keepNext w:val="0"/>
              <w:spacing w:before="20" w:after="20" w:line="240" w:lineRule="exact"/>
            </w:pPr>
            <w:r w:rsidRPr="00126493">
              <w:rPr>
                <w:rtl/>
              </w:rPr>
              <w:t>العوامل المستعملة</w:t>
            </w:r>
            <w:r>
              <w:rPr>
                <w:rtl/>
              </w:rPr>
              <w:t xml:space="preserve"> في </w:t>
            </w:r>
            <w:r w:rsidRPr="00126493">
              <w:rPr>
                <w:rtl/>
              </w:rPr>
              <w:t>حساب كثافة تدفق القدرة</w:t>
            </w:r>
            <w:r>
              <w:rPr>
                <w:rtl/>
              </w:rPr>
              <w:t xml:space="preserve"> </w:t>
            </w:r>
            <w:r w:rsidRPr="00126493">
              <w:t>(</w:t>
            </w:r>
            <w:proofErr w:type="spellStart"/>
            <w:r w:rsidRPr="00126493">
              <w:t>pfd</w:t>
            </w:r>
            <w:proofErr w:type="spellEnd"/>
            <w:r w:rsidRPr="00126493">
              <w:t>)</w:t>
            </w:r>
            <w:r>
              <w:rPr>
                <w:rtl/>
              </w:rPr>
              <w:t xml:space="preserve"> </w:t>
            </w:r>
            <w:r w:rsidRPr="00126493">
              <w:rPr>
                <w:rtl/>
              </w:rPr>
              <w:t>(</w:t>
            </w:r>
            <w:r>
              <w:rPr>
                <w:rtl/>
              </w:rPr>
              <w:t>لكل محطة فضائية)</w:t>
            </w:r>
            <w:r>
              <w:rPr>
                <w:rtl/>
              </w:rPr>
              <w:br/>
            </w:r>
            <w:r w:rsidRPr="00126493">
              <w:rPr>
                <w:rtl/>
              </w:rPr>
              <w:t xml:space="preserve">(الملاحظة </w:t>
            </w:r>
            <w:r w:rsidRPr="00126493">
              <w:t>2</w:t>
            </w:r>
            <w:r w:rsidRPr="00126493">
              <w:rPr>
                <w:rtl/>
              </w:rPr>
              <w:t>)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89439" w14:textId="77777777" w:rsidR="002F7271" w:rsidRPr="00126493" w:rsidRDefault="00AA732B" w:rsidP="00A8646B">
            <w:pPr>
              <w:pStyle w:val="Tablehead"/>
              <w:keepNext w:val="0"/>
              <w:spacing w:before="20" w:after="20" w:line="240" w:lineRule="exact"/>
              <w:ind w:left="-57" w:right="-57"/>
            </w:pPr>
            <w:r w:rsidRPr="00126493">
              <w:rPr>
                <w:rtl/>
              </w:rPr>
              <w:t>العوامل المستعملة</w:t>
            </w:r>
            <w:r>
              <w:rPr>
                <w:rtl/>
              </w:rPr>
              <w:t xml:space="preserve"> في </w:t>
            </w:r>
            <w:r w:rsidRPr="00126493">
              <w:rPr>
                <w:rtl/>
              </w:rPr>
              <w:t>حساب كثافة تدفق القدرة</w:t>
            </w:r>
            <w:r>
              <w:rPr>
                <w:rtl/>
              </w:rPr>
              <w:t xml:space="preserve"> </w:t>
            </w:r>
            <w:r w:rsidRPr="00126493">
              <w:t>(</w:t>
            </w:r>
            <w:proofErr w:type="spellStart"/>
            <w:proofErr w:type="gramStart"/>
            <w:r w:rsidRPr="00126493">
              <w:t>pfd</w:t>
            </w:r>
            <w:proofErr w:type="spellEnd"/>
            <w:r w:rsidRPr="00126493">
              <w:t>)</w:t>
            </w:r>
            <w:r>
              <w:t xml:space="preserve"> </w:t>
            </w:r>
            <w:r>
              <w:rPr>
                <w:rtl/>
              </w:rPr>
              <w:t xml:space="preserve"> (</w:t>
            </w:r>
            <w:proofErr w:type="gramEnd"/>
            <w:r>
              <w:rPr>
                <w:rtl/>
              </w:rPr>
              <w:t>لكل محطة فضائية)</w:t>
            </w:r>
            <w:r>
              <w:rPr>
                <w:rtl/>
              </w:rPr>
              <w:br/>
            </w:r>
            <w:r w:rsidRPr="00126493">
              <w:rPr>
                <w:rtl/>
              </w:rPr>
              <w:t xml:space="preserve">(الملاحظة </w:t>
            </w:r>
            <w:r w:rsidRPr="00126493">
              <w:t>2</w:t>
            </w:r>
            <w:r w:rsidRPr="00126493">
              <w:rPr>
                <w:rtl/>
              </w:rPr>
              <w:t>)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B2313" w14:textId="77777777" w:rsidR="002F7271" w:rsidRPr="00126493" w:rsidRDefault="00AA732B" w:rsidP="00A8646B">
            <w:pPr>
              <w:pStyle w:val="Tablehead"/>
              <w:keepNext w:val="0"/>
              <w:spacing w:before="20" w:after="20" w:line="240" w:lineRule="exact"/>
            </w:pPr>
            <w:r w:rsidRPr="00126493">
              <w:t>%</w:t>
            </w:r>
            <w:r>
              <w:t xml:space="preserve"> </w:t>
            </w:r>
            <w:r w:rsidRPr="00126493">
              <w:t>FDP</w:t>
            </w:r>
            <w:r>
              <w:rPr>
                <w:rtl/>
              </w:rPr>
              <w:br/>
            </w:r>
            <w:r w:rsidRPr="00126493">
              <w:rPr>
                <w:rtl/>
              </w:rPr>
              <w:t xml:space="preserve">(في </w:t>
            </w:r>
            <w:r w:rsidRPr="00126493">
              <w:t>MHz 1</w:t>
            </w:r>
            <w:r w:rsidRPr="00126493">
              <w:rPr>
                <w:rtl/>
              </w:rPr>
              <w:t>)</w:t>
            </w:r>
            <w:r>
              <w:rPr>
                <w:rtl/>
              </w:rPr>
              <w:br/>
            </w:r>
            <w:r w:rsidRPr="00126493">
              <w:rPr>
                <w:rtl/>
              </w:rPr>
              <w:t xml:space="preserve">(الملاحظة </w:t>
            </w:r>
            <w:r w:rsidRPr="00126493">
              <w:t>1</w:t>
            </w:r>
            <w:r w:rsidRPr="00126493">
              <w:rPr>
                <w:rtl/>
              </w:rPr>
              <w:t>)</w:t>
            </w:r>
          </w:p>
        </w:tc>
      </w:tr>
      <w:tr w:rsidR="002F7271" w:rsidRPr="00126493" w14:paraId="754AF254" w14:textId="77777777" w:rsidTr="00A8646B">
        <w:trPr>
          <w:cantSplit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68CC8" w14:textId="77777777" w:rsidR="002F7271" w:rsidRPr="00336540" w:rsidRDefault="002F7271" w:rsidP="00A8646B">
            <w:pPr>
              <w:pStyle w:val="Tablehead"/>
              <w:keepNext w:val="0"/>
              <w:spacing w:before="20" w:after="20" w:line="240" w:lineRule="exact"/>
              <w:ind w:left="-57" w:right="-57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38789" w14:textId="77777777" w:rsidR="002F7271" w:rsidRPr="00336540" w:rsidRDefault="002F7271" w:rsidP="00A8646B">
            <w:pPr>
              <w:pStyle w:val="Tablehead"/>
              <w:keepNext w:val="0"/>
              <w:spacing w:before="20" w:after="20" w:line="240" w:lineRule="exact"/>
              <w:ind w:left="-57" w:right="-57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3530F" w14:textId="77777777" w:rsidR="002F7271" w:rsidRPr="005D3A54" w:rsidRDefault="00AA732B" w:rsidP="00A8646B">
            <w:pPr>
              <w:pStyle w:val="Tablehead"/>
              <w:keepNext w:val="0"/>
              <w:spacing w:before="20" w:after="20" w:line="240" w:lineRule="exact"/>
              <w:ind w:left="-57" w:right="-57"/>
              <w:rPr>
                <w:i/>
                <w:iCs/>
                <w:rtl/>
              </w:rPr>
            </w:pPr>
            <w:r w:rsidRPr="005D3A54">
              <w:rPr>
                <w:i/>
                <w:iCs/>
              </w:rPr>
              <w:t>P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3A71" w14:textId="77777777" w:rsidR="002F7271" w:rsidRPr="00336540" w:rsidRDefault="00AA732B" w:rsidP="00A8646B">
            <w:pPr>
              <w:pStyle w:val="Tablehead"/>
              <w:keepNext w:val="0"/>
              <w:spacing w:before="20" w:after="20" w:line="240" w:lineRule="exact"/>
              <w:ind w:left="-57" w:right="-57"/>
              <w:rPr>
                <w:rtl/>
              </w:rPr>
            </w:pPr>
            <w:r w:rsidRPr="00336540">
              <w:rPr>
                <w:rtl/>
              </w:rPr>
              <w:t>درجات/</w:t>
            </w:r>
            <w:r w:rsidRPr="005D3A54">
              <w:rPr>
                <w:i/>
                <w:iCs/>
              </w:rPr>
              <w:t>r</w:t>
            </w:r>
            <w:r w:rsidRPr="00336540">
              <w:t xml:space="preserve"> dB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CF2A5" w14:textId="77777777" w:rsidR="002F7271" w:rsidRPr="005D3A54" w:rsidRDefault="00AA732B" w:rsidP="00A8646B">
            <w:pPr>
              <w:pStyle w:val="Tablehead"/>
              <w:keepNext w:val="0"/>
              <w:spacing w:before="20" w:after="20" w:line="240" w:lineRule="exact"/>
              <w:ind w:left="-57" w:right="-57"/>
              <w:rPr>
                <w:i/>
                <w:iCs/>
              </w:rPr>
            </w:pPr>
            <w:r w:rsidRPr="005D3A54">
              <w:rPr>
                <w:i/>
                <w:iCs/>
              </w:rPr>
              <w:t>P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6581" w14:textId="77777777" w:rsidR="002F7271" w:rsidRPr="00336540" w:rsidRDefault="00AA732B" w:rsidP="00A8646B">
            <w:pPr>
              <w:pStyle w:val="Tablehead"/>
              <w:keepNext w:val="0"/>
              <w:spacing w:before="20" w:after="20" w:line="240" w:lineRule="exact"/>
              <w:ind w:left="-57" w:right="-57"/>
              <w:rPr>
                <w:rtl/>
              </w:rPr>
            </w:pPr>
            <w:r w:rsidRPr="00336540">
              <w:rPr>
                <w:rtl/>
              </w:rPr>
              <w:t>درجات/</w:t>
            </w:r>
            <w:r w:rsidRPr="005D3A54">
              <w:rPr>
                <w:i/>
                <w:iCs/>
              </w:rPr>
              <w:t>r</w:t>
            </w:r>
            <w:r w:rsidRPr="00336540">
              <w:t xml:space="preserve"> dB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3DD3A" w14:textId="77777777" w:rsidR="002F7271" w:rsidRPr="00336540" w:rsidRDefault="002F7271" w:rsidP="00A8646B">
            <w:pPr>
              <w:pStyle w:val="Tablehead"/>
              <w:keepNext w:val="0"/>
              <w:spacing w:before="20" w:after="20" w:line="240" w:lineRule="exact"/>
              <w:ind w:left="-57" w:right="-57"/>
            </w:pPr>
          </w:p>
        </w:tc>
      </w:tr>
      <w:tr w:rsidR="002F7271" w:rsidRPr="00126493" w14:paraId="1D6C05DB" w14:textId="77777777" w:rsidTr="00A86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0244" w14:textId="197E56AD" w:rsidR="002F7271" w:rsidRPr="00126493" w:rsidRDefault="009F089D" w:rsidP="00A8646B">
            <w:pPr>
              <w:tabs>
                <w:tab w:val="clear" w:pos="1134"/>
                <w:tab w:val="clear" w:pos="1871"/>
                <w:tab w:val="clear" w:pos="2268"/>
              </w:tabs>
              <w:bidi w:val="0"/>
              <w:spacing w:before="20" w:after="20" w:line="240" w:lineRule="auto"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8E98" w14:textId="3158977D" w:rsidR="002F7271" w:rsidRPr="00126493" w:rsidRDefault="002F7271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3748" w14:textId="4DA0EAB2" w:rsidR="002F7271" w:rsidRPr="00126493" w:rsidRDefault="002F7271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B73B" w14:textId="7D5C010A" w:rsidR="002F7271" w:rsidRPr="00126493" w:rsidRDefault="002F7271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5483" w14:textId="1D771B38" w:rsidR="002F7271" w:rsidRPr="00126493" w:rsidRDefault="002F7271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E5A7" w14:textId="2BB36D5C" w:rsidR="002F7271" w:rsidRPr="00126493" w:rsidRDefault="002F7271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A1D1F" w14:textId="6945895C" w:rsidR="002F7271" w:rsidRPr="00126493" w:rsidRDefault="002F7271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</w:p>
        </w:tc>
      </w:tr>
      <w:tr w:rsidR="002F7271" w:rsidRPr="00126493" w14:paraId="3389C31C" w14:textId="77777777" w:rsidTr="00A86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62FF" w14:textId="77777777" w:rsidR="002F7271" w:rsidRPr="00126493" w:rsidRDefault="00AA732B" w:rsidP="00A8646B">
            <w:pPr>
              <w:pStyle w:val="Tabletext"/>
              <w:spacing w:before="20" w:after="20"/>
              <w:rPr>
                <w:lang w:bidi="ar-EG"/>
              </w:rPr>
            </w:pPr>
            <w:r w:rsidRPr="00126493">
              <w:rPr>
                <w:lang w:bidi="ar-EG"/>
              </w:rPr>
              <w:t>2 200-2 160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B291" w14:textId="77777777" w:rsidR="002F7271" w:rsidRPr="00126493" w:rsidRDefault="00AA732B" w:rsidP="00A8646B">
            <w:pPr>
              <w:pStyle w:val="Tabletext"/>
              <w:spacing w:before="20" w:after="20"/>
              <w:jc w:val="center"/>
              <w:rPr>
                <w:rtl/>
                <w:lang w:bidi="ar-EG"/>
              </w:rPr>
            </w:pPr>
            <w:r w:rsidRPr="00126493">
              <w:rPr>
                <w:rtl/>
                <w:lang w:bidi="ar-EG"/>
              </w:rPr>
              <w:t>مهاتفة تماثلية</w:t>
            </w:r>
            <w:r>
              <w:rPr>
                <w:rtl/>
                <w:lang w:bidi="ar-EG"/>
              </w:rPr>
              <w:t xml:space="preserve"> في </w:t>
            </w:r>
            <w:r w:rsidRPr="00126493">
              <w:rPr>
                <w:rtl/>
                <w:lang w:bidi="ar-EG"/>
              </w:rPr>
              <w:t>الخدمة الثابتة</w:t>
            </w:r>
          </w:p>
          <w:p w14:paraId="521A4E06" w14:textId="77777777" w:rsidR="002F7271" w:rsidRPr="00F00125" w:rsidRDefault="00AA732B" w:rsidP="00A8646B">
            <w:pPr>
              <w:pStyle w:val="Tabletext"/>
              <w:spacing w:before="20" w:after="20"/>
              <w:jc w:val="center"/>
              <w:rPr>
                <w:b/>
                <w:bCs/>
                <w:lang w:bidi="ar-EG"/>
              </w:rPr>
            </w:pPr>
            <w:r w:rsidRPr="00F00125">
              <w:rPr>
                <w:b/>
                <w:bCs/>
                <w:rtl/>
                <w:lang w:bidi="ar-EG"/>
              </w:rPr>
              <w:t xml:space="preserve">(الملاحظة </w:t>
            </w:r>
            <w:r w:rsidRPr="00F00125">
              <w:rPr>
                <w:b/>
                <w:bCs/>
                <w:lang w:bidi="ar-EG"/>
              </w:rPr>
              <w:t>5</w:t>
            </w:r>
            <w:r w:rsidRPr="00F00125">
              <w:rPr>
                <w:b/>
                <w:bCs/>
                <w:rtl/>
                <w:lang w:bidi="ar-EG"/>
              </w:rPr>
              <w:t>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24DA" w14:textId="77777777" w:rsidR="002F7271" w:rsidRPr="00126493" w:rsidRDefault="00AA732B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  <w:r w:rsidRPr="00126493">
              <w:rPr>
                <w:lang w:bidi="ar-EG"/>
              </w:rPr>
              <w:t>dB(W/m</w:t>
            </w:r>
            <w:r w:rsidRPr="00F038AF">
              <w:rPr>
                <w:color w:val="000000"/>
                <w:position w:val="6"/>
                <w:sz w:val="14"/>
                <w:szCs w:val="22"/>
                <w:lang w:bidi="ar-EG"/>
              </w:rPr>
              <w:t>2</w:t>
            </w:r>
            <w:r w:rsidRPr="00126493">
              <w:rPr>
                <w:lang w:bidi="ar-EG"/>
              </w:rPr>
              <w:t>) 146–</w:t>
            </w:r>
            <w:r w:rsidRPr="00126493">
              <w:rPr>
                <w:lang w:bidi="ar-EG"/>
              </w:rPr>
              <w:br/>
            </w:r>
            <w:r w:rsidRPr="00126493">
              <w:rPr>
                <w:rtl/>
                <w:lang w:bidi="ar-EG"/>
              </w:rPr>
              <w:t xml:space="preserve">في </w:t>
            </w:r>
            <w:r w:rsidRPr="00126493">
              <w:rPr>
                <w:lang w:bidi="ar-EG"/>
              </w:rPr>
              <w:t>kHz 4</w:t>
            </w:r>
            <w:r w:rsidRPr="00126493">
              <w:rPr>
                <w:lang w:bidi="ar-EG"/>
              </w:rPr>
              <w:br/>
            </w:r>
            <w:r w:rsidRPr="00126493">
              <w:rPr>
                <w:rtl/>
                <w:lang w:bidi="ar-EG"/>
              </w:rPr>
              <w:t>و</w:t>
            </w:r>
            <w:r w:rsidRPr="00126493">
              <w:rPr>
                <w:lang w:bidi="ar-EG"/>
              </w:rPr>
              <w:t xml:space="preserve"> dB(W/m</w:t>
            </w:r>
            <w:r w:rsidRPr="00F038AF">
              <w:rPr>
                <w:color w:val="000000"/>
                <w:position w:val="6"/>
                <w:sz w:val="14"/>
                <w:szCs w:val="22"/>
                <w:lang w:bidi="ar-EG"/>
              </w:rPr>
              <w:t>2</w:t>
            </w:r>
            <w:r w:rsidRPr="00126493">
              <w:rPr>
                <w:lang w:bidi="ar-EG"/>
              </w:rPr>
              <w:t>) 128–</w:t>
            </w:r>
            <w:r w:rsidRPr="00126493">
              <w:rPr>
                <w:lang w:bidi="ar-EG"/>
              </w:rPr>
              <w:br/>
            </w:r>
            <w:r w:rsidRPr="00126493">
              <w:rPr>
                <w:rtl/>
                <w:lang w:bidi="ar-EG"/>
              </w:rPr>
              <w:t xml:space="preserve">في </w:t>
            </w:r>
            <w:r w:rsidRPr="00126493">
              <w:rPr>
                <w:lang w:bidi="ar-EG"/>
              </w:rPr>
              <w:t>MHz 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B5E3" w14:textId="77777777" w:rsidR="002F7271" w:rsidRPr="00126493" w:rsidRDefault="00AA732B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  <w:r w:rsidRPr="00126493">
              <w:rPr>
                <w:lang w:bidi="ar-EG"/>
              </w:rPr>
              <w:t>0,5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6E26" w14:textId="77777777" w:rsidR="002F7271" w:rsidRPr="00F00125" w:rsidRDefault="00AA732B" w:rsidP="00A8646B">
            <w:pPr>
              <w:pStyle w:val="Tabletext"/>
              <w:spacing w:before="20" w:after="20"/>
              <w:jc w:val="center"/>
            </w:pPr>
            <w:r w:rsidRPr="00126493">
              <w:rPr>
                <w:lang w:bidi="ar-EG"/>
              </w:rPr>
              <w:t>dB(W/m</w:t>
            </w:r>
            <w:r w:rsidRPr="00F038AF">
              <w:rPr>
                <w:color w:val="000000"/>
                <w:position w:val="6"/>
                <w:sz w:val="14"/>
                <w:szCs w:val="22"/>
                <w:lang w:bidi="ar-EG"/>
              </w:rPr>
              <w:t>2</w:t>
            </w:r>
            <w:r w:rsidRPr="00126493">
              <w:rPr>
                <w:lang w:bidi="ar-EG"/>
              </w:rPr>
              <w:t>) 141–</w:t>
            </w:r>
            <w:r w:rsidRPr="00126493">
              <w:rPr>
                <w:lang w:bidi="ar-EG"/>
              </w:rPr>
              <w:br/>
            </w:r>
            <w:r w:rsidRPr="00126493">
              <w:rPr>
                <w:rtl/>
                <w:lang w:bidi="ar-EG"/>
              </w:rPr>
              <w:t xml:space="preserve">في </w:t>
            </w:r>
            <w:r w:rsidRPr="00126493">
              <w:rPr>
                <w:lang w:bidi="ar-EG"/>
              </w:rPr>
              <w:t>kHz 4</w:t>
            </w:r>
            <w:r w:rsidRPr="00126493">
              <w:rPr>
                <w:lang w:bidi="ar-EG"/>
              </w:rPr>
              <w:br/>
            </w:r>
            <w:r w:rsidRPr="00126493">
              <w:rPr>
                <w:rtl/>
                <w:lang w:bidi="ar-EG"/>
              </w:rPr>
              <w:t>و</w:t>
            </w:r>
            <w:r>
              <w:rPr>
                <w:lang w:bidi="ar-EG"/>
              </w:rPr>
              <w:t>dB</w:t>
            </w:r>
            <w:r w:rsidRPr="00126493">
              <w:rPr>
                <w:lang w:bidi="ar-EG"/>
              </w:rPr>
              <w:t>(W/m</w:t>
            </w:r>
            <w:r w:rsidRPr="00F038AF">
              <w:rPr>
                <w:color w:val="000000"/>
                <w:position w:val="6"/>
                <w:sz w:val="14"/>
                <w:szCs w:val="22"/>
                <w:lang w:bidi="ar-EG"/>
              </w:rPr>
              <w:t>2</w:t>
            </w:r>
            <w:r w:rsidRPr="00126493">
              <w:rPr>
                <w:lang w:bidi="ar-EG"/>
              </w:rPr>
              <w:t>) 123–</w:t>
            </w:r>
            <w:r w:rsidRPr="00126493">
              <w:rPr>
                <w:rtl/>
                <w:lang w:bidi="ar-EG"/>
              </w:rPr>
              <w:br/>
              <w:t xml:space="preserve">في </w:t>
            </w:r>
            <w:r w:rsidRPr="00126493">
              <w:rPr>
                <w:lang w:bidi="ar-EG"/>
              </w:rPr>
              <w:t>MHz 1</w:t>
            </w:r>
            <w:r>
              <w:rPr>
                <w:rtl/>
                <w:lang w:bidi="ar-EG"/>
              </w:rPr>
              <w:br/>
            </w:r>
            <w:r w:rsidRPr="00491791">
              <w:rPr>
                <w:b/>
                <w:bCs/>
                <w:rtl/>
                <w:lang w:bidi="ar-EG"/>
              </w:rPr>
              <w:t xml:space="preserve">(الملاحظة </w:t>
            </w:r>
            <w:r w:rsidRPr="00491791">
              <w:rPr>
                <w:b/>
                <w:bCs/>
                <w:lang w:bidi="ar-EG"/>
              </w:rPr>
              <w:t>6</w:t>
            </w:r>
            <w:r w:rsidRPr="00491791">
              <w:rPr>
                <w:b/>
                <w:bCs/>
                <w:rtl/>
                <w:lang w:bidi="ar-EG"/>
              </w:rPr>
              <w:t>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99D9" w14:textId="77777777" w:rsidR="002F7271" w:rsidRPr="00126493" w:rsidRDefault="00AA732B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  <w:r w:rsidRPr="00126493">
              <w:rPr>
                <w:lang w:bidi="ar-EG"/>
              </w:rPr>
              <w:t>0,5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1F8DED8" w14:textId="77777777" w:rsidR="002F7271" w:rsidRPr="00126493" w:rsidRDefault="002F7271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</w:p>
        </w:tc>
      </w:tr>
      <w:tr w:rsidR="002F7271" w:rsidRPr="00126493" w14:paraId="7A0F637E" w14:textId="77777777" w:rsidTr="00A86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DD51" w14:textId="77777777" w:rsidR="002F7271" w:rsidRPr="00F00125" w:rsidRDefault="00AA732B" w:rsidP="00A8646B">
            <w:pPr>
              <w:pStyle w:val="Tabletext"/>
              <w:spacing w:before="20" w:after="20"/>
              <w:rPr>
                <w:b/>
                <w:bCs/>
                <w:lang w:bidi="ar-EG"/>
              </w:rPr>
            </w:pPr>
            <w:r w:rsidRPr="00F00125">
              <w:rPr>
                <w:b/>
                <w:bCs/>
                <w:rtl/>
                <w:lang w:bidi="ar-EG"/>
              </w:rPr>
              <w:t xml:space="preserve">(الملاحظة </w:t>
            </w:r>
            <w:r w:rsidRPr="00F00125">
              <w:rPr>
                <w:b/>
                <w:bCs/>
                <w:lang w:bidi="ar-EG"/>
              </w:rPr>
              <w:t>3</w:t>
            </w:r>
            <w:r w:rsidRPr="00F00125">
              <w:rPr>
                <w:b/>
                <w:bCs/>
                <w:rtl/>
                <w:lang w:bidi="ar-EG"/>
              </w:rPr>
              <w:t>)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4598" w14:textId="08B0A68F" w:rsidR="002F7271" w:rsidRPr="00126493" w:rsidRDefault="00AA732B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  <w:r w:rsidRPr="00126493">
              <w:rPr>
                <w:rtl/>
                <w:lang w:bidi="ar-EG"/>
              </w:rPr>
              <w:t>جميع الحالات الأخرى</w:t>
            </w:r>
            <w:ins w:id="77" w:author="Elbahnassawy, Ganat" w:date="2019-10-14T16:39:00Z">
              <w:r w:rsidR="009F089D">
                <w:rPr>
                  <w:rFonts w:hint="cs"/>
                  <w:rtl/>
                  <w:lang w:bidi="ar-EG"/>
                </w:rPr>
                <w:t xml:space="preserve"> </w:t>
              </w:r>
              <w:r w:rsidR="009F089D" w:rsidRPr="0026752B">
                <w:rPr>
                  <w:rFonts w:hint="cs"/>
                  <w:rtl/>
                  <w:lang w:bidi="ar-EG"/>
                </w:rPr>
                <w:t>(</w:t>
              </w:r>
            </w:ins>
            <w:ins w:id="78" w:author="Endani, Ahmad" w:date="2019-10-15T15:56:00Z">
              <w:r w:rsidR="0026752B">
                <w:rPr>
                  <w:rFonts w:hint="cs"/>
                  <w:rtl/>
                  <w:lang w:bidi="ar-EG"/>
                </w:rPr>
                <w:t>بما في ذلك الخدمة المتنقلة غير التابعة للاتصالات المتنقلة الدولية</w:t>
              </w:r>
            </w:ins>
            <w:ins w:id="79" w:author="Elbahnassawy, Ganat" w:date="2019-10-14T16:39:00Z">
              <w:r w:rsidR="009F089D" w:rsidRPr="0026752B">
                <w:rPr>
                  <w:rFonts w:hint="cs"/>
                  <w:rtl/>
                  <w:lang w:bidi="ar-EG"/>
                </w:rPr>
                <w:t>)</w:t>
              </w:r>
            </w:ins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918A" w14:textId="77777777" w:rsidR="002F7271" w:rsidRPr="00126493" w:rsidRDefault="00AA732B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  <w:r w:rsidRPr="00126493">
              <w:rPr>
                <w:lang w:bidi="ar-EG"/>
              </w:rPr>
              <w:t>dB(W/m</w:t>
            </w:r>
            <w:r w:rsidRPr="00F038AF">
              <w:rPr>
                <w:color w:val="000000"/>
                <w:position w:val="6"/>
                <w:sz w:val="14"/>
                <w:szCs w:val="22"/>
                <w:lang w:bidi="ar-EG"/>
              </w:rPr>
              <w:t>2</w:t>
            </w:r>
            <w:r w:rsidRPr="00126493">
              <w:rPr>
                <w:lang w:bidi="ar-EG"/>
              </w:rPr>
              <w:t>) 128–</w:t>
            </w:r>
            <w:r w:rsidRPr="00126493">
              <w:rPr>
                <w:lang w:bidi="ar-EG"/>
              </w:rPr>
              <w:br/>
            </w:r>
            <w:r w:rsidRPr="00126493">
              <w:rPr>
                <w:rtl/>
                <w:lang w:bidi="ar-EG"/>
              </w:rPr>
              <w:t xml:space="preserve">في </w:t>
            </w:r>
            <w:r w:rsidRPr="00126493">
              <w:rPr>
                <w:lang w:bidi="ar-EG"/>
              </w:rPr>
              <w:t>MHz 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3340" w14:textId="77777777" w:rsidR="002F7271" w:rsidRPr="00126493" w:rsidRDefault="00AA732B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  <w:r w:rsidRPr="00126493">
              <w:rPr>
                <w:lang w:bidi="ar-EG"/>
              </w:rPr>
              <w:t>0,5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E91A" w14:textId="77777777" w:rsidR="002F7271" w:rsidRPr="00126493" w:rsidRDefault="00AA732B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  <w:r w:rsidRPr="00126493">
              <w:rPr>
                <w:lang w:bidi="ar-EG"/>
              </w:rPr>
              <w:t>dB(W/m</w:t>
            </w:r>
            <w:r w:rsidRPr="00F038AF">
              <w:rPr>
                <w:color w:val="000000"/>
                <w:position w:val="6"/>
                <w:sz w:val="14"/>
                <w:szCs w:val="22"/>
                <w:lang w:bidi="ar-EG"/>
              </w:rPr>
              <w:t>2</w:t>
            </w:r>
            <w:r w:rsidRPr="00126493">
              <w:rPr>
                <w:lang w:bidi="ar-EG"/>
              </w:rPr>
              <w:t>) 123–</w:t>
            </w:r>
            <w:r w:rsidRPr="00126493">
              <w:rPr>
                <w:lang w:bidi="ar-EG"/>
              </w:rPr>
              <w:br/>
            </w:r>
            <w:r w:rsidRPr="00126493">
              <w:rPr>
                <w:rtl/>
                <w:lang w:bidi="ar-EG"/>
              </w:rPr>
              <w:t xml:space="preserve">في </w:t>
            </w:r>
            <w:r w:rsidRPr="00126493">
              <w:rPr>
                <w:lang w:bidi="ar-EG"/>
              </w:rPr>
              <w:t>MHz 1</w:t>
            </w:r>
            <w:r>
              <w:rPr>
                <w:rtl/>
                <w:lang w:bidi="ar-EG"/>
              </w:rPr>
              <w:br/>
            </w:r>
            <w:r w:rsidRPr="00491791">
              <w:rPr>
                <w:b/>
                <w:bCs/>
                <w:rtl/>
                <w:lang w:bidi="ar-EG"/>
              </w:rPr>
              <w:t xml:space="preserve">(الملاحظة </w:t>
            </w:r>
            <w:r w:rsidRPr="00491791">
              <w:rPr>
                <w:b/>
                <w:bCs/>
                <w:lang w:bidi="ar-EG"/>
              </w:rPr>
              <w:t>6</w:t>
            </w:r>
            <w:r w:rsidRPr="00491791">
              <w:rPr>
                <w:b/>
                <w:bCs/>
                <w:rtl/>
                <w:lang w:bidi="ar-EG"/>
              </w:rPr>
              <w:t>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75E5" w14:textId="77777777" w:rsidR="002F7271" w:rsidRPr="00126493" w:rsidRDefault="00AA732B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  <w:r w:rsidRPr="00126493">
              <w:rPr>
                <w:lang w:bidi="ar-EG"/>
              </w:rPr>
              <w:t>0,5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F97CC" w14:textId="77777777" w:rsidR="002F7271" w:rsidRPr="00126493" w:rsidRDefault="00AA732B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  <w:r w:rsidRPr="00126493">
              <w:rPr>
                <w:lang w:bidi="ar-EG"/>
              </w:rPr>
              <w:t>25</w:t>
            </w:r>
          </w:p>
        </w:tc>
      </w:tr>
      <w:tr w:rsidR="009F089D" w:rsidRPr="00126493" w14:paraId="6CD11A58" w14:textId="77777777" w:rsidTr="00A86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ins w:id="80" w:author="Elbahnassawy, Ganat" w:date="2019-10-14T16:39:00Z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7F6B" w14:textId="10F241E0" w:rsidR="009F089D" w:rsidRPr="00F00125" w:rsidRDefault="009F089D" w:rsidP="00A8646B">
            <w:pPr>
              <w:pStyle w:val="Tabletext"/>
              <w:spacing w:before="20" w:after="20"/>
              <w:rPr>
                <w:ins w:id="81" w:author="Elbahnassawy, Ganat" w:date="2019-10-14T16:39:00Z"/>
                <w:b/>
                <w:bCs/>
                <w:rtl/>
                <w:lang w:bidi="ar-EG"/>
              </w:rPr>
            </w:pPr>
            <w:ins w:id="82" w:author="Elbahnassawy, Ganat" w:date="2019-10-14T16:40:00Z">
              <w:r w:rsidRPr="009F089D">
                <w:rPr>
                  <w:lang w:bidi="ar-EG"/>
                  <w:rPrChange w:id="83" w:author="Elbahnassawy, Ganat" w:date="2019-10-14T16:40:00Z">
                    <w:rPr>
                      <w:b/>
                      <w:bCs/>
                      <w:lang w:bidi="ar-EG"/>
                    </w:rPr>
                  </w:rPrChange>
                </w:rPr>
                <w:lastRenderedPageBreak/>
                <w:t>2 200-2 170</w:t>
              </w:r>
              <w:r w:rsidRPr="009F089D">
                <w:rPr>
                  <w:rtl/>
                  <w:lang w:bidi="ar-EG"/>
                  <w:rPrChange w:id="84" w:author="Elbahnassawy, Ganat" w:date="2019-10-14T16:40:00Z">
                    <w:rPr>
                      <w:b/>
                      <w:bCs/>
                      <w:rtl/>
                      <w:lang w:bidi="ar-EG"/>
                    </w:rPr>
                  </w:rPrChange>
                </w:rPr>
                <w:t xml:space="preserve"> </w:t>
              </w:r>
              <w:r>
                <w:rPr>
                  <w:rFonts w:hint="cs"/>
                  <w:b/>
                  <w:bCs/>
                  <w:rtl/>
                  <w:lang w:bidi="ar-EG"/>
                </w:rPr>
                <w:t xml:space="preserve">(الملاحظة </w:t>
              </w:r>
              <w:r>
                <w:rPr>
                  <w:b/>
                  <w:bCs/>
                  <w:lang w:bidi="ar-EG"/>
                </w:rPr>
                <w:t>11</w:t>
              </w:r>
              <w:r>
                <w:rPr>
                  <w:rFonts w:hint="cs"/>
                  <w:b/>
                  <w:bCs/>
                  <w:rtl/>
                  <w:lang w:bidi="ar-EG"/>
                </w:rPr>
                <w:t>)</w:t>
              </w:r>
            </w:ins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D8C1" w14:textId="3514F083" w:rsidR="009F089D" w:rsidRPr="00126493" w:rsidRDefault="00387722" w:rsidP="00A8646B">
            <w:pPr>
              <w:pStyle w:val="Tabletext"/>
              <w:spacing w:before="20" w:after="20"/>
              <w:jc w:val="center"/>
              <w:rPr>
                <w:ins w:id="85" w:author="Elbahnassawy, Ganat" w:date="2019-10-14T16:39:00Z"/>
                <w:rtl/>
                <w:lang w:bidi="ar-EG"/>
              </w:rPr>
            </w:pPr>
            <w:ins w:id="86" w:author="Endani, Ahmad" w:date="2019-10-15T15:57:00Z">
              <w:r>
                <w:rPr>
                  <w:rFonts w:hint="cs"/>
                  <w:rtl/>
                  <w:lang w:bidi="ar-EG"/>
                </w:rPr>
                <w:t>الخدمة المتنقلة (الاتصالات المتنقلة الدولية</w:t>
              </w:r>
            </w:ins>
            <w:ins w:id="87" w:author="Endani, Ahmad" w:date="2019-10-15T15:58:00Z">
              <w:r>
                <w:rPr>
                  <w:rFonts w:hint="cs"/>
                  <w:rtl/>
                  <w:lang w:bidi="ar-EG"/>
                </w:rPr>
                <w:t>)</w:t>
              </w:r>
            </w:ins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3662" w14:textId="72C31823" w:rsidR="009F089D" w:rsidRPr="00126493" w:rsidRDefault="009F089D" w:rsidP="00A8646B">
            <w:pPr>
              <w:pStyle w:val="Tabletext"/>
              <w:spacing w:before="20" w:after="20"/>
              <w:jc w:val="center"/>
              <w:rPr>
                <w:ins w:id="88" w:author="Elbahnassawy, Ganat" w:date="2019-10-14T16:39:00Z"/>
                <w:lang w:bidi="ar-EG"/>
              </w:rPr>
            </w:pPr>
            <w:ins w:id="89" w:author="Elbahnassawy, Ganat" w:date="2019-10-14T16:40:00Z">
              <w:r w:rsidRPr="00126493">
                <w:rPr>
                  <w:lang w:bidi="ar-EG"/>
                </w:rPr>
                <w:t>dB(W/m</w:t>
              </w:r>
              <w:r w:rsidRPr="00F038AF">
                <w:rPr>
                  <w:color w:val="000000"/>
                  <w:position w:val="6"/>
                  <w:sz w:val="14"/>
                  <w:szCs w:val="22"/>
                  <w:lang w:bidi="ar-EG"/>
                </w:rPr>
                <w:t>2</w:t>
              </w:r>
              <w:r w:rsidRPr="00126493">
                <w:rPr>
                  <w:lang w:bidi="ar-EG"/>
                </w:rPr>
                <w:t xml:space="preserve">) </w:t>
              </w:r>
              <w:r>
                <w:rPr>
                  <w:lang w:bidi="ar-EG"/>
                </w:rPr>
                <w:t>108,8</w:t>
              </w:r>
              <w:r w:rsidRPr="00126493">
                <w:rPr>
                  <w:lang w:bidi="ar-EG"/>
                </w:rPr>
                <w:t>–</w:t>
              </w:r>
              <w:r w:rsidRPr="00126493">
                <w:rPr>
                  <w:lang w:bidi="ar-EG"/>
                </w:rPr>
                <w:br/>
              </w:r>
              <w:r w:rsidRPr="00126493">
                <w:rPr>
                  <w:rtl/>
                  <w:lang w:bidi="ar-EG"/>
                </w:rPr>
                <w:t xml:space="preserve">في </w:t>
              </w:r>
              <w:r w:rsidRPr="00126493">
                <w:rPr>
                  <w:lang w:bidi="ar-EG"/>
                </w:rPr>
                <w:t>MHz 1</w:t>
              </w:r>
            </w:ins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3860" w14:textId="77777777" w:rsidR="009F089D" w:rsidRPr="00126493" w:rsidRDefault="009F089D" w:rsidP="00A8646B">
            <w:pPr>
              <w:pStyle w:val="Tabletext"/>
              <w:spacing w:before="20" w:after="20"/>
              <w:jc w:val="center"/>
              <w:rPr>
                <w:ins w:id="90" w:author="Elbahnassawy, Ganat" w:date="2019-10-14T16:39:00Z"/>
                <w:lang w:bidi="ar-EG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8E7E" w14:textId="3026378C" w:rsidR="009F089D" w:rsidRPr="00126493" w:rsidRDefault="009F089D" w:rsidP="00A8646B">
            <w:pPr>
              <w:pStyle w:val="Tabletext"/>
              <w:spacing w:before="20" w:after="20"/>
              <w:jc w:val="center"/>
              <w:rPr>
                <w:ins w:id="91" w:author="Elbahnassawy, Ganat" w:date="2019-10-14T16:39:00Z"/>
                <w:lang w:bidi="ar-EG"/>
              </w:rPr>
            </w:pPr>
            <w:ins w:id="92" w:author="Elbahnassawy, Ganat" w:date="2019-10-14T16:40:00Z">
              <w:r w:rsidRPr="00126493">
                <w:rPr>
                  <w:lang w:bidi="ar-EG"/>
                </w:rPr>
                <w:t>dB(W/m</w:t>
              </w:r>
              <w:r w:rsidRPr="00F038AF">
                <w:rPr>
                  <w:color w:val="000000"/>
                  <w:position w:val="6"/>
                  <w:sz w:val="14"/>
                  <w:szCs w:val="22"/>
                  <w:lang w:bidi="ar-EG"/>
                </w:rPr>
                <w:t>2</w:t>
              </w:r>
              <w:r w:rsidRPr="00126493">
                <w:rPr>
                  <w:lang w:bidi="ar-EG"/>
                </w:rPr>
                <w:t xml:space="preserve">) </w:t>
              </w:r>
              <w:r>
                <w:rPr>
                  <w:lang w:bidi="ar-EG"/>
                </w:rPr>
                <w:t>108,8</w:t>
              </w:r>
              <w:r w:rsidRPr="00126493">
                <w:rPr>
                  <w:lang w:bidi="ar-EG"/>
                </w:rPr>
                <w:t>–</w:t>
              </w:r>
              <w:r w:rsidRPr="00126493">
                <w:rPr>
                  <w:lang w:bidi="ar-EG"/>
                </w:rPr>
                <w:br/>
              </w:r>
              <w:r w:rsidRPr="00126493">
                <w:rPr>
                  <w:rtl/>
                  <w:lang w:bidi="ar-EG"/>
                </w:rPr>
                <w:t xml:space="preserve">في </w:t>
              </w:r>
              <w:r w:rsidRPr="00126493">
                <w:rPr>
                  <w:lang w:bidi="ar-EG"/>
                </w:rPr>
                <w:t>MHz 1</w:t>
              </w:r>
            </w:ins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6CE2" w14:textId="77777777" w:rsidR="009F089D" w:rsidRPr="00126493" w:rsidRDefault="009F089D" w:rsidP="00A8646B">
            <w:pPr>
              <w:pStyle w:val="Tabletext"/>
              <w:spacing w:before="20" w:after="20"/>
              <w:jc w:val="center"/>
              <w:rPr>
                <w:ins w:id="93" w:author="Elbahnassawy, Ganat" w:date="2019-10-14T16:39:00Z"/>
                <w:lang w:bidi="ar-EG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016A1" w14:textId="77777777" w:rsidR="009F089D" w:rsidRPr="00126493" w:rsidRDefault="009F089D" w:rsidP="00A8646B">
            <w:pPr>
              <w:pStyle w:val="Tabletext"/>
              <w:spacing w:before="20" w:after="20"/>
              <w:jc w:val="center"/>
              <w:rPr>
                <w:ins w:id="94" w:author="Elbahnassawy, Ganat" w:date="2019-10-14T16:39:00Z"/>
                <w:lang w:bidi="ar-EG"/>
              </w:rPr>
            </w:pPr>
          </w:p>
        </w:tc>
      </w:tr>
      <w:tr w:rsidR="00E83784" w:rsidRPr="00E83784" w14:paraId="2CFA7967" w14:textId="77777777" w:rsidTr="00A86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D5C6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rtl/>
                <w:lang w:bidi="ar-EG"/>
              </w:rPr>
            </w:pPr>
            <w:r w:rsidRPr="00E83784">
              <w:rPr>
                <w:lang w:bidi="ar-EG"/>
              </w:rPr>
              <w:t>2 500-2 483,5</w:t>
            </w:r>
          </w:p>
          <w:p w14:paraId="2136D251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rtl/>
                <w:lang w:bidi="ar-EG"/>
              </w:rPr>
            </w:pPr>
            <w:r w:rsidRPr="00E83784">
              <w:rPr>
                <w:rFonts w:hint="cs"/>
                <w:rtl/>
                <w:lang w:bidi="ar-EG"/>
              </w:rPr>
              <w:t>(الخدمة المتنقلة الساتلية)</w:t>
            </w:r>
          </w:p>
          <w:p w14:paraId="4F2F288B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lang w:val="es-ES_tradnl" w:bidi="ar-EG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4266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  <w:r w:rsidRPr="00E83784">
              <w:rPr>
                <w:rtl/>
                <w:lang w:bidi="ar-EG"/>
              </w:rPr>
              <w:t>جميع الحالات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1E18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  <w:r w:rsidRPr="00E83784">
              <w:rPr>
                <w:lang w:bidi="ar-EG"/>
              </w:rPr>
              <w:t>dB(W/m2) 146–</w:t>
            </w:r>
            <w:r w:rsidRPr="00E83784">
              <w:rPr>
                <w:lang w:bidi="ar-EG"/>
              </w:rPr>
              <w:br/>
            </w:r>
            <w:r w:rsidRPr="00E83784">
              <w:rPr>
                <w:rtl/>
                <w:lang w:bidi="ar-EG"/>
              </w:rPr>
              <w:t xml:space="preserve">في </w:t>
            </w:r>
            <w:r w:rsidRPr="00E83784">
              <w:rPr>
                <w:lang w:bidi="ar-EG"/>
              </w:rPr>
              <w:t>kHz 4</w:t>
            </w:r>
            <w:r w:rsidRPr="00E83784">
              <w:rPr>
                <w:lang w:bidi="ar-EG"/>
              </w:rPr>
              <w:br/>
            </w:r>
            <w:r w:rsidRPr="00E83784">
              <w:rPr>
                <w:rtl/>
                <w:lang w:bidi="ar-EG"/>
              </w:rPr>
              <w:t>و</w:t>
            </w:r>
            <w:r w:rsidRPr="00E83784">
              <w:rPr>
                <w:lang w:bidi="ar-EG"/>
              </w:rPr>
              <w:t xml:space="preserve"> dB(W/m2) 128–</w:t>
            </w:r>
            <w:r w:rsidRPr="00E83784">
              <w:rPr>
                <w:lang w:bidi="ar-EG"/>
              </w:rPr>
              <w:br/>
            </w:r>
            <w:r w:rsidRPr="00E83784">
              <w:rPr>
                <w:rtl/>
                <w:lang w:bidi="ar-EG"/>
              </w:rPr>
              <w:t xml:space="preserve">في </w:t>
            </w:r>
            <w:r w:rsidRPr="00E83784">
              <w:rPr>
                <w:lang w:bidi="ar-EG"/>
              </w:rPr>
              <w:t>MHz 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4CCB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  <w:r w:rsidRPr="00E83784">
              <w:rPr>
                <w:lang w:bidi="ar-EG"/>
              </w:rPr>
              <w:t>0,5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EBEE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rtl/>
                <w:lang w:bidi="ar-EG"/>
              </w:rPr>
            </w:pPr>
            <w:r w:rsidRPr="00E83784">
              <w:rPr>
                <w:lang w:bidi="ar-EG"/>
              </w:rPr>
              <w:t>dB(W/m2) 144–</w:t>
            </w:r>
            <w:r w:rsidRPr="00E83784">
              <w:rPr>
                <w:lang w:bidi="ar-EG"/>
              </w:rPr>
              <w:br/>
            </w:r>
            <w:r w:rsidRPr="00E83784">
              <w:rPr>
                <w:rtl/>
                <w:lang w:bidi="ar-EG"/>
              </w:rPr>
              <w:t xml:space="preserve">في </w:t>
            </w:r>
            <w:r w:rsidRPr="00E83784">
              <w:rPr>
                <w:lang w:bidi="ar-EG"/>
              </w:rPr>
              <w:t>kHz 4</w:t>
            </w:r>
            <w:r w:rsidRPr="00E83784">
              <w:rPr>
                <w:lang w:bidi="ar-EG"/>
              </w:rPr>
              <w:br/>
            </w:r>
            <w:r w:rsidRPr="00E83784">
              <w:rPr>
                <w:rtl/>
                <w:lang w:bidi="ar-EG"/>
              </w:rPr>
              <w:t>و</w:t>
            </w:r>
            <w:r w:rsidRPr="00E83784">
              <w:rPr>
                <w:lang w:bidi="ar-EG"/>
              </w:rPr>
              <w:t>dB(W/m2) 126–</w:t>
            </w:r>
            <w:r w:rsidRPr="00E83784">
              <w:rPr>
                <w:lang w:bidi="ar-EG"/>
              </w:rPr>
              <w:br/>
            </w:r>
            <w:r w:rsidRPr="00E83784">
              <w:rPr>
                <w:rtl/>
                <w:lang w:bidi="ar-EG"/>
              </w:rPr>
              <w:t xml:space="preserve">في </w:t>
            </w:r>
            <w:r w:rsidRPr="00E83784">
              <w:rPr>
                <w:lang w:bidi="ar-EG"/>
              </w:rPr>
              <w:t>MHz 1</w:t>
            </w:r>
            <w:r w:rsidRPr="00E83784">
              <w:rPr>
                <w:rtl/>
                <w:lang w:bidi="ar-EG"/>
              </w:rPr>
              <w:br/>
            </w:r>
            <w:r w:rsidRPr="00E83784">
              <w:rPr>
                <w:rFonts w:hint="cs"/>
                <w:b/>
                <w:bCs/>
                <w:rtl/>
              </w:rPr>
              <w:t xml:space="preserve">(الملاحظة </w:t>
            </w:r>
            <w:r w:rsidRPr="00E83784">
              <w:rPr>
                <w:b/>
                <w:bCs/>
                <w:lang w:bidi="ar-EG"/>
              </w:rPr>
              <w:t>9</w:t>
            </w:r>
            <w:r w:rsidRPr="00E83784">
              <w:rPr>
                <w:rFonts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B765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  <w:r w:rsidRPr="00E83784">
              <w:rPr>
                <w:lang w:bidi="ar-EG"/>
              </w:rPr>
              <w:t>0,65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8735E6D" w14:textId="77777777" w:rsidR="00E83784" w:rsidRPr="00E83784" w:rsidRDefault="00E83784" w:rsidP="00A8646B">
            <w:pPr>
              <w:pStyle w:val="Tabletext"/>
              <w:spacing w:before="20" w:after="20"/>
              <w:rPr>
                <w:lang w:bidi="ar-EG"/>
              </w:rPr>
            </w:pPr>
          </w:p>
        </w:tc>
      </w:tr>
      <w:tr w:rsidR="00E83784" w:rsidRPr="00E83784" w14:paraId="7101495B" w14:textId="77777777" w:rsidTr="00A86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3D49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rtl/>
                <w:lang w:bidi="ar-EG"/>
              </w:rPr>
            </w:pPr>
            <w:r w:rsidRPr="00E83784">
              <w:rPr>
                <w:lang w:bidi="ar-EG"/>
              </w:rPr>
              <w:t>2 500-2 483,5</w:t>
            </w:r>
          </w:p>
          <w:p w14:paraId="2A0BDD55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rtl/>
              </w:rPr>
            </w:pPr>
            <w:r w:rsidRPr="00E83784">
              <w:rPr>
                <w:rFonts w:hint="cs"/>
                <w:rtl/>
                <w:lang w:bidi="ar-EG"/>
              </w:rPr>
              <w:t>(خدمة الاستدلال الراديوي الساتلية)</w:t>
            </w:r>
          </w:p>
          <w:p w14:paraId="2436C81E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b/>
                <w:bCs/>
                <w:rtl/>
                <w:lang w:bidi="ar-EG"/>
              </w:rPr>
            </w:pPr>
            <w:r w:rsidRPr="00E83784">
              <w:rPr>
                <w:rFonts w:hint="cs"/>
                <w:b/>
                <w:bCs/>
                <w:rtl/>
                <w:lang w:bidi="ar-EG"/>
              </w:rPr>
              <w:t>(الملاحظة</w:t>
            </w:r>
            <w:proofErr w:type="gramStart"/>
            <w:r w:rsidRPr="00E83784">
              <w:rPr>
                <w:b/>
                <w:bCs/>
                <w:lang w:bidi="ar-EG"/>
              </w:rPr>
              <w:t xml:space="preserve">10 </w:t>
            </w:r>
            <w:r w:rsidRPr="00E83784">
              <w:rPr>
                <w:rFonts w:hint="cs"/>
                <w:b/>
                <w:bCs/>
                <w:rtl/>
                <w:lang w:bidi="ar-EG"/>
              </w:rPr>
              <w:t>)</w:t>
            </w:r>
            <w:proofErr w:type="gramEnd"/>
          </w:p>
          <w:p w14:paraId="64A7F040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C0C9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rtl/>
                <w:lang w:bidi="ar-EG"/>
              </w:rPr>
            </w:pPr>
            <w:r w:rsidRPr="00E83784">
              <w:rPr>
                <w:rtl/>
                <w:lang w:bidi="ar-EG"/>
              </w:rPr>
              <w:t>جميع الحالات</w:t>
            </w:r>
          </w:p>
          <w:p w14:paraId="5FC8AA52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rtl/>
                <w:lang w:bidi="ar-EG"/>
              </w:rPr>
            </w:pPr>
            <w:r w:rsidRPr="00E83784">
              <w:rPr>
                <w:rFonts w:hint="cs"/>
                <w:rtl/>
                <w:lang w:bidi="ar-EG"/>
              </w:rPr>
              <w:t xml:space="preserve">عدا خدمة التحديد الراديوي للموقع في البلدان المدرجة في الرقم </w:t>
            </w:r>
            <w:r w:rsidRPr="00E83784">
              <w:rPr>
                <w:b/>
                <w:bCs/>
                <w:lang w:bidi="ar-EG"/>
              </w:rPr>
              <w:t>398A</w:t>
            </w:r>
            <w:r w:rsidRPr="00E83784">
              <w:rPr>
                <w:b/>
                <w:lang w:val="fr-CH" w:bidi="ar-EG"/>
              </w:rPr>
              <w:t>.5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FAAF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rtl/>
                <w:lang w:bidi="ar-EG"/>
              </w:rPr>
            </w:pPr>
            <w:r w:rsidRPr="00E83784">
              <w:rPr>
                <w:lang w:bidi="ar-EG"/>
              </w:rPr>
              <w:t>dB(W/m2) 152–</w:t>
            </w:r>
          </w:p>
          <w:p w14:paraId="61AFDED1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rtl/>
                <w:lang w:bidi="ar-EG"/>
              </w:rPr>
            </w:pPr>
            <w:r w:rsidRPr="00E83784">
              <w:rPr>
                <w:rtl/>
                <w:lang w:bidi="ar-EG"/>
              </w:rPr>
              <w:t xml:space="preserve">في </w:t>
            </w:r>
            <w:r w:rsidRPr="00E83784">
              <w:rPr>
                <w:lang w:bidi="ar-EG"/>
              </w:rPr>
              <w:t>kHz 4</w:t>
            </w:r>
          </w:p>
          <w:p w14:paraId="3303F090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rtl/>
                <w:lang w:bidi="ar-EG"/>
              </w:rPr>
            </w:pPr>
            <w:r w:rsidRPr="00E83784">
              <w:rPr>
                <w:lang w:bidi="ar-EG"/>
              </w:rPr>
              <w:t>dB(W/m2) 128–</w:t>
            </w:r>
          </w:p>
          <w:p w14:paraId="393088B9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  <w:r w:rsidRPr="00E83784">
              <w:rPr>
                <w:rtl/>
                <w:lang w:bidi="ar-EG"/>
              </w:rPr>
              <w:t xml:space="preserve">في </w:t>
            </w:r>
            <w:r w:rsidRPr="00E83784">
              <w:rPr>
                <w:lang w:bidi="ar-EG"/>
              </w:rPr>
              <w:t>MHz 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F4D4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  <w:r w:rsidRPr="00E83784"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37C4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rtl/>
                <w:lang w:bidi="ar-EG"/>
              </w:rPr>
            </w:pPr>
            <w:r w:rsidRPr="00E83784">
              <w:rPr>
                <w:lang w:bidi="ar-EG"/>
              </w:rPr>
              <w:t>dB(W/m2) 153–</w:t>
            </w:r>
            <w:r w:rsidRPr="00E83784">
              <w:rPr>
                <w:lang w:bidi="ar-EG"/>
              </w:rPr>
              <w:br/>
            </w:r>
            <w:r w:rsidRPr="00E83784">
              <w:rPr>
                <w:rtl/>
                <w:lang w:bidi="ar-EG"/>
              </w:rPr>
              <w:t xml:space="preserve">في </w:t>
            </w:r>
            <w:r w:rsidRPr="00E83784">
              <w:rPr>
                <w:lang w:bidi="ar-EG"/>
              </w:rPr>
              <w:t>kHz 4</w:t>
            </w:r>
          </w:p>
          <w:p w14:paraId="6E92305E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rtl/>
                <w:lang w:bidi="ar-EG"/>
              </w:rPr>
            </w:pPr>
            <w:r w:rsidRPr="00E83784">
              <w:rPr>
                <w:lang w:bidi="ar-EG"/>
              </w:rPr>
              <w:t>dB(W/m2) 129–</w:t>
            </w:r>
          </w:p>
          <w:p w14:paraId="79568200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  <w:r w:rsidRPr="00E83784">
              <w:rPr>
                <w:rtl/>
                <w:lang w:bidi="ar-EG"/>
              </w:rPr>
              <w:t xml:space="preserve">في </w:t>
            </w:r>
            <w:r w:rsidRPr="00E83784">
              <w:rPr>
                <w:lang w:bidi="ar-EG"/>
              </w:rPr>
              <w:t>MHz 1</w:t>
            </w:r>
            <w:r w:rsidRPr="00E83784">
              <w:rPr>
                <w:rFonts w:hint="cs"/>
                <w:rtl/>
                <w:lang w:bidi="ar-EG"/>
              </w:rPr>
              <w:br/>
            </w:r>
            <w:r w:rsidRPr="00E83784">
              <w:rPr>
                <w:rFonts w:hint="cs"/>
                <w:b/>
                <w:bCs/>
                <w:rtl/>
              </w:rPr>
              <w:t xml:space="preserve">(الملاحظة </w:t>
            </w:r>
            <w:r w:rsidRPr="00E83784">
              <w:rPr>
                <w:b/>
                <w:bCs/>
                <w:lang w:bidi="ar-EG"/>
              </w:rPr>
              <w:t>(9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43F2" w14:textId="77777777" w:rsidR="00E83784" w:rsidRPr="00E83784" w:rsidRDefault="00E83784" w:rsidP="00A8646B">
            <w:pPr>
              <w:pStyle w:val="Tabletext"/>
              <w:spacing w:before="20" w:after="20"/>
              <w:jc w:val="center"/>
              <w:rPr>
                <w:lang w:bidi="ar-EG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F295DD2" w14:textId="77777777" w:rsidR="00E83784" w:rsidRPr="00E83784" w:rsidRDefault="00E83784" w:rsidP="00A8646B">
            <w:pPr>
              <w:pStyle w:val="Tabletext"/>
              <w:spacing w:before="20" w:after="20"/>
              <w:rPr>
                <w:lang w:bidi="ar-EG"/>
              </w:rPr>
            </w:pPr>
          </w:p>
        </w:tc>
      </w:tr>
      <w:tr w:rsidR="002F7271" w14:paraId="306F0F1F" w14:textId="77777777" w:rsidTr="009F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7EDF" w14:textId="77777777" w:rsidR="002F7271" w:rsidRPr="008B2448" w:rsidRDefault="00AA732B" w:rsidP="00A8646B">
            <w:pPr>
              <w:pStyle w:val="Tabletext"/>
              <w:spacing w:before="20" w:after="20"/>
              <w:rPr>
                <w:highlight w:val="yellow"/>
                <w:lang w:bidi="ar-EG"/>
              </w:rPr>
            </w:pPr>
            <w:r>
              <w:rPr>
                <w:lang w:bidi="ar-EG"/>
              </w:rPr>
              <w:t xml:space="preserve">   </w:t>
            </w:r>
            <w:r w:rsidRPr="007A7410">
              <w:rPr>
                <w:lang w:bidi="ar-EG"/>
              </w:rPr>
              <w:t>2 520-2 500</w:t>
            </w:r>
            <w:r>
              <w:rPr>
                <w:rtl/>
                <w:lang w:bidi="ar-EG"/>
              </w:rPr>
              <w:tab/>
            </w:r>
            <w:r w:rsidRPr="007A7410">
              <w:rPr>
                <w:sz w:val="16"/>
                <w:szCs w:val="16"/>
                <w:lang w:bidi="ar-EG"/>
              </w:rPr>
              <w:t xml:space="preserve">(SUP </w:t>
            </w:r>
            <w:r>
              <w:rPr>
                <w:sz w:val="16"/>
                <w:szCs w:val="16"/>
                <w:lang w:bidi="ar-EG"/>
              </w:rPr>
              <w:t>–</w:t>
            </w:r>
            <w:r w:rsidRPr="007A7410">
              <w:rPr>
                <w:sz w:val="16"/>
                <w:szCs w:val="16"/>
                <w:lang w:bidi="ar-EG"/>
              </w:rPr>
              <w:t xml:space="preserve"> WRC-07)</w:t>
            </w:r>
          </w:p>
        </w:tc>
      </w:tr>
      <w:tr w:rsidR="002F7271" w14:paraId="405A97CE" w14:textId="77777777" w:rsidTr="009F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F77F" w14:textId="2936CFB5" w:rsidR="002F7271" w:rsidRPr="007A7410" w:rsidRDefault="007A49B7" w:rsidP="00A8646B">
            <w:pPr>
              <w:pStyle w:val="Tabletext"/>
              <w:spacing w:before="20" w:after="2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</w:tr>
      <w:tr w:rsidR="002F7271" w14:paraId="235A7D9A" w14:textId="77777777" w:rsidTr="009F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27" w:type="dxa"/>
            <w:gridSpan w:val="7"/>
            <w:tcBorders>
              <w:top w:val="single" w:sz="6" w:space="0" w:color="auto"/>
            </w:tcBorders>
          </w:tcPr>
          <w:p w14:paraId="63969838" w14:textId="5642B064" w:rsidR="002F7271" w:rsidRDefault="007A49B7" w:rsidP="00A8646B">
            <w:pPr>
              <w:pStyle w:val="Tablelegend"/>
              <w:spacing w:before="20" w:after="20"/>
            </w:pPr>
            <w:r>
              <w:rPr>
                <w:rFonts w:hint="cs"/>
                <w:b/>
                <w:bCs/>
                <w:rtl/>
              </w:rPr>
              <w:t>...</w:t>
            </w:r>
          </w:p>
        </w:tc>
      </w:tr>
      <w:tr w:rsidR="002F7271" w14:paraId="1E67FDF4" w14:textId="77777777" w:rsidTr="009F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27" w:type="dxa"/>
            <w:gridSpan w:val="7"/>
          </w:tcPr>
          <w:p w14:paraId="79A44E9A" w14:textId="77777777" w:rsidR="002F7271" w:rsidRDefault="00AA732B" w:rsidP="00A8646B">
            <w:pPr>
              <w:pStyle w:val="Tablelegend"/>
              <w:spacing w:before="20" w:after="20" w:line="185" w:lineRule="auto"/>
              <w:rPr>
                <w:sz w:val="16"/>
                <w:szCs w:val="16"/>
                <w:rtl/>
              </w:rPr>
            </w:pPr>
            <w:r w:rsidRPr="001D2C04">
              <w:rPr>
                <w:bCs/>
                <w:rtl/>
              </w:rPr>
              <w:t>الملاحظة </w:t>
            </w:r>
            <w:r w:rsidRPr="001D2C04">
              <w:rPr>
                <w:b/>
              </w:rPr>
              <w:t>3</w:t>
            </w:r>
            <w:r w:rsidRPr="001D2C04">
              <w:rPr>
                <w:bCs/>
                <w:rtl/>
              </w:rPr>
              <w:t xml:space="preserve"> -</w:t>
            </w:r>
            <w:r w:rsidRPr="001D2C04">
              <w:rPr>
                <w:rtl/>
              </w:rPr>
              <w:t xml:space="preserve"> إن قيم العتبة اللازمة للتنسيق في النطاقين </w:t>
            </w:r>
            <w:r w:rsidRPr="001D2C04">
              <w:t>MHz 2 170-2 160</w:t>
            </w:r>
            <w:r w:rsidRPr="001D2C04">
              <w:rPr>
                <w:rtl/>
              </w:rPr>
              <w:t xml:space="preserve"> (الإقليم </w:t>
            </w:r>
            <w:r w:rsidRPr="001D2C04">
              <w:t>2</w:t>
            </w:r>
            <w:r w:rsidRPr="001D2C04">
              <w:rPr>
                <w:rtl/>
              </w:rPr>
              <w:t>) و</w:t>
            </w:r>
            <w:r w:rsidRPr="001D2C04">
              <w:t>MHz 2 200-2 170</w:t>
            </w:r>
            <w:r w:rsidRPr="001D2C04">
              <w:rPr>
                <w:rtl/>
              </w:rPr>
              <w:t xml:space="preserve"> (جميع الأقاليم) لحماية الخدمات الأخرى للأرض لا تنطبق على أنظمة الاتصالات المتنقلة الدولية </w:t>
            </w:r>
            <w:r w:rsidRPr="001D2C04">
              <w:t>(IMT)</w:t>
            </w:r>
            <w:del w:id="95" w:author="Elbahnassawy, Ganat" w:date="2019-10-14T17:12:00Z">
              <w:r w:rsidRPr="001D2C04" w:rsidDel="007A49B7">
                <w:rPr>
                  <w:rtl/>
                </w:rPr>
                <w:delText xml:space="preserve"> نظراً إلى أن المكونة الساتلية ومكونة الأرض ليس من المخطط تشغيلهما في المنطقة ذاتها ولا على ترددات مشتركة ضمن هذين النطاقين</w:delText>
              </w:r>
            </w:del>
            <w:r w:rsidRPr="001D2C04">
              <w:rPr>
                <w:rtl/>
              </w:rPr>
              <w:t>.</w:t>
            </w:r>
            <w:r w:rsidRPr="001D2C04">
              <w:rPr>
                <w:rFonts w:hint="eastAsia"/>
                <w:rtl/>
              </w:rPr>
              <w:t> </w:t>
            </w:r>
            <w:r w:rsidRPr="001D2C04">
              <w:rPr>
                <w:rFonts w:hint="cs"/>
                <w:rtl/>
              </w:rPr>
              <w:t>     </w:t>
            </w:r>
            <w:r w:rsidRPr="0073268A">
              <w:rPr>
                <w:sz w:val="16"/>
                <w:szCs w:val="16"/>
              </w:rPr>
              <w:t>(WRC-</w:t>
            </w:r>
            <w:del w:id="96" w:author="Elbahnassawy, Ganat" w:date="2019-10-14T17:12:00Z">
              <w:r w:rsidRPr="0073268A" w:rsidDel="007A49B7">
                <w:rPr>
                  <w:sz w:val="16"/>
                  <w:szCs w:val="16"/>
                </w:rPr>
                <w:delText>12</w:delText>
              </w:r>
            </w:del>
            <w:ins w:id="97" w:author="Elbahnassawy, Ganat" w:date="2019-10-14T17:12:00Z">
              <w:r w:rsidR="007A49B7">
                <w:rPr>
                  <w:sz w:val="16"/>
                  <w:szCs w:val="16"/>
                </w:rPr>
                <w:t>19</w:t>
              </w:r>
            </w:ins>
            <w:r w:rsidRPr="0073268A">
              <w:rPr>
                <w:sz w:val="16"/>
                <w:szCs w:val="16"/>
              </w:rPr>
              <w:t>)</w:t>
            </w:r>
          </w:p>
          <w:p w14:paraId="47C6FC1B" w14:textId="77777777" w:rsidR="007A49B7" w:rsidRPr="007A49B7" w:rsidRDefault="007A49B7" w:rsidP="00A8646B">
            <w:pPr>
              <w:pStyle w:val="Tablelegend"/>
              <w:spacing w:before="20" w:after="20" w:line="185" w:lineRule="auto"/>
              <w:rPr>
                <w:rFonts w:ascii="Times New Roman italic" w:hAnsi="Times New Roman italic"/>
                <w:rtl/>
              </w:rPr>
            </w:pPr>
            <w:r w:rsidRPr="007A49B7">
              <w:rPr>
                <w:rFonts w:ascii="Times New Roman italic" w:hAnsi="Times New Roman italic" w:hint="cs"/>
                <w:rtl/>
              </w:rPr>
              <w:t>...</w:t>
            </w:r>
          </w:p>
          <w:p w14:paraId="61914DF1" w14:textId="3F4162D7" w:rsidR="007A49B7" w:rsidRPr="007A49B7" w:rsidRDefault="002F7271" w:rsidP="00A8646B">
            <w:pPr>
              <w:pStyle w:val="Tablelegend"/>
              <w:spacing w:before="20" w:after="20" w:line="185" w:lineRule="auto"/>
              <w:rPr>
                <w:bCs/>
                <w:i/>
                <w:iCs/>
                <w:sz w:val="18"/>
                <w:rtl/>
              </w:rPr>
            </w:pPr>
            <w:ins w:id="98" w:author="Tahawi, Hiba" w:date="2019-02-06T17:27:00Z">
              <w:r w:rsidRPr="002F7271">
                <w:rPr>
                  <w:rFonts w:ascii="Times New Roman Bold" w:hAnsi="Times New Roman Bold" w:hint="cs"/>
                  <w:b/>
                  <w:bCs/>
                  <w:rtl/>
                  <w:lang w:bidi="ar-SA"/>
                </w:rPr>
                <w:t xml:space="preserve">الملاحظة </w:t>
              </w:r>
              <w:r w:rsidRPr="002F7271">
                <w:rPr>
                  <w:rFonts w:ascii="Times New Roman Bold" w:hAnsi="Times New Roman Bold"/>
                  <w:b/>
                  <w:bCs/>
                </w:rPr>
                <w:t>11</w:t>
              </w:r>
              <w:r w:rsidRPr="002F7271">
                <w:rPr>
                  <w:rFonts w:ascii="Times New Roman Bold" w:hAnsi="Times New Roman Bold" w:hint="cs"/>
                  <w:b/>
                  <w:bCs/>
                  <w:rtl/>
                  <w:lang w:bidi="ar-SA"/>
                </w:rPr>
                <w:t xml:space="preserve"> </w:t>
              </w:r>
              <w:r w:rsidRPr="002F7271">
                <w:t>–</w:t>
              </w:r>
              <w:r w:rsidRPr="002F7271">
                <w:rPr>
                  <w:rFonts w:hint="cs"/>
                  <w:rtl/>
                  <w:lang w:bidi="ar-SA"/>
                </w:rPr>
                <w:t xml:space="preserve"> </w:t>
              </w:r>
            </w:ins>
            <w:ins w:id="99" w:author="Al-Midani, Mohammad Haitham" w:date="2019-02-15T10:57:00Z">
              <w:r w:rsidRPr="002F7271">
                <w:rPr>
                  <w:rFonts w:hint="cs"/>
                  <w:rtl/>
                  <w:lang w:bidi="ar-SA"/>
                </w:rPr>
                <w:t xml:space="preserve">تُطبق عتبات التنسيق في نطاق التردد </w:t>
              </w:r>
            </w:ins>
            <w:ins w:id="100" w:author="Al-Midani, Mohammad Haitham" w:date="2019-02-15T10:58:00Z">
              <w:r w:rsidRPr="002F7271">
                <w:t>MHz 2 200</w:t>
              </w:r>
              <w:r w:rsidRPr="002F7271">
                <w:noBreakHyphen/>
                <w:t>2 170</w:t>
              </w:r>
              <w:r w:rsidRPr="002F7271">
                <w:rPr>
                  <w:rFonts w:hint="cs"/>
                  <w:rtl/>
                  <w:lang w:bidi="ar-SA"/>
                </w:rPr>
                <w:t xml:space="preserve"> (في جميع الأقاليم) لحماية المحطات الأرضية لأنظمة الاتصالات المتنقلة الدولية </w:t>
              </w:r>
              <w:r w:rsidRPr="002F7271">
                <w:rPr>
                  <w:lang w:val="en-GB"/>
                </w:rPr>
                <w:t>(IMT</w:t>
              </w:r>
              <w:proofErr w:type="gramStart"/>
              <w:r w:rsidRPr="002F7271">
                <w:rPr>
                  <w:lang w:val="en-GB"/>
                </w:rPr>
                <w:t>)</w:t>
              </w:r>
              <w:r w:rsidRPr="002F7271">
                <w:rPr>
                  <w:rFonts w:hint="cs"/>
                  <w:rtl/>
                  <w:lang w:bidi="ar-SA"/>
                </w:rPr>
                <w:t>.</w:t>
              </w:r>
            </w:ins>
            <w:ins w:id="101" w:author="Tahawi, Hiba" w:date="2019-02-06T17:28:00Z">
              <w:r w:rsidRPr="002F7271">
                <w:rPr>
                  <w:sz w:val="16"/>
                  <w:szCs w:val="16"/>
                </w:rPr>
                <w:t>(</w:t>
              </w:r>
              <w:proofErr w:type="gramEnd"/>
              <w:r w:rsidRPr="002F7271">
                <w:rPr>
                  <w:sz w:val="16"/>
                  <w:szCs w:val="16"/>
                </w:rPr>
                <w:t>WRC-19)</w:t>
              </w:r>
            </w:ins>
            <w:ins w:id="102" w:author="Elbahnassawy, Ganat" w:date="2019-10-14T17:15:00Z">
              <w:r w:rsidRPr="002F7271">
                <w:rPr>
                  <w:sz w:val="16"/>
                  <w:szCs w:val="16"/>
                </w:rPr>
                <w:t>     </w:t>
              </w:r>
            </w:ins>
          </w:p>
        </w:tc>
      </w:tr>
    </w:tbl>
    <w:p w14:paraId="042EE20C" w14:textId="75C9E368" w:rsidR="008007B7" w:rsidRPr="00F37742" w:rsidRDefault="00AA732B">
      <w:pPr>
        <w:pStyle w:val="Reasons"/>
        <w:rPr>
          <w:rFonts w:ascii="Times New Roman" w:hAnsi="Times New Roman"/>
          <w:b w:val="0"/>
          <w:bCs w:val="0"/>
          <w:rtl/>
          <w:lang w:bidi="ar-SY"/>
        </w:rPr>
      </w:pPr>
      <w:r>
        <w:rPr>
          <w:rtl/>
        </w:rPr>
        <w:t>الأسباب:</w:t>
      </w:r>
      <w:r>
        <w:tab/>
      </w:r>
      <w:r w:rsidR="00F37742" w:rsidRPr="00F37742">
        <w:rPr>
          <w:rFonts w:ascii="Times New Roman" w:hAnsi="Times New Roman" w:hint="cs"/>
          <w:b w:val="0"/>
          <w:bCs w:val="0"/>
          <w:rtl/>
        </w:rPr>
        <w:t xml:space="preserve">تطبيق قيمة عتبة التنسيق في نطاق التردد </w:t>
      </w:r>
      <w:r w:rsidR="00F37742" w:rsidRPr="00F37742">
        <w:rPr>
          <w:rFonts w:ascii="Times New Roman" w:hAnsi="Times New Roman"/>
          <w:b w:val="0"/>
          <w:bCs w:val="0"/>
          <w:lang w:val="fr-CH"/>
        </w:rPr>
        <w:t>2 200-2 170</w:t>
      </w:r>
      <w:r w:rsidR="00F37742" w:rsidRPr="00F37742">
        <w:rPr>
          <w:rFonts w:ascii="Times New Roman" w:hAnsi="Times New Roman" w:hint="cs"/>
          <w:b w:val="0"/>
          <w:bCs w:val="0"/>
          <w:rtl/>
          <w:lang w:bidi="ar-SY"/>
        </w:rPr>
        <w:t xml:space="preserve"> </w:t>
      </w:r>
      <w:r w:rsidR="00F37742" w:rsidRPr="00F37742">
        <w:rPr>
          <w:rFonts w:ascii="Times New Roman" w:hAnsi="Times New Roman"/>
          <w:b w:val="0"/>
          <w:bCs w:val="0"/>
          <w:lang w:val="fr-CH" w:bidi="ar-SY"/>
        </w:rPr>
        <w:t>MHz</w:t>
      </w:r>
      <w:r w:rsidR="00F37742" w:rsidRPr="00F37742">
        <w:rPr>
          <w:rFonts w:ascii="Times New Roman" w:hAnsi="Times New Roman" w:hint="cs"/>
          <w:b w:val="0"/>
          <w:bCs w:val="0"/>
          <w:rtl/>
          <w:lang w:bidi="ar-SY"/>
        </w:rPr>
        <w:t xml:space="preserve"> (</w:t>
      </w:r>
      <w:r w:rsidR="00E213B4">
        <w:rPr>
          <w:rFonts w:ascii="Times New Roman" w:hAnsi="Times New Roman" w:hint="cs"/>
          <w:b w:val="0"/>
          <w:bCs w:val="0"/>
          <w:rtl/>
          <w:lang w:bidi="ar-SY"/>
        </w:rPr>
        <w:t xml:space="preserve">في </w:t>
      </w:r>
      <w:r w:rsidR="00F37742" w:rsidRPr="00F37742">
        <w:rPr>
          <w:rFonts w:ascii="Times New Roman" w:hAnsi="Times New Roman" w:hint="cs"/>
          <w:b w:val="0"/>
          <w:bCs w:val="0"/>
          <w:rtl/>
          <w:lang w:bidi="ar-SY"/>
        </w:rPr>
        <w:t xml:space="preserve">جميع المناطق) من أجل حماية المحطات الأرضية لأنظمة الاتصالات المتنقلة الدولية </w:t>
      </w:r>
      <w:r w:rsidR="00F37742" w:rsidRPr="00F37742">
        <w:rPr>
          <w:rFonts w:ascii="Times New Roman" w:hAnsi="Times New Roman"/>
          <w:b w:val="0"/>
          <w:bCs w:val="0"/>
          <w:lang w:bidi="ar-SY"/>
        </w:rPr>
        <w:t>(IMT)</w:t>
      </w:r>
      <w:r w:rsidR="00F37742" w:rsidRPr="00F37742">
        <w:rPr>
          <w:rFonts w:ascii="Times New Roman" w:hAnsi="Times New Roman" w:hint="cs"/>
          <w:b w:val="0"/>
          <w:bCs w:val="0"/>
          <w:rtl/>
          <w:lang w:bidi="ar-SY"/>
        </w:rPr>
        <w:t xml:space="preserve"> وإزالة الغموض الذي يكتنف الملاحظة </w:t>
      </w:r>
      <w:r w:rsidR="00F37742" w:rsidRPr="00F37742">
        <w:rPr>
          <w:rFonts w:ascii="Times New Roman" w:hAnsi="Times New Roman"/>
          <w:b w:val="0"/>
          <w:bCs w:val="0"/>
          <w:lang w:val="fr-CH" w:bidi="ar-SY"/>
        </w:rPr>
        <w:t>3</w:t>
      </w:r>
      <w:r w:rsidR="00F37742" w:rsidRPr="00F37742">
        <w:rPr>
          <w:rFonts w:ascii="Times New Roman" w:hAnsi="Times New Roman" w:hint="cs"/>
          <w:b w:val="0"/>
          <w:bCs w:val="0"/>
          <w:rtl/>
          <w:lang w:bidi="ar-SY"/>
        </w:rPr>
        <w:t>.</w:t>
      </w:r>
    </w:p>
    <w:p w14:paraId="15A29AD0" w14:textId="77777777" w:rsidR="002F7271" w:rsidRPr="00137E1F" w:rsidRDefault="00AA732B" w:rsidP="002F7271">
      <w:pPr>
        <w:pStyle w:val="AppendixNo"/>
        <w:rPr>
          <w:rtl/>
        </w:rPr>
      </w:pPr>
      <w:r w:rsidRPr="00137E1F">
        <w:rPr>
          <w:rtl/>
        </w:rPr>
        <w:t>التذيي</w:t>
      </w:r>
      <w:r>
        <w:rPr>
          <w:rtl/>
        </w:rPr>
        <w:t>ـ</w:t>
      </w:r>
      <w:r w:rsidRPr="00137E1F">
        <w:rPr>
          <w:rtl/>
        </w:rPr>
        <w:t xml:space="preserve">ل </w:t>
      </w:r>
      <w:r w:rsidRPr="00016417">
        <w:rPr>
          <w:rStyle w:val="href"/>
        </w:rPr>
        <w:t>7</w:t>
      </w:r>
      <w:r w:rsidRPr="00137E1F">
        <w:t xml:space="preserve"> (</w:t>
      </w:r>
      <w:r>
        <w:t>REV</w:t>
      </w:r>
      <w:r w:rsidRPr="00137E1F">
        <w:t>.WRC-</w:t>
      </w:r>
      <w:r>
        <w:t>15</w:t>
      </w:r>
      <w:r w:rsidRPr="00137E1F">
        <w:t>)</w:t>
      </w:r>
    </w:p>
    <w:p w14:paraId="1A19D6BC" w14:textId="77777777" w:rsidR="002F7271" w:rsidRPr="003340B6" w:rsidRDefault="00AA732B" w:rsidP="00A8646B">
      <w:pPr>
        <w:pStyle w:val="Appendixtitle"/>
        <w:spacing w:after="240"/>
        <w:rPr>
          <w:rtl/>
        </w:rPr>
      </w:pPr>
      <w:r w:rsidRPr="00F03245">
        <w:rPr>
          <w:rtl/>
        </w:rPr>
        <w:t>طرائق تحديد منطقة التنسيق حول محطة أرضية تعمل</w:t>
      </w:r>
      <w:r>
        <w:rPr>
          <w:rtl/>
        </w:rPr>
        <w:t xml:space="preserve"> في </w:t>
      </w:r>
      <w:r w:rsidRPr="00F03245">
        <w:rPr>
          <w:rtl/>
        </w:rPr>
        <w:t xml:space="preserve">نطاقات </w:t>
      </w:r>
      <w:r>
        <w:rPr>
          <w:rtl/>
        </w:rPr>
        <w:t>التردد</w:t>
      </w:r>
      <w:r>
        <w:rPr>
          <w:rtl/>
        </w:rPr>
        <w:br/>
      </w:r>
      <w:r w:rsidRPr="00F03245">
        <w:rPr>
          <w:rtl/>
        </w:rPr>
        <w:t xml:space="preserve">المحصورة بين </w:t>
      </w:r>
      <w:r w:rsidRPr="00F03245">
        <w:t>MHz 100</w:t>
      </w:r>
      <w:r w:rsidRPr="00F03245">
        <w:rPr>
          <w:rtl/>
        </w:rPr>
        <w:t xml:space="preserve"> و</w:t>
      </w:r>
      <w:r w:rsidRPr="00F03245">
        <w:t>GHz 105</w:t>
      </w:r>
    </w:p>
    <w:p w14:paraId="6C4FB479" w14:textId="77777777" w:rsidR="002F7271" w:rsidRPr="00261942" w:rsidRDefault="00AA732B" w:rsidP="002F7271">
      <w:pPr>
        <w:pStyle w:val="AnnexNo"/>
      </w:pPr>
      <w:r w:rsidRPr="00261942">
        <w:rPr>
          <w:rtl/>
        </w:rPr>
        <w:t>الملح</w:t>
      </w:r>
      <w:r>
        <w:rPr>
          <w:rtl/>
        </w:rPr>
        <w:t>ـ</w:t>
      </w:r>
      <w:r w:rsidRPr="00261942">
        <w:rPr>
          <w:rtl/>
        </w:rPr>
        <w:t xml:space="preserve">ق </w:t>
      </w:r>
      <w:r w:rsidRPr="00261942">
        <w:t>7</w:t>
      </w:r>
    </w:p>
    <w:p w14:paraId="48CB7F6A" w14:textId="77777777" w:rsidR="002F7271" w:rsidRDefault="00AA732B" w:rsidP="00A8646B">
      <w:pPr>
        <w:pStyle w:val="Annextitle"/>
        <w:spacing w:after="240"/>
        <w:rPr>
          <w:rtl/>
          <w:lang w:bidi="ar-EG"/>
        </w:rPr>
      </w:pPr>
      <w:bookmarkStart w:id="103" w:name="_Toc334187414"/>
      <w:r w:rsidRPr="00CC7F68">
        <w:rPr>
          <w:rtl/>
          <w:lang w:bidi="ar-EG"/>
        </w:rPr>
        <w:t>معلمات النظام ومسافات التنسيق المعينة مسبقاً لتحديد</w:t>
      </w:r>
      <w:r w:rsidRPr="00CC7F68">
        <w:rPr>
          <w:rtl/>
          <w:lang w:bidi="ar-EG"/>
        </w:rPr>
        <w:br/>
        <w:t>منطقة التنسيق حول محطة أرضية</w:t>
      </w:r>
      <w:bookmarkEnd w:id="103"/>
    </w:p>
    <w:p w14:paraId="41E3F048" w14:textId="77777777" w:rsidR="002F7271" w:rsidRDefault="00AA732B" w:rsidP="00A8646B">
      <w:pPr>
        <w:pStyle w:val="Heading1"/>
        <w:keepNext w:val="0"/>
        <w:rPr>
          <w:rtl/>
        </w:rPr>
      </w:pPr>
      <w:r w:rsidRPr="00385D9C">
        <w:t>3</w:t>
      </w:r>
      <w:r w:rsidRPr="00385D9C">
        <w:rPr>
          <w:rtl/>
        </w:rPr>
        <w:tab/>
        <w:t>الكسب</w:t>
      </w:r>
      <w:r>
        <w:rPr>
          <w:rtl/>
        </w:rPr>
        <w:t xml:space="preserve"> في </w:t>
      </w:r>
      <w:r w:rsidRPr="00385D9C">
        <w:rPr>
          <w:rtl/>
        </w:rPr>
        <w:t>اتجاه الأفق لهوائي محطة استقبال أرضية حيال محطة إرسال أرضية</w:t>
      </w:r>
    </w:p>
    <w:p w14:paraId="477DDDEF" w14:textId="77777777" w:rsidR="00A540D9" w:rsidRPr="00A540D9" w:rsidRDefault="00A540D9" w:rsidP="00A540D9">
      <w:pPr>
        <w:rPr>
          <w:rtl/>
          <w:lang w:bidi="ar-EG"/>
        </w:rPr>
      </w:pPr>
    </w:p>
    <w:p w14:paraId="6085CDC6" w14:textId="77777777" w:rsidR="008007B7" w:rsidRDefault="008007B7">
      <w:pPr>
        <w:sectPr w:rsidR="008007B7">
          <w:headerReference w:type="even" r:id="rId14"/>
          <w:headerReference w:type="default" r:id="rId15"/>
          <w:footerReference w:type="default" r:id="rId16"/>
          <w:footerReference w:type="first" r:id="rId17"/>
          <w:type w:val="nextColumn"/>
          <w:pgSz w:w="11909" w:h="16834" w:code="9"/>
          <w:pgMar w:top="1418" w:right="1134" w:bottom="1134" w:left="1134" w:header="567" w:footer="567" w:gutter="0"/>
          <w:cols w:space="720"/>
          <w:titlePg/>
        </w:sectPr>
      </w:pPr>
    </w:p>
    <w:p w14:paraId="08341A0C" w14:textId="77777777" w:rsidR="008007B7" w:rsidRDefault="00AA732B" w:rsidP="00A8646B">
      <w:pPr>
        <w:pStyle w:val="Proposal"/>
        <w:spacing w:before="0"/>
      </w:pPr>
      <w:r>
        <w:lastRenderedPageBreak/>
        <w:t>MOD</w:t>
      </w:r>
      <w:r>
        <w:tab/>
        <w:t>EUR/16A21A1/8</w:t>
      </w:r>
    </w:p>
    <w:p w14:paraId="51D7EE2A" w14:textId="64142DA8" w:rsidR="002F7271" w:rsidRPr="008E0DA0" w:rsidRDefault="00AA732B" w:rsidP="002F7271">
      <w:pPr>
        <w:pStyle w:val="TableNo"/>
        <w:spacing w:before="0" w:after="60"/>
        <w:rPr>
          <w:sz w:val="18"/>
          <w:szCs w:val="26"/>
          <w:rtl/>
          <w:lang w:bidi="ar-EG"/>
        </w:rPr>
      </w:pPr>
      <w:r w:rsidRPr="008E0DA0">
        <w:rPr>
          <w:rtl/>
          <w:lang w:bidi="ar-EG"/>
        </w:rPr>
        <w:t xml:space="preserve">الجدول </w:t>
      </w:r>
      <w:r w:rsidRPr="008E0DA0">
        <w:rPr>
          <w:lang w:bidi="ar-EG"/>
        </w:rPr>
        <w:t>7</w:t>
      </w:r>
      <w:r w:rsidRPr="008E0DA0">
        <w:rPr>
          <w:rtl/>
          <w:lang w:bidi="ar-EG"/>
        </w:rPr>
        <w:t>أ</w:t>
      </w:r>
      <w:r w:rsidRPr="00955B70">
        <w:rPr>
          <w:sz w:val="16"/>
          <w:szCs w:val="16"/>
          <w:lang w:bidi="ar-EG"/>
        </w:rPr>
        <w:t>(</w:t>
      </w:r>
      <w:r>
        <w:rPr>
          <w:sz w:val="16"/>
          <w:szCs w:val="16"/>
          <w:lang w:bidi="ar-EG"/>
        </w:rPr>
        <w:t>Rev.</w:t>
      </w:r>
      <w:r w:rsidRPr="00955B70">
        <w:rPr>
          <w:sz w:val="16"/>
          <w:szCs w:val="16"/>
          <w:lang w:bidi="ar-EG"/>
        </w:rPr>
        <w:t>WRC-</w:t>
      </w:r>
      <w:del w:id="104" w:author="El Wardany, Samy" w:date="2019-10-24T19:08:00Z">
        <w:r w:rsidDel="00A8646B">
          <w:rPr>
            <w:sz w:val="16"/>
            <w:szCs w:val="16"/>
            <w:lang w:bidi="ar-EG"/>
          </w:rPr>
          <w:delText>12</w:delText>
        </w:r>
      </w:del>
      <w:ins w:id="105" w:author="El Wardany, Samy" w:date="2019-10-24T19:08:00Z">
        <w:r w:rsidR="00A8646B">
          <w:rPr>
            <w:sz w:val="16"/>
            <w:szCs w:val="16"/>
            <w:lang w:bidi="ar-EG"/>
          </w:rPr>
          <w:t>19</w:t>
        </w:r>
      </w:ins>
      <w:r w:rsidRPr="00955B70">
        <w:rPr>
          <w:sz w:val="16"/>
          <w:szCs w:val="16"/>
          <w:lang w:bidi="ar-EG"/>
        </w:rPr>
        <w:t>)  </w:t>
      </w:r>
      <w:r>
        <w:rPr>
          <w:sz w:val="16"/>
          <w:szCs w:val="16"/>
          <w:lang w:bidi="ar-EG"/>
        </w:rPr>
        <w:t> </w:t>
      </w:r>
      <w:r w:rsidRPr="00955B70">
        <w:rPr>
          <w:sz w:val="16"/>
          <w:szCs w:val="16"/>
          <w:lang w:bidi="ar-EG"/>
        </w:rPr>
        <w:t>  </w:t>
      </w:r>
    </w:p>
    <w:p w14:paraId="63D896C0" w14:textId="77777777" w:rsidR="002F7271" w:rsidRPr="008E0DA0" w:rsidRDefault="00AA732B" w:rsidP="002F7271">
      <w:pPr>
        <w:pStyle w:val="Tabletitle"/>
        <w:spacing w:after="60"/>
        <w:rPr>
          <w:rtl/>
          <w:lang w:bidi="ar-EG"/>
        </w:rPr>
      </w:pPr>
      <w:r w:rsidRPr="008E0DA0">
        <w:rPr>
          <w:rtl/>
          <w:lang w:bidi="ar-EG"/>
        </w:rPr>
        <w:t>المعلمات اللازمة لتعيين مسافة التنسيق</w:t>
      </w:r>
      <w:r>
        <w:rPr>
          <w:rtl/>
          <w:lang w:bidi="ar-EG"/>
        </w:rPr>
        <w:t xml:space="preserve"> في </w:t>
      </w:r>
      <w:r w:rsidRPr="008E0DA0">
        <w:rPr>
          <w:rtl/>
          <w:lang w:bidi="ar-EG"/>
        </w:rPr>
        <w:t>حالة محطة إرسال أرضية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903"/>
        <w:gridCol w:w="959"/>
        <w:gridCol w:w="641"/>
        <w:gridCol w:w="642"/>
        <w:gridCol w:w="1160"/>
        <w:gridCol w:w="1155"/>
        <w:gridCol w:w="1344"/>
        <w:gridCol w:w="567"/>
        <w:gridCol w:w="530"/>
        <w:gridCol w:w="1113"/>
        <w:gridCol w:w="771"/>
        <w:gridCol w:w="609"/>
        <w:gridCol w:w="629"/>
        <w:gridCol w:w="629"/>
        <w:gridCol w:w="617"/>
        <w:gridCol w:w="634"/>
        <w:gridCol w:w="1403"/>
        <w:gridCol w:w="9"/>
      </w:tblGrid>
      <w:tr w:rsidR="002F7271" w14:paraId="7DDB94E3" w14:textId="77777777" w:rsidTr="00A8646B">
        <w:trPr>
          <w:cantSplit/>
          <w:jc w:val="center"/>
        </w:trPr>
        <w:tc>
          <w:tcPr>
            <w:tcW w:w="2272" w:type="dxa"/>
            <w:gridSpan w:val="2"/>
            <w:vAlign w:val="center"/>
          </w:tcPr>
          <w:p w14:paraId="071C2742" w14:textId="77777777" w:rsidR="002F7271" w:rsidRPr="003320FE" w:rsidRDefault="00AA732B" w:rsidP="00A8646B">
            <w:pPr>
              <w:pStyle w:val="Tablehead"/>
              <w:spacing w:before="40" w:after="20" w:line="220" w:lineRule="exact"/>
            </w:pPr>
            <w:r w:rsidRPr="003320FE">
              <w:rPr>
                <w:rtl/>
              </w:rPr>
              <w:t>تسمية خدمة</w:t>
            </w:r>
            <w:r w:rsidRPr="003320FE">
              <w:rPr>
                <w:rtl/>
              </w:rPr>
              <w:br/>
              <w:t>الاتصال الراديوي</w:t>
            </w:r>
            <w:r w:rsidRPr="003320FE">
              <w:rPr>
                <w:rtl/>
              </w:rPr>
              <w:br/>
              <w:t>الفضائي للإرسال</w:t>
            </w:r>
          </w:p>
        </w:tc>
        <w:tc>
          <w:tcPr>
            <w:tcW w:w="959" w:type="dxa"/>
            <w:vAlign w:val="center"/>
          </w:tcPr>
          <w:p w14:paraId="5E1ACAD8" w14:textId="77777777" w:rsidR="002F7271" w:rsidRPr="003320FE" w:rsidRDefault="00AA732B" w:rsidP="00A8646B">
            <w:pPr>
              <w:pStyle w:val="Tablehead"/>
              <w:spacing w:before="40" w:after="20" w:line="220" w:lineRule="exact"/>
            </w:pPr>
            <w:r w:rsidRPr="003320FE">
              <w:rPr>
                <w:rtl/>
              </w:rPr>
              <w:t>متنقلة</w:t>
            </w:r>
            <w:r w:rsidRPr="003320FE">
              <w:rPr>
                <w:rtl/>
              </w:rPr>
              <w:br/>
              <w:t>ساتلية</w:t>
            </w:r>
            <w:r w:rsidRPr="003320FE">
              <w:rPr>
                <w:rtl/>
              </w:rPr>
              <w:br/>
              <w:t>وعمليات</w:t>
            </w:r>
            <w:r w:rsidRPr="003320FE">
              <w:rPr>
                <w:rtl/>
              </w:rPr>
              <w:br/>
              <w:t>فضائية</w:t>
            </w:r>
          </w:p>
        </w:tc>
        <w:tc>
          <w:tcPr>
            <w:tcW w:w="1283" w:type="dxa"/>
            <w:gridSpan w:val="2"/>
            <w:vAlign w:val="center"/>
          </w:tcPr>
          <w:p w14:paraId="44E49F54" w14:textId="77777777" w:rsidR="002F7271" w:rsidRPr="003320FE" w:rsidRDefault="00AA732B" w:rsidP="00A8646B">
            <w:pPr>
              <w:pStyle w:val="Tablehead"/>
              <w:spacing w:before="40" w:after="20" w:line="220" w:lineRule="exact"/>
            </w:pPr>
            <w:r w:rsidRPr="003320FE">
              <w:rPr>
                <w:rtl/>
              </w:rPr>
              <w:t>استكشاف الأرض الساتلية وأرصاد جوية ساتلية</w:t>
            </w:r>
          </w:p>
        </w:tc>
        <w:tc>
          <w:tcPr>
            <w:tcW w:w="1160" w:type="dxa"/>
            <w:vAlign w:val="center"/>
          </w:tcPr>
          <w:p w14:paraId="11C131B6" w14:textId="77777777" w:rsidR="002F7271" w:rsidRPr="003320FE" w:rsidRDefault="00AA732B" w:rsidP="00A8646B">
            <w:pPr>
              <w:pStyle w:val="Tablehead"/>
              <w:spacing w:before="40" w:after="20" w:line="220" w:lineRule="exact"/>
            </w:pPr>
            <w:r w:rsidRPr="003320FE">
              <w:rPr>
                <w:rtl/>
              </w:rPr>
              <w:t>عمليات</w:t>
            </w:r>
            <w:r w:rsidRPr="003320FE">
              <w:rPr>
                <w:rtl/>
              </w:rPr>
              <w:br/>
              <w:t>فضائية</w:t>
            </w:r>
          </w:p>
        </w:tc>
        <w:tc>
          <w:tcPr>
            <w:tcW w:w="1155" w:type="dxa"/>
            <w:vAlign w:val="center"/>
          </w:tcPr>
          <w:p w14:paraId="3B9CBE94" w14:textId="77777777" w:rsidR="002F7271" w:rsidRPr="003320FE" w:rsidRDefault="00AA732B" w:rsidP="00A8646B">
            <w:pPr>
              <w:pStyle w:val="Tablehead"/>
              <w:spacing w:before="40" w:after="20" w:line="220" w:lineRule="exact"/>
            </w:pPr>
            <w:r w:rsidRPr="003320FE">
              <w:rPr>
                <w:rtl/>
              </w:rPr>
              <w:t>أبحاث فضائية وعمليات فضائية</w:t>
            </w:r>
          </w:p>
        </w:tc>
        <w:tc>
          <w:tcPr>
            <w:tcW w:w="1344" w:type="dxa"/>
            <w:vAlign w:val="center"/>
          </w:tcPr>
          <w:p w14:paraId="0747F4BB" w14:textId="77777777" w:rsidR="002F7271" w:rsidRPr="003320FE" w:rsidRDefault="00AA732B" w:rsidP="00A8646B">
            <w:pPr>
              <w:pStyle w:val="Tablehead"/>
              <w:spacing w:before="40" w:after="20" w:line="220" w:lineRule="exact"/>
            </w:pPr>
            <w:r w:rsidRPr="003320FE">
              <w:rPr>
                <w:rtl/>
              </w:rPr>
              <w:t>متنقلة</w:t>
            </w:r>
            <w:r w:rsidRPr="003320FE">
              <w:rPr>
                <w:rtl/>
              </w:rPr>
              <w:br/>
              <w:t>ساتلية</w:t>
            </w:r>
          </w:p>
        </w:tc>
        <w:tc>
          <w:tcPr>
            <w:tcW w:w="1097" w:type="dxa"/>
            <w:gridSpan w:val="2"/>
            <w:vAlign w:val="center"/>
          </w:tcPr>
          <w:p w14:paraId="6E846FEA" w14:textId="77777777" w:rsidR="002F7271" w:rsidRPr="003320FE" w:rsidRDefault="00AA732B" w:rsidP="00A8646B">
            <w:pPr>
              <w:pStyle w:val="Tablehead"/>
              <w:spacing w:before="40" w:after="20" w:line="220" w:lineRule="exact"/>
            </w:pPr>
            <w:r w:rsidRPr="003320FE">
              <w:rPr>
                <w:rtl/>
              </w:rPr>
              <w:t>عمليات</w:t>
            </w:r>
            <w:r w:rsidRPr="003320FE">
              <w:rPr>
                <w:rtl/>
              </w:rPr>
              <w:br/>
              <w:t>فضائية</w:t>
            </w:r>
          </w:p>
        </w:tc>
        <w:tc>
          <w:tcPr>
            <w:tcW w:w="1113" w:type="dxa"/>
            <w:vAlign w:val="center"/>
          </w:tcPr>
          <w:p w14:paraId="69C656DF" w14:textId="77777777" w:rsidR="002F7271" w:rsidRPr="003320FE" w:rsidRDefault="00AA732B" w:rsidP="00A8646B">
            <w:pPr>
              <w:pStyle w:val="Tablehead"/>
              <w:spacing w:before="40" w:after="20" w:line="220" w:lineRule="exact"/>
            </w:pPr>
            <w:r w:rsidRPr="003320FE">
              <w:rPr>
                <w:rtl/>
              </w:rPr>
              <w:t>متنقلة ساتلية واستدلال راديوي ساتلية</w:t>
            </w:r>
          </w:p>
        </w:tc>
        <w:tc>
          <w:tcPr>
            <w:tcW w:w="1380" w:type="dxa"/>
            <w:gridSpan w:val="2"/>
            <w:vAlign w:val="center"/>
          </w:tcPr>
          <w:p w14:paraId="78FF9461" w14:textId="77777777" w:rsidR="002F7271" w:rsidRPr="003320FE" w:rsidRDefault="00AA732B" w:rsidP="00A8646B">
            <w:pPr>
              <w:pStyle w:val="Tablehead"/>
              <w:spacing w:before="40" w:after="20" w:line="220" w:lineRule="exact"/>
            </w:pPr>
            <w:r w:rsidRPr="003320FE">
              <w:rPr>
                <w:rtl/>
              </w:rPr>
              <w:t>متنقلة</w:t>
            </w:r>
            <w:r w:rsidRPr="003320FE">
              <w:rPr>
                <w:rtl/>
              </w:rPr>
              <w:br/>
              <w:t>ساتلية</w:t>
            </w:r>
          </w:p>
        </w:tc>
        <w:tc>
          <w:tcPr>
            <w:tcW w:w="1258" w:type="dxa"/>
            <w:gridSpan w:val="2"/>
            <w:vAlign w:val="center"/>
          </w:tcPr>
          <w:p w14:paraId="7FEC589A" w14:textId="77777777" w:rsidR="002F7271" w:rsidRPr="003320FE" w:rsidRDefault="00AA732B" w:rsidP="00A8646B">
            <w:pPr>
              <w:pStyle w:val="Tablehead"/>
              <w:spacing w:before="40" w:after="20" w:line="220" w:lineRule="exact"/>
            </w:pPr>
            <w:r w:rsidRPr="003320FE">
              <w:rPr>
                <w:rtl/>
              </w:rPr>
              <w:t>عمليات فضائية وأبحاث فضائية</w:t>
            </w:r>
          </w:p>
        </w:tc>
        <w:tc>
          <w:tcPr>
            <w:tcW w:w="1251" w:type="dxa"/>
            <w:gridSpan w:val="2"/>
            <w:vAlign w:val="center"/>
          </w:tcPr>
          <w:p w14:paraId="29100674" w14:textId="77777777" w:rsidR="002F7271" w:rsidRPr="003320FE" w:rsidRDefault="00AA732B" w:rsidP="00A8646B">
            <w:pPr>
              <w:pStyle w:val="Tablehead"/>
              <w:spacing w:before="40" w:after="20" w:line="220" w:lineRule="exact"/>
            </w:pPr>
            <w:r w:rsidRPr="003320FE">
              <w:rPr>
                <w:rtl/>
              </w:rPr>
              <w:t>متنقلة</w:t>
            </w:r>
            <w:r w:rsidRPr="003320FE">
              <w:rPr>
                <w:rtl/>
              </w:rPr>
              <w:br/>
              <w:t>ساتلية</w:t>
            </w:r>
          </w:p>
        </w:tc>
        <w:tc>
          <w:tcPr>
            <w:tcW w:w="1412" w:type="dxa"/>
            <w:gridSpan w:val="2"/>
            <w:vAlign w:val="center"/>
          </w:tcPr>
          <w:p w14:paraId="66D46961" w14:textId="77777777" w:rsidR="002F7271" w:rsidRPr="00D3340F" w:rsidRDefault="00AA732B" w:rsidP="00A8646B">
            <w:pPr>
              <w:pStyle w:val="Tablehead"/>
              <w:spacing w:before="40" w:after="20" w:line="220" w:lineRule="exact"/>
            </w:pPr>
            <w:r w:rsidRPr="00D3340F">
              <w:rPr>
                <w:rtl/>
              </w:rPr>
              <w:t xml:space="preserve">أبحاث فضائية وعمليات فضائية واستكشاف </w:t>
            </w:r>
            <w:r>
              <w:rPr>
                <w:rFonts w:hint="cs"/>
                <w:rtl/>
              </w:rPr>
              <w:br/>
            </w:r>
            <w:r w:rsidRPr="00D3340F">
              <w:rPr>
                <w:rtl/>
              </w:rPr>
              <w:t>الأرض الساتلية</w:t>
            </w:r>
          </w:p>
        </w:tc>
      </w:tr>
      <w:tr w:rsidR="002F7271" w14:paraId="4ABEC409" w14:textId="77777777" w:rsidTr="00A8646B">
        <w:trPr>
          <w:cantSplit/>
          <w:jc w:val="center"/>
        </w:trPr>
        <w:tc>
          <w:tcPr>
            <w:tcW w:w="2272" w:type="dxa"/>
            <w:gridSpan w:val="2"/>
          </w:tcPr>
          <w:p w14:paraId="6BEBC2D2" w14:textId="77777777" w:rsidR="002F7271" w:rsidRPr="009D3BBF" w:rsidRDefault="00AA732B" w:rsidP="00A8646B">
            <w:pPr>
              <w:pStyle w:val="Tabletext"/>
              <w:spacing w:before="40" w:after="20" w:line="220" w:lineRule="exact"/>
              <w:ind w:left="28"/>
              <w:jc w:val="left"/>
              <w:rPr>
                <w:sz w:val="16"/>
                <w:szCs w:val="22"/>
                <w:rtl/>
                <w:lang w:bidi="ar-EG"/>
              </w:rPr>
            </w:pPr>
            <w:r w:rsidRPr="009D3BBF">
              <w:rPr>
                <w:sz w:val="16"/>
                <w:szCs w:val="22"/>
                <w:rtl/>
                <w:lang w:bidi="ar-EG"/>
              </w:rPr>
              <w:t>نطاق</w:t>
            </w:r>
            <w:r w:rsidRPr="009D3BBF">
              <w:rPr>
                <w:rFonts w:hint="cs"/>
                <w:sz w:val="16"/>
                <w:szCs w:val="22"/>
                <w:rtl/>
                <w:lang w:bidi="ar-EG"/>
              </w:rPr>
              <w:t>ات</w:t>
            </w:r>
            <w:r w:rsidRPr="009D3BBF">
              <w:rPr>
                <w:sz w:val="16"/>
                <w:szCs w:val="22"/>
                <w:rtl/>
                <w:lang w:bidi="ar-EG"/>
              </w:rPr>
              <w:t xml:space="preserve"> التردد </w:t>
            </w:r>
            <w:r w:rsidRPr="009D3BBF">
              <w:rPr>
                <w:sz w:val="16"/>
                <w:szCs w:val="22"/>
                <w:lang w:bidi="ar-EG"/>
              </w:rPr>
              <w:t>(MHz)</w:t>
            </w:r>
          </w:p>
        </w:tc>
        <w:tc>
          <w:tcPr>
            <w:tcW w:w="959" w:type="dxa"/>
          </w:tcPr>
          <w:p w14:paraId="4E9DE3F4" w14:textId="77777777" w:rsidR="002F7271" w:rsidRPr="009D3BB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6"/>
                <w:szCs w:val="22"/>
                <w:rtl/>
                <w:lang w:val="en-GB" w:bidi="ar-EG"/>
              </w:rPr>
            </w:pPr>
            <w:r w:rsidRPr="009D3BBF">
              <w:rPr>
                <w:color w:val="000000"/>
                <w:sz w:val="16"/>
                <w:szCs w:val="22"/>
                <w:lang w:val="en-GB" w:bidi="ar-EG"/>
              </w:rPr>
              <w:t>149,9</w:t>
            </w:r>
            <w:r w:rsidRPr="009D3BBF">
              <w:rPr>
                <w:color w:val="000000"/>
                <w:sz w:val="16"/>
                <w:szCs w:val="22"/>
                <w:lang w:bidi="ar-EG"/>
              </w:rPr>
              <w:t>-</w:t>
            </w:r>
            <w:r w:rsidRPr="009D3BBF">
              <w:rPr>
                <w:color w:val="000000"/>
                <w:sz w:val="16"/>
                <w:szCs w:val="22"/>
                <w:lang w:val="en-GB" w:bidi="ar-EG"/>
              </w:rPr>
              <w:t>148,0</w:t>
            </w:r>
          </w:p>
        </w:tc>
        <w:tc>
          <w:tcPr>
            <w:tcW w:w="1283" w:type="dxa"/>
            <w:gridSpan w:val="2"/>
          </w:tcPr>
          <w:p w14:paraId="1A3EF69D" w14:textId="77777777" w:rsidR="002F7271" w:rsidRPr="009D3BB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6"/>
                <w:szCs w:val="22"/>
                <w:rtl/>
                <w:lang w:bidi="ar-EG"/>
              </w:rPr>
            </w:pPr>
            <w:r w:rsidRPr="009D3BBF">
              <w:rPr>
                <w:color w:val="000000"/>
                <w:sz w:val="16"/>
                <w:szCs w:val="22"/>
                <w:lang w:val="en-GB" w:bidi="ar-EG"/>
              </w:rPr>
              <w:t>403-401</w:t>
            </w:r>
          </w:p>
        </w:tc>
        <w:tc>
          <w:tcPr>
            <w:tcW w:w="1160" w:type="dxa"/>
          </w:tcPr>
          <w:p w14:paraId="7C8798E2" w14:textId="77777777" w:rsidR="002F7271" w:rsidRPr="009D3BB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6"/>
                <w:szCs w:val="22"/>
                <w:lang w:val="en-GB" w:bidi="ar-EG"/>
              </w:rPr>
            </w:pPr>
            <w:r w:rsidRPr="009D3BBF">
              <w:rPr>
                <w:color w:val="000000"/>
                <w:sz w:val="16"/>
                <w:szCs w:val="22"/>
                <w:lang w:val="en-GB" w:bidi="ar-EG"/>
              </w:rPr>
              <w:t>433,75</w:t>
            </w:r>
            <w:r w:rsidRPr="0042613F">
              <w:rPr>
                <w:color w:val="000000"/>
                <w:sz w:val="10"/>
                <w:szCs w:val="16"/>
                <w:rtl/>
                <w:lang w:val="en-GB" w:bidi="ar-EG"/>
              </w:rPr>
              <w:t>-</w:t>
            </w:r>
            <w:r w:rsidRPr="009D3BBF">
              <w:rPr>
                <w:color w:val="000000"/>
                <w:sz w:val="16"/>
                <w:szCs w:val="22"/>
                <w:lang w:val="en-GB" w:bidi="ar-EG"/>
              </w:rPr>
              <w:t>434,25</w:t>
            </w:r>
          </w:p>
        </w:tc>
        <w:tc>
          <w:tcPr>
            <w:tcW w:w="1155" w:type="dxa"/>
          </w:tcPr>
          <w:p w14:paraId="79010A9D" w14:textId="77777777" w:rsidR="002F7271" w:rsidRPr="009D3BB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6"/>
                <w:szCs w:val="22"/>
                <w:lang w:val="en-GB" w:bidi="ar-EG"/>
              </w:rPr>
            </w:pPr>
            <w:r w:rsidRPr="009D3BBF">
              <w:rPr>
                <w:color w:val="000000"/>
                <w:sz w:val="16"/>
                <w:szCs w:val="22"/>
                <w:lang w:val="en-GB" w:bidi="ar-EG"/>
              </w:rPr>
              <w:t>449,75</w:t>
            </w:r>
            <w:r w:rsidRPr="0042613F">
              <w:rPr>
                <w:color w:val="000000"/>
                <w:sz w:val="10"/>
                <w:szCs w:val="16"/>
                <w:rtl/>
                <w:lang w:val="en-GB" w:bidi="ar-EG"/>
              </w:rPr>
              <w:t>-</w:t>
            </w:r>
            <w:r w:rsidRPr="009D3BBF">
              <w:rPr>
                <w:color w:val="000000"/>
                <w:sz w:val="16"/>
                <w:szCs w:val="22"/>
                <w:lang w:val="en-GB" w:bidi="ar-EG"/>
              </w:rPr>
              <w:t>450,25</w:t>
            </w:r>
          </w:p>
        </w:tc>
        <w:tc>
          <w:tcPr>
            <w:tcW w:w="1344" w:type="dxa"/>
          </w:tcPr>
          <w:p w14:paraId="38011442" w14:textId="77777777" w:rsidR="002F7271" w:rsidRPr="009D3BB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6"/>
                <w:szCs w:val="22"/>
                <w:lang w:val="en-GB" w:bidi="ar-EG"/>
              </w:rPr>
            </w:pPr>
            <w:r w:rsidRPr="009D3BBF">
              <w:rPr>
                <w:color w:val="000000"/>
                <w:sz w:val="16"/>
                <w:szCs w:val="22"/>
                <w:lang w:val="en-GB" w:bidi="ar-EG"/>
              </w:rPr>
              <w:t>806</w:t>
            </w:r>
            <w:r w:rsidRPr="0042613F">
              <w:rPr>
                <w:color w:val="000000"/>
                <w:sz w:val="10"/>
                <w:szCs w:val="16"/>
                <w:rtl/>
                <w:lang w:val="en-GB" w:bidi="ar-EG"/>
              </w:rPr>
              <w:t>-</w:t>
            </w:r>
            <w:r w:rsidRPr="009D3BBF">
              <w:rPr>
                <w:color w:val="000000"/>
                <w:sz w:val="16"/>
                <w:szCs w:val="22"/>
                <w:lang w:val="en-GB" w:bidi="ar-EG"/>
              </w:rPr>
              <w:t>840</w:t>
            </w:r>
          </w:p>
        </w:tc>
        <w:tc>
          <w:tcPr>
            <w:tcW w:w="1097" w:type="dxa"/>
            <w:gridSpan w:val="2"/>
          </w:tcPr>
          <w:p w14:paraId="1C72FF1F" w14:textId="77777777" w:rsidR="002F7271" w:rsidRPr="009D3BB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6"/>
                <w:szCs w:val="22"/>
                <w:lang w:val="en-GB" w:bidi="ar-EG"/>
              </w:rPr>
            </w:pPr>
            <w:r w:rsidRPr="009D3BBF">
              <w:rPr>
                <w:color w:val="000000"/>
                <w:sz w:val="16"/>
                <w:szCs w:val="22"/>
                <w:lang w:val="en-GB" w:bidi="ar-EG"/>
              </w:rPr>
              <w:t>1 427</w:t>
            </w:r>
            <w:r w:rsidRPr="0042613F">
              <w:rPr>
                <w:color w:val="000000"/>
                <w:sz w:val="10"/>
                <w:szCs w:val="16"/>
                <w:rtl/>
                <w:lang w:val="en-GB" w:bidi="ar-EG"/>
              </w:rPr>
              <w:t>-</w:t>
            </w:r>
            <w:r w:rsidRPr="009D3BBF">
              <w:rPr>
                <w:color w:val="000000"/>
                <w:sz w:val="16"/>
                <w:szCs w:val="22"/>
                <w:lang w:val="en-GB" w:bidi="ar-EG"/>
              </w:rPr>
              <w:t>1 429</w:t>
            </w:r>
          </w:p>
        </w:tc>
        <w:tc>
          <w:tcPr>
            <w:tcW w:w="1113" w:type="dxa"/>
          </w:tcPr>
          <w:p w14:paraId="02B20542" w14:textId="77777777" w:rsidR="002F7271" w:rsidRPr="009D3BB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6"/>
                <w:szCs w:val="22"/>
                <w:lang w:val="en-GB" w:bidi="ar-EG"/>
              </w:rPr>
            </w:pPr>
            <w:r w:rsidRPr="009D3BBF">
              <w:rPr>
                <w:color w:val="000000"/>
                <w:sz w:val="16"/>
                <w:szCs w:val="22"/>
                <w:lang w:val="en-GB" w:bidi="ar-EG"/>
              </w:rPr>
              <w:t>1 610</w:t>
            </w:r>
            <w:r w:rsidRPr="0042613F">
              <w:rPr>
                <w:color w:val="000000"/>
                <w:sz w:val="10"/>
                <w:szCs w:val="16"/>
                <w:rtl/>
                <w:lang w:val="en-GB" w:bidi="ar-EG"/>
              </w:rPr>
              <w:t>-</w:t>
            </w:r>
            <w:r w:rsidRPr="009D3BBF">
              <w:rPr>
                <w:color w:val="000000"/>
                <w:sz w:val="16"/>
                <w:szCs w:val="22"/>
                <w:lang w:val="en-GB" w:bidi="ar-EG"/>
              </w:rPr>
              <w:t>1 626,5</w:t>
            </w:r>
          </w:p>
        </w:tc>
        <w:tc>
          <w:tcPr>
            <w:tcW w:w="1380" w:type="dxa"/>
            <w:gridSpan w:val="2"/>
          </w:tcPr>
          <w:p w14:paraId="028062E9" w14:textId="77777777" w:rsidR="002F7271" w:rsidRPr="009D3BB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6"/>
                <w:szCs w:val="22"/>
                <w:lang w:val="en-GB" w:bidi="ar-EG"/>
              </w:rPr>
            </w:pPr>
            <w:r w:rsidRPr="009D3BBF">
              <w:rPr>
                <w:color w:val="000000"/>
                <w:sz w:val="16"/>
                <w:szCs w:val="22"/>
                <w:lang w:val="en-GB" w:bidi="ar-EG"/>
              </w:rPr>
              <w:t>1 668,4</w:t>
            </w:r>
            <w:r w:rsidRPr="0042613F">
              <w:rPr>
                <w:color w:val="000000"/>
                <w:sz w:val="10"/>
                <w:szCs w:val="16"/>
                <w:rtl/>
                <w:lang w:val="en-GB" w:bidi="ar-EG"/>
              </w:rPr>
              <w:t>-</w:t>
            </w:r>
            <w:r w:rsidRPr="009D3BBF">
              <w:rPr>
                <w:color w:val="000000"/>
                <w:sz w:val="16"/>
                <w:szCs w:val="22"/>
                <w:lang w:val="en-GB" w:bidi="ar-EG"/>
              </w:rPr>
              <w:t>1 675</w:t>
            </w:r>
          </w:p>
        </w:tc>
        <w:tc>
          <w:tcPr>
            <w:tcW w:w="1258" w:type="dxa"/>
            <w:gridSpan w:val="2"/>
          </w:tcPr>
          <w:p w14:paraId="125F4563" w14:textId="77777777" w:rsidR="002F7271" w:rsidRPr="009D3BB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6"/>
                <w:szCs w:val="22"/>
                <w:lang w:val="en-GB" w:bidi="ar-EG"/>
              </w:rPr>
            </w:pPr>
            <w:r w:rsidRPr="009D3BBF">
              <w:rPr>
                <w:color w:val="000000"/>
                <w:sz w:val="16"/>
                <w:szCs w:val="22"/>
                <w:lang w:val="en-GB" w:bidi="ar-EG"/>
              </w:rPr>
              <w:t>1 750</w:t>
            </w:r>
            <w:r w:rsidRPr="0042613F">
              <w:rPr>
                <w:color w:val="000000"/>
                <w:sz w:val="10"/>
                <w:szCs w:val="16"/>
                <w:rtl/>
                <w:lang w:val="en-GB" w:bidi="ar-EG"/>
              </w:rPr>
              <w:t>-</w:t>
            </w:r>
            <w:r w:rsidRPr="009D3BBF">
              <w:rPr>
                <w:color w:val="000000"/>
                <w:sz w:val="16"/>
                <w:szCs w:val="22"/>
                <w:lang w:val="en-GB" w:bidi="ar-EG"/>
              </w:rPr>
              <w:t>1 850</w:t>
            </w:r>
          </w:p>
        </w:tc>
        <w:tc>
          <w:tcPr>
            <w:tcW w:w="1251" w:type="dxa"/>
            <w:gridSpan w:val="2"/>
          </w:tcPr>
          <w:p w14:paraId="6BF5AF0A" w14:textId="77777777" w:rsidR="002F7271" w:rsidRPr="009D3BB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6"/>
                <w:szCs w:val="22"/>
                <w:lang w:val="en-GB" w:bidi="ar-EG"/>
              </w:rPr>
            </w:pPr>
            <w:r w:rsidRPr="009D3BBF">
              <w:rPr>
                <w:color w:val="000000"/>
                <w:sz w:val="16"/>
                <w:szCs w:val="22"/>
                <w:lang w:val="en-GB" w:bidi="ar-EG"/>
              </w:rPr>
              <w:t>1 980</w:t>
            </w:r>
            <w:r w:rsidRPr="0042613F">
              <w:rPr>
                <w:color w:val="000000"/>
                <w:sz w:val="10"/>
                <w:szCs w:val="16"/>
                <w:rtl/>
                <w:lang w:val="en-GB" w:bidi="ar-EG"/>
              </w:rPr>
              <w:t>-</w:t>
            </w:r>
            <w:r w:rsidRPr="009D3BBF">
              <w:rPr>
                <w:color w:val="000000"/>
                <w:sz w:val="16"/>
                <w:szCs w:val="22"/>
                <w:lang w:val="en-GB" w:bidi="ar-EG"/>
              </w:rPr>
              <w:t>2 025</w:t>
            </w:r>
          </w:p>
        </w:tc>
        <w:tc>
          <w:tcPr>
            <w:tcW w:w="1412" w:type="dxa"/>
            <w:gridSpan w:val="2"/>
          </w:tcPr>
          <w:p w14:paraId="4B49012C" w14:textId="77777777" w:rsidR="002F7271" w:rsidRPr="009D3BB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6"/>
                <w:szCs w:val="22"/>
                <w:lang w:val="en-GB" w:bidi="ar-EG"/>
              </w:rPr>
            </w:pPr>
            <w:r w:rsidRPr="009D3BBF">
              <w:rPr>
                <w:color w:val="000000"/>
                <w:sz w:val="16"/>
                <w:szCs w:val="22"/>
                <w:lang w:val="en-GB" w:bidi="ar-EG"/>
              </w:rPr>
              <w:t>2 025</w:t>
            </w:r>
            <w:r w:rsidRPr="0042613F">
              <w:rPr>
                <w:color w:val="000000"/>
                <w:sz w:val="10"/>
                <w:szCs w:val="16"/>
                <w:rtl/>
                <w:lang w:val="en-GB" w:bidi="ar-EG"/>
              </w:rPr>
              <w:t>-</w:t>
            </w:r>
            <w:r w:rsidRPr="009D3BBF">
              <w:rPr>
                <w:color w:val="000000"/>
                <w:sz w:val="16"/>
                <w:szCs w:val="22"/>
                <w:lang w:val="en-GB" w:bidi="ar-EG"/>
              </w:rPr>
              <w:t>2 110</w:t>
            </w:r>
            <w:r w:rsidRPr="009D3BBF">
              <w:rPr>
                <w:color w:val="000000"/>
                <w:sz w:val="16"/>
                <w:szCs w:val="22"/>
                <w:lang w:val="en-GB" w:bidi="ar-EG"/>
              </w:rPr>
              <w:br/>
              <w:t>2 110</w:t>
            </w:r>
            <w:r w:rsidRPr="0042613F">
              <w:rPr>
                <w:color w:val="000000"/>
                <w:sz w:val="10"/>
                <w:szCs w:val="16"/>
                <w:rtl/>
                <w:lang w:val="en-GB" w:bidi="ar-EG"/>
              </w:rPr>
              <w:t>-</w:t>
            </w:r>
            <w:r w:rsidRPr="009D3BBF">
              <w:rPr>
                <w:color w:val="000000"/>
                <w:sz w:val="16"/>
                <w:szCs w:val="22"/>
                <w:lang w:val="en-GB" w:bidi="ar-EG"/>
              </w:rPr>
              <w:t>2 120</w:t>
            </w:r>
            <w:r w:rsidRPr="009D3BBF">
              <w:rPr>
                <w:color w:val="000000"/>
                <w:sz w:val="16"/>
                <w:szCs w:val="22"/>
                <w:lang w:val="en-GB" w:bidi="ar-EG"/>
              </w:rPr>
              <w:br/>
            </w:r>
            <w:r w:rsidRPr="009D3BBF">
              <w:rPr>
                <w:color w:val="000000"/>
                <w:sz w:val="16"/>
                <w:szCs w:val="22"/>
                <w:rtl/>
                <w:lang w:bidi="ar-EG"/>
              </w:rPr>
              <w:t>(فضاء سحيق)</w:t>
            </w:r>
          </w:p>
        </w:tc>
      </w:tr>
      <w:tr w:rsidR="002F7271" w14:paraId="3D400F7D" w14:textId="77777777" w:rsidTr="00A8646B">
        <w:trPr>
          <w:cantSplit/>
          <w:jc w:val="center"/>
        </w:trPr>
        <w:tc>
          <w:tcPr>
            <w:tcW w:w="2272" w:type="dxa"/>
            <w:gridSpan w:val="2"/>
          </w:tcPr>
          <w:p w14:paraId="137358F3" w14:textId="2C581E1F" w:rsidR="002F7271" w:rsidRPr="005B549F" w:rsidRDefault="00AA732B" w:rsidP="00A8646B">
            <w:pPr>
              <w:pStyle w:val="Tabletext"/>
              <w:spacing w:before="40" w:after="20" w:line="220" w:lineRule="exact"/>
              <w:ind w:left="28"/>
              <w:jc w:val="left"/>
              <w:rPr>
                <w:color w:val="000000"/>
                <w:sz w:val="14"/>
                <w:szCs w:val="22"/>
                <w:rtl/>
                <w:lang w:val="en-GB" w:bidi="ar-EG"/>
              </w:rPr>
            </w:pPr>
            <w:r w:rsidRPr="005B549F">
              <w:rPr>
                <w:color w:val="000000"/>
                <w:sz w:val="14"/>
                <w:szCs w:val="22"/>
                <w:rtl/>
                <w:lang w:val="en-GB" w:bidi="ar-EG"/>
              </w:rPr>
              <w:t>تسمية خدمة الأرض</w:t>
            </w:r>
            <w:r w:rsidR="00EB4D6B">
              <w:rPr>
                <w:rFonts w:hint="cs"/>
                <w:color w:val="000000"/>
                <w:sz w:val="14"/>
                <w:szCs w:val="22"/>
                <w:rtl/>
                <w:lang w:val="en-GB" w:bidi="ar-EG"/>
              </w:rPr>
              <w:t xml:space="preserve"> </w:t>
            </w:r>
            <w:r w:rsidRPr="009D3BBF">
              <w:rPr>
                <w:sz w:val="16"/>
                <w:szCs w:val="22"/>
                <w:rtl/>
                <w:lang w:bidi="ar-EG"/>
              </w:rPr>
              <w:t>للاستقبال</w:t>
            </w:r>
          </w:p>
        </w:tc>
        <w:tc>
          <w:tcPr>
            <w:tcW w:w="959" w:type="dxa"/>
          </w:tcPr>
          <w:p w14:paraId="4B282749" w14:textId="77777777" w:rsidR="002F7271" w:rsidRPr="005B549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5B549F">
              <w:rPr>
                <w:color w:val="000000"/>
                <w:sz w:val="14"/>
                <w:szCs w:val="22"/>
                <w:rtl/>
                <w:lang w:val="en-GB" w:bidi="ar-EG"/>
              </w:rPr>
              <w:t>ثابتة</w:t>
            </w:r>
            <w:r w:rsidRPr="005B549F">
              <w:rPr>
                <w:color w:val="000000"/>
                <w:sz w:val="14"/>
                <w:szCs w:val="22"/>
                <w:rtl/>
                <w:lang w:val="en-GB" w:bidi="ar-EG"/>
              </w:rPr>
              <w:br/>
              <w:t>ومتنقلة</w:t>
            </w:r>
          </w:p>
        </w:tc>
        <w:tc>
          <w:tcPr>
            <w:tcW w:w="1283" w:type="dxa"/>
            <w:gridSpan w:val="2"/>
          </w:tcPr>
          <w:p w14:paraId="5E780085" w14:textId="77777777" w:rsidR="002F7271" w:rsidRPr="005B549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5B549F">
              <w:rPr>
                <w:color w:val="000000"/>
                <w:sz w:val="14"/>
                <w:szCs w:val="22"/>
                <w:rtl/>
                <w:lang w:val="en-GB" w:bidi="ar-EG"/>
              </w:rPr>
              <w:t>مساعدات</w:t>
            </w:r>
            <w:r w:rsidRPr="005B549F">
              <w:rPr>
                <w:color w:val="000000"/>
                <w:sz w:val="14"/>
                <w:szCs w:val="22"/>
                <w:lang w:val="en-GB" w:bidi="ar-EG"/>
              </w:rPr>
              <w:br/>
            </w:r>
            <w:r w:rsidRPr="005B549F">
              <w:rPr>
                <w:color w:val="000000"/>
                <w:sz w:val="14"/>
                <w:szCs w:val="22"/>
                <w:rtl/>
                <w:lang w:val="en-GB" w:bidi="ar-EG"/>
              </w:rPr>
              <w:t>أرصاد جوية</w:t>
            </w:r>
          </w:p>
        </w:tc>
        <w:tc>
          <w:tcPr>
            <w:tcW w:w="1160" w:type="dxa"/>
          </w:tcPr>
          <w:p w14:paraId="3CB8E8D3" w14:textId="77777777" w:rsidR="002F7271" w:rsidRPr="005B549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5B549F">
              <w:rPr>
                <w:color w:val="000000"/>
                <w:sz w:val="14"/>
                <w:szCs w:val="22"/>
                <w:rtl/>
                <w:lang w:val="en-GB" w:bidi="ar-EG"/>
              </w:rPr>
              <w:t>هواة وتحديد راديوي للموقع وثابتة ومتنقلة</w:t>
            </w:r>
          </w:p>
        </w:tc>
        <w:tc>
          <w:tcPr>
            <w:tcW w:w="1155" w:type="dxa"/>
          </w:tcPr>
          <w:p w14:paraId="1CC8BFD2" w14:textId="77777777" w:rsidR="002F7271" w:rsidRPr="005B549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5B549F">
              <w:rPr>
                <w:color w:val="000000"/>
                <w:sz w:val="14"/>
                <w:szCs w:val="22"/>
                <w:rtl/>
                <w:lang w:val="en-GB" w:bidi="ar-EG"/>
              </w:rPr>
              <w:t>ثابتة ومتنقلة وتحديد راديوي للموقع</w:t>
            </w:r>
          </w:p>
        </w:tc>
        <w:tc>
          <w:tcPr>
            <w:tcW w:w="1344" w:type="dxa"/>
          </w:tcPr>
          <w:p w14:paraId="5C73949C" w14:textId="77777777" w:rsidR="002F7271" w:rsidRPr="005B549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5B549F">
              <w:rPr>
                <w:color w:val="000000"/>
                <w:sz w:val="14"/>
                <w:szCs w:val="22"/>
                <w:rtl/>
                <w:lang w:val="en-GB" w:bidi="ar-EG"/>
              </w:rPr>
              <w:t>ثابتة ومتنقلة وإذاعية وملاحة راديوية للطيران</w:t>
            </w:r>
          </w:p>
        </w:tc>
        <w:tc>
          <w:tcPr>
            <w:tcW w:w="1097" w:type="dxa"/>
            <w:gridSpan w:val="2"/>
          </w:tcPr>
          <w:p w14:paraId="5918FCC9" w14:textId="77777777" w:rsidR="002F7271" w:rsidRPr="005B549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5B549F">
              <w:rPr>
                <w:color w:val="000000"/>
                <w:sz w:val="14"/>
                <w:szCs w:val="22"/>
                <w:rtl/>
                <w:lang w:val="en-GB" w:bidi="ar-EG"/>
              </w:rPr>
              <w:t>ثابتة ومتنقلة</w:t>
            </w:r>
          </w:p>
        </w:tc>
        <w:tc>
          <w:tcPr>
            <w:tcW w:w="1113" w:type="dxa"/>
          </w:tcPr>
          <w:p w14:paraId="2EA69C3D" w14:textId="77777777" w:rsidR="002F7271" w:rsidRPr="005B549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>
              <w:rPr>
                <w:rFonts w:hint="cs"/>
                <w:color w:val="000000"/>
                <w:sz w:val="14"/>
                <w:szCs w:val="22"/>
                <w:rtl/>
                <w:lang w:val="en-GB" w:bidi="ar-EG"/>
              </w:rPr>
              <w:t>ملاحة راديوية للطيران</w:t>
            </w:r>
          </w:p>
        </w:tc>
        <w:tc>
          <w:tcPr>
            <w:tcW w:w="1380" w:type="dxa"/>
            <w:gridSpan w:val="2"/>
          </w:tcPr>
          <w:p w14:paraId="48C4953E" w14:textId="77777777" w:rsidR="002F7271" w:rsidRPr="005B549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5B549F">
              <w:rPr>
                <w:color w:val="000000"/>
                <w:sz w:val="14"/>
                <w:szCs w:val="22"/>
                <w:rtl/>
                <w:lang w:val="en-GB" w:bidi="ar-EG"/>
              </w:rPr>
              <w:t>ثابتة ومتنقلة</w:t>
            </w:r>
          </w:p>
        </w:tc>
        <w:tc>
          <w:tcPr>
            <w:tcW w:w="1258" w:type="dxa"/>
            <w:gridSpan w:val="2"/>
          </w:tcPr>
          <w:p w14:paraId="389E577F" w14:textId="77777777" w:rsidR="002F7271" w:rsidRPr="005B549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5B549F">
              <w:rPr>
                <w:color w:val="000000"/>
                <w:sz w:val="14"/>
                <w:szCs w:val="22"/>
                <w:rtl/>
                <w:lang w:val="en-GB" w:bidi="ar-EG"/>
              </w:rPr>
              <w:t>ثابتة ومتنقلة</w:t>
            </w:r>
          </w:p>
        </w:tc>
        <w:tc>
          <w:tcPr>
            <w:tcW w:w="1251" w:type="dxa"/>
            <w:gridSpan w:val="2"/>
          </w:tcPr>
          <w:p w14:paraId="2D8F7329" w14:textId="77777777" w:rsidR="002F7271" w:rsidRPr="005B549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5B549F">
              <w:rPr>
                <w:color w:val="000000"/>
                <w:sz w:val="14"/>
                <w:szCs w:val="22"/>
                <w:rtl/>
                <w:lang w:val="en-GB" w:bidi="ar-EG"/>
              </w:rPr>
              <w:t>ثابتة ومتنقلة</w:t>
            </w:r>
          </w:p>
        </w:tc>
        <w:tc>
          <w:tcPr>
            <w:tcW w:w="1412" w:type="dxa"/>
            <w:gridSpan w:val="2"/>
          </w:tcPr>
          <w:p w14:paraId="7341C56E" w14:textId="77777777" w:rsidR="002F7271" w:rsidRPr="005B549F" w:rsidRDefault="00AA732B" w:rsidP="00A8646B">
            <w:pPr>
              <w:pStyle w:val="Tabletext"/>
              <w:spacing w:before="40" w:after="20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5B549F">
              <w:rPr>
                <w:color w:val="000000"/>
                <w:sz w:val="14"/>
                <w:szCs w:val="22"/>
                <w:rtl/>
                <w:lang w:val="en-GB" w:bidi="ar-EG"/>
              </w:rPr>
              <w:t>ثابتة ومتنقلة</w:t>
            </w:r>
          </w:p>
        </w:tc>
      </w:tr>
      <w:tr w:rsidR="002F7271" w14:paraId="128C2497" w14:textId="77777777" w:rsidTr="00A8646B">
        <w:trPr>
          <w:cantSplit/>
          <w:jc w:val="center"/>
        </w:trPr>
        <w:tc>
          <w:tcPr>
            <w:tcW w:w="2272" w:type="dxa"/>
            <w:gridSpan w:val="2"/>
          </w:tcPr>
          <w:p w14:paraId="5D9EF212" w14:textId="77777777" w:rsidR="002F7271" w:rsidRPr="005B549F" w:rsidRDefault="00AA732B" w:rsidP="00A8646B">
            <w:pPr>
              <w:pStyle w:val="Tabletext"/>
              <w:spacing w:beforeLines="20" w:before="48" w:afterLines="20" w:after="48" w:line="220" w:lineRule="exact"/>
              <w:ind w:left="28"/>
              <w:jc w:val="left"/>
              <w:rPr>
                <w:sz w:val="14"/>
                <w:szCs w:val="22"/>
                <w:rtl/>
              </w:rPr>
            </w:pPr>
            <w:r w:rsidRPr="005B549F">
              <w:rPr>
                <w:sz w:val="14"/>
                <w:szCs w:val="22"/>
                <w:rtl/>
                <w:lang w:bidi="ar-EG"/>
              </w:rPr>
              <w:t xml:space="preserve">الطريقة </w:t>
            </w:r>
            <w:r w:rsidRPr="005B549F">
              <w:rPr>
                <w:color w:val="000000"/>
                <w:sz w:val="14"/>
                <w:szCs w:val="22"/>
                <w:rtl/>
                <w:lang w:val="en-GB" w:bidi="ar-EG"/>
              </w:rPr>
              <w:t>المستعملة</w:t>
            </w:r>
          </w:p>
        </w:tc>
        <w:tc>
          <w:tcPr>
            <w:tcW w:w="959" w:type="dxa"/>
          </w:tcPr>
          <w:p w14:paraId="35B97734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sz w:val="14"/>
                <w:szCs w:val="22"/>
                <w:lang w:bidi="ar-EG"/>
              </w:rPr>
            </w:pPr>
            <w:r w:rsidRPr="009D3BBF">
              <w:rPr>
                <w:sz w:val="14"/>
                <w:szCs w:val="22"/>
                <w:lang w:bidi="ar-EG"/>
              </w:rPr>
              <w:t>1.2</w:t>
            </w:r>
            <w:r w:rsidRPr="009D3BBF">
              <w:rPr>
                <w:sz w:val="14"/>
                <w:szCs w:val="22"/>
                <w:rtl/>
                <w:lang w:bidi="ar-EG"/>
              </w:rPr>
              <w:t xml:space="preserve"> و</w:t>
            </w:r>
            <w:r w:rsidRPr="009D3BBF">
              <w:rPr>
                <w:sz w:val="14"/>
                <w:szCs w:val="22"/>
                <w:lang w:bidi="ar-EG"/>
              </w:rPr>
              <w:t>2.2</w:t>
            </w:r>
          </w:p>
        </w:tc>
        <w:tc>
          <w:tcPr>
            <w:tcW w:w="1283" w:type="dxa"/>
            <w:gridSpan w:val="2"/>
          </w:tcPr>
          <w:p w14:paraId="271ED77D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sz w:val="14"/>
                <w:szCs w:val="22"/>
                <w:lang w:bidi="ar-EG"/>
              </w:rPr>
            </w:pPr>
            <w:r w:rsidRPr="009D3BBF">
              <w:rPr>
                <w:sz w:val="14"/>
                <w:szCs w:val="22"/>
                <w:lang w:bidi="ar-EG"/>
              </w:rPr>
              <w:t>1.2</w:t>
            </w:r>
            <w:r w:rsidRPr="009D3BBF">
              <w:rPr>
                <w:sz w:val="14"/>
                <w:szCs w:val="22"/>
                <w:rtl/>
                <w:lang w:bidi="ar-EG"/>
              </w:rPr>
              <w:t xml:space="preserve"> و</w:t>
            </w:r>
            <w:r w:rsidRPr="009D3BBF">
              <w:rPr>
                <w:sz w:val="14"/>
                <w:szCs w:val="22"/>
                <w:lang w:bidi="ar-EG"/>
              </w:rPr>
              <w:t>2.2</w:t>
            </w:r>
          </w:p>
        </w:tc>
        <w:tc>
          <w:tcPr>
            <w:tcW w:w="1160" w:type="dxa"/>
          </w:tcPr>
          <w:p w14:paraId="653DA8D4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sz w:val="14"/>
                <w:szCs w:val="22"/>
                <w:lang w:bidi="ar-EG"/>
              </w:rPr>
            </w:pPr>
            <w:r w:rsidRPr="009D3BBF">
              <w:rPr>
                <w:sz w:val="14"/>
                <w:szCs w:val="22"/>
                <w:lang w:bidi="ar-EG"/>
              </w:rPr>
              <w:t>1.2</w:t>
            </w:r>
            <w:r w:rsidRPr="009D3BBF">
              <w:rPr>
                <w:sz w:val="14"/>
                <w:szCs w:val="22"/>
                <w:rtl/>
                <w:lang w:bidi="ar-EG"/>
              </w:rPr>
              <w:t xml:space="preserve"> و</w:t>
            </w:r>
            <w:r w:rsidRPr="009D3BBF">
              <w:rPr>
                <w:sz w:val="14"/>
                <w:szCs w:val="22"/>
                <w:lang w:bidi="ar-EG"/>
              </w:rPr>
              <w:t>2.2</w:t>
            </w:r>
          </w:p>
        </w:tc>
        <w:tc>
          <w:tcPr>
            <w:tcW w:w="1155" w:type="dxa"/>
          </w:tcPr>
          <w:p w14:paraId="0982C5BB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sz w:val="14"/>
                <w:szCs w:val="22"/>
                <w:lang w:bidi="ar-EG"/>
              </w:rPr>
            </w:pPr>
            <w:r w:rsidRPr="009D3BBF">
              <w:rPr>
                <w:sz w:val="14"/>
                <w:szCs w:val="22"/>
                <w:lang w:bidi="ar-EG"/>
              </w:rPr>
              <w:t>1.2</w:t>
            </w:r>
            <w:r w:rsidRPr="009D3BBF">
              <w:rPr>
                <w:sz w:val="14"/>
                <w:szCs w:val="22"/>
                <w:rtl/>
                <w:lang w:bidi="ar-EG"/>
              </w:rPr>
              <w:t xml:space="preserve"> و</w:t>
            </w:r>
            <w:r w:rsidRPr="009D3BBF">
              <w:rPr>
                <w:sz w:val="14"/>
                <w:szCs w:val="22"/>
                <w:lang w:bidi="ar-EG"/>
              </w:rPr>
              <w:t>2.2</w:t>
            </w:r>
          </w:p>
        </w:tc>
        <w:tc>
          <w:tcPr>
            <w:tcW w:w="1344" w:type="dxa"/>
          </w:tcPr>
          <w:p w14:paraId="78E83BF2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sz w:val="14"/>
                <w:szCs w:val="22"/>
                <w:lang w:bidi="ar-EG"/>
              </w:rPr>
            </w:pPr>
            <w:r w:rsidRPr="009D3BBF">
              <w:rPr>
                <w:sz w:val="14"/>
                <w:szCs w:val="22"/>
                <w:lang w:bidi="ar-EG"/>
              </w:rPr>
              <w:t>6.4.1</w:t>
            </w:r>
          </w:p>
        </w:tc>
        <w:tc>
          <w:tcPr>
            <w:tcW w:w="1097" w:type="dxa"/>
            <w:gridSpan w:val="2"/>
          </w:tcPr>
          <w:p w14:paraId="0050A8C8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sz w:val="14"/>
                <w:szCs w:val="22"/>
                <w:lang w:bidi="ar-EG"/>
              </w:rPr>
            </w:pPr>
            <w:r w:rsidRPr="009D3BBF">
              <w:rPr>
                <w:sz w:val="14"/>
                <w:szCs w:val="22"/>
                <w:lang w:bidi="ar-EG"/>
              </w:rPr>
              <w:t>1.2</w:t>
            </w:r>
            <w:r w:rsidRPr="009D3BBF">
              <w:rPr>
                <w:sz w:val="14"/>
                <w:szCs w:val="22"/>
                <w:rtl/>
                <w:lang w:bidi="ar-EG"/>
              </w:rPr>
              <w:t xml:space="preserve"> و</w:t>
            </w:r>
            <w:r w:rsidRPr="009D3BBF">
              <w:rPr>
                <w:sz w:val="14"/>
                <w:szCs w:val="22"/>
                <w:lang w:bidi="ar-EG"/>
              </w:rPr>
              <w:t>2.2</w:t>
            </w:r>
          </w:p>
        </w:tc>
        <w:tc>
          <w:tcPr>
            <w:tcW w:w="1113" w:type="dxa"/>
          </w:tcPr>
          <w:p w14:paraId="3167A97E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sz w:val="14"/>
                <w:szCs w:val="22"/>
                <w:lang w:bidi="ar-EG"/>
              </w:rPr>
            </w:pPr>
            <w:r w:rsidRPr="009D3BBF">
              <w:rPr>
                <w:sz w:val="14"/>
                <w:szCs w:val="22"/>
                <w:lang w:bidi="ar-EG"/>
              </w:rPr>
              <w:t>6.4.1</w:t>
            </w:r>
          </w:p>
        </w:tc>
        <w:tc>
          <w:tcPr>
            <w:tcW w:w="1380" w:type="dxa"/>
            <w:gridSpan w:val="2"/>
          </w:tcPr>
          <w:p w14:paraId="70DE2063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sz w:val="14"/>
                <w:szCs w:val="22"/>
                <w:lang w:bidi="ar-EG"/>
              </w:rPr>
            </w:pPr>
            <w:r w:rsidRPr="009D3BBF">
              <w:rPr>
                <w:sz w:val="14"/>
                <w:szCs w:val="22"/>
                <w:lang w:bidi="ar-EG"/>
              </w:rPr>
              <w:t>6.4.1</w:t>
            </w:r>
          </w:p>
        </w:tc>
        <w:tc>
          <w:tcPr>
            <w:tcW w:w="1258" w:type="dxa"/>
            <w:gridSpan w:val="2"/>
          </w:tcPr>
          <w:p w14:paraId="148D677C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sz w:val="14"/>
                <w:szCs w:val="22"/>
                <w:lang w:bidi="ar-EG"/>
              </w:rPr>
            </w:pPr>
            <w:r w:rsidRPr="009D3BBF">
              <w:rPr>
                <w:sz w:val="14"/>
                <w:szCs w:val="22"/>
                <w:lang w:bidi="ar-EG"/>
              </w:rPr>
              <w:t>1.2</w:t>
            </w:r>
            <w:r w:rsidRPr="009D3BBF">
              <w:rPr>
                <w:sz w:val="14"/>
                <w:szCs w:val="22"/>
                <w:rtl/>
                <w:lang w:bidi="ar-EG"/>
              </w:rPr>
              <w:t xml:space="preserve"> و</w:t>
            </w:r>
            <w:r w:rsidRPr="009D3BBF">
              <w:rPr>
                <w:sz w:val="14"/>
                <w:szCs w:val="22"/>
                <w:lang w:bidi="ar-EG"/>
              </w:rPr>
              <w:t>2.2</w:t>
            </w:r>
          </w:p>
        </w:tc>
        <w:tc>
          <w:tcPr>
            <w:tcW w:w="1251" w:type="dxa"/>
            <w:gridSpan w:val="2"/>
          </w:tcPr>
          <w:p w14:paraId="0FC7BAB8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sz w:val="14"/>
                <w:szCs w:val="22"/>
                <w:lang w:bidi="ar-EG"/>
              </w:rPr>
            </w:pPr>
            <w:r w:rsidRPr="009D3BBF">
              <w:rPr>
                <w:sz w:val="14"/>
                <w:szCs w:val="22"/>
                <w:lang w:bidi="ar-EG"/>
              </w:rPr>
              <w:t>6.4.1</w:t>
            </w:r>
          </w:p>
        </w:tc>
        <w:tc>
          <w:tcPr>
            <w:tcW w:w="1412" w:type="dxa"/>
            <w:gridSpan w:val="2"/>
          </w:tcPr>
          <w:p w14:paraId="7C52E0EF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sz w:val="14"/>
                <w:szCs w:val="22"/>
                <w:lang w:bidi="ar-EG"/>
              </w:rPr>
            </w:pPr>
            <w:r w:rsidRPr="009D3BBF">
              <w:rPr>
                <w:sz w:val="14"/>
                <w:szCs w:val="22"/>
                <w:lang w:bidi="ar-EG"/>
              </w:rPr>
              <w:t>1.2</w:t>
            </w:r>
            <w:r w:rsidRPr="009D3BBF">
              <w:rPr>
                <w:sz w:val="14"/>
                <w:szCs w:val="22"/>
                <w:rtl/>
                <w:lang w:bidi="ar-EG"/>
              </w:rPr>
              <w:t xml:space="preserve"> و</w:t>
            </w:r>
            <w:r w:rsidRPr="009D3BBF">
              <w:rPr>
                <w:sz w:val="14"/>
                <w:szCs w:val="22"/>
                <w:lang w:bidi="ar-EG"/>
              </w:rPr>
              <w:t>2.2</w:t>
            </w:r>
          </w:p>
        </w:tc>
      </w:tr>
      <w:tr w:rsidR="002F7271" w14:paraId="587E0DFE" w14:textId="77777777" w:rsidTr="00A8646B">
        <w:trPr>
          <w:cantSplit/>
          <w:jc w:val="center"/>
        </w:trPr>
        <w:tc>
          <w:tcPr>
            <w:tcW w:w="2272" w:type="dxa"/>
            <w:gridSpan w:val="2"/>
          </w:tcPr>
          <w:p w14:paraId="256480C3" w14:textId="77777777" w:rsidR="002F7271" w:rsidRPr="005B549F" w:rsidRDefault="00AA732B" w:rsidP="00A8646B">
            <w:pPr>
              <w:pStyle w:val="Tabletext"/>
              <w:spacing w:beforeLines="20" w:before="48" w:afterLines="20" w:after="48" w:line="220" w:lineRule="exact"/>
              <w:ind w:left="28"/>
              <w:jc w:val="left"/>
              <w:rPr>
                <w:sz w:val="14"/>
                <w:szCs w:val="22"/>
                <w:lang w:bidi="ar-EG"/>
              </w:rPr>
            </w:pPr>
            <w:r w:rsidRPr="005B549F">
              <w:rPr>
                <w:sz w:val="14"/>
                <w:szCs w:val="22"/>
                <w:rtl/>
                <w:lang w:bidi="ar-EG"/>
              </w:rPr>
              <w:t>التشكيل</w:t>
            </w:r>
            <w:r>
              <w:rPr>
                <w:sz w:val="14"/>
                <w:szCs w:val="22"/>
                <w:rtl/>
                <w:lang w:bidi="ar-EG"/>
              </w:rPr>
              <w:t xml:space="preserve"> في </w:t>
            </w:r>
            <w:r w:rsidRPr="005B549F">
              <w:rPr>
                <w:sz w:val="14"/>
                <w:szCs w:val="22"/>
                <w:rtl/>
                <w:lang w:bidi="ar-EG"/>
              </w:rPr>
              <w:t>محطة الأرض</w:t>
            </w:r>
            <w:r w:rsidRPr="00D3340F">
              <w:rPr>
                <w:sz w:val="18"/>
                <w:szCs w:val="18"/>
                <w:vertAlign w:val="superscript"/>
                <w:lang w:bidi="ar-EG"/>
              </w:rPr>
              <w:t>1</w:t>
            </w:r>
          </w:p>
        </w:tc>
        <w:tc>
          <w:tcPr>
            <w:tcW w:w="959" w:type="dxa"/>
          </w:tcPr>
          <w:p w14:paraId="1BAC6C65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A</w:t>
            </w:r>
          </w:p>
        </w:tc>
        <w:tc>
          <w:tcPr>
            <w:tcW w:w="641" w:type="dxa"/>
          </w:tcPr>
          <w:p w14:paraId="40C710F8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A</w:t>
            </w:r>
          </w:p>
        </w:tc>
        <w:tc>
          <w:tcPr>
            <w:tcW w:w="642" w:type="dxa"/>
          </w:tcPr>
          <w:p w14:paraId="2FE2CF5D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N</w:t>
            </w:r>
          </w:p>
        </w:tc>
        <w:tc>
          <w:tcPr>
            <w:tcW w:w="1160" w:type="dxa"/>
          </w:tcPr>
          <w:p w14:paraId="2B39F163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</w:p>
        </w:tc>
        <w:tc>
          <w:tcPr>
            <w:tcW w:w="1155" w:type="dxa"/>
          </w:tcPr>
          <w:p w14:paraId="68EE2B32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A</w:t>
            </w:r>
            <w:r w:rsidRPr="009D3BBF">
              <w:rPr>
                <w:color w:val="000000"/>
                <w:sz w:val="14"/>
                <w:szCs w:val="22"/>
                <w:rtl/>
                <w:lang w:val="en-GB" w:bidi="ar-EG"/>
              </w:rPr>
              <w:t xml:space="preserve"> و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N</w:t>
            </w:r>
          </w:p>
        </w:tc>
        <w:tc>
          <w:tcPr>
            <w:tcW w:w="1344" w:type="dxa"/>
          </w:tcPr>
          <w:p w14:paraId="13FBFAE7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A</w:t>
            </w:r>
            <w:r w:rsidRPr="009D3BBF">
              <w:rPr>
                <w:color w:val="000000"/>
                <w:sz w:val="14"/>
                <w:szCs w:val="22"/>
                <w:rtl/>
                <w:lang w:val="en-GB" w:bidi="ar-EG"/>
              </w:rPr>
              <w:t xml:space="preserve"> و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N</w:t>
            </w:r>
          </w:p>
        </w:tc>
        <w:tc>
          <w:tcPr>
            <w:tcW w:w="567" w:type="dxa"/>
          </w:tcPr>
          <w:p w14:paraId="44D52C4F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A</w:t>
            </w:r>
          </w:p>
        </w:tc>
        <w:tc>
          <w:tcPr>
            <w:tcW w:w="530" w:type="dxa"/>
          </w:tcPr>
          <w:p w14:paraId="4111BBF9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N</w:t>
            </w:r>
          </w:p>
        </w:tc>
        <w:tc>
          <w:tcPr>
            <w:tcW w:w="1113" w:type="dxa"/>
          </w:tcPr>
          <w:p w14:paraId="60652129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</w:p>
        </w:tc>
        <w:tc>
          <w:tcPr>
            <w:tcW w:w="771" w:type="dxa"/>
          </w:tcPr>
          <w:p w14:paraId="22B61CB4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A</w:t>
            </w:r>
          </w:p>
        </w:tc>
        <w:tc>
          <w:tcPr>
            <w:tcW w:w="609" w:type="dxa"/>
          </w:tcPr>
          <w:p w14:paraId="3F77F411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N</w:t>
            </w:r>
          </w:p>
        </w:tc>
        <w:tc>
          <w:tcPr>
            <w:tcW w:w="629" w:type="dxa"/>
          </w:tcPr>
          <w:p w14:paraId="77DAFF5F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A</w:t>
            </w:r>
          </w:p>
        </w:tc>
        <w:tc>
          <w:tcPr>
            <w:tcW w:w="629" w:type="dxa"/>
          </w:tcPr>
          <w:p w14:paraId="2783DF7E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N</w:t>
            </w:r>
          </w:p>
        </w:tc>
        <w:tc>
          <w:tcPr>
            <w:tcW w:w="617" w:type="dxa"/>
          </w:tcPr>
          <w:p w14:paraId="0921A18B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A</w:t>
            </w:r>
          </w:p>
        </w:tc>
        <w:tc>
          <w:tcPr>
            <w:tcW w:w="634" w:type="dxa"/>
          </w:tcPr>
          <w:p w14:paraId="6A3F10E2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N</w:t>
            </w:r>
          </w:p>
        </w:tc>
        <w:tc>
          <w:tcPr>
            <w:tcW w:w="1412" w:type="dxa"/>
            <w:gridSpan w:val="2"/>
          </w:tcPr>
          <w:p w14:paraId="1077A192" w14:textId="77777777" w:rsidR="002F7271" w:rsidRPr="009D3BBF" w:rsidRDefault="00AA732B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A</w:t>
            </w:r>
          </w:p>
        </w:tc>
      </w:tr>
      <w:tr w:rsidR="002F7271" w14:paraId="2A028EE0" w14:textId="77777777" w:rsidTr="00A8646B">
        <w:trPr>
          <w:cantSplit/>
          <w:jc w:val="center"/>
        </w:trPr>
        <w:tc>
          <w:tcPr>
            <w:tcW w:w="1369" w:type="dxa"/>
            <w:vMerge w:val="restart"/>
          </w:tcPr>
          <w:p w14:paraId="76EBACB3" w14:textId="0418DF3E" w:rsidR="002F7271" w:rsidRPr="00E461E4" w:rsidRDefault="002F7271" w:rsidP="00A8646B">
            <w:pPr>
              <w:pStyle w:val="Tabletext"/>
              <w:spacing w:beforeLines="20" w:before="48" w:afterLines="20" w:after="48" w:line="220" w:lineRule="exact"/>
              <w:ind w:left="28"/>
              <w:jc w:val="left"/>
              <w:rPr>
                <w:color w:val="000000"/>
                <w:sz w:val="14"/>
                <w:szCs w:val="22"/>
                <w:lang w:val="en-GB" w:bidi="ar-EG"/>
              </w:rPr>
            </w:pPr>
            <w:r w:rsidRPr="00E461E4">
              <w:rPr>
                <w:color w:val="000000"/>
                <w:sz w:val="14"/>
                <w:szCs w:val="22"/>
                <w:rtl/>
                <w:lang w:val="en-GB" w:bidi="ar-EG"/>
              </w:rPr>
              <w:t>معلمات ومعايير التداخل</w:t>
            </w:r>
            <w:r w:rsidR="00EB4D6B">
              <w:rPr>
                <w:rFonts w:hint="cs"/>
                <w:color w:val="000000"/>
                <w:sz w:val="14"/>
                <w:szCs w:val="22"/>
                <w:rtl/>
                <w:lang w:val="en-GB" w:bidi="ar-EG"/>
              </w:rPr>
              <w:t xml:space="preserve"> </w:t>
            </w:r>
            <w:r w:rsidRPr="00E461E4">
              <w:rPr>
                <w:color w:val="000000"/>
                <w:sz w:val="14"/>
                <w:szCs w:val="22"/>
                <w:rtl/>
                <w:lang w:val="en-GB" w:bidi="ar-EG"/>
              </w:rPr>
              <w:t>في محطة</w:t>
            </w:r>
            <w:r w:rsidRPr="00E461E4">
              <w:rPr>
                <w:color w:val="000000"/>
                <w:sz w:val="14"/>
                <w:szCs w:val="22"/>
                <w:rtl/>
                <w:lang w:val="en-GB" w:bidi="ar-EG"/>
              </w:rPr>
              <w:br/>
              <w:t>الأرض</w:t>
            </w:r>
          </w:p>
        </w:tc>
        <w:tc>
          <w:tcPr>
            <w:tcW w:w="903" w:type="dxa"/>
          </w:tcPr>
          <w:p w14:paraId="4A4D50A7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ind w:left="28"/>
              <w:jc w:val="left"/>
              <w:rPr>
                <w:sz w:val="14"/>
                <w:szCs w:val="22"/>
                <w:lang w:val="es-ES_tradnl" w:bidi="ar-EG"/>
              </w:rPr>
            </w:pPr>
            <w:r w:rsidRPr="009D3BBF">
              <w:rPr>
                <w:i/>
                <w:iCs/>
                <w:sz w:val="14"/>
                <w:szCs w:val="22"/>
                <w:lang w:val="es-ES_tradnl" w:bidi="ar-EG"/>
              </w:rPr>
              <w:t>p</w:t>
            </w:r>
            <w:r w:rsidRPr="009D3BBF">
              <w:rPr>
                <w:position w:val="-3"/>
                <w:sz w:val="14"/>
                <w:szCs w:val="22"/>
                <w:lang w:val="es-ES_tradnl" w:bidi="ar-EG"/>
              </w:rPr>
              <w:t>0</w:t>
            </w:r>
            <w:r w:rsidRPr="009D3BBF">
              <w:rPr>
                <w:sz w:val="14"/>
                <w:szCs w:val="22"/>
                <w:lang w:bidi="ar-EG"/>
              </w:rPr>
              <w:t xml:space="preserve"> </w:t>
            </w:r>
            <w:r w:rsidRPr="009D3BBF">
              <w:rPr>
                <w:sz w:val="14"/>
                <w:szCs w:val="22"/>
                <w:lang w:val="es-ES_tradnl" w:bidi="ar-EG"/>
              </w:rPr>
              <w:t>(%)</w:t>
            </w:r>
          </w:p>
        </w:tc>
        <w:tc>
          <w:tcPr>
            <w:tcW w:w="959" w:type="dxa"/>
          </w:tcPr>
          <w:p w14:paraId="131BF9CD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1,0</w:t>
            </w:r>
          </w:p>
        </w:tc>
        <w:tc>
          <w:tcPr>
            <w:tcW w:w="641" w:type="dxa"/>
          </w:tcPr>
          <w:p w14:paraId="334AECDD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s-ES_tradnl" w:bidi="ar-EG"/>
              </w:rPr>
            </w:pPr>
          </w:p>
        </w:tc>
        <w:tc>
          <w:tcPr>
            <w:tcW w:w="642" w:type="dxa"/>
          </w:tcPr>
          <w:p w14:paraId="5C6DA763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s-ES_tradnl" w:bidi="ar-EG"/>
              </w:rPr>
            </w:pPr>
          </w:p>
        </w:tc>
        <w:tc>
          <w:tcPr>
            <w:tcW w:w="1160" w:type="dxa"/>
          </w:tcPr>
          <w:p w14:paraId="75BB5747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s-ES_tradnl" w:bidi="ar-EG"/>
              </w:rPr>
            </w:pPr>
          </w:p>
        </w:tc>
        <w:tc>
          <w:tcPr>
            <w:tcW w:w="1155" w:type="dxa"/>
          </w:tcPr>
          <w:p w14:paraId="2F104896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0,01</w:t>
            </w:r>
          </w:p>
        </w:tc>
        <w:tc>
          <w:tcPr>
            <w:tcW w:w="1344" w:type="dxa"/>
          </w:tcPr>
          <w:p w14:paraId="1EBD7DD5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0,01</w:t>
            </w:r>
          </w:p>
        </w:tc>
        <w:tc>
          <w:tcPr>
            <w:tcW w:w="567" w:type="dxa"/>
          </w:tcPr>
          <w:p w14:paraId="669117F6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0,01</w:t>
            </w:r>
          </w:p>
        </w:tc>
        <w:tc>
          <w:tcPr>
            <w:tcW w:w="530" w:type="dxa"/>
          </w:tcPr>
          <w:p w14:paraId="6751326C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0,01</w:t>
            </w:r>
          </w:p>
        </w:tc>
        <w:tc>
          <w:tcPr>
            <w:tcW w:w="1113" w:type="dxa"/>
          </w:tcPr>
          <w:p w14:paraId="31085551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</w:p>
        </w:tc>
        <w:tc>
          <w:tcPr>
            <w:tcW w:w="771" w:type="dxa"/>
          </w:tcPr>
          <w:p w14:paraId="27BDD679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0,01</w:t>
            </w:r>
          </w:p>
        </w:tc>
        <w:tc>
          <w:tcPr>
            <w:tcW w:w="609" w:type="dxa"/>
          </w:tcPr>
          <w:p w14:paraId="38D9B5D3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0,01</w:t>
            </w:r>
          </w:p>
        </w:tc>
        <w:tc>
          <w:tcPr>
            <w:tcW w:w="629" w:type="dxa"/>
          </w:tcPr>
          <w:p w14:paraId="13213FA3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0,01</w:t>
            </w:r>
          </w:p>
        </w:tc>
        <w:tc>
          <w:tcPr>
            <w:tcW w:w="629" w:type="dxa"/>
          </w:tcPr>
          <w:p w14:paraId="7D931DD6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0,01</w:t>
            </w:r>
          </w:p>
        </w:tc>
        <w:tc>
          <w:tcPr>
            <w:tcW w:w="617" w:type="dxa"/>
          </w:tcPr>
          <w:p w14:paraId="0FECA1D7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0,01</w:t>
            </w:r>
          </w:p>
        </w:tc>
        <w:tc>
          <w:tcPr>
            <w:tcW w:w="634" w:type="dxa"/>
          </w:tcPr>
          <w:p w14:paraId="04097BC4" w14:textId="6125CD7B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ins w:id="106" w:author="BR" w:date="2019-10-14T11:22:00Z">
              <w:r w:rsidRPr="002F7271">
                <w:rPr>
                  <w:color w:val="000000"/>
                  <w:sz w:val="14"/>
                  <w:szCs w:val="22"/>
                  <w:lang w:val="en-GB" w:bidi="ar-EG"/>
                  <w:rPrChange w:id="107" w:author="Elbahnassawy, Ganat" w:date="2019-10-14T17:16:00Z">
                    <w:rPr>
                      <w:sz w:val="14"/>
                      <w:szCs w:val="14"/>
                      <w:lang w:val="es-ES_tradnl"/>
                    </w:rPr>
                  </w:rPrChange>
                </w:rPr>
                <w:t>10</w:t>
              </w:r>
            </w:ins>
          </w:p>
        </w:tc>
        <w:tc>
          <w:tcPr>
            <w:tcW w:w="1412" w:type="dxa"/>
            <w:gridSpan w:val="2"/>
          </w:tcPr>
          <w:p w14:paraId="7ADDCCB1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0,01</w:t>
            </w:r>
          </w:p>
        </w:tc>
      </w:tr>
      <w:tr w:rsidR="002F7271" w14:paraId="131A8C24" w14:textId="77777777" w:rsidTr="00A8646B">
        <w:trPr>
          <w:cantSplit/>
          <w:jc w:val="center"/>
        </w:trPr>
        <w:tc>
          <w:tcPr>
            <w:tcW w:w="1369" w:type="dxa"/>
            <w:vMerge/>
          </w:tcPr>
          <w:p w14:paraId="3F2FE27E" w14:textId="77777777" w:rsidR="002F7271" w:rsidRPr="005B549F" w:rsidRDefault="002F7271" w:rsidP="00A8646B">
            <w:pPr>
              <w:spacing w:beforeLines="20" w:before="48" w:afterLines="20" w:after="48" w:line="220" w:lineRule="exact"/>
              <w:ind w:left="28"/>
              <w:jc w:val="left"/>
              <w:rPr>
                <w:sz w:val="14"/>
                <w:szCs w:val="22"/>
                <w:lang w:bidi="ar-EG"/>
              </w:rPr>
            </w:pPr>
          </w:p>
        </w:tc>
        <w:tc>
          <w:tcPr>
            <w:tcW w:w="903" w:type="dxa"/>
          </w:tcPr>
          <w:p w14:paraId="2B10E1AD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ind w:left="28"/>
              <w:jc w:val="left"/>
              <w:rPr>
                <w:sz w:val="14"/>
                <w:szCs w:val="22"/>
                <w:lang w:val="es-ES_tradnl" w:bidi="ar-EG"/>
              </w:rPr>
            </w:pPr>
            <w:r w:rsidRPr="009D3BBF">
              <w:rPr>
                <w:i/>
                <w:iCs/>
                <w:sz w:val="14"/>
                <w:szCs w:val="22"/>
                <w:lang w:val="es-ES_tradnl" w:bidi="ar-EG"/>
              </w:rPr>
              <w:t>N</w:t>
            </w:r>
          </w:p>
        </w:tc>
        <w:tc>
          <w:tcPr>
            <w:tcW w:w="959" w:type="dxa"/>
          </w:tcPr>
          <w:p w14:paraId="41AE84E3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1</w:t>
            </w:r>
          </w:p>
        </w:tc>
        <w:tc>
          <w:tcPr>
            <w:tcW w:w="641" w:type="dxa"/>
          </w:tcPr>
          <w:p w14:paraId="5F2CC68A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s-ES_tradnl" w:bidi="ar-EG"/>
              </w:rPr>
            </w:pPr>
          </w:p>
        </w:tc>
        <w:tc>
          <w:tcPr>
            <w:tcW w:w="642" w:type="dxa"/>
          </w:tcPr>
          <w:p w14:paraId="53C98050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s-ES_tradnl" w:bidi="ar-EG"/>
              </w:rPr>
            </w:pPr>
          </w:p>
        </w:tc>
        <w:tc>
          <w:tcPr>
            <w:tcW w:w="1160" w:type="dxa"/>
          </w:tcPr>
          <w:p w14:paraId="744C5147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s-ES_tradnl" w:bidi="ar-EG"/>
              </w:rPr>
            </w:pPr>
          </w:p>
        </w:tc>
        <w:tc>
          <w:tcPr>
            <w:tcW w:w="1155" w:type="dxa"/>
          </w:tcPr>
          <w:p w14:paraId="2ED7174A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2</w:t>
            </w:r>
          </w:p>
        </w:tc>
        <w:tc>
          <w:tcPr>
            <w:tcW w:w="1344" w:type="dxa"/>
          </w:tcPr>
          <w:p w14:paraId="0CA54D86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2</w:t>
            </w:r>
          </w:p>
        </w:tc>
        <w:tc>
          <w:tcPr>
            <w:tcW w:w="567" w:type="dxa"/>
          </w:tcPr>
          <w:p w14:paraId="3C9BC6C7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2</w:t>
            </w:r>
          </w:p>
        </w:tc>
        <w:tc>
          <w:tcPr>
            <w:tcW w:w="530" w:type="dxa"/>
          </w:tcPr>
          <w:p w14:paraId="3F258381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2</w:t>
            </w:r>
          </w:p>
        </w:tc>
        <w:tc>
          <w:tcPr>
            <w:tcW w:w="1113" w:type="dxa"/>
          </w:tcPr>
          <w:p w14:paraId="1D32C315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</w:p>
        </w:tc>
        <w:tc>
          <w:tcPr>
            <w:tcW w:w="771" w:type="dxa"/>
          </w:tcPr>
          <w:p w14:paraId="3F72C097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2</w:t>
            </w:r>
          </w:p>
        </w:tc>
        <w:tc>
          <w:tcPr>
            <w:tcW w:w="609" w:type="dxa"/>
          </w:tcPr>
          <w:p w14:paraId="30533108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2</w:t>
            </w:r>
          </w:p>
        </w:tc>
        <w:tc>
          <w:tcPr>
            <w:tcW w:w="629" w:type="dxa"/>
          </w:tcPr>
          <w:p w14:paraId="028CC106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2</w:t>
            </w:r>
          </w:p>
        </w:tc>
        <w:tc>
          <w:tcPr>
            <w:tcW w:w="629" w:type="dxa"/>
          </w:tcPr>
          <w:p w14:paraId="6CD5B0BC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2</w:t>
            </w:r>
          </w:p>
        </w:tc>
        <w:tc>
          <w:tcPr>
            <w:tcW w:w="617" w:type="dxa"/>
          </w:tcPr>
          <w:p w14:paraId="5CEA06EC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2</w:t>
            </w:r>
          </w:p>
        </w:tc>
        <w:tc>
          <w:tcPr>
            <w:tcW w:w="634" w:type="dxa"/>
          </w:tcPr>
          <w:p w14:paraId="1918686C" w14:textId="0248D695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ins w:id="108" w:author="BR" w:date="2019-10-14T11:22:00Z">
              <w:r w:rsidRPr="002F7271">
                <w:rPr>
                  <w:color w:val="000000"/>
                  <w:sz w:val="14"/>
                  <w:szCs w:val="22"/>
                  <w:lang w:val="en-GB" w:bidi="ar-EG"/>
                  <w:rPrChange w:id="109" w:author="Elbahnassawy, Ganat" w:date="2019-10-14T17:16:00Z">
                    <w:rPr>
                      <w:sz w:val="14"/>
                      <w:szCs w:val="14"/>
                      <w:lang w:val="es-ES_tradnl"/>
                    </w:rPr>
                  </w:rPrChange>
                </w:rPr>
                <w:t>1</w:t>
              </w:r>
            </w:ins>
          </w:p>
        </w:tc>
        <w:tc>
          <w:tcPr>
            <w:tcW w:w="1412" w:type="dxa"/>
            <w:gridSpan w:val="2"/>
          </w:tcPr>
          <w:p w14:paraId="586AC529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2</w:t>
            </w:r>
          </w:p>
        </w:tc>
      </w:tr>
      <w:tr w:rsidR="002F7271" w14:paraId="536CA6BB" w14:textId="77777777" w:rsidTr="00A8646B">
        <w:trPr>
          <w:cantSplit/>
          <w:jc w:val="center"/>
        </w:trPr>
        <w:tc>
          <w:tcPr>
            <w:tcW w:w="1369" w:type="dxa"/>
            <w:vMerge/>
          </w:tcPr>
          <w:p w14:paraId="7C7EF72C" w14:textId="77777777" w:rsidR="002F7271" w:rsidRPr="005B549F" w:rsidRDefault="002F7271" w:rsidP="00A8646B">
            <w:pPr>
              <w:spacing w:beforeLines="20" w:before="48" w:afterLines="20" w:after="48" w:line="220" w:lineRule="exact"/>
              <w:ind w:left="28"/>
              <w:jc w:val="left"/>
              <w:rPr>
                <w:sz w:val="14"/>
                <w:szCs w:val="22"/>
                <w:lang w:bidi="ar-EG"/>
              </w:rPr>
            </w:pPr>
          </w:p>
        </w:tc>
        <w:tc>
          <w:tcPr>
            <w:tcW w:w="903" w:type="dxa"/>
          </w:tcPr>
          <w:p w14:paraId="2DDD58BC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ind w:left="28"/>
              <w:jc w:val="left"/>
              <w:rPr>
                <w:sz w:val="14"/>
                <w:szCs w:val="22"/>
                <w:lang w:val="es-ES_tradnl" w:bidi="ar-EG"/>
              </w:rPr>
            </w:pPr>
            <w:r w:rsidRPr="009D3BBF">
              <w:rPr>
                <w:i/>
                <w:iCs/>
                <w:sz w:val="14"/>
                <w:szCs w:val="22"/>
                <w:lang w:val="es-ES_tradnl" w:bidi="ar-EG"/>
              </w:rPr>
              <w:t>p</w:t>
            </w:r>
            <w:r w:rsidRPr="009D3BBF">
              <w:rPr>
                <w:sz w:val="14"/>
                <w:szCs w:val="22"/>
                <w:lang w:bidi="ar-EG"/>
              </w:rPr>
              <w:t xml:space="preserve"> </w:t>
            </w:r>
            <w:r w:rsidRPr="009D3BBF">
              <w:rPr>
                <w:sz w:val="14"/>
                <w:szCs w:val="22"/>
                <w:lang w:val="es-ES_tradnl" w:bidi="ar-EG"/>
              </w:rPr>
              <w:t>(%)</w:t>
            </w:r>
          </w:p>
        </w:tc>
        <w:tc>
          <w:tcPr>
            <w:tcW w:w="959" w:type="dxa"/>
          </w:tcPr>
          <w:p w14:paraId="1FA1E09E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1,0</w:t>
            </w:r>
          </w:p>
        </w:tc>
        <w:tc>
          <w:tcPr>
            <w:tcW w:w="641" w:type="dxa"/>
          </w:tcPr>
          <w:p w14:paraId="2032C958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s-ES_tradnl" w:bidi="ar-EG"/>
              </w:rPr>
            </w:pPr>
          </w:p>
        </w:tc>
        <w:tc>
          <w:tcPr>
            <w:tcW w:w="642" w:type="dxa"/>
          </w:tcPr>
          <w:p w14:paraId="5762F46F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s-ES_tradnl" w:bidi="ar-EG"/>
              </w:rPr>
            </w:pPr>
          </w:p>
        </w:tc>
        <w:tc>
          <w:tcPr>
            <w:tcW w:w="1160" w:type="dxa"/>
          </w:tcPr>
          <w:p w14:paraId="0A481A66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s-ES_tradnl" w:bidi="ar-EG"/>
              </w:rPr>
            </w:pPr>
          </w:p>
        </w:tc>
        <w:tc>
          <w:tcPr>
            <w:tcW w:w="1155" w:type="dxa"/>
          </w:tcPr>
          <w:p w14:paraId="0B2966E4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0,005</w:t>
            </w:r>
          </w:p>
        </w:tc>
        <w:tc>
          <w:tcPr>
            <w:tcW w:w="1344" w:type="dxa"/>
          </w:tcPr>
          <w:p w14:paraId="4E5CF645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0,005</w:t>
            </w:r>
          </w:p>
        </w:tc>
        <w:tc>
          <w:tcPr>
            <w:tcW w:w="567" w:type="dxa"/>
          </w:tcPr>
          <w:p w14:paraId="5F608CCE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0,005</w:t>
            </w:r>
          </w:p>
        </w:tc>
        <w:tc>
          <w:tcPr>
            <w:tcW w:w="530" w:type="dxa"/>
          </w:tcPr>
          <w:p w14:paraId="1606AF94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0,005</w:t>
            </w:r>
          </w:p>
        </w:tc>
        <w:tc>
          <w:tcPr>
            <w:tcW w:w="1113" w:type="dxa"/>
          </w:tcPr>
          <w:p w14:paraId="198A7418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</w:p>
        </w:tc>
        <w:tc>
          <w:tcPr>
            <w:tcW w:w="771" w:type="dxa"/>
          </w:tcPr>
          <w:p w14:paraId="6F948074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0,005</w:t>
            </w:r>
          </w:p>
        </w:tc>
        <w:tc>
          <w:tcPr>
            <w:tcW w:w="609" w:type="dxa"/>
          </w:tcPr>
          <w:p w14:paraId="2F10C3C6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0,005</w:t>
            </w:r>
          </w:p>
        </w:tc>
        <w:tc>
          <w:tcPr>
            <w:tcW w:w="629" w:type="dxa"/>
          </w:tcPr>
          <w:p w14:paraId="3133507B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0,005</w:t>
            </w:r>
          </w:p>
        </w:tc>
        <w:tc>
          <w:tcPr>
            <w:tcW w:w="629" w:type="dxa"/>
          </w:tcPr>
          <w:p w14:paraId="18A35873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0,005</w:t>
            </w:r>
          </w:p>
        </w:tc>
        <w:tc>
          <w:tcPr>
            <w:tcW w:w="617" w:type="dxa"/>
          </w:tcPr>
          <w:p w14:paraId="4D84FE7B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0,005</w:t>
            </w:r>
          </w:p>
        </w:tc>
        <w:tc>
          <w:tcPr>
            <w:tcW w:w="634" w:type="dxa"/>
          </w:tcPr>
          <w:p w14:paraId="02239233" w14:textId="3F5CCA7A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ins w:id="110" w:author="BR" w:date="2019-10-14T11:22:00Z">
              <w:r w:rsidRPr="002F7271">
                <w:rPr>
                  <w:color w:val="000000"/>
                  <w:sz w:val="14"/>
                  <w:szCs w:val="22"/>
                  <w:lang w:val="en-GB" w:bidi="ar-EG"/>
                  <w:rPrChange w:id="111" w:author="Elbahnassawy, Ganat" w:date="2019-10-14T17:16:00Z">
                    <w:rPr>
                      <w:sz w:val="14"/>
                      <w:szCs w:val="14"/>
                      <w:lang w:val="es-ES_tradnl"/>
                    </w:rPr>
                  </w:rPrChange>
                </w:rPr>
                <w:t>20</w:t>
              </w:r>
            </w:ins>
          </w:p>
        </w:tc>
        <w:tc>
          <w:tcPr>
            <w:tcW w:w="1412" w:type="dxa"/>
            <w:gridSpan w:val="2"/>
          </w:tcPr>
          <w:p w14:paraId="29AC5604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0,005</w:t>
            </w:r>
          </w:p>
        </w:tc>
      </w:tr>
      <w:tr w:rsidR="002F7271" w14:paraId="7B779C14" w14:textId="77777777" w:rsidTr="00A8646B">
        <w:trPr>
          <w:cantSplit/>
          <w:jc w:val="center"/>
        </w:trPr>
        <w:tc>
          <w:tcPr>
            <w:tcW w:w="1369" w:type="dxa"/>
            <w:vMerge/>
          </w:tcPr>
          <w:p w14:paraId="0A452529" w14:textId="77777777" w:rsidR="002F7271" w:rsidRPr="005B549F" w:rsidRDefault="002F7271" w:rsidP="00A8646B">
            <w:pPr>
              <w:spacing w:beforeLines="20" w:before="48" w:afterLines="20" w:after="48" w:line="220" w:lineRule="exact"/>
              <w:ind w:left="28"/>
              <w:jc w:val="left"/>
              <w:rPr>
                <w:sz w:val="14"/>
                <w:szCs w:val="22"/>
                <w:lang w:bidi="ar-EG"/>
              </w:rPr>
            </w:pPr>
          </w:p>
        </w:tc>
        <w:tc>
          <w:tcPr>
            <w:tcW w:w="903" w:type="dxa"/>
          </w:tcPr>
          <w:p w14:paraId="19AF457A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ind w:left="28"/>
              <w:jc w:val="left"/>
              <w:rPr>
                <w:sz w:val="14"/>
                <w:szCs w:val="22"/>
                <w:lang w:val="es-ES_tradnl" w:bidi="ar-EG"/>
              </w:rPr>
            </w:pPr>
            <w:r w:rsidRPr="009D3BBF">
              <w:rPr>
                <w:i/>
                <w:iCs/>
                <w:sz w:val="14"/>
                <w:szCs w:val="22"/>
                <w:lang w:val="es-ES_tradnl" w:bidi="ar-EG"/>
              </w:rPr>
              <w:t>N</w:t>
            </w:r>
            <w:r w:rsidRPr="009D3BBF">
              <w:rPr>
                <w:i/>
                <w:iCs/>
                <w:position w:val="-3"/>
                <w:sz w:val="14"/>
                <w:szCs w:val="22"/>
                <w:lang w:bidi="ar-EG"/>
              </w:rPr>
              <w:t>L</w:t>
            </w:r>
            <w:r w:rsidRPr="009D3BBF">
              <w:rPr>
                <w:sz w:val="14"/>
                <w:szCs w:val="22"/>
                <w:lang w:val="es-ES_tradnl" w:bidi="ar-EG"/>
              </w:rPr>
              <w:t xml:space="preserve"> (dB)</w:t>
            </w:r>
          </w:p>
        </w:tc>
        <w:tc>
          <w:tcPr>
            <w:tcW w:w="959" w:type="dxa"/>
          </w:tcPr>
          <w:p w14:paraId="740919E8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-</w:t>
            </w:r>
          </w:p>
        </w:tc>
        <w:tc>
          <w:tcPr>
            <w:tcW w:w="641" w:type="dxa"/>
          </w:tcPr>
          <w:p w14:paraId="1C33C927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s-ES_tradnl" w:bidi="ar-EG"/>
              </w:rPr>
            </w:pPr>
          </w:p>
        </w:tc>
        <w:tc>
          <w:tcPr>
            <w:tcW w:w="642" w:type="dxa"/>
          </w:tcPr>
          <w:p w14:paraId="09B897FE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s-ES_tradnl" w:bidi="ar-EG"/>
              </w:rPr>
            </w:pPr>
          </w:p>
        </w:tc>
        <w:tc>
          <w:tcPr>
            <w:tcW w:w="1160" w:type="dxa"/>
          </w:tcPr>
          <w:p w14:paraId="09AB8EF1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s-ES_tradnl" w:bidi="ar-EG"/>
              </w:rPr>
            </w:pPr>
          </w:p>
        </w:tc>
        <w:tc>
          <w:tcPr>
            <w:tcW w:w="1155" w:type="dxa"/>
          </w:tcPr>
          <w:p w14:paraId="159778B6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  <w:tc>
          <w:tcPr>
            <w:tcW w:w="1344" w:type="dxa"/>
          </w:tcPr>
          <w:p w14:paraId="6EFEAAB1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  <w:tc>
          <w:tcPr>
            <w:tcW w:w="567" w:type="dxa"/>
          </w:tcPr>
          <w:p w14:paraId="3AE73A91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  <w:tc>
          <w:tcPr>
            <w:tcW w:w="530" w:type="dxa"/>
          </w:tcPr>
          <w:p w14:paraId="53BEA6AA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  <w:tc>
          <w:tcPr>
            <w:tcW w:w="1113" w:type="dxa"/>
          </w:tcPr>
          <w:p w14:paraId="540CA75E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</w:p>
        </w:tc>
        <w:tc>
          <w:tcPr>
            <w:tcW w:w="771" w:type="dxa"/>
          </w:tcPr>
          <w:p w14:paraId="047D924D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  <w:tc>
          <w:tcPr>
            <w:tcW w:w="609" w:type="dxa"/>
          </w:tcPr>
          <w:p w14:paraId="60623C95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  <w:tc>
          <w:tcPr>
            <w:tcW w:w="629" w:type="dxa"/>
          </w:tcPr>
          <w:p w14:paraId="33BB0B34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  <w:tc>
          <w:tcPr>
            <w:tcW w:w="629" w:type="dxa"/>
          </w:tcPr>
          <w:p w14:paraId="29A99306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  <w:tc>
          <w:tcPr>
            <w:tcW w:w="617" w:type="dxa"/>
          </w:tcPr>
          <w:p w14:paraId="697A0B71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  <w:tc>
          <w:tcPr>
            <w:tcW w:w="634" w:type="dxa"/>
          </w:tcPr>
          <w:p w14:paraId="0A15EC15" w14:textId="65D07493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ins w:id="112" w:author="BR" w:date="2019-10-14T11:22:00Z">
              <w:r w:rsidRPr="002F7271">
                <w:rPr>
                  <w:color w:val="000000"/>
                  <w:sz w:val="14"/>
                  <w:szCs w:val="22"/>
                  <w:lang w:val="en-GB" w:bidi="ar-EG"/>
                  <w:rPrChange w:id="113" w:author="Elbahnassawy, Ganat" w:date="2019-10-14T17:16:00Z">
                    <w:rPr>
                      <w:sz w:val="14"/>
                      <w:szCs w:val="14"/>
                      <w:lang w:val="es-ES_tradnl"/>
                    </w:rPr>
                  </w:rPrChange>
                </w:rPr>
                <w:t>0</w:t>
              </w:r>
            </w:ins>
          </w:p>
        </w:tc>
        <w:tc>
          <w:tcPr>
            <w:tcW w:w="1412" w:type="dxa"/>
            <w:gridSpan w:val="2"/>
          </w:tcPr>
          <w:p w14:paraId="060EA90A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</w:tr>
      <w:tr w:rsidR="002F7271" w14:paraId="6C0AAEFC" w14:textId="77777777" w:rsidTr="00A8646B">
        <w:trPr>
          <w:cantSplit/>
          <w:jc w:val="center"/>
        </w:trPr>
        <w:tc>
          <w:tcPr>
            <w:tcW w:w="1369" w:type="dxa"/>
            <w:vMerge/>
          </w:tcPr>
          <w:p w14:paraId="36AB94FE" w14:textId="77777777" w:rsidR="002F7271" w:rsidRPr="005B549F" w:rsidRDefault="002F7271" w:rsidP="00A8646B">
            <w:pPr>
              <w:spacing w:beforeLines="20" w:before="48" w:afterLines="20" w:after="48" w:line="220" w:lineRule="exact"/>
              <w:ind w:left="28"/>
              <w:jc w:val="left"/>
              <w:rPr>
                <w:sz w:val="14"/>
                <w:szCs w:val="22"/>
                <w:lang w:bidi="ar-EG"/>
              </w:rPr>
            </w:pPr>
          </w:p>
        </w:tc>
        <w:tc>
          <w:tcPr>
            <w:tcW w:w="903" w:type="dxa"/>
          </w:tcPr>
          <w:p w14:paraId="6F7F9323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ind w:left="28"/>
              <w:jc w:val="left"/>
              <w:rPr>
                <w:sz w:val="14"/>
                <w:szCs w:val="22"/>
                <w:lang w:val="es-ES_tradnl" w:bidi="ar-EG"/>
              </w:rPr>
            </w:pPr>
            <w:r w:rsidRPr="009D3BBF">
              <w:rPr>
                <w:i/>
                <w:iCs/>
                <w:sz w:val="14"/>
                <w:szCs w:val="22"/>
                <w:lang w:val="es-ES_tradnl" w:bidi="ar-EG"/>
              </w:rPr>
              <w:t>M</w:t>
            </w:r>
            <w:r w:rsidRPr="009D3BBF">
              <w:rPr>
                <w:i/>
                <w:iCs/>
                <w:position w:val="-3"/>
                <w:sz w:val="14"/>
                <w:szCs w:val="22"/>
                <w:lang w:bidi="ar-EG"/>
              </w:rPr>
              <w:t>s</w:t>
            </w:r>
            <w:r w:rsidRPr="009D3BBF">
              <w:rPr>
                <w:sz w:val="14"/>
                <w:szCs w:val="22"/>
                <w:lang w:val="es-ES_tradnl" w:bidi="ar-EG"/>
              </w:rPr>
              <w:t xml:space="preserve"> (dB)</w:t>
            </w:r>
          </w:p>
        </w:tc>
        <w:tc>
          <w:tcPr>
            <w:tcW w:w="959" w:type="dxa"/>
          </w:tcPr>
          <w:p w14:paraId="0C3C8EC5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-</w:t>
            </w:r>
          </w:p>
        </w:tc>
        <w:tc>
          <w:tcPr>
            <w:tcW w:w="641" w:type="dxa"/>
          </w:tcPr>
          <w:p w14:paraId="0A3DC228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s-ES_tradnl" w:bidi="ar-EG"/>
              </w:rPr>
            </w:pPr>
          </w:p>
        </w:tc>
        <w:tc>
          <w:tcPr>
            <w:tcW w:w="642" w:type="dxa"/>
          </w:tcPr>
          <w:p w14:paraId="7E4E40E9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s-ES_tradnl" w:bidi="ar-EG"/>
              </w:rPr>
            </w:pPr>
          </w:p>
        </w:tc>
        <w:tc>
          <w:tcPr>
            <w:tcW w:w="1160" w:type="dxa"/>
          </w:tcPr>
          <w:p w14:paraId="1B1D1652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s-ES_tradnl" w:bidi="ar-EG"/>
              </w:rPr>
            </w:pPr>
          </w:p>
        </w:tc>
        <w:tc>
          <w:tcPr>
            <w:tcW w:w="1155" w:type="dxa"/>
          </w:tcPr>
          <w:p w14:paraId="45EDFC04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20</w:t>
            </w:r>
          </w:p>
        </w:tc>
        <w:tc>
          <w:tcPr>
            <w:tcW w:w="1344" w:type="dxa"/>
          </w:tcPr>
          <w:p w14:paraId="55E9F015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20</w:t>
            </w:r>
          </w:p>
        </w:tc>
        <w:tc>
          <w:tcPr>
            <w:tcW w:w="567" w:type="dxa"/>
          </w:tcPr>
          <w:p w14:paraId="0AAC2C2D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33</w:t>
            </w:r>
          </w:p>
        </w:tc>
        <w:tc>
          <w:tcPr>
            <w:tcW w:w="530" w:type="dxa"/>
          </w:tcPr>
          <w:p w14:paraId="0A2765F6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33</w:t>
            </w:r>
          </w:p>
        </w:tc>
        <w:tc>
          <w:tcPr>
            <w:tcW w:w="1113" w:type="dxa"/>
          </w:tcPr>
          <w:p w14:paraId="247F36E8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</w:p>
        </w:tc>
        <w:tc>
          <w:tcPr>
            <w:tcW w:w="771" w:type="dxa"/>
          </w:tcPr>
          <w:p w14:paraId="3F6A2006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33</w:t>
            </w:r>
          </w:p>
        </w:tc>
        <w:tc>
          <w:tcPr>
            <w:tcW w:w="609" w:type="dxa"/>
          </w:tcPr>
          <w:p w14:paraId="655B536E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33</w:t>
            </w:r>
          </w:p>
        </w:tc>
        <w:tc>
          <w:tcPr>
            <w:tcW w:w="629" w:type="dxa"/>
          </w:tcPr>
          <w:p w14:paraId="7B9C8736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33</w:t>
            </w:r>
          </w:p>
        </w:tc>
        <w:tc>
          <w:tcPr>
            <w:tcW w:w="629" w:type="dxa"/>
          </w:tcPr>
          <w:p w14:paraId="3EFC242B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33</w:t>
            </w:r>
          </w:p>
        </w:tc>
        <w:tc>
          <w:tcPr>
            <w:tcW w:w="617" w:type="dxa"/>
          </w:tcPr>
          <w:p w14:paraId="6A0461B5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position w:val="6"/>
                <w:sz w:val="14"/>
                <w:szCs w:val="22"/>
                <w:lang w:val="en-GB" w:bidi="ar-EG"/>
              </w:rPr>
              <w:t>2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26</w:t>
            </w:r>
          </w:p>
        </w:tc>
        <w:tc>
          <w:tcPr>
            <w:tcW w:w="634" w:type="dxa"/>
          </w:tcPr>
          <w:p w14:paraId="45253FA9" w14:textId="09151C79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ins w:id="114" w:author="BR" w:date="2019-10-14T11:22:00Z">
              <w:r w:rsidRPr="002F7271">
                <w:rPr>
                  <w:color w:val="000000"/>
                  <w:sz w:val="14"/>
                  <w:szCs w:val="22"/>
                  <w:lang w:val="en-GB" w:bidi="ar-EG"/>
                  <w:rPrChange w:id="115" w:author="Elbahnassawy, Ganat" w:date="2019-10-14T17:16:00Z">
                    <w:rPr>
                      <w:sz w:val="14"/>
                      <w:szCs w:val="14"/>
                      <w:lang w:val="es-ES_tradnl"/>
                    </w:rPr>
                  </w:rPrChange>
                </w:rPr>
                <w:t>1</w:t>
              </w:r>
            </w:ins>
          </w:p>
        </w:tc>
        <w:tc>
          <w:tcPr>
            <w:tcW w:w="1412" w:type="dxa"/>
            <w:gridSpan w:val="2"/>
          </w:tcPr>
          <w:p w14:paraId="4108073E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position w:val="6"/>
                <w:sz w:val="14"/>
                <w:szCs w:val="22"/>
                <w:rtl/>
                <w:lang w:val="en-GB" w:bidi="ar-EG"/>
              </w:rPr>
            </w:pPr>
            <w:r w:rsidRPr="009D3BBF">
              <w:rPr>
                <w:color w:val="000000"/>
                <w:position w:val="6"/>
                <w:sz w:val="14"/>
                <w:szCs w:val="22"/>
                <w:lang w:val="en-GB" w:bidi="ar-EG"/>
              </w:rPr>
              <w:t>2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26</w:t>
            </w:r>
          </w:p>
        </w:tc>
      </w:tr>
      <w:tr w:rsidR="002F7271" w14:paraId="2D6B8E73" w14:textId="77777777" w:rsidTr="00A8646B">
        <w:trPr>
          <w:cantSplit/>
          <w:jc w:val="center"/>
        </w:trPr>
        <w:tc>
          <w:tcPr>
            <w:tcW w:w="1369" w:type="dxa"/>
            <w:vMerge/>
          </w:tcPr>
          <w:p w14:paraId="70E7F51A" w14:textId="77777777" w:rsidR="002F7271" w:rsidRPr="005B549F" w:rsidRDefault="002F7271" w:rsidP="00A8646B">
            <w:pPr>
              <w:spacing w:beforeLines="20" w:before="48" w:afterLines="20" w:after="48" w:line="220" w:lineRule="exact"/>
              <w:ind w:left="28"/>
              <w:jc w:val="left"/>
              <w:rPr>
                <w:sz w:val="14"/>
                <w:szCs w:val="22"/>
                <w:lang w:bidi="ar-EG"/>
              </w:rPr>
            </w:pPr>
          </w:p>
        </w:tc>
        <w:tc>
          <w:tcPr>
            <w:tcW w:w="903" w:type="dxa"/>
          </w:tcPr>
          <w:p w14:paraId="0DB2D485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ind w:left="28"/>
              <w:jc w:val="left"/>
              <w:rPr>
                <w:sz w:val="14"/>
                <w:szCs w:val="22"/>
                <w:lang w:val="es-ES_tradnl" w:bidi="ar-EG"/>
              </w:rPr>
            </w:pPr>
            <w:r w:rsidRPr="009D3BBF">
              <w:rPr>
                <w:i/>
                <w:iCs/>
                <w:sz w:val="14"/>
                <w:szCs w:val="22"/>
                <w:lang w:val="es-ES_tradnl" w:bidi="ar-EG"/>
              </w:rPr>
              <w:t>W</w:t>
            </w:r>
            <w:r w:rsidRPr="009D3BBF">
              <w:rPr>
                <w:sz w:val="14"/>
                <w:szCs w:val="22"/>
                <w:lang w:val="es-ES_tradnl" w:bidi="ar-EG"/>
              </w:rPr>
              <w:t xml:space="preserve"> (dB)</w:t>
            </w:r>
          </w:p>
        </w:tc>
        <w:tc>
          <w:tcPr>
            <w:tcW w:w="959" w:type="dxa"/>
          </w:tcPr>
          <w:p w14:paraId="208F9F5A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-</w:t>
            </w:r>
          </w:p>
        </w:tc>
        <w:tc>
          <w:tcPr>
            <w:tcW w:w="641" w:type="dxa"/>
          </w:tcPr>
          <w:p w14:paraId="40E0F98A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</w:p>
        </w:tc>
        <w:tc>
          <w:tcPr>
            <w:tcW w:w="642" w:type="dxa"/>
          </w:tcPr>
          <w:p w14:paraId="11D205AB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</w:p>
        </w:tc>
        <w:tc>
          <w:tcPr>
            <w:tcW w:w="1160" w:type="dxa"/>
          </w:tcPr>
          <w:p w14:paraId="41301F21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</w:p>
        </w:tc>
        <w:tc>
          <w:tcPr>
            <w:tcW w:w="1155" w:type="dxa"/>
          </w:tcPr>
          <w:p w14:paraId="6E26FCB1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  <w:tc>
          <w:tcPr>
            <w:tcW w:w="1344" w:type="dxa"/>
          </w:tcPr>
          <w:p w14:paraId="68B90BFB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  <w:tc>
          <w:tcPr>
            <w:tcW w:w="567" w:type="dxa"/>
          </w:tcPr>
          <w:p w14:paraId="1E0D9BCA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  <w:tc>
          <w:tcPr>
            <w:tcW w:w="530" w:type="dxa"/>
          </w:tcPr>
          <w:p w14:paraId="0B1E54AD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  <w:tc>
          <w:tcPr>
            <w:tcW w:w="1113" w:type="dxa"/>
          </w:tcPr>
          <w:p w14:paraId="25A31E7B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</w:p>
        </w:tc>
        <w:tc>
          <w:tcPr>
            <w:tcW w:w="771" w:type="dxa"/>
          </w:tcPr>
          <w:p w14:paraId="7DD51FE8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  <w:tc>
          <w:tcPr>
            <w:tcW w:w="609" w:type="dxa"/>
          </w:tcPr>
          <w:p w14:paraId="74361591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  <w:tc>
          <w:tcPr>
            <w:tcW w:w="629" w:type="dxa"/>
          </w:tcPr>
          <w:p w14:paraId="59E6597B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  <w:tc>
          <w:tcPr>
            <w:tcW w:w="629" w:type="dxa"/>
          </w:tcPr>
          <w:p w14:paraId="75039C9F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  <w:tc>
          <w:tcPr>
            <w:tcW w:w="617" w:type="dxa"/>
          </w:tcPr>
          <w:p w14:paraId="269C70E8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  <w:tc>
          <w:tcPr>
            <w:tcW w:w="634" w:type="dxa"/>
          </w:tcPr>
          <w:p w14:paraId="5AA4328C" w14:textId="09F2051C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ins w:id="116" w:author="BR" w:date="2019-10-14T11:22:00Z">
              <w:r w:rsidRPr="002F7271">
                <w:rPr>
                  <w:color w:val="000000"/>
                  <w:sz w:val="14"/>
                  <w:szCs w:val="22"/>
                  <w:lang w:val="en-GB" w:bidi="ar-EG"/>
                  <w:rPrChange w:id="117" w:author="Elbahnassawy, Ganat" w:date="2019-10-14T17:16:00Z">
                    <w:rPr>
                      <w:sz w:val="14"/>
                      <w:szCs w:val="14"/>
                      <w:lang w:val="es-ES_tradnl"/>
                    </w:rPr>
                  </w:rPrChange>
                </w:rPr>
                <w:t>0</w:t>
              </w:r>
            </w:ins>
          </w:p>
        </w:tc>
        <w:tc>
          <w:tcPr>
            <w:tcW w:w="1412" w:type="dxa"/>
            <w:gridSpan w:val="2"/>
          </w:tcPr>
          <w:p w14:paraId="6833FC86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0</w:t>
            </w:r>
          </w:p>
        </w:tc>
      </w:tr>
      <w:tr w:rsidR="002F7271" w14:paraId="43BE7471" w14:textId="77777777" w:rsidTr="00A8646B">
        <w:trPr>
          <w:cantSplit/>
          <w:jc w:val="center"/>
        </w:trPr>
        <w:tc>
          <w:tcPr>
            <w:tcW w:w="1369" w:type="dxa"/>
            <w:vMerge w:val="restart"/>
          </w:tcPr>
          <w:p w14:paraId="1244AF97" w14:textId="77777777" w:rsidR="002F7271" w:rsidRPr="00E461E4" w:rsidRDefault="002F7271" w:rsidP="00A8646B">
            <w:pPr>
              <w:pStyle w:val="Tabletext"/>
              <w:spacing w:beforeLines="20" w:before="48" w:afterLines="20" w:after="48" w:line="220" w:lineRule="exact"/>
              <w:ind w:left="28"/>
              <w:jc w:val="left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sz w:val="16"/>
                <w:szCs w:val="22"/>
                <w:rtl/>
                <w:lang w:bidi="ar-EG"/>
              </w:rPr>
              <w:t>معلمات</w:t>
            </w:r>
            <w:r w:rsidRPr="00E461E4">
              <w:rPr>
                <w:color w:val="000000"/>
                <w:sz w:val="14"/>
                <w:szCs w:val="22"/>
                <w:rtl/>
                <w:lang w:val="en-GB" w:bidi="ar-EG"/>
              </w:rPr>
              <w:t xml:space="preserve"> محطة الأرض</w:t>
            </w:r>
          </w:p>
        </w:tc>
        <w:tc>
          <w:tcPr>
            <w:tcW w:w="903" w:type="dxa"/>
          </w:tcPr>
          <w:p w14:paraId="7010F737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ind w:left="28"/>
              <w:jc w:val="left"/>
              <w:rPr>
                <w:sz w:val="14"/>
                <w:szCs w:val="22"/>
                <w:lang w:val="fr-CH" w:bidi="ar-EG"/>
              </w:rPr>
            </w:pPr>
            <w:r w:rsidRPr="009D3BBF">
              <w:rPr>
                <w:i/>
                <w:iCs/>
                <w:sz w:val="14"/>
                <w:szCs w:val="22"/>
                <w:lang w:val="fr-CH" w:bidi="ar-EG"/>
              </w:rPr>
              <w:t>G</w:t>
            </w:r>
            <w:r w:rsidRPr="009D3BBF">
              <w:rPr>
                <w:i/>
                <w:iCs/>
                <w:position w:val="-3"/>
                <w:sz w:val="14"/>
                <w:szCs w:val="22"/>
                <w:lang w:val="fr-CH" w:bidi="ar-EG"/>
              </w:rPr>
              <w:t>x</w:t>
            </w:r>
            <w:r w:rsidRPr="009D3BBF">
              <w:rPr>
                <w:sz w:val="14"/>
                <w:szCs w:val="22"/>
                <w:lang w:val="fr-CH" w:bidi="ar-EG"/>
              </w:rPr>
              <w:t xml:space="preserve"> (dBi) </w:t>
            </w:r>
            <w:r w:rsidRPr="009D3BBF">
              <w:rPr>
                <w:position w:val="8"/>
                <w:sz w:val="14"/>
                <w:szCs w:val="22"/>
                <w:lang w:val="fr-CH" w:bidi="ar-EG"/>
              </w:rPr>
              <w:t>3</w:t>
            </w:r>
          </w:p>
        </w:tc>
        <w:tc>
          <w:tcPr>
            <w:tcW w:w="959" w:type="dxa"/>
          </w:tcPr>
          <w:p w14:paraId="55E8DE22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rtl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8</w:t>
            </w:r>
          </w:p>
        </w:tc>
        <w:tc>
          <w:tcPr>
            <w:tcW w:w="641" w:type="dxa"/>
          </w:tcPr>
          <w:p w14:paraId="619EA095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fr-CH" w:bidi="ar-EG"/>
              </w:rPr>
            </w:pPr>
          </w:p>
        </w:tc>
        <w:tc>
          <w:tcPr>
            <w:tcW w:w="642" w:type="dxa"/>
          </w:tcPr>
          <w:p w14:paraId="1D8352FE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fr-CH" w:bidi="ar-EG"/>
              </w:rPr>
            </w:pPr>
          </w:p>
        </w:tc>
        <w:tc>
          <w:tcPr>
            <w:tcW w:w="1160" w:type="dxa"/>
          </w:tcPr>
          <w:p w14:paraId="52138C1A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fr-CH" w:bidi="ar-EG"/>
              </w:rPr>
            </w:pPr>
          </w:p>
        </w:tc>
        <w:tc>
          <w:tcPr>
            <w:tcW w:w="1155" w:type="dxa"/>
          </w:tcPr>
          <w:p w14:paraId="52F29344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16</w:t>
            </w:r>
          </w:p>
        </w:tc>
        <w:tc>
          <w:tcPr>
            <w:tcW w:w="1344" w:type="dxa"/>
          </w:tcPr>
          <w:p w14:paraId="3F087F08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16</w:t>
            </w:r>
          </w:p>
        </w:tc>
        <w:tc>
          <w:tcPr>
            <w:tcW w:w="567" w:type="dxa"/>
          </w:tcPr>
          <w:p w14:paraId="43FE1BE4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33</w:t>
            </w:r>
          </w:p>
        </w:tc>
        <w:tc>
          <w:tcPr>
            <w:tcW w:w="530" w:type="dxa"/>
          </w:tcPr>
          <w:p w14:paraId="0680C655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33</w:t>
            </w:r>
          </w:p>
        </w:tc>
        <w:tc>
          <w:tcPr>
            <w:tcW w:w="1113" w:type="dxa"/>
          </w:tcPr>
          <w:p w14:paraId="15456FD1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</w:p>
        </w:tc>
        <w:tc>
          <w:tcPr>
            <w:tcW w:w="771" w:type="dxa"/>
          </w:tcPr>
          <w:p w14:paraId="23DF5C99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35</w:t>
            </w:r>
          </w:p>
        </w:tc>
        <w:tc>
          <w:tcPr>
            <w:tcW w:w="609" w:type="dxa"/>
          </w:tcPr>
          <w:p w14:paraId="4AF031D9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35</w:t>
            </w:r>
          </w:p>
        </w:tc>
        <w:tc>
          <w:tcPr>
            <w:tcW w:w="629" w:type="dxa"/>
          </w:tcPr>
          <w:p w14:paraId="7BB52A9E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35</w:t>
            </w:r>
          </w:p>
        </w:tc>
        <w:tc>
          <w:tcPr>
            <w:tcW w:w="629" w:type="dxa"/>
          </w:tcPr>
          <w:p w14:paraId="7030F8F7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35</w:t>
            </w:r>
          </w:p>
        </w:tc>
        <w:tc>
          <w:tcPr>
            <w:tcW w:w="617" w:type="dxa"/>
          </w:tcPr>
          <w:p w14:paraId="21CC0874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rtl/>
                <w:lang w:val="en-GB" w:bidi="ar-EG"/>
              </w:rPr>
            </w:pPr>
            <w:r w:rsidRPr="009D3BBF">
              <w:rPr>
                <w:color w:val="000000"/>
                <w:position w:val="6"/>
                <w:sz w:val="14"/>
                <w:szCs w:val="22"/>
                <w:lang w:val="en-GB" w:bidi="ar-EG"/>
              </w:rPr>
              <w:t>2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49</w:t>
            </w:r>
          </w:p>
        </w:tc>
        <w:tc>
          <w:tcPr>
            <w:tcW w:w="634" w:type="dxa"/>
          </w:tcPr>
          <w:p w14:paraId="2B6D1333" w14:textId="3DBD1C32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ins w:id="118" w:author="BR" w:date="2019-10-14T11:22:00Z">
              <w:r w:rsidRPr="002F7271">
                <w:rPr>
                  <w:color w:val="000000"/>
                  <w:sz w:val="14"/>
                  <w:szCs w:val="22"/>
                  <w:lang w:val="en-GB" w:bidi="ar-EG"/>
                  <w:rPrChange w:id="119" w:author="Elbahnassawy, Ganat" w:date="2019-10-14T17:16:00Z">
                    <w:rPr>
                      <w:sz w:val="14"/>
                      <w:szCs w:val="14"/>
                      <w:lang w:val="es-ES_tradnl"/>
                    </w:rPr>
                  </w:rPrChange>
                </w:rPr>
                <w:t>16</w:t>
              </w:r>
            </w:ins>
            <w:ins w:id="120" w:author="Elbahnassawy, Ganat" w:date="2019-10-14T17:17:00Z">
              <w:r>
                <w:rPr>
                  <w:color w:val="000000"/>
                  <w:sz w:val="14"/>
                  <w:szCs w:val="22"/>
                  <w:lang w:val="en-GB" w:bidi="ar-EG"/>
                </w:rPr>
                <w:t>,</w:t>
              </w:r>
            </w:ins>
            <w:ins w:id="121" w:author="BR" w:date="2019-10-14T11:22:00Z">
              <w:r w:rsidRPr="002F7271">
                <w:rPr>
                  <w:color w:val="000000"/>
                  <w:sz w:val="14"/>
                  <w:szCs w:val="22"/>
                  <w:lang w:val="en-GB" w:bidi="ar-EG"/>
                  <w:rPrChange w:id="122" w:author="Elbahnassawy, Ganat" w:date="2019-10-14T17:16:00Z">
                    <w:rPr>
                      <w:sz w:val="14"/>
                      <w:szCs w:val="14"/>
                      <w:lang w:val="es-ES_tradnl"/>
                    </w:rPr>
                  </w:rPrChange>
                </w:rPr>
                <w:t>1</w:t>
              </w:r>
            </w:ins>
          </w:p>
        </w:tc>
        <w:tc>
          <w:tcPr>
            <w:tcW w:w="1412" w:type="dxa"/>
            <w:gridSpan w:val="2"/>
          </w:tcPr>
          <w:p w14:paraId="128642D4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position w:val="6"/>
                <w:sz w:val="14"/>
                <w:szCs w:val="22"/>
                <w:lang w:val="en-GB" w:bidi="ar-EG"/>
              </w:rPr>
              <w:t>2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49</w:t>
            </w:r>
          </w:p>
        </w:tc>
      </w:tr>
      <w:tr w:rsidR="002F7271" w14:paraId="6BA07671" w14:textId="77777777" w:rsidTr="00A8646B">
        <w:trPr>
          <w:cantSplit/>
          <w:jc w:val="center"/>
        </w:trPr>
        <w:tc>
          <w:tcPr>
            <w:tcW w:w="1369" w:type="dxa"/>
            <w:vMerge/>
          </w:tcPr>
          <w:p w14:paraId="7C85DA14" w14:textId="77777777" w:rsidR="002F7271" w:rsidRPr="005B549F" w:rsidRDefault="002F7271" w:rsidP="00A8646B">
            <w:pPr>
              <w:spacing w:beforeLines="20" w:before="48" w:afterLines="20" w:after="48" w:line="220" w:lineRule="exact"/>
              <w:ind w:left="28"/>
              <w:jc w:val="left"/>
              <w:rPr>
                <w:sz w:val="14"/>
                <w:szCs w:val="22"/>
                <w:lang w:bidi="ar-EG"/>
              </w:rPr>
            </w:pPr>
          </w:p>
        </w:tc>
        <w:tc>
          <w:tcPr>
            <w:tcW w:w="903" w:type="dxa"/>
          </w:tcPr>
          <w:p w14:paraId="360C38F6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ind w:left="28"/>
              <w:jc w:val="left"/>
              <w:rPr>
                <w:sz w:val="14"/>
                <w:szCs w:val="22"/>
                <w:lang w:val="es-ES_tradnl" w:bidi="ar-EG"/>
              </w:rPr>
            </w:pPr>
            <w:r w:rsidRPr="009D3BBF">
              <w:rPr>
                <w:i/>
                <w:iCs/>
                <w:sz w:val="14"/>
                <w:szCs w:val="22"/>
                <w:lang w:val="es-ES_tradnl" w:bidi="ar-EG"/>
              </w:rPr>
              <w:t>T</w:t>
            </w:r>
            <w:r w:rsidRPr="009D3BBF">
              <w:rPr>
                <w:i/>
                <w:iCs/>
                <w:position w:val="-3"/>
                <w:sz w:val="14"/>
                <w:szCs w:val="22"/>
                <w:lang w:val="fr-CH" w:bidi="ar-EG"/>
              </w:rPr>
              <w:t>e</w:t>
            </w:r>
            <w:r w:rsidRPr="009D3BBF">
              <w:rPr>
                <w:i/>
                <w:iCs/>
                <w:sz w:val="14"/>
                <w:szCs w:val="22"/>
                <w:lang w:val="es-ES_tradnl" w:bidi="ar-EG"/>
              </w:rPr>
              <w:t xml:space="preserve"> </w:t>
            </w:r>
            <w:r w:rsidRPr="009D3BBF">
              <w:rPr>
                <w:sz w:val="14"/>
                <w:szCs w:val="22"/>
                <w:lang w:val="es-ES_tradnl" w:bidi="ar-EG"/>
              </w:rPr>
              <w:t>(K)</w:t>
            </w:r>
          </w:p>
        </w:tc>
        <w:tc>
          <w:tcPr>
            <w:tcW w:w="959" w:type="dxa"/>
          </w:tcPr>
          <w:p w14:paraId="0DF20D69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-</w:t>
            </w:r>
          </w:p>
        </w:tc>
        <w:tc>
          <w:tcPr>
            <w:tcW w:w="641" w:type="dxa"/>
          </w:tcPr>
          <w:p w14:paraId="19F93908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s-ES_tradnl" w:bidi="ar-EG"/>
              </w:rPr>
            </w:pPr>
          </w:p>
        </w:tc>
        <w:tc>
          <w:tcPr>
            <w:tcW w:w="642" w:type="dxa"/>
          </w:tcPr>
          <w:p w14:paraId="090DB11D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s-ES_tradnl" w:bidi="ar-EG"/>
              </w:rPr>
            </w:pPr>
          </w:p>
        </w:tc>
        <w:tc>
          <w:tcPr>
            <w:tcW w:w="1160" w:type="dxa"/>
          </w:tcPr>
          <w:p w14:paraId="6D506AC4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s-ES_tradnl" w:bidi="ar-EG"/>
              </w:rPr>
            </w:pPr>
          </w:p>
        </w:tc>
        <w:tc>
          <w:tcPr>
            <w:tcW w:w="1155" w:type="dxa"/>
          </w:tcPr>
          <w:p w14:paraId="411CDB1D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750</w:t>
            </w:r>
          </w:p>
        </w:tc>
        <w:tc>
          <w:tcPr>
            <w:tcW w:w="1344" w:type="dxa"/>
          </w:tcPr>
          <w:p w14:paraId="0B0EAF65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750</w:t>
            </w:r>
          </w:p>
        </w:tc>
        <w:tc>
          <w:tcPr>
            <w:tcW w:w="567" w:type="dxa"/>
          </w:tcPr>
          <w:p w14:paraId="4D6B7096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750</w:t>
            </w:r>
          </w:p>
        </w:tc>
        <w:tc>
          <w:tcPr>
            <w:tcW w:w="530" w:type="dxa"/>
          </w:tcPr>
          <w:p w14:paraId="2DCAFB7E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750</w:t>
            </w:r>
          </w:p>
        </w:tc>
        <w:tc>
          <w:tcPr>
            <w:tcW w:w="1113" w:type="dxa"/>
          </w:tcPr>
          <w:p w14:paraId="5F1ED1CF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</w:p>
        </w:tc>
        <w:tc>
          <w:tcPr>
            <w:tcW w:w="771" w:type="dxa"/>
          </w:tcPr>
          <w:p w14:paraId="3C63E584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750</w:t>
            </w:r>
          </w:p>
        </w:tc>
        <w:tc>
          <w:tcPr>
            <w:tcW w:w="609" w:type="dxa"/>
          </w:tcPr>
          <w:p w14:paraId="5F68C155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750</w:t>
            </w:r>
          </w:p>
        </w:tc>
        <w:tc>
          <w:tcPr>
            <w:tcW w:w="629" w:type="dxa"/>
          </w:tcPr>
          <w:p w14:paraId="50CDC58D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750</w:t>
            </w:r>
          </w:p>
        </w:tc>
        <w:tc>
          <w:tcPr>
            <w:tcW w:w="629" w:type="dxa"/>
          </w:tcPr>
          <w:p w14:paraId="01208CBD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750</w:t>
            </w:r>
          </w:p>
        </w:tc>
        <w:tc>
          <w:tcPr>
            <w:tcW w:w="617" w:type="dxa"/>
          </w:tcPr>
          <w:p w14:paraId="58C3F252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rtl/>
                <w:lang w:val="en-GB" w:bidi="ar-EG"/>
              </w:rPr>
            </w:pPr>
            <w:r w:rsidRPr="009D3BBF">
              <w:rPr>
                <w:color w:val="000000"/>
                <w:position w:val="6"/>
                <w:sz w:val="14"/>
                <w:szCs w:val="22"/>
                <w:lang w:val="en-GB" w:bidi="ar-EG"/>
              </w:rPr>
              <w:t>2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 500</w:t>
            </w:r>
          </w:p>
        </w:tc>
        <w:tc>
          <w:tcPr>
            <w:tcW w:w="634" w:type="dxa"/>
          </w:tcPr>
          <w:p w14:paraId="70340E73" w14:textId="2831E4AC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ins w:id="123" w:author="BR" w:date="2019-10-14T11:22:00Z">
              <w:r w:rsidRPr="002F7271">
                <w:rPr>
                  <w:color w:val="000000"/>
                  <w:sz w:val="14"/>
                  <w:szCs w:val="22"/>
                  <w:lang w:val="en-GB" w:bidi="ar-EG"/>
                  <w:rPrChange w:id="124" w:author="Elbahnassawy, Ganat" w:date="2019-10-14T17:16:00Z">
                    <w:rPr>
                      <w:sz w:val="14"/>
                      <w:szCs w:val="14"/>
                      <w:lang w:val="es-ES_tradnl"/>
                    </w:rPr>
                  </w:rPrChange>
                </w:rPr>
                <w:t>925</w:t>
              </w:r>
            </w:ins>
          </w:p>
        </w:tc>
        <w:tc>
          <w:tcPr>
            <w:tcW w:w="1412" w:type="dxa"/>
            <w:gridSpan w:val="2"/>
          </w:tcPr>
          <w:p w14:paraId="181B5534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rtl/>
                <w:lang w:val="en-GB" w:bidi="ar-EG"/>
              </w:rPr>
            </w:pPr>
            <w:r w:rsidRPr="009D3BBF">
              <w:rPr>
                <w:color w:val="000000"/>
                <w:position w:val="6"/>
                <w:sz w:val="14"/>
                <w:szCs w:val="22"/>
                <w:lang w:val="en-GB" w:bidi="ar-EG"/>
              </w:rPr>
              <w:t>2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500</w:t>
            </w:r>
          </w:p>
        </w:tc>
      </w:tr>
      <w:tr w:rsidR="002F7271" w:rsidRPr="00E461E4" w14:paraId="03C76D97" w14:textId="77777777" w:rsidTr="00A8646B">
        <w:trPr>
          <w:cantSplit/>
          <w:jc w:val="center"/>
        </w:trPr>
        <w:tc>
          <w:tcPr>
            <w:tcW w:w="1369" w:type="dxa"/>
          </w:tcPr>
          <w:p w14:paraId="05ECC2FE" w14:textId="77777777" w:rsidR="002F7271" w:rsidRPr="00E461E4" w:rsidRDefault="002F7271" w:rsidP="00A8646B">
            <w:pPr>
              <w:pStyle w:val="Tabletext"/>
              <w:spacing w:beforeLines="20" w:before="48" w:afterLines="20" w:after="48" w:line="220" w:lineRule="exact"/>
              <w:ind w:left="28"/>
              <w:jc w:val="left"/>
              <w:rPr>
                <w:color w:val="000000"/>
                <w:sz w:val="14"/>
                <w:szCs w:val="22"/>
                <w:lang w:val="en-GB" w:bidi="ar-EG"/>
              </w:rPr>
            </w:pPr>
            <w:r w:rsidRPr="00E461E4">
              <w:rPr>
                <w:color w:val="000000"/>
                <w:sz w:val="14"/>
                <w:szCs w:val="22"/>
                <w:rtl/>
                <w:lang w:val="en-GB" w:bidi="ar-EG"/>
              </w:rPr>
              <w:t xml:space="preserve">عرض النطاق </w:t>
            </w:r>
            <w:r w:rsidRPr="009D3BBF">
              <w:rPr>
                <w:sz w:val="16"/>
                <w:szCs w:val="22"/>
                <w:rtl/>
                <w:lang w:bidi="ar-EG"/>
              </w:rPr>
              <w:t>المرجعي</w:t>
            </w:r>
          </w:p>
        </w:tc>
        <w:tc>
          <w:tcPr>
            <w:tcW w:w="903" w:type="dxa"/>
          </w:tcPr>
          <w:p w14:paraId="67013A27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ind w:left="28"/>
              <w:jc w:val="left"/>
              <w:rPr>
                <w:sz w:val="14"/>
                <w:szCs w:val="22"/>
                <w:lang w:val="es-ES_tradnl" w:bidi="ar-EG"/>
              </w:rPr>
            </w:pPr>
            <w:r w:rsidRPr="009D3BBF">
              <w:rPr>
                <w:i/>
                <w:iCs/>
                <w:sz w:val="14"/>
                <w:szCs w:val="22"/>
                <w:lang w:val="es-ES_tradnl" w:bidi="ar-EG"/>
              </w:rPr>
              <w:t>B</w:t>
            </w:r>
            <w:r w:rsidRPr="009D3BBF">
              <w:rPr>
                <w:sz w:val="14"/>
                <w:szCs w:val="22"/>
                <w:lang w:val="es-ES_tradnl" w:bidi="ar-EG"/>
              </w:rPr>
              <w:t xml:space="preserve"> (Hz)</w:t>
            </w:r>
          </w:p>
        </w:tc>
        <w:tc>
          <w:tcPr>
            <w:tcW w:w="959" w:type="dxa"/>
          </w:tcPr>
          <w:p w14:paraId="3520C6A1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rtl/>
                <w:lang w:val="en-GB" w:bidi="ar-EG"/>
              </w:rPr>
            </w:pPr>
            <w:r>
              <w:rPr>
                <w:color w:val="000000"/>
                <w:sz w:val="14"/>
                <w:szCs w:val="22"/>
                <w:lang w:val="en-GB" w:bidi="ar-EG"/>
              </w:rPr>
              <w:t xml:space="preserve"> 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4</w:t>
            </w:r>
            <w:r w:rsidRPr="009D3BBF">
              <w:rPr>
                <w:color w:val="000000"/>
                <w:sz w:val="14"/>
                <w:szCs w:val="22"/>
                <w:rtl/>
                <w:lang w:val="en-GB" w:bidi="ar-EG"/>
              </w:rPr>
              <w:t xml:space="preserve">× </w:t>
            </w:r>
            <w:r w:rsidRPr="009D3BBF">
              <w:rPr>
                <w:color w:val="000000"/>
                <w:position w:val="4"/>
                <w:sz w:val="14"/>
                <w:szCs w:val="22"/>
                <w:lang w:val="en-GB" w:bidi="ar-EG"/>
              </w:rPr>
              <w:t>3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10</w:t>
            </w:r>
          </w:p>
        </w:tc>
        <w:tc>
          <w:tcPr>
            <w:tcW w:w="641" w:type="dxa"/>
          </w:tcPr>
          <w:p w14:paraId="4570EDDF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</w:p>
        </w:tc>
        <w:tc>
          <w:tcPr>
            <w:tcW w:w="642" w:type="dxa"/>
          </w:tcPr>
          <w:p w14:paraId="1862669F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</w:p>
        </w:tc>
        <w:tc>
          <w:tcPr>
            <w:tcW w:w="1160" w:type="dxa"/>
          </w:tcPr>
          <w:p w14:paraId="120796BD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</w:p>
        </w:tc>
        <w:tc>
          <w:tcPr>
            <w:tcW w:w="1155" w:type="dxa"/>
          </w:tcPr>
          <w:p w14:paraId="482E943F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rtl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12,5</w:t>
            </w:r>
            <w:r w:rsidRPr="009D3BBF">
              <w:rPr>
                <w:color w:val="000000"/>
                <w:sz w:val="14"/>
                <w:szCs w:val="22"/>
                <w:rtl/>
                <w:lang w:val="en-GB" w:bidi="ar-EG"/>
              </w:rPr>
              <w:t>×</w:t>
            </w:r>
            <w:r w:rsidRPr="009D3BBF">
              <w:rPr>
                <w:color w:val="000000"/>
                <w:position w:val="6"/>
                <w:sz w:val="14"/>
                <w:szCs w:val="22"/>
                <w:lang w:val="en-GB" w:bidi="ar-EG"/>
              </w:rPr>
              <w:t>3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10</w:t>
            </w:r>
          </w:p>
        </w:tc>
        <w:tc>
          <w:tcPr>
            <w:tcW w:w="1344" w:type="dxa"/>
          </w:tcPr>
          <w:p w14:paraId="3DFA0895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rtl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12,5</w:t>
            </w:r>
            <w:r w:rsidRPr="009D3BBF">
              <w:rPr>
                <w:color w:val="000000"/>
                <w:sz w:val="14"/>
                <w:szCs w:val="22"/>
                <w:rtl/>
                <w:lang w:val="en-GB" w:bidi="ar-EG"/>
              </w:rPr>
              <w:t>×</w:t>
            </w:r>
            <w:r w:rsidRPr="009D3BBF">
              <w:rPr>
                <w:color w:val="000000"/>
                <w:position w:val="6"/>
                <w:sz w:val="14"/>
                <w:szCs w:val="22"/>
                <w:lang w:val="en-GB" w:bidi="ar-EG"/>
              </w:rPr>
              <w:t>3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10</w:t>
            </w:r>
          </w:p>
        </w:tc>
        <w:tc>
          <w:tcPr>
            <w:tcW w:w="567" w:type="dxa"/>
          </w:tcPr>
          <w:p w14:paraId="3C2811D9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rtl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4</w:t>
            </w:r>
            <w:r w:rsidRPr="009D3BBF">
              <w:rPr>
                <w:color w:val="000000"/>
                <w:sz w:val="14"/>
                <w:szCs w:val="22"/>
                <w:rtl/>
                <w:lang w:val="en-GB" w:bidi="ar-EG"/>
              </w:rPr>
              <w:t>×</w:t>
            </w:r>
            <w:r w:rsidRPr="009D3BBF">
              <w:rPr>
                <w:color w:val="000000"/>
                <w:position w:val="6"/>
                <w:sz w:val="14"/>
                <w:szCs w:val="22"/>
                <w:lang w:val="en-GB" w:bidi="ar-EG"/>
              </w:rPr>
              <w:t>3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10</w:t>
            </w:r>
          </w:p>
        </w:tc>
        <w:tc>
          <w:tcPr>
            <w:tcW w:w="530" w:type="dxa"/>
          </w:tcPr>
          <w:p w14:paraId="684183E0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rtl/>
                <w:lang w:val="en-GB" w:bidi="ar-EG"/>
              </w:rPr>
            </w:pPr>
            <w:r w:rsidRPr="009D3BBF">
              <w:rPr>
                <w:color w:val="000000"/>
                <w:position w:val="6"/>
                <w:sz w:val="14"/>
                <w:szCs w:val="22"/>
                <w:lang w:val="en-GB" w:bidi="ar-EG"/>
              </w:rPr>
              <w:t>6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10</w:t>
            </w:r>
          </w:p>
        </w:tc>
        <w:tc>
          <w:tcPr>
            <w:tcW w:w="1113" w:type="dxa"/>
          </w:tcPr>
          <w:p w14:paraId="346D249B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</w:p>
        </w:tc>
        <w:tc>
          <w:tcPr>
            <w:tcW w:w="771" w:type="dxa"/>
          </w:tcPr>
          <w:p w14:paraId="5A222E4A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rtl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4</w:t>
            </w:r>
            <w:r w:rsidRPr="009D3BBF">
              <w:rPr>
                <w:color w:val="000000"/>
                <w:sz w:val="14"/>
                <w:szCs w:val="22"/>
                <w:rtl/>
                <w:lang w:val="en-GB" w:bidi="ar-EG"/>
              </w:rPr>
              <w:t>×</w:t>
            </w:r>
            <w:r w:rsidRPr="009D3BBF">
              <w:rPr>
                <w:color w:val="000000"/>
                <w:position w:val="6"/>
                <w:sz w:val="14"/>
                <w:szCs w:val="22"/>
                <w:lang w:val="en-GB" w:bidi="ar-EG"/>
              </w:rPr>
              <w:t>3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10</w:t>
            </w:r>
          </w:p>
        </w:tc>
        <w:tc>
          <w:tcPr>
            <w:tcW w:w="609" w:type="dxa"/>
          </w:tcPr>
          <w:p w14:paraId="6C56C0DF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rtl/>
                <w:lang w:val="en-GB" w:bidi="ar-EG"/>
              </w:rPr>
            </w:pPr>
            <w:r w:rsidRPr="009D3BBF">
              <w:rPr>
                <w:color w:val="000000"/>
                <w:position w:val="6"/>
                <w:sz w:val="14"/>
                <w:szCs w:val="22"/>
                <w:lang w:val="en-GB" w:bidi="ar-EG"/>
              </w:rPr>
              <w:t>6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10</w:t>
            </w:r>
          </w:p>
        </w:tc>
        <w:tc>
          <w:tcPr>
            <w:tcW w:w="629" w:type="dxa"/>
          </w:tcPr>
          <w:p w14:paraId="57320BBE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rtl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4</w:t>
            </w:r>
            <w:r w:rsidRPr="009D3BBF">
              <w:rPr>
                <w:color w:val="000000"/>
                <w:sz w:val="14"/>
                <w:szCs w:val="22"/>
                <w:rtl/>
                <w:lang w:val="en-GB" w:bidi="ar-EG"/>
              </w:rPr>
              <w:t>×</w:t>
            </w:r>
            <w:r w:rsidRPr="009D3BBF">
              <w:rPr>
                <w:color w:val="000000"/>
                <w:position w:val="6"/>
                <w:sz w:val="14"/>
                <w:szCs w:val="22"/>
                <w:lang w:val="en-GB" w:bidi="ar-EG"/>
              </w:rPr>
              <w:t>3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10</w:t>
            </w:r>
          </w:p>
        </w:tc>
        <w:tc>
          <w:tcPr>
            <w:tcW w:w="629" w:type="dxa"/>
          </w:tcPr>
          <w:p w14:paraId="35F9650C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rtl/>
                <w:lang w:val="en-GB" w:bidi="ar-EG"/>
              </w:rPr>
            </w:pPr>
            <w:r w:rsidRPr="009D3BBF">
              <w:rPr>
                <w:color w:val="000000"/>
                <w:position w:val="6"/>
                <w:sz w:val="14"/>
                <w:szCs w:val="22"/>
                <w:lang w:val="en-GB" w:bidi="ar-EG"/>
              </w:rPr>
              <w:t>6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10</w:t>
            </w:r>
          </w:p>
        </w:tc>
        <w:tc>
          <w:tcPr>
            <w:tcW w:w="617" w:type="dxa"/>
          </w:tcPr>
          <w:p w14:paraId="3BA63BDA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rtl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4</w:t>
            </w:r>
            <w:r w:rsidRPr="009D3BBF">
              <w:rPr>
                <w:color w:val="000000"/>
                <w:sz w:val="14"/>
                <w:szCs w:val="22"/>
                <w:rtl/>
                <w:lang w:val="en-GB" w:bidi="ar-EG"/>
              </w:rPr>
              <w:t>×</w:t>
            </w:r>
            <w:r w:rsidRPr="009D3BBF">
              <w:rPr>
                <w:color w:val="000000"/>
                <w:position w:val="6"/>
                <w:sz w:val="14"/>
                <w:szCs w:val="22"/>
                <w:lang w:val="en-GB" w:bidi="ar-EG"/>
              </w:rPr>
              <w:t>3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10</w:t>
            </w:r>
          </w:p>
        </w:tc>
        <w:tc>
          <w:tcPr>
            <w:tcW w:w="634" w:type="dxa"/>
          </w:tcPr>
          <w:p w14:paraId="7352E066" w14:textId="3FEADC72" w:rsidR="002F7271" w:rsidRPr="002F7271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ins w:id="125" w:author="Elbahnassawy, Ganat" w:date="2019-10-14T17:16:00Z">
              <w:r w:rsidRPr="009D3BBF">
                <w:rPr>
                  <w:color w:val="000000"/>
                  <w:sz w:val="14"/>
                  <w:szCs w:val="22"/>
                  <w:lang w:val="en-GB" w:bidi="ar-EG"/>
                </w:rPr>
                <w:t>4</w:t>
              </w:r>
              <w:r w:rsidRPr="009D3BBF">
                <w:rPr>
                  <w:color w:val="000000"/>
                  <w:sz w:val="14"/>
                  <w:szCs w:val="22"/>
                  <w:rtl/>
                  <w:lang w:val="en-GB" w:bidi="ar-EG"/>
                </w:rPr>
                <w:t>×</w:t>
              </w:r>
            </w:ins>
            <w:ins w:id="126" w:author="Elbahnassawy, Ganat" w:date="2019-10-14T17:17:00Z">
              <w:r w:rsidRPr="009D3BBF">
                <w:rPr>
                  <w:color w:val="000000"/>
                  <w:position w:val="6"/>
                  <w:sz w:val="14"/>
                  <w:szCs w:val="22"/>
                  <w:lang w:val="en-GB" w:bidi="ar-EG"/>
                </w:rPr>
                <w:t>3</w:t>
              </w:r>
            </w:ins>
            <w:ins w:id="127" w:author="Elbahnassawy, Ganat" w:date="2019-10-14T17:16:00Z">
              <w:r w:rsidRPr="009D3BBF">
                <w:rPr>
                  <w:color w:val="000000"/>
                  <w:sz w:val="14"/>
                  <w:szCs w:val="22"/>
                  <w:lang w:val="en-GB" w:bidi="ar-EG"/>
                </w:rPr>
                <w:t>10</w:t>
              </w:r>
            </w:ins>
          </w:p>
        </w:tc>
        <w:tc>
          <w:tcPr>
            <w:tcW w:w="1412" w:type="dxa"/>
            <w:gridSpan w:val="2"/>
          </w:tcPr>
          <w:p w14:paraId="4D77B0D3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rtl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4</w:t>
            </w:r>
            <w:r w:rsidRPr="009D3BBF">
              <w:rPr>
                <w:color w:val="000000"/>
                <w:sz w:val="14"/>
                <w:szCs w:val="22"/>
                <w:rtl/>
                <w:lang w:val="en-GB" w:bidi="ar-EG"/>
              </w:rPr>
              <w:t>×</w:t>
            </w:r>
            <w:r w:rsidRPr="009D3BBF">
              <w:rPr>
                <w:color w:val="000000"/>
                <w:position w:val="6"/>
                <w:sz w:val="14"/>
                <w:szCs w:val="22"/>
                <w:lang w:val="en-GB" w:bidi="ar-EG"/>
              </w:rPr>
              <w:t>3</w:t>
            </w:r>
            <w:r w:rsidRPr="009D3BBF">
              <w:rPr>
                <w:color w:val="000000"/>
                <w:sz w:val="14"/>
                <w:szCs w:val="22"/>
                <w:lang w:val="en-GB" w:bidi="ar-EG"/>
              </w:rPr>
              <w:t>10</w:t>
            </w:r>
          </w:p>
        </w:tc>
      </w:tr>
      <w:tr w:rsidR="002F7271" w14:paraId="1EE6827B" w14:textId="77777777" w:rsidTr="00A8646B">
        <w:trPr>
          <w:cantSplit/>
          <w:jc w:val="center"/>
        </w:trPr>
        <w:tc>
          <w:tcPr>
            <w:tcW w:w="1369" w:type="dxa"/>
          </w:tcPr>
          <w:p w14:paraId="14C3F2A7" w14:textId="77777777" w:rsidR="002F7271" w:rsidRPr="00E461E4" w:rsidRDefault="002F7271" w:rsidP="00A8646B">
            <w:pPr>
              <w:pStyle w:val="Tabletext"/>
              <w:spacing w:beforeLines="20" w:before="48" w:afterLines="20" w:after="48" w:line="220" w:lineRule="exact"/>
              <w:ind w:left="28"/>
              <w:jc w:val="left"/>
              <w:rPr>
                <w:color w:val="000000"/>
                <w:sz w:val="14"/>
                <w:szCs w:val="22"/>
                <w:lang w:val="en-GB" w:bidi="ar-EG"/>
              </w:rPr>
            </w:pPr>
            <w:r w:rsidRPr="00E461E4">
              <w:rPr>
                <w:color w:val="000000"/>
                <w:sz w:val="14"/>
                <w:szCs w:val="22"/>
                <w:rtl/>
                <w:lang w:val="en-GB" w:bidi="ar-EG"/>
              </w:rPr>
              <w:t>قدرة التداخل المسموح به</w:t>
            </w:r>
          </w:p>
        </w:tc>
        <w:tc>
          <w:tcPr>
            <w:tcW w:w="903" w:type="dxa"/>
          </w:tcPr>
          <w:p w14:paraId="3C40BE5F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ind w:left="28"/>
              <w:jc w:val="left"/>
              <w:rPr>
                <w:sz w:val="14"/>
                <w:szCs w:val="22"/>
                <w:lang w:val="es-ES_tradnl" w:bidi="ar-EG"/>
              </w:rPr>
            </w:pPr>
            <w:r w:rsidRPr="009D3BBF">
              <w:rPr>
                <w:i/>
                <w:iCs/>
                <w:sz w:val="14"/>
                <w:szCs w:val="22"/>
                <w:lang w:val="es-ES_tradnl" w:bidi="ar-EG"/>
              </w:rPr>
              <w:t>P</w:t>
            </w:r>
            <w:r w:rsidRPr="009D3BBF">
              <w:rPr>
                <w:i/>
                <w:iCs/>
                <w:position w:val="-3"/>
                <w:sz w:val="14"/>
                <w:szCs w:val="22"/>
                <w:lang w:val="es-ES_tradnl" w:bidi="ar-EG"/>
              </w:rPr>
              <w:t>r</w:t>
            </w:r>
            <w:r w:rsidRPr="009D3BBF">
              <w:rPr>
                <w:sz w:val="14"/>
                <w:szCs w:val="22"/>
                <w:lang w:val="es-ES_tradnl" w:bidi="ar-EG"/>
              </w:rPr>
              <w:t>(</w:t>
            </w:r>
            <w:r w:rsidRPr="009D3BBF">
              <w:rPr>
                <w:i/>
                <w:iCs/>
                <w:sz w:val="14"/>
                <w:szCs w:val="22"/>
                <w:lang w:val="es-ES_tradnl" w:bidi="ar-EG"/>
              </w:rPr>
              <w:t>p</w:t>
            </w:r>
            <w:r w:rsidRPr="009D3BBF">
              <w:rPr>
                <w:sz w:val="14"/>
                <w:szCs w:val="22"/>
                <w:lang w:val="es-ES_tradnl" w:bidi="ar-EG"/>
              </w:rPr>
              <w:t>) (</w:t>
            </w:r>
            <w:proofErr w:type="spellStart"/>
            <w:r w:rsidRPr="009D3BBF">
              <w:rPr>
                <w:sz w:val="14"/>
                <w:szCs w:val="22"/>
                <w:lang w:val="es-ES_tradnl" w:bidi="ar-EG"/>
              </w:rPr>
              <w:t>dBW</w:t>
            </w:r>
            <w:proofErr w:type="spellEnd"/>
            <w:r w:rsidRPr="009D3BBF">
              <w:rPr>
                <w:sz w:val="14"/>
                <w:szCs w:val="22"/>
                <w:lang w:val="es-ES_tradnl" w:bidi="ar-EG"/>
              </w:rPr>
              <w:t>)</w:t>
            </w:r>
            <w:r w:rsidRPr="009D3BBF">
              <w:rPr>
                <w:sz w:val="14"/>
                <w:szCs w:val="22"/>
                <w:lang w:val="es-ES_tradnl" w:bidi="ar-EG"/>
              </w:rPr>
              <w:br/>
            </w:r>
            <w:r>
              <w:rPr>
                <w:rFonts w:hint="cs"/>
                <w:sz w:val="14"/>
                <w:szCs w:val="22"/>
                <w:rtl/>
                <w:lang w:val="es-ES_tradnl" w:bidi="ar-EG"/>
              </w:rPr>
              <w:t xml:space="preserve"> في </w:t>
            </w:r>
            <w:r w:rsidRPr="009D3BBF">
              <w:rPr>
                <w:i/>
                <w:iCs/>
                <w:sz w:val="14"/>
                <w:szCs w:val="22"/>
                <w:lang w:val="es-ES_tradnl" w:bidi="ar-EG"/>
              </w:rPr>
              <w:t>B</w:t>
            </w:r>
          </w:p>
        </w:tc>
        <w:tc>
          <w:tcPr>
            <w:tcW w:w="959" w:type="dxa"/>
          </w:tcPr>
          <w:p w14:paraId="1AD403DA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rtl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153–</w:t>
            </w:r>
          </w:p>
        </w:tc>
        <w:tc>
          <w:tcPr>
            <w:tcW w:w="641" w:type="dxa"/>
          </w:tcPr>
          <w:p w14:paraId="52A484A8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fr-CH" w:bidi="ar-EG"/>
              </w:rPr>
            </w:pPr>
          </w:p>
        </w:tc>
        <w:tc>
          <w:tcPr>
            <w:tcW w:w="642" w:type="dxa"/>
          </w:tcPr>
          <w:p w14:paraId="0C81FF4B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fr-CH" w:bidi="ar-EG"/>
              </w:rPr>
            </w:pPr>
          </w:p>
        </w:tc>
        <w:tc>
          <w:tcPr>
            <w:tcW w:w="1160" w:type="dxa"/>
          </w:tcPr>
          <w:p w14:paraId="722BA70D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fr-CH" w:bidi="ar-EG"/>
              </w:rPr>
            </w:pPr>
          </w:p>
        </w:tc>
        <w:tc>
          <w:tcPr>
            <w:tcW w:w="1155" w:type="dxa"/>
          </w:tcPr>
          <w:p w14:paraId="0FB49084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139–</w:t>
            </w:r>
          </w:p>
        </w:tc>
        <w:tc>
          <w:tcPr>
            <w:tcW w:w="1344" w:type="dxa"/>
          </w:tcPr>
          <w:p w14:paraId="1D18D5EC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rtl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139–</w:t>
            </w:r>
          </w:p>
        </w:tc>
        <w:tc>
          <w:tcPr>
            <w:tcW w:w="567" w:type="dxa"/>
          </w:tcPr>
          <w:p w14:paraId="5CD37A87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131–</w:t>
            </w:r>
          </w:p>
        </w:tc>
        <w:tc>
          <w:tcPr>
            <w:tcW w:w="530" w:type="dxa"/>
          </w:tcPr>
          <w:p w14:paraId="381064EF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107–</w:t>
            </w:r>
          </w:p>
        </w:tc>
        <w:tc>
          <w:tcPr>
            <w:tcW w:w="1113" w:type="dxa"/>
          </w:tcPr>
          <w:p w14:paraId="67FD0122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fr-FR" w:bidi="ar-EG"/>
              </w:rPr>
            </w:pPr>
          </w:p>
        </w:tc>
        <w:tc>
          <w:tcPr>
            <w:tcW w:w="771" w:type="dxa"/>
          </w:tcPr>
          <w:p w14:paraId="70216D29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131–</w:t>
            </w:r>
          </w:p>
        </w:tc>
        <w:tc>
          <w:tcPr>
            <w:tcW w:w="609" w:type="dxa"/>
          </w:tcPr>
          <w:p w14:paraId="4D65A8BE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107–</w:t>
            </w:r>
          </w:p>
        </w:tc>
        <w:tc>
          <w:tcPr>
            <w:tcW w:w="629" w:type="dxa"/>
          </w:tcPr>
          <w:p w14:paraId="50075BC3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131–</w:t>
            </w:r>
          </w:p>
        </w:tc>
        <w:tc>
          <w:tcPr>
            <w:tcW w:w="629" w:type="dxa"/>
          </w:tcPr>
          <w:p w14:paraId="45582068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107–</w:t>
            </w:r>
          </w:p>
        </w:tc>
        <w:tc>
          <w:tcPr>
            <w:tcW w:w="617" w:type="dxa"/>
          </w:tcPr>
          <w:p w14:paraId="60E00414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140–</w:t>
            </w:r>
          </w:p>
        </w:tc>
        <w:tc>
          <w:tcPr>
            <w:tcW w:w="634" w:type="dxa"/>
          </w:tcPr>
          <w:p w14:paraId="0D096C5A" w14:textId="7D37541B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rtl/>
                <w:lang w:val="en-GB" w:bidi="ar-EG"/>
              </w:rPr>
            </w:pPr>
            <w:ins w:id="128" w:author="BR" w:date="2019-10-14T11:22:00Z">
              <w:r w:rsidRPr="002F7271">
                <w:rPr>
                  <w:color w:val="000000"/>
                  <w:sz w:val="14"/>
                  <w:szCs w:val="22"/>
                  <w:lang w:val="en-GB" w:bidi="ar-EG"/>
                  <w:rPrChange w:id="129" w:author="Elbahnassawy, Ganat" w:date="2019-10-14T17:16:00Z">
                    <w:rPr>
                      <w:sz w:val="14"/>
                      <w:szCs w:val="14"/>
                      <w:lang w:val="es-ES_tradnl"/>
                    </w:rPr>
                  </w:rPrChange>
                </w:rPr>
                <w:t>169</w:t>
              </w:r>
            </w:ins>
            <w:ins w:id="130" w:author="Elbahnassawy, Ganat" w:date="2019-10-14T17:17:00Z">
              <w:r>
                <w:rPr>
                  <w:color w:val="000000"/>
                  <w:sz w:val="14"/>
                  <w:szCs w:val="22"/>
                  <w:lang w:val="en-GB" w:bidi="ar-EG"/>
                </w:rPr>
                <w:t>–</w:t>
              </w:r>
            </w:ins>
          </w:p>
        </w:tc>
        <w:tc>
          <w:tcPr>
            <w:tcW w:w="1412" w:type="dxa"/>
            <w:gridSpan w:val="2"/>
          </w:tcPr>
          <w:p w14:paraId="3D8E808D" w14:textId="77777777" w:rsidR="002F7271" w:rsidRPr="009D3BBF" w:rsidRDefault="002F7271" w:rsidP="00A8646B">
            <w:pPr>
              <w:pStyle w:val="Tabletext"/>
              <w:spacing w:beforeLines="20" w:before="48" w:afterLines="20" w:after="48" w:line="220" w:lineRule="exact"/>
              <w:jc w:val="center"/>
              <w:rPr>
                <w:color w:val="000000"/>
                <w:sz w:val="14"/>
                <w:szCs w:val="22"/>
                <w:lang w:val="en-GB" w:bidi="ar-EG"/>
              </w:rPr>
            </w:pPr>
            <w:r w:rsidRPr="009D3BBF">
              <w:rPr>
                <w:color w:val="000000"/>
                <w:sz w:val="14"/>
                <w:szCs w:val="22"/>
                <w:lang w:val="en-GB" w:bidi="ar-EG"/>
              </w:rPr>
              <w:t>140–</w:t>
            </w:r>
          </w:p>
        </w:tc>
      </w:tr>
      <w:tr w:rsidR="002F7271" w14:paraId="1035804B" w14:textId="77777777" w:rsidTr="002F7271">
        <w:trPr>
          <w:gridAfter w:val="1"/>
          <w:wAfter w:w="9" w:type="dxa"/>
          <w:cantSplit/>
          <w:jc w:val="center"/>
        </w:trPr>
        <w:tc>
          <w:tcPr>
            <w:tcW w:w="15675" w:type="dxa"/>
            <w:gridSpan w:val="18"/>
            <w:tcBorders>
              <w:left w:val="nil"/>
              <w:bottom w:val="nil"/>
              <w:right w:val="nil"/>
            </w:tcBorders>
          </w:tcPr>
          <w:p w14:paraId="0C2879AF" w14:textId="77777777" w:rsidR="002F7271" w:rsidRPr="001A5A7E" w:rsidRDefault="00AA732B" w:rsidP="00A8646B">
            <w:pPr>
              <w:pStyle w:val="Tablelegend"/>
              <w:tabs>
                <w:tab w:val="left" w:pos="370"/>
              </w:tabs>
              <w:spacing w:before="40" w:after="20" w:line="220" w:lineRule="exact"/>
              <w:ind w:left="230" w:hanging="230"/>
              <w:rPr>
                <w:i/>
                <w:iCs/>
                <w:sz w:val="17"/>
                <w:szCs w:val="22"/>
                <w:rtl/>
              </w:rPr>
            </w:pPr>
            <w:r w:rsidRPr="001A5A7E">
              <w:rPr>
                <w:sz w:val="18"/>
                <w:szCs w:val="18"/>
                <w:vertAlign w:val="superscript"/>
              </w:rPr>
              <w:t>1</w:t>
            </w:r>
            <w:r w:rsidRPr="001A5A7E">
              <w:rPr>
                <w:sz w:val="17"/>
                <w:szCs w:val="22"/>
              </w:rPr>
              <w:tab/>
              <w:t>A</w:t>
            </w:r>
            <w:r w:rsidRPr="001A5A7E">
              <w:rPr>
                <w:sz w:val="17"/>
                <w:szCs w:val="22"/>
                <w:rtl/>
              </w:rPr>
              <w:t xml:space="preserve">: تشكيل تماثلي، </w:t>
            </w:r>
            <w:r w:rsidRPr="001A5A7E">
              <w:rPr>
                <w:sz w:val="17"/>
                <w:szCs w:val="22"/>
              </w:rPr>
              <w:t>N</w:t>
            </w:r>
            <w:r w:rsidRPr="001A5A7E">
              <w:rPr>
                <w:sz w:val="17"/>
                <w:szCs w:val="22"/>
                <w:rtl/>
              </w:rPr>
              <w:t>: تشكيل رقمي.</w:t>
            </w:r>
          </w:p>
          <w:p w14:paraId="07D0EF9E" w14:textId="75287D17" w:rsidR="002F7271" w:rsidRPr="001A5A7E" w:rsidRDefault="00AA732B" w:rsidP="00A8646B">
            <w:pPr>
              <w:pStyle w:val="Tablelegend"/>
              <w:tabs>
                <w:tab w:val="left" w:pos="370"/>
              </w:tabs>
              <w:spacing w:before="40" w:after="20" w:line="220" w:lineRule="exact"/>
              <w:ind w:left="230" w:hanging="230"/>
              <w:jc w:val="left"/>
              <w:rPr>
                <w:i/>
                <w:iCs/>
                <w:spacing w:val="6"/>
                <w:sz w:val="17"/>
                <w:szCs w:val="22"/>
                <w:rtl/>
              </w:rPr>
            </w:pPr>
            <w:r w:rsidRPr="001A5A7E">
              <w:rPr>
                <w:spacing w:val="6"/>
                <w:sz w:val="18"/>
                <w:szCs w:val="18"/>
                <w:vertAlign w:val="superscript"/>
              </w:rPr>
              <w:t>2</w:t>
            </w:r>
            <w:r w:rsidRPr="001A5A7E">
              <w:rPr>
                <w:spacing w:val="6"/>
                <w:sz w:val="17"/>
                <w:szCs w:val="22"/>
                <w:rtl/>
              </w:rPr>
              <w:tab/>
              <w:t xml:space="preserve">استخدمت المعلمات التي تنطبق على محطة للأرض مرافقة للأنظمة عبر الأفق. ويمكن أيضاً استعمال معلمات المرحلات الراديوية في خط البصر المصاحبة لنطاق التردد </w:t>
            </w:r>
            <w:r w:rsidRPr="001A5A7E">
              <w:rPr>
                <w:spacing w:val="6"/>
                <w:sz w:val="17"/>
                <w:szCs w:val="22"/>
              </w:rPr>
              <w:t>1 675-1 668,4</w:t>
            </w:r>
            <w:r w:rsidRPr="001A5A7E">
              <w:rPr>
                <w:spacing w:val="6"/>
                <w:sz w:val="17"/>
                <w:szCs w:val="22"/>
                <w:rtl/>
              </w:rPr>
              <w:t xml:space="preserve"> </w:t>
            </w:r>
            <w:r w:rsidRPr="001A5A7E">
              <w:rPr>
                <w:spacing w:val="6"/>
                <w:sz w:val="17"/>
                <w:szCs w:val="22"/>
              </w:rPr>
              <w:t>MHz</w:t>
            </w:r>
            <w:r w:rsidRPr="001A5A7E">
              <w:rPr>
                <w:spacing w:val="6"/>
                <w:sz w:val="17"/>
                <w:szCs w:val="22"/>
                <w:rtl/>
              </w:rPr>
              <w:t xml:space="preserve"> لتحديد كفاف </w:t>
            </w:r>
            <w:proofErr w:type="gramStart"/>
            <w:r w:rsidRPr="001A5A7E">
              <w:rPr>
                <w:spacing w:val="6"/>
                <w:sz w:val="17"/>
                <w:szCs w:val="22"/>
                <w:rtl/>
              </w:rPr>
              <w:t>إضافي.</w:t>
            </w:r>
            <w:r w:rsidRPr="001A5A7E">
              <w:rPr>
                <w:spacing w:val="6"/>
                <w:sz w:val="14"/>
                <w:szCs w:val="14"/>
              </w:rPr>
              <w:t>(</w:t>
            </w:r>
            <w:proofErr w:type="gramEnd"/>
            <w:r w:rsidRPr="001A5A7E">
              <w:rPr>
                <w:spacing w:val="6"/>
                <w:sz w:val="14"/>
                <w:szCs w:val="14"/>
              </w:rPr>
              <w:t>WRC-03)     </w:t>
            </w:r>
          </w:p>
          <w:p w14:paraId="758526FC" w14:textId="77777777" w:rsidR="002F7271" w:rsidRPr="005B549F" w:rsidRDefault="00AA732B" w:rsidP="00A8646B">
            <w:pPr>
              <w:pStyle w:val="Tablelegend"/>
              <w:tabs>
                <w:tab w:val="left" w:pos="370"/>
              </w:tabs>
              <w:spacing w:before="40" w:after="20" w:line="220" w:lineRule="exact"/>
              <w:ind w:left="230" w:hanging="230"/>
            </w:pPr>
            <w:r w:rsidRPr="001A5A7E">
              <w:rPr>
                <w:sz w:val="18"/>
                <w:szCs w:val="18"/>
                <w:vertAlign w:val="superscript"/>
              </w:rPr>
              <w:t>3</w:t>
            </w:r>
            <w:r w:rsidRPr="001A5A7E">
              <w:rPr>
                <w:sz w:val="17"/>
                <w:szCs w:val="22"/>
                <w:rtl/>
              </w:rPr>
              <w:tab/>
              <w:t>لم تؤخذ بالحسبان الخسارات في نظام التغذية.</w:t>
            </w:r>
          </w:p>
        </w:tc>
      </w:tr>
    </w:tbl>
    <w:p w14:paraId="4E75A9A9" w14:textId="4A21AE99" w:rsidR="008007B7" w:rsidRDefault="00A8646B" w:rsidP="00EB4D6B">
      <w:pPr>
        <w:pStyle w:val="Reasons"/>
        <w:spacing w:line="180" w:lineRule="auto"/>
        <w:rPr>
          <w:szCs w:val="22"/>
          <w:rtl/>
          <w:lang w:bidi="ar-SY"/>
        </w:rPr>
      </w:pPr>
      <w:r>
        <w:rPr>
          <w:rtl/>
        </w:rPr>
        <w:t>الأسباب:</w:t>
      </w:r>
      <w:r>
        <w:tab/>
      </w:r>
      <w:r w:rsidRPr="00B911D1">
        <w:rPr>
          <w:rFonts w:ascii="Times New Roman" w:hAnsi="Times New Roman" w:hint="cs"/>
          <w:b w:val="0"/>
          <w:bCs w:val="0"/>
          <w:rtl/>
        </w:rPr>
        <w:t xml:space="preserve">يتضمن حالياً التذييل </w:t>
      </w:r>
      <w:r w:rsidRPr="00EB4D6B">
        <w:rPr>
          <w:rFonts w:ascii="Times New Roman" w:hAnsi="Times New Roman"/>
          <w:lang w:val="fr-CH"/>
        </w:rPr>
        <w:t>7</w:t>
      </w:r>
      <w:r w:rsidRPr="00B911D1">
        <w:rPr>
          <w:rFonts w:ascii="Times New Roman" w:hAnsi="Times New Roman" w:hint="cs"/>
          <w:b w:val="0"/>
          <w:bCs w:val="0"/>
          <w:rtl/>
          <w:lang w:bidi="ar-SY"/>
        </w:rPr>
        <w:t xml:space="preserve"> </w:t>
      </w:r>
      <w:r>
        <w:rPr>
          <w:rFonts w:ascii="Times New Roman" w:hAnsi="Times New Roman" w:hint="cs"/>
          <w:b w:val="0"/>
          <w:bCs w:val="0"/>
          <w:rtl/>
          <w:lang w:bidi="ar-SY"/>
        </w:rPr>
        <w:t>ل</w:t>
      </w:r>
      <w:r w:rsidRPr="00B911D1">
        <w:rPr>
          <w:rFonts w:ascii="Times New Roman" w:hAnsi="Times New Roman" w:hint="cs"/>
          <w:b w:val="0"/>
          <w:bCs w:val="0"/>
          <w:rtl/>
          <w:lang w:bidi="ar-SY"/>
        </w:rPr>
        <w:t>لوائح الراديو معلمات</w:t>
      </w:r>
      <w:r>
        <w:rPr>
          <w:rFonts w:ascii="Times New Roman" w:hAnsi="Times New Roman" w:hint="cs"/>
          <w:b w:val="0"/>
          <w:bCs w:val="0"/>
          <w:rtl/>
          <w:lang w:bidi="ar-SY"/>
        </w:rPr>
        <w:t xml:space="preserve"> تتعلق</w:t>
      </w:r>
      <w:r w:rsidRPr="00B911D1">
        <w:rPr>
          <w:rFonts w:ascii="Times New Roman" w:hAnsi="Times New Roman" w:hint="cs"/>
          <w:b w:val="0"/>
          <w:bCs w:val="0"/>
          <w:rtl/>
          <w:lang w:bidi="ar-SY"/>
        </w:rPr>
        <w:t xml:space="preserve"> فقط </w:t>
      </w:r>
      <w:r>
        <w:rPr>
          <w:rFonts w:ascii="Times New Roman" w:hAnsi="Times New Roman" w:hint="cs"/>
          <w:b w:val="0"/>
          <w:bCs w:val="0"/>
          <w:rtl/>
          <w:lang w:bidi="ar-SY"/>
        </w:rPr>
        <w:t>ب</w:t>
      </w:r>
      <w:r w:rsidRPr="00B911D1">
        <w:rPr>
          <w:rFonts w:ascii="Times New Roman" w:hAnsi="Times New Roman" w:hint="cs"/>
          <w:b w:val="0"/>
          <w:bCs w:val="0"/>
          <w:rtl/>
          <w:lang w:bidi="ar-SY"/>
        </w:rPr>
        <w:t xml:space="preserve">التشكيل التماثلي في نطاق التردد </w:t>
      </w:r>
      <w:r w:rsidRPr="00B911D1">
        <w:rPr>
          <w:rFonts w:ascii="Times New Roman" w:hAnsi="Times New Roman"/>
          <w:b w:val="0"/>
          <w:bCs w:val="0"/>
          <w:lang w:val="fr-CH" w:bidi="ar-SY"/>
        </w:rPr>
        <w:t>2 025-1 980</w:t>
      </w:r>
      <w:r>
        <w:rPr>
          <w:rFonts w:ascii="Times New Roman" w:hAnsi="Times New Roman" w:hint="eastAsia"/>
          <w:b w:val="0"/>
          <w:bCs w:val="0"/>
          <w:rtl/>
          <w:lang w:bidi="ar-SY"/>
        </w:rPr>
        <w:t> </w:t>
      </w:r>
      <w:r w:rsidRPr="00B911D1">
        <w:rPr>
          <w:rFonts w:ascii="Times New Roman" w:hAnsi="Times New Roman"/>
          <w:b w:val="0"/>
          <w:bCs w:val="0"/>
          <w:lang w:val="fr-CH" w:bidi="ar-SY"/>
        </w:rPr>
        <w:t>MHz</w:t>
      </w:r>
      <w:r w:rsidRPr="00B911D1">
        <w:rPr>
          <w:rFonts w:ascii="Times New Roman" w:hAnsi="Times New Roman" w:hint="cs"/>
          <w:b w:val="0"/>
          <w:bCs w:val="0"/>
          <w:rtl/>
          <w:lang w:bidi="ar-SY"/>
        </w:rPr>
        <w:t xml:space="preserve">. </w:t>
      </w:r>
      <w:r>
        <w:rPr>
          <w:rFonts w:ascii="Times New Roman" w:hAnsi="Times New Roman" w:hint="cs"/>
          <w:b w:val="0"/>
          <w:bCs w:val="0"/>
          <w:rtl/>
          <w:lang w:bidi="ar-SY"/>
        </w:rPr>
        <w:t xml:space="preserve">وهناك حاجة إلى وجود معلمات التشكيل الرقمي </w:t>
      </w:r>
      <w:r w:rsidRPr="00E213B4">
        <w:rPr>
          <w:rFonts w:ascii="Times New Roman" w:hAnsi="Times New Roman" w:hint="cs"/>
          <w:b w:val="0"/>
          <w:bCs w:val="0"/>
          <w:rtl/>
          <w:lang w:bidi="ar-SY"/>
        </w:rPr>
        <w:t xml:space="preserve">ذات الصلة </w:t>
      </w:r>
      <w:r>
        <w:rPr>
          <w:rFonts w:ascii="Times New Roman" w:hAnsi="Times New Roman" w:hint="cs"/>
          <w:b w:val="0"/>
          <w:bCs w:val="0"/>
          <w:rtl/>
          <w:lang w:bidi="ar-SY"/>
        </w:rPr>
        <w:t>المطلوبة لتحديد مسافة التنسيق لمحطة إرسال أرضية.</w:t>
      </w:r>
    </w:p>
    <w:p w14:paraId="5F674F76" w14:textId="77777777" w:rsidR="00A8646B" w:rsidRPr="002F7271" w:rsidRDefault="00A8646B" w:rsidP="00EB4D6B">
      <w:pPr>
        <w:spacing w:before="0" w:line="200" w:lineRule="exact"/>
        <w:rPr>
          <w:szCs w:val="22"/>
          <w:rtl/>
        </w:rPr>
      </w:pPr>
    </w:p>
    <w:p w14:paraId="6F8782B4" w14:textId="4EA29687" w:rsidR="002F7271" w:rsidRPr="002F7271" w:rsidRDefault="002F7271" w:rsidP="00EB4D6B">
      <w:pPr>
        <w:spacing w:before="0" w:line="120" w:lineRule="auto"/>
        <w:sectPr w:rsidR="002F7271" w:rsidRPr="002F7271" w:rsidSect="00A8646B">
          <w:headerReference w:type="even" r:id="rId18"/>
          <w:headerReference w:type="default" r:id="rId19"/>
          <w:footerReference w:type="default" r:id="rId20"/>
          <w:footerReference w:type="first" r:id="rId21"/>
          <w:pgSz w:w="16834" w:h="11909" w:orient="landscape" w:code="9"/>
          <w:pgMar w:top="1418" w:right="567" w:bottom="1134" w:left="567" w:header="567" w:footer="567" w:gutter="0"/>
          <w:cols w:space="720"/>
        </w:sectPr>
      </w:pPr>
    </w:p>
    <w:p w14:paraId="7E6EE909" w14:textId="77777777" w:rsidR="008007B7" w:rsidRDefault="00AA732B" w:rsidP="00EB4D6B">
      <w:pPr>
        <w:pStyle w:val="Proposal"/>
        <w:spacing w:before="0"/>
      </w:pPr>
      <w:r>
        <w:lastRenderedPageBreak/>
        <w:t>MOD</w:t>
      </w:r>
      <w:r>
        <w:tab/>
        <w:t>EUR/16A21A1/9</w:t>
      </w:r>
    </w:p>
    <w:p w14:paraId="7FEEE79D" w14:textId="73C8F795" w:rsidR="002F7271" w:rsidRPr="004763BC" w:rsidRDefault="00AA732B" w:rsidP="002F7271">
      <w:pPr>
        <w:pStyle w:val="ResNo"/>
        <w:rPr>
          <w:rtl/>
          <w:lang w:val="fr-FR" w:bidi="ar-SA"/>
        </w:rPr>
      </w:pPr>
      <w:bookmarkStart w:id="131" w:name="_Toc327956617"/>
      <w:r w:rsidRPr="004763BC">
        <w:rPr>
          <w:rtl/>
          <w:lang w:val="fr-FR"/>
        </w:rPr>
        <w:t>الق</w:t>
      </w:r>
      <w:r w:rsidRPr="004763BC">
        <w:rPr>
          <w:rFonts w:hint="cs"/>
          <w:rtl/>
          <w:lang w:val="fr-FR"/>
        </w:rPr>
        <w:t>ـ</w:t>
      </w:r>
      <w:r w:rsidRPr="004763BC">
        <w:rPr>
          <w:rtl/>
          <w:lang w:val="fr-FR"/>
        </w:rPr>
        <w:t xml:space="preserve">رار </w:t>
      </w:r>
      <w:r w:rsidRPr="00983384">
        <w:rPr>
          <w:rStyle w:val="href"/>
        </w:rPr>
        <w:t>212</w:t>
      </w:r>
      <w:r w:rsidRPr="004763BC">
        <w:rPr>
          <w:lang w:val="fr-FR"/>
        </w:rPr>
        <w:t xml:space="preserve"> (REV.WRC-</w:t>
      </w:r>
      <w:del w:id="132" w:author="Elbahnassawy, Ganat" w:date="2019-10-14T17:19:00Z">
        <w:r w:rsidRPr="004763BC" w:rsidDel="002F7271">
          <w:rPr>
            <w:lang w:val="fr-FR"/>
          </w:rPr>
          <w:delText>15</w:delText>
        </w:r>
      </w:del>
      <w:ins w:id="133" w:author="Elbahnassawy, Ganat" w:date="2019-10-14T17:19:00Z">
        <w:r w:rsidR="002F7271">
          <w:rPr>
            <w:lang w:val="fr-FR"/>
          </w:rPr>
          <w:t>19</w:t>
        </w:r>
      </w:ins>
      <w:r w:rsidRPr="004763BC">
        <w:rPr>
          <w:lang w:val="fr-FR"/>
        </w:rPr>
        <w:t>)</w:t>
      </w:r>
      <w:bookmarkEnd w:id="131"/>
    </w:p>
    <w:p w14:paraId="0B38813A" w14:textId="24B581D2" w:rsidR="002F7271" w:rsidRPr="004763BC" w:rsidRDefault="00AA732B" w:rsidP="00EB4D6B">
      <w:pPr>
        <w:pStyle w:val="Restitle"/>
        <w:spacing w:after="240"/>
        <w:rPr>
          <w:rtl/>
          <w:lang w:val="fr-FR"/>
        </w:rPr>
      </w:pPr>
      <w:bookmarkStart w:id="134" w:name="_Toc327956618"/>
      <w:r w:rsidRPr="004763BC">
        <w:rPr>
          <w:rtl/>
          <w:lang w:val="fr-FR"/>
        </w:rPr>
        <w:t>تنفيذ الاتصالات المتنقلة الدولية</w:t>
      </w:r>
      <w:r w:rsidRPr="004763BC">
        <w:rPr>
          <w:rFonts w:hint="cs"/>
          <w:rtl/>
          <w:lang w:val="fr-FR"/>
        </w:rPr>
        <w:t xml:space="preserve"> </w:t>
      </w:r>
      <w:r w:rsidRPr="004763BC">
        <w:rPr>
          <w:rFonts w:hint="cs"/>
          <w:rtl/>
        </w:rPr>
        <w:t xml:space="preserve">في نطاقَي التردد </w:t>
      </w:r>
      <w:r w:rsidR="00A540D9">
        <w:rPr>
          <w:rtl/>
        </w:rPr>
        <w:br/>
      </w:r>
      <w:r w:rsidRPr="004763BC">
        <w:t>MHz 2 025-1 885</w:t>
      </w:r>
      <w:r w:rsidRPr="004763BC">
        <w:rPr>
          <w:rFonts w:hint="cs"/>
          <w:rtl/>
        </w:rPr>
        <w:t xml:space="preserve"> و</w:t>
      </w:r>
      <w:r w:rsidRPr="004763BC">
        <w:t>MHz 2 200-2 110</w:t>
      </w:r>
      <w:bookmarkEnd w:id="134"/>
    </w:p>
    <w:p w14:paraId="11C2460B" w14:textId="689DEE2E" w:rsidR="002F7271" w:rsidRPr="004763BC" w:rsidRDefault="00AA732B" w:rsidP="002F7271">
      <w:pPr>
        <w:pStyle w:val="Normalaftertitle"/>
        <w:rPr>
          <w:rtl/>
        </w:rPr>
      </w:pPr>
      <w:r w:rsidRPr="004763BC">
        <w:rPr>
          <w:rtl/>
        </w:rPr>
        <w:t>إن المؤتمر العالمي للاتصالات الراديوية (</w:t>
      </w:r>
      <w:del w:id="135" w:author="Elbahnassawy, Ganat" w:date="2019-10-14T17:19:00Z">
        <w:r w:rsidRPr="004763BC" w:rsidDel="002F7271">
          <w:rPr>
            <w:rtl/>
          </w:rPr>
          <w:delText xml:space="preserve">جنيف، </w:delText>
        </w:r>
        <w:r w:rsidRPr="004763BC" w:rsidDel="002F7271">
          <w:delText>2015</w:delText>
        </w:r>
      </w:del>
      <w:ins w:id="136" w:author="Elbahnassawy, Ganat" w:date="2019-10-14T17:19:00Z">
        <w:r w:rsidR="002F7271">
          <w:rPr>
            <w:rFonts w:hint="cs"/>
            <w:rtl/>
          </w:rPr>
          <w:t xml:space="preserve">شرم الشيخ، </w:t>
        </w:r>
        <w:r w:rsidR="002F7271">
          <w:t>2019</w:t>
        </w:r>
      </w:ins>
      <w:r w:rsidRPr="004763BC">
        <w:rPr>
          <w:rtl/>
        </w:rPr>
        <w:t>)،</w:t>
      </w:r>
    </w:p>
    <w:p w14:paraId="6505E1C5" w14:textId="77777777" w:rsidR="002F7271" w:rsidRPr="004763BC" w:rsidRDefault="00AA732B" w:rsidP="002F7271">
      <w:pPr>
        <w:pStyle w:val="Call"/>
        <w:rPr>
          <w:rtl/>
        </w:rPr>
      </w:pPr>
      <w:r w:rsidRPr="004763BC">
        <w:rPr>
          <w:rtl/>
        </w:rPr>
        <w:t>إذ يضع في اعتباره</w:t>
      </w:r>
    </w:p>
    <w:p w14:paraId="2DB3313D" w14:textId="77777777" w:rsidR="002F7271" w:rsidRPr="004763BC" w:rsidRDefault="00AA732B" w:rsidP="002F7271">
      <w:pPr>
        <w:rPr>
          <w:rtl/>
        </w:rPr>
      </w:pPr>
      <w:r w:rsidRPr="004763BC">
        <w:rPr>
          <w:rFonts w:hint="cs"/>
          <w:i/>
          <w:iCs/>
          <w:rtl/>
        </w:rPr>
        <w:t xml:space="preserve"> </w:t>
      </w:r>
      <w:proofErr w:type="gramStart"/>
      <w:r w:rsidRPr="004763BC">
        <w:rPr>
          <w:i/>
          <w:iCs/>
          <w:rtl/>
        </w:rPr>
        <w:t>أ )</w:t>
      </w:r>
      <w:proofErr w:type="gramEnd"/>
      <w:r w:rsidRPr="004763BC">
        <w:rPr>
          <w:rtl/>
        </w:rPr>
        <w:tab/>
      </w:r>
      <w:r w:rsidRPr="004763BC">
        <w:rPr>
          <w:rFonts w:hint="cs"/>
          <w:rtl/>
        </w:rPr>
        <w:t xml:space="preserve">أن القرار </w:t>
      </w:r>
      <w:r w:rsidRPr="004763BC">
        <w:t>ITU-R 56</w:t>
      </w:r>
      <w:r w:rsidRPr="004763BC">
        <w:rPr>
          <w:rFonts w:hint="cs"/>
          <w:rtl/>
        </w:rPr>
        <w:t xml:space="preserve"> يحدد تسمية الاتصالات المتنقلة الدولية </w:t>
      </w:r>
      <w:r w:rsidRPr="004763BC">
        <w:t>(IMT)</w:t>
      </w:r>
      <w:r w:rsidRPr="004763BC">
        <w:rPr>
          <w:rFonts w:hint="cs"/>
          <w:rtl/>
        </w:rPr>
        <w:t>؛</w:t>
      </w:r>
    </w:p>
    <w:p w14:paraId="4E74AF80" w14:textId="77777777" w:rsidR="002F7271" w:rsidRPr="004763BC" w:rsidRDefault="00AA732B" w:rsidP="002F7271">
      <w:pPr>
        <w:rPr>
          <w:rtl/>
        </w:rPr>
      </w:pPr>
      <w:r w:rsidRPr="004763BC">
        <w:rPr>
          <w:i/>
          <w:iCs/>
          <w:rtl/>
        </w:rPr>
        <w:t>ب)</w:t>
      </w:r>
      <w:r w:rsidRPr="004763BC">
        <w:rPr>
          <w:rtl/>
        </w:rPr>
        <w:tab/>
        <w:t xml:space="preserve">أن </w:t>
      </w:r>
      <w:r w:rsidRPr="004763BC">
        <w:rPr>
          <w:rFonts w:hint="cs"/>
          <w:rtl/>
        </w:rPr>
        <w:t>قطاع الاتصالات الراديوية</w:t>
      </w:r>
      <w:r>
        <w:rPr>
          <w:rFonts w:hint="cs"/>
          <w:rtl/>
        </w:rPr>
        <w:t xml:space="preserve"> </w:t>
      </w:r>
      <w:r>
        <w:t>(ITU-R)</w:t>
      </w:r>
      <w:r w:rsidRPr="004763BC">
        <w:rPr>
          <w:rtl/>
        </w:rPr>
        <w:t xml:space="preserve"> أوصى</w:t>
      </w:r>
      <w:r w:rsidRPr="004763BC">
        <w:rPr>
          <w:rFonts w:hint="cs"/>
          <w:rtl/>
        </w:rPr>
        <w:t xml:space="preserve">، في إطار المؤتمر </w:t>
      </w:r>
      <w:r w:rsidRPr="004763BC">
        <w:t>WRC-97</w:t>
      </w:r>
      <w:r w:rsidRPr="004763BC">
        <w:rPr>
          <w:rFonts w:hint="cs"/>
          <w:rtl/>
        </w:rPr>
        <w:t>،</w:t>
      </w:r>
      <w:r w:rsidRPr="004763BC">
        <w:rPr>
          <w:rtl/>
        </w:rPr>
        <w:t xml:space="preserve"> </w:t>
      </w:r>
      <w:r w:rsidRPr="004763BC">
        <w:rPr>
          <w:rFonts w:hint="cs"/>
          <w:rtl/>
        </w:rPr>
        <w:t>ب</w:t>
      </w:r>
      <w:r w:rsidRPr="004763BC">
        <w:rPr>
          <w:rtl/>
        </w:rPr>
        <w:t xml:space="preserve">حوالي </w:t>
      </w:r>
      <w:r w:rsidRPr="004763BC">
        <w:t>MHz 230</w:t>
      </w:r>
      <w:r w:rsidRPr="004763BC">
        <w:rPr>
          <w:rtl/>
        </w:rPr>
        <w:t xml:space="preserve"> </w:t>
      </w:r>
      <w:r w:rsidRPr="004763BC">
        <w:rPr>
          <w:rFonts w:hint="cs"/>
          <w:rtl/>
        </w:rPr>
        <w:t>لاستعمال المكوّنة الأرضية والمكوّنة الساتلية في الاتصالات المتنقلة الدولية</w:t>
      </w:r>
      <w:r w:rsidRPr="004763BC">
        <w:rPr>
          <w:rtl/>
        </w:rPr>
        <w:t>؛</w:t>
      </w:r>
    </w:p>
    <w:p w14:paraId="6D7DA022" w14:textId="77777777" w:rsidR="002F7271" w:rsidRPr="004763BC" w:rsidRDefault="00AA732B" w:rsidP="002F7271">
      <w:pPr>
        <w:rPr>
          <w:rtl/>
        </w:rPr>
      </w:pPr>
      <w:r w:rsidRPr="004763BC">
        <w:rPr>
          <w:rFonts w:hint="cs"/>
          <w:i/>
          <w:iCs/>
          <w:rtl/>
        </w:rPr>
        <w:t>ج)</w:t>
      </w:r>
      <w:r w:rsidRPr="004763BC">
        <w:rPr>
          <w:rFonts w:hint="cs"/>
          <w:rtl/>
        </w:rPr>
        <w:tab/>
        <w:t>أن دراسات قطاع الاتصالات الراديوية تتنبأ باحتمال الحاجة إلى طيف إضافي لدعم الخدمات المقبلة الاتصالات المتنقلة الدولية</w:t>
      </w:r>
      <w:r w:rsidRPr="004763BC" w:rsidDel="006D5FE8">
        <w:rPr>
          <w:rFonts w:hint="cs"/>
          <w:rtl/>
        </w:rPr>
        <w:t xml:space="preserve"> </w:t>
      </w:r>
      <w:r w:rsidRPr="004763BC">
        <w:rPr>
          <w:rFonts w:hint="cs"/>
          <w:rtl/>
        </w:rPr>
        <w:t>ولاستيعاب احتياجات المستعمل وعمليات نشر الشبكات في المستقبل؛</w:t>
      </w:r>
    </w:p>
    <w:p w14:paraId="07752201" w14:textId="1D6CFA82" w:rsidR="002F7271" w:rsidRPr="004763BC" w:rsidRDefault="00AA732B" w:rsidP="002F7271">
      <w:pPr>
        <w:rPr>
          <w:rtl/>
        </w:rPr>
      </w:pPr>
      <w:proofErr w:type="gramStart"/>
      <w:r w:rsidRPr="004763BC">
        <w:rPr>
          <w:rFonts w:hint="cs"/>
          <w:i/>
          <w:iCs/>
          <w:rtl/>
        </w:rPr>
        <w:t>د </w:t>
      </w:r>
      <w:r w:rsidRPr="004763BC">
        <w:rPr>
          <w:i/>
          <w:iCs/>
          <w:rtl/>
        </w:rPr>
        <w:t>)</w:t>
      </w:r>
      <w:proofErr w:type="gramEnd"/>
      <w:r w:rsidRPr="004763BC">
        <w:rPr>
          <w:rtl/>
        </w:rPr>
        <w:tab/>
        <w:t xml:space="preserve">أن </w:t>
      </w:r>
      <w:r w:rsidRPr="004763BC">
        <w:rPr>
          <w:rFonts w:hint="cs"/>
          <w:rtl/>
        </w:rPr>
        <w:t>قطاع الاتصالات الراديوية</w:t>
      </w:r>
      <w:r w:rsidRPr="004763BC">
        <w:rPr>
          <w:rtl/>
        </w:rPr>
        <w:t xml:space="preserve"> اعترف بأن </w:t>
      </w:r>
      <w:del w:id="137" w:author="Endani, Ahmad" w:date="2019-10-15T16:26:00Z">
        <w:r w:rsidRPr="0034219F" w:rsidDel="0034219F">
          <w:rPr>
            <w:rtl/>
          </w:rPr>
          <w:delText>تقنيات الفضا</w:delText>
        </w:r>
        <w:r w:rsidRPr="0034219F" w:rsidDel="0034219F">
          <w:rPr>
            <w:rFonts w:hint="eastAsia"/>
            <w:rtl/>
          </w:rPr>
          <w:delText>ء</w:delText>
        </w:r>
        <w:r w:rsidRPr="004763BC" w:rsidDel="0034219F">
          <w:rPr>
            <w:rtl/>
          </w:rPr>
          <w:delText xml:space="preserve"> </w:delText>
        </w:r>
      </w:del>
      <w:ins w:id="138" w:author="Endani, Ahmad" w:date="2019-10-15T16:26:00Z">
        <w:r w:rsidR="0034219F">
          <w:rPr>
            <w:rFonts w:hint="cs"/>
            <w:rtl/>
          </w:rPr>
          <w:t xml:space="preserve">الخدمات الساتلية </w:t>
        </w:r>
      </w:ins>
      <w:r w:rsidRPr="004763BC">
        <w:rPr>
          <w:rtl/>
        </w:rPr>
        <w:t xml:space="preserve">جزءٌ لا يتجزأ من </w:t>
      </w:r>
      <w:r w:rsidRPr="004763BC">
        <w:rPr>
          <w:rFonts w:hint="cs"/>
          <w:rtl/>
        </w:rPr>
        <w:t>الاتصالات المتنقلة</w:t>
      </w:r>
      <w:r w:rsidR="004F2EBE">
        <w:rPr>
          <w:rFonts w:hint="eastAsia"/>
          <w:rtl/>
        </w:rPr>
        <w:t> </w:t>
      </w:r>
      <w:r w:rsidRPr="004763BC">
        <w:rPr>
          <w:rFonts w:hint="cs"/>
          <w:rtl/>
        </w:rPr>
        <w:t>الدولية</w:t>
      </w:r>
      <w:r w:rsidRPr="004763BC">
        <w:rPr>
          <w:rtl/>
        </w:rPr>
        <w:t>؛</w:t>
      </w:r>
    </w:p>
    <w:p w14:paraId="33A63856" w14:textId="77777777" w:rsidR="002F7271" w:rsidRPr="004763BC" w:rsidRDefault="00AA732B" w:rsidP="002F7271">
      <w:pPr>
        <w:rPr>
          <w:rtl/>
        </w:rPr>
      </w:pPr>
      <w:proofErr w:type="gramStart"/>
      <w:r w:rsidRPr="004763BC">
        <w:rPr>
          <w:rFonts w:hint="cs"/>
          <w:i/>
          <w:iCs/>
          <w:rtl/>
        </w:rPr>
        <w:t>ﻫ‍ </w:t>
      </w:r>
      <w:r w:rsidRPr="004763BC">
        <w:rPr>
          <w:i/>
          <w:iCs/>
          <w:rtl/>
        </w:rPr>
        <w:t>)</w:t>
      </w:r>
      <w:proofErr w:type="gramEnd"/>
      <w:r w:rsidRPr="004763BC">
        <w:rPr>
          <w:rtl/>
        </w:rPr>
        <w:tab/>
        <w:t>أن المؤتمر</w:t>
      </w:r>
      <w:r w:rsidRPr="004763BC">
        <w:rPr>
          <w:rFonts w:hint="cs"/>
          <w:rtl/>
        </w:rPr>
        <w:t xml:space="preserve"> الإداري العالمي للراديو لعام </w:t>
      </w:r>
      <w:r w:rsidRPr="004763BC">
        <w:t>1992</w:t>
      </w:r>
      <w:r w:rsidRPr="004763BC">
        <w:rPr>
          <w:rtl/>
        </w:rPr>
        <w:t xml:space="preserve"> حدد، في الرقم</w:t>
      </w:r>
      <w:r w:rsidRPr="004763BC">
        <w:rPr>
          <w:rFonts w:hint="cs"/>
          <w:rtl/>
        </w:rPr>
        <w:t> </w:t>
      </w:r>
      <w:r w:rsidRPr="004763BC">
        <w:rPr>
          <w:b/>
          <w:bCs/>
        </w:rPr>
        <w:t>388.5</w:t>
      </w:r>
      <w:r w:rsidRPr="004763BC">
        <w:rPr>
          <w:rtl/>
        </w:rPr>
        <w:t xml:space="preserve">، </w:t>
      </w:r>
      <w:r w:rsidRPr="004763BC">
        <w:rPr>
          <w:rFonts w:hint="cs"/>
          <w:rtl/>
        </w:rPr>
        <w:t xml:space="preserve">نطاقات </w:t>
      </w:r>
      <w:r w:rsidRPr="004763BC">
        <w:rPr>
          <w:rtl/>
        </w:rPr>
        <w:t xml:space="preserve">لتلبية </w:t>
      </w:r>
      <w:r w:rsidRPr="004763BC">
        <w:rPr>
          <w:rFonts w:hint="cs"/>
          <w:rtl/>
        </w:rPr>
        <w:t>احتياجات بعض الخدمات المتنقلة التي تسمى الآن</w:t>
      </w:r>
      <w:r w:rsidRPr="004763BC">
        <w:rPr>
          <w:rtl/>
        </w:rPr>
        <w:t xml:space="preserve"> </w:t>
      </w:r>
      <w:r w:rsidRPr="004763BC">
        <w:rPr>
          <w:rFonts w:hint="cs"/>
          <w:rtl/>
        </w:rPr>
        <w:t>الاتصالات المتنقلة الدولية</w:t>
      </w:r>
      <w:r w:rsidRPr="004763BC">
        <w:rPr>
          <w:rtl/>
        </w:rPr>
        <w:t>،</w:t>
      </w:r>
    </w:p>
    <w:p w14:paraId="0ACC0905" w14:textId="77777777" w:rsidR="002F7271" w:rsidRPr="004763BC" w:rsidRDefault="00AA732B" w:rsidP="002F7271">
      <w:pPr>
        <w:pStyle w:val="Call"/>
        <w:rPr>
          <w:rtl/>
        </w:rPr>
      </w:pPr>
      <w:r w:rsidRPr="004763BC">
        <w:rPr>
          <w:rtl/>
        </w:rPr>
        <w:t>و</w:t>
      </w:r>
      <w:r w:rsidRPr="004763BC">
        <w:rPr>
          <w:rFonts w:hint="cs"/>
          <w:rtl/>
        </w:rPr>
        <w:t xml:space="preserve">إذ </w:t>
      </w:r>
      <w:r w:rsidRPr="004763BC">
        <w:rPr>
          <w:rtl/>
        </w:rPr>
        <w:t>يلاحظ</w:t>
      </w:r>
    </w:p>
    <w:p w14:paraId="5082CD1F" w14:textId="5F8B8AB7" w:rsidR="002F7271" w:rsidRPr="004763BC" w:rsidRDefault="00AA732B" w:rsidP="002F7271">
      <w:pPr>
        <w:rPr>
          <w:rtl/>
        </w:rPr>
      </w:pPr>
      <w:r w:rsidRPr="004763BC">
        <w:rPr>
          <w:rFonts w:hint="cs"/>
          <w:i/>
          <w:iCs/>
          <w:rtl/>
        </w:rPr>
        <w:t xml:space="preserve"> </w:t>
      </w:r>
      <w:proofErr w:type="gramStart"/>
      <w:r w:rsidRPr="004763BC">
        <w:rPr>
          <w:i/>
          <w:iCs/>
          <w:rtl/>
        </w:rPr>
        <w:t>أ )</w:t>
      </w:r>
      <w:proofErr w:type="gramEnd"/>
      <w:r w:rsidRPr="004763BC">
        <w:rPr>
          <w:rtl/>
        </w:rPr>
        <w:tab/>
      </w:r>
      <w:r w:rsidRPr="004763BC">
        <w:rPr>
          <w:rFonts w:hint="cs"/>
          <w:rtl/>
        </w:rPr>
        <w:t>أن المكوّنة الأرضية في</w:t>
      </w:r>
      <w:r>
        <w:rPr>
          <w:rFonts w:hint="cs"/>
          <w:rtl/>
        </w:rPr>
        <w:t xml:space="preserve"> </w:t>
      </w:r>
      <w:r w:rsidRPr="004763BC">
        <w:rPr>
          <w:rFonts w:hint="cs"/>
          <w:rtl/>
        </w:rPr>
        <w:t>الاتصالات المتنقلة الدولية قد نُشرت أو يُنظر في</w:t>
      </w:r>
      <w:r>
        <w:rPr>
          <w:rFonts w:hint="cs"/>
          <w:rtl/>
        </w:rPr>
        <w:t xml:space="preserve"> </w:t>
      </w:r>
      <w:r w:rsidRPr="004763BC">
        <w:rPr>
          <w:rFonts w:hint="cs"/>
          <w:rtl/>
        </w:rPr>
        <w:t>نشرها في</w:t>
      </w:r>
      <w:r>
        <w:rPr>
          <w:rFonts w:hint="cs"/>
          <w:rtl/>
        </w:rPr>
        <w:t xml:space="preserve"> </w:t>
      </w:r>
      <w:ins w:id="139" w:author="Endani, Ahmad" w:date="2019-10-15T16:28:00Z">
        <w:r w:rsidR="00580683">
          <w:rPr>
            <w:rFonts w:hint="cs"/>
            <w:rtl/>
          </w:rPr>
          <w:t xml:space="preserve">جزء من </w:t>
        </w:r>
      </w:ins>
      <w:del w:id="140" w:author="Endani, Ahmad" w:date="2019-10-15T16:28:00Z">
        <w:r w:rsidRPr="004763BC" w:rsidDel="00580683">
          <w:rPr>
            <w:rFonts w:hint="cs"/>
            <w:rtl/>
          </w:rPr>
          <w:delText xml:space="preserve">نطاقات </w:delText>
        </w:r>
      </w:del>
      <w:ins w:id="141" w:author="Endani, Ahmad" w:date="2019-10-15T16:28:00Z">
        <w:r w:rsidR="00580683" w:rsidRPr="004763BC">
          <w:rPr>
            <w:rFonts w:hint="cs"/>
            <w:rtl/>
          </w:rPr>
          <w:t>نطاق</w:t>
        </w:r>
        <w:r w:rsidR="00580683">
          <w:rPr>
            <w:rFonts w:hint="cs"/>
            <w:rtl/>
          </w:rPr>
          <w:t>ي</w:t>
        </w:r>
        <w:r w:rsidR="00580683" w:rsidRPr="004763BC">
          <w:rPr>
            <w:rFonts w:hint="cs"/>
            <w:rtl/>
          </w:rPr>
          <w:t xml:space="preserve"> </w:t>
        </w:r>
      </w:ins>
      <w:r w:rsidRPr="004763BC">
        <w:rPr>
          <w:rFonts w:hint="cs"/>
          <w:rtl/>
        </w:rPr>
        <w:t xml:space="preserve">التردد </w:t>
      </w:r>
      <w:del w:id="142" w:author="Elbahnassawy, Ganat" w:date="2019-10-14T17:23:00Z">
        <w:r w:rsidRPr="004763BC" w:rsidDel="002F7271">
          <w:delText>MHz 1 980</w:delText>
        </w:r>
        <w:r w:rsidRPr="004763BC" w:rsidDel="002F7271">
          <w:noBreakHyphen/>
          <w:delText>1 885</w:delText>
        </w:r>
        <w:r w:rsidRPr="004763BC" w:rsidDel="002F7271">
          <w:rPr>
            <w:rFonts w:hint="cs"/>
            <w:rtl/>
          </w:rPr>
          <w:delText xml:space="preserve"> و</w:delText>
        </w:r>
        <w:r w:rsidRPr="004763BC" w:rsidDel="002F7271">
          <w:delText>MHz 2 025-2 010</w:delText>
        </w:r>
        <w:r w:rsidRPr="004763BC" w:rsidDel="002F7271">
          <w:rPr>
            <w:rtl/>
          </w:rPr>
          <w:delText xml:space="preserve"> </w:delText>
        </w:r>
      </w:del>
      <w:ins w:id="143" w:author="Elbahnassawy, Ganat" w:date="2019-10-14T17:23:00Z">
        <w:r w:rsidR="002F7271">
          <w:t>MHz 2 025-1 885</w:t>
        </w:r>
        <w:r w:rsidR="002F7271">
          <w:rPr>
            <w:rFonts w:hint="cs"/>
            <w:rtl/>
            <w:lang w:bidi="ar-EG"/>
          </w:rPr>
          <w:t xml:space="preserve"> </w:t>
        </w:r>
      </w:ins>
      <w:r w:rsidRPr="004763BC">
        <w:rPr>
          <w:rtl/>
        </w:rPr>
        <w:t>و</w:t>
      </w:r>
      <w:r w:rsidRPr="004763BC">
        <w:t>MHz 2 </w:t>
      </w:r>
      <w:del w:id="144" w:author="Elbahnassawy, Ganat" w:date="2019-10-14T17:24:00Z">
        <w:r w:rsidRPr="004763BC" w:rsidDel="00346246">
          <w:delText>170</w:delText>
        </w:r>
      </w:del>
      <w:ins w:id="145" w:author="Elbahnassawy, Ganat" w:date="2019-10-14T17:24:00Z">
        <w:r w:rsidR="00346246">
          <w:t>200</w:t>
        </w:r>
      </w:ins>
      <w:r w:rsidRPr="004763BC">
        <w:noBreakHyphen/>
        <w:t>2 110</w:t>
      </w:r>
      <w:r w:rsidRPr="004763BC">
        <w:rPr>
          <w:rtl/>
        </w:rPr>
        <w:t>؛</w:t>
      </w:r>
    </w:p>
    <w:p w14:paraId="450402F7" w14:textId="7D10DC2C" w:rsidR="002F7271" w:rsidRPr="0024145E" w:rsidRDefault="00AA732B" w:rsidP="002F7271">
      <w:pPr>
        <w:rPr>
          <w:rtl/>
        </w:rPr>
      </w:pPr>
      <w:r w:rsidRPr="00580683">
        <w:rPr>
          <w:rFonts w:hint="eastAsia"/>
          <w:i/>
          <w:iCs/>
          <w:rtl/>
        </w:rPr>
        <w:t>ب</w:t>
      </w:r>
      <w:r w:rsidRPr="00580683">
        <w:rPr>
          <w:i/>
          <w:iCs/>
          <w:rtl/>
        </w:rPr>
        <w:t>)</w:t>
      </w:r>
      <w:r w:rsidRPr="00580683">
        <w:rPr>
          <w:rtl/>
        </w:rPr>
        <w:tab/>
      </w:r>
      <w:r w:rsidRPr="00580683">
        <w:rPr>
          <w:rFonts w:hint="eastAsia"/>
          <w:spacing w:val="8"/>
          <w:rtl/>
        </w:rPr>
        <w:t>أن</w:t>
      </w:r>
      <w:r w:rsidRPr="00580683">
        <w:rPr>
          <w:spacing w:val="8"/>
          <w:rtl/>
        </w:rPr>
        <w:t xml:space="preserve"> المكوّنة </w:t>
      </w:r>
      <w:del w:id="146" w:author="Endani, Ahmad" w:date="2019-10-15T16:29:00Z">
        <w:r w:rsidRPr="00580683" w:rsidDel="00580683">
          <w:rPr>
            <w:spacing w:val="8"/>
            <w:rtl/>
          </w:rPr>
          <w:delText xml:space="preserve">الأرضية والمكونة </w:delText>
        </w:r>
      </w:del>
      <w:r w:rsidRPr="00580683">
        <w:rPr>
          <w:rFonts w:hint="eastAsia"/>
          <w:spacing w:val="8"/>
          <w:rtl/>
        </w:rPr>
        <w:t>الساتلية</w:t>
      </w:r>
      <w:r w:rsidRPr="00580683">
        <w:rPr>
          <w:spacing w:val="8"/>
          <w:rtl/>
        </w:rPr>
        <w:t xml:space="preserve"> في الاتصالات المتنقلة الدولية</w:t>
      </w:r>
      <w:r w:rsidRPr="00580683" w:rsidDel="00207325">
        <w:rPr>
          <w:spacing w:val="8"/>
          <w:rtl/>
        </w:rPr>
        <w:t xml:space="preserve"> </w:t>
      </w:r>
      <w:r w:rsidRPr="00580683">
        <w:rPr>
          <w:rFonts w:hint="eastAsia"/>
          <w:spacing w:val="8"/>
          <w:rtl/>
        </w:rPr>
        <w:t>قد</w:t>
      </w:r>
      <w:r w:rsidRPr="00580683">
        <w:rPr>
          <w:spacing w:val="8"/>
          <w:rtl/>
        </w:rPr>
        <w:t xml:space="preserve"> نُشرت </w:t>
      </w:r>
      <w:del w:id="147" w:author="Endani, Ahmad" w:date="2019-10-15T16:30:00Z">
        <w:r w:rsidRPr="00580683" w:rsidDel="00580683">
          <w:rPr>
            <w:spacing w:val="8"/>
            <w:rtl/>
          </w:rPr>
          <w:delText xml:space="preserve">أو </w:delText>
        </w:r>
      </w:del>
      <w:ins w:id="148" w:author="Endani, Ahmad" w:date="2019-10-15T16:30:00Z">
        <w:r w:rsidR="00580683">
          <w:rPr>
            <w:rFonts w:hint="cs"/>
            <w:spacing w:val="8"/>
            <w:rtl/>
          </w:rPr>
          <w:t>و</w:t>
        </w:r>
      </w:ins>
      <w:r w:rsidRPr="00580683">
        <w:rPr>
          <w:spacing w:val="8"/>
          <w:rtl/>
        </w:rPr>
        <w:t xml:space="preserve">يُنظر في </w:t>
      </w:r>
      <w:ins w:id="149" w:author="Endani, Ahmad" w:date="2019-10-15T16:30:00Z">
        <w:r w:rsidR="00580683">
          <w:rPr>
            <w:rFonts w:hint="cs"/>
            <w:spacing w:val="8"/>
            <w:rtl/>
          </w:rPr>
          <w:t xml:space="preserve">مواصلة </w:t>
        </w:r>
      </w:ins>
      <w:r w:rsidRPr="00580683">
        <w:rPr>
          <w:spacing w:val="8"/>
          <w:rtl/>
        </w:rPr>
        <w:t xml:space="preserve">نشرها في نطاقَي </w:t>
      </w:r>
      <w:r w:rsidRPr="00580683">
        <w:rPr>
          <w:rFonts w:hint="eastAsia"/>
          <w:rtl/>
        </w:rPr>
        <w:t>التردد</w:t>
      </w:r>
      <w:r w:rsidRPr="00580683">
        <w:rPr>
          <w:rtl/>
        </w:rPr>
        <w:t xml:space="preserve"> </w:t>
      </w:r>
      <w:r w:rsidRPr="00580683">
        <w:t>MHz 2 010</w:t>
      </w:r>
      <w:r w:rsidRPr="00580683">
        <w:noBreakHyphen/>
        <w:t>1 980</w:t>
      </w:r>
      <w:r w:rsidRPr="00580683">
        <w:rPr>
          <w:rtl/>
        </w:rPr>
        <w:t xml:space="preserve"> و</w:t>
      </w:r>
      <w:r w:rsidRPr="00580683">
        <w:t>MHz 2 200-2 170</w:t>
      </w:r>
      <w:r w:rsidRPr="00580683">
        <w:rPr>
          <w:rtl/>
        </w:rPr>
        <w:t>؛</w:t>
      </w:r>
    </w:p>
    <w:p w14:paraId="45F29C5D" w14:textId="77777777" w:rsidR="002F7271" w:rsidRPr="004763BC" w:rsidRDefault="00AA732B" w:rsidP="002F7271">
      <w:pPr>
        <w:rPr>
          <w:rtl/>
        </w:rPr>
      </w:pPr>
      <w:r w:rsidRPr="004763BC">
        <w:rPr>
          <w:rFonts w:hint="cs"/>
          <w:i/>
          <w:iCs/>
          <w:rtl/>
        </w:rPr>
        <w:t>ج</w:t>
      </w:r>
      <w:r w:rsidRPr="004763BC">
        <w:rPr>
          <w:i/>
          <w:iCs/>
          <w:rtl/>
        </w:rPr>
        <w:t>)</w:t>
      </w:r>
      <w:r w:rsidRPr="004763BC">
        <w:rPr>
          <w:rtl/>
        </w:rPr>
        <w:tab/>
      </w:r>
      <w:r w:rsidRPr="00D54532">
        <w:rPr>
          <w:spacing w:val="10"/>
          <w:rtl/>
        </w:rPr>
        <w:t xml:space="preserve">أن </w:t>
      </w:r>
      <w:r w:rsidRPr="00D54532">
        <w:rPr>
          <w:rFonts w:hint="cs"/>
          <w:spacing w:val="10"/>
          <w:rtl/>
        </w:rPr>
        <w:t xml:space="preserve">من شأن </w:t>
      </w:r>
      <w:r w:rsidRPr="00D54532">
        <w:rPr>
          <w:spacing w:val="10"/>
          <w:rtl/>
        </w:rPr>
        <w:t xml:space="preserve">تيسر </w:t>
      </w:r>
      <w:r w:rsidRPr="00D54532">
        <w:rPr>
          <w:rFonts w:hint="cs"/>
          <w:spacing w:val="10"/>
          <w:rtl/>
        </w:rPr>
        <w:t>المكوّنة</w:t>
      </w:r>
      <w:r w:rsidRPr="00D54532">
        <w:rPr>
          <w:spacing w:val="10"/>
          <w:rtl/>
        </w:rPr>
        <w:t xml:space="preserve"> الساتلية في </w:t>
      </w:r>
      <w:r w:rsidRPr="00D54532">
        <w:rPr>
          <w:rFonts w:hint="cs"/>
          <w:spacing w:val="10"/>
          <w:rtl/>
        </w:rPr>
        <w:t>الاتصالات المتنقلة الدولية</w:t>
      </w:r>
      <w:r w:rsidRPr="00D54532">
        <w:rPr>
          <w:spacing w:val="10"/>
          <w:rtl/>
        </w:rPr>
        <w:t xml:space="preserve"> في </w:t>
      </w:r>
      <w:r w:rsidRPr="00D54532">
        <w:rPr>
          <w:rFonts w:hint="cs"/>
          <w:spacing w:val="10"/>
          <w:rtl/>
        </w:rPr>
        <w:t xml:space="preserve">نطاقَي التردد </w:t>
      </w:r>
      <w:r w:rsidRPr="00D54532">
        <w:rPr>
          <w:spacing w:val="10"/>
        </w:rPr>
        <w:t>MHz 2 010</w:t>
      </w:r>
      <w:r w:rsidRPr="00D54532">
        <w:rPr>
          <w:spacing w:val="10"/>
        </w:rPr>
        <w:noBreakHyphen/>
        <w:t>1 980</w:t>
      </w:r>
      <w:r w:rsidRPr="00D54532">
        <w:rPr>
          <w:spacing w:val="10"/>
          <w:rtl/>
        </w:rPr>
        <w:t xml:space="preserve"> </w:t>
      </w:r>
      <w:r w:rsidRPr="004763BC">
        <w:rPr>
          <w:rtl/>
        </w:rPr>
        <w:t>و</w:t>
      </w:r>
      <w:r w:rsidRPr="004763BC">
        <w:t>MHz 2 200</w:t>
      </w:r>
      <w:r w:rsidRPr="004763BC">
        <w:noBreakHyphen/>
        <w:t>2 170</w:t>
      </w:r>
      <w:r w:rsidRPr="004763BC">
        <w:rPr>
          <w:rtl/>
        </w:rPr>
        <w:t xml:space="preserve"> في آن واحد مع </w:t>
      </w:r>
      <w:r w:rsidRPr="004763BC">
        <w:rPr>
          <w:rFonts w:hint="cs"/>
          <w:rtl/>
        </w:rPr>
        <w:t>المكوّنة الأرضية في الاتصالات المتنقلة الدولية</w:t>
      </w:r>
      <w:r w:rsidRPr="004763BC">
        <w:rPr>
          <w:rtl/>
        </w:rPr>
        <w:t xml:space="preserve"> في نطاق</w:t>
      </w:r>
      <w:r w:rsidRPr="004763BC">
        <w:rPr>
          <w:rFonts w:hint="cs"/>
          <w:rtl/>
        </w:rPr>
        <w:t>َ</w:t>
      </w:r>
      <w:r w:rsidRPr="004763BC">
        <w:rPr>
          <w:rtl/>
        </w:rPr>
        <w:t>ي</w:t>
      </w:r>
      <w:r w:rsidRPr="004763BC">
        <w:rPr>
          <w:rFonts w:hint="cs"/>
          <w:rtl/>
        </w:rPr>
        <w:t xml:space="preserve"> التردد </w:t>
      </w:r>
      <w:r w:rsidRPr="004763BC">
        <w:rPr>
          <w:rtl/>
        </w:rPr>
        <w:t>المحددين في الرقم</w:t>
      </w:r>
      <w:r w:rsidRPr="004763BC">
        <w:rPr>
          <w:rFonts w:hint="cs"/>
          <w:rtl/>
        </w:rPr>
        <w:t> </w:t>
      </w:r>
      <w:r w:rsidRPr="004763BC">
        <w:rPr>
          <w:b/>
          <w:bCs/>
        </w:rPr>
        <w:t>388.5</w:t>
      </w:r>
      <w:r w:rsidRPr="004763BC">
        <w:rPr>
          <w:rtl/>
        </w:rPr>
        <w:t xml:space="preserve"> أن يحس</w:t>
      </w:r>
      <w:r w:rsidRPr="004763BC">
        <w:rPr>
          <w:rFonts w:hint="cs"/>
          <w:rtl/>
        </w:rPr>
        <w:t>ّ</w:t>
      </w:r>
      <w:r w:rsidRPr="004763BC">
        <w:rPr>
          <w:rtl/>
        </w:rPr>
        <w:t xml:space="preserve">ن التطبيق العام </w:t>
      </w:r>
      <w:r w:rsidRPr="004763BC">
        <w:rPr>
          <w:rFonts w:hint="cs"/>
          <w:rtl/>
        </w:rPr>
        <w:t>الاتصالات المتنقلة الدولية</w:t>
      </w:r>
      <w:r w:rsidRPr="004763BC">
        <w:rPr>
          <w:rtl/>
        </w:rPr>
        <w:t xml:space="preserve"> وأن يجعلها أكثر</w:t>
      </w:r>
      <w:r w:rsidRPr="004763BC">
        <w:rPr>
          <w:rFonts w:hint="cs"/>
          <w:rtl/>
        </w:rPr>
        <w:t> </w:t>
      </w:r>
      <w:r w:rsidRPr="004763BC">
        <w:rPr>
          <w:rtl/>
        </w:rPr>
        <w:t>جاذبية،</w:t>
      </w:r>
    </w:p>
    <w:p w14:paraId="07658570" w14:textId="77777777" w:rsidR="002F7271" w:rsidRPr="004763BC" w:rsidRDefault="00AA732B" w:rsidP="002F7271">
      <w:pPr>
        <w:pStyle w:val="Call"/>
        <w:rPr>
          <w:rtl/>
        </w:rPr>
      </w:pPr>
      <w:r w:rsidRPr="004763BC">
        <w:rPr>
          <w:rtl/>
        </w:rPr>
        <w:t>و</w:t>
      </w:r>
      <w:r w:rsidRPr="004763BC">
        <w:rPr>
          <w:rFonts w:hint="cs"/>
          <w:rtl/>
        </w:rPr>
        <w:t xml:space="preserve">إذ </w:t>
      </w:r>
      <w:r w:rsidRPr="004763BC">
        <w:rPr>
          <w:rtl/>
        </w:rPr>
        <w:t>يلاحظ</w:t>
      </w:r>
      <w:r w:rsidRPr="004763BC">
        <w:rPr>
          <w:rFonts w:hint="cs"/>
          <w:rtl/>
        </w:rPr>
        <w:t xml:space="preserve"> كذلك</w:t>
      </w:r>
    </w:p>
    <w:p w14:paraId="5CBCD182" w14:textId="614211FB" w:rsidR="002F7271" w:rsidRPr="004763BC" w:rsidRDefault="00AA732B" w:rsidP="00A540D9">
      <w:pPr>
        <w:rPr>
          <w:color w:val="000000"/>
        </w:rPr>
      </w:pPr>
      <w:r w:rsidRPr="004763BC">
        <w:rPr>
          <w:rFonts w:hint="cs"/>
          <w:i/>
          <w:iCs/>
          <w:rtl/>
        </w:rPr>
        <w:t xml:space="preserve"> </w:t>
      </w:r>
      <w:proofErr w:type="gramStart"/>
      <w:r w:rsidRPr="004763BC">
        <w:rPr>
          <w:rFonts w:hint="eastAsia"/>
          <w:i/>
          <w:iCs/>
          <w:rtl/>
        </w:rPr>
        <w:t>أ</w:t>
      </w:r>
      <w:r w:rsidRPr="004763BC">
        <w:rPr>
          <w:i/>
          <w:iCs/>
          <w:rtl/>
        </w:rPr>
        <w:t xml:space="preserve"> )</w:t>
      </w:r>
      <w:proofErr w:type="gramEnd"/>
      <w:r w:rsidRPr="004763BC">
        <w:rPr>
          <w:rtl/>
        </w:rPr>
        <w:tab/>
      </w:r>
      <w:r w:rsidRPr="004763BC">
        <w:rPr>
          <w:rFonts w:hint="eastAsia"/>
          <w:spacing w:val="-2"/>
          <w:rtl/>
        </w:rPr>
        <w:t>أن</w:t>
      </w:r>
      <w:r w:rsidRPr="004763BC">
        <w:rPr>
          <w:spacing w:val="-2"/>
          <w:rtl/>
        </w:rPr>
        <w:t xml:space="preserve"> </w:t>
      </w:r>
      <w:r w:rsidRPr="004763BC">
        <w:rPr>
          <w:rFonts w:hint="eastAsia"/>
          <w:spacing w:val="-2"/>
          <w:rtl/>
        </w:rPr>
        <w:t>التغطية</w:t>
      </w:r>
      <w:r w:rsidRPr="004763BC">
        <w:rPr>
          <w:spacing w:val="-2"/>
          <w:rtl/>
        </w:rPr>
        <w:t xml:space="preserve"> </w:t>
      </w:r>
      <w:r w:rsidRPr="004763BC">
        <w:rPr>
          <w:rFonts w:hint="eastAsia"/>
          <w:spacing w:val="-2"/>
          <w:rtl/>
        </w:rPr>
        <w:t>المشتركة</w:t>
      </w:r>
      <w:r w:rsidRPr="004763BC">
        <w:rPr>
          <w:spacing w:val="-2"/>
          <w:rtl/>
        </w:rPr>
        <w:t xml:space="preserve"> </w:t>
      </w:r>
      <w:r w:rsidRPr="004763BC">
        <w:rPr>
          <w:rFonts w:hint="eastAsia"/>
          <w:spacing w:val="-2"/>
          <w:rtl/>
        </w:rPr>
        <w:t>و</w:t>
      </w:r>
      <w:r w:rsidRPr="004763BC">
        <w:rPr>
          <w:color w:val="000000"/>
          <w:rtl/>
        </w:rPr>
        <w:t xml:space="preserve">النشر </w:t>
      </w:r>
      <w:r w:rsidRPr="004763BC">
        <w:rPr>
          <w:rFonts w:hint="cs"/>
          <w:color w:val="000000"/>
          <w:rtl/>
        </w:rPr>
        <w:t xml:space="preserve">على ترددات مشتركة </w:t>
      </w:r>
      <w:r w:rsidRPr="004763BC">
        <w:rPr>
          <w:color w:val="000000"/>
          <w:rtl/>
        </w:rPr>
        <w:t xml:space="preserve">لمكونات أرضية </w:t>
      </w:r>
      <w:r w:rsidRPr="004763BC">
        <w:rPr>
          <w:rFonts w:hint="cs"/>
          <w:color w:val="000000"/>
          <w:rtl/>
        </w:rPr>
        <w:t xml:space="preserve">وساتلية </w:t>
      </w:r>
      <w:r w:rsidRPr="004763BC">
        <w:rPr>
          <w:color w:val="000000"/>
          <w:rtl/>
        </w:rPr>
        <w:t>للاتصالات المتنقلة الدولية غير</w:t>
      </w:r>
      <w:r w:rsidRPr="004763BC">
        <w:rPr>
          <w:rFonts w:hint="cs"/>
          <w:color w:val="000000"/>
          <w:rtl/>
        </w:rPr>
        <w:t> </w:t>
      </w:r>
      <w:r w:rsidRPr="004763BC">
        <w:rPr>
          <w:color w:val="000000"/>
          <w:rtl/>
        </w:rPr>
        <w:t>ممكن ما</w:t>
      </w:r>
      <w:r w:rsidRPr="004763BC">
        <w:rPr>
          <w:rFonts w:hint="cs"/>
          <w:color w:val="000000"/>
          <w:rtl/>
        </w:rPr>
        <w:t> </w:t>
      </w:r>
      <w:r w:rsidRPr="004763BC">
        <w:rPr>
          <w:color w:val="000000"/>
          <w:rtl/>
        </w:rPr>
        <w:t>لم</w:t>
      </w:r>
      <w:r>
        <w:rPr>
          <w:rFonts w:hint="cs"/>
          <w:color w:val="000000"/>
          <w:rtl/>
        </w:rPr>
        <w:t> </w:t>
      </w:r>
      <w:r w:rsidRPr="004763BC">
        <w:rPr>
          <w:color w:val="000000"/>
          <w:rtl/>
        </w:rPr>
        <w:t>تطبق تقنيات مثل استعمال نطاق حارس مناسب أو</w:t>
      </w:r>
      <w:r w:rsidRPr="004763BC">
        <w:rPr>
          <w:rFonts w:hint="cs"/>
          <w:color w:val="000000"/>
          <w:rtl/>
        </w:rPr>
        <w:t> </w:t>
      </w:r>
      <w:r w:rsidRPr="004763BC">
        <w:rPr>
          <w:color w:val="000000"/>
          <w:rtl/>
        </w:rPr>
        <w:t xml:space="preserve">تقنيات تخفيف أخرى بهدف ضمان التعايش والتوافق بين المكونات الأرضية </w:t>
      </w:r>
      <w:r w:rsidRPr="004763BC">
        <w:rPr>
          <w:rFonts w:hint="eastAsia"/>
          <w:color w:val="000000"/>
          <w:rtl/>
        </w:rPr>
        <w:t>والساتلية</w:t>
      </w:r>
      <w:r w:rsidRPr="004763BC">
        <w:rPr>
          <w:color w:val="000000"/>
          <w:rtl/>
        </w:rPr>
        <w:t xml:space="preserve"> للاتصالات المتنقلة الدولية</w:t>
      </w:r>
      <w:ins w:id="150" w:author="Endani, Ahmad" w:date="2019-10-15T16:33:00Z">
        <w:r w:rsidR="000502A3">
          <w:rPr>
            <w:rFonts w:hint="cs"/>
            <w:color w:val="000000"/>
            <w:rtl/>
          </w:rPr>
          <w:t>،</w:t>
        </w:r>
      </w:ins>
      <w:ins w:id="151" w:author="Elbahnassawy, Ganat" w:date="2019-10-14T17:25:00Z">
        <w:r w:rsidR="00346246">
          <w:rPr>
            <w:rFonts w:hint="cs"/>
            <w:color w:val="000000"/>
            <w:rtl/>
            <w:lang w:bidi="ar-EG"/>
          </w:rPr>
          <w:t xml:space="preserve"> </w:t>
        </w:r>
      </w:ins>
      <w:ins w:id="152" w:author="Endani, Ahmad" w:date="2019-10-15T16:36:00Z">
        <w:r w:rsidR="000502A3">
          <w:rPr>
            <w:rFonts w:hint="cs"/>
            <w:color w:val="000000"/>
            <w:rtl/>
            <w:lang w:bidi="ar-EG"/>
          </w:rPr>
          <w:t>ولكن</w:t>
        </w:r>
      </w:ins>
      <w:ins w:id="153" w:author="Endani, Ahmad" w:date="2019-10-16T09:53:00Z">
        <w:r w:rsidR="007E42A9">
          <w:rPr>
            <w:rFonts w:hint="cs"/>
            <w:color w:val="000000"/>
            <w:rtl/>
            <w:lang w:bidi="ar-EG"/>
          </w:rPr>
          <w:t>ه م</w:t>
        </w:r>
      </w:ins>
      <w:ins w:id="154" w:author="Endani, Ahmad" w:date="2019-10-16T09:54:00Z">
        <w:r w:rsidR="007E42A9">
          <w:rPr>
            <w:rFonts w:hint="cs"/>
            <w:color w:val="000000"/>
            <w:rtl/>
            <w:lang w:bidi="ar-EG"/>
          </w:rPr>
          <w:t>ن الممكن</w:t>
        </w:r>
      </w:ins>
      <w:ins w:id="155" w:author="Endani, Ahmad" w:date="2019-10-15T16:38:00Z">
        <w:r w:rsidR="00DB6620">
          <w:rPr>
            <w:rFonts w:hint="cs"/>
            <w:color w:val="000000"/>
            <w:rtl/>
            <w:lang w:bidi="ar-EG"/>
          </w:rPr>
          <w:t xml:space="preserve"> إجراء</w:t>
        </w:r>
      </w:ins>
      <w:ins w:id="156" w:author="Endani, Ahmad" w:date="2019-10-15T16:36:00Z">
        <w:r w:rsidR="000502A3">
          <w:rPr>
            <w:rFonts w:hint="cs"/>
            <w:color w:val="000000"/>
            <w:rtl/>
            <w:lang w:bidi="ar-EG"/>
          </w:rPr>
          <w:t xml:space="preserve"> هذه التغطية المشتركة والنشر على </w:t>
        </w:r>
        <w:r w:rsidR="00DB6620">
          <w:rPr>
            <w:rFonts w:hint="cs"/>
            <w:color w:val="000000"/>
            <w:rtl/>
            <w:lang w:bidi="ar-EG"/>
          </w:rPr>
          <w:t xml:space="preserve">ترددات مشتركة </w:t>
        </w:r>
      </w:ins>
      <w:ins w:id="157" w:author="Endani, Ahmad" w:date="2019-10-16T09:54:00Z">
        <w:r w:rsidR="007E42A9">
          <w:rPr>
            <w:rFonts w:hint="cs"/>
            <w:color w:val="000000"/>
            <w:rtl/>
            <w:lang w:bidi="ar-EG"/>
          </w:rPr>
          <w:t>فيما</w:t>
        </w:r>
      </w:ins>
      <w:ins w:id="158" w:author="Manafikhi, Muwafaq" w:date="2019-10-24T16:00:00Z">
        <w:r w:rsidR="00A540D9">
          <w:rPr>
            <w:rFonts w:hint="eastAsia"/>
            <w:color w:val="000000"/>
            <w:rtl/>
            <w:lang w:bidi="ar-EG"/>
          </w:rPr>
          <w:t> </w:t>
        </w:r>
      </w:ins>
      <w:ins w:id="159" w:author="Endani, Ahmad" w:date="2019-10-16T09:54:00Z">
        <w:r w:rsidR="007E42A9">
          <w:rPr>
            <w:rFonts w:hint="cs"/>
            <w:color w:val="000000"/>
            <w:rtl/>
            <w:lang w:bidi="ar-EG"/>
          </w:rPr>
          <w:t>يخص ال</w:t>
        </w:r>
      </w:ins>
      <w:ins w:id="160" w:author="Endani, Ahmad" w:date="2019-10-15T16:37:00Z">
        <w:r w:rsidR="00DB6620">
          <w:rPr>
            <w:rFonts w:hint="cs"/>
            <w:color w:val="000000"/>
            <w:rtl/>
            <w:lang w:bidi="ar-EG"/>
          </w:rPr>
          <w:t>أنظمة المتنقلة</w:t>
        </w:r>
      </w:ins>
      <w:ins w:id="161" w:author="Endani, Ahmad" w:date="2019-10-16T09:53:00Z">
        <w:r w:rsidR="007E42A9">
          <w:rPr>
            <w:rFonts w:hint="cs"/>
            <w:color w:val="000000"/>
            <w:rtl/>
            <w:lang w:bidi="ar-EG"/>
          </w:rPr>
          <w:t xml:space="preserve"> </w:t>
        </w:r>
      </w:ins>
      <w:ins w:id="162" w:author="Endani, Ahmad" w:date="2019-10-15T16:37:00Z">
        <w:r w:rsidR="007E42A9" w:rsidRPr="007E42A9">
          <w:rPr>
            <w:rFonts w:hint="cs"/>
            <w:color w:val="000000"/>
            <w:rtl/>
            <w:lang w:bidi="ar-EG"/>
          </w:rPr>
          <w:t>الساتلية</w:t>
        </w:r>
        <w:r w:rsidR="00DB6620">
          <w:rPr>
            <w:rFonts w:hint="cs"/>
            <w:color w:val="000000"/>
            <w:rtl/>
            <w:lang w:bidi="ar-EG"/>
          </w:rPr>
          <w:t xml:space="preserve"> للاتصالات المتنقلة الدولية </w:t>
        </w:r>
      </w:ins>
      <w:ins w:id="163" w:author="Endani, Ahmad" w:date="2019-10-15T16:39:00Z">
        <w:r w:rsidR="00DB6620">
          <w:rPr>
            <w:rFonts w:hint="cs"/>
            <w:color w:val="000000"/>
            <w:rtl/>
            <w:lang w:bidi="ar-EG"/>
          </w:rPr>
          <w:t>المدمجة مع مكون أرضي تكميلي</w:t>
        </w:r>
      </w:ins>
      <w:r w:rsidRPr="004763BC">
        <w:rPr>
          <w:rFonts w:hint="eastAsia"/>
          <w:color w:val="000000"/>
          <w:rtl/>
        </w:rPr>
        <w:t>؛</w:t>
      </w:r>
    </w:p>
    <w:p w14:paraId="52BE4E6E" w14:textId="1DFB5D71" w:rsidR="002F7271" w:rsidRPr="004763BC" w:rsidRDefault="00AA732B" w:rsidP="002F7271">
      <w:pPr>
        <w:rPr>
          <w:rtl/>
        </w:rPr>
      </w:pPr>
      <w:r w:rsidRPr="004763BC">
        <w:rPr>
          <w:rFonts w:hint="eastAsia"/>
          <w:i/>
          <w:iCs/>
          <w:rtl/>
        </w:rPr>
        <w:t>ب</w:t>
      </w:r>
      <w:r w:rsidRPr="004763BC">
        <w:rPr>
          <w:i/>
          <w:iCs/>
          <w:rtl/>
        </w:rPr>
        <w:t>)</w:t>
      </w:r>
      <w:r w:rsidRPr="004763BC">
        <w:rPr>
          <w:i/>
          <w:iCs/>
          <w:rtl/>
        </w:rPr>
        <w:tab/>
      </w:r>
      <w:r w:rsidRPr="004763BC">
        <w:rPr>
          <w:rFonts w:hint="eastAsia"/>
          <w:rtl/>
        </w:rPr>
        <w:t>أنه</w:t>
      </w:r>
      <w:r w:rsidRPr="004763BC">
        <w:rPr>
          <w:rtl/>
        </w:rPr>
        <w:t xml:space="preserve"> عند نشر المكونات </w:t>
      </w:r>
      <w:r w:rsidRPr="004763BC">
        <w:rPr>
          <w:rFonts w:hint="cs"/>
          <w:rtl/>
        </w:rPr>
        <w:t>الساتلية والأرضية في </w:t>
      </w:r>
      <w:r w:rsidRPr="004763BC">
        <w:rPr>
          <w:rtl/>
        </w:rPr>
        <w:t xml:space="preserve">مناطق جغرافية </w:t>
      </w:r>
      <w:del w:id="164" w:author="Endani, Ahmad" w:date="2019-10-15T16:40:00Z">
        <w:r w:rsidRPr="00653107" w:rsidDel="00653107">
          <w:rPr>
            <w:rtl/>
          </w:rPr>
          <w:delText>متجاورة</w:delText>
        </w:r>
        <w:r w:rsidRPr="004763BC" w:rsidDel="00653107">
          <w:rPr>
            <w:rtl/>
          </w:rPr>
          <w:delText xml:space="preserve"> </w:delText>
        </w:r>
      </w:del>
      <w:ins w:id="165" w:author="Endani, Ahmad" w:date="2019-10-15T16:40:00Z">
        <w:r w:rsidR="00653107">
          <w:rPr>
            <w:rFonts w:hint="cs"/>
            <w:rtl/>
          </w:rPr>
          <w:t>مختلفة</w:t>
        </w:r>
        <w:r w:rsidR="00653107" w:rsidRPr="004763BC">
          <w:rPr>
            <w:rtl/>
          </w:rPr>
          <w:t xml:space="preserve"> </w:t>
        </w:r>
      </w:ins>
      <w:r w:rsidRPr="004763BC">
        <w:rPr>
          <w:rtl/>
        </w:rPr>
        <w:t>في نطاق</w:t>
      </w:r>
      <w:r w:rsidRPr="004763BC">
        <w:rPr>
          <w:rFonts w:hint="eastAsia"/>
          <w:rtl/>
        </w:rPr>
        <w:t>ي</w:t>
      </w:r>
      <w:r w:rsidRPr="004763BC">
        <w:rPr>
          <w:rtl/>
        </w:rPr>
        <w:t xml:space="preserve"> التردد </w:t>
      </w:r>
      <w:r w:rsidRPr="004763BC">
        <w:t>MHz 2 010</w:t>
      </w:r>
      <w:r w:rsidRPr="004763BC">
        <w:noBreakHyphen/>
        <w:t>1 980</w:t>
      </w:r>
      <w:r w:rsidRPr="004763BC">
        <w:rPr>
          <w:rtl/>
        </w:rPr>
        <w:t xml:space="preserve"> و</w:t>
      </w:r>
      <w:r w:rsidRPr="004763BC">
        <w:t>MHz 2 200</w:t>
      </w:r>
      <w:r w:rsidRPr="004763BC">
        <w:noBreakHyphen/>
        <w:t>2 170</w:t>
      </w:r>
      <w:r w:rsidRPr="004763BC">
        <w:rPr>
          <w:rtl/>
        </w:rPr>
        <w:t xml:space="preserve">، </w:t>
      </w:r>
      <w:r w:rsidRPr="004763BC">
        <w:rPr>
          <w:rFonts w:hint="eastAsia"/>
          <w:rtl/>
        </w:rPr>
        <w:t>قد</w:t>
      </w:r>
      <w:r w:rsidRPr="004763BC">
        <w:rPr>
          <w:rtl/>
        </w:rPr>
        <w:t xml:space="preserve"> يتطلب الأمر تطبيق تدابير تقنية وتشغيلية </w:t>
      </w:r>
      <w:r w:rsidRPr="004763BC">
        <w:rPr>
          <w:rFonts w:hint="eastAsia"/>
          <w:rtl/>
        </w:rPr>
        <w:t>لتفادي</w:t>
      </w:r>
      <w:r w:rsidRPr="004763BC">
        <w:rPr>
          <w:rtl/>
        </w:rPr>
        <w:t xml:space="preserve"> </w:t>
      </w:r>
      <w:r w:rsidRPr="004763BC">
        <w:rPr>
          <w:rFonts w:hint="eastAsia"/>
          <w:rtl/>
        </w:rPr>
        <w:t>ال</w:t>
      </w:r>
      <w:r w:rsidRPr="004763BC">
        <w:rPr>
          <w:rtl/>
        </w:rPr>
        <w:t xml:space="preserve">تداخل </w:t>
      </w:r>
      <w:r w:rsidRPr="004763BC">
        <w:rPr>
          <w:rFonts w:hint="eastAsia"/>
          <w:rtl/>
        </w:rPr>
        <w:t>ال</w:t>
      </w:r>
      <w:r w:rsidRPr="004763BC">
        <w:rPr>
          <w:rtl/>
        </w:rPr>
        <w:t>ضار</w:t>
      </w:r>
      <w:del w:id="166" w:author="Elbahnassawy, Ganat" w:date="2019-10-14T17:25:00Z">
        <w:r w:rsidRPr="004763BC" w:rsidDel="00346246">
          <w:rPr>
            <w:rFonts w:hint="eastAsia"/>
            <w:rtl/>
          </w:rPr>
          <w:delText>،</w:delText>
        </w:r>
        <w:r w:rsidRPr="004763BC" w:rsidDel="00346246">
          <w:rPr>
            <w:rtl/>
          </w:rPr>
          <w:delText xml:space="preserve"> ومن الضروري أن يجري قطاع الاتصالات الراديوية مزيداً من الدراسات في هذا الصدد</w:delText>
        </w:r>
      </w:del>
      <w:r w:rsidRPr="004763BC">
        <w:rPr>
          <w:rFonts w:hint="eastAsia"/>
          <w:rtl/>
        </w:rPr>
        <w:t>؛</w:t>
      </w:r>
    </w:p>
    <w:p w14:paraId="69D3A282" w14:textId="0EB5942A" w:rsidR="002F7271" w:rsidRPr="004763BC" w:rsidRDefault="00AA732B" w:rsidP="002F7271">
      <w:pPr>
        <w:rPr>
          <w:color w:val="000000"/>
          <w:rtl/>
        </w:rPr>
      </w:pPr>
      <w:r w:rsidRPr="004763BC">
        <w:rPr>
          <w:rFonts w:hint="eastAsia"/>
          <w:i/>
          <w:iCs/>
          <w:color w:val="000000"/>
          <w:rtl/>
        </w:rPr>
        <w:lastRenderedPageBreak/>
        <w:t>ج</w:t>
      </w:r>
      <w:r w:rsidRPr="004763BC">
        <w:rPr>
          <w:i/>
          <w:iCs/>
          <w:color w:val="000000"/>
          <w:rtl/>
        </w:rPr>
        <w:t>)</w:t>
      </w:r>
      <w:r w:rsidRPr="004763BC">
        <w:rPr>
          <w:i/>
          <w:iCs/>
          <w:color w:val="000000"/>
          <w:rtl/>
        </w:rPr>
        <w:tab/>
      </w:r>
      <w:r w:rsidRPr="004763BC">
        <w:rPr>
          <w:rFonts w:hint="eastAsia"/>
          <w:color w:val="000000"/>
          <w:rtl/>
        </w:rPr>
        <w:t>أن</w:t>
      </w:r>
      <w:r w:rsidRPr="004763BC">
        <w:rPr>
          <w:color w:val="000000"/>
          <w:rtl/>
        </w:rPr>
        <w:t xml:space="preserve"> </w:t>
      </w:r>
      <w:r w:rsidRPr="004763BC">
        <w:rPr>
          <w:rFonts w:hint="eastAsia"/>
          <w:color w:val="000000"/>
          <w:rtl/>
        </w:rPr>
        <w:t>هناك</w:t>
      </w:r>
      <w:r w:rsidRPr="004763BC">
        <w:rPr>
          <w:color w:val="000000"/>
          <w:rtl/>
        </w:rPr>
        <w:t xml:space="preserve"> </w:t>
      </w:r>
      <w:r w:rsidRPr="004763BC">
        <w:rPr>
          <w:rFonts w:hint="eastAsia"/>
          <w:color w:val="000000"/>
          <w:rtl/>
        </w:rPr>
        <w:t>بعض</w:t>
      </w:r>
      <w:r w:rsidRPr="004763BC">
        <w:rPr>
          <w:color w:val="000000"/>
          <w:rtl/>
        </w:rPr>
        <w:t xml:space="preserve"> </w:t>
      </w:r>
      <w:r w:rsidRPr="004763BC">
        <w:rPr>
          <w:rFonts w:hint="eastAsia"/>
          <w:color w:val="000000"/>
          <w:rtl/>
        </w:rPr>
        <w:t>الصعوبات</w:t>
      </w:r>
      <w:r w:rsidRPr="004763BC">
        <w:rPr>
          <w:color w:val="000000"/>
          <w:rtl/>
        </w:rPr>
        <w:t xml:space="preserve"> </w:t>
      </w:r>
      <w:r w:rsidRPr="004763BC">
        <w:rPr>
          <w:rFonts w:hint="eastAsia"/>
          <w:color w:val="000000"/>
          <w:rtl/>
        </w:rPr>
        <w:t>التي</w:t>
      </w:r>
      <w:r w:rsidRPr="004763BC">
        <w:rPr>
          <w:color w:val="000000"/>
          <w:rtl/>
        </w:rPr>
        <w:t xml:space="preserve"> </w:t>
      </w:r>
      <w:r w:rsidRPr="004763BC">
        <w:rPr>
          <w:rFonts w:hint="eastAsia"/>
          <w:color w:val="000000"/>
          <w:rtl/>
        </w:rPr>
        <w:t>برزت</w:t>
      </w:r>
      <w:r w:rsidRPr="004763BC">
        <w:rPr>
          <w:color w:val="000000"/>
          <w:rtl/>
        </w:rPr>
        <w:t xml:space="preserve"> </w:t>
      </w:r>
      <w:r w:rsidRPr="004763BC">
        <w:rPr>
          <w:rFonts w:hint="eastAsia"/>
          <w:color w:val="000000"/>
          <w:rtl/>
        </w:rPr>
        <w:t>عند</w:t>
      </w:r>
      <w:r w:rsidRPr="004763BC">
        <w:rPr>
          <w:color w:val="000000"/>
          <w:rtl/>
        </w:rPr>
        <w:t xml:space="preserve"> </w:t>
      </w:r>
      <w:r w:rsidRPr="004763BC">
        <w:rPr>
          <w:rFonts w:hint="eastAsia"/>
          <w:color w:val="000000"/>
          <w:rtl/>
        </w:rPr>
        <w:t>التعامل</w:t>
      </w:r>
      <w:r w:rsidRPr="004763BC">
        <w:rPr>
          <w:color w:val="000000"/>
          <w:rtl/>
        </w:rPr>
        <w:t xml:space="preserve"> </w:t>
      </w:r>
      <w:r w:rsidRPr="004763BC">
        <w:rPr>
          <w:rFonts w:hint="eastAsia"/>
          <w:color w:val="000000"/>
          <w:rtl/>
        </w:rPr>
        <w:t>مع</w:t>
      </w:r>
      <w:r w:rsidRPr="004763BC">
        <w:rPr>
          <w:color w:val="000000"/>
          <w:rtl/>
        </w:rPr>
        <w:t xml:space="preserve"> </w:t>
      </w:r>
      <w:r w:rsidRPr="004763BC">
        <w:rPr>
          <w:rFonts w:hint="eastAsia"/>
          <w:color w:val="000000"/>
          <w:rtl/>
        </w:rPr>
        <w:t>التداخل</w:t>
      </w:r>
      <w:r w:rsidRPr="004763BC">
        <w:rPr>
          <w:color w:val="000000"/>
          <w:rtl/>
        </w:rPr>
        <w:t xml:space="preserve"> </w:t>
      </w:r>
      <w:r w:rsidRPr="004763BC">
        <w:rPr>
          <w:rFonts w:hint="eastAsia"/>
          <w:color w:val="000000"/>
          <w:rtl/>
        </w:rPr>
        <w:t>المحتمل</w:t>
      </w:r>
      <w:r w:rsidRPr="004763BC">
        <w:rPr>
          <w:color w:val="000000"/>
          <w:rtl/>
        </w:rPr>
        <w:t xml:space="preserve"> </w:t>
      </w:r>
      <w:r w:rsidRPr="004763BC">
        <w:rPr>
          <w:rFonts w:hint="eastAsia"/>
          <w:color w:val="000000"/>
          <w:rtl/>
        </w:rPr>
        <w:t>بين</w:t>
      </w:r>
      <w:r w:rsidRPr="004763BC">
        <w:rPr>
          <w:color w:val="000000"/>
          <w:rtl/>
        </w:rPr>
        <w:t xml:space="preserve"> </w:t>
      </w:r>
      <w:r w:rsidRPr="004763BC">
        <w:rPr>
          <w:rFonts w:hint="eastAsia"/>
          <w:color w:val="000000"/>
          <w:rtl/>
        </w:rPr>
        <w:t>المكونات</w:t>
      </w:r>
      <w:r w:rsidRPr="004763BC">
        <w:rPr>
          <w:color w:val="000000"/>
          <w:rtl/>
        </w:rPr>
        <w:t xml:space="preserve"> </w:t>
      </w:r>
      <w:r w:rsidRPr="004763BC">
        <w:rPr>
          <w:rFonts w:hint="eastAsia"/>
          <w:color w:val="000000"/>
          <w:rtl/>
        </w:rPr>
        <w:t>الساتلية</w:t>
      </w:r>
      <w:r w:rsidRPr="004763BC">
        <w:rPr>
          <w:color w:val="000000"/>
          <w:rtl/>
        </w:rPr>
        <w:t xml:space="preserve"> </w:t>
      </w:r>
      <w:r w:rsidRPr="004763BC">
        <w:rPr>
          <w:rFonts w:hint="eastAsia"/>
          <w:color w:val="000000"/>
          <w:rtl/>
        </w:rPr>
        <w:t>والأرضية</w:t>
      </w:r>
      <w:r w:rsidRPr="004763BC">
        <w:rPr>
          <w:color w:val="000000"/>
          <w:rtl/>
        </w:rPr>
        <w:t xml:space="preserve"> </w:t>
      </w:r>
      <w:r w:rsidRPr="004763BC">
        <w:rPr>
          <w:rFonts w:hint="eastAsia"/>
          <w:color w:val="000000"/>
          <w:rtl/>
        </w:rPr>
        <w:t>للاتصالات</w:t>
      </w:r>
      <w:r w:rsidRPr="004763BC">
        <w:rPr>
          <w:color w:val="000000"/>
          <w:rtl/>
        </w:rPr>
        <w:t xml:space="preserve"> </w:t>
      </w:r>
      <w:r w:rsidRPr="004763BC">
        <w:rPr>
          <w:rFonts w:hint="eastAsia"/>
          <w:color w:val="000000"/>
          <w:rtl/>
        </w:rPr>
        <w:t>المتنقلة</w:t>
      </w:r>
      <w:r w:rsidRPr="004763BC">
        <w:rPr>
          <w:color w:val="000000"/>
          <w:rtl/>
        </w:rPr>
        <w:t xml:space="preserve"> </w:t>
      </w:r>
      <w:r w:rsidRPr="004763BC">
        <w:rPr>
          <w:rFonts w:hint="eastAsia"/>
          <w:color w:val="000000"/>
          <w:rtl/>
        </w:rPr>
        <w:t>الدولية</w:t>
      </w:r>
      <w:del w:id="167" w:author="Elbahnassawy, Ganat" w:date="2019-10-14T17:25:00Z">
        <w:r w:rsidRPr="004763BC" w:rsidDel="00346246">
          <w:rPr>
            <w:rFonts w:hint="eastAsia"/>
            <w:color w:val="000000"/>
            <w:rtl/>
          </w:rPr>
          <w:delText>؛</w:delText>
        </w:r>
      </w:del>
      <w:ins w:id="168" w:author="Elbahnassawy, Ganat" w:date="2019-10-14T17:25:00Z">
        <w:r w:rsidR="00346246">
          <w:rPr>
            <w:rFonts w:hint="cs"/>
            <w:color w:val="000000"/>
            <w:rtl/>
          </w:rPr>
          <w:t>،</w:t>
        </w:r>
      </w:ins>
    </w:p>
    <w:p w14:paraId="770E392E" w14:textId="7B651621" w:rsidR="002F7271" w:rsidRPr="004763BC" w:rsidDel="00346246" w:rsidRDefault="00AA732B" w:rsidP="002F7271">
      <w:pPr>
        <w:rPr>
          <w:del w:id="169" w:author="Elbahnassawy, Ganat" w:date="2019-10-14T17:25:00Z"/>
          <w:rtl/>
        </w:rPr>
      </w:pPr>
      <w:del w:id="170" w:author="Elbahnassawy, Ganat" w:date="2019-10-14T17:25:00Z">
        <w:r w:rsidRPr="004763BC" w:rsidDel="00346246">
          <w:rPr>
            <w:rFonts w:hint="eastAsia"/>
            <w:i/>
            <w:iCs/>
            <w:color w:val="000000"/>
            <w:rtl/>
          </w:rPr>
          <w:delText>د</w:delText>
        </w:r>
        <w:r w:rsidRPr="004763BC" w:rsidDel="00346246">
          <w:rPr>
            <w:rFonts w:hint="cs"/>
            <w:i/>
            <w:iCs/>
            <w:color w:val="000000"/>
            <w:rtl/>
          </w:rPr>
          <w:delText xml:space="preserve"> </w:delText>
        </w:r>
        <w:r w:rsidRPr="004763BC" w:rsidDel="00346246">
          <w:rPr>
            <w:i/>
            <w:iCs/>
            <w:color w:val="000000"/>
            <w:rtl/>
          </w:rPr>
          <w:delText>)</w:delText>
        </w:r>
        <w:r w:rsidRPr="004763BC" w:rsidDel="00346246">
          <w:rPr>
            <w:i/>
            <w:iCs/>
            <w:color w:val="000000"/>
            <w:rtl/>
          </w:rPr>
          <w:tab/>
        </w:r>
        <w:r w:rsidRPr="004763BC" w:rsidDel="00346246">
          <w:rPr>
            <w:rFonts w:hint="eastAsia"/>
            <w:color w:val="000000"/>
            <w:rtl/>
          </w:rPr>
          <w:delText>أن</w:delText>
        </w:r>
        <w:r w:rsidRPr="004763BC" w:rsidDel="00346246">
          <w:rPr>
            <w:color w:val="000000"/>
            <w:rtl/>
          </w:rPr>
          <w:delText xml:space="preserve"> التقرير</w:delText>
        </w:r>
        <w:r w:rsidRPr="004763BC" w:rsidDel="00346246">
          <w:rPr>
            <w:rFonts w:hint="cs"/>
            <w:color w:val="000000"/>
            <w:rtl/>
          </w:rPr>
          <w:delText> </w:delText>
        </w:r>
        <w:r w:rsidRPr="004763BC" w:rsidDel="00346246">
          <w:rPr>
            <w:color w:val="000000"/>
          </w:rPr>
          <w:delText>ITU</w:delText>
        </w:r>
        <w:r w:rsidRPr="004763BC" w:rsidDel="00346246">
          <w:rPr>
            <w:color w:val="000000"/>
          </w:rPr>
          <w:noBreakHyphen/>
          <w:delText>R M 2041</w:delText>
        </w:r>
        <w:r w:rsidRPr="004763BC" w:rsidDel="00346246">
          <w:rPr>
            <w:color w:val="000000"/>
            <w:rtl/>
          </w:rPr>
          <w:delText xml:space="preserve"> يتناول </w:delText>
        </w:r>
        <w:r w:rsidRPr="004763BC" w:rsidDel="00346246">
          <w:rPr>
            <w:rFonts w:hint="cs"/>
            <w:rtl/>
          </w:rPr>
          <w:delText>التقاسم والتوافق في النطاقات المتجاورة في </w:delText>
        </w:r>
        <w:r w:rsidRPr="004763BC" w:rsidDel="00346246">
          <w:rPr>
            <w:rtl/>
          </w:rPr>
          <w:delText xml:space="preserve">النطاق </w:delText>
        </w:r>
        <w:r w:rsidRPr="004763BC" w:rsidDel="00346246">
          <w:delText>2,5</w:delText>
        </w:r>
        <w:r w:rsidRPr="004763BC" w:rsidDel="00346246">
          <w:rPr>
            <w:rFonts w:hint="cs"/>
            <w:rtl/>
          </w:rPr>
          <w:delText> </w:delText>
        </w:r>
        <w:r w:rsidRPr="004763BC" w:rsidDel="00346246">
          <w:delText>GHz</w:delText>
        </w:r>
        <w:r w:rsidRPr="004763BC" w:rsidDel="00346246">
          <w:rPr>
            <w:rtl/>
          </w:rPr>
          <w:delText xml:space="preserve"> بين </w:delText>
        </w:r>
        <w:r w:rsidRPr="004763BC" w:rsidDel="00346246">
          <w:rPr>
            <w:rFonts w:hint="cs"/>
            <w:rtl/>
          </w:rPr>
          <w:delText xml:space="preserve">المكونات الأرضية والساتلية </w:delText>
        </w:r>
        <w:r w:rsidRPr="004763BC" w:rsidDel="00346246">
          <w:rPr>
            <w:rtl/>
          </w:rPr>
          <w:delText>للاتصالات المتنقلة الدولية-</w:delText>
        </w:r>
        <w:r w:rsidRPr="004763BC" w:rsidDel="00346246">
          <w:delText>2000</w:delText>
        </w:r>
        <w:r w:rsidRPr="004763BC" w:rsidDel="00346246">
          <w:rPr>
            <w:rFonts w:hint="eastAsia"/>
            <w:rtl/>
          </w:rPr>
          <w:delText>،</w:delText>
        </w:r>
      </w:del>
    </w:p>
    <w:p w14:paraId="77B47F63" w14:textId="77777777" w:rsidR="002F7271" w:rsidRPr="004763BC" w:rsidRDefault="00AA732B" w:rsidP="002F7271">
      <w:pPr>
        <w:pStyle w:val="Call"/>
        <w:rPr>
          <w:rtl/>
        </w:rPr>
      </w:pPr>
      <w:r w:rsidRPr="004763BC">
        <w:rPr>
          <w:rFonts w:hint="cs"/>
          <w:rtl/>
        </w:rPr>
        <w:t>يقـرر</w:t>
      </w:r>
    </w:p>
    <w:p w14:paraId="6287E589" w14:textId="0D1AD617" w:rsidR="002F7271" w:rsidRPr="004763BC" w:rsidRDefault="00B31BA5" w:rsidP="002F7271">
      <w:pPr>
        <w:spacing w:before="80" w:line="182" w:lineRule="auto"/>
        <w:rPr>
          <w:rtl/>
        </w:rPr>
      </w:pPr>
      <w:r>
        <w:rPr>
          <w:rFonts w:hint="cs"/>
          <w:rtl/>
        </w:rPr>
        <w:t>أنه ينبغي للإدارات</w:t>
      </w:r>
      <w:r w:rsidR="00116FC0">
        <w:rPr>
          <w:rFonts w:hint="cs"/>
          <w:rtl/>
        </w:rPr>
        <w:t xml:space="preserve"> </w:t>
      </w:r>
      <w:r w:rsidR="00AA732B" w:rsidRPr="004763BC">
        <w:rPr>
          <w:rFonts w:hint="cs"/>
          <w:rtl/>
        </w:rPr>
        <w:t xml:space="preserve">التي تطبق الاتصالات المتنقلة الدولية </w:t>
      </w:r>
      <w:r w:rsidR="00AA732B" w:rsidRPr="004763BC">
        <w:t>(IMT)</w:t>
      </w:r>
      <w:r w:rsidR="00AA732B" w:rsidRPr="004763BC">
        <w:rPr>
          <w:rFonts w:hint="cs"/>
          <w:rtl/>
        </w:rPr>
        <w:t>:</w:t>
      </w:r>
    </w:p>
    <w:p w14:paraId="127D9A41" w14:textId="1B8C5D8D" w:rsidR="002F7271" w:rsidRPr="004763BC" w:rsidRDefault="00AA732B" w:rsidP="002F7271">
      <w:pPr>
        <w:spacing w:before="80" w:line="182" w:lineRule="auto"/>
        <w:rPr>
          <w:rtl/>
        </w:rPr>
      </w:pPr>
      <w:r w:rsidRPr="004763BC">
        <w:rPr>
          <w:rFonts w:hint="cs"/>
          <w:i/>
          <w:iCs/>
          <w:rtl/>
        </w:rPr>
        <w:t xml:space="preserve"> </w:t>
      </w:r>
      <w:proofErr w:type="gramStart"/>
      <w:r w:rsidRPr="004763BC">
        <w:rPr>
          <w:rFonts w:hint="cs"/>
          <w:i/>
          <w:iCs/>
          <w:rtl/>
        </w:rPr>
        <w:t>أ )</w:t>
      </w:r>
      <w:proofErr w:type="gramEnd"/>
      <w:r w:rsidRPr="004763BC">
        <w:rPr>
          <w:rFonts w:hint="cs"/>
          <w:i/>
          <w:iCs/>
          <w:rtl/>
        </w:rPr>
        <w:tab/>
      </w:r>
      <w:r w:rsidRPr="004763BC">
        <w:rPr>
          <w:rFonts w:hint="cs"/>
          <w:rtl/>
        </w:rPr>
        <w:t>أن توفر الترددات اللازمة لتطوير الأنظمة؛</w:t>
      </w:r>
    </w:p>
    <w:p w14:paraId="77936F26" w14:textId="227C9A0B" w:rsidR="002F7271" w:rsidRPr="004763BC" w:rsidRDefault="00AA732B" w:rsidP="00116FC0">
      <w:pPr>
        <w:spacing w:before="80" w:line="182" w:lineRule="auto"/>
        <w:rPr>
          <w:rtl/>
        </w:rPr>
      </w:pPr>
      <w:r w:rsidRPr="004763BC">
        <w:rPr>
          <w:rFonts w:hint="cs"/>
          <w:i/>
          <w:iCs/>
          <w:rtl/>
        </w:rPr>
        <w:t>ب)</w:t>
      </w:r>
      <w:r w:rsidRPr="004763BC">
        <w:rPr>
          <w:rFonts w:hint="cs"/>
          <w:rtl/>
        </w:rPr>
        <w:tab/>
        <w:t>أن تستخدم هذه الترددات عند تنفيذ الاتصالات المتنقلة الدولية؛</w:t>
      </w:r>
    </w:p>
    <w:p w14:paraId="6E1C0634" w14:textId="0BE386A9" w:rsidR="002F7271" w:rsidRDefault="00AA732B" w:rsidP="00116FC0">
      <w:pPr>
        <w:spacing w:before="80" w:line="182" w:lineRule="auto"/>
        <w:rPr>
          <w:rtl/>
        </w:rPr>
      </w:pPr>
      <w:r w:rsidRPr="004763BC">
        <w:rPr>
          <w:rFonts w:hint="cs"/>
          <w:i/>
          <w:iCs/>
          <w:rtl/>
        </w:rPr>
        <w:t>ج)</w:t>
      </w:r>
      <w:r w:rsidRPr="004763BC">
        <w:rPr>
          <w:rFonts w:hint="cs"/>
          <w:rtl/>
        </w:rPr>
        <w:tab/>
        <w:t>أن تستخدم الخصائص التقنية الدولية ذات</w:t>
      </w:r>
      <w:r w:rsidRPr="004763BC">
        <w:rPr>
          <w:rFonts w:hint="eastAsia"/>
          <w:rtl/>
        </w:rPr>
        <w:t> </w:t>
      </w:r>
      <w:r w:rsidRPr="004763BC">
        <w:rPr>
          <w:rFonts w:hint="cs"/>
          <w:rtl/>
        </w:rPr>
        <w:t xml:space="preserve">الصلة، كما ورد تحديدها في توصيات قطاعي الاتصالات الراديوية </w:t>
      </w:r>
      <w:r w:rsidRPr="004763BC">
        <w:rPr>
          <w:rFonts w:hint="cs"/>
          <w:rtl/>
        </w:rPr>
        <w:t>وتقييس الاتصالات</w:t>
      </w:r>
      <w:del w:id="171" w:author="Arabic" w:date="2019-10-24T20:11:00Z">
        <w:r w:rsidR="00B85E73" w:rsidDel="00B85E73">
          <w:rPr>
            <w:rFonts w:hint="cs"/>
            <w:rtl/>
          </w:rPr>
          <w:delText>،</w:delText>
        </w:r>
      </w:del>
      <w:ins w:id="172" w:author="Arabic" w:date="2019-10-24T20:11:00Z">
        <w:r w:rsidR="00B85E73">
          <w:rPr>
            <w:rFonts w:hint="cs"/>
            <w:rtl/>
          </w:rPr>
          <w:t>؛</w:t>
        </w:r>
      </w:ins>
    </w:p>
    <w:p w14:paraId="46CBBD60" w14:textId="67E4AB67" w:rsidR="0010064F" w:rsidRPr="004763BC" w:rsidRDefault="0010064F" w:rsidP="007B567F">
      <w:pPr>
        <w:spacing w:before="80" w:line="182" w:lineRule="auto"/>
        <w:rPr>
          <w:rtl/>
        </w:rPr>
      </w:pPr>
      <w:proofErr w:type="gramStart"/>
      <w:ins w:id="173" w:author="Elbahnassawy, Ganat" w:date="2019-10-14T17:26:00Z">
        <w:r w:rsidRPr="0010064F">
          <w:rPr>
            <w:rFonts w:hint="eastAsia"/>
            <w:i/>
            <w:iCs/>
            <w:rtl/>
            <w:rPrChange w:id="174" w:author="Elbahnassawy, Ganat" w:date="2019-10-14T17:26:00Z">
              <w:rPr>
                <w:rFonts w:hint="eastAsia"/>
                <w:rtl/>
              </w:rPr>
            </w:rPrChange>
          </w:rPr>
          <w:t>د </w:t>
        </w:r>
        <w:r w:rsidRPr="0010064F">
          <w:rPr>
            <w:i/>
            <w:iCs/>
            <w:rtl/>
            <w:rPrChange w:id="175" w:author="Elbahnassawy, Ganat" w:date="2019-10-14T17:26:00Z">
              <w:rPr>
                <w:rtl/>
              </w:rPr>
            </w:rPrChange>
          </w:rPr>
          <w:t>)</w:t>
        </w:r>
        <w:proofErr w:type="gramEnd"/>
        <w:r w:rsidRPr="0010064F">
          <w:rPr>
            <w:rtl/>
          </w:rPr>
          <w:tab/>
        </w:r>
      </w:ins>
      <w:ins w:id="176" w:author="Endani, Ahmad" w:date="2019-10-15T16:47:00Z">
        <w:r w:rsidR="00044529">
          <w:rPr>
            <w:rFonts w:hint="cs"/>
            <w:rtl/>
          </w:rPr>
          <w:t xml:space="preserve">يتعين أن </w:t>
        </w:r>
      </w:ins>
      <w:ins w:id="177" w:author="Endani, Ahmad" w:date="2019-10-15T16:51:00Z">
        <w:r w:rsidR="00044529">
          <w:rPr>
            <w:rFonts w:hint="cs"/>
            <w:rtl/>
          </w:rPr>
          <w:t>تضع حداً ل</w:t>
        </w:r>
      </w:ins>
      <w:ins w:id="178" w:author="Endani, Ahmad" w:date="2019-10-15T16:48:00Z">
        <w:r w:rsidR="00044529">
          <w:rPr>
            <w:rFonts w:hint="cs"/>
            <w:rtl/>
          </w:rPr>
          <w:t xml:space="preserve">لقدرة المشعة المكافئة المتناحية للمحطات البرية في الخدمة المتنقلة </w:t>
        </w:r>
      </w:ins>
      <w:ins w:id="179" w:author="Endani, Ahmad" w:date="2019-10-15T16:51:00Z">
        <w:r w:rsidR="00044529">
          <w:rPr>
            <w:rFonts w:hint="cs"/>
            <w:rtl/>
          </w:rPr>
          <w:t xml:space="preserve">بقيمة </w:t>
        </w:r>
        <w:r w:rsidR="00044529" w:rsidRPr="00044529">
          <w:t>MHz 5/dBm 20</w:t>
        </w:r>
        <w:r w:rsidR="00044529" w:rsidRPr="00044529">
          <w:rPr>
            <w:rFonts w:hint="cs"/>
            <w:rtl/>
            <w:lang w:bidi="ar-EG"/>
          </w:rPr>
          <w:t xml:space="preserve"> </w:t>
        </w:r>
        <w:r w:rsidR="00044529">
          <w:rPr>
            <w:rFonts w:hint="cs"/>
            <w:rtl/>
            <w:lang w:bidi="ar-EG"/>
          </w:rPr>
          <w:t>في</w:t>
        </w:r>
      </w:ins>
      <w:ins w:id="180" w:author="Manafikhi, Muwafaq" w:date="2019-10-24T16:11:00Z">
        <w:r w:rsidR="007B567F">
          <w:rPr>
            <w:rFonts w:hint="eastAsia"/>
            <w:rtl/>
            <w:lang w:bidi="ar-EG"/>
          </w:rPr>
          <w:t> </w:t>
        </w:r>
      </w:ins>
      <w:ins w:id="181" w:author="Endani, Ahmad" w:date="2019-10-15T16:51:00Z">
        <w:r w:rsidR="00044529">
          <w:rPr>
            <w:rFonts w:hint="cs"/>
            <w:rtl/>
            <w:lang w:bidi="ar-EG"/>
          </w:rPr>
          <w:t xml:space="preserve">نطاق التردد </w:t>
        </w:r>
        <w:r w:rsidR="00044529">
          <w:rPr>
            <w:lang w:val="fr-CH" w:bidi="ar-EG"/>
          </w:rPr>
          <w:t xml:space="preserve">2 </w:t>
        </w:r>
      </w:ins>
      <w:ins w:id="182" w:author="Endani, Ahmad" w:date="2019-10-15T16:52:00Z">
        <w:r w:rsidR="00092051">
          <w:rPr>
            <w:lang w:val="fr-CH" w:bidi="ar-EG"/>
          </w:rPr>
          <w:t>0</w:t>
        </w:r>
      </w:ins>
      <w:ins w:id="183" w:author="Endani, Ahmad" w:date="2019-10-15T16:51:00Z">
        <w:r w:rsidR="00044529">
          <w:rPr>
            <w:lang w:val="fr-CH" w:bidi="ar-EG"/>
          </w:rPr>
          <w:t>10</w:t>
        </w:r>
      </w:ins>
      <w:ins w:id="184" w:author="Endani, Ahmad" w:date="2019-10-15T16:52:00Z">
        <w:r w:rsidR="00092051">
          <w:rPr>
            <w:lang w:val="fr-CH" w:bidi="ar-EG"/>
          </w:rPr>
          <w:t>-1 980</w:t>
        </w:r>
        <w:r w:rsidR="00092051">
          <w:rPr>
            <w:rFonts w:hint="cs"/>
            <w:rtl/>
            <w:lang w:bidi="ar-SY"/>
          </w:rPr>
          <w:t xml:space="preserve"> </w:t>
        </w:r>
        <w:r w:rsidR="00092051">
          <w:rPr>
            <w:lang w:val="fr-CH" w:bidi="ar-SY"/>
          </w:rPr>
          <w:t>MHz</w:t>
        </w:r>
        <w:r w:rsidR="00092051">
          <w:rPr>
            <w:rFonts w:hint="cs"/>
            <w:rtl/>
            <w:lang w:bidi="ar-SY"/>
          </w:rPr>
          <w:t xml:space="preserve">، ما عدا نطاق التردد </w:t>
        </w:r>
        <w:r w:rsidR="00092051">
          <w:rPr>
            <w:lang w:val="fr-CH" w:bidi="ar-SY"/>
          </w:rPr>
          <w:t>1 990-1 980</w:t>
        </w:r>
        <w:r w:rsidR="00092051">
          <w:rPr>
            <w:rFonts w:hint="cs"/>
            <w:rtl/>
            <w:lang w:bidi="ar-SY"/>
          </w:rPr>
          <w:t xml:space="preserve"> </w:t>
        </w:r>
        <w:r w:rsidR="00092051">
          <w:rPr>
            <w:lang w:val="fr-CH" w:bidi="ar-SY"/>
          </w:rPr>
          <w:t>MHz</w:t>
        </w:r>
        <w:r w:rsidR="00092051">
          <w:rPr>
            <w:rFonts w:hint="cs"/>
            <w:rtl/>
            <w:lang w:bidi="ar-SY"/>
          </w:rPr>
          <w:t xml:space="preserve"> [الخيار </w:t>
        </w:r>
        <w:r w:rsidR="00092051">
          <w:rPr>
            <w:lang w:val="fr-CH" w:bidi="ar-SY"/>
          </w:rPr>
          <w:t>1</w:t>
        </w:r>
        <w:r w:rsidR="00092051">
          <w:rPr>
            <w:rFonts w:hint="cs"/>
            <w:rtl/>
            <w:lang w:bidi="ar-SY"/>
          </w:rPr>
          <w:t xml:space="preserve">: في الإقليم </w:t>
        </w:r>
        <w:r w:rsidR="00092051">
          <w:rPr>
            <w:lang w:val="fr-CH" w:bidi="ar-SY"/>
          </w:rPr>
          <w:t>2</w:t>
        </w:r>
        <w:r w:rsidR="00092051">
          <w:rPr>
            <w:rFonts w:hint="cs"/>
            <w:rtl/>
            <w:lang w:bidi="ar-SY"/>
          </w:rPr>
          <w:t xml:space="preserve">] </w:t>
        </w:r>
      </w:ins>
      <w:ins w:id="185" w:author="Endani, Ahmad" w:date="2019-10-15T16:53:00Z">
        <w:r w:rsidR="00092051">
          <w:rPr>
            <w:rFonts w:hint="cs"/>
            <w:rtl/>
            <w:lang w:bidi="ar-SY"/>
          </w:rPr>
          <w:t xml:space="preserve">[الخيار </w:t>
        </w:r>
        <w:r w:rsidR="00092051">
          <w:rPr>
            <w:lang w:val="fr-CH" w:bidi="ar-SY"/>
          </w:rPr>
          <w:t>2</w:t>
        </w:r>
        <w:r w:rsidR="00092051">
          <w:rPr>
            <w:rFonts w:hint="cs"/>
            <w:rtl/>
            <w:lang w:val="fr-CH" w:bidi="ar-SY"/>
          </w:rPr>
          <w:t xml:space="preserve">: للبلدان المذكورة في الرقم </w:t>
        </w:r>
        <w:r w:rsidR="00092051" w:rsidRPr="00092051">
          <w:rPr>
            <w:b/>
            <w:bCs/>
            <w:lang w:val="fr-CH" w:bidi="ar-SY"/>
            <w:rPrChange w:id="186" w:author="Endani, Ahmad" w:date="2019-10-15T16:53:00Z">
              <w:rPr>
                <w:lang w:val="fr-CH" w:bidi="ar-SY"/>
              </w:rPr>
            </w:rPrChange>
          </w:rPr>
          <w:t>389B.5</w:t>
        </w:r>
        <w:r w:rsidR="00092051">
          <w:rPr>
            <w:rFonts w:hint="cs"/>
            <w:rtl/>
            <w:lang w:val="fr-CH" w:bidi="ar-SY"/>
          </w:rPr>
          <w:t>]</w:t>
        </w:r>
      </w:ins>
      <w:ins w:id="187" w:author="Endani, Ahmad" w:date="2019-10-15T16:41:00Z">
        <w:r w:rsidR="00420B8A">
          <w:rPr>
            <w:rFonts w:hint="cs"/>
            <w:rtl/>
          </w:rPr>
          <w:t>،</w:t>
        </w:r>
      </w:ins>
    </w:p>
    <w:p w14:paraId="4426ED67" w14:textId="7AD9A009" w:rsidR="002F7271" w:rsidRPr="004763BC" w:rsidDel="00346246" w:rsidRDefault="00AA732B" w:rsidP="002F7271">
      <w:pPr>
        <w:pStyle w:val="Call"/>
        <w:rPr>
          <w:del w:id="188" w:author="Elbahnassawy, Ganat" w:date="2019-10-14T17:26:00Z"/>
          <w:rtl/>
        </w:rPr>
      </w:pPr>
      <w:del w:id="189" w:author="Elbahnassawy, Ganat" w:date="2019-10-14T17:26:00Z">
        <w:r w:rsidRPr="004763BC" w:rsidDel="00346246">
          <w:rPr>
            <w:rFonts w:hint="cs"/>
            <w:rtl/>
          </w:rPr>
          <w:delText>يدعو قطاع الاتصالات الراديوية</w:delText>
        </w:r>
      </w:del>
    </w:p>
    <w:p w14:paraId="246E73A4" w14:textId="336DFC50" w:rsidR="002F7271" w:rsidDel="00346246" w:rsidRDefault="00AA732B" w:rsidP="002F7271">
      <w:pPr>
        <w:rPr>
          <w:del w:id="190" w:author="Elbahnassawy, Ganat" w:date="2019-10-14T17:26:00Z"/>
          <w:rtl/>
        </w:rPr>
      </w:pPr>
      <w:del w:id="191" w:author="Elbahnassawy, Ganat" w:date="2019-10-14T17:26:00Z">
        <w:r w:rsidRPr="004763BC" w:rsidDel="00346246">
          <w:rPr>
            <w:rFonts w:hint="cs"/>
            <w:rtl/>
          </w:rPr>
          <w:delText xml:space="preserve">إلى دراسة التدابير التقنية والتشغيلية الممكنة لضمان التعايش والتوافق بين المكونة الأرضية للاتصالات المتنقلة الدولية (في الخدمة </w:delText>
        </w:r>
        <w:r w:rsidRPr="00E3757B" w:rsidDel="00346246">
          <w:rPr>
            <w:rFonts w:hint="cs"/>
            <w:spacing w:val="10"/>
            <w:rtl/>
          </w:rPr>
          <w:delText>المتنقلة) والمكونة الساتلية لهذه الاتصالات (في الخدمة المتنقلة الساتلية) في نطاقي التردد</w:delText>
        </w:r>
        <w:r w:rsidRPr="00E3757B" w:rsidDel="00346246">
          <w:rPr>
            <w:rFonts w:hint="eastAsia"/>
            <w:spacing w:val="10"/>
            <w:rtl/>
          </w:rPr>
          <w:delText> </w:delText>
        </w:r>
        <w:r w:rsidRPr="00E3757B" w:rsidDel="00346246">
          <w:rPr>
            <w:spacing w:val="10"/>
          </w:rPr>
          <w:delText>MHz 2 010</w:delText>
        </w:r>
        <w:r w:rsidRPr="00E3757B" w:rsidDel="00346246">
          <w:rPr>
            <w:spacing w:val="10"/>
          </w:rPr>
          <w:noBreakHyphen/>
          <w:delText>1 980</w:delText>
        </w:r>
        <w:r w:rsidRPr="004763BC" w:rsidDel="00346246">
          <w:rPr>
            <w:rtl/>
          </w:rPr>
          <w:delText xml:space="preserve"> و</w:delText>
        </w:r>
        <w:r w:rsidRPr="004763BC" w:rsidDel="00346246">
          <w:delText>MHz 2 200</w:delText>
        </w:r>
        <w:r w:rsidRPr="004763BC" w:rsidDel="00346246">
          <w:noBreakHyphen/>
          <w:delText>2 170</w:delText>
        </w:r>
        <w:r w:rsidRPr="004763BC" w:rsidDel="00346246">
          <w:rPr>
            <w:rFonts w:hint="cs"/>
            <w:rtl/>
          </w:rPr>
          <w:delText>، حيث تتقاسم نطاقَي التردد هذين الخدمتان المتنقلة والمتنقلة الساتلية في بلدان مختلفة، خاصة من أجل نشر المكونات الأرضية والساتلية المستقلة للاتصالات المتنقلة الدولية ولتسهيل تطوير هذه المكونات،</w:delText>
        </w:r>
      </w:del>
    </w:p>
    <w:p w14:paraId="3C5731A5" w14:textId="77777777" w:rsidR="002F7271" w:rsidRPr="004763BC" w:rsidRDefault="00AA732B" w:rsidP="002F7271">
      <w:pPr>
        <w:pStyle w:val="Call"/>
        <w:rPr>
          <w:rtl/>
        </w:rPr>
      </w:pPr>
      <w:r w:rsidRPr="004763BC">
        <w:rPr>
          <w:rFonts w:hint="cs"/>
          <w:rtl/>
        </w:rPr>
        <w:t>يشجع</w:t>
      </w:r>
      <w:r w:rsidRPr="004763BC">
        <w:rPr>
          <w:rtl/>
        </w:rPr>
        <w:t xml:space="preserve"> الإدارات</w:t>
      </w:r>
      <w:r w:rsidRPr="004763BC">
        <w:rPr>
          <w:rFonts w:hint="cs"/>
          <w:rtl/>
        </w:rPr>
        <w:t xml:space="preserve"> على</w:t>
      </w:r>
    </w:p>
    <w:p w14:paraId="78186353" w14:textId="56BE43C0" w:rsidR="002F7271" w:rsidRPr="004763BC" w:rsidRDefault="00AA732B" w:rsidP="002F7271">
      <w:pPr>
        <w:spacing w:before="80" w:line="182" w:lineRule="auto"/>
        <w:rPr>
          <w:rtl/>
        </w:rPr>
      </w:pPr>
      <w:del w:id="192" w:author="Elbahnassawy, Ganat" w:date="2019-10-14T17:26:00Z">
        <w:r w:rsidRPr="004763BC" w:rsidDel="00346246">
          <w:delText>1</w:delText>
        </w:r>
        <w:r w:rsidRPr="004763BC" w:rsidDel="00346246">
          <w:tab/>
        </w:r>
      </w:del>
      <w:r w:rsidRPr="004763BC">
        <w:rPr>
          <w:rtl/>
        </w:rPr>
        <w:t>أن تأخذ في الحسبان</w:t>
      </w:r>
      <w:r w:rsidRPr="004763BC">
        <w:rPr>
          <w:rFonts w:hint="cs"/>
          <w:rtl/>
        </w:rPr>
        <w:t xml:space="preserve"> على النحو الواجب</w:t>
      </w:r>
      <w:r w:rsidRPr="004763BC">
        <w:rPr>
          <w:rtl/>
        </w:rPr>
        <w:t xml:space="preserve"> احتياجات الخدمات الأخرى التي تعمل حالياً في هذين النطاقين لدى</w:t>
      </w:r>
      <w:r w:rsidRPr="004763BC">
        <w:rPr>
          <w:rFonts w:hint="cs"/>
          <w:rtl/>
        </w:rPr>
        <w:t xml:space="preserve"> تنفيذ الاتصالات المتنقلة الدولية</w:t>
      </w:r>
      <w:del w:id="193" w:author="Elbahnassawy, Ganat" w:date="2019-10-14T17:26:00Z">
        <w:r w:rsidRPr="004763BC" w:rsidDel="00346246">
          <w:rPr>
            <w:rFonts w:hint="cs"/>
            <w:rtl/>
          </w:rPr>
          <w:delText>؛</w:delText>
        </w:r>
      </w:del>
      <w:ins w:id="194" w:author="Elbahnassawy, Ganat" w:date="2019-10-14T17:26:00Z">
        <w:r w:rsidR="00346246">
          <w:rPr>
            <w:rFonts w:hint="cs"/>
            <w:rtl/>
          </w:rPr>
          <w:t>.</w:t>
        </w:r>
      </w:ins>
    </w:p>
    <w:p w14:paraId="5AA765EE" w14:textId="3AD4259F" w:rsidR="002F7271" w:rsidRPr="004763BC" w:rsidDel="00346246" w:rsidRDefault="00AA732B" w:rsidP="002F7271">
      <w:pPr>
        <w:spacing w:before="80" w:line="182" w:lineRule="auto"/>
        <w:rPr>
          <w:del w:id="195" w:author="Elbahnassawy, Ganat" w:date="2019-10-14T17:26:00Z"/>
          <w:spacing w:val="-4"/>
          <w:rtl/>
        </w:rPr>
      </w:pPr>
      <w:del w:id="196" w:author="Elbahnassawy, Ganat" w:date="2019-10-14T17:26:00Z">
        <w:r w:rsidRPr="004763BC" w:rsidDel="00346246">
          <w:rPr>
            <w:spacing w:val="-4"/>
          </w:rPr>
          <w:delText>2</w:delText>
        </w:r>
        <w:r w:rsidRPr="004763BC" w:rsidDel="00346246">
          <w:rPr>
            <w:spacing w:val="-4"/>
          </w:rPr>
          <w:tab/>
        </w:r>
        <w:r w:rsidRPr="004763BC" w:rsidDel="00346246">
          <w:rPr>
            <w:rFonts w:hint="cs"/>
            <w:spacing w:val="-4"/>
            <w:rtl/>
          </w:rPr>
          <w:delText>أن تشارك بفعالية في دراسات قطاع الاتصالات الراديوية طبقاً للفقرة "</w:delText>
        </w:r>
        <w:r w:rsidRPr="004763BC" w:rsidDel="00346246">
          <w:rPr>
            <w:rFonts w:hint="eastAsia"/>
            <w:i/>
            <w:iCs/>
            <w:spacing w:val="-4"/>
            <w:rtl/>
          </w:rPr>
          <w:delText>يدعو</w:delText>
        </w:r>
        <w:r w:rsidRPr="004763BC" w:rsidDel="00346246">
          <w:rPr>
            <w:i/>
            <w:iCs/>
            <w:spacing w:val="-4"/>
            <w:rtl/>
          </w:rPr>
          <w:delText xml:space="preserve"> </w:delText>
        </w:r>
        <w:r w:rsidRPr="004763BC" w:rsidDel="00346246">
          <w:rPr>
            <w:rFonts w:hint="eastAsia"/>
            <w:i/>
            <w:iCs/>
            <w:spacing w:val="-4"/>
            <w:rtl/>
          </w:rPr>
          <w:delText>قطاع</w:delText>
        </w:r>
        <w:r w:rsidRPr="004763BC" w:rsidDel="00346246">
          <w:rPr>
            <w:i/>
            <w:iCs/>
            <w:spacing w:val="-4"/>
            <w:rtl/>
          </w:rPr>
          <w:delText xml:space="preserve"> </w:delText>
        </w:r>
        <w:r w:rsidRPr="004763BC" w:rsidDel="00346246">
          <w:rPr>
            <w:rFonts w:hint="eastAsia"/>
            <w:i/>
            <w:iCs/>
            <w:spacing w:val="-4"/>
            <w:rtl/>
          </w:rPr>
          <w:delText>الاتصالات الراديوية</w:delText>
        </w:r>
        <w:r w:rsidRPr="004763BC" w:rsidDel="00346246">
          <w:rPr>
            <w:rFonts w:hint="cs"/>
            <w:i/>
            <w:iCs/>
            <w:spacing w:val="-4"/>
            <w:rtl/>
          </w:rPr>
          <w:delText>"</w:delText>
        </w:r>
        <w:r w:rsidRPr="004763BC" w:rsidDel="00346246">
          <w:rPr>
            <w:rFonts w:hint="eastAsia"/>
            <w:spacing w:val="-4"/>
            <w:rtl/>
          </w:rPr>
          <w:delText> أعلاه</w:delText>
        </w:r>
        <w:r w:rsidRPr="004763BC" w:rsidDel="00346246">
          <w:rPr>
            <w:rFonts w:hint="cs"/>
            <w:spacing w:val="-4"/>
            <w:rtl/>
          </w:rPr>
          <w:delText>،</w:delText>
        </w:r>
      </w:del>
    </w:p>
    <w:p w14:paraId="62FE4230" w14:textId="52B39AE0" w:rsidR="002F7271" w:rsidRPr="004763BC" w:rsidDel="00346246" w:rsidRDefault="00AA732B" w:rsidP="002F7271">
      <w:pPr>
        <w:pStyle w:val="Call"/>
        <w:rPr>
          <w:del w:id="197" w:author="Elbahnassawy, Ganat" w:date="2019-10-14T17:26:00Z"/>
          <w:rtl/>
        </w:rPr>
      </w:pPr>
      <w:del w:id="198" w:author="Elbahnassawy, Ganat" w:date="2019-10-14T17:26:00Z">
        <w:r w:rsidRPr="004763BC" w:rsidDel="00346246">
          <w:rPr>
            <w:rFonts w:hint="cs"/>
            <w:rtl/>
          </w:rPr>
          <w:delText>يكلف مدير مكتب الاتصالات الراديوية</w:delText>
        </w:r>
      </w:del>
    </w:p>
    <w:p w14:paraId="4F3E0666" w14:textId="583E7A3B" w:rsidR="002F7271" w:rsidRPr="004763BC" w:rsidDel="00346246" w:rsidRDefault="00AA732B" w:rsidP="002F7271">
      <w:pPr>
        <w:rPr>
          <w:del w:id="199" w:author="Elbahnassawy, Ganat" w:date="2019-10-14T17:26:00Z"/>
          <w:rtl/>
        </w:rPr>
      </w:pPr>
      <w:del w:id="200" w:author="Elbahnassawy, Ganat" w:date="2019-10-14T17:26:00Z">
        <w:r w:rsidRPr="004763BC" w:rsidDel="00346246">
          <w:rPr>
            <w:rFonts w:hint="cs"/>
            <w:rtl/>
          </w:rPr>
          <w:delText>ب</w:delText>
        </w:r>
        <w:r w:rsidRPr="004763BC" w:rsidDel="00346246">
          <w:rPr>
            <w:rtl/>
          </w:rPr>
          <w:delText xml:space="preserve">أن </w:delText>
        </w:r>
        <w:r w:rsidRPr="004763BC" w:rsidDel="00346246">
          <w:rPr>
            <w:rFonts w:hint="cs"/>
            <w:rtl/>
          </w:rPr>
          <w:delText>ي</w:delText>
        </w:r>
        <w:r w:rsidRPr="004763BC" w:rsidDel="00346246">
          <w:rPr>
            <w:rtl/>
          </w:rPr>
          <w:delText xml:space="preserve">درج في تقريره </w:delText>
        </w:r>
        <w:r w:rsidRPr="004763BC" w:rsidDel="00346246">
          <w:rPr>
            <w:rFonts w:hint="cs"/>
            <w:rtl/>
          </w:rPr>
          <w:delText>المرفوع إلى ال</w:delText>
        </w:r>
        <w:r w:rsidRPr="004763BC" w:rsidDel="00346246">
          <w:rPr>
            <w:rtl/>
          </w:rPr>
          <w:delText xml:space="preserve">مؤتمر </w:delText>
        </w:r>
        <w:r w:rsidRPr="004763BC" w:rsidDel="00346246">
          <w:rPr>
            <w:rFonts w:hint="cs"/>
            <w:rtl/>
          </w:rPr>
          <w:delText xml:space="preserve">العالمي للاتصالات الراديوية لعام </w:delText>
        </w:r>
        <w:r w:rsidRPr="004763BC" w:rsidDel="00346246">
          <w:delText>2019</w:delText>
        </w:r>
        <w:r w:rsidRPr="004763BC" w:rsidDel="00346246">
          <w:rPr>
            <w:rFonts w:hint="cs"/>
            <w:rtl/>
          </w:rPr>
          <w:delText xml:space="preserve"> </w:delText>
        </w:r>
        <w:r w:rsidRPr="004763BC" w:rsidDel="00346246">
          <w:rPr>
            <w:rtl/>
          </w:rPr>
          <w:delText>نتائج دراسات قطاع الاتصالات الراديوية</w:delText>
        </w:r>
        <w:r w:rsidRPr="004763BC" w:rsidDel="00346246">
          <w:rPr>
            <w:rFonts w:hint="cs"/>
            <w:rtl/>
          </w:rPr>
          <w:delText xml:space="preserve"> المشار إليها في فقرة "</w:delText>
        </w:r>
        <w:r w:rsidRPr="004763BC" w:rsidDel="00346246">
          <w:rPr>
            <w:rFonts w:hint="eastAsia"/>
            <w:i/>
            <w:iCs/>
            <w:rtl/>
          </w:rPr>
          <w:delText>يدعو</w:delText>
        </w:r>
        <w:r w:rsidRPr="004763BC" w:rsidDel="00346246">
          <w:rPr>
            <w:i/>
            <w:iCs/>
            <w:rtl/>
          </w:rPr>
          <w:delText xml:space="preserve"> </w:delText>
        </w:r>
        <w:r w:rsidRPr="004763BC" w:rsidDel="00346246">
          <w:rPr>
            <w:rFonts w:hint="eastAsia"/>
            <w:i/>
            <w:iCs/>
            <w:rtl/>
          </w:rPr>
          <w:delText>قطاع</w:delText>
        </w:r>
        <w:r w:rsidRPr="004763BC" w:rsidDel="00346246">
          <w:rPr>
            <w:i/>
            <w:iCs/>
            <w:rtl/>
          </w:rPr>
          <w:delText xml:space="preserve"> </w:delText>
        </w:r>
        <w:r w:rsidRPr="004763BC" w:rsidDel="00346246">
          <w:rPr>
            <w:rFonts w:hint="eastAsia"/>
            <w:i/>
            <w:iCs/>
            <w:rtl/>
          </w:rPr>
          <w:delText>الاتصالات</w:delText>
        </w:r>
        <w:r w:rsidRPr="004763BC" w:rsidDel="00346246">
          <w:rPr>
            <w:i/>
            <w:iCs/>
            <w:rtl/>
          </w:rPr>
          <w:delText xml:space="preserve"> </w:delText>
        </w:r>
        <w:r w:rsidRPr="004763BC" w:rsidDel="00346246">
          <w:rPr>
            <w:rFonts w:hint="eastAsia"/>
            <w:i/>
            <w:iCs/>
            <w:rtl/>
          </w:rPr>
          <w:delText>الراديوية</w:delText>
        </w:r>
        <w:r w:rsidRPr="004763BC" w:rsidDel="00346246">
          <w:rPr>
            <w:rFonts w:hint="cs"/>
            <w:i/>
            <w:iCs/>
            <w:rtl/>
          </w:rPr>
          <w:delText>"</w:delText>
        </w:r>
        <w:r w:rsidRPr="004763BC" w:rsidDel="00346246">
          <w:rPr>
            <w:rFonts w:hint="cs"/>
            <w:rtl/>
          </w:rPr>
          <w:delText xml:space="preserve"> أعلاه، لكي ينظر فيها المؤتمر،</w:delText>
        </w:r>
      </w:del>
    </w:p>
    <w:p w14:paraId="19886487" w14:textId="4CEB53E0" w:rsidR="002F7271" w:rsidRPr="004763BC" w:rsidDel="00346246" w:rsidRDefault="00AA732B" w:rsidP="002F7271">
      <w:pPr>
        <w:pStyle w:val="Call"/>
        <w:rPr>
          <w:del w:id="201" w:author="Elbahnassawy, Ganat" w:date="2019-10-14T17:26:00Z"/>
          <w:rtl/>
        </w:rPr>
      </w:pPr>
      <w:del w:id="202" w:author="Elbahnassawy, Ganat" w:date="2019-10-14T17:26:00Z">
        <w:r w:rsidRPr="004763BC" w:rsidDel="00346246">
          <w:rPr>
            <w:rtl/>
          </w:rPr>
          <w:delText xml:space="preserve">يدعو </w:delText>
        </w:r>
        <w:r w:rsidRPr="004763BC" w:rsidDel="00346246">
          <w:rPr>
            <w:rFonts w:hint="cs"/>
            <w:rtl/>
          </w:rPr>
          <w:delText>قطاع الاتصالات الراديوية كذلك</w:delText>
        </w:r>
      </w:del>
    </w:p>
    <w:p w14:paraId="208550FB" w14:textId="2F8652EE" w:rsidR="002F7271" w:rsidDel="00346246" w:rsidRDefault="00AA732B" w:rsidP="002F7271">
      <w:pPr>
        <w:spacing w:before="80" w:line="182" w:lineRule="auto"/>
        <w:rPr>
          <w:del w:id="203" w:author="Elbahnassawy, Ganat" w:date="2019-10-14T17:26:00Z"/>
        </w:rPr>
      </w:pPr>
      <w:del w:id="204" w:author="Elbahnassawy, Ganat" w:date="2019-10-14T17:26:00Z">
        <w:r w:rsidRPr="004763BC" w:rsidDel="00346246">
          <w:rPr>
            <w:rtl/>
          </w:rPr>
          <w:delText xml:space="preserve">أن يواصل دراساته </w:delText>
        </w:r>
        <w:r w:rsidRPr="004763BC" w:rsidDel="00346246">
          <w:rPr>
            <w:rFonts w:hint="cs"/>
            <w:rtl/>
          </w:rPr>
          <w:delText>بغية</w:delText>
        </w:r>
        <w:r w:rsidRPr="004763BC" w:rsidDel="00346246">
          <w:rPr>
            <w:rtl/>
          </w:rPr>
          <w:delText xml:space="preserve"> </w:delText>
        </w:r>
        <w:r w:rsidRPr="004763BC" w:rsidDel="00346246">
          <w:rPr>
            <w:rFonts w:hint="cs"/>
            <w:rtl/>
          </w:rPr>
          <w:delText>وضع</w:delText>
        </w:r>
        <w:r w:rsidRPr="004763BC" w:rsidDel="00346246">
          <w:rPr>
            <w:rtl/>
          </w:rPr>
          <w:delText xml:space="preserve"> خصائص تقنية مناسبة ومقبولة </w:delText>
        </w:r>
        <w:r w:rsidRPr="004763BC" w:rsidDel="00346246">
          <w:rPr>
            <w:rFonts w:hint="cs"/>
            <w:rtl/>
          </w:rPr>
          <w:delText xml:space="preserve">للاتصالات المتنقلة الدولية </w:delText>
        </w:r>
        <w:r w:rsidRPr="004763BC" w:rsidDel="00346246">
          <w:rPr>
            <w:rtl/>
          </w:rPr>
          <w:delText xml:space="preserve">من شأنها تسهيل </w:delText>
        </w:r>
        <w:r w:rsidRPr="004763BC" w:rsidDel="00346246">
          <w:rPr>
            <w:rFonts w:hint="cs"/>
            <w:rtl/>
          </w:rPr>
          <w:delText>استعمالها وتجوالها في </w:delText>
        </w:r>
        <w:r w:rsidRPr="004763BC" w:rsidDel="00346246">
          <w:rPr>
            <w:rtl/>
          </w:rPr>
          <w:delText xml:space="preserve">أنحاء العالم، وأن يتأكد من أن </w:delText>
        </w:r>
        <w:r w:rsidRPr="004763BC" w:rsidDel="00346246">
          <w:rPr>
            <w:rFonts w:hint="cs"/>
            <w:rtl/>
          </w:rPr>
          <w:delText xml:space="preserve">الاتصالات المتنقلة الدولية </w:delText>
        </w:r>
        <w:r w:rsidRPr="004763BC" w:rsidDel="00346246">
          <w:rPr>
            <w:rtl/>
          </w:rPr>
          <w:delText>يمكنها أن تلبي كذلك احتياجات البلدان النامية والمناطق الريفية في مجال</w:delText>
        </w:r>
        <w:r w:rsidRPr="004763BC" w:rsidDel="00346246">
          <w:rPr>
            <w:rFonts w:hint="cs"/>
            <w:rtl/>
          </w:rPr>
          <w:delText> </w:delText>
        </w:r>
        <w:r w:rsidRPr="004763BC" w:rsidDel="00346246">
          <w:rPr>
            <w:rtl/>
          </w:rPr>
          <w:delText>الاتصالات</w:delText>
        </w:r>
        <w:r w:rsidRPr="004763BC" w:rsidDel="00346246">
          <w:rPr>
            <w:rFonts w:hint="cs"/>
            <w:rtl/>
          </w:rPr>
          <w:delText>.</w:delText>
        </w:r>
      </w:del>
    </w:p>
    <w:p w14:paraId="596FBB04" w14:textId="2304B9FD" w:rsidR="000C1719" w:rsidRDefault="00AA732B" w:rsidP="009670B3">
      <w:pPr>
        <w:pStyle w:val="Reasons"/>
        <w:rPr>
          <w:rFonts w:ascii="Times New Roman" w:hAnsi="Times New Roman"/>
          <w:b w:val="0"/>
          <w:bCs w:val="0"/>
          <w:rtl/>
          <w:lang w:bidi="ar-SY"/>
        </w:rPr>
      </w:pPr>
      <w:r>
        <w:rPr>
          <w:rtl/>
        </w:rPr>
        <w:t>الأسباب:</w:t>
      </w:r>
      <w:r>
        <w:tab/>
      </w:r>
      <w:r w:rsidR="0074562D">
        <w:rPr>
          <w:rFonts w:hint="cs"/>
          <w:b w:val="0"/>
          <w:bCs w:val="0"/>
          <w:rtl/>
        </w:rPr>
        <w:t xml:space="preserve">أظهرت دراسات قطاع الاتصالات الراديوية التي تستجيب لهذا البند من جدول الأعمال أن وضع حد للقدرة المشعة المكافئة المتناحية للمحطات في الخدمة </w:t>
      </w:r>
      <w:r w:rsidR="009670B3">
        <w:rPr>
          <w:rFonts w:hint="cs"/>
          <w:b w:val="0"/>
          <w:bCs w:val="0"/>
          <w:rtl/>
        </w:rPr>
        <w:t>المتنقلة بقيمة</w:t>
      </w:r>
      <w:r w:rsidR="0074562D">
        <w:rPr>
          <w:rFonts w:hint="cs"/>
          <w:rtl/>
        </w:rPr>
        <w:t xml:space="preserve"> </w:t>
      </w:r>
      <w:r w:rsidR="009670B3" w:rsidRPr="009670B3">
        <w:rPr>
          <w:rFonts w:ascii="Times New Roman" w:hAnsi="Times New Roman"/>
          <w:b w:val="0"/>
          <w:bCs w:val="0"/>
        </w:rPr>
        <w:t>MHz 5/dBm 20</w:t>
      </w:r>
      <w:r w:rsidR="009670B3">
        <w:rPr>
          <w:rFonts w:ascii="Times New Roman" w:hAnsi="Times New Roman" w:hint="cs"/>
          <w:b w:val="0"/>
          <w:bCs w:val="0"/>
          <w:rtl/>
        </w:rPr>
        <w:t>، وهي ا</w:t>
      </w:r>
      <w:r w:rsidR="009670B3" w:rsidRPr="009670B3">
        <w:rPr>
          <w:rFonts w:ascii="Times New Roman" w:hAnsi="Times New Roman" w:hint="cs"/>
          <w:b w:val="0"/>
          <w:bCs w:val="0"/>
          <w:rtl/>
        </w:rPr>
        <w:t>لقدرة المشعة المكافئة المتناحية</w:t>
      </w:r>
      <w:r w:rsidR="009670B3">
        <w:rPr>
          <w:rFonts w:ascii="Times New Roman" w:hAnsi="Times New Roman" w:hint="cs"/>
          <w:b w:val="0"/>
          <w:bCs w:val="0"/>
          <w:rtl/>
        </w:rPr>
        <w:t xml:space="preserve"> القصوى لمعدات المستعمل المذكورة في التقرير </w:t>
      </w:r>
      <w:r w:rsidR="009670B3" w:rsidRPr="009670B3">
        <w:rPr>
          <w:rFonts w:ascii="Times New Roman" w:hAnsi="Times New Roman"/>
          <w:b w:val="0"/>
          <w:bCs w:val="0"/>
          <w:lang w:val="en-GB"/>
        </w:rPr>
        <w:t>ITU-R M.2292</w:t>
      </w:r>
      <w:r w:rsidR="009670B3">
        <w:rPr>
          <w:rFonts w:ascii="Times New Roman" w:hAnsi="Times New Roman" w:hint="cs"/>
          <w:b w:val="0"/>
          <w:bCs w:val="0"/>
          <w:rtl/>
        </w:rPr>
        <w:t xml:space="preserve">، من شأنه تمكين تطوير نطاق التردد </w:t>
      </w:r>
      <w:r w:rsidR="009670B3">
        <w:rPr>
          <w:rFonts w:ascii="Times New Roman" w:hAnsi="Times New Roman"/>
          <w:b w:val="0"/>
          <w:bCs w:val="0"/>
          <w:lang w:val="fr-CH"/>
        </w:rPr>
        <w:t>2 010-1 980</w:t>
      </w:r>
      <w:r w:rsidR="009670B3">
        <w:rPr>
          <w:rFonts w:ascii="Times New Roman" w:hAnsi="Times New Roman" w:hint="cs"/>
          <w:b w:val="0"/>
          <w:bCs w:val="0"/>
          <w:rtl/>
          <w:lang w:bidi="ar-SY"/>
        </w:rPr>
        <w:t xml:space="preserve"> </w:t>
      </w:r>
      <w:r w:rsidR="009670B3">
        <w:rPr>
          <w:rFonts w:ascii="Times New Roman" w:hAnsi="Times New Roman"/>
          <w:b w:val="0"/>
          <w:bCs w:val="0"/>
          <w:lang w:val="fr-CH" w:bidi="ar-SY"/>
        </w:rPr>
        <w:t>MHz</w:t>
      </w:r>
      <w:r w:rsidR="009670B3">
        <w:rPr>
          <w:rFonts w:ascii="Times New Roman" w:hAnsi="Times New Roman" w:hint="cs"/>
          <w:b w:val="0"/>
          <w:bCs w:val="0"/>
          <w:rtl/>
          <w:lang w:bidi="ar-SY"/>
        </w:rPr>
        <w:t xml:space="preserve"> عن طريق المكون</w:t>
      </w:r>
      <w:r w:rsidR="001B460A">
        <w:rPr>
          <w:rFonts w:ascii="Times New Roman" w:hAnsi="Times New Roman" w:hint="cs"/>
          <w:b w:val="0"/>
          <w:bCs w:val="0"/>
          <w:rtl/>
          <w:lang w:bidi="ar-SY"/>
        </w:rPr>
        <w:t>ات</w:t>
      </w:r>
      <w:r w:rsidR="009670B3">
        <w:rPr>
          <w:rFonts w:ascii="Times New Roman" w:hAnsi="Times New Roman" w:hint="cs"/>
          <w:b w:val="0"/>
          <w:bCs w:val="0"/>
          <w:rtl/>
          <w:lang w:bidi="ar-SY"/>
        </w:rPr>
        <w:t xml:space="preserve"> الساتلي</w:t>
      </w:r>
      <w:r w:rsidR="001B460A">
        <w:rPr>
          <w:rFonts w:ascii="Times New Roman" w:hAnsi="Times New Roman" w:hint="cs"/>
          <w:b w:val="0"/>
          <w:bCs w:val="0"/>
          <w:rtl/>
          <w:lang w:bidi="ar-SY"/>
        </w:rPr>
        <w:t>ة</w:t>
      </w:r>
      <w:r w:rsidR="009670B3">
        <w:rPr>
          <w:rFonts w:ascii="Times New Roman" w:hAnsi="Times New Roman" w:hint="cs"/>
          <w:b w:val="0"/>
          <w:bCs w:val="0"/>
          <w:rtl/>
          <w:lang w:bidi="ar-SY"/>
        </w:rPr>
        <w:t xml:space="preserve"> والأرضي</w:t>
      </w:r>
      <w:r w:rsidR="001B460A">
        <w:rPr>
          <w:rFonts w:ascii="Times New Roman" w:hAnsi="Times New Roman" w:hint="cs"/>
          <w:b w:val="0"/>
          <w:bCs w:val="0"/>
          <w:rtl/>
          <w:lang w:bidi="ar-SY"/>
        </w:rPr>
        <w:t>ة</w:t>
      </w:r>
      <w:r w:rsidR="009670B3">
        <w:rPr>
          <w:rFonts w:ascii="Times New Roman" w:hAnsi="Times New Roman" w:hint="cs"/>
          <w:b w:val="0"/>
          <w:bCs w:val="0"/>
          <w:rtl/>
          <w:lang w:bidi="ar-SY"/>
        </w:rPr>
        <w:t xml:space="preserve"> للاتصالات المتنقلة الدولية</w:t>
      </w:r>
      <w:r w:rsidR="000E52F3">
        <w:rPr>
          <w:rFonts w:ascii="Times New Roman" w:hAnsi="Times New Roman" w:hint="cs"/>
          <w:b w:val="0"/>
          <w:bCs w:val="0"/>
          <w:rtl/>
          <w:lang w:bidi="ar-SY"/>
        </w:rPr>
        <w:t>،</w:t>
      </w:r>
      <w:r w:rsidR="009670B3">
        <w:rPr>
          <w:rFonts w:ascii="Times New Roman" w:hAnsi="Times New Roman" w:hint="cs"/>
          <w:b w:val="0"/>
          <w:bCs w:val="0"/>
          <w:rtl/>
          <w:lang w:bidi="ar-SY"/>
        </w:rPr>
        <w:t xml:space="preserve"> </w:t>
      </w:r>
      <w:r w:rsidR="000E52F3">
        <w:rPr>
          <w:rFonts w:ascii="Times New Roman" w:hAnsi="Times New Roman" w:hint="cs"/>
          <w:b w:val="0"/>
          <w:bCs w:val="0"/>
          <w:rtl/>
          <w:lang w:bidi="ar-SY"/>
        </w:rPr>
        <w:t>وتلبية</w:t>
      </w:r>
      <w:r w:rsidR="009670B3">
        <w:rPr>
          <w:rFonts w:ascii="Times New Roman" w:hAnsi="Times New Roman" w:hint="cs"/>
          <w:b w:val="0"/>
          <w:bCs w:val="0"/>
          <w:rtl/>
          <w:lang w:bidi="ar-SY"/>
        </w:rPr>
        <w:t xml:space="preserve"> هدف المسألة </w:t>
      </w:r>
      <w:r w:rsidR="009670B3">
        <w:rPr>
          <w:rFonts w:ascii="Times New Roman" w:hAnsi="Times New Roman"/>
          <w:b w:val="0"/>
          <w:bCs w:val="0"/>
          <w:lang w:val="fr-CH" w:bidi="ar-SY"/>
        </w:rPr>
        <w:t>1.1.9</w:t>
      </w:r>
      <w:r w:rsidR="009670B3">
        <w:rPr>
          <w:rFonts w:ascii="Times New Roman" w:hAnsi="Times New Roman" w:hint="cs"/>
          <w:b w:val="0"/>
          <w:bCs w:val="0"/>
          <w:rtl/>
          <w:lang w:bidi="ar-SY"/>
        </w:rPr>
        <w:t xml:space="preserve"> من البند </w:t>
      </w:r>
      <w:r w:rsidR="009670B3">
        <w:rPr>
          <w:rFonts w:ascii="Times New Roman" w:hAnsi="Times New Roman"/>
          <w:b w:val="0"/>
          <w:bCs w:val="0"/>
          <w:lang w:val="fr-CH" w:bidi="ar-SY"/>
        </w:rPr>
        <w:t>1.9</w:t>
      </w:r>
      <w:r w:rsidR="009670B3">
        <w:rPr>
          <w:rFonts w:ascii="Times New Roman" w:hAnsi="Times New Roman" w:hint="cs"/>
          <w:b w:val="0"/>
          <w:bCs w:val="0"/>
          <w:rtl/>
          <w:lang w:bidi="ar-SY"/>
        </w:rPr>
        <w:t xml:space="preserve"> من جدول الأعمال.</w:t>
      </w:r>
    </w:p>
    <w:p w14:paraId="4D88A8DA" w14:textId="659E5189" w:rsidR="000C1719" w:rsidRPr="000C1719" w:rsidRDefault="00346246" w:rsidP="004F2EBE">
      <w:pPr>
        <w:jc w:val="center"/>
      </w:pPr>
      <w:r>
        <w:rPr>
          <w:rFonts w:hint="cs"/>
          <w:rtl/>
        </w:rPr>
        <w:t>___________</w:t>
      </w:r>
    </w:p>
    <w:sectPr w:rsidR="000C1719" w:rsidRPr="000C1719" w:rsidSect="00EB4D6B">
      <w:headerReference w:type="even" r:id="rId22"/>
      <w:headerReference w:type="default" r:id="rId23"/>
      <w:footerReference w:type="default" r:id="rId24"/>
      <w:footerReference w:type="first" r:id="rId25"/>
      <w:pgSz w:w="11907" w:h="16834" w:code="9"/>
      <w:pgMar w:top="141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11D8D" w14:textId="77777777" w:rsidR="00C64BBA" w:rsidRDefault="00C64BBA" w:rsidP="002919E1">
      <w:r>
        <w:separator/>
      </w:r>
    </w:p>
    <w:p w14:paraId="75776929" w14:textId="77777777" w:rsidR="00C64BBA" w:rsidRDefault="00C64BBA" w:rsidP="002919E1"/>
    <w:p w14:paraId="010A39EB" w14:textId="77777777" w:rsidR="00C64BBA" w:rsidRDefault="00C64BBA" w:rsidP="002919E1"/>
    <w:p w14:paraId="005C8EC4" w14:textId="77777777" w:rsidR="00C64BBA" w:rsidRDefault="00C64BBA"/>
  </w:endnote>
  <w:endnote w:type="continuationSeparator" w:id="0">
    <w:p w14:paraId="49C1FFAE" w14:textId="77777777" w:rsidR="00C64BBA" w:rsidRDefault="00C64BBA" w:rsidP="002919E1">
      <w:r>
        <w:continuationSeparator/>
      </w:r>
    </w:p>
    <w:p w14:paraId="327A9CA4" w14:textId="77777777" w:rsidR="00C64BBA" w:rsidRDefault="00C64BBA" w:rsidP="002919E1"/>
    <w:p w14:paraId="24D7FEAB" w14:textId="77777777" w:rsidR="00C64BBA" w:rsidRDefault="00C64BBA" w:rsidP="002919E1"/>
    <w:p w14:paraId="0D51BDB7" w14:textId="77777777" w:rsidR="00C64BBA" w:rsidRDefault="00C64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09B84" w14:textId="023F3C4D" w:rsidR="00C64BBA" w:rsidRPr="0012545F" w:rsidRDefault="00C64BBA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162A58">
      <w:rPr>
        <w:noProof/>
      </w:rPr>
      <w:t>P:\ARA\ITU-R\CONF-R\CMR19\000\016ADD21ADD01A.docx</w:t>
    </w:r>
    <w:r>
      <w:fldChar w:fldCharType="end"/>
    </w:r>
    <w:r w:rsidRPr="00A809E8">
      <w:t xml:space="preserve">   (</w:t>
    </w:r>
    <w:r>
      <w:t>461931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17CB" w14:textId="3DD3A570" w:rsidR="00C64BBA" w:rsidRPr="0012545F" w:rsidRDefault="00C64BBA" w:rsidP="00104CAF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162A58">
      <w:rPr>
        <w:noProof/>
      </w:rPr>
      <w:t>P:\ARA\ITU-R\CONF-R\CMR19\000\016ADD21ADD01A.docx</w:t>
    </w:r>
    <w:r>
      <w:fldChar w:fldCharType="end"/>
    </w:r>
    <w:r w:rsidRPr="00A809E8">
      <w:t xml:space="preserve">   (</w:t>
    </w:r>
    <w:r>
      <w:t>461931</w:t>
    </w:r>
    <w:r w:rsidRPr="00A809E8">
      <w:t>)</w:t>
    </w:r>
    <w:r w:rsidRPr="001254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6A80" w14:textId="0BC2ED2B" w:rsidR="00C64BBA" w:rsidRPr="0012545F" w:rsidRDefault="00C64BBA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>
      <w:rPr>
        <w:noProof/>
      </w:rPr>
      <w:t>P:\ARA\ITU-R\CONF-R\CMR19\000\016ADD21ADD01A.docx</w:t>
    </w:r>
    <w:r>
      <w:fldChar w:fldCharType="end"/>
    </w:r>
    <w:r w:rsidRPr="00A809E8">
      <w:t xml:space="preserve">   (</w:t>
    </w:r>
    <w:r>
      <w:t>461931</w:t>
    </w:r>
    <w:r w:rsidRPr="00A809E8">
      <w:t>)</w:t>
    </w:r>
    <w:r w:rsidRPr="0012545F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49E5" w14:textId="77777777" w:rsidR="00C64BBA" w:rsidRPr="00CB4300" w:rsidRDefault="00C64BBA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>
      <w:rPr>
        <w:noProof/>
        <w:lang w:val="es-ES"/>
      </w:rPr>
      <w:t>C:\WRC12-DocumentsProposals\DPManager\Templates\WRC12-A.docx</w:t>
    </w:r>
    <w:r>
      <w:fldChar w:fldCharType="end"/>
    </w:r>
  </w:p>
  <w:p w14:paraId="02ACB1FC" w14:textId="77777777" w:rsidR="00C64BBA" w:rsidRPr="008927F5" w:rsidRDefault="00C64BBA" w:rsidP="008927F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8C38" w14:textId="527711B1" w:rsidR="00C64BBA" w:rsidRPr="0012545F" w:rsidRDefault="00C64BBA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>
      <w:rPr>
        <w:noProof/>
      </w:rPr>
      <w:t>P:\ARA\ITU-R\CONF-R\CMR19\000\016ADD21ADD01A.docx</w:t>
    </w:r>
    <w:r>
      <w:fldChar w:fldCharType="end"/>
    </w:r>
    <w:r w:rsidRPr="00A809E8">
      <w:t xml:space="preserve">   (</w:t>
    </w:r>
    <w:r>
      <w:t>461931</w:t>
    </w:r>
    <w:r w:rsidRPr="00A809E8">
      <w:t>)</w:t>
    </w:r>
    <w:r w:rsidRPr="0012545F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2014" w14:textId="77777777" w:rsidR="00C64BBA" w:rsidRPr="00CB4300" w:rsidRDefault="00C64BBA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>
      <w:rPr>
        <w:noProof/>
        <w:lang w:val="es-ES"/>
      </w:rPr>
      <w:t>C:\WRC12-DocumentsProposals\DPManager\Templates\WRC12-A.docx</w:t>
    </w:r>
    <w:r>
      <w:fldChar w:fldCharType="end"/>
    </w:r>
  </w:p>
  <w:p w14:paraId="313A616E" w14:textId="77777777" w:rsidR="00C64BBA" w:rsidRPr="008927F5" w:rsidRDefault="00C64BBA" w:rsidP="00892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D73BB" w14:textId="77777777" w:rsidR="00C64BBA" w:rsidRDefault="00C64BBA" w:rsidP="002919E1">
      <w:r>
        <w:t>___________________</w:t>
      </w:r>
    </w:p>
  </w:footnote>
  <w:footnote w:type="continuationSeparator" w:id="0">
    <w:p w14:paraId="185C0FF2" w14:textId="77777777" w:rsidR="00C64BBA" w:rsidRDefault="00C64BBA" w:rsidP="002919E1">
      <w:r>
        <w:continuationSeparator/>
      </w:r>
    </w:p>
    <w:p w14:paraId="1EDC7123" w14:textId="77777777" w:rsidR="00C64BBA" w:rsidRDefault="00C64BBA" w:rsidP="002919E1"/>
    <w:p w14:paraId="09ED045D" w14:textId="77777777" w:rsidR="00C64BBA" w:rsidRDefault="00C64BBA" w:rsidP="002919E1"/>
    <w:p w14:paraId="64CD238C" w14:textId="77777777" w:rsidR="00C64BBA" w:rsidRDefault="00C64BBA"/>
  </w:footnote>
  <w:footnote w:id="1">
    <w:p w14:paraId="7DFCB10D" w14:textId="77777777" w:rsidR="00C64BBA" w:rsidDel="000C1719" w:rsidRDefault="00C64BBA" w:rsidP="002F7271">
      <w:pPr>
        <w:pStyle w:val="FootnoteText"/>
        <w:keepLines w:val="0"/>
        <w:rPr>
          <w:del w:id="21" w:author="Elbahnassawy, Ganat" w:date="2019-10-14T16:36:00Z"/>
          <w:rtl/>
        </w:rPr>
      </w:pPr>
      <w:del w:id="22" w:author="Elbahnassawy, Ganat" w:date="2019-10-14T16:36:00Z">
        <w:r w:rsidDel="000C1719">
          <w:rPr>
            <w:rStyle w:val="FootnoteReference"/>
            <w:rFonts w:hint="cs"/>
            <w:rtl/>
          </w:rPr>
          <w:delText>*</w:delText>
        </w:r>
        <w:r w:rsidDel="000C1719">
          <w:rPr>
            <w:rtl/>
          </w:rPr>
          <w:delText xml:space="preserve"> </w:delText>
        </w:r>
        <w:r w:rsidDel="000C1719">
          <w:tab/>
        </w:r>
        <w:r w:rsidDel="000C1719">
          <w:rPr>
            <w:i/>
            <w:iCs/>
            <w:rtl/>
          </w:rPr>
          <w:delText>ملاحظة من الأمانة</w:delText>
        </w:r>
        <w:r w:rsidDel="000C1719">
          <w:rPr>
            <w:rtl/>
          </w:rPr>
          <w:delText xml:space="preserve">: تمت مراجعة هذا القرار في المؤتمر العالمي للاتصالات الراديوية لعام </w:delText>
        </w:r>
        <w:r w:rsidDel="000C1719">
          <w:delText>2015</w:delText>
        </w:r>
        <w:r w:rsidDel="000C1719">
          <w:rPr>
            <w:rtl/>
          </w:rPr>
          <w:delText xml:space="preserve"> </w:delText>
        </w:r>
        <w:r w:rsidDel="000C1719">
          <w:delText>(WRC-15)</w:delText>
        </w:r>
        <w:r w:rsidDel="000C1719">
          <w:rPr>
            <w:rtl/>
          </w:rPr>
          <w:delText>.</w:delText>
        </w:r>
      </w:del>
    </w:p>
  </w:footnote>
  <w:footnote w:id="2">
    <w:p w14:paraId="62213223" w14:textId="77777777" w:rsidR="00C64BBA" w:rsidDel="000C1719" w:rsidRDefault="00C64BBA" w:rsidP="002F7271">
      <w:pPr>
        <w:pStyle w:val="FootnoteText"/>
        <w:keepLines w:val="0"/>
        <w:rPr>
          <w:del w:id="35" w:author="Elbahnassawy, Ganat" w:date="2019-10-14T16:36:00Z"/>
        </w:rPr>
      </w:pPr>
      <w:del w:id="36" w:author="Elbahnassawy, Ganat" w:date="2019-10-14T16:36:00Z">
        <w:r w:rsidDel="000C1719">
          <w:rPr>
            <w:rStyle w:val="FootnoteReference"/>
            <w:rFonts w:hint="cs"/>
            <w:rtl/>
          </w:rPr>
          <w:delText>**</w:delText>
        </w:r>
        <w:r w:rsidDel="000C1719">
          <w:rPr>
            <w:rtl/>
          </w:rPr>
          <w:delText xml:space="preserve"> </w:delText>
        </w:r>
        <w:r w:rsidDel="000C1719">
          <w:rPr>
            <w:rtl/>
          </w:rPr>
          <w:tab/>
        </w:r>
        <w:r w:rsidDel="000C1719">
          <w:rPr>
            <w:i/>
            <w:iCs/>
            <w:rtl/>
          </w:rPr>
          <w:delText>ملاحظة من الأمانة</w:delText>
        </w:r>
        <w:r w:rsidDel="000C1719">
          <w:rPr>
            <w:rtl/>
          </w:rPr>
          <w:delText xml:space="preserve">: تمت مراجعة هذا القرار في المؤتمر العالمي للاتصالات الراديوية لعام </w:delText>
        </w:r>
        <w:r w:rsidDel="000C1719">
          <w:delText>2012</w:delText>
        </w:r>
        <w:r w:rsidDel="000C1719">
          <w:rPr>
            <w:rtl/>
          </w:rPr>
          <w:delText xml:space="preserve"> </w:delText>
        </w:r>
        <w:r w:rsidDel="000C1719">
          <w:delText>(WRC-12)</w:delText>
        </w:r>
        <w:r w:rsidDel="000C1719">
          <w:rPr>
            <w:rtl/>
          </w:rPr>
          <w:delText>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E7ABA" w14:textId="77777777" w:rsidR="00C64BBA" w:rsidRDefault="00C64BBA" w:rsidP="002919E1"/>
  <w:p w14:paraId="05C707F7" w14:textId="77777777" w:rsidR="00C64BBA" w:rsidRDefault="00C64BBA" w:rsidP="002919E1"/>
  <w:p w14:paraId="3F8952C4" w14:textId="77777777" w:rsidR="00C64BBA" w:rsidRDefault="00C64B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F1353" w14:textId="77777777" w:rsidR="00C64BBA" w:rsidRPr="008927F5" w:rsidRDefault="00C64BBA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  <w:noProof/>
      </w:rPr>
      <w:t>8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</w:t>
    </w:r>
    <w:proofErr w:type="gramStart"/>
    <w:r>
      <w:rPr>
        <w:rStyle w:val="PageNumber"/>
      </w:rPr>
      <w:t>21)(</w:t>
    </w:r>
    <w:proofErr w:type="gramEnd"/>
    <w:r>
      <w:rPr>
        <w:rStyle w:val="PageNumber"/>
      </w:rPr>
      <w:t>Add.1)-</w:t>
    </w:r>
    <w:r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67967" w14:textId="77777777" w:rsidR="00C64BBA" w:rsidRDefault="00C64BBA" w:rsidP="002919E1"/>
  <w:p w14:paraId="462C3856" w14:textId="77777777" w:rsidR="00C64BBA" w:rsidRDefault="00C64BBA" w:rsidP="002919E1"/>
  <w:p w14:paraId="297A25DE" w14:textId="77777777" w:rsidR="00C64BBA" w:rsidRDefault="00C64BB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42DF" w14:textId="77777777" w:rsidR="00C64BBA" w:rsidRPr="008927F5" w:rsidRDefault="00C64BBA" w:rsidP="00A8646B">
    <w:pPr>
      <w:bidi w:val="0"/>
      <w:spacing w:before="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  <w:noProof/>
      </w:rPr>
      <w:t>9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</w:t>
    </w:r>
    <w:proofErr w:type="gramStart"/>
    <w:r>
      <w:rPr>
        <w:rStyle w:val="PageNumber"/>
      </w:rPr>
      <w:t>21)(</w:t>
    </w:r>
    <w:proofErr w:type="gramEnd"/>
    <w:r>
      <w:rPr>
        <w:rStyle w:val="PageNumber"/>
      </w:rPr>
      <w:t>Add.1)-</w:t>
    </w:r>
    <w:r w:rsidRPr="00613492">
      <w:rPr>
        <w:rStyle w:val="PageNumber"/>
      </w:rPr>
      <w:t>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6C51" w14:textId="77777777" w:rsidR="00C64BBA" w:rsidRDefault="00C64BBA" w:rsidP="002919E1"/>
  <w:p w14:paraId="196B2809" w14:textId="77777777" w:rsidR="00C64BBA" w:rsidRDefault="00C64BBA" w:rsidP="002919E1"/>
  <w:p w14:paraId="3EEB951F" w14:textId="77777777" w:rsidR="00C64BBA" w:rsidRDefault="00C64BB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6B4C" w14:textId="77777777" w:rsidR="00C64BBA" w:rsidRPr="008927F5" w:rsidRDefault="00C64BBA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  <w:noProof/>
      </w:rPr>
      <w:t>12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</w:t>
    </w:r>
    <w:proofErr w:type="gramStart"/>
    <w:r>
      <w:rPr>
        <w:rStyle w:val="PageNumber"/>
      </w:rPr>
      <w:t>21)(</w:t>
    </w:r>
    <w:proofErr w:type="gramEnd"/>
    <w:r>
      <w:rPr>
        <w:rStyle w:val="PageNumber"/>
      </w:rPr>
      <w:t>Add.1)-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E3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46D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0C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108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bahnassawy, Ganat">
    <w15:presenceInfo w15:providerId="AD" w15:userId="S::ganat.elbahnassawy@itu.int::fe085088-6b1d-44e0-a867-d463210ff1fb"/>
  </w15:person>
  <w15:person w15:author="Endani, Ahmad">
    <w15:presenceInfo w15:providerId="AD" w15:userId="S::ahmad.endani@itu.int::7eb3f655-5ff9-452a-a228-282c19750e3d"/>
  </w15:person>
  <w15:person w15:author="El Wardany, Samy">
    <w15:presenceInfo w15:providerId="AD" w15:userId="S::samy.elwardany@itu.int::4ce82fb5-882e-4a1d-a748-0d65aac1f9bf"/>
  </w15:person>
  <w15:person w15:author="BR">
    <w15:presenceInfo w15:providerId="None" w15:userId="BR"/>
  </w15:person>
  <w15:person w15:author="Manafikhi, Muwafaq">
    <w15:presenceInfo w15:providerId="AD" w15:userId="S-1-5-21-8740799-900759487-1415713722-16500"/>
  </w15:person>
  <w15:person w15:author="Arabic">
    <w15:presenceInfo w15:providerId="None" w15:userId="Arab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4A"/>
    <w:rsid w:val="00011021"/>
    <w:rsid w:val="000114EC"/>
    <w:rsid w:val="00011F8C"/>
    <w:rsid w:val="00020BA8"/>
    <w:rsid w:val="00020F17"/>
    <w:rsid w:val="00022B74"/>
    <w:rsid w:val="0002327C"/>
    <w:rsid w:val="0003012E"/>
    <w:rsid w:val="00034B65"/>
    <w:rsid w:val="00040C94"/>
    <w:rsid w:val="00041801"/>
    <w:rsid w:val="00041FFA"/>
    <w:rsid w:val="000425FC"/>
    <w:rsid w:val="00044529"/>
    <w:rsid w:val="00044D43"/>
    <w:rsid w:val="00046844"/>
    <w:rsid w:val="000502A3"/>
    <w:rsid w:val="00051907"/>
    <w:rsid w:val="00054514"/>
    <w:rsid w:val="0006165E"/>
    <w:rsid w:val="00075A3F"/>
    <w:rsid w:val="00077BEB"/>
    <w:rsid w:val="00092051"/>
    <w:rsid w:val="00092D7B"/>
    <w:rsid w:val="000930F3"/>
    <w:rsid w:val="000A1B16"/>
    <w:rsid w:val="000B0C04"/>
    <w:rsid w:val="000B3797"/>
    <w:rsid w:val="000B3896"/>
    <w:rsid w:val="000B4258"/>
    <w:rsid w:val="000B4B21"/>
    <w:rsid w:val="000B5404"/>
    <w:rsid w:val="000C1719"/>
    <w:rsid w:val="000D06EB"/>
    <w:rsid w:val="000D1708"/>
    <w:rsid w:val="000E2AFC"/>
    <w:rsid w:val="000E52F3"/>
    <w:rsid w:val="000E6D30"/>
    <w:rsid w:val="000F05F5"/>
    <w:rsid w:val="000F518F"/>
    <w:rsid w:val="0010064F"/>
    <w:rsid w:val="0010081C"/>
    <w:rsid w:val="001013E3"/>
    <w:rsid w:val="0010363F"/>
    <w:rsid w:val="00104CAF"/>
    <w:rsid w:val="00116FC0"/>
    <w:rsid w:val="00122D64"/>
    <w:rsid w:val="00123AA6"/>
    <w:rsid w:val="00123B85"/>
    <w:rsid w:val="0012545F"/>
    <w:rsid w:val="00134E16"/>
    <w:rsid w:val="00136B82"/>
    <w:rsid w:val="001464F2"/>
    <w:rsid w:val="001537DA"/>
    <w:rsid w:val="001604C7"/>
    <w:rsid w:val="00162A58"/>
    <w:rsid w:val="001672D3"/>
    <w:rsid w:val="00167364"/>
    <w:rsid w:val="001903B2"/>
    <w:rsid w:val="001B0F78"/>
    <w:rsid w:val="001B460A"/>
    <w:rsid w:val="001B5953"/>
    <w:rsid w:val="001D6ECD"/>
    <w:rsid w:val="001D746E"/>
    <w:rsid w:val="001D7727"/>
    <w:rsid w:val="001E190C"/>
    <w:rsid w:val="001E4887"/>
    <w:rsid w:val="001E51EE"/>
    <w:rsid w:val="001E54F6"/>
    <w:rsid w:val="001E5A8C"/>
    <w:rsid w:val="00201A0A"/>
    <w:rsid w:val="002075D4"/>
    <w:rsid w:val="00211B2A"/>
    <w:rsid w:val="002239E0"/>
    <w:rsid w:val="00223C6C"/>
    <w:rsid w:val="002333A0"/>
    <w:rsid w:val="0024666F"/>
    <w:rsid w:val="002543CF"/>
    <w:rsid w:val="0026062E"/>
    <w:rsid w:val="00260F50"/>
    <w:rsid w:val="00261EF7"/>
    <w:rsid w:val="0026752B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1B1C"/>
    <w:rsid w:val="002E48BF"/>
    <w:rsid w:val="002E61C2"/>
    <w:rsid w:val="002F3E46"/>
    <w:rsid w:val="002F7271"/>
    <w:rsid w:val="00311E3F"/>
    <w:rsid w:val="00313ECE"/>
    <w:rsid w:val="00314B1E"/>
    <w:rsid w:val="00316357"/>
    <w:rsid w:val="0033737F"/>
    <w:rsid w:val="0034219F"/>
    <w:rsid w:val="00345FB7"/>
    <w:rsid w:val="00346246"/>
    <w:rsid w:val="00353652"/>
    <w:rsid w:val="003569E1"/>
    <w:rsid w:val="003570B8"/>
    <w:rsid w:val="00363F32"/>
    <w:rsid w:val="00365078"/>
    <w:rsid w:val="003815E2"/>
    <w:rsid w:val="00381FAD"/>
    <w:rsid w:val="00382A66"/>
    <w:rsid w:val="00387722"/>
    <w:rsid w:val="003923B1"/>
    <w:rsid w:val="003965FE"/>
    <w:rsid w:val="003B27AD"/>
    <w:rsid w:val="003B4F23"/>
    <w:rsid w:val="003C12F6"/>
    <w:rsid w:val="003C3A13"/>
    <w:rsid w:val="003C4A17"/>
    <w:rsid w:val="003E02EF"/>
    <w:rsid w:val="003E1D90"/>
    <w:rsid w:val="00400CD4"/>
    <w:rsid w:val="004147B9"/>
    <w:rsid w:val="00420B8A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B22DE"/>
    <w:rsid w:val="004B3397"/>
    <w:rsid w:val="004B68CA"/>
    <w:rsid w:val="004C11BC"/>
    <w:rsid w:val="004C5C04"/>
    <w:rsid w:val="004D0448"/>
    <w:rsid w:val="004D4AE6"/>
    <w:rsid w:val="004F2EBE"/>
    <w:rsid w:val="00505614"/>
    <w:rsid w:val="00505FCA"/>
    <w:rsid w:val="00510C2D"/>
    <w:rsid w:val="00514F60"/>
    <w:rsid w:val="005166A4"/>
    <w:rsid w:val="005169F4"/>
    <w:rsid w:val="005210D1"/>
    <w:rsid w:val="00523146"/>
    <w:rsid w:val="00523275"/>
    <w:rsid w:val="00531DC7"/>
    <w:rsid w:val="0053257B"/>
    <w:rsid w:val="005350B0"/>
    <w:rsid w:val="005431B5"/>
    <w:rsid w:val="00546A99"/>
    <w:rsid w:val="00553411"/>
    <w:rsid w:val="00554AE7"/>
    <w:rsid w:val="00561F08"/>
    <w:rsid w:val="00564746"/>
    <w:rsid w:val="0056512C"/>
    <w:rsid w:val="00576D0A"/>
    <w:rsid w:val="00576FCC"/>
    <w:rsid w:val="00580683"/>
    <w:rsid w:val="00584333"/>
    <w:rsid w:val="005953EC"/>
    <w:rsid w:val="005B00A1"/>
    <w:rsid w:val="005B74ED"/>
    <w:rsid w:val="005C29C8"/>
    <w:rsid w:val="005C5D25"/>
    <w:rsid w:val="005D2606"/>
    <w:rsid w:val="005D6D48"/>
    <w:rsid w:val="005D72A4"/>
    <w:rsid w:val="005F05CC"/>
    <w:rsid w:val="005F65DE"/>
    <w:rsid w:val="00607E41"/>
    <w:rsid w:val="00613492"/>
    <w:rsid w:val="00630905"/>
    <w:rsid w:val="006315B5"/>
    <w:rsid w:val="006375AE"/>
    <w:rsid w:val="00653107"/>
    <w:rsid w:val="00654CCA"/>
    <w:rsid w:val="0065562F"/>
    <w:rsid w:val="006569F9"/>
    <w:rsid w:val="00666697"/>
    <w:rsid w:val="006779A4"/>
    <w:rsid w:val="00680A66"/>
    <w:rsid w:val="00681391"/>
    <w:rsid w:val="00694690"/>
    <w:rsid w:val="006947FB"/>
    <w:rsid w:val="0069526C"/>
    <w:rsid w:val="006A12AC"/>
    <w:rsid w:val="006A1C2C"/>
    <w:rsid w:val="006A2162"/>
    <w:rsid w:val="006A3244"/>
    <w:rsid w:val="006B4B90"/>
    <w:rsid w:val="006B658C"/>
    <w:rsid w:val="006C00B7"/>
    <w:rsid w:val="006C2930"/>
    <w:rsid w:val="006D2674"/>
    <w:rsid w:val="006E38D0"/>
    <w:rsid w:val="006E462B"/>
    <w:rsid w:val="006E465B"/>
    <w:rsid w:val="006F70BF"/>
    <w:rsid w:val="00711549"/>
    <w:rsid w:val="00715285"/>
    <w:rsid w:val="00716B1D"/>
    <w:rsid w:val="007248EC"/>
    <w:rsid w:val="00724AA0"/>
    <w:rsid w:val="00726744"/>
    <w:rsid w:val="00731150"/>
    <w:rsid w:val="007316D5"/>
    <w:rsid w:val="00734E41"/>
    <w:rsid w:val="00736DCC"/>
    <w:rsid w:val="00741855"/>
    <w:rsid w:val="00742B73"/>
    <w:rsid w:val="0074562D"/>
    <w:rsid w:val="00751251"/>
    <w:rsid w:val="00751A17"/>
    <w:rsid w:val="007610E7"/>
    <w:rsid w:val="00764079"/>
    <w:rsid w:val="00770A67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A49B7"/>
    <w:rsid w:val="007B1FCA"/>
    <w:rsid w:val="007B567F"/>
    <w:rsid w:val="007C2C12"/>
    <w:rsid w:val="007C3CFA"/>
    <w:rsid w:val="007C7603"/>
    <w:rsid w:val="007D5A9F"/>
    <w:rsid w:val="007E0E8B"/>
    <w:rsid w:val="007E42A9"/>
    <w:rsid w:val="007E6847"/>
    <w:rsid w:val="007E6B0A"/>
    <w:rsid w:val="007F08CA"/>
    <w:rsid w:val="007F7FC3"/>
    <w:rsid w:val="008007B7"/>
    <w:rsid w:val="00810482"/>
    <w:rsid w:val="00817568"/>
    <w:rsid w:val="008204AC"/>
    <w:rsid w:val="008261C2"/>
    <w:rsid w:val="00830D96"/>
    <w:rsid w:val="00842350"/>
    <w:rsid w:val="00842E46"/>
    <w:rsid w:val="00844B95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94954"/>
    <w:rsid w:val="008A0E08"/>
    <w:rsid w:val="008A1137"/>
    <w:rsid w:val="008A1788"/>
    <w:rsid w:val="008A3E57"/>
    <w:rsid w:val="008A4185"/>
    <w:rsid w:val="008A6552"/>
    <w:rsid w:val="008B4E93"/>
    <w:rsid w:val="008B52B7"/>
    <w:rsid w:val="008C3818"/>
    <w:rsid w:val="008C652A"/>
    <w:rsid w:val="008D6ACC"/>
    <w:rsid w:val="008D7AF0"/>
    <w:rsid w:val="008E2CBE"/>
    <w:rsid w:val="008E32DD"/>
    <w:rsid w:val="008E53C5"/>
    <w:rsid w:val="008F4626"/>
    <w:rsid w:val="008F4B36"/>
    <w:rsid w:val="009004DF"/>
    <w:rsid w:val="00904AA5"/>
    <w:rsid w:val="009072E7"/>
    <w:rsid w:val="00941ACA"/>
    <w:rsid w:val="00947631"/>
    <w:rsid w:val="00951718"/>
    <w:rsid w:val="00952DF1"/>
    <w:rsid w:val="009572D5"/>
    <w:rsid w:val="00960962"/>
    <w:rsid w:val="00964E38"/>
    <w:rsid w:val="00965443"/>
    <w:rsid w:val="009670B3"/>
    <w:rsid w:val="00972CE0"/>
    <w:rsid w:val="00974457"/>
    <w:rsid w:val="009830E7"/>
    <w:rsid w:val="00991C05"/>
    <w:rsid w:val="009A3D30"/>
    <w:rsid w:val="009B63B9"/>
    <w:rsid w:val="009D6348"/>
    <w:rsid w:val="009E5007"/>
    <w:rsid w:val="009E613F"/>
    <w:rsid w:val="009F042B"/>
    <w:rsid w:val="009F089D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540D9"/>
    <w:rsid w:val="00A66D2B"/>
    <w:rsid w:val="00A7671D"/>
    <w:rsid w:val="00A809E8"/>
    <w:rsid w:val="00A8456C"/>
    <w:rsid w:val="00A8646B"/>
    <w:rsid w:val="00A86AE9"/>
    <w:rsid w:val="00A870AD"/>
    <w:rsid w:val="00A90843"/>
    <w:rsid w:val="00A9645C"/>
    <w:rsid w:val="00AA732B"/>
    <w:rsid w:val="00AB2A33"/>
    <w:rsid w:val="00AB4425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1BA5"/>
    <w:rsid w:val="00B357E9"/>
    <w:rsid w:val="00B4164D"/>
    <w:rsid w:val="00B425C1"/>
    <w:rsid w:val="00B43037"/>
    <w:rsid w:val="00B56AC2"/>
    <w:rsid w:val="00B606BA"/>
    <w:rsid w:val="00B66817"/>
    <w:rsid w:val="00B71E3B"/>
    <w:rsid w:val="00B721D5"/>
    <w:rsid w:val="00B81BDE"/>
    <w:rsid w:val="00B81CB5"/>
    <w:rsid w:val="00B8351F"/>
    <w:rsid w:val="00B835EC"/>
    <w:rsid w:val="00B85E73"/>
    <w:rsid w:val="00B86C44"/>
    <w:rsid w:val="00B911D1"/>
    <w:rsid w:val="00B93AFB"/>
    <w:rsid w:val="00B9727C"/>
    <w:rsid w:val="00BA4AD2"/>
    <w:rsid w:val="00BA7D44"/>
    <w:rsid w:val="00BB19A5"/>
    <w:rsid w:val="00BB41B3"/>
    <w:rsid w:val="00BC4A49"/>
    <w:rsid w:val="00BD6291"/>
    <w:rsid w:val="00BD6EF3"/>
    <w:rsid w:val="00BE2CAC"/>
    <w:rsid w:val="00BE69C3"/>
    <w:rsid w:val="00BF6062"/>
    <w:rsid w:val="00C1165E"/>
    <w:rsid w:val="00C15535"/>
    <w:rsid w:val="00C1603C"/>
    <w:rsid w:val="00C22074"/>
    <w:rsid w:val="00C2377B"/>
    <w:rsid w:val="00C3693C"/>
    <w:rsid w:val="00C43B53"/>
    <w:rsid w:val="00C53F6F"/>
    <w:rsid w:val="00C5404F"/>
    <w:rsid w:val="00C5489D"/>
    <w:rsid w:val="00C64BBA"/>
    <w:rsid w:val="00C71759"/>
    <w:rsid w:val="00C8199C"/>
    <w:rsid w:val="00C84112"/>
    <w:rsid w:val="00C841EB"/>
    <w:rsid w:val="00C8665F"/>
    <w:rsid w:val="00C917B5"/>
    <w:rsid w:val="00C94DFA"/>
    <w:rsid w:val="00CA298C"/>
    <w:rsid w:val="00CA386E"/>
    <w:rsid w:val="00CB2BF9"/>
    <w:rsid w:val="00CB2F6E"/>
    <w:rsid w:val="00CB4300"/>
    <w:rsid w:val="00CB454E"/>
    <w:rsid w:val="00CC030E"/>
    <w:rsid w:val="00CC68C4"/>
    <w:rsid w:val="00CC79A4"/>
    <w:rsid w:val="00CD0FDE"/>
    <w:rsid w:val="00CD4E3C"/>
    <w:rsid w:val="00CE0E68"/>
    <w:rsid w:val="00CE5BA4"/>
    <w:rsid w:val="00CE7AB6"/>
    <w:rsid w:val="00D244A9"/>
    <w:rsid w:val="00D25120"/>
    <w:rsid w:val="00D419CB"/>
    <w:rsid w:val="00D44350"/>
    <w:rsid w:val="00D44E3F"/>
    <w:rsid w:val="00D45E28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3D51"/>
    <w:rsid w:val="00DB4CC9"/>
    <w:rsid w:val="00DB6620"/>
    <w:rsid w:val="00DC29DD"/>
    <w:rsid w:val="00DC7C0E"/>
    <w:rsid w:val="00DE137F"/>
    <w:rsid w:val="00DE2A1F"/>
    <w:rsid w:val="00DE7387"/>
    <w:rsid w:val="00DF0C84"/>
    <w:rsid w:val="00DF2A6A"/>
    <w:rsid w:val="00DF3B72"/>
    <w:rsid w:val="00E060C2"/>
    <w:rsid w:val="00E10821"/>
    <w:rsid w:val="00E14AFC"/>
    <w:rsid w:val="00E2026C"/>
    <w:rsid w:val="00E213B4"/>
    <w:rsid w:val="00E2476B"/>
    <w:rsid w:val="00E2489D"/>
    <w:rsid w:val="00E26520"/>
    <w:rsid w:val="00E343A3"/>
    <w:rsid w:val="00E5191F"/>
    <w:rsid w:val="00E51BFA"/>
    <w:rsid w:val="00E611F1"/>
    <w:rsid w:val="00E621A3"/>
    <w:rsid w:val="00E833BC"/>
    <w:rsid w:val="00E83784"/>
    <w:rsid w:val="00E84B52"/>
    <w:rsid w:val="00E8580E"/>
    <w:rsid w:val="00E956E4"/>
    <w:rsid w:val="00E97E21"/>
    <w:rsid w:val="00EA1B76"/>
    <w:rsid w:val="00EA5D25"/>
    <w:rsid w:val="00EA77D7"/>
    <w:rsid w:val="00EB4D6B"/>
    <w:rsid w:val="00EC09B9"/>
    <w:rsid w:val="00ED048C"/>
    <w:rsid w:val="00EE2B9C"/>
    <w:rsid w:val="00EE5C63"/>
    <w:rsid w:val="00EE60E9"/>
    <w:rsid w:val="00EF38AF"/>
    <w:rsid w:val="00EF5425"/>
    <w:rsid w:val="00F00143"/>
    <w:rsid w:val="00F055F8"/>
    <w:rsid w:val="00F10CB4"/>
    <w:rsid w:val="00F11B3D"/>
    <w:rsid w:val="00F1445E"/>
    <w:rsid w:val="00F146AC"/>
    <w:rsid w:val="00F14763"/>
    <w:rsid w:val="00F16212"/>
    <w:rsid w:val="00F16602"/>
    <w:rsid w:val="00F25B80"/>
    <w:rsid w:val="00F2685F"/>
    <w:rsid w:val="00F33A34"/>
    <w:rsid w:val="00F350C8"/>
    <w:rsid w:val="00F36F86"/>
    <w:rsid w:val="00F37742"/>
    <w:rsid w:val="00F42650"/>
    <w:rsid w:val="00F47E3F"/>
    <w:rsid w:val="00F545E4"/>
    <w:rsid w:val="00F55E63"/>
    <w:rsid w:val="00F64833"/>
    <w:rsid w:val="00F81E2C"/>
    <w:rsid w:val="00F84613"/>
    <w:rsid w:val="00F861ED"/>
    <w:rsid w:val="00F8654D"/>
    <w:rsid w:val="00F900C9"/>
    <w:rsid w:val="00F9200F"/>
    <w:rsid w:val="00F92C96"/>
    <w:rsid w:val="00F97D1C"/>
    <w:rsid w:val="00FA0D4E"/>
    <w:rsid w:val="00FB0753"/>
    <w:rsid w:val="00FB5CC8"/>
    <w:rsid w:val="00FC2CD0"/>
    <w:rsid w:val="00FD0594"/>
    <w:rsid w:val="00FD0FCB"/>
    <w:rsid w:val="00FD17A7"/>
    <w:rsid w:val="00FD7359"/>
    <w:rsid w:val="00FE2D27"/>
    <w:rsid w:val="00FE7AD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8867D0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6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dms_pub/itu-r/md/15/cpm19.02/r/R15-CPM19.02-R-0001!!PDF-E.pdf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R16-WRC19-C-0016!A21-A1!MSW-A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8BAA-FD17-4931-9D5F-1522CAC03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950E7-BA81-40DA-AC77-1E3B6A206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EC613-CF3B-4B81-BBDE-D2F9A035A49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376F78-5184-40C2-9AC3-8FCA37F838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3AEF483-EE79-4B84-9409-F681A376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3014</Words>
  <Characters>17191</Characters>
  <Application>Microsoft Office Word</Application>
  <DocSecurity>0</DocSecurity>
  <Lines>520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R16-WRC19-C-0016!A21-A1!MSW-A</vt:lpstr>
    </vt:vector>
  </TitlesOfParts>
  <Manager>General Secretariat - Pool</Manager>
  <Company>International Telecommunication Union (ITU)</Company>
  <LinksUpToDate>false</LinksUpToDate>
  <CharactersWithSpaces>19831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R16-WRC19-C-0016!A21-A1!MSW-A</dc:title>
  <dc:creator>Documents Proposals Manager (DPM)</dc:creator>
  <cp:keywords>DPM_v2019.10.14.1_prod</cp:keywords>
  <cp:lastModifiedBy>Arabic</cp:lastModifiedBy>
  <cp:revision>16</cp:revision>
  <cp:lastPrinted>2019-06-26T10:10:00Z</cp:lastPrinted>
  <dcterms:created xsi:type="dcterms:W3CDTF">2019-10-24T13:44:00Z</dcterms:created>
  <dcterms:modified xsi:type="dcterms:W3CDTF">2019-10-24T18:19:00Z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