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06D5A1EA" w14:textId="77777777" w:rsidTr="00D936CA">
        <w:trPr>
          <w:cantSplit/>
        </w:trPr>
        <w:tc>
          <w:tcPr>
            <w:tcW w:w="6804" w:type="dxa"/>
          </w:tcPr>
          <w:p w14:paraId="14FB85D6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104A20B6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0E5D9103" wp14:editId="3690E52D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7EB6C213" w14:textId="77777777" w:rsidTr="00D936CA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4CB13F89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46DF4715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2D7798FA" w14:textId="77777777" w:rsidTr="00D936CA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44403DC0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6F8DC97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7140BF2F" w14:textId="77777777" w:rsidTr="00D936CA">
        <w:trPr>
          <w:cantSplit/>
          <w:trHeight w:val="23"/>
        </w:trPr>
        <w:tc>
          <w:tcPr>
            <w:tcW w:w="6804" w:type="dxa"/>
          </w:tcPr>
          <w:p w14:paraId="60347D45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227" w:type="dxa"/>
          </w:tcPr>
          <w:p w14:paraId="58B6A0B9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16 (Add.21)(Add.1)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5180DBAF" w14:textId="77777777" w:rsidTr="00D936CA">
        <w:trPr>
          <w:cantSplit/>
          <w:trHeight w:val="23"/>
        </w:trPr>
        <w:tc>
          <w:tcPr>
            <w:tcW w:w="6804" w:type="dxa"/>
          </w:tcPr>
          <w:p w14:paraId="5BF35014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2053FF96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44FBDD71" w14:textId="77777777" w:rsidTr="00D936CA">
        <w:trPr>
          <w:cantSplit/>
          <w:trHeight w:val="23"/>
        </w:trPr>
        <w:tc>
          <w:tcPr>
            <w:tcW w:w="6804" w:type="dxa"/>
          </w:tcPr>
          <w:p w14:paraId="57789945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489CDDF5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5CC2EA38" w14:textId="77777777" w:rsidTr="001736B1">
        <w:trPr>
          <w:cantSplit/>
          <w:trHeight w:val="23"/>
        </w:trPr>
        <w:tc>
          <w:tcPr>
            <w:tcW w:w="10031" w:type="dxa"/>
            <w:gridSpan w:val="2"/>
          </w:tcPr>
          <w:p w14:paraId="0D6AFEF0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6BBF71C0" w14:textId="77777777">
        <w:trPr>
          <w:cantSplit/>
        </w:trPr>
        <w:tc>
          <w:tcPr>
            <w:tcW w:w="10031" w:type="dxa"/>
            <w:gridSpan w:val="2"/>
          </w:tcPr>
          <w:p w14:paraId="3CA0468D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欧洲共同提案</w:t>
            </w:r>
          </w:p>
        </w:tc>
      </w:tr>
      <w:tr w:rsidR="008221A4" w14:paraId="6A86D5E7" w14:textId="77777777">
        <w:trPr>
          <w:cantSplit/>
        </w:trPr>
        <w:tc>
          <w:tcPr>
            <w:tcW w:w="10031" w:type="dxa"/>
            <w:gridSpan w:val="2"/>
          </w:tcPr>
          <w:p w14:paraId="2A7BCD7C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r w:rsidRPr="000273B7">
              <w:t>大会工作提案</w:t>
            </w:r>
          </w:p>
        </w:tc>
      </w:tr>
      <w:tr w:rsidR="008221A4" w14:paraId="224CEF59" w14:textId="77777777">
        <w:trPr>
          <w:cantSplit/>
        </w:trPr>
        <w:tc>
          <w:tcPr>
            <w:tcW w:w="10031" w:type="dxa"/>
            <w:gridSpan w:val="2"/>
          </w:tcPr>
          <w:p w14:paraId="51C8E02D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5EDA0B76" w14:textId="77777777">
        <w:trPr>
          <w:cantSplit/>
        </w:trPr>
        <w:tc>
          <w:tcPr>
            <w:tcW w:w="10031" w:type="dxa"/>
            <w:gridSpan w:val="2"/>
          </w:tcPr>
          <w:p w14:paraId="7C86EA5E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9.1(9.1.1)</w:t>
            </w:r>
          </w:p>
        </w:tc>
      </w:tr>
    </w:tbl>
    <w:bookmarkEnd w:id="6"/>
    <w:p w14:paraId="6DF69CAF" w14:textId="77777777" w:rsidR="001736B1" w:rsidRPr="00331A64" w:rsidRDefault="001736B1" w:rsidP="001736B1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28E5D837" w14:textId="77777777" w:rsidR="001736B1" w:rsidRPr="00802ABF" w:rsidRDefault="001736B1" w:rsidP="001736B1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szCs w:val="24"/>
          <w:lang w:val="en-US" w:eastAsia="zh-CN"/>
        </w:rPr>
        <w:t>9.1</w:t>
      </w:r>
      <w:r w:rsidRPr="008E50BE">
        <w:rPr>
          <w:rFonts w:cstheme="majorBidi"/>
          <w:b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自</w:t>
      </w:r>
      <w:r w:rsidRPr="008E50BE">
        <w:rPr>
          <w:rFonts w:cstheme="majorBidi"/>
          <w:color w:val="000000"/>
          <w:szCs w:val="24"/>
          <w:lang w:eastAsia="zh-CN"/>
        </w:rPr>
        <w:t>WRC-15</w:t>
      </w:r>
      <w:r w:rsidRPr="008E50BE">
        <w:rPr>
          <w:rFonts w:cstheme="majorBidi"/>
          <w:color w:val="000000"/>
          <w:szCs w:val="24"/>
          <w:lang w:eastAsia="zh-CN"/>
        </w:rPr>
        <w:t>以来无线电通信部门的活动；</w:t>
      </w:r>
    </w:p>
    <w:p w14:paraId="14A48C87" w14:textId="17711F2B" w:rsidR="001736B1" w:rsidRPr="00802ABF" w:rsidRDefault="001736B1" w:rsidP="001736B1">
      <w:pPr>
        <w:rPr>
          <w:rFonts w:cstheme="majorBidi"/>
          <w:szCs w:val="24"/>
          <w:lang w:val="en-US" w:eastAsia="zh-CN"/>
        </w:rPr>
      </w:pPr>
      <w:r>
        <w:rPr>
          <w:rFonts w:cstheme="majorBidi"/>
          <w:color w:val="000000"/>
          <w:szCs w:val="24"/>
          <w:lang w:eastAsia="zh-CN"/>
        </w:rPr>
        <w:t>9.1 (</w:t>
      </w:r>
      <w:r w:rsidRPr="00F43B1A">
        <w:rPr>
          <w:rFonts w:cstheme="majorBidi" w:hint="eastAsia"/>
          <w:color w:val="000000"/>
          <w:szCs w:val="24"/>
          <w:lang w:eastAsia="zh-CN"/>
        </w:rPr>
        <w:t>9.1.1</w:t>
      </w:r>
      <w:r>
        <w:rPr>
          <w:rFonts w:cstheme="majorBidi"/>
          <w:color w:val="000000"/>
          <w:szCs w:val="24"/>
          <w:lang w:eastAsia="zh-CN"/>
        </w:rPr>
        <w:t>)</w:t>
      </w:r>
      <w:r w:rsidRPr="00F43B1A">
        <w:rPr>
          <w:rFonts w:cstheme="majorBidi" w:hint="eastAsia"/>
          <w:color w:val="000000"/>
          <w:szCs w:val="24"/>
          <w:lang w:eastAsia="zh-CN"/>
        </w:rPr>
        <w:tab/>
      </w:r>
      <w:r w:rsidRPr="00F43B1A">
        <w:rPr>
          <w:rFonts w:cstheme="majorBidi" w:hint="eastAsia"/>
          <w:color w:val="000000"/>
          <w:szCs w:val="24"/>
          <w:lang w:eastAsia="zh-CN"/>
        </w:rPr>
        <w:t>第</w:t>
      </w:r>
      <w:r w:rsidRPr="00913BE3">
        <w:rPr>
          <w:rFonts w:cstheme="majorBidi" w:hint="eastAsia"/>
          <w:b/>
          <w:bCs/>
          <w:color w:val="000000"/>
          <w:szCs w:val="24"/>
          <w:lang w:eastAsia="zh-CN"/>
        </w:rPr>
        <w:t>212</w:t>
      </w:r>
      <w:r w:rsidRPr="00F43B1A">
        <w:rPr>
          <w:rFonts w:cstheme="majorBidi" w:hint="eastAsia"/>
          <w:color w:val="000000"/>
          <w:szCs w:val="24"/>
          <w:lang w:eastAsia="zh-CN"/>
        </w:rPr>
        <w:t>号决议（</w:t>
      </w:r>
      <w:r w:rsidRPr="00913BE3">
        <w:rPr>
          <w:rFonts w:cstheme="majorBidi" w:hint="eastAsia"/>
          <w:b/>
          <w:bCs/>
          <w:color w:val="000000"/>
          <w:szCs w:val="24"/>
          <w:lang w:eastAsia="zh-CN"/>
        </w:rPr>
        <w:t>WRC-15</w:t>
      </w:r>
      <w:r w:rsidRPr="00913BE3">
        <w:rPr>
          <w:rFonts w:cstheme="majorBidi" w:hint="eastAsia"/>
          <w:b/>
          <w:bCs/>
          <w:color w:val="000000"/>
          <w:szCs w:val="24"/>
          <w:lang w:eastAsia="zh-CN"/>
        </w:rPr>
        <w:t>，修订版</w:t>
      </w:r>
      <w:r w:rsidRPr="00F43B1A">
        <w:rPr>
          <w:rFonts w:cstheme="majorBidi" w:hint="eastAsia"/>
          <w:color w:val="000000"/>
          <w:szCs w:val="24"/>
          <w:lang w:eastAsia="zh-CN"/>
        </w:rPr>
        <w:t>）</w:t>
      </w:r>
      <w:r w:rsidR="0062184E">
        <w:rPr>
          <w:rFonts w:cstheme="majorBidi" w:hint="eastAsia"/>
          <w:color w:val="000000"/>
          <w:szCs w:val="24"/>
          <w:lang w:eastAsia="zh-CN"/>
        </w:rPr>
        <w:t xml:space="preserve"> </w:t>
      </w:r>
      <w:r w:rsidR="0062184E" w:rsidRPr="0062184E">
        <w:rPr>
          <w:rFonts w:cstheme="majorBidi"/>
          <w:color w:val="000000"/>
          <w:szCs w:val="24"/>
          <w:lang w:eastAsia="zh-CN"/>
        </w:rPr>
        <w:t>–</w:t>
      </w:r>
      <w:r w:rsidRPr="00F43B1A">
        <w:rPr>
          <w:rFonts w:cstheme="majorBidi" w:hint="eastAsia"/>
          <w:color w:val="000000"/>
          <w:szCs w:val="24"/>
          <w:lang w:eastAsia="zh-CN"/>
        </w:rPr>
        <w:t xml:space="preserve"> </w:t>
      </w:r>
      <w:r w:rsidRPr="00F43B1A">
        <w:rPr>
          <w:rFonts w:cstheme="majorBidi" w:hint="eastAsia"/>
          <w:color w:val="000000"/>
          <w:szCs w:val="24"/>
          <w:lang w:eastAsia="zh-CN"/>
        </w:rPr>
        <w:t>在</w:t>
      </w:r>
      <w:r w:rsidRPr="00F43B1A">
        <w:rPr>
          <w:rFonts w:cstheme="majorBidi" w:hint="eastAsia"/>
          <w:color w:val="000000"/>
          <w:szCs w:val="24"/>
          <w:lang w:eastAsia="zh-CN"/>
        </w:rPr>
        <w:t>1 885-2 025 MHz</w:t>
      </w:r>
      <w:r w:rsidRPr="00F43B1A">
        <w:rPr>
          <w:rFonts w:cstheme="majorBidi" w:hint="eastAsia"/>
          <w:color w:val="000000"/>
          <w:szCs w:val="24"/>
          <w:lang w:eastAsia="zh-CN"/>
        </w:rPr>
        <w:t>和</w:t>
      </w:r>
      <w:r w:rsidRPr="00F43B1A">
        <w:rPr>
          <w:rFonts w:cstheme="majorBidi" w:hint="eastAsia"/>
          <w:color w:val="000000"/>
          <w:szCs w:val="24"/>
          <w:lang w:eastAsia="zh-CN"/>
        </w:rPr>
        <w:t>2 110-2 200</w:t>
      </w:r>
      <w:r w:rsidR="00967BC3">
        <w:rPr>
          <w:rFonts w:cstheme="majorBidi"/>
          <w:color w:val="000000"/>
          <w:szCs w:val="24"/>
          <w:lang w:val="en-US" w:eastAsia="zh-CN"/>
        </w:rPr>
        <w:t> </w:t>
      </w:r>
      <w:r w:rsidRPr="00F43B1A">
        <w:rPr>
          <w:rFonts w:cstheme="majorBidi" w:hint="eastAsia"/>
          <w:color w:val="000000"/>
          <w:szCs w:val="24"/>
          <w:lang w:eastAsia="zh-CN"/>
        </w:rPr>
        <w:t>MHz</w:t>
      </w:r>
      <w:r w:rsidRPr="00F43B1A">
        <w:rPr>
          <w:rFonts w:cstheme="majorBidi" w:hint="eastAsia"/>
          <w:color w:val="000000"/>
          <w:szCs w:val="24"/>
          <w:lang w:eastAsia="zh-CN"/>
        </w:rPr>
        <w:t>频段实施国际移动通信系统</w:t>
      </w:r>
      <w:r w:rsidR="006003D6">
        <w:rPr>
          <w:rFonts w:cstheme="majorBidi" w:hint="eastAsia"/>
          <w:color w:val="000000"/>
          <w:szCs w:val="24"/>
          <w:lang w:eastAsia="zh-CN"/>
        </w:rPr>
        <w:t>；</w:t>
      </w:r>
    </w:p>
    <w:p w14:paraId="3AA21B6C" w14:textId="57CDBE0C" w:rsidR="00D936CA" w:rsidRPr="005A42AE" w:rsidRDefault="006003D6" w:rsidP="00D936CA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14:paraId="7802E0D6" w14:textId="1961F620" w:rsidR="00D936CA" w:rsidRPr="009F184F" w:rsidRDefault="003D314F" w:rsidP="00624E88">
      <w:pPr>
        <w:ind w:firstLineChars="200" w:firstLine="480"/>
        <w:rPr>
          <w:rFonts w:ascii="Calibri" w:hAnsi="Calibri"/>
          <w:b/>
          <w:color w:val="800000"/>
          <w:sz w:val="22"/>
          <w:highlight w:val="cyan"/>
          <w:lang w:eastAsia="zh-CN"/>
        </w:rPr>
      </w:pPr>
      <w:bookmarkStart w:id="7" w:name="_Hlk21945042"/>
      <w:r w:rsidRPr="003D314F">
        <w:rPr>
          <w:rFonts w:hint="eastAsia"/>
          <w:lang w:eastAsia="zh-CN"/>
        </w:rPr>
        <w:t>ITU-R</w:t>
      </w:r>
      <w:r w:rsidR="006003D6">
        <w:rPr>
          <w:rFonts w:hint="eastAsia"/>
          <w:lang w:eastAsia="zh-CN"/>
        </w:rPr>
        <w:t>和</w:t>
      </w:r>
      <w:r w:rsidR="006003D6">
        <w:rPr>
          <w:rFonts w:hint="eastAsia"/>
          <w:lang w:eastAsia="zh-CN"/>
        </w:rPr>
        <w:t>CEPT</w:t>
      </w:r>
      <w:r w:rsidRPr="003D314F">
        <w:rPr>
          <w:rFonts w:hint="eastAsia"/>
          <w:lang w:eastAsia="zh-CN"/>
        </w:rPr>
        <w:t>在</w:t>
      </w:r>
      <w:r w:rsidRPr="003D314F">
        <w:rPr>
          <w:rFonts w:hint="eastAsia"/>
          <w:lang w:eastAsia="zh-CN"/>
        </w:rPr>
        <w:t>1 980-2 010 MHz</w:t>
      </w:r>
      <w:r w:rsidRPr="003D314F">
        <w:rPr>
          <w:rFonts w:hint="eastAsia"/>
          <w:lang w:eastAsia="zh-CN"/>
        </w:rPr>
        <w:t>和</w:t>
      </w:r>
      <w:r w:rsidRPr="003D314F">
        <w:rPr>
          <w:rFonts w:hint="eastAsia"/>
          <w:lang w:eastAsia="zh-CN"/>
        </w:rPr>
        <w:t>2 170-2 200</w:t>
      </w:r>
      <w:r w:rsidRPr="003D314F">
        <w:rPr>
          <w:lang w:eastAsia="zh-CN"/>
        </w:rPr>
        <w:t> </w:t>
      </w:r>
      <w:r w:rsidRPr="003D314F">
        <w:rPr>
          <w:rFonts w:hint="eastAsia"/>
          <w:lang w:eastAsia="zh-CN"/>
        </w:rPr>
        <w:t>MHz</w:t>
      </w:r>
      <w:r w:rsidRPr="003D314F">
        <w:rPr>
          <w:rFonts w:hint="eastAsia"/>
          <w:lang w:eastAsia="zh-CN"/>
        </w:rPr>
        <w:t>频段内实施国际移动通信（</w:t>
      </w:r>
      <w:r w:rsidRPr="003D314F">
        <w:rPr>
          <w:rFonts w:hint="eastAsia"/>
          <w:lang w:eastAsia="zh-CN"/>
        </w:rPr>
        <w:t>IMT</w:t>
      </w:r>
      <w:r w:rsidRPr="003D314F">
        <w:rPr>
          <w:rFonts w:hint="eastAsia"/>
          <w:lang w:eastAsia="zh-CN"/>
        </w:rPr>
        <w:t>）的技术和操作方面开展了研究。这些研究考虑了</w:t>
      </w:r>
      <w:r w:rsidR="006003D6">
        <w:rPr>
          <w:rFonts w:hint="eastAsia"/>
          <w:lang w:eastAsia="zh-CN"/>
        </w:rPr>
        <w:t>不一定相邻的</w:t>
      </w:r>
      <w:r w:rsidRPr="003D314F">
        <w:rPr>
          <w:rFonts w:hint="eastAsia"/>
          <w:lang w:eastAsia="zh-CN"/>
        </w:rPr>
        <w:t>不同国家中</w:t>
      </w:r>
      <w:r w:rsidRPr="003D314F">
        <w:rPr>
          <w:rFonts w:hint="eastAsia"/>
          <w:lang w:eastAsia="zh-CN"/>
        </w:rPr>
        <w:t>IMT</w:t>
      </w:r>
      <w:r w:rsidRPr="003D314F">
        <w:rPr>
          <w:rFonts w:hint="eastAsia"/>
          <w:lang w:eastAsia="zh-CN"/>
        </w:rPr>
        <w:t>的地面部分（包括基站（</w:t>
      </w:r>
      <w:r w:rsidR="006003D6">
        <w:rPr>
          <w:rFonts w:hint="eastAsia"/>
          <w:lang w:eastAsia="zh-CN"/>
        </w:rPr>
        <w:t>IMT</w:t>
      </w:r>
      <w:r w:rsidR="006003D6">
        <w:rPr>
          <w:lang w:eastAsia="zh-CN"/>
        </w:rPr>
        <w:t xml:space="preserve"> </w:t>
      </w:r>
      <w:r w:rsidRPr="003D314F">
        <w:rPr>
          <w:lang w:eastAsia="zh-CN"/>
        </w:rPr>
        <w:t>BS</w:t>
      </w:r>
      <w:r w:rsidRPr="003D314F">
        <w:rPr>
          <w:rFonts w:hint="eastAsia"/>
          <w:lang w:eastAsia="zh-CN"/>
        </w:rPr>
        <w:t>）和用户设备（</w:t>
      </w:r>
      <w:r w:rsidR="006003D6">
        <w:rPr>
          <w:rFonts w:hint="eastAsia"/>
          <w:lang w:eastAsia="zh-CN"/>
        </w:rPr>
        <w:t>IMT</w:t>
      </w:r>
      <w:r w:rsidR="006003D6">
        <w:rPr>
          <w:lang w:eastAsia="zh-CN"/>
        </w:rPr>
        <w:t xml:space="preserve"> </w:t>
      </w:r>
      <w:r w:rsidRPr="003D314F">
        <w:rPr>
          <w:lang w:eastAsia="zh-CN"/>
        </w:rPr>
        <w:t>UE</w:t>
      </w:r>
      <w:r w:rsidRPr="003D314F">
        <w:rPr>
          <w:rFonts w:hint="eastAsia"/>
          <w:lang w:eastAsia="zh-CN"/>
        </w:rPr>
        <w:t>））</w:t>
      </w:r>
      <w:r w:rsidR="006003D6">
        <w:rPr>
          <w:rFonts w:hint="eastAsia"/>
          <w:lang w:eastAsia="zh-CN"/>
        </w:rPr>
        <w:t>与</w:t>
      </w:r>
      <w:r w:rsidRPr="003D314F">
        <w:rPr>
          <w:lang w:eastAsia="zh-CN"/>
        </w:rPr>
        <w:t>IMT</w:t>
      </w:r>
      <w:r w:rsidRPr="003D314F">
        <w:rPr>
          <w:rFonts w:hint="eastAsia"/>
          <w:lang w:eastAsia="zh-CN"/>
        </w:rPr>
        <w:t>的卫星部分（包括卫星移动业务（</w:t>
      </w:r>
      <w:r w:rsidRPr="003D314F">
        <w:rPr>
          <w:lang w:eastAsia="zh-CN"/>
        </w:rPr>
        <w:t>MSS</w:t>
      </w:r>
      <w:r w:rsidRPr="003D314F">
        <w:rPr>
          <w:rFonts w:hint="eastAsia"/>
          <w:lang w:eastAsia="zh-CN"/>
        </w:rPr>
        <w:t>）空间</w:t>
      </w:r>
      <w:r w:rsidR="006003D6">
        <w:rPr>
          <w:rFonts w:hint="eastAsia"/>
          <w:lang w:eastAsia="zh-CN"/>
        </w:rPr>
        <w:t>台站（</w:t>
      </w:r>
      <w:r w:rsidR="00710087">
        <w:rPr>
          <w:rFonts w:hint="eastAsia"/>
          <w:lang w:eastAsia="zh-CN"/>
        </w:rPr>
        <w:t>IMT</w:t>
      </w:r>
      <w:r w:rsidR="00710087">
        <w:rPr>
          <w:rFonts w:hint="eastAsia"/>
          <w:lang w:eastAsia="zh-CN"/>
        </w:rPr>
        <w:t>空间台站</w:t>
      </w:r>
      <w:r w:rsidR="006003D6">
        <w:rPr>
          <w:rFonts w:hint="eastAsia"/>
          <w:lang w:eastAsia="zh-CN"/>
        </w:rPr>
        <w:t>）</w:t>
      </w:r>
      <w:r w:rsidRPr="003D314F">
        <w:rPr>
          <w:rFonts w:hint="eastAsia"/>
          <w:lang w:eastAsia="zh-CN"/>
        </w:rPr>
        <w:t>和移动地球站（</w:t>
      </w:r>
      <w:r w:rsidR="006003D6">
        <w:rPr>
          <w:rFonts w:hint="eastAsia"/>
          <w:lang w:eastAsia="zh-CN"/>
        </w:rPr>
        <w:t>IMT</w:t>
      </w:r>
      <w:r w:rsidR="006003D6">
        <w:rPr>
          <w:lang w:eastAsia="zh-CN"/>
        </w:rPr>
        <w:t xml:space="preserve"> </w:t>
      </w:r>
      <w:r w:rsidRPr="003D314F">
        <w:rPr>
          <w:lang w:eastAsia="zh-CN"/>
        </w:rPr>
        <w:t>MES</w:t>
      </w:r>
      <w:r w:rsidRPr="003D314F">
        <w:rPr>
          <w:rFonts w:hint="eastAsia"/>
          <w:lang w:eastAsia="zh-CN"/>
        </w:rPr>
        <w:t>））</w:t>
      </w:r>
      <w:r w:rsidR="00710087">
        <w:rPr>
          <w:rFonts w:hint="eastAsia"/>
          <w:lang w:eastAsia="zh-CN"/>
        </w:rPr>
        <w:t>之间的</w:t>
      </w:r>
      <w:r w:rsidRPr="003D314F">
        <w:rPr>
          <w:rFonts w:hint="eastAsia"/>
          <w:lang w:eastAsia="zh-CN"/>
        </w:rPr>
        <w:t>共存和兼容问题</w:t>
      </w:r>
      <w:r w:rsidR="00710087">
        <w:rPr>
          <w:rFonts w:hint="eastAsia"/>
          <w:lang w:eastAsia="zh-CN"/>
        </w:rPr>
        <w:t>。</w:t>
      </w:r>
      <w:r w:rsidR="00D936CA" w:rsidRPr="009F184F">
        <w:rPr>
          <w:highlight w:val="cyan"/>
          <w:lang w:eastAsia="zh-CN"/>
        </w:rPr>
        <w:t xml:space="preserve"> </w:t>
      </w:r>
    </w:p>
    <w:p w14:paraId="21787372" w14:textId="71CD955F" w:rsidR="00D936CA" w:rsidRDefault="003D314F" w:rsidP="00624E88">
      <w:pPr>
        <w:ind w:firstLineChars="200" w:firstLine="480"/>
        <w:rPr>
          <w:lang w:eastAsia="zh-CN"/>
        </w:rPr>
      </w:pPr>
      <w:r w:rsidRPr="003D314F">
        <w:rPr>
          <w:rFonts w:hint="eastAsia"/>
          <w:lang w:eastAsia="zh-CN"/>
        </w:rPr>
        <w:t>《无线电规则》（</w:t>
      </w:r>
      <w:r w:rsidRPr="003D314F">
        <w:rPr>
          <w:lang w:eastAsia="zh-CN"/>
        </w:rPr>
        <w:t>RR</w:t>
      </w:r>
      <w:r w:rsidRPr="003D314F">
        <w:rPr>
          <w:rFonts w:hint="eastAsia"/>
          <w:lang w:eastAsia="zh-CN"/>
        </w:rPr>
        <w:t>）已确定</w:t>
      </w:r>
      <w:r w:rsidRPr="003D314F">
        <w:rPr>
          <w:rFonts w:hint="eastAsia"/>
          <w:lang w:eastAsia="zh-CN"/>
        </w:rPr>
        <w:t>1 885-2 025 MHz</w:t>
      </w:r>
      <w:r w:rsidRPr="003D314F">
        <w:rPr>
          <w:rFonts w:hint="eastAsia"/>
          <w:lang w:eastAsia="zh-CN"/>
        </w:rPr>
        <w:t>和</w:t>
      </w:r>
      <w:r w:rsidRPr="003D314F">
        <w:rPr>
          <w:rFonts w:hint="eastAsia"/>
          <w:lang w:eastAsia="zh-CN"/>
        </w:rPr>
        <w:t>2 110-2 200 MHz</w:t>
      </w:r>
      <w:r w:rsidRPr="003D314F">
        <w:rPr>
          <w:rFonts w:hint="eastAsia"/>
          <w:lang w:eastAsia="zh-CN"/>
        </w:rPr>
        <w:t>频段由</w:t>
      </w:r>
      <w:r w:rsidRPr="003D314F">
        <w:rPr>
          <w:rFonts w:hint="eastAsia"/>
          <w:lang w:eastAsia="zh-CN"/>
        </w:rPr>
        <w:t>IMT</w:t>
      </w:r>
      <w:r w:rsidRPr="003D314F">
        <w:rPr>
          <w:rFonts w:hint="eastAsia"/>
          <w:lang w:eastAsia="zh-CN"/>
        </w:rPr>
        <w:t>使用。在这些较宽的频率范围内，</w:t>
      </w:r>
      <w:r w:rsidRPr="003D314F">
        <w:rPr>
          <w:rFonts w:hint="eastAsia"/>
          <w:lang w:eastAsia="zh-CN"/>
        </w:rPr>
        <w:t>1 980-2 010 MHz</w:t>
      </w:r>
      <w:r w:rsidRPr="003D314F">
        <w:rPr>
          <w:rFonts w:hint="eastAsia"/>
          <w:lang w:eastAsia="zh-CN"/>
        </w:rPr>
        <w:t>和</w:t>
      </w:r>
      <w:r w:rsidRPr="003D314F">
        <w:rPr>
          <w:rFonts w:hint="eastAsia"/>
          <w:lang w:eastAsia="zh-CN"/>
        </w:rPr>
        <w:t>2 170-2 200 MHz</w:t>
      </w:r>
      <w:r w:rsidRPr="003D314F">
        <w:rPr>
          <w:rFonts w:hint="eastAsia"/>
          <w:lang w:eastAsia="zh-CN"/>
        </w:rPr>
        <w:t>频段被划分给同为主要业务的</w:t>
      </w:r>
      <w:r w:rsidR="0054432B">
        <w:rPr>
          <w:rFonts w:hint="eastAsia"/>
          <w:lang w:eastAsia="zh-CN"/>
        </w:rPr>
        <w:t>固定业务（</w:t>
      </w:r>
      <w:r w:rsidRPr="003D314F">
        <w:rPr>
          <w:lang w:eastAsia="zh-CN"/>
        </w:rPr>
        <w:t>FS</w:t>
      </w:r>
      <w:r w:rsidR="0054432B">
        <w:rPr>
          <w:rFonts w:hint="eastAsia"/>
          <w:lang w:eastAsia="zh-CN"/>
        </w:rPr>
        <w:t>）</w:t>
      </w:r>
      <w:r w:rsidRPr="003D314F">
        <w:rPr>
          <w:rFonts w:hint="eastAsia"/>
          <w:lang w:eastAsia="zh-CN"/>
        </w:rPr>
        <w:t>、</w:t>
      </w:r>
      <w:r w:rsidR="0054432B">
        <w:rPr>
          <w:rFonts w:hint="eastAsia"/>
          <w:lang w:eastAsia="zh-CN"/>
        </w:rPr>
        <w:t>移动业务（</w:t>
      </w:r>
      <w:r w:rsidRPr="003D314F">
        <w:rPr>
          <w:lang w:eastAsia="zh-CN"/>
        </w:rPr>
        <w:t>MS</w:t>
      </w:r>
      <w:r w:rsidR="0054432B">
        <w:rPr>
          <w:rFonts w:hint="eastAsia"/>
          <w:lang w:eastAsia="zh-CN"/>
        </w:rPr>
        <w:t>）</w:t>
      </w:r>
      <w:r w:rsidRPr="003D314F">
        <w:rPr>
          <w:rFonts w:hint="eastAsia"/>
          <w:lang w:eastAsia="zh-CN"/>
        </w:rPr>
        <w:t>和</w:t>
      </w:r>
      <w:r w:rsidR="0054432B">
        <w:rPr>
          <w:rFonts w:hint="eastAsia"/>
          <w:lang w:eastAsia="zh-CN"/>
        </w:rPr>
        <w:t>卫星移动业务（</w:t>
      </w:r>
      <w:r w:rsidRPr="003D314F">
        <w:rPr>
          <w:lang w:eastAsia="zh-CN"/>
        </w:rPr>
        <w:t>MSS</w:t>
      </w:r>
      <w:r w:rsidR="0054432B">
        <w:rPr>
          <w:rFonts w:hint="eastAsia"/>
          <w:lang w:eastAsia="zh-CN"/>
        </w:rPr>
        <w:t>）</w:t>
      </w:r>
      <w:r w:rsidRPr="003D314F">
        <w:rPr>
          <w:rFonts w:hint="eastAsia"/>
          <w:lang w:eastAsia="zh-CN"/>
        </w:rPr>
        <w:t>。</w:t>
      </w:r>
      <w:r w:rsidRPr="003D314F">
        <w:rPr>
          <w:lang w:eastAsia="zh-CN"/>
        </w:rPr>
        <w:t>MSS</w:t>
      </w:r>
      <w:r w:rsidRPr="003D314F">
        <w:rPr>
          <w:rFonts w:hint="eastAsia"/>
          <w:lang w:eastAsia="zh-CN"/>
        </w:rPr>
        <w:t>划分位于</w:t>
      </w:r>
      <w:r w:rsidRPr="003D314F">
        <w:rPr>
          <w:rFonts w:hint="eastAsia"/>
          <w:lang w:eastAsia="zh-CN"/>
        </w:rPr>
        <w:t>1</w:t>
      </w:r>
      <w:r w:rsidR="003E08A6">
        <w:rPr>
          <w:lang w:val="en-US" w:eastAsia="zh-CN"/>
        </w:rPr>
        <w:t> </w:t>
      </w:r>
      <w:r w:rsidRPr="003D314F">
        <w:rPr>
          <w:rFonts w:hint="eastAsia"/>
          <w:lang w:eastAsia="zh-CN"/>
        </w:rPr>
        <w:t>980-2</w:t>
      </w:r>
      <w:r w:rsidR="003E08A6">
        <w:rPr>
          <w:lang w:val="en-US" w:eastAsia="zh-CN"/>
        </w:rPr>
        <w:t> </w:t>
      </w:r>
      <w:r w:rsidRPr="003D314F">
        <w:rPr>
          <w:rFonts w:hint="eastAsia"/>
          <w:lang w:eastAsia="zh-CN"/>
        </w:rPr>
        <w:t>010</w:t>
      </w:r>
      <w:r w:rsidR="003E08A6">
        <w:rPr>
          <w:lang w:val="en-US" w:eastAsia="zh-CN"/>
        </w:rPr>
        <w:t> </w:t>
      </w:r>
      <w:r w:rsidRPr="003D314F">
        <w:rPr>
          <w:rFonts w:hint="eastAsia"/>
          <w:lang w:eastAsia="zh-CN"/>
        </w:rPr>
        <w:t>MHz</w:t>
      </w:r>
      <w:r w:rsidRPr="003D314F">
        <w:rPr>
          <w:rFonts w:hint="eastAsia"/>
          <w:lang w:eastAsia="zh-CN"/>
        </w:rPr>
        <w:t>频段的地对空方向和</w:t>
      </w:r>
      <w:r w:rsidRPr="003D314F">
        <w:rPr>
          <w:rFonts w:hint="eastAsia"/>
          <w:lang w:eastAsia="zh-CN"/>
        </w:rPr>
        <w:t>2 170-2 200</w:t>
      </w:r>
      <w:r w:rsidRPr="003D314F">
        <w:rPr>
          <w:lang w:val="en-US" w:eastAsia="zh-CN"/>
        </w:rPr>
        <w:t> </w:t>
      </w:r>
      <w:r w:rsidRPr="003D314F">
        <w:rPr>
          <w:rFonts w:hint="eastAsia"/>
          <w:lang w:eastAsia="zh-CN"/>
        </w:rPr>
        <w:t>MHz</w:t>
      </w:r>
      <w:r w:rsidRPr="003D314F">
        <w:rPr>
          <w:rFonts w:hint="eastAsia"/>
          <w:lang w:eastAsia="zh-CN"/>
        </w:rPr>
        <w:t>频段的空对地方向</w:t>
      </w:r>
      <w:r w:rsidR="0054432B">
        <w:rPr>
          <w:rFonts w:hint="eastAsia"/>
          <w:lang w:eastAsia="zh-CN"/>
        </w:rPr>
        <w:t>，且在</w:t>
      </w:r>
      <w:r w:rsidR="0054432B">
        <w:rPr>
          <w:rFonts w:hint="eastAsia"/>
          <w:lang w:eastAsia="zh-CN"/>
        </w:rPr>
        <w:t>CEPT</w:t>
      </w:r>
      <w:r w:rsidR="0054432B">
        <w:rPr>
          <w:rFonts w:hint="eastAsia"/>
          <w:lang w:eastAsia="zh-CN"/>
        </w:rPr>
        <w:t>，优先由</w:t>
      </w:r>
      <w:r w:rsidR="0054432B">
        <w:rPr>
          <w:rFonts w:hint="eastAsia"/>
          <w:lang w:eastAsia="zh-CN"/>
        </w:rPr>
        <w:t>MSS</w:t>
      </w:r>
      <w:r w:rsidR="0054432B">
        <w:rPr>
          <w:rFonts w:hint="eastAsia"/>
          <w:lang w:eastAsia="zh-CN"/>
        </w:rPr>
        <w:t>使用（见</w:t>
      </w:r>
      <w:r w:rsidR="0054432B" w:rsidRPr="00115772">
        <w:rPr>
          <w:lang w:eastAsia="zh-CN"/>
        </w:rPr>
        <w:t>ECC/DEC/(06)09</w:t>
      </w:r>
      <w:r w:rsidR="0054432B">
        <w:rPr>
          <w:rFonts w:hint="eastAsia"/>
          <w:lang w:eastAsia="zh-CN"/>
        </w:rPr>
        <w:t>、</w:t>
      </w:r>
      <w:r w:rsidR="0054432B" w:rsidRPr="00115772">
        <w:rPr>
          <w:lang w:eastAsia="zh-CN"/>
        </w:rPr>
        <w:t>ECC/DEC/(06)10</w:t>
      </w:r>
      <w:r w:rsidR="0054432B">
        <w:rPr>
          <w:lang w:eastAsia="zh-CN"/>
        </w:rPr>
        <w:t xml:space="preserve"> </w:t>
      </w:r>
      <w:r w:rsidR="0054432B">
        <w:rPr>
          <w:rFonts w:hint="eastAsia"/>
          <w:lang w:eastAsia="zh-CN"/>
        </w:rPr>
        <w:t>号决定以及欧洲委员会</w:t>
      </w:r>
      <w:r w:rsidR="0054432B" w:rsidRPr="00115772">
        <w:rPr>
          <w:lang w:eastAsia="zh-CN"/>
        </w:rPr>
        <w:t>2007/98/EC</w:t>
      </w:r>
      <w:r w:rsidR="0054432B">
        <w:rPr>
          <w:rFonts w:hint="eastAsia"/>
          <w:lang w:eastAsia="zh-CN"/>
        </w:rPr>
        <w:t>号决定）。</w:t>
      </w:r>
    </w:p>
    <w:p w14:paraId="24F1A014" w14:textId="475DD579" w:rsidR="00D936CA" w:rsidRDefault="0049344B" w:rsidP="00624E8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IMT</w:t>
      </w:r>
      <w:r w:rsidRPr="0049344B">
        <w:rPr>
          <w:rFonts w:hint="eastAsia"/>
          <w:lang w:eastAsia="zh-CN"/>
        </w:rPr>
        <w:t>的卫星部分已经部署，</w:t>
      </w:r>
      <w:r>
        <w:rPr>
          <w:rFonts w:hint="eastAsia"/>
          <w:lang w:eastAsia="zh-CN"/>
        </w:rPr>
        <w:t>且</w:t>
      </w:r>
      <w:r w:rsidRPr="0049344B">
        <w:rPr>
          <w:rFonts w:hint="eastAsia"/>
          <w:lang w:eastAsia="zh-CN"/>
        </w:rPr>
        <w:t>正在考虑在</w:t>
      </w:r>
      <w:r w:rsidRPr="0049344B">
        <w:rPr>
          <w:rFonts w:hint="eastAsia"/>
          <w:lang w:eastAsia="zh-CN"/>
        </w:rPr>
        <w:t>1 980-2 010</w:t>
      </w:r>
      <w:r w:rsidR="003E08A6">
        <w:rPr>
          <w:lang w:val="en-US" w:eastAsia="zh-CN"/>
        </w:rPr>
        <w:t> </w:t>
      </w:r>
      <w:r>
        <w:rPr>
          <w:rFonts w:hint="eastAsia"/>
          <w:lang w:eastAsia="zh-CN"/>
        </w:rPr>
        <w:t>M</w:t>
      </w:r>
      <w:r>
        <w:rPr>
          <w:lang w:eastAsia="zh-CN"/>
        </w:rPr>
        <w:t>Hz</w:t>
      </w:r>
      <w:r w:rsidRPr="0049344B">
        <w:rPr>
          <w:rFonts w:hint="eastAsia"/>
          <w:lang w:eastAsia="zh-CN"/>
        </w:rPr>
        <w:t>和</w:t>
      </w:r>
      <w:r w:rsidRPr="0049344B">
        <w:rPr>
          <w:rFonts w:hint="eastAsia"/>
          <w:lang w:eastAsia="zh-CN"/>
        </w:rPr>
        <w:t>2 170-2 200</w:t>
      </w:r>
      <w:r w:rsidR="003E08A6">
        <w:rPr>
          <w:lang w:val="en-US" w:eastAsia="zh-CN"/>
        </w:rPr>
        <w:t> </w:t>
      </w:r>
      <w:r>
        <w:rPr>
          <w:rFonts w:hint="eastAsia"/>
          <w:lang w:eastAsia="zh-CN"/>
        </w:rPr>
        <w:t>M</w:t>
      </w:r>
      <w:r>
        <w:rPr>
          <w:lang w:eastAsia="zh-CN"/>
        </w:rPr>
        <w:t>Hz</w:t>
      </w:r>
      <w:r>
        <w:rPr>
          <w:rFonts w:hint="eastAsia"/>
          <w:lang w:eastAsia="zh-CN"/>
        </w:rPr>
        <w:t>频段</w:t>
      </w:r>
      <w:r w:rsidRPr="0049344B">
        <w:rPr>
          <w:rFonts w:hint="eastAsia"/>
          <w:lang w:eastAsia="zh-CN"/>
        </w:rPr>
        <w:t>内进一步部署。但</w:t>
      </w:r>
      <w:r>
        <w:rPr>
          <w:rFonts w:hint="eastAsia"/>
          <w:lang w:eastAsia="zh-CN"/>
        </w:rPr>
        <w:t>据报告，</w:t>
      </w:r>
      <w:r w:rsidRPr="0049344B">
        <w:rPr>
          <w:rFonts w:hint="eastAsia"/>
          <w:lang w:eastAsia="zh-CN"/>
        </w:rPr>
        <w:t>一些在这些</w:t>
      </w:r>
      <w:r>
        <w:rPr>
          <w:rFonts w:hint="eastAsia"/>
          <w:lang w:eastAsia="zh-CN"/>
        </w:rPr>
        <w:t>频段内</w:t>
      </w:r>
      <w:r w:rsidRPr="0049344B">
        <w:rPr>
          <w:rFonts w:hint="eastAsia"/>
          <w:lang w:eastAsia="zh-CN"/>
        </w:rPr>
        <w:t>运行的</w:t>
      </w:r>
      <w:r>
        <w:rPr>
          <w:rFonts w:hint="eastAsia"/>
          <w:lang w:eastAsia="zh-CN"/>
        </w:rPr>
        <w:t>MSS</w:t>
      </w:r>
      <w:r>
        <w:rPr>
          <w:rFonts w:hint="eastAsia"/>
          <w:lang w:eastAsia="zh-CN"/>
        </w:rPr>
        <w:t>系统</w:t>
      </w:r>
      <w:r w:rsidR="00BE1790">
        <w:rPr>
          <w:rFonts w:hint="eastAsia"/>
          <w:lang w:eastAsia="zh-CN"/>
        </w:rPr>
        <w:t>受到地面业务的</w:t>
      </w:r>
      <w:r w:rsidRPr="0049344B">
        <w:rPr>
          <w:rFonts w:hint="eastAsia"/>
          <w:lang w:eastAsia="zh-CN"/>
        </w:rPr>
        <w:t>有害干扰。</w:t>
      </w:r>
    </w:p>
    <w:p w14:paraId="6496D390" w14:textId="5659ABB1" w:rsidR="00D936CA" w:rsidRDefault="00836407" w:rsidP="00624E88">
      <w:pPr>
        <w:ind w:firstLineChars="200" w:firstLine="480"/>
        <w:rPr>
          <w:lang w:eastAsia="zh-CN"/>
        </w:rPr>
      </w:pPr>
      <w:r w:rsidRPr="00836407">
        <w:rPr>
          <w:rFonts w:hint="eastAsia"/>
          <w:lang w:eastAsia="zh-CN"/>
        </w:rPr>
        <w:t>有四种干扰场景需要</w:t>
      </w:r>
      <w:r>
        <w:rPr>
          <w:rFonts w:hint="eastAsia"/>
          <w:lang w:eastAsia="zh-CN"/>
        </w:rPr>
        <w:t>得到</w:t>
      </w:r>
      <w:r w:rsidRPr="00836407">
        <w:rPr>
          <w:rFonts w:hint="eastAsia"/>
          <w:lang w:eastAsia="zh-CN"/>
        </w:rPr>
        <w:t>考虑。关于</w:t>
      </w:r>
      <w:r w:rsidRPr="00836407">
        <w:rPr>
          <w:rFonts w:hint="eastAsia"/>
          <w:lang w:eastAsia="zh-CN"/>
        </w:rPr>
        <w:t>2 170</w:t>
      </w:r>
      <w:r w:rsidR="00967BC3">
        <w:rPr>
          <w:lang w:eastAsia="zh-CN"/>
        </w:rPr>
        <w:t>-</w:t>
      </w:r>
      <w:r w:rsidRPr="00836407">
        <w:rPr>
          <w:rFonts w:hint="eastAsia"/>
          <w:lang w:eastAsia="zh-CN"/>
        </w:rPr>
        <w:t>2 200</w:t>
      </w:r>
      <w:r w:rsidR="003E08A6">
        <w:rPr>
          <w:lang w:val="en-US" w:eastAsia="zh-CN"/>
        </w:rPr>
        <w:t> </w:t>
      </w:r>
      <w:r>
        <w:rPr>
          <w:rFonts w:hint="eastAsia"/>
          <w:lang w:eastAsia="zh-CN"/>
        </w:rPr>
        <w:t>MH</w:t>
      </w:r>
      <w:r>
        <w:rPr>
          <w:lang w:eastAsia="zh-CN"/>
        </w:rPr>
        <w:t>z</w:t>
      </w:r>
      <w:r>
        <w:rPr>
          <w:rFonts w:hint="eastAsia"/>
          <w:lang w:eastAsia="zh-CN"/>
        </w:rPr>
        <w:t>频段</w:t>
      </w:r>
      <w:r w:rsidRPr="00836407">
        <w:rPr>
          <w:rFonts w:hint="eastAsia"/>
          <w:lang w:eastAsia="zh-CN"/>
        </w:rPr>
        <w:t>内地面</w:t>
      </w:r>
      <w:r>
        <w:rPr>
          <w:rFonts w:hint="eastAsia"/>
          <w:lang w:eastAsia="zh-CN"/>
        </w:rPr>
        <w:t>IMT</w:t>
      </w:r>
      <w:r w:rsidRPr="00836407">
        <w:rPr>
          <w:rFonts w:hint="eastAsia"/>
          <w:lang w:eastAsia="zh-CN"/>
        </w:rPr>
        <w:t>基站对</w:t>
      </w:r>
      <w:r>
        <w:rPr>
          <w:rFonts w:hint="eastAsia"/>
          <w:lang w:eastAsia="zh-CN"/>
        </w:rPr>
        <w:t>MSS</w:t>
      </w:r>
      <w:r>
        <w:rPr>
          <w:rFonts w:hint="eastAsia"/>
          <w:lang w:eastAsia="zh-CN"/>
        </w:rPr>
        <w:t>地球</w:t>
      </w:r>
      <w:r w:rsidRPr="00836407">
        <w:rPr>
          <w:rFonts w:hint="eastAsia"/>
          <w:lang w:eastAsia="zh-CN"/>
        </w:rPr>
        <w:t>站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MES</w:t>
      </w:r>
      <w:r>
        <w:rPr>
          <w:rFonts w:hint="eastAsia"/>
          <w:lang w:eastAsia="zh-CN"/>
        </w:rPr>
        <w:t>）</w:t>
      </w:r>
      <w:r w:rsidRPr="00836407">
        <w:rPr>
          <w:rFonts w:hint="eastAsia"/>
          <w:lang w:eastAsia="zh-CN"/>
        </w:rPr>
        <w:t>的潜在干扰问题</w:t>
      </w:r>
      <w:r>
        <w:rPr>
          <w:rFonts w:hint="eastAsia"/>
          <w:lang w:eastAsia="zh-CN"/>
        </w:rPr>
        <w:t>（</w:t>
      </w:r>
      <w:hyperlink r:id="rId13" w:history="1">
        <w:r w:rsidRPr="00EC0A7F">
          <w:rPr>
            <w:rStyle w:val="Hyperlink"/>
            <w:lang w:eastAsia="zh-CN"/>
          </w:rPr>
          <w:t>CPM19-2/226</w:t>
        </w:r>
      </w:hyperlink>
      <w:r>
        <w:rPr>
          <w:rFonts w:hint="eastAsia"/>
          <w:lang w:eastAsia="zh-CN"/>
        </w:rPr>
        <w:t>号文件所含</w:t>
      </w:r>
      <w:r w:rsidRPr="00836407">
        <w:rPr>
          <w:rFonts w:hint="eastAsia"/>
          <w:lang w:eastAsia="zh-CN"/>
        </w:rPr>
        <w:t>CPM</w:t>
      </w:r>
      <w:r w:rsidRPr="00836407">
        <w:rPr>
          <w:rFonts w:hint="eastAsia"/>
          <w:lang w:eastAsia="zh-CN"/>
        </w:rPr>
        <w:t>报告第</w:t>
      </w:r>
      <w:r w:rsidRPr="00836407">
        <w:rPr>
          <w:rFonts w:hint="eastAsia"/>
          <w:lang w:eastAsia="zh-CN"/>
        </w:rPr>
        <w:t>2/9.1.1/3.2</w:t>
      </w:r>
      <w:r w:rsidRPr="00836407">
        <w:rPr>
          <w:rFonts w:hint="eastAsia"/>
          <w:lang w:eastAsia="zh-CN"/>
        </w:rPr>
        <w:t>节所定义的干扰</w:t>
      </w:r>
      <w:r>
        <w:rPr>
          <w:rFonts w:hint="eastAsia"/>
          <w:lang w:eastAsia="zh-CN"/>
        </w:rPr>
        <w:t>场景</w:t>
      </w:r>
      <w:r w:rsidRPr="00836407">
        <w:rPr>
          <w:rFonts w:hint="eastAsia"/>
          <w:lang w:eastAsia="zh-CN"/>
        </w:rPr>
        <w:t>A2)</w:t>
      </w:r>
      <w:r w:rsidRPr="00836407">
        <w:rPr>
          <w:rFonts w:hint="eastAsia"/>
          <w:lang w:eastAsia="zh-CN"/>
        </w:rPr>
        <w:t>，考虑到</w:t>
      </w:r>
      <w:r>
        <w:rPr>
          <w:rFonts w:hint="eastAsia"/>
          <w:lang w:eastAsia="zh-CN"/>
        </w:rPr>
        <w:t>相关</w:t>
      </w:r>
      <w:r w:rsidRPr="00836407">
        <w:rPr>
          <w:rFonts w:hint="eastAsia"/>
          <w:lang w:eastAsia="zh-CN"/>
        </w:rPr>
        <w:t>技术研究结果，</w:t>
      </w:r>
      <w:r w:rsidRPr="00836407">
        <w:rPr>
          <w:rFonts w:hint="eastAsia"/>
          <w:lang w:eastAsia="zh-CN"/>
        </w:rPr>
        <w:t>CEPT</w:t>
      </w:r>
      <w:r w:rsidRPr="00836407">
        <w:rPr>
          <w:rFonts w:hint="eastAsia"/>
          <w:lang w:eastAsia="zh-CN"/>
        </w:rPr>
        <w:t>认为，这种干扰可以通过《无线电</w:t>
      </w:r>
      <w:r>
        <w:rPr>
          <w:rFonts w:hint="eastAsia"/>
          <w:lang w:eastAsia="zh-CN"/>
        </w:rPr>
        <w:t>规则</w:t>
      </w:r>
      <w:r w:rsidRPr="00836407">
        <w:rPr>
          <w:rFonts w:hint="eastAsia"/>
          <w:lang w:eastAsia="zh-CN"/>
        </w:rPr>
        <w:t>》第</w:t>
      </w:r>
      <w:r w:rsidRPr="00836407">
        <w:rPr>
          <w:rFonts w:hint="eastAsia"/>
          <w:b/>
          <w:bCs/>
          <w:lang w:eastAsia="zh-CN"/>
        </w:rPr>
        <w:t>9</w:t>
      </w:r>
      <w:r w:rsidRPr="00836407">
        <w:rPr>
          <w:rFonts w:hint="eastAsia"/>
          <w:lang w:eastAsia="zh-CN"/>
        </w:rPr>
        <w:t>条和附录</w:t>
      </w:r>
      <w:r w:rsidRPr="00836407">
        <w:rPr>
          <w:rFonts w:hint="eastAsia"/>
          <w:b/>
          <w:bCs/>
          <w:lang w:eastAsia="zh-CN"/>
        </w:rPr>
        <w:t>7</w:t>
      </w:r>
      <w:r w:rsidRPr="00836407">
        <w:rPr>
          <w:rFonts w:hint="eastAsia"/>
          <w:lang w:eastAsia="zh-CN"/>
        </w:rPr>
        <w:t>中的现有跨</w:t>
      </w:r>
      <w:r>
        <w:rPr>
          <w:rFonts w:hint="eastAsia"/>
          <w:lang w:eastAsia="zh-CN"/>
        </w:rPr>
        <w:t>境</w:t>
      </w:r>
      <w:r w:rsidRPr="00836407">
        <w:rPr>
          <w:rFonts w:hint="eastAsia"/>
          <w:lang w:eastAsia="zh-CN"/>
        </w:rPr>
        <w:t>协调规定加以管理，不需要采取额外的</w:t>
      </w:r>
      <w:r>
        <w:rPr>
          <w:rFonts w:hint="eastAsia"/>
          <w:lang w:eastAsia="zh-CN"/>
        </w:rPr>
        <w:t>规则</w:t>
      </w:r>
      <w:r w:rsidRPr="00836407">
        <w:rPr>
          <w:rFonts w:hint="eastAsia"/>
          <w:lang w:eastAsia="zh-CN"/>
        </w:rPr>
        <w:t>措施。</w:t>
      </w:r>
    </w:p>
    <w:p w14:paraId="093F3347" w14:textId="22B025D1" w:rsidR="00D936CA" w:rsidRPr="00B63E39" w:rsidRDefault="005F60D6" w:rsidP="00624E88">
      <w:pPr>
        <w:ind w:firstLineChars="200" w:firstLine="480"/>
        <w:rPr>
          <w:lang w:eastAsia="zh-CN"/>
        </w:rPr>
      </w:pPr>
      <w:r>
        <w:rPr>
          <w:lang w:eastAsia="zh-CN"/>
        </w:rPr>
        <w:t>1 980</w:t>
      </w:r>
      <w:r>
        <w:rPr>
          <w:lang w:eastAsia="zh-CN"/>
        </w:rPr>
        <w:noBreakHyphen/>
        <w:t>2 010 MHz</w:t>
      </w:r>
      <w:r w:rsidR="00EE505B">
        <w:rPr>
          <w:rFonts w:hint="eastAsia"/>
          <w:lang w:eastAsia="zh-CN"/>
        </w:rPr>
        <w:t>频段内</w:t>
      </w:r>
      <w:r w:rsidR="00EE505B">
        <w:rPr>
          <w:rFonts w:hint="eastAsia"/>
          <w:lang w:eastAsia="zh-CN"/>
        </w:rPr>
        <w:t>MES</w:t>
      </w:r>
      <w:r w:rsidR="00EE505B">
        <w:rPr>
          <w:rFonts w:hint="eastAsia"/>
          <w:lang w:eastAsia="zh-CN"/>
        </w:rPr>
        <w:t>对</w:t>
      </w:r>
      <w:r w:rsidR="00EE505B">
        <w:rPr>
          <w:rFonts w:hint="eastAsia"/>
          <w:lang w:eastAsia="zh-CN"/>
        </w:rPr>
        <w:t>IMT</w:t>
      </w:r>
      <w:r w:rsidR="00EE505B">
        <w:rPr>
          <w:rFonts w:hint="eastAsia"/>
          <w:lang w:eastAsia="zh-CN"/>
        </w:rPr>
        <w:t>台站</w:t>
      </w:r>
      <w:r w:rsidRPr="005F60D6">
        <w:rPr>
          <w:rFonts w:hint="eastAsia"/>
          <w:lang w:eastAsia="zh-CN"/>
        </w:rPr>
        <w:t>的潜在干扰</w:t>
      </w:r>
      <w:r w:rsidR="00EE505B">
        <w:rPr>
          <w:rFonts w:hint="eastAsia"/>
          <w:lang w:eastAsia="zh-CN"/>
        </w:rPr>
        <w:t>（</w:t>
      </w:r>
      <w:r w:rsidRPr="005F60D6">
        <w:rPr>
          <w:rFonts w:hint="eastAsia"/>
          <w:lang w:eastAsia="zh-CN"/>
        </w:rPr>
        <w:t>CPM</w:t>
      </w:r>
      <w:r w:rsidRPr="005F60D6">
        <w:rPr>
          <w:rFonts w:hint="eastAsia"/>
          <w:lang w:eastAsia="zh-CN"/>
        </w:rPr>
        <w:t>报告第</w:t>
      </w:r>
      <w:r w:rsidRPr="005F60D6">
        <w:rPr>
          <w:rFonts w:hint="eastAsia"/>
          <w:lang w:eastAsia="zh-CN"/>
        </w:rPr>
        <w:t>2/9.1.1/3.3</w:t>
      </w:r>
      <w:r w:rsidRPr="005F60D6">
        <w:rPr>
          <w:rFonts w:hint="eastAsia"/>
          <w:lang w:eastAsia="zh-CN"/>
        </w:rPr>
        <w:t>节所定义</w:t>
      </w:r>
      <w:r w:rsidR="00EE505B" w:rsidRPr="005F60D6">
        <w:rPr>
          <w:rFonts w:hint="eastAsia"/>
          <w:lang w:eastAsia="zh-CN"/>
        </w:rPr>
        <w:t>干扰</w:t>
      </w:r>
      <w:r w:rsidR="00EE505B">
        <w:rPr>
          <w:rFonts w:hint="eastAsia"/>
          <w:lang w:eastAsia="zh-CN"/>
        </w:rPr>
        <w:t>场景</w:t>
      </w:r>
      <w:r w:rsidR="00EE505B" w:rsidRPr="005F60D6">
        <w:rPr>
          <w:rFonts w:hint="eastAsia"/>
          <w:lang w:eastAsia="zh-CN"/>
        </w:rPr>
        <w:t>B1</w:t>
      </w:r>
      <w:r w:rsidR="00EE505B">
        <w:rPr>
          <w:rFonts w:hint="eastAsia"/>
          <w:lang w:eastAsia="zh-CN"/>
        </w:rPr>
        <w:t>）</w:t>
      </w:r>
      <w:r w:rsidRPr="005F60D6">
        <w:rPr>
          <w:rFonts w:hint="eastAsia"/>
          <w:lang w:eastAsia="zh-CN"/>
        </w:rPr>
        <w:t>可以通过</w:t>
      </w:r>
      <w:r w:rsidR="00EE505B">
        <w:rPr>
          <w:rFonts w:hint="eastAsia"/>
          <w:lang w:eastAsia="zh-CN"/>
        </w:rPr>
        <w:t>《无线电规则》</w:t>
      </w:r>
      <w:r w:rsidRPr="005F60D6">
        <w:rPr>
          <w:rFonts w:hint="eastAsia"/>
          <w:lang w:eastAsia="zh-CN"/>
        </w:rPr>
        <w:t>第</w:t>
      </w:r>
      <w:r w:rsidRPr="00EE505B">
        <w:rPr>
          <w:rFonts w:hint="eastAsia"/>
          <w:b/>
          <w:bCs/>
          <w:lang w:eastAsia="zh-CN"/>
        </w:rPr>
        <w:t>9</w:t>
      </w:r>
      <w:r w:rsidRPr="005F60D6">
        <w:rPr>
          <w:rFonts w:hint="eastAsia"/>
          <w:lang w:eastAsia="zh-CN"/>
        </w:rPr>
        <w:t>条中给出的</w:t>
      </w:r>
      <w:r w:rsidR="00EE505B">
        <w:rPr>
          <w:rFonts w:hint="eastAsia"/>
          <w:lang w:eastAsia="zh-CN"/>
        </w:rPr>
        <w:t>现有跨境</w:t>
      </w:r>
      <w:r w:rsidRPr="005F60D6">
        <w:rPr>
          <w:rFonts w:hint="eastAsia"/>
          <w:lang w:eastAsia="zh-CN"/>
        </w:rPr>
        <w:t>协调规定来解决，并对</w:t>
      </w:r>
      <w:r w:rsidR="00EE505B">
        <w:rPr>
          <w:rFonts w:hint="eastAsia"/>
          <w:lang w:eastAsia="zh-CN"/>
        </w:rPr>
        <w:t>《无线电规则》</w:t>
      </w:r>
      <w:r w:rsidRPr="005F60D6">
        <w:rPr>
          <w:rFonts w:hint="eastAsia"/>
          <w:lang w:eastAsia="zh-CN"/>
        </w:rPr>
        <w:t>附录</w:t>
      </w:r>
      <w:r w:rsidRPr="00EE505B">
        <w:rPr>
          <w:rFonts w:hint="eastAsia"/>
          <w:b/>
          <w:bCs/>
          <w:lang w:eastAsia="zh-CN"/>
        </w:rPr>
        <w:t>7</w:t>
      </w:r>
      <w:r w:rsidRPr="005F60D6">
        <w:rPr>
          <w:rFonts w:hint="eastAsia"/>
          <w:lang w:eastAsia="zh-CN"/>
        </w:rPr>
        <w:t>进行必要的补充，以包括确定发射地球站协调距离所需的数字调制相关参</w:t>
      </w:r>
      <w:r w:rsidRPr="005F60D6">
        <w:rPr>
          <w:rFonts w:hint="eastAsia"/>
          <w:lang w:eastAsia="zh-CN"/>
        </w:rPr>
        <w:lastRenderedPageBreak/>
        <w:t>数。</w:t>
      </w:r>
      <w:r w:rsidR="00EE505B">
        <w:rPr>
          <w:rFonts w:hint="eastAsia"/>
          <w:lang w:eastAsia="zh-CN"/>
        </w:rPr>
        <w:t>《无线电规则》</w:t>
      </w:r>
      <w:r w:rsidRPr="005F60D6">
        <w:rPr>
          <w:rFonts w:hint="eastAsia"/>
          <w:lang w:eastAsia="zh-CN"/>
        </w:rPr>
        <w:t>附录</w:t>
      </w:r>
      <w:r w:rsidRPr="00EE505B">
        <w:rPr>
          <w:rFonts w:hint="eastAsia"/>
          <w:b/>
          <w:bCs/>
          <w:lang w:eastAsia="zh-CN"/>
        </w:rPr>
        <w:t>7</w:t>
      </w:r>
      <w:r w:rsidRPr="005F60D6">
        <w:rPr>
          <w:rFonts w:hint="eastAsia"/>
          <w:lang w:eastAsia="zh-CN"/>
        </w:rPr>
        <w:t>目前仅包含</w:t>
      </w:r>
      <w:r w:rsidRPr="005F60D6">
        <w:rPr>
          <w:rFonts w:hint="eastAsia"/>
          <w:lang w:eastAsia="zh-CN"/>
        </w:rPr>
        <w:t>1 980-2 025</w:t>
      </w:r>
      <w:r w:rsidR="003E08A6">
        <w:rPr>
          <w:lang w:val="en-US" w:eastAsia="zh-CN"/>
        </w:rPr>
        <w:t> </w:t>
      </w:r>
      <w:r w:rsidRPr="005F60D6">
        <w:rPr>
          <w:rFonts w:hint="eastAsia"/>
          <w:lang w:eastAsia="zh-CN"/>
        </w:rPr>
        <w:t>MHz</w:t>
      </w:r>
      <w:r w:rsidR="00EE505B">
        <w:rPr>
          <w:rFonts w:hint="eastAsia"/>
          <w:lang w:eastAsia="zh-CN"/>
        </w:rPr>
        <w:t>频段内</w:t>
      </w:r>
      <w:r w:rsidRPr="005F60D6">
        <w:rPr>
          <w:rFonts w:hint="eastAsia"/>
          <w:lang w:eastAsia="zh-CN"/>
        </w:rPr>
        <w:t>内模拟调制的参数</w:t>
      </w:r>
      <w:r w:rsidR="00EE505B">
        <w:rPr>
          <w:rFonts w:hint="eastAsia"/>
          <w:lang w:eastAsia="zh-CN"/>
        </w:rPr>
        <w:t>，因此上述做法</w:t>
      </w:r>
      <w:r w:rsidRPr="005F60D6">
        <w:rPr>
          <w:rFonts w:hint="eastAsia"/>
          <w:lang w:eastAsia="zh-CN"/>
        </w:rPr>
        <w:t>将有助于需要在</w:t>
      </w:r>
      <w:r w:rsidR="00EE505B">
        <w:rPr>
          <w:rFonts w:hint="eastAsia"/>
          <w:lang w:eastAsia="zh-CN"/>
        </w:rPr>
        <w:t>IMT</w:t>
      </w:r>
      <w:r w:rsidR="00EE505B">
        <w:rPr>
          <w:lang w:eastAsia="zh-CN"/>
        </w:rPr>
        <w:t xml:space="preserve"> </w:t>
      </w:r>
      <w:r w:rsidR="00EE505B">
        <w:rPr>
          <w:rFonts w:hint="eastAsia"/>
          <w:lang w:eastAsia="zh-CN"/>
        </w:rPr>
        <w:t>MES</w:t>
      </w:r>
      <w:r w:rsidRPr="005F60D6">
        <w:rPr>
          <w:rFonts w:hint="eastAsia"/>
          <w:lang w:eastAsia="zh-CN"/>
        </w:rPr>
        <w:t>方面与</w:t>
      </w:r>
      <w:r w:rsidR="00EE505B">
        <w:rPr>
          <w:rFonts w:hint="eastAsia"/>
          <w:lang w:eastAsia="zh-CN"/>
        </w:rPr>
        <w:t>IMT</w:t>
      </w:r>
      <w:r w:rsidRPr="005F60D6">
        <w:rPr>
          <w:rFonts w:hint="eastAsia"/>
          <w:lang w:eastAsia="zh-CN"/>
        </w:rPr>
        <w:t>系统协调的</w:t>
      </w:r>
      <w:r w:rsidR="00EE505B">
        <w:rPr>
          <w:rFonts w:hint="eastAsia"/>
          <w:lang w:eastAsia="zh-CN"/>
        </w:rPr>
        <w:t>主管部门</w:t>
      </w:r>
      <w:r w:rsidRPr="005F60D6">
        <w:rPr>
          <w:rFonts w:hint="eastAsia"/>
          <w:lang w:eastAsia="zh-CN"/>
        </w:rPr>
        <w:t>。</w:t>
      </w:r>
    </w:p>
    <w:p w14:paraId="589ED6DA" w14:textId="61966C22" w:rsidR="00D936CA" w:rsidRPr="00B63E39" w:rsidRDefault="00D43184" w:rsidP="00624E88">
      <w:pPr>
        <w:ind w:firstLineChars="200" w:firstLine="480"/>
        <w:rPr>
          <w:lang w:eastAsia="zh-CN"/>
        </w:rPr>
      </w:pPr>
      <w:r w:rsidRPr="00D43184">
        <w:rPr>
          <w:rFonts w:hint="eastAsia"/>
          <w:lang w:eastAsia="zh-CN"/>
        </w:rPr>
        <w:t>关于保护</w:t>
      </w:r>
      <w:r>
        <w:rPr>
          <w:rFonts w:hint="eastAsia"/>
          <w:lang w:eastAsia="zh-CN"/>
        </w:rPr>
        <w:t>IMT</w:t>
      </w:r>
      <w:r w:rsidRPr="00D43184">
        <w:rPr>
          <w:rFonts w:hint="eastAsia"/>
          <w:lang w:eastAsia="zh-CN"/>
        </w:rPr>
        <w:t>的地面部分免受</w:t>
      </w:r>
      <w:r>
        <w:rPr>
          <w:rFonts w:hint="eastAsia"/>
          <w:lang w:eastAsia="zh-CN"/>
        </w:rPr>
        <w:t>IMT</w:t>
      </w:r>
      <w:r w:rsidRPr="00D43184">
        <w:rPr>
          <w:rFonts w:hint="eastAsia"/>
          <w:lang w:eastAsia="zh-CN"/>
        </w:rPr>
        <w:t>卫星下行链路发射的影响</w:t>
      </w:r>
      <w:r>
        <w:rPr>
          <w:rFonts w:hint="eastAsia"/>
          <w:lang w:eastAsia="zh-CN"/>
        </w:rPr>
        <w:t>问题（</w:t>
      </w:r>
      <w:r w:rsidRPr="005F60D6">
        <w:rPr>
          <w:rFonts w:hint="eastAsia"/>
          <w:lang w:eastAsia="zh-CN"/>
        </w:rPr>
        <w:t>CPM</w:t>
      </w:r>
      <w:r w:rsidRPr="005F60D6">
        <w:rPr>
          <w:rFonts w:hint="eastAsia"/>
          <w:lang w:eastAsia="zh-CN"/>
        </w:rPr>
        <w:t>报告</w:t>
      </w:r>
      <w:r w:rsidRPr="00D43184">
        <w:rPr>
          <w:rFonts w:hint="eastAsia"/>
          <w:lang w:eastAsia="zh-CN"/>
        </w:rPr>
        <w:t>第</w:t>
      </w:r>
      <w:r w:rsidRPr="00D43184">
        <w:rPr>
          <w:rFonts w:hint="eastAsia"/>
          <w:lang w:eastAsia="zh-CN"/>
        </w:rPr>
        <w:t>2/9.1.1/3.4</w:t>
      </w:r>
      <w:r w:rsidRPr="00D43184">
        <w:rPr>
          <w:rFonts w:hint="eastAsia"/>
          <w:lang w:eastAsia="zh-CN"/>
        </w:rPr>
        <w:t>节所定义</w:t>
      </w:r>
      <w:r>
        <w:rPr>
          <w:rFonts w:hint="eastAsia"/>
          <w:lang w:eastAsia="zh-CN"/>
        </w:rPr>
        <w:t>的</w:t>
      </w:r>
      <w:r w:rsidRPr="00D43184">
        <w:rPr>
          <w:rFonts w:hint="eastAsia"/>
          <w:lang w:eastAsia="zh-CN"/>
        </w:rPr>
        <w:t>干扰</w:t>
      </w:r>
      <w:r>
        <w:rPr>
          <w:rFonts w:hint="eastAsia"/>
          <w:lang w:eastAsia="zh-CN"/>
        </w:rPr>
        <w:t>场景</w:t>
      </w:r>
      <w:r w:rsidRPr="00D43184">
        <w:rPr>
          <w:rFonts w:hint="eastAsia"/>
          <w:lang w:eastAsia="zh-CN"/>
        </w:rPr>
        <w:t>B2</w:t>
      </w:r>
      <w:r>
        <w:rPr>
          <w:rFonts w:hint="eastAsia"/>
          <w:lang w:eastAsia="zh-CN"/>
        </w:rPr>
        <w:t>），</w:t>
      </w:r>
      <w:r w:rsidRPr="00D43184">
        <w:rPr>
          <w:rFonts w:hint="eastAsia"/>
          <w:lang w:eastAsia="zh-CN"/>
        </w:rPr>
        <w:t>根据技术研究结果，</w:t>
      </w:r>
      <w:r w:rsidRPr="00D43184">
        <w:rPr>
          <w:rFonts w:hint="eastAsia"/>
          <w:lang w:eastAsia="zh-CN"/>
        </w:rPr>
        <w:t>CEPT</w:t>
      </w:r>
      <w:r w:rsidRPr="00D43184">
        <w:rPr>
          <w:rFonts w:hint="eastAsia"/>
          <w:lang w:eastAsia="zh-CN"/>
        </w:rPr>
        <w:t>认为，应对</w:t>
      </w:r>
      <w:r w:rsidR="00A25624">
        <w:rPr>
          <w:rFonts w:hint="eastAsia"/>
          <w:lang w:eastAsia="zh-CN"/>
        </w:rPr>
        <w:t>《无线电规则》</w:t>
      </w:r>
      <w:r w:rsidRPr="00D43184">
        <w:rPr>
          <w:rFonts w:hint="eastAsia"/>
          <w:lang w:eastAsia="zh-CN"/>
        </w:rPr>
        <w:t>附录</w:t>
      </w:r>
      <w:r w:rsidRPr="00A25624">
        <w:rPr>
          <w:rFonts w:hint="eastAsia"/>
          <w:b/>
          <w:bCs/>
          <w:lang w:eastAsia="zh-CN"/>
        </w:rPr>
        <w:t>5</w:t>
      </w:r>
      <w:r w:rsidRPr="00D43184">
        <w:rPr>
          <w:rFonts w:hint="eastAsia"/>
          <w:lang w:eastAsia="zh-CN"/>
        </w:rPr>
        <w:t>的表</w:t>
      </w:r>
      <w:r w:rsidRPr="00D43184">
        <w:rPr>
          <w:rFonts w:hint="eastAsia"/>
          <w:lang w:eastAsia="zh-CN"/>
        </w:rPr>
        <w:t>5-2</w:t>
      </w:r>
      <w:r w:rsidRPr="00D43184">
        <w:rPr>
          <w:rFonts w:hint="eastAsia"/>
          <w:lang w:eastAsia="zh-CN"/>
        </w:rPr>
        <w:t>进行修改，以便为保护</w:t>
      </w:r>
      <w:r w:rsidR="00A25624">
        <w:rPr>
          <w:rFonts w:hint="eastAsia"/>
          <w:lang w:eastAsia="zh-CN"/>
        </w:rPr>
        <w:t>IMT</w:t>
      </w:r>
      <w:r w:rsidRPr="00D43184">
        <w:rPr>
          <w:rFonts w:hint="eastAsia"/>
          <w:lang w:eastAsia="zh-CN"/>
        </w:rPr>
        <w:t>地面</w:t>
      </w:r>
      <w:r w:rsidR="00A25624">
        <w:rPr>
          <w:rFonts w:hint="eastAsia"/>
          <w:lang w:eastAsia="zh-CN"/>
        </w:rPr>
        <w:t>台站而</w:t>
      </w:r>
      <w:r w:rsidRPr="00D43184">
        <w:rPr>
          <w:rFonts w:hint="eastAsia"/>
          <w:lang w:eastAsia="zh-CN"/>
        </w:rPr>
        <w:t>增加新的协调</w:t>
      </w:r>
      <w:r w:rsidR="00A25624">
        <w:rPr>
          <w:rFonts w:hint="eastAsia"/>
          <w:lang w:eastAsia="zh-CN"/>
        </w:rPr>
        <w:t>门限值</w:t>
      </w:r>
      <w:r w:rsidRPr="00D43184">
        <w:rPr>
          <w:rFonts w:hint="eastAsia"/>
          <w:lang w:eastAsia="zh-CN"/>
        </w:rPr>
        <w:t>，同时增加新的注</w:t>
      </w:r>
      <w:r w:rsidRPr="00D43184">
        <w:rPr>
          <w:rFonts w:hint="eastAsia"/>
          <w:lang w:eastAsia="zh-CN"/>
        </w:rPr>
        <w:t>11</w:t>
      </w:r>
      <w:r w:rsidR="00A25624">
        <w:rPr>
          <w:rFonts w:hint="eastAsia"/>
          <w:lang w:eastAsia="zh-CN"/>
        </w:rPr>
        <w:t>并更新</w:t>
      </w:r>
      <w:r w:rsidRPr="00D43184">
        <w:rPr>
          <w:rFonts w:hint="eastAsia"/>
          <w:lang w:eastAsia="zh-CN"/>
        </w:rPr>
        <w:t>注</w:t>
      </w:r>
      <w:r w:rsidRPr="00D43184">
        <w:rPr>
          <w:rFonts w:hint="eastAsia"/>
          <w:lang w:eastAsia="zh-CN"/>
        </w:rPr>
        <w:t>3</w:t>
      </w:r>
      <w:r w:rsidRPr="00D43184">
        <w:rPr>
          <w:rFonts w:hint="eastAsia"/>
          <w:lang w:eastAsia="zh-CN"/>
        </w:rPr>
        <w:t>。</w:t>
      </w:r>
    </w:p>
    <w:p w14:paraId="60A53B8A" w14:textId="3AF2246A" w:rsidR="00D936CA" w:rsidRDefault="00FB1E91" w:rsidP="00624E88">
      <w:pPr>
        <w:ind w:firstLineChars="200" w:firstLine="480"/>
        <w:rPr>
          <w:lang w:eastAsia="zh-CN"/>
        </w:rPr>
      </w:pPr>
      <w:r w:rsidRPr="00FB1E91">
        <w:rPr>
          <w:rFonts w:hint="eastAsia"/>
          <w:lang w:eastAsia="zh-CN"/>
        </w:rPr>
        <w:t>关于保护</w:t>
      </w:r>
      <w:r>
        <w:rPr>
          <w:rFonts w:hint="eastAsia"/>
          <w:lang w:eastAsia="zh-CN"/>
        </w:rPr>
        <w:t>IMT</w:t>
      </w:r>
      <w:r w:rsidRPr="00FB1E91">
        <w:rPr>
          <w:rFonts w:hint="eastAsia"/>
          <w:lang w:eastAsia="zh-CN"/>
        </w:rPr>
        <w:t>卫星上行链路</w:t>
      </w:r>
      <w:r>
        <w:rPr>
          <w:rFonts w:hint="eastAsia"/>
          <w:lang w:eastAsia="zh-CN"/>
        </w:rPr>
        <w:t>问题</w:t>
      </w:r>
      <w:r>
        <w:rPr>
          <w:rFonts w:hint="eastAsia"/>
          <w:lang w:val="en-US" w:eastAsia="zh-CN"/>
        </w:rPr>
        <w:t>（</w:t>
      </w:r>
      <w:r w:rsidRPr="00FB1E91">
        <w:rPr>
          <w:rFonts w:hint="eastAsia"/>
          <w:lang w:eastAsia="zh-CN"/>
        </w:rPr>
        <w:t>CPM</w:t>
      </w:r>
      <w:r w:rsidRPr="00FB1E91">
        <w:rPr>
          <w:rFonts w:hint="eastAsia"/>
          <w:lang w:eastAsia="zh-CN"/>
        </w:rPr>
        <w:t>报告第</w:t>
      </w:r>
      <w:r w:rsidRPr="00FB1E91">
        <w:rPr>
          <w:rFonts w:hint="eastAsia"/>
          <w:lang w:eastAsia="zh-CN"/>
        </w:rPr>
        <w:t>2/9.1.1/3.1</w:t>
      </w:r>
      <w:r w:rsidRPr="00FB1E91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所</w:t>
      </w:r>
      <w:r w:rsidRPr="00FB1E91">
        <w:rPr>
          <w:rFonts w:hint="eastAsia"/>
          <w:lang w:eastAsia="zh-CN"/>
        </w:rPr>
        <w:t>定义的干扰</w:t>
      </w:r>
      <w:r>
        <w:rPr>
          <w:rFonts w:hint="eastAsia"/>
          <w:lang w:eastAsia="zh-CN"/>
        </w:rPr>
        <w:t>场景</w:t>
      </w:r>
      <w:r w:rsidRPr="00FB1E91">
        <w:rPr>
          <w:rFonts w:hint="eastAsia"/>
          <w:lang w:eastAsia="zh-CN"/>
        </w:rPr>
        <w:t>A1</w:t>
      </w:r>
      <w:r>
        <w:rPr>
          <w:rFonts w:hint="eastAsia"/>
          <w:lang w:eastAsia="zh-CN"/>
        </w:rPr>
        <w:t>），</w:t>
      </w:r>
      <w:r w:rsidRPr="00FB1E91">
        <w:rPr>
          <w:rFonts w:hint="eastAsia"/>
          <w:lang w:eastAsia="zh-CN"/>
        </w:rPr>
        <w:t>CEPT</w:t>
      </w:r>
      <w:r w:rsidRPr="00FB1E91">
        <w:rPr>
          <w:rFonts w:hint="eastAsia"/>
          <w:lang w:eastAsia="zh-CN"/>
        </w:rPr>
        <w:t>认为，为了确保</w:t>
      </w:r>
      <w:r>
        <w:rPr>
          <w:rFonts w:hint="eastAsia"/>
          <w:lang w:eastAsia="zh-CN"/>
        </w:rPr>
        <w:t>IMT</w:t>
      </w:r>
      <w:r w:rsidRPr="00FB1E91">
        <w:rPr>
          <w:rFonts w:hint="eastAsia"/>
          <w:lang w:eastAsia="zh-CN"/>
        </w:rPr>
        <w:t>卫星</w:t>
      </w:r>
      <w:r>
        <w:rPr>
          <w:rFonts w:hint="eastAsia"/>
          <w:lang w:eastAsia="zh-CN"/>
        </w:rPr>
        <w:t>部分</w:t>
      </w:r>
      <w:r w:rsidRPr="00FB1E91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IMT</w:t>
      </w:r>
      <w:r w:rsidRPr="00FB1E91">
        <w:rPr>
          <w:rFonts w:hint="eastAsia"/>
          <w:lang w:eastAsia="zh-CN"/>
        </w:rPr>
        <w:t>地面</w:t>
      </w:r>
      <w:r>
        <w:rPr>
          <w:rFonts w:hint="eastAsia"/>
          <w:lang w:eastAsia="zh-CN"/>
        </w:rPr>
        <w:t>部分的</w:t>
      </w:r>
      <w:r w:rsidRPr="00FB1E91">
        <w:rPr>
          <w:rFonts w:hint="eastAsia"/>
          <w:lang w:eastAsia="zh-CN"/>
        </w:rPr>
        <w:t>共存，</w:t>
      </w:r>
      <w:r w:rsidRPr="00FB1E91">
        <w:rPr>
          <w:rFonts w:hint="eastAsia"/>
          <w:lang w:eastAsia="zh-CN"/>
        </w:rPr>
        <w:t>WRC-19</w:t>
      </w:r>
      <w:r w:rsidRPr="00FB1E91">
        <w:rPr>
          <w:rFonts w:hint="eastAsia"/>
          <w:lang w:eastAsia="zh-CN"/>
        </w:rPr>
        <w:t>应通过</w:t>
      </w:r>
      <w:r>
        <w:rPr>
          <w:rFonts w:hint="eastAsia"/>
          <w:lang w:eastAsia="zh-CN"/>
        </w:rPr>
        <w:t>相关规则条款</w:t>
      </w:r>
      <w:r w:rsidRPr="00FB1E91">
        <w:rPr>
          <w:rFonts w:hint="eastAsia"/>
          <w:lang w:eastAsia="zh-CN"/>
        </w:rPr>
        <w:t>。</w:t>
      </w:r>
    </w:p>
    <w:p w14:paraId="3DEA0EE0" w14:textId="66127091" w:rsidR="00D936CA" w:rsidRDefault="00C13A57" w:rsidP="00624E88">
      <w:pPr>
        <w:ind w:firstLineChars="200" w:firstLine="480"/>
        <w:rPr>
          <w:lang w:eastAsia="zh-CN"/>
        </w:rPr>
      </w:pPr>
      <w:r w:rsidRPr="00C13A57">
        <w:rPr>
          <w:rFonts w:hint="eastAsia"/>
          <w:lang w:eastAsia="zh-CN"/>
        </w:rPr>
        <w:t>研究表明，发射</w:t>
      </w:r>
      <w:r w:rsidRPr="00C13A57">
        <w:rPr>
          <w:rFonts w:hint="eastAsia"/>
          <w:lang w:eastAsia="zh-CN"/>
        </w:rPr>
        <w:t>IMT</w:t>
      </w:r>
      <w:r>
        <w:rPr>
          <w:rFonts w:hint="eastAsia"/>
          <w:lang w:eastAsia="zh-CN"/>
        </w:rPr>
        <w:t xml:space="preserve"> BS</w:t>
      </w:r>
      <w:r w:rsidRPr="00C13A57">
        <w:rPr>
          <w:rFonts w:hint="eastAsia"/>
          <w:lang w:eastAsia="zh-CN"/>
        </w:rPr>
        <w:t>使用</w:t>
      </w:r>
      <w:r w:rsidRPr="00C13A57">
        <w:rPr>
          <w:rFonts w:hint="eastAsia"/>
          <w:lang w:eastAsia="zh-CN"/>
        </w:rPr>
        <w:t>1 980-2 010</w:t>
      </w:r>
      <w:r w:rsidR="00967BC3">
        <w:rPr>
          <w:lang w:val="en-US" w:eastAsia="zh-CN"/>
        </w:rPr>
        <w:t> </w:t>
      </w:r>
      <w:r w:rsidRPr="00C13A57">
        <w:rPr>
          <w:rFonts w:hint="eastAsia"/>
          <w:lang w:eastAsia="zh-CN"/>
        </w:rPr>
        <w:t>MHz</w:t>
      </w:r>
      <w:r>
        <w:rPr>
          <w:rFonts w:hint="eastAsia"/>
          <w:lang w:eastAsia="zh-CN"/>
        </w:rPr>
        <w:t>频段</w:t>
      </w:r>
      <w:r w:rsidRPr="00C13A57">
        <w:rPr>
          <w:rFonts w:hint="eastAsia"/>
          <w:lang w:eastAsia="zh-CN"/>
        </w:rPr>
        <w:t>，即</w:t>
      </w:r>
      <w:r>
        <w:rPr>
          <w:rFonts w:hint="eastAsia"/>
          <w:lang w:eastAsia="zh-CN"/>
        </w:rPr>
        <w:t>将</w:t>
      </w:r>
      <w:r w:rsidRPr="00C13A57">
        <w:rPr>
          <w:rFonts w:hint="eastAsia"/>
          <w:lang w:eastAsia="zh-CN"/>
        </w:rPr>
        <w:t>该</w:t>
      </w:r>
      <w:r>
        <w:rPr>
          <w:rFonts w:hint="eastAsia"/>
          <w:lang w:eastAsia="zh-CN"/>
        </w:rPr>
        <w:t>频段</w:t>
      </w:r>
      <w:r w:rsidRPr="00C13A57">
        <w:rPr>
          <w:rFonts w:hint="eastAsia"/>
          <w:lang w:eastAsia="zh-CN"/>
        </w:rPr>
        <w:t>用于地面系统的下行链路，对</w:t>
      </w:r>
      <w:r w:rsidRPr="00C13A57">
        <w:rPr>
          <w:rFonts w:hint="eastAsia"/>
          <w:lang w:eastAsia="zh-CN"/>
        </w:rPr>
        <w:t>IMT</w:t>
      </w:r>
      <w:r w:rsidRPr="00C13A57">
        <w:rPr>
          <w:rFonts w:hint="eastAsia"/>
          <w:lang w:eastAsia="zh-CN"/>
        </w:rPr>
        <w:t>卫星上行链路造成了严重的有害干扰。此外，在这种干扰</w:t>
      </w:r>
      <w:r>
        <w:rPr>
          <w:rFonts w:hint="eastAsia"/>
          <w:lang w:eastAsia="zh-CN"/>
        </w:rPr>
        <w:t>场景</w:t>
      </w:r>
      <w:r w:rsidRPr="00C13A57">
        <w:rPr>
          <w:rFonts w:hint="eastAsia"/>
          <w:lang w:eastAsia="zh-CN"/>
        </w:rPr>
        <w:t>下，</w:t>
      </w:r>
      <w:r>
        <w:rPr>
          <w:rFonts w:hint="eastAsia"/>
          <w:lang w:eastAsia="zh-CN"/>
        </w:rPr>
        <w:t>《无线电规则》</w:t>
      </w:r>
      <w:r w:rsidRPr="00C13A57">
        <w:rPr>
          <w:rFonts w:hint="eastAsia"/>
          <w:lang w:eastAsia="zh-CN"/>
        </w:rPr>
        <w:t>中没有触发双边协调的现有规定。因此，相关</w:t>
      </w:r>
      <w:r>
        <w:rPr>
          <w:rFonts w:hint="eastAsia"/>
          <w:lang w:eastAsia="zh-CN"/>
        </w:rPr>
        <w:t>主管部门</w:t>
      </w:r>
      <w:r w:rsidRPr="00C13A57">
        <w:rPr>
          <w:rFonts w:hint="eastAsia"/>
          <w:lang w:eastAsia="zh-CN"/>
        </w:rPr>
        <w:t>不易</w:t>
      </w:r>
      <w:r>
        <w:rPr>
          <w:rFonts w:hint="eastAsia"/>
          <w:lang w:eastAsia="zh-CN"/>
        </w:rPr>
        <w:t>确定</w:t>
      </w:r>
      <w:r w:rsidRPr="00C13A57">
        <w:rPr>
          <w:rFonts w:hint="eastAsia"/>
          <w:lang w:eastAsia="zh-CN"/>
        </w:rPr>
        <w:t>，卫星接收</w:t>
      </w:r>
      <w:r w:rsidR="003C4B10">
        <w:rPr>
          <w:rFonts w:hint="eastAsia"/>
          <w:lang w:eastAsia="zh-CN"/>
        </w:rPr>
        <w:t>机</w:t>
      </w:r>
      <w:r w:rsidRPr="00C13A57">
        <w:rPr>
          <w:rFonts w:hint="eastAsia"/>
          <w:lang w:eastAsia="zh-CN"/>
        </w:rPr>
        <w:t>可能会收到来自几个国家的</w:t>
      </w:r>
      <w:r w:rsidR="003C4B10">
        <w:rPr>
          <w:rFonts w:hint="eastAsia"/>
          <w:lang w:eastAsia="zh-CN"/>
        </w:rPr>
        <w:t>集合</w:t>
      </w:r>
      <w:r w:rsidRPr="00C13A57">
        <w:rPr>
          <w:rFonts w:hint="eastAsia"/>
          <w:lang w:eastAsia="zh-CN"/>
        </w:rPr>
        <w:t>干扰，这些干扰</w:t>
      </w:r>
      <w:r w:rsidR="003C4B10">
        <w:rPr>
          <w:rFonts w:hint="eastAsia"/>
          <w:lang w:eastAsia="zh-CN"/>
        </w:rPr>
        <w:t>大大</w:t>
      </w:r>
      <w:r w:rsidRPr="00C13A57">
        <w:rPr>
          <w:rFonts w:hint="eastAsia"/>
          <w:lang w:eastAsia="zh-CN"/>
        </w:rPr>
        <w:t>超过</w:t>
      </w:r>
      <w:r w:rsidR="003C4B10">
        <w:rPr>
          <w:rFonts w:hint="eastAsia"/>
          <w:lang w:eastAsia="zh-CN"/>
        </w:rPr>
        <w:t>IMT</w:t>
      </w:r>
      <w:r w:rsidRPr="00C13A57">
        <w:rPr>
          <w:rFonts w:hint="eastAsia"/>
          <w:lang w:eastAsia="zh-CN"/>
        </w:rPr>
        <w:t>空间</w:t>
      </w:r>
      <w:r w:rsidR="003C4B10">
        <w:rPr>
          <w:rFonts w:hint="eastAsia"/>
          <w:lang w:eastAsia="zh-CN"/>
        </w:rPr>
        <w:t>台站</w:t>
      </w:r>
      <w:r w:rsidRPr="00C13A57">
        <w:rPr>
          <w:rFonts w:hint="eastAsia"/>
          <w:lang w:eastAsia="zh-CN"/>
        </w:rPr>
        <w:t>的保护要求。另一方面，研究表明，如果</w:t>
      </w:r>
      <w:r w:rsidRPr="00C13A57">
        <w:rPr>
          <w:rFonts w:hint="eastAsia"/>
          <w:lang w:eastAsia="zh-CN"/>
        </w:rPr>
        <w:t>1 980</w:t>
      </w:r>
      <w:r w:rsidR="003E08A6">
        <w:rPr>
          <w:lang w:eastAsia="zh-CN"/>
        </w:rPr>
        <w:t>-</w:t>
      </w:r>
      <w:r w:rsidRPr="00C13A57">
        <w:rPr>
          <w:rFonts w:hint="eastAsia"/>
          <w:lang w:eastAsia="zh-CN"/>
        </w:rPr>
        <w:t>2 010</w:t>
      </w:r>
      <w:r w:rsidR="003C4B10">
        <w:rPr>
          <w:rFonts w:hint="eastAsia"/>
          <w:lang w:eastAsia="zh-CN"/>
        </w:rPr>
        <w:t>M</w:t>
      </w:r>
      <w:r w:rsidR="003C4B10">
        <w:rPr>
          <w:lang w:eastAsia="zh-CN"/>
        </w:rPr>
        <w:t>Hz</w:t>
      </w:r>
      <w:r w:rsidR="003C4B10">
        <w:rPr>
          <w:rFonts w:hint="eastAsia"/>
          <w:lang w:eastAsia="zh-CN"/>
        </w:rPr>
        <w:t>频段</w:t>
      </w:r>
      <w:r w:rsidRPr="00C13A57">
        <w:rPr>
          <w:rFonts w:hint="eastAsia"/>
          <w:lang w:eastAsia="zh-CN"/>
        </w:rPr>
        <w:t>限于</w:t>
      </w:r>
      <w:r w:rsidR="003C4B10">
        <w:rPr>
          <w:rFonts w:hint="eastAsia"/>
          <w:lang w:eastAsia="zh-CN"/>
        </w:rPr>
        <w:t>由</w:t>
      </w:r>
      <w:r w:rsidRPr="00C13A57">
        <w:rPr>
          <w:rFonts w:hint="eastAsia"/>
          <w:lang w:eastAsia="zh-CN"/>
        </w:rPr>
        <w:t>使用较低功率的</w:t>
      </w:r>
      <w:r w:rsidR="003C4B10">
        <w:rPr>
          <w:rFonts w:hint="eastAsia"/>
          <w:lang w:eastAsia="zh-CN"/>
        </w:rPr>
        <w:t>IMT</w:t>
      </w:r>
      <w:r w:rsidRPr="00C13A57">
        <w:rPr>
          <w:rFonts w:hint="eastAsia"/>
          <w:lang w:eastAsia="zh-CN"/>
        </w:rPr>
        <w:t>地面</w:t>
      </w:r>
      <w:r w:rsidR="003C4B10">
        <w:rPr>
          <w:rFonts w:hint="eastAsia"/>
          <w:lang w:eastAsia="zh-CN"/>
        </w:rPr>
        <w:t>台站使用</w:t>
      </w:r>
      <w:r w:rsidRPr="00C13A57">
        <w:rPr>
          <w:rFonts w:hint="eastAsia"/>
          <w:lang w:eastAsia="zh-CN"/>
        </w:rPr>
        <w:t>，则没有有害干扰。</w:t>
      </w:r>
      <w:r w:rsidR="003C4B10">
        <w:rPr>
          <w:rFonts w:hint="eastAsia"/>
          <w:lang w:eastAsia="zh-CN"/>
        </w:rPr>
        <w:t>所以</w:t>
      </w:r>
      <w:r w:rsidRPr="00C13A57">
        <w:rPr>
          <w:rFonts w:hint="eastAsia"/>
          <w:lang w:eastAsia="zh-CN"/>
        </w:rPr>
        <w:t>CEPT</w:t>
      </w:r>
      <w:r w:rsidRPr="00C13A57">
        <w:rPr>
          <w:rFonts w:hint="eastAsia"/>
          <w:lang w:eastAsia="zh-CN"/>
        </w:rPr>
        <w:t>提议</w:t>
      </w:r>
      <w:r w:rsidR="003C4B10">
        <w:rPr>
          <w:rFonts w:hint="eastAsia"/>
          <w:lang w:eastAsia="zh-CN"/>
        </w:rPr>
        <w:t>，在《无线电规则》中确立</w:t>
      </w:r>
      <w:r w:rsidRPr="00C13A57">
        <w:rPr>
          <w:rFonts w:hint="eastAsia"/>
          <w:lang w:eastAsia="zh-CN"/>
        </w:rPr>
        <w:t>适用于所有三个区的功率</w:t>
      </w:r>
      <w:r w:rsidR="003C4B10">
        <w:rPr>
          <w:rFonts w:hint="eastAsia"/>
          <w:lang w:eastAsia="zh-CN"/>
        </w:rPr>
        <w:t>限值</w:t>
      </w:r>
      <w:r w:rsidRPr="00C13A57">
        <w:rPr>
          <w:rFonts w:hint="eastAsia"/>
          <w:lang w:eastAsia="zh-CN"/>
        </w:rPr>
        <w:t>，</w:t>
      </w:r>
      <w:r w:rsidR="003C4B10">
        <w:rPr>
          <w:rFonts w:hint="eastAsia"/>
          <w:lang w:eastAsia="zh-CN"/>
        </w:rPr>
        <w:t>以便于主管</w:t>
      </w:r>
      <w:r w:rsidRPr="00C13A57">
        <w:rPr>
          <w:rFonts w:hint="eastAsia"/>
          <w:lang w:eastAsia="zh-CN"/>
        </w:rPr>
        <w:t>部门</w:t>
      </w:r>
      <w:r w:rsidR="003C4B10">
        <w:rPr>
          <w:rFonts w:hint="eastAsia"/>
          <w:lang w:eastAsia="zh-CN"/>
        </w:rPr>
        <w:t>利用</w:t>
      </w:r>
      <w:r w:rsidRPr="00C13A57">
        <w:rPr>
          <w:rFonts w:hint="eastAsia"/>
          <w:lang w:eastAsia="zh-CN"/>
        </w:rPr>
        <w:t>1 980-2 010</w:t>
      </w:r>
      <w:r w:rsidR="003C4B10">
        <w:rPr>
          <w:rFonts w:hint="eastAsia"/>
          <w:lang w:eastAsia="zh-CN"/>
        </w:rPr>
        <w:t>M</w:t>
      </w:r>
      <w:r w:rsidR="003C4B10">
        <w:rPr>
          <w:lang w:eastAsia="zh-CN"/>
        </w:rPr>
        <w:t>Hz</w:t>
      </w:r>
      <w:r w:rsidR="003C4B10">
        <w:rPr>
          <w:rFonts w:hint="eastAsia"/>
          <w:lang w:eastAsia="zh-CN"/>
        </w:rPr>
        <w:t>频段</w:t>
      </w:r>
      <w:r w:rsidRPr="00C13A57">
        <w:rPr>
          <w:rFonts w:hint="eastAsia"/>
          <w:lang w:eastAsia="zh-CN"/>
        </w:rPr>
        <w:t>运行</w:t>
      </w:r>
      <w:r w:rsidR="003C4B10">
        <w:rPr>
          <w:rFonts w:hint="eastAsia"/>
          <w:lang w:eastAsia="zh-CN"/>
        </w:rPr>
        <w:t>IMT</w:t>
      </w:r>
      <w:r w:rsidRPr="00C13A57">
        <w:rPr>
          <w:rFonts w:hint="eastAsia"/>
          <w:lang w:eastAsia="zh-CN"/>
        </w:rPr>
        <w:t>地面系统，</w:t>
      </w:r>
      <w:r w:rsidR="003C4B10">
        <w:rPr>
          <w:rFonts w:hint="eastAsia"/>
          <w:lang w:eastAsia="zh-CN"/>
        </w:rPr>
        <w:t>但</w:t>
      </w:r>
      <w:r w:rsidRPr="00C13A57">
        <w:rPr>
          <w:rFonts w:hint="eastAsia"/>
          <w:lang w:eastAsia="zh-CN"/>
        </w:rPr>
        <w:t>确保不会对为其他国家服务的</w:t>
      </w:r>
      <w:r w:rsidR="003C4B10">
        <w:rPr>
          <w:rFonts w:hint="eastAsia"/>
          <w:lang w:eastAsia="zh-CN"/>
        </w:rPr>
        <w:t>IMT</w:t>
      </w:r>
      <w:r w:rsidRPr="00C13A57">
        <w:rPr>
          <w:rFonts w:hint="eastAsia"/>
          <w:lang w:eastAsia="zh-CN"/>
        </w:rPr>
        <w:t>空间</w:t>
      </w:r>
      <w:r w:rsidR="003C4B10">
        <w:rPr>
          <w:rFonts w:hint="eastAsia"/>
          <w:lang w:eastAsia="zh-CN"/>
        </w:rPr>
        <w:t>台站</w:t>
      </w:r>
      <w:r w:rsidRPr="00C13A57">
        <w:rPr>
          <w:rFonts w:hint="eastAsia"/>
          <w:lang w:eastAsia="zh-CN"/>
        </w:rPr>
        <w:t>造成有害干扰。</w:t>
      </w:r>
    </w:p>
    <w:p w14:paraId="574976DF" w14:textId="6BE615B3" w:rsidR="00D936CA" w:rsidRPr="00B63E39" w:rsidRDefault="00BF3CF7" w:rsidP="00624E88">
      <w:pPr>
        <w:ind w:firstLineChars="200" w:firstLine="480"/>
        <w:rPr>
          <w:lang w:eastAsia="zh-CN"/>
        </w:rPr>
      </w:pPr>
      <w:r w:rsidRPr="00BF3CF7">
        <w:rPr>
          <w:rFonts w:hint="eastAsia"/>
          <w:lang w:eastAsia="zh-CN"/>
        </w:rPr>
        <w:t>由于</w:t>
      </w:r>
      <w:r w:rsidR="00EC026F">
        <w:rPr>
          <w:rFonts w:hint="eastAsia"/>
          <w:lang w:eastAsia="zh-CN"/>
        </w:rPr>
        <w:t>《无线电规则》</w:t>
      </w:r>
      <w:r w:rsidR="00EC026F" w:rsidRPr="00BF3CF7">
        <w:rPr>
          <w:rFonts w:hint="eastAsia"/>
          <w:lang w:eastAsia="zh-CN"/>
        </w:rPr>
        <w:t>脚注</w:t>
      </w:r>
      <w:r w:rsidRPr="00EC026F">
        <w:rPr>
          <w:rFonts w:hint="eastAsia"/>
          <w:b/>
          <w:bCs/>
          <w:lang w:eastAsia="zh-CN"/>
        </w:rPr>
        <w:t>5.389</w:t>
      </w:r>
      <w:r w:rsidR="00EC026F" w:rsidRPr="00EC026F">
        <w:rPr>
          <w:b/>
          <w:bCs/>
          <w:lang w:eastAsia="zh-CN"/>
        </w:rPr>
        <w:t>B</w:t>
      </w:r>
      <w:r w:rsidR="00EC026F">
        <w:rPr>
          <w:rFonts w:hint="eastAsia"/>
          <w:lang w:eastAsia="zh-CN"/>
        </w:rPr>
        <w:t>给予</w:t>
      </w:r>
      <w:r w:rsidR="00EC026F">
        <w:rPr>
          <w:rFonts w:hint="eastAsia"/>
          <w:lang w:eastAsia="zh-CN"/>
        </w:rPr>
        <w:t>2</w:t>
      </w:r>
      <w:r w:rsidR="00EC026F">
        <w:rPr>
          <w:rFonts w:hint="eastAsia"/>
          <w:lang w:eastAsia="zh-CN"/>
        </w:rPr>
        <w:t>区某些国家</w:t>
      </w:r>
      <w:r w:rsidRPr="00BF3CF7">
        <w:rPr>
          <w:rFonts w:hint="eastAsia"/>
          <w:lang w:eastAsia="zh-CN"/>
        </w:rPr>
        <w:t>1 980-1 990</w:t>
      </w:r>
      <w:r w:rsidR="00EC026F">
        <w:rPr>
          <w:lang w:eastAsia="zh-CN"/>
        </w:rPr>
        <w:t>MGz</w:t>
      </w:r>
      <w:r w:rsidR="00EC026F">
        <w:rPr>
          <w:rFonts w:hint="eastAsia"/>
          <w:lang w:eastAsia="zh-CN"/>
        </w:rPr>
        <w:t>频段内</w:t>
      </w:r>
      <w:r w:rsidR="00EC026F">
        <w:rPr>
          <w:rFonts w:hint="eastAsia"/>
          <w:lang w:eastAsia="zh-CN"/>
        </w:rPr>
        <w:t>MS</w:t>
      </w:r>
      <w:r w:rsidR="00EC026F">
        <w:rPr>
          <w:rFonts w:hint="eastAsia"/>
          <w:lang w:eastAsia="zh-CN"/>
        </w:rPr>
        <w:t>优先于</w:t>
      </w:r>
      <w:r w:rsidR="00EC026F">
        <w:rPr>
          <w:rFonts w:hint="eastAsia"/>
          <w:lang w:eastAsia="zh-CN"/>
        </w:rPr>
        <w:t>MSS</w:t>
      </w:r>
      <w:r w:rsidR="00EC026F">
        <w:rPr>
          <w:rFonts w:hint="eastAsia"/>
          <w:lang w:eastAsia="zh-CN"/>
        </w:rPr>
        <w:t>的地位，</w:t>
      </w:r>
      <w:r w:rsidRPr="00BF3CF7">
        <w:rPr>
          <w:rFonts w:hint="eastAsia"/>
          <w:lang w:eastAsia="zh-CN"/>
        </w:rPr>
        <w:t>因此上述对</w:t>
      </w:r>
      <w:r w:rsidR="00EC026F">
        <w:rPr>
          <w:rFonts w:hint="eastAsia"/>
          <w:lang w:eastAsia="zh-CN"/>
        </w:rPr>
        <w:t>IMT</w:t>
      </w:r>
      <w:r w:rsidRPr="00BF3CF7">
        <w:rPr>
          <w:rFonts w:hint="eastAsia"/>
          <w:lang w:eastAsia="zh-CN"/>
        </w:rPr>
        <w:t>地面系统的限制不应适用于</w:t>
      </w:r>
      <w:r w:rsidR="00EC026F">
        <w:rPr>
          <w:rFonts w:hint="eastAsia"/>
          <w:lang w:eastAsia="zh-CN"/>
        </w:rPr>
        <w:t>《无线电规则》</w:t>
      </w:r>
      <w:r w:rsidRPr="00BF3CF7">
        <w:rPr>
          <w:rFonts w:hint="eastAsia"/>
          <w:lang w:eastAsia="zh-CN"/>
        </w:rPr>
        <w:t>脚注</w:t>
      </w:r>
      <w:r w:rsidRPr="00EC026F">
        <w:rPr>
          <w:rFonts w:hint="eastAsia"/>
          <w:b/>
          <w:bCs/>
          <w:lang w:eastAsia="zh-CN"/>
        </w:rPr>
        <w:t>5.389</w:t>
      </w:r>
      <w:r w:rsidR="00EC026F">
        <w:rPr>
          <w:rFonts w:hint="eastAsia"/>
          <w:b/>
          <w:bCs/>
          <w:lang w:eastAsia="zh-CN"/>
        </w:rPr>
        <w:t>B</w:t>
      </w:r>
      <w:r w:rsidRPr="00BF3CF7">
        <w:rPr>
          <w:rFonts w:hint="eastAsia"/>
          <w:lang w:eastAsia="zh-CN"/>
        </w:rPr>
        <w:t>所列的国家或该</w:t>
      </w:r>
      <w:r w:rsidR="00EC026F">
        <w:rPr>
          <w:rFonts w:hint="eastAsia"/>
          <w:lang w:eastAsia="zh-CN"/>
        </w:rPr>
        <w:t>频段</w:t>
      </w:r>
      <w:r w:rsidRPr="00BF3CF7">
        <w:rPr>
          <w:rFonts w:hint="eastAsia"/>
          <w:lang w:eastAsia="zh-CN"/>
        </w:rPr>
        <w:t>的所有</w:t>
      </w:r>
      <w:r w:rsidRPr="00BF3CF7">
        <w:rPr>
          <w:rFonts w:hint="eastAsia"/>
          <w:lang w:eastAsia="zh-CN"/>
        </w:rPr>
        <w:t>2</w:t>
      </w:r>
      <w:r w:rsidRPr="00BF3CF7">
        <w:rPr>
          <w:rFonts w:hint="eastAsia"/>
          <w:lang w:eastAsia="zh-CN"/>
        </w:rPr>
        <w:t>区国家。然而，这些限制应适用于</w:t>
      </w:r>
      <w:r w:rsidR="00EC026F" w:rsidRPr="00BF3CF7">
        <w:rPr>
          <w:rFonts w:hint="eastAsia"/>
          <w:lang w:eastAsia="zh-CN"/>
        </w:rPr>
        <w:t>所有</w:t>
      </w:r>
      <w:r w:rsidR="00EC026F" w:rsidRPr="00BF3CF7">
        <w:rPr>
          <w:rFonts w:hint="eastAsia"/>
          <w:lang w:eastAsia="zh-CN"/>
        </w:rPr>
        <w:t>2</w:t>
      </w:r>
      <w:r w:rsidR="00EC026F" w:rsidRPr="00BF3CF7">
        <w:rPr>
          <w:rFonts w:hint="eastAsia"/>
          <w:lang w:eastAsia="zh-CN"/>
        </w:rPr>
        <w:t>区国家</w:t>
      </w:r>
      <w:r w:rsidR="00EC026F">
        <w:rPr>
          <w:rFonts w:hint="eastAsia"/>
          <w:lang w:eastAsia="zh-CN"/>
        </w:rPr>
        <w:t>的</w:t>
      </w:r>
      <w:r w:rsidRPr="00BF3CF7">
        <w:rPr>
          <w:rFonts w:hint="eastAsia"/>
          <w:lang w:eastAsia="zh-CN"/>
        </w:rPr>
        <w:t>1</w:t>
      </w:r>
      <w:r w:rsidR="00967BC3">
        <w:rPr>
          <w:lang w:val="en-US" w:eastAsia="zh-CN"/>
        </w:rPr>
        <w:t> </w:t>
      </w:r>
      <w:r w:rsidRPr="00BF3CF7">
        <w:rPr>
          <w:rFonts w:hint="eastAsia"/>
          <w:lang w:eastAsia="zh-CN"/>
        </w:rPr>
        <w:t>990-2</w:t>
      </w:r>
      <w:r w:rsidR="00967BC3">
        <w:rPr>
          <w:lang w:val="en-US" w:eastAsia="zh-CN"/>
        </w:rPr>
        <w:t> </w:t>
      </w:r>
      <w:r w:rsidRPr="00BF3CF7">
        <w:rPr>
          <w:rFonts w:hint="eastAsia"/>
          <w:lang w:eastAsia="zh-CN"/>
        </w:rPr>
        <w:t>010</w:t>
      </w:r>
      <w:r w:rsidR="007C2F73">
        <w:rPr>
          <w:lang w:val="en-US" w:eastAsia="zh-CN"/>
        </w:rPr>
        <w:t> </w:t>
      </w:r>
      <w:r w:rsidR="00EC026F">
        <w:rPr>
          <w:rFonts w:hint="eastAsia"/>
          <w:lang w:eastAsia="zh-CN"/>
        </w:rPr>
        <w:t>M</w:t>
      </w:r>
      <w:r w:rsidR="00EC026F">
        <w:rPr>
          <w:lang w:eastAsia="zh-CN"/>
        </w:rPr>
        <w:t>Hz</w:t>
      </w:r>
      <w:r w:rsidR="00EC026F">
        <w:rPr>
          <w:rFonts w:hint="eastAsia"/>
          <w:lang w:eastAsia="zh-CN"/>
        </w:rPr>
        <w:t>频段</w:t>
      </w:r>
      <w:r w:rsidRPr="00BF3CF7">
        <w:rPr>
          <w:rFonts w:hint="eastAsia"/>
          <w:lang w:eastAsia="zh-CN"/>
        </w:rPr>
        <w:t>。</w:t>
      </w:r>
      <w:r w:rsidRPr="00BF3CF7">
        <w:rPr>
          <w:rFonts w:hint="eastAsia"/>
          <w:lang w:eastAsia="zh-CN"/>
        </w:rPr>
        <w:t>CEPT</w:t>
      </w:r>
      <w:r w:rsidRPr="00BF3CF7">
        <w:rPr>
          <w:rFonts w:hint="eastAsia"/>
          <w:lang w:eastAsia="zh-CN"/>
        </w:rPr>
        <w:t>支持</w:t>
      </w:r>
      <w:r w:rsidR="00EC026F">
        <w:rPr>
          <w:rFonts w:hint="eastAsia"/>
          <w:lang w:eastAsia="zh-CN"/>
        </w:rPr>
        <w:t>“不修改”《无线电规则》</w:t>
      </w:r>
      <w:r w:rsidRPr="00BF3CF7">
        <w:rPr>
          <w:rFonts w:hint="eastAsia"/>
          <w:lang w:eastAsia="zh-CN"/>
        </w:rPr>
        <w:t>脚注</w:t>
      </w:r>
      <w:r w:rsidRPr="00EC026F">
        <w:rPr>
          <w:rFonts w:hint="eastAsia"/>
          <w:b/>
          <w:bCs/>
          <w:lang w:eastAsia="zh-CN"/>
        </w:rPr>
        <w:t>5.389B</w:t>
      </w:r>
      <w:r w:rsidRPr="00BF3CF7">
        <w:rPr>
          <w:rFonts w:hint="eastAsia"/>
          <w:lang w:eastAsia="zh-CN"/>
        </w:rPr>
        <w:t>，即</w:t>
      </w:r>
      <w:r w:rsidR="00EC026F">
        <w:rPr>
          <w:rFonts w:hint="eastAsia"/>
          <w:lang w:eastAsia="zh-CN"/>
        </w:rPr>
        <w:t>在</w:t>
      </w:r>
      <w:r w:rsidRPr="00BF3CF7">
        <w:rPr>
          <w:rFonts w:hint="eastAsia"/>
          <w:lang w:eastAsia="zh-CN"/>
        </w:rPr>
        <w:t>1 980-1 990</w:t>
      </w:r>
      <w:r w:rsidR="00EC026F">
        <w:rPr>
          <w:rFonts w:hint="eastAsia"/>
          <w:lang w:eastAsia="zh-CN"/>
        </w:rPr>
        <w:t>M</w:t>
      </w:r>
      <w:r w:rsidR="00EC026F">
        <w:rPr>
          <w:lang w:eastAsia="zh-CN"/>
        </w:rPr>
        <w:t>Hz</w:t>
      </w:r>
      <w:r w:rsidR="00EC026F">
        <w:rPr>
          <w:rFonts w:hint="eastAsia"/>
          <w:lang w:eastAsia="zh-CN"/>
        </w:rPr>
        <w:t>频段</w:t>
      </w:r>
      <w:r w:rsidRPr="00BF3CF7">
        <w:rPr>
          <w:rFonts w:hint="eastAsia"/>
          <w:lang w:eastAsia="zh-CN"/>
        </w:rPr>
        <w:t>内，</w:t>
      </w:r>
      <w:r w:rsidR="00EC026F" w:rsidRPr="00BF3CF7">
        <w:rPr>
          <w:rFonts w:hint="eastAsia"/>
          <w:lang w:eastAsia="zh-CN"/>
        </w:rPr>
        <w:t>2</w:t>
      </w:r>
      <w:r w:rsidR="00EC026F" w:rsidRPr="00BF3CF7">
        <w:rPr>
          <w:rFonts w:hint="eastAsia"/>
          <w:lang w:eastAsia="zh-CN"/>
        </w:rPr>
        <w:t>区某些国家的</w:t>
      </w:r>
      <w:r w:rsidR="00EC026F">
        <w:rPr>
          <w:rFonts w:hint="eastAsia"/>
          <w:lang w:eastAsia="zh-CN"/>
        </w:rPr>
        <w:t>MS</w:t>
      </w:r>
      <w:r w:rsidRPr="00BF3CF7">
        <w:rPr>
          <w:rFonts w:hint="eastAsia"/>
          <w:lang w:eastAsia="zh-CN"/>
        </w:rPr>
        <w:t>优先于</w:t>
      </w:r>
      <w:r w:rsidR="00EC026F">
        <w:rPr>
          <w:rFonts w:hint="eastAsia"/>
          <w:lang w:eastAsia="zh-CN"/>
        </w:rPr>
        <w:t>MSS</w:t>
      </w:r>
      <w:r w:rsidRPr="00BF3CF7">
        <w:rPr>
          <w:rFonts w:hint="eastAsia"/>
          <w:lang w:eastAsia="zh-CN"/>
        </w:rPr>
        <w:t>。</w:t>
      </w:r>
    </w:p>
    <w:p w14:paraId="38623E80" w14:textId="74DB525C" w:rsidR="00D936CA" w:rsidRPr="00B63E39" w:rsidRDefault="00CB0E2E" w:rsidP="00624E8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《无线电规则》</w:t>
      </w:r>
      <w:r w:rsidR="00BF3CF7" w:rsidRPr="00BF3CF7">
        <w:rPr>
          <w:rFonts w:hint="eastAsia"/>
          <w:lang w:eastAsia="zh-CN"/>
        </w:rPr>
        <w:t>脚注</w:t>
      </w:r>
      <w:r w:rsidR="00BF3CF7" w:rsidRPr="00CB0E2E">
        <w:rPr>
          <w:rFonts w:hint="eastAsia"/>
          <w:b/>
          <w:bCs/>
          <w:lang w:eastAsia="zh-CN"/>
        </w:rPr>
        <w:t>5.389</w:t>
      </w:r>
      <w:r w:rsidRPr="00CB0E2E">
        <w:rPr>
          <w:rFonts w:hint="eastAsia"/>
          <w:b/>
          <w:bCs/>
          <w:lang w:eastAsia="zh-CN"/>
        </w:rPr>
        <w:t>F</w:t>
      </w:r>
      <w:r>
        <w:rPr>
          <w:rFonts w:hint="eastAsia"/>
          <w:lang w:eastAsia="zh-CN"/>
        </w:rPr>
        <w:t>表明</w:t>
      </w:r>
      <w:r w:rsidR="00BF3CF7" w:rsidRPr="00BF3CF7">
        <w:rPr>
          <w:rFonts w:hint="eastAsia"/>
          <w:lang w:eastAsia="zh-CN"/>
        </w:rPr>
        <w:t>，</w:t>
      </w:r>
      <w:r w:rsidR="00BF3CF7" w:rsidRPr="00BF3CF7">
        <w:rPr>
          <w:rFonts w:hint="eastAsia"/>
          <w:lang w:eastAsia="zh-CN"/>
        </w:rPr>
        <w:t>2005</w:t>
      </w:r>
      <w:r w:rsidR="00BF3CF7" w:rsidRPr="00BF3CF7">
        <w:rPr>
          <w:rFonts w:hint="eastAsia"/>
          <w:lang w:eastAsia="zh-CN"/>
        </w:rPr>
        <w:t>年</w:t>
      </w:r>
      <w:r w:rsidR="00BF3CF7" w:rsidRPr="00BF3CF7">
        <w:rPr>
          <w:rFonts w:hint="eastAsia"/>
          <w:lang w:eastAsia="zh-CN"/>
        </w:rPr>
        <w:t>1</w:t>
      </w:r>
      <w:r w:rsidR="00BF3CF7" w:rsidRPr="00BF3CF7">
        <w:rPr>
          <w:rFonts w:hint="eastAsia"/>
          <w:lang w:eastAsia="zh-CN"/>
        </w:rPr>
        <w:t>月</w:t>
      </w:r>
      <w:r w:rsidR="00BF3CF7" w:rsidRPr="00BF3CF7">
        <w:rPr>
          <w:rFonts w:hint="eastAsia"/>
          <w:lang w:eastAsia="zh-CN"/>
        </w:rPr>
        <w:t>1</w:t>
      </w:r>
      <w:r w:rsidR="00BF3CF7" w:rsidRPr="00BF3CF7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之前</w:t>
      </w:r>
      <w:r w:rsidR="00BF3CF7" w:rsidRPr="00BF3CF7">
        <w:rPr>
          <w:rFonts w:hint="eastAsia"/>
          <w:lang w:eastAsia="zh-CN"/>
        </w:rPr>
        <w:t>，</w:t>
      </w:r>
      <w:r w:rsidR="00BF3CF7" w:rsidRPr="00BF3CF7">
        <w:rPr>
          <w:rFonts w:hint="eastAsia"/>
          <w:lang w:eastAsia="zh-CN"/>
        </w:rPr>
        <w:t>1</w:t>
      </w:r>
      <w:r w:rsidR="00BF3CF7" w:rsidRPr="00BF3CF7">
        <w:rPr>
          <w:rFonts w:hint="eastAsia"/>
          <w:lang w:eastAsia="zh-CN"/>
        </w:rPr>
        <w:t>区和</w:t>
      </w:r>
      <w:r w:rsidR="00BF3CF7" w:rsidRPr="00BF3CF7">
        <w:rPr>
          <w:rFonts w:hint="eastAsia"/>
          <w:lang w:eastAsia="zh-CN"/>
        </w:rPr>
        <w:t>3</w:t>
      </w:r>
      <w:r w:rsidR="00BF3CF7" w:rsidRPr="00BF3CF7">
        <w:rPr>
          <w:rFonts w:hint="eastAsia"/>
          <w:lang w:eastAsia="zh-CN"/>
        </w:rPr>
        <w:t>区某些国家的</w:t>
      </w:r>
      <w:r>
        <w:rPr>
          <w:rFonts w:hint="eastAsia"/>
          <w:lang w:eastAsia="zh-CN"/>
        </w:rPr>
        <w:t>MS</w:t>
      </w:r>
      <w:r w:rsidR="00BF3CF7" w:rsidRPr="00BF3CF7">
        <w:rPr>
          <w:rFonts w:hint="eastAsia"/>
          <w:lang w:eastAsia="zh-CN"/>
        </w:rPr>
        <w:t>优先于</w:t>
      </w:r>
      <w:r>
        <w:rPr>
          <w:rFonts w:hint="eastAsia"/>
          <w:lang w:eastAsia="zh-CN"/>
        </w:rPr>
        <w:t>MSS</w:t>
      </w:r>
      <w:r w:rsidR="00BF3CF7" w:rsidRPr="00BF3CF7">
        <w:rPr>
          <w:rFonts w:hint="eastAsia"/>
          <w:lang w:eastAsia="zh-CN"/>
        </w:rPr>
        <w:t>，并有可能</w:t>
      </w:r>
      <w:r>
        <w:rPr>
          <w:rFonts w:hint="eastAsia"/>
          <w:lang w:eastAsia="zh-CN"/>
        </w:rPr>
        <w:t>对</w:t>
      </w:r>
      <w:r w:rsidR="00BF3CF7" w:rsidRPr="00BF3CF7"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各</w:t>
      </w:r>
      <w:r w:rsidR="00BF3CF7" w:rsidRPr="00BF3CF7">
        <w:rPr>
          <w:rFonts w:hint="eastAsia"/>
          <w:lang w:eastAsia="zh-CN"/>
        </w:rPr>
        <w:t>轨道位置为欧洲服务的</w:t>
      </w:r>
      <w:r>
        <w:rPr>
          <w:rFonts w:hint="eastAsia"/>
          <w:lang w:eastAsia="zh-CN"/>
        </w:rPr>
        <w:t>MSS</w:t>
      </w:r>
      <w:r w:rsidR="00BF3CF7" w:rsidRPr="00BF3CF7">
        <w:rPr>
          <w:rFonts w:hint="eastAsia"/>
          <w:lang w:eastAsia="zh-CN"/>
        </w:rPr>
        <w:t>系统</w:t>
      </w:r>
      <w:r>
        <w:rPr>
          <w:rFonts w:hint="eastAsia"/>
          <w:lang w:eastAsia="zh-CN"/>
        </w:rPr>
        <w:t>造成潜在</w:t>
      </w:r>
      <w:r w:rsidRPr="00BF3CF7">
        <w:rPr>
          <w:rFonts w:hint="eastAsia"/>
          <w:lang w:eastAsia="zh-CN"/>
        </w:rPr>
        <w:t>干扰</w:t>
      </w:r>
      <w:r w:rsidR="00BF3CF7" w:rsidRPr="00BF3CF7">
        <w:rPr>
          <w:rFonts w:hint="eastAsia"/>
          <w:lang w:eastAsia="zh-CN"/>
        </w:rPr>
        <w:t>。由于</w:t>
      </w:r>
      <w:r w:rsidR="00BF3CF7" w:rsidRPr="00BF3CF7">
        <w:rPr>
          <w:rFonts w:hint="eastAsia"/>
          <w:lang w:eastAsia="zh-CN"/>
        </w:rPr>
        <w:t>2005</w:t>
      </w:r>
      <w:r w:rsidR="00BF3CF7" w:rsidRPr="00BF3CF7">
        <w:rPr>
          <w:rFonts w:hint="eastAsia"/>
          <w:lang w:eastAsia="zh-CN"/>
        </w:rPr>
        <w:t>年</w:t>
      </w:r>
      <w:r w:rsidR="00BF3CF7" w:rsidRPr="00BF3CF7">
        <w:rPr>
          <w:rFonts w:hint="eastAsia"/>
          <w:lang w:eastAsia="zh-CN"/>
        </w:rPr>
        <w:t>1</w:t>
      </w:r>
      <w:r w:rsidR="00BF3CF7" w:rsidRPr="00BF3CF7">
        <w:rPr>
          <w:rFonts w:hint="eastAsia"/>
          <w:lang w:eastAsia="zh-CN"/>
        </w:rPr>
        <w:t>月</w:t>
      </w:r>
      <w:r w:rsidR="00BF3CF7" w:rsidRPr="00BF3CF7">
        <w:rPr>
          <w:rFonts w:hint="eastAsia"/>
          <w:lang w:eastAsia="zh-CN"/>
        </w:rPr>
        <w:t>1</w:t>
      </w:r>
      <w:r w:rsidR="00BF3CF7" w:rsidRPr="00BF3CF7">
        <w:rPr>
          <w:rFonts w:hint="eastAsia"/>
          <w:lang w:eastAsia="zh-CN"/>
        </w:rPr>
        <w:t>日已经过去，</w:t>
      </w:r>
      <w:r>
        <w:rPr>
          <w:rFonts w:hint="eastAsia"/>
          <w:lang w:eastAsia="zh-CN"/>
        </w:rPr>
        <w:t>因此</w:t>
      </w:r>
      <w:r w:rsidR="00BF3CF7" w:rsidRPr="00BF3CF7">
        <w:rPr>
          <w:rFonts w:hint="eastAsia"/>
          <w:lang w:eastAsia="zh-CN"/>
        </w:rPr>
        <w:t>CEPT</w:t>
      </w:r>
      <w:r w:rsidR="00BF3CF7" w:rsidRPr="00BF3CF7">
        <w:rPr>
          <w:rFonts w:hint="eastAsia"/>
          <w:lang w:eastAsia="zh-CN"/>
        </w:rPr>
        <w:t>提议取消这一脚注。</w:t>
      </w:r>
    </w:p>
    <w:p w14:paraId="2C048726" w14:textId="3954DC58" w:rsidR="00D936CA" w:rsidRPr="00B63E39" w:rsidRDefault="00BF3CF7" w:rsidP="00624E88">
      <w:pPr>
        <w:ind w:firstLineChars="200" w:firstLine="480"/>
        <w:rPr>
          <w:lang w:eastAsia="zh-CN"/>
        </w:rPr>
      </w:pPr>
      <w:r w:rsidRPr="00BF3CF7">
        <w:rPr>
          <w:rFonts w:hint="eastAsia"/>
          <w:lang w:eastAsia="zh-CN"/>
        </w:rPr>
        <w:t>总之，</w:t>
      </w:r>
      <w:r w:rsidRPr="00BF3CF7">
        <w:rPr>
          <w:rFonts w:hint="eastAsia"/>
          <w:lang w:eastAsia="zh-CN"/>
        </w:rPr>
        <w:t>CEPT</w:t>
      </w:r>
      <w:r w:rsidRPr="00BF3CF7">
        <w:rPr>
          <w:rFonts w:hint="eastAsia"/>
          <w:lang w:eastAsia="zh-CN"/>
        </w:rPr>
        <w:t>支持</w:t>
      </w:r>
      <w:r w:rsidR="00CB0E2E">
        <w:rPr>
          <w:rFonts w:hint="eastAsia"/>
          <w:lang w:eastAsia="zh-CN"/>
        </w:rPr>
        <w:t>CPM</w:t>
      </w:r>
      <w:r w:rsidR="00CB0E2E">
        <w:rPr>
          <w:rFonts w:hint="eastAsia"/>
          <w:lang w:eastAsia="zh-CN"/>
        </w:rPr>
        <w:t>报告</w:t>
      </w:r>
      <w:r w:rsidRPr="00BF3CF7">
        <w:rPr>
          <w:rFonts w:hint="eastAsia"/>
          <w:lang w:eastAsia="zh-CN"/>
        </w:rPr>
        <w:t>中的观点</w:t>
      </w:r>
      <w:r w:rsidRPr="00BF3CF7">
        <w:rPr>
          <w:rFonts w:hint="eastAsia"/>
          <w:lang w:eastAsia="zh-CN"/>
        </w:rPr>
        <w:t>1</w:t>
      </w:r>
      <w:r w:rsidRPr="00BF3CF7">
        <w:rPr>
          <w:rFonts w:hint="eastAsia"/>
          <w:lang w:eastAsia="zh-CN"/>
        </w:rPr>
        <w:t>，并认为确保在这些</w:t>
      </w:r>
      <w:r w:rsidR="00CB0E2E">
        <w:rPr>
          <w:rFonts w:hint="eastAsia"/>
          <w:lang w:eastAsia="zh-CN"/>
        </w:rPr>
        <w:t>频段</w:t>
      </w:r>
      <w:r w:rsidRPr="00BF3CF7">
        <w:rPr>
          <w:rFonts w:hint="eastAsia"/>
          <w:lang w:eastAsia="zh-CN"/>
        </w:rPr>
        <w:t>长期</w:t>
      </w:r>
      <w:r w:rsidR="00CB0E2E">
        <w:rPr>
          <w:rFonts w:hint="eastAsia"/>
          <w:lang w:eastAsia="zh-CN"/>
        </w:rPr>
        <w:t>实现</w:t>
      </w:r>
      <w:r w:rsidR="00CB0E2E">
        <w:rPr>
          <w:rFonts w:hint="eastAsia"/>
          <w:lang w:eastAsia="zh-CN"/>
        </w:rPr>
        <w:t>IMT</w:t>
      </w:r>
      <w:r w:rsidRPr="00BF3CF7">
        <w:rPr>
          <w:rFonts w:hint="eastAsia"/>
          <w:lang w:eastAsia="zh-CN"/>
        </w:rPr>
        <w:t>地面</w:t>
      </w:r>
      <w:r w:rsidR="00CB0E2E">
        <w:rPr>
          <w:rFonts w:hint="eastAsia"/>
          <w:lang w:eastAsia="zh-CN"/>
        </w:rPr>
        <w:t>部分与</w:t>
      </w:r>
      <w:r w:rsidR="00CB0E2E">
        <w:rPr>
          <w:rFonts w:hint="eastAsia"/>
          <w:lang w:eastAsia="zh-CN"/>
        </w:rPr>
        <w:t>IMT</w:t>
      </w:r>
      <w:r w:rsidRPr="00BF3CF7">
        <w:rPr>
          <w:rFonts w:hint="eastAsia"/>
          <w:lang w:eastAsia="zh-CN"/>
        </w:rPr>
        <w:t>卫星</w:t>
      </w:r>
      <w:r w:rsidR="00CB0E2E">
        <w:rPr>
          <w:rFonts w:hint="eastAsia"/>
          <w:lang w:eastAsia="zh-CN"/>
        </w:rPr>
        <w:t>部分</w:t>
      </w:r>
      <w:r w:rsidRPr="00BF3CF7">
        <w:rPr>
          <w:rFonts w:hint="eastAsia"/>
          <w:lang w:eastAsia="zh-CN"/>
        </w:rPr>
        <w:t>的</w:t>
      </w:r>
      <w:r w:rsidR="00CB0E2E">
        <w:rPr>
          <w:rFonts w:hint="eastAsia"/>
          <w:lang w:eastAsia="zh-CN"/>
        </w:rPr>
        <w:t>共用的</w:t>
      </w:r>
      <w:r w:rsidRPr="00BF3CF7">
        <w:rPr>
          <w:rFonts w:hint="eastAsia"/>
          <w:lang w:eastAsia="zh-CN"/>
        </w:rPr>
        <w:t>最</w:t>
      </w:r>
      <w:r w:rsidR="00CB0E2E">
        <w:rPr>
          <w:rFonts w:hint="eastAsia"/>
          <w:lang w:eastAsia="zh-CN"/>
        </w:rPr>
        <w:t>便利</w:t>
      </w:r>
      <w:r w:rsidRPr="00BF3CF7">
        <w:rPr>
          <w:rFonts w:hint="eastAsia"/>
          <w:lang w:eastAsia="zh-CN"/>
        </w:rPr>
        <w:t>方式是</w:t>
      </w:r>
      <w:r w:rsidR="00CB0E2E">
        <w:rPr>
          <w:rFonts w:hint="eastAsia"/>
          <w:lang w:eastAsia="zh-CN"/>
        </w:rPr>
        <w:t>：</w:t>
      </w:r>
    </w:p>
    <w:p w14:paraId="44C17DB1" w14:textId="4E27CC38" w:rsidR="00D936CA" w:rsidRPr="00B63E39" w:rsidRDefault="00624E88" w:rsidP="00624E88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A327E5">
        <w:rPr>
          <w:rFonts w:hint="eastAsia"/>
          <w:lang w:eastAsia="zh-CN"/>
        </w:rPr>
        <w:t>对所有三个区域中在</w:t>
      </w:r>
      <w:r w:rsidR="00A327E5">
        <w:rPr>
          <w:rFonts w:hint="eastAsia"/>
          <w:lang w:eastAsia="zh-CN"/>
        </w:rPr>
        <w:t>1 980</w:t>
      </w:r>
      <w:r w:rsidR="007C2F73">
        <w:rPr>
          <w:lang w:eastAsia="zh-CN"/>
        </w:rPr>
        <w:t>-</w:t>
      </w:r>
      <w:r w:rsidR="00A327E5">
        <w:rPr>
          <w:rFonts w:hint="eastAsia"/>
          <w:lang w:eastAsia="zh-CN"/>
        </w:rPr>
        <w:t>2 010</w:t>
      </w:r>
      <w:r w:rsidR="007C2F73">
        <w:rPr>
          <w:lang w:val="en-US" w:eastAsia="zh-CN"/>
        </w:rPr>
        <w:t> </w:t>
      </w:r>
      <w:r w:rsidR="00A327E5">
        <w:rPr>
          <w:rFonts w:hint="eastAsia"/>
          <w:lang w:eastAsia="zh-CN"/>
        </w:rPr>
        <w:t>MHz</w:t>
      </w:r>
      <w:r w:rsidR="00A327E5">
        <w:rPr>
          <w:rFonts w:hint="eastAsia"/>
          <w:lang w:eastAsia="zh-CN"/>
        </w:rPr>
        <w:t>频段内传输的移动服务台站采用</w:t>
      </w:r>
      <w:proofErr w:type="spellStart"/>
      <w:r w:rsidR="00A327E5" w:rsidRPr="00B63E39">
        <w:rPr>
          <w:lang w:eastAsia="zh-CN"/>
        </w:rPr>
        <w:t>e.i.r.p</w:t>
      </w:r>
      <w:proofErr w:type="spellEnd"/>
      <w:r w:rsidR="00A327E5" w:rsidRPr="00B63E39">
        <w:rPr>
          <w:lang w:eastAsia="zh-CN"/>
        </w:rPr>
        <w:t>.</w:t>
      </w:r>
      <w:r w:rsidR="00A327E5">
        <w:rPr>
          <w:rFonts w:hint="eastAsia"/>
          <w:lang w:eastAsia="zh-CN"/>
        </w:rPr>
        <w:t>限值（场景</w:t>
      </w:r>
      <w:r w:rsidR="00A327E5">
        <w:rPr>
          <w:rFonts w:hint="eastAsia"/>
          <w:lang w:eastAsia="zh-CN"/>
        </w:rPr>
        <w:t>A1</w:t>
      </w:r>
      <w:r w:rsidR="00A327E5">
        <w:rPr>
          <w:rFonts w:hint="eastAsia"/>
          <w:lang w:eastAsia="zh-CN"/>
        </w:rPr>
        <w:t>）。</w:t>
      </w:r>
    </w:p>
    <w:p w14:paraId="1892C6D8" w14:textId="67C2C4EB" w:rsidR="00BF3CF7" w:rsidRDefault="00624E88" w:rsidP="00624E88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CB0E2E">
        <w:rPr>
          <w:rFonts w:hint="eastAsia"/>
          <w:lang w:eastAsia="zh-CN"/>
        </w:rPr>
        <w:t>在《无线电规则》附录</w:t>
      </w:r>
      <w:r w:rsidR="00CB0E2E" w:rsidRPr="00CB0E2E">
        <w:rPr>
          <w:rFonts w:hint="eastAsia"/>
          <w:b/>
          <w:bCs/>
          <w:lang w:eastAsia="zh-CN"/>
        </w:rPr>
        <w:t>7</w:t>
      </w:r>
      <w:r w:rsidR="00CB0E2E" w:rsidRPr="00A327E5">
        <w:rPr>
          <w:rFonts w:hint="eastAsia"/>
          <w:lang w:eastAsia="zh-CN"/>
        </w:rPr>
        <w:t>中</w:t>
      </w:r>
      <w:r w:rsidR="00A327E5">
        <w:rPr>
          <w:rFonts w:hint="eastAsia"/>
          <w:lang w:eastAsia="zh-CN"/>
        </w:rPr>
        <w:t>增加</w:t>
      </w:r>
      <w:r w:rsidR="00BF3CF7">
        <w:rPr>
          <w:rFonts w:hint="eastAsia"/>
          <w:lang w:eastAsia="zh-CN"/>
        </w:rPr>
        <w:t>数字调制参数</w:t>
      </w:r>
      <w:r w:rsidR="00A327E5">
        <w:rPr>
          <w:rFonts w:hint="eastAsia"/>
          <w:lang w:eastAsia="zh-CN"/>
        </w:rPr>
        <w:t>（</w:t>
      </w:r>
      <w:r w:rsidR="00BF3CF7">
        <w:rPr>
          <w:rFonts w:hint="eastAsia"/>
          <w:lang w:eastAsia="zh-CN"/>
        </w:rPr>
        <w:t>场景</w:t>
      </w:r>
      <w:r w:rsidR="00BF3CF7">
        <w:rPr>
          <w:rFonts w:hint="eastAsia"/>
          <w:lang w:eastAsia="zh-CN"/>
        </w:rPr>
        <w:t>B1</w:t>
      </w:r>
      <w:r w:rsidR="00A327E5">
        <w:rPr>
          <w:rFonts w:hint="eastAsia"/>
          <w:lang w:eastAsia="zh-CN"/>
        </w:rPr>
        <w:t>）</w:t>
      </w:r>
      <w:r w:rsidR="00BF3CF7">
        <w:rPr>
          <w:rFonts w:hint="eastAsia"/>
          <w:lang w:eastAsia="zh-CN"/>
        </w:rPr>
        <w:t>。</w:t>
      </w:r>
    </w:p>
    <w:p w14:paraId="6A8EE7D5" w14:textId="360948CF" w:rsidR="00D936CA" w:rsidRPr="00B63E39" w:rsidRDefault="00624E88" w:rsidP="00624E88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A327E5">
        <w:rPr>
          <w:rFonts w:hint="eastAsia"/>
          <w:lang w:eastAsia="zh-CN"/>
        </w:rPr>
        <w:t>为</w:t>
      </w:r>
      <w:r w:rsidR="00A327E5">
        <w:rPr>
          <w:rFonts w:hint="eastAsia"/>
          <w:lang w:eastAsia="zh-CN"/>
        </w:rPr>
        <w:t>MSS</w:t>
      </w:r>
      <w:r w:rsidR="00A327E5">
        <w:rPr>
          <w:rFonts w:hint="eastAsia"/>
          <w:lang w:eastAsia="zh-CN"/>
        </w:rPr>
        <w:t>空间台站</w:t>
      </w:r>
      <w:r w:rsidR="00BF3CF7">
        <w:rPr>
          <w:rFonts w:hint="eastAsia"/>
          <w:lang w:eastAsia="zh-CN"/>
        </w:rPr>
        <w:t>增加一个新的</w:t>
      </w:r>
      <w:proofErr w:type="spellStart"/>
      <w:r w:rsidR="00BF3CF7">
        <w:rPr>
          <w:rFonts w:hint="eastAsia"/>
          <w:lang w:eastAsia="zh-CN"/>
        </w:rPr>
        <w:t>pfd</w:t>
      </w:r>
      <w:proofErr w:type="spellEnd"/>
      <w:r w:rsidR="00A327E5">
        <w:rPr>
          <w:rFonts w:hint="eastAsia"/>
          <w:lang w:eastAsia="zh-CN"/>
        </w:rPr>
        <w:t>协调门限</w:t>
      </w:r>
      <w:r w:rsidR="00BF3CF7">
        <w:rPr>
          <w:rFonts w:hint="eastAsia"/>
          <w:lang w:eastAsia="zh-CN"/>
        </w:rPr>
        <w:t>值</w:t>
      </w:r>
      <w:r w:rsidR="00A327E5">
        <w:rPr>
          <w:rFonts w:hint="eastAsia"/>
          <w:lang w:eastAsia="zh-CN"/>
        </w:rPr>
        <w:t>，同时增加</w:t>
      </w:r>
      <w:r w:rsidR="00BF3CF7">
        <w:rPr>
          <w:rFonts w:hint="eastAsia"/>
          <w:lang w:eastAsia="zh-CN"/>
        </w:rPr>
        <w:t>一个新的注</w:t>
      </w:r>
      <w:r w:rsidR="00BF3CF7">
        <w:rPr>
          <w:rFonts w:hint="eastAsia"/>
          <w:lang w:eastAsia="zh-CN"/>
        </w:rPr>
        <w:t>11</w:t>
      </w:r>
      <w:r w:rsidR="00BF3CF7">
        <w:rPr>
          <w:rFonts w:hint="eastAsia"/>
          <w:lang w:eastAsia="zh-CN"/>
        </w:rPr>
        <w:t>，并修改</w:t>
      </w:r>
      <w:r w:rsidR="00A327E5">
        <w:rPr>
          <w:rFonts w:hint="eastAsia"/>
          <w:lang w:eastAsia="zh-CN"/>
        </w:rPr>
        <w:t>《无线电规则》</w:t>
      </w:r>
      <w:r w:rsidR="00BF3CF7">
        <w:rPr>
          <w:rFonts w:hint="eastAsia"/>
          <w:lang w:eastAsia="zh-CN"/>
        </w:rPr>
        <w:t>附录</w:t>
      </w:r>
      <w:r w:rsidR="00BF3CF7" w:rsidRPr="00A327E5">
        <w:rPr>
          <w:rFonts w:hint="eastAsia"/>
          <w:b/>
          <w:bCs/>
          <w:lang w:eastAsia="zh-CN"/>
        </w:rPr>
        <w:t>5</w:t>
      </w:r>
      <w:r w:rsidR="00BF3CF7">
        <w:rPr>
          <w:rFonts w:hint="eastAsia"/>
          <w:lang w:eastAsia="zh-CN"/>
        </w:rPr>
        <w:t>表</w:t>
      </w:r>
      <w:r w:rsidR="00BF3CF7">
        <w:rPr>
          <w:rFonts w:hint="eastAsia"/>
          <w:lang w:eastAsia="zh-CN"/>
        </w:rPr>
        <w:t>5-2</w:t>
      </w:r>
      <w:r w:rsidR="00BF3CF7">
        <w:rPr>
          <w:rFonts w:hint="eastAsia"/>
          <w:lang w:eastAsia="zh-CN"/>
        </w:rPr>
        <w:t>中的注</w:t>
      </w:r>
      <w:r w:rsidR="00BF3CF7">
        <w:rPr>
          <w:rFonts w:hint="eastAsia"/>
          <w:lang w:eastAsia="zh-CN"/>
        </w:rPr>
        <w:t>3</w:t>
      </w:r>
      <w:r w:rsidR="00A327E5">
        <w:rPr>
          <w:rFonts w:hint="eastAsia"/>
          <w:lang w:eastAsia="zh-CN"/>
        </w:rPr>
        <w:t>（场景</w:t>
      </w:r>
      <w:r w:rsidR="00BF3CF7">
        <w:rPr>
          <w:rFonts w:hint="eastAsia"/>
          <w:lang w:eastAsia="zh-CN"/>
        </w:rPr>
        <w:t>B2</w:t>
      </w:r>
      <w:r w:rsidR="00A327E5">
        <w:rPr>
          <w:rFonts w:hint="eastAsia"/>
          <w:lang w:eastAsia="zh-CN"/>
        </w:rPr>
        <w:t>）</w:t>
      </w:r>
      <w:r w:rsidR="00BF3CF7">
        <w:rPr>
          <w:rFonts w:hint="eastAsia"/>
          <w:lang w:eastAsia="zh-CN"/>
        </w:rPr>
        <w:t>。</w:t>
      </w:r>
    </w:p>
    <w:p w14:paraId="0760C14E" w14:textId="72A7C549" w:rsidR="00D936CA" w:rsidRDefault="00A327E5" w:rsidP="00624E8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还包括</w:t>
      </w:r>
      <w:r w:rsidRPr="00BF3CF7">
        <w:rPr>
          <w:rFonts w:hint="eastAsia"/>
          <w:lang w:eastAsia="zh-CN"/>
        </w:rPr>
        <w:t>修改</w:t>
      </w:r>
      <w:r w:rsidR="00BF3CF7" w:rsidRPr="00BF3CF7">
        <w:rPr>
          <w:rFonts w:hint="eastAsia"/>
          <w:lang w:eastAsia="zh-CN"/>
        </w:rPr>
        <w:t>第</w:t>
      </w:r>
      <w:r w:rsidR="00BF3CF7" w:rsidRPr="00A327E5">
        <w:rPr>
          <w:rFonts w:hint="eastAsia"/>
          <w:b/>
          <w:bCs/>
          <w:lang w:eastAsia="zh-CN"/>
        </w:rPr>
        <w:t>212</w:t>
      </w:r>
      <w:r w:rsidR="00BF3CF7" w:rsidRPr="00BF3CF7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 w:rsidR="00BF3CF7" w:rsidRPr="00A327E5">
        <w:rPr>
          <w:rFonts w:hint="eastAsia"/>
          <w:b/>
          <w:bCs/>
          <w:lang w:eastAsia="zh-CN"/>
        </w:rPr>
        <w:t>WRC-15</w:t>
      </w:r>
      <w:r w:rsidRPr="00A327E5">
        <w:rPr>
          <w:rFonts w:hint="eastAsia"/>
          <w:b/>
          <w:bCs/>
          <w:lang w:eastAsia="zh-CN"/>
        </w:rPr>
        <w:t>，</w:t>
      </w:r>
      <w:r w:rsidR="00BF3CF7" w:rsidRPr="00A327E5">
        <w:rPr>
          <w:rFonts w:hint="eastAsia"/>
          <w:b/>
          <w:bCs/>
          <w:lang w:eastAsia="zh-CN"/>
        </w:rPr>
        <w:t>修订版</w:t>
      </w:r>
      <w:r>
        <w:rPr>
          <w:rFonts w:hint="eastAsia"/>
          <w:lang w:eastAsia="zh-CN"/>
        </w:rPr>
        <w:t>）</w:t>
      </w:r>
      <w:r w:rsidR="00BF3CF7" w:rsidRPr="00BF3CF7">
        <w:rPr>
          <w:rFonts w:hint="eastAsia"/>
          <w:lang w:eastAsia="zh-CN"/>
        </w:rPr>
        <w:t>，以反映研究</w:t>
      </w:r>
      <w:r>
        <w:rPr>
          <w:rFonts w:hint="eastAsia"/>
          <w:lang w:eastAsia="zh-CN"/>
        </w:rPr>
        <w:t>已</w:t>
      </w:r>
      <w:r w:rsidR="00BF3CF7" w:rsidRPr="00BF3CF7">
        <w:rPr>
          <w:rFonts w:hint="eastAsia"/>
          <w:lang w:eastAsia="zh-CN"/>
        </w:rPr>
        <w:t>完成</w:t>
      </w:r>
      <w:r>
        <w:rPr>
          <w:rFonts w:hint="eastAsia"/>
          <w:lang w:eastAsia="zh-CN"/>
        </w:rPr>
        <w:t>的事实</w:t>
      </w:r>
      <w:r w:rsidR="00BF3CF7" w:rsidRPr="00BF3CF7">
        <w:rPr>
          <w:rFonts w:hint="eastAsia"/>
          <w:lang w:eastAsia="zh-CN"/>
        </w:rPr>
        <w:t>。</w:t>
      </w:r>
    </w:p>
    <w:bookmarkEnd w:id="7"/>
    <w:p w14:paraId="0C0806B2" w14:textId="77777777" w:rsidR="001D1CD7" w:rsidRDefault="001D1CD7" w:rsidP="001D1CD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25E48888" w14:textId="777C53C8" w:rsidR="00D936CA" w:rsidRPr="00EC026F" w:rsidRDefault="00BF3CF7" w:rsidP="00D936CA">
      <w:pPr>
        <w:pStyle w:val="Headingb"/>
        <w:rPr>
          <w:lang w:val="en-US"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1EB851C8" w14:textId="77777777" w:rsidR="001736B1" w:rsidRDefault="001736B1" w:rsidP="001736B1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202632E9" w14:textId="77777777" w:rsidR="001736B1" w:rsidRDefault="001736B1" w:rsidP="001736B1">
      <w:pPr>
        <w:pStyle w:val="Arttitle"/>
        <w:rPr>
          <w:lang w:eastAsia="zh-CN"/>
        </w:rPr>
      </w:pPr>
      <w:bookmarkStart w:id="8" w:name="_Toc329768663"/>
      <w:bookmarkStart w:id="9" w:name="_Toc454286538"/>
      <w:r>
        <w:rPr>
          <w:rFonts w:hint="eastAsia"/>
          <w:lang w:eastAsia="zh-CN"/>
        </w:rPr>
        <w:t>频率划分</w:t>
      </w:r>
      <w:bookmarkEnd w:id="8"/>
      <w:bookmarkEnd w:id="9"/>
    </w:p>
    <w:p w14:paraId="747BD288" w14:textId="77777777" w:rsidR="001736B1" w:rsidRDefault="001736B1" w:rsidP="001736B1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4D48ACF5" w14:textId="77777777" w:rsidR="00505CEF" w:rsidRDefault="001736B1">
      <w:pPr>
        <w:pStyle w:val="Proposal"/>
      </w:pPr>
      <w:r>
        <w:t>MOD</w:t>
      </w:r>
      <w:r>
        <w:tab/>
        <w:t>EUR/16A21A1/1</w:t>
      </w:r>
    </w:p>
    <w:p w14:paraId="78200F16" w14:textId="77777777" w:rsidR="001736B1" w:rsidRDefault="001736B1" w:rsidP="001736B1">
      <w:pPr>
        <w:pStyle w:val="Tabletitle"/>
        <w:rPr>
          <w:lang w:eastAsia="zh-CN"/>
        </w:rPr>
      </w:pPr>
      <w:r>
        <w:rPr>
          <w:lang w:eastAsia="zh-CN"/>
        </w:rPr>
        <w:t>1 710-2 170 MHz</w:t>
      </w:r>
    </w:p>
    <w:tbl>
      <w:tblPr>
        <w:tblW w:w="935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1736B1" w14:paraId="09E28331" w14:textId="77777777" w:rsidTr="001736B1">
        <w:trPr>
          <w:cantSplit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C844" w14:textId="77777777" w:rsidR="001736B1" w:rsidRDefault="001736B1" w:rsidP="001736B1">
            <w:pPr>
              <w:pStyle w:val="Tablehead"/>
            </w:pPr>
            <w:r>
              <w:t>划分给以下业务</w:t>
            </w:r>
          </w:p>
        </w:tc>
      </w:tr>
      <w:tr w:rsidR="001736B1" w14:paraId="49443C20" w14:textId="77777777" w:rsidTr="001736B1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A1E7" w14:textId="77777777" w:rsidR="001736B1" w:rsidRDefault="001736B1" w:rsidP="001736B1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B9D" w14:textId="77777777" w:rsidR="001736B1" w:rsidRDefault="001736B1" w:rsidP="001736B1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8C5B" w14:textId="77777777" w:rsidR="001736B1" w:rsidRDefault="001736B1" w:rsidP="001736B1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1736B1" w14:paraId="2D63ED6A" w14:textId="77777777" w:rsidTr="001736B1">
        <w:trPr>
          <w:cantSplit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9593" w14:textId="1821DCE1" w:rsidR="001736B1" w:rsidRPr="00F471D3" w:rsidRDefault="00D936CA" w:rsidP="001736B1">
            <w:pPr>
              <w:pStyle w:val="TableTextS5"/>
              <w:tabs>
                <w:tab w:val="clear" w:pos="3119"/>
                <w:tab w:val="left" w:pos="2977"/>
              </w:tabs>
            </w:pPr>
            <w:r w:rsidRPr="00D936CA">
              <w:rPr>
                <w:bCs/>
              </w:rPr>
              <w:t>…</w:t>
            </w:r>
          </w:p>
        </w:tc>
      </w:tr>
      <w:tr w:rsidR="001736B1" w14:paraId="67F8322C" w14:textId="77777777" w:rsidTr="001736B1">
        <w:trPr>
          <w:cantSplit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A25" w14:textId="77777777" w:rsidR="001736B1" w:rsidRPr="00F471D3" w:rsidRDefault="001736B1" w:rsidP="001736B1">
            <w:pPr>
              <w:pStyle w:val="TableTextS5"/>
              <w:tabs>
                <w:tab w:val="clear" w:pos="3119"/>
                <w:tab w:val="left" w:pos="2977"/>
              </w:tabs>
              <w:rPr>
                <w:b/>
                <w:bCs/>
                <w:lang w:eastAsia="zh-CN"/>
              </w:rPr>
            </w:pPr>
            <w:r w:rsidRPr="00F471D3">
              <w:rPr>
                <w:rStyle w:val="Tablefreq"/>
                <w:lang w:eastAsia="zh-CN"/>
              </w:rPr>
              <w:t>1 980-2 010</w:t>
            </w:r>
            <w:r w:rsidRPr="00F471D3">
              <w:rPr>
                <w:lang w:eastAsia="zh-CN"/>
              </w:rPr>
              <w:tab/>
            </w:r>
            <w:r w:rsidRPr="007A315F">
              <w:rPr>
                <w:rStyle w:val="capS5"/>
              </w:rPr>
              <w:t>固定</w:t>
            </w:r>
          </w:p>
          <w:p w14:paraId="70CD17F2" w14:textId="77777777" w:rsidR="001736B1" w:rsidRPr="007A315F" w:rsidRDefault="001736B1" w:rsidP="001736B1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F471D3">
              <w:rPr>
                <w:b/>
                <w:bCs/>
                <w:lang w:eastAsia="zh-CN"/>
              </w:rPr>
              <w:tab/>
            </w:r>
            <w:r w:rsidRPr="00F471D3">
              <w:rPr>
                <w:rFonts w:hint="eastAsia"/>
                <w:b/>
                <w:bCs/>
                <w:lang w:eastAsia="zh-CN"/>
              </w:rPr>
              <w:tab/>
            </w:r>
            <w:r w:rsidRPr="007A315F">
              <w:rPr>
                <w:rStyle w:val="capS5"/>
              </w:rPr>
              <w:t>移动</w:t>
            </w:r>
          </w:p>
          <w:p w14:paraId="071C9E85" w14:textId="739080A4" w:rsidR="001736B1" w:rsidRPr="00F471D3" w:rsidRDefault="001736B1" w:rsidP="001736B1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F471D3">
              <w:rPr>
                <w:b/>
                <w:bCs/>
                <w:lang w:eastAsia="zh-CN"/>
              </w:rPr>
              <w:tab/>
            </w:r>
            <w:r w:rsidRPr="00F471D3">
              <w:rPr>
                <w:rFonts w:hint="eastAsia"/>
                <w:b/>
                <w:bCs/>
                <w:lang w:eastAsia="zh-CN"/>
              </w:rPr>
              <w:tab/>
            </w:r>
            <w:r w:rsidRPr="007A315F">
              <w:rPr>
                <w:rStyle w:val="capS5"/>
              </w:rPr>
              <w:t>卫星移动</w:t>
            </w:r>
            <w:r w:rsidRPr="00F471D3">
              <w:rPr>
                <w:lang w:eastAsia="zh-CN"/>
              </w:rPr>
              <w:t>（地对空）</w:t>
            </w:r>
            <w:r>
              <w:rPr>
                <w:rFonts w:hint="eastAsia"/>
                <w:lang w:eastAsia="zh-CN"/>
              </w:rPr>
              <w:t xml:space="preserve"> </w:t>
            </w:r>
            <w:r w:rsidRPr="00F471D3">
              <w:rPr>
                <w:lang w:eastAsia="zh-CN"/>
              </w:rPr>
              <w:t xml:space="preserve"> </w:t>
            </w:r>
            <w:ins w:id="10" w:author="CEPT" w:date="2019-08-01T06:03:00Z">
              <w:r w:rsidR="00D936CA" w:rsidRPr="00D936CA">
                <w:rPr>
                  <w:lang w:val="en-US" w:eastAsia="zh-CN"/>
                </w:rPr>
                <w:t>MOD</w:t>
              </w:r>
            </w:ins>
            <w:ins w:id="11" w:author="BR" w:date="2019-10-09T11:11:00Z">
              <w:r w:rsidR="00D936CA" w:rsidRPr="00D936CA">
                <w:rPr>
                  <w:lang w:val="en-US" w:eastAsia="zh-CN"/>
                </w:rPr>
                <w:t xml:space="preserve"> </w:t>
              </w:r>
            </w:ins>
            <w:r w:rsidRPr="00F471D3">
              <w:rPr>
                <w:lang w:eastAsia="zh-CN"/>
              </w:rPr>
              <w:t>5.351A</w:t>
            </w:r>
          </w:p>
          <w:p w14:paraId="6FFA14AD" w14:textId="0D193749" w:rsidR="001736B1" w:rsidRPr="00F471D3" w:rsidRDefault="001736B1" w:rsidP="001736B1">
            <w:pPr>
              <w:pStyle w:val="TableTextS5"/>
              <w:tabs>
                <w:tab w:val="clear" w:pos="3119"/>
                <w:tab w:val="left" w:pos="2977"/>
              </w:tabs>
            </w:pPr>
            <w:r w:rsidRPr="00F471D3">
              <w:rPr>
                <w:lang w:eastAsia="zh-CN"/>
              </w:rPr>
              <w:tab/>
            </w:r>
            <w:r w:rsidRPr="00F471D3">
              <w:rPr>
                <w:rFonts w:hint="eastAsia"/>
                <w:lang w:eastAsia="zh-CN"/>
              </w:rPr>
              <w:tab/>
            </w:r>
            <w:ins w:id="12" w:author="CEPT" w:date="2019-08-01T06:03:00Z">
              <w:r w:rsidR="00D936CA" w:rsidRPr="00D936CA">
                <w:rPr>
                  <w:lang w:val="en-US" w:eastAsia="zh-CN"/>
                </w:rPr>
                <w:t>MOD</w:t>
              </w:r>
            </w:ins>
            <w:ins w:id="13" w:author="BR" w:date="2019-10-09T11:11:00Z">
              <w:r w:rsidR="00D936CA" w:rsidRPr="00D936CA">
                <w:rPr>
                  <w:lang w:val="en-US" w:eastAsia="zh-CN"/>
                </w:rPr>
                <w:t xml:space="preserve"> </w:t>
              </w:r>
            </w:ins>
            <w:proofErr w:type="gramStart"/>
            <w:r w:rsidRPr="00F471D3">
              <w:t>5.388  5.389A</w:t>
            </w:r>
            <w:proofErr w:type="gramEnd"/>
            <w:r w:rsidRPr="00F471D3">
              <w:t xml:space="preserve">  5.389B  </w:t>
            </w:r>
            <w:del w:id="14" w:author="Tang, Ting" w:date="2019-10-14T14:15:00Z">
              <w:r w:rsidRPr="00F471D3" w:rsidDel="00D936CA">
                <w:delText>5.389F</w:delText>
              </w:r>
            </w:del>
          </w:p>
        </w:tc>
      </w:tr>
      <w:tr w:rsidR="00D936CA" w14:paraId="6A93B74F" w14:textId="77777777" w:rsidTr="001736B1">
        <w:trPr>
          <w:cantSplit/>
          <w:jc w:val="center"/>
        </w:trPr>
        <w:tc>
          <w:tcPr>
            <w:tcW w:w="9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E46A" w14:textId="27339611" w:rsidR="00D936CA" w:rsidRPr="00F471D3" w:rsidRDefault="00D936CA" w:rsidP="001736B1">
            <w:pPr>
              <w:pStyle w:val="TableTextS5"/>
            </w:pPr>
            <w:r w:rsidRPr="00D936CA">
              <w:rPr>
                <w:lang w:val="en-AU"/>
              </w:rPr>
              <w:t>…</w:t>
            </w:r>
          </w:p>
        </w:tc>
      </w:tr>
    </w:tbl>
    <w:p w14:paraId="3FEC34D4" w14:textId="77777777" w:rsidR="00505CEF" w:rsidRDefault="00505CEF">
      <w:pPr>
        <w:pStyle w:val="Reasons"/>
      </w:pPr>
    </w:p>
    <w:p w14:paraId="63B38EC4" w14:textId="77777777" w:rsidR="00505CEF" w:rsidRDefault="001736B1">
      <w:pPr>
        <w:pStyle w:val="Proposal"/>
      </w:pPr>
      <w:r>
        <w:t>MOD</w:t>
      </w:r>
      <w:r>
        <w:tab/>
        <w:t>EUR/16A21A1/2</w:t>
      </w:r>
    </w:p>
    <w:p w14:paraId="7A78E8AA" w14:textId="77777777" w:rsidR="001736B1" w:rsidRDefault="001736B1" w:rsidP="001736B1">
      <w:pPr>
        <w:pStyle w:val="Tabletitle"/>
        <w:rPr>
          <w:lang w:eastAsia="zh-CN"/>
        </w:rPr>
      </w:pPr>
      <w:r>
        <w:rPr>
          <w:lang w:eastAsia="zh-CN"/>
        </w:rPr>
        <w:t>2 170-2 520 MHz</w:t>
      </w:r>
    </w:p>
    <w:tbl>
      <w:tblPr>
        <w:tblW w:w="935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1736B1" w14:paraId="31D0B21E" w14:textId="77777777" w:rsidTr="001736B1">
        <w:trPr>
          <w:cantSplit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BE71" w14:textId="77777777" w:rsidR="001736B1" w:rsidRDefault="001736B1" w:rsidP="001736B1">
            <w:pPr>
              <w:pStyle w:val="Tablehead"/>
              <w:spacing w:line="230" w:lineRule="exact"/>
            </w:pPr>
            <w:r>
              <w:t>划分给以下业务</w:t>
            </w:r>
          </w:p>
        </w:tc>
      </w:tr>
      <w:tr w:rsidR="001736B1" w14:paraId="0C47E526" w14:textId="77777777" w:rsidTr="001736B1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042A" w14:textId="77777777" w:rsidR="001736B1" w:rsidRDefault="001736B1" w:rsidP="001736B1">
            <w:pPr>
              <w:pStyle w:val="Tablehead"/>
              <w:spacing w:line="230" w:lineRule="exact"/>
            </w:pPr>
            <w:r>
              <w:t>1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7BE1" w14:textId="77777777" w:rsidR="001736B1" w:rsidRDefault="001736B1" w:rsidP="001736B1">
            <w:pPr>
              <w:pStyle w:val="Tablehead"/>
              <w:spacing w:line="230" w:lineRule="exact"/>
            </w:pPr>
            <w:r>
              <w:t>2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831" w14:textId="77777777" w:rsidR="001736B1" w:rsidRDefault="001736B1" w:rsidP="001736B1">
            <w:pPr>
              <w:pStyle w:val="Tablehead"/>
              <w:spacing w:line="230" w:lineRule="exact"/>
            </w:pPr>
            <w:r>
              <w:t>3</w:t>
            </w:r>
            <w:r>
              <w:t>区</w:t>
            </w:r>
          </w:p>
        </w:tc>
      </w:tr>
      <w:tr w:rsidR="001736B1" w14:paraId="77E649E0" w14:textId="77777777" w:rsidTr="001736B1">
        <w:trPr>
          <w:cantSplit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A903" w14:textId="77777777" w:rsidR="001736B1" w:rsidRPr="0058479B" w:rsidRDefault="001736B1" w:rsidP="001736B1">
            <w:pPr>
              <w:pStyle w:val="TableTextS5"/>
              <w:tabs>
                <w:tab w:val="clear" w:pos="3119"/>
                <w:tab w:val="left" w:pos="2977"/>
              </w:tabs>
              <w:rPr>
                <w:b/>
                <w:bCs/>
                <w:lang w:eastAsia="zh-CN"/>
              </w:rPr>
            </w:pPr>
            <w:r w:rsidRPr="0058479B">
              <w:rPr>
                <w:rStyle w:val="Tablefreq"/>
                <w:lang w:eastAsia="zh-CN"/>
              </w:rPr>
              <w:t>2 170-2 200</w:t>
            </w:r>
            <w:r w:rsidRPr="0058479B">
              <w:rPr>
                <w:lang w:eastAsia="zh-CN"/>
              </w:rPr>
              <w:tab/>
            </w:r>
            <w:r w:rsidRPr="0029093E">
              <w:rPr>
                <w:rStyle w:val="capS5"/>
              </w:rPr>
              <w:t>固定</w:t>
            </w:r>
          </w:p>
          <w:p w14:paraId="4216B97F" w14:textId="77777777" w:rsidR="001736B1" w:rsidRPr="0029093E" w:rsidRDefault="001736B1" w:rsidP="001736B1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58479B">
              <w:rPr>
                <w:b/>
                <w:bCs/>
                <w:lang w:eastAsia="zh-CN"/>
              </w:rPr>
              <w:tab/>
            </w:r>
            <w:r w:rsidRPr="0058479B">
              <w:rPr>
                <w:rFonts w:hint="eastAsia"/>
                <w:b/>
                <w:bCs/>
                <w:lang w:eastAsia="zh-CN"/>
              </w:rPr>
              <w:tab/>
            </w:r>
            <w:r w:rsidRPr="0029093E">
              <w:rPr>
                <w:rStyle w:val="capS5"/>
              </w:rPr>
              <w:t>移动</w:t>
            </w:r>
          </w:p>
          <w:p w14:paraId="7CD71C11" w14:textId="04AF1043" w:rsidR="001736B1" w:rsidRPr="0058479B" w:rsidRDefault="001736B1" w:rsidP="001736B1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58479B">
              <w:rPr>
                <w:b/>
                <w:bCs/>
                <w:lang w:eastAsia="zh-CN"/>
              </w:rPr>
              <w:tab/>
            </w:r>
            <w:r w:rsidRPr="0058479B">
              <w:rPr>
                <w:rFonts w:hint="eastAsia"/>
                <w:b/>
                <w:bCs/>
                <w:lang w:eastAsia="zh-CN"/>
              </w:rPr>
              <w:tab/>
            </w:r>
            <w:r w:rsidRPr="0029093E">
              <w:rPr>
                <w:rStyle w:val="capS5"/>
              </w:rPr>
              <w:t>卫星移动</w:t>
            </w:r>
            <w:r w:rsidRPr="0058479B">
              <w:rPr>
                <w:lang w:eastAsia="zh-CN"/>
              </w:rPr>
              <w:t>（空对地）</w:t>
            </w:r>
            <w:r w:rsidRPr="0058479B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ins w:id="15" w:author="CEPT" w:date="2019-08-01T06:03:00Z">
              <w:r w:rsidR="00D936CA" w:rsidRPr="00D936CA">
                <w:rPr>
                  <w:lang w:val="en-US" w:eastAsia="zh-CN"/>
                </w:rPr>
                <w:t>MOD</w:t>
              </w:r>
            </w:ins>
            <w:ins w:id="16" w:author="BR" w:date="2019-10-09T11:13:00Z">
              <w:r w:rsidR="00D936CA" w:rsidRPr="00D936CA">
                <w:rPr>
                  <w:lang w:val="en-US" w:eastAsia="zh-CN"/>
                </w:rPr>
                <w:t xml:space="preserve"> </w:t>
              </w:r>
            </w:ins>
            <w:r w:rsidRPr="0058479B">
              <w:rPr>
                <w:lang w:eastAsia="zh-CN"/>
              </w:rPr>
              <w:t>5.351A</w:t>
            </w:r>
          </w:p>
          <w:p w14:paraId="635CBDB2" w14:textId="32D70398" w:rsidR="001736B1" w:rsidRPr="0058479B" w:rsidRDefault="001736B1" w:rsidP="001736B1">
            <w:pPr>
              <w:pStyle w:val="TableTextS5"/>
              <w:tabs>
                <w:tab w:val="clear" w:pos="3119"/>
                <w:tab w:val="left" w:pos="2977"/>
              </w:tabs>
            </w:pPr>
            <w:r w:rsidRPr="0058479B">
              <w:rPr>
                <w:lang w:eastAsia="zh-CN"/>
              </w:rPr>
              <w:tab/>
            </w:r>
            <w:r w:rsidRPr="0058479B">
              <w:rPr>
                <w:rFonts w:hint="eastAsia"/>
                <w:lang w:eastAsia="zh-CN"/>
              </w:rPr>
              <w:tab/>
            </w:r>
            <w:ins w:id="17" w:author="CEPT" w:date="2019-08-01T06:03:00Z">
              <w:r w:rsidR="00D936CA" w:rsidRPr="00D936CA">
                <w:rPr>
                  <w:lang w:val="en-US" w:eastAsia="zh-CN"/>
                </w:rPr>
                <w:t>MOD</w:t>
              </w:r>
            </w:ins>
            <w:ins w:id="18" w:author="BR" w:date="2019-10-09T11:13:00Z">
              <w:r w:rsidR="00D936CA" w:rsidRPr="00D936CA">
                <w:rPr>
                  <w:lang w:val="en-US" w:eastAsia="zh-CN"/>
                </w:rPr>
                <w:t xml:space="preserve"> </w:t>
              </w:r>
            </w:ins>
            <w:proofErr w:type="gramStart"/>
            <w:r>
              <w:t>5.388  5.389A</w:t>
            </w:r>
            <w:proofErr w:type="gramEnd"/>
            <w:r>
              <w:t xml:space="preserve">  </w:t>
            </w:r>
            <w:del w:id="19" w:author="Tang, Ting" w:date="2019-10-14T14:16:00Z">
              <w:r w:rsidDel="00D936CA">
                <w:delText>5.389F</w:delText>
              </w:r>
            </w:del>
          </w:p>
        </w:tc>
      </w:tr>
      <w:tr w:rsidR="001736B1" w14:paraId="3C51B9FB" w14:textId="77777777" w:rsidTr="001736B1">
        <w:trPr>
          <w:cantSplit/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9678" w14:textId="6ECD4C66" w:rsidR="001736B1" w:rsidRPr="0058479B" w:rsidRDefault="00D936CA" w:rsidP="001736B1">
            <w:pPr>
              <w:pStyle w:val="TableTextS5"/>
            </w:pPr>
            <w:r w:rsidRPr="00D936CA">
              <w:rPr>
                <w:lang w:val="fr-FR"/>
              </w:rPr>
              <w:t>…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551" w14:textId="77777777" w:rsidR="001736B1" w:rsidRPr="0058479B" w:rsidRDefault="001736B1" w:rsidP="001736B1">
            <w:pPr>
              <w:pStyle w:val="TableTextS5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EFC" w14:textId="319E28C9" w:rsidR="001736B1" w:rsidRPr="0058479B" w:rsidRDefault="001736B1" w:rsidP="001736B1">
            <w:pPr>
              <w:pStyle w:val="TableTextS5"/>
            </w:pPr>
          </w:p>
        </w:tc>
      </w:tr>
    </w:tbl>
    <w:p w14:paraId="2658A342" w14:textId="77777777" w:rsidR="00505CEF" w:rsidRDefault="00505CEF">
      <w:pPr>
        <w:pStyle w:val="Reasons"/>
      </w:pPr>
    </w:p>
    <w:p w14:paraId="317BE2FC" w14:textId="77777777" w:rsidR="00505CEF" w:rsidRDefault="001736B1">
      <w:pPr>
        <w:pStyle w:val="Proposal"/>
      </w:pPr>
      <w:r>
        <w:t>MOD</w:t>
      </w:r>
      <w:r>
        <w:tab/>
        <w:t>EUR/16A21A1/3</w:t>
      </w:r>
    </w:p>
    <w:p w14:paraId="78BFA660" w14:textId="3DEC58EB" w:rsidR="001736B1" w:rsidRPr="00974163" w:rsidRDefault="001736B1" w:rsidP="001736B1">
      <w:pPr>
        <w:pStyle w:val="Note"/>
        <w:rPr>
          <w:lang w:eastAsia="zh-CN"/>
        </w:rPr>
      </w:pPr>
      <w:r w:rsidRPr="00C11E57">
        <w:rPr>
          <w:rStyle w:val="Artdef"/>
          <w:rFonts w:hint="eastAsia"/>
          <w:lang w:eastAsia="zh-CN"/>
        </w:rPr>
        <w:t>5.351A</w:t>
      </w:r>
      <w:r w:rsidRPr="00974163">
        <w:rPr>
          <w:rFonts w:hint="eastAsia"/>
          <w:lang w:eastAsia="zh-CN"/>
        </w:rPr>
        <w:tab/>
      </w:r>
      <w:r w:rsidRPr="00EA61E1">
        <w:rPr>
          <w:rFonts w:hint="eastAsia"/>
          <w:lang w:eastAsia="zh-CN"/>
        </w:rPr>
        <w:t>有关卫星移动业务对</w:t>
      </w:r>
      <w:r w:rsidRPr="00EA61E1">
        <w:rPr>
          <w:rFonts w:hint="eastAsia"/>
          <w:lang w:eastAsia="zh-CN"/>
        </w:rPr>
        <w:t>1 518</w:t>
      </w:r>
      <w:r w:rsidRPr="00EA61E1">
        <w:rPr>
          <w:lang w:eastAsia="zh-CN"/>
        </w:rPr>
        <w:t>-1 544 MHz</w:t>
      </w:r>
      <w:r w:rsidRPr="00EA61E1">
        <w:rPr>
          <w:rFonts w:hint="eastAsia"/>
          <w:lang w:eastAsia="zh-CN"/>
        </w:rPr>
        <w:t>、</w:t>
      </w:r>
      <w:r w:rsidRPr="00EA61E1">
        <w:rPr>
          <w:lang w:eastAsia="zh-CN"/>
        </w:rPr>
        <w:t>1 545-1 559 MHz</w:t>
      </w:r>
      <w:r w:rsidRPr="00EA61E1">
        <w:rPr>
          <w:rFonts w:hint="eastAsia"/>
          <w:lang w:eastAsia="zh-CN"/>
        </w:rPr>
        <w:t>、</w:t>
      </w:r>
      <w:r w:rsidRPr="00EA61E1">
        <w:rPr>
          <w:lang w:eastAsia="zh-CN"/>
        </w:rPr>
        <w:t>1 610-1 645.5 MHz</w:t>
      </w:r>
      <w:r w:rsidRPr="00EA61E1">
        <w:rPr>
          <w:rFonts w:hint="eastAsia"/>
          <w:lang w:eastAsia="zh-CN"/>
        </w:rPr>
        <w:t>、</w:t>
      </w:r>
      <w:r w:rsidRPr="00EA61E1">
        <w:rPr>
          <w:lang w:eastAsia="zh-CN"/>
        </w:rPr>
        <w:t>1 646.5-1 660</w:t>
      </w:r>
      <w:r w:rsidRPr="00EA61E1">
        <w:rPr>
          <w:rFonts w:hint="eastAsia"/>
          <w:lang w:eastAsia="zh-CN"/>
        </w:rPr>
        <w:t>.5</w:t>
      </w:r>
      <w:r w:rsidRPr="00EA61E1">
        <w:rPr>
          <w:lang w:eastAsia="zh-CN"/>
        </w:rPr>
        <w:t> MHz</w:t>
      </w:r>
      <w:r w:rsidRPr="00EA61E1">
        <w:rPr>
          <w:rFonts w:hint="eastAsia"/>
          <w:lang w:eastAsia="zh-CN"/>
        </w:rPr>
        <w:t>、</w:t>
      </w:r>
      <w:r w:rsidRPr="00EA61E1">
        <w:rPr>
          <w:rFonts w:hint="eastAsia"/>
          <w:lang w:eastAsia="zh-CN"/>
        </w:rPr>
        <w:t>1 668-1</w:t>
      </w:r>
      <w:r w:rsidRPr="00EA61E1">
        <w:rPr>
          <w:lang w:eastAsia="zh-CN"/>
        </w:rPr>
        <w:t> </w:t>
      </w:r>
      <w:r w:rsidRPr="00EA61E1">
        <w:rPr>
          <w:rFonts w:hint="eastAsia"/>
          <w:lang w:eastAsia="zh-CN"/>
        </w:rPr>
        <w:t>675 MHz</w:t>
      </w:r>
      <w:r w:rsidRPr="00EA61E1">
        <w:rPr>
          <w:rFonts w:hint="eastAsia"/>
          <w:lang w:eastAsia="zh-CN"/>
        </w:rPr>
        <w:t>、</w:t>
      </w:r>
      <w:r w:rsidRPr="00EA61E1">
        <w:rPr>
          <w:lang w:eastAsia="zh-CN"/>
        </w:rPr>
        <w:t>1 980-2 010 MHz</w:t>
      </w:r>
      <w:r w:rsidRPr="00EA61E1">
        <w:rPr>
          <w:rFonts w:hint="eastAsia"/>
          <w:lang w:eastAsia="zh-CN"/>
        </w:rPr>
        <w:t>、</w:t>
      </w:r>
      <w:r w:rsidRPr="00EA61E1">
        <w:rPr>
          <w:lang w:eastAsia="zh-CN"/>
        </w:rPr>
        <w:t>2 170-2 200 </w:t>
      </w:r>
      <w:r w:rsidRPr="00EA61E1">
        <w:rPr>
          <w:rFonts w:hint="eastAsia"/>
          <w:lang w:eastAsia="zh-CN"/>
        </w:rPr>
        <w:t>M</w:t>
      </w:r>
      <w:r w:rsidRPr="00EA61E1">
        <w:rPr>
          <w:lang w:eastAsia="zh-CN"/>
        </w:rPr>
        <w:t>Hz</w:t>
      </w:r>
      <w:r w:rsidRPr="00EA61E1">
        <w:rPr>
          <w:rFonts w:hint="eastAsia"/>
          <w:lang w:eastAsia="zh-CN"/>
        </w:rPr>
        <w:t>、</w:t>
      </w:r>
      <w:r w:rsidRPr="00EA61E1">
        <w:rPr>
          <w:lang w:eastAsia="zh-CN"/>
        </w:rPr>
        <w:t>2 483.5-2 5</w:t>
      </w:r>
      <w:r w:rsidRPr="00EA61E1">
        <w:rPr>
          <w:rFonts w:hint="eastAsia"/>
          <w:lang w:eastAsia="zh-CN"/>
        </w:rPr>
        <w:t>2</w:t>
      </w:r>
      <w:r w:rsidRPr="00EA61E1">
        <w:rPr>
          <w:lang w:eastAsia="zh-CN"/>
        </w:rPr>
        <w:t>0 MHz</w:t>
      </w:r>
      <w:r w:rsidRPr="00EA61E1">
        <w:rPr>
          <w:rFonts w:hint="eastAsia"/>
          <w:lang w:eastAsia="zh-CN"/>
        </w:rPr>
        <w:t>和</w:t>
      </w:r>
      <w:r w:rsidRPr="00EA61E1">
        <w:rPr>
          <w:lang w:eastAsia="zh-CN"/>
        </w:rPr>
        <w:t>2 670-2 690 MHz</w:t>
      </w:r>
      <w:r w:rsidRPr="00EA61E1">
        <w:rPr>
          <w:rFonts w:hint="eastAsia"/>
          <w:lang w:eastAsia="zh-CN"/>
        </w:rPr>
        <w:t>频段的使用，</w:t>
      </w:r>
      <w:r w:rsidRPr="00974163">
        <w:rPr>
          <w:rFonts w:hint="eastAsia"/>
          <w:lang w:eastAsia="zh-CN"/>
        </w:rPr>
        <w:t>见</w:t>
      </w:r>
      <w:r w:rsidRPr="00570143">
        <w:rPr>
          <w:rFonts w:hint="eastAsia"/>
          <w:lang w:eastAsia="zh-CN"/>
        </w:rPr>
        <w:t>第</w:t>
      </w:r>
      <w:r w:rsidRPr="00570143">
        <w:rPr>
          <w:b/>
          <w:bCs/>
          <w:lang w:eastAsia="zh-CN"/>
        </w:rPr>
        <w:t>212</w:t>
      </w:r>
      <w:r w:rsidRPr="00570143">
        <w:rPr>
          <w:rFonts w:hint="eastAsia"/>
          <w:lang w:eastAsia="zh-CN"/>
        </w:rPr>
        <w:t>号决议</w:t>
      </w:r>
      <w:r w:rsidRPr="00570143">
        <w:rPr>
          <w:b/>
          <w:bCs/>
          <w:lang w:eastAsia="zh-CN"/>
        </w:rPr>
        <w:t>（</w:t>
      </w:r>
      <w:r w:rsidRPr="00570143">
        <w:rPr>
          <w:b/>
          <w:bCs/>
          <w:lang w:eastAsia="zh-CN"/>
        </w:rPr>
        <w:t>WRC-</w:t>
      </w:r>
      <w:del w:id="20" w:author="Tang, Ting" w:date="2019-10-14T14:17:00Z">
        <w:r w:rsidRPr="00570143" w:rsidDel="001736B1">
          <w:rPr>
            <w:rFonts w:hint="eastAsia"/>
            <w:b/>
            <w:bCs/>
            <w:lang w:eastAsia="zh-CN"/>
          </w:rPr>
          <w:delText>07</w:delText>
        </w:r>
      </w:del>
      <w:ins w:id="21" w:author="Tang, Ting" w:date="2019-10-14T14:17:00Z">
        <w:r>
          <w:rPr>
            <w:b/>
            <w:bCs/>
            <w:lang w:eastAsia="zh-CN"/>
          </w:rPr>
          <w:t>19</w:t>
        </w:r>
      </w:ins>
      <w:r w:rsidRPr="00570143">
        <w:rPr>
          <w:rFonts w:hint="eastAsia"/>
          <w:b/>
          <w:bCs/>
          <w:lang w:eastAsia="zh-CN"/>
        </w:rPr>
        <w:t>，</w:t>
      </w:r>
      <w:r w:rsidRPr="00570143">
        <w:rPr>
          <w:b/>
          <w:bCs/>
          <w:lang w:eastAsia="zh-CN"/>
        </w:rPr>
        <w:t>修订版）</w:t>
      </w:r>
      <w:del w:id="22" w:author="Tang, Ting" w:date="2019-10-14T14:17:00Z">
        <w:r w:rsidDel="001736B1">
          <w:rPr>
            <w:rStyle w:val="FootnoteReference"/>
            <w:b/>
            <w:bCs/>
            <w:lang w:eastAsia="zh-CN"/>
          </w:rPr>
          <w:footnoteReference w:customMarkFollows="1" w:id="1"/>
          <w:delText>*</w:delText>
        </w:r>
      </w:del>
      <w:r w:rsidRPr="00570143">
        <w:rPr>
          <w:rFonts w:hint="eastAsia"/>
          <w:lang w:eastAsia="zh-CN"/>
        </w:rPr>
        <w:t>和第</w:t>
      </w:r>
      <w:r w:rsidRPr="00570143">
        <w:rPr>
          <w:b/>
          <w:bCs/>
          <w:lang w:eastAsia="zh-CN"/>
        </w:rPr>
        <w:t>225</w:t>
      </w:r>
      <w:r w:rsidRPr="00570143">
        <w:rPr>
          <w:rFonts w:hint="eastAsia"/>
          <w:lang w:eastAsia="zh-CN"/>
        </w:rPr>
        <w:t>号决议</w:t>
      </w:r>
      <w:r w:rsidRPr="00570143">
        <w:rPr>
          <w:rFonts w:hint="eastAsia"/>
          <w:b/>
          <w:bCs/>
          <w:lang w:eastAsia="zh-CN"/>
        </w:rPr>
        <w:t>（</w:t>
      </w:r>
      <w:r w:rsidRPr="00570143">
        <w:rPr>
          <w:b/>
          <w:bCs/>
          <w:lang w:eastAsia="zh-CN"/>
        </w:rPr>
        <w:t>WRC-</w:t>
      </w:r>
      <w:del w:id="26" w:author="Tang, Ting" w:date="2019-10-14T14:17:00Z">
        <w:r w:rsidRPr="00570143" w:rsidDel="001736B1">
          <w:rPr>
            <w:b/>
            <w:bCs/>
            <w:lang w:eastAsia="zh-CN"/>
          </w:rPr>
          <w:delText>07</w:delText>
        </w:r>
      </w:del>
      <w:ins w:id="27" w:author="Tang, Ting" w:date="2019-10-14T14:17:00Z">
        <w:r>
          <w:rPr>
            <w:b/>
            <w:bCs/>
            <w:lang w:eastAsia="zh-CN"/>
          </w:rPr>
          <w:t>12</w:t>
        </w:r>
      </w:ins>
      <w:r w:rsidRPr="00570143">
        <w:rPr>
          <w:rFonts w:hint="eastAsia"/>
          <w:b/>
          <w:bCs/>
          <w:lang w:eastAsia="zh-CN"/>
        </w:rPr>
        <w:t>，修订版）</w:t>
      </w:r>
      <w:del w:id="28" w:author="Tang, Ting" w:date="2019-10-14T14:17:00Z">
        <w:r w:rsidDel="001736B1">
          <w:rPr>
            <w:rStyle w:val="FootnoteReference"/>
            <w:b/>
            <w:bCs/>
            <w:lang w:eastAsia="zh-CN"/>
          </w:rPr>
          <w:footnoteReference w:customMarkFollows="1" w:id="2"/>
          <w:delText>**</w:delText>
        </w:r>
      </w:del>
      <w:r w:rsidRPr="00974163">
        <w:rPr>
          <w:rFonts w:hint="eastAsia"/>
          <w:lang w:eastAsia="zh-CN"/>
        </w:rPr>
        <w:t>。</w:t>
      </w:r>
      <w:r w:rsidRPr="00591738">
        <w:rPr>
          <w:rFonts w:hint="eastAsia"/>
          <w:sz w:val="16"/>
          <w:szCs w:val="16"/>
          <w:lang w:eastAsia="zh-CN"/>
        </w:rPr>
        <w:t>（</w:t>
      </w:r>
      <w:r w:rsidRPr="00591738">
        <w:rPr>
          <w:rFonts w:hint="eastAsia"/>
          <w:sz w:val="16"/>
          <w:szCs w:val="16"/>
          <w:lang w:eastAsia="zh-CN"/>
        </w:rPr>
        <w:t>WRC-</w:t>
      </w:r>
      <w:del w:id="31" w:author="Tang, Ting" w:date="2019-10-14T14:17:00Z">
        <w:r w:rsidDel="001736B1">
          <w:rPr>
            <w:rFonts w:hint="eastAsia"/>
            <w:sz w:val="16"/>
            <w:szCs w:val="16"/>
            <w:lang w:eastAsia="zh-CN"/>
          </w:rPr>
          <w:delText>07</w:delText>
        </w:r>
      </w:del>
      <w:ins w:id="32" w:author="Tang, Ting" w:date="2019-10-14T14:17:00Z">
        <w:r>
          <w:rPr>
            <w:sz w:val="16"/>
            <w:szCs w:val="16"/>
            <w:lang w:eastAsia="zh-CN"/>
          </w:rPr>
          <w:t>19</w:t>
        </w:r>
      </w:ins>
      <w:r w:rsidRPr="00591738">
        <w:rPr>
          <w:rFonts w:hint="eastAsia"/>
          <w:sz w:val="16"/>
          <w:szCs w:val="16"/>
          <w:lang w:eastAsia="zh-CN"/>
        </w:rPr>
        <w:t>）</w:t>
      </w:r>
    </w:p>
    <w:p w14:paraId="6B5E9FFE" w14:textId="5F883676" w:rsidR="00505CEF" w:rsidRDefault="001736B1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bookmarkStart w:id="33" w:name="_Hlk21955084"/>
      <w:r w:rsidR="006951B1">
        <w:rPr>
          <w:rFonts w:hint="eastAsia"/>
          <w:lang w:eastAsia="zh-CN"/>
        </w:rPr>
        <w:t>更新《无线电规则》第</w:t>
      </w:r>
      <w:r w:rsidRPr="001736B1">
        <w:rPr>
          <w:b/>
          <w:lang w:eastAsia="zh-CN"/>
        </w:rPr>
        <w:t>5.351A</w:t>
      </w:r>
      <w:r w:rsidR="006951B1">
        <w:rPr>
          <w:rFonts w:hint="eastAsia"/>
          <w:lang w:eastAsia="zh-CN"/>
        </w:rPr>
        <w:t>款，以提及经修订的第</w:t>
      </w:r>
      <w:r w:rsidRPr="001736B1">
        <w:rPr>
          <w:b/>
          <w:lang w:eastAsia="zh-CN"/>
        </w:rPr>
        <w:t>212</w:t>
      </w:r>
      <w:r w:rsidR="006951B1">
        <w:rPr>
          <w:rFonts w:hint="eastAsia"/>
          <w:lang w:eastAsia="zh-CN"/>
        </w:rPr>
        <w:t>号决议（</w:t>
      </w:r>
      <w:r w:rsidRPr="001736B1">
        <w:rPr>
          <w:b/>
          <w:lang w:eastAsia="zh-CN"/>
        </w:rPr>
        <w:t>WRC-19</w:t>
      </w:r>
      <w:bookmarkEnd w:id="33"/>
      <w:r w:rsidR="006951B1">
        <w:rPr>
          <w:rFonts w:hint="eastAsia"/>
          <w:b/>
          <w:lang w:eastAsia="zh-CN"/>
        </w:rPr>
        <w:t>，修订版）。</w:t>
      </w:r>
    </w:p>
    <w:p w14:paraId="282CBB80" w14:textId="77777777" w:rsidR="00505CEF" w:rsidRDefault="001736B1">
      <w:pPr>
        <w:pStyle w:val="Proposal"/>
        <w:rPr>
          <w:lang w:eastAsia="zh-CN"/>
        </w:rPr>
      </w:pPr>
      <w:r>
        <w:rPr>
          <w:lang w:eastAsia="zh-CN"/>
        </w:rPr>
        <w:lastRenderedPageBreak/>
        <w:t>MOD</w:t>
      </w:r>
      <w:r>
        <w:rPr>
          <w:lang w:eastAsia="zh-CN"/>
        </w:rPr>
        <w:tab/>
        <w:t>EUR/16A21A1/4</w:t>
      </w:r>
    </w:p>
    <w:p w14:paraId="5721EA73" w14:textId="0F9AF234" w:rsidR="001736B1" w:rsidRPr="009B41D0" w:rsidRDefault="001736B1" w:rsidP="001736B1">
      <w:pPr>
        <w:pStyle w:val="Note"/>
        <w:rPr>
          <w:color w:val="000000"/>
          <w:sz w:val="16"/>
          <w:lang w:val="en-US" w:eastAsia="zh-CN"/>
        </w:rPr>
      </w:pPr>
      <w:r w:rsidRPr="009B41D0">
        <w:rPr>
          <w:rStyle w:val="Artdef"/>
          <w:rFonts w:hint="eastAsia"/>
          <w:lang w:eastAsia="zh-CN"/>
        </w:rPr>
        <w:t>5.388</w:t>
      </w:r>
      <w:r w:rsidRPr="009B41D0">
        <w:rPr>
          <w:rFonts w:hint="eastAsia"/>
          <w:lang w:eastAsia="zh-CN"/>
        </w:rPr>
        <w:tab/>
        <w:t>1</w:t>
      </w:r>
      <w:r w:rsidRPr="009B41D0">
        <w:rPr>
          <w:lang w:eastAsia="zh-CN"/>
        </w:rPr>
        <w:t> </w:t>
      </w:r>
      <w:r w:rsidRPr="009B41D0">
        <w:rPr>
          <w:rFonts w:hint="eastAsia"/>
          <w:lang w:eastAsia="zh-CN"/>
        </w:rPr>
        <w:t>885-2</w:t>
      </w:r>
      <w:r w:rsidRPr="009B41D0">
        <w:rPr>
          <w:lang w:eastAsia="zh-CN"/>
        </w:rPr>
        <w:t> </w:t>
      </w:r>
      <w:r w:rsidRPr="009B41D0">
        <w:rPr>
          <w:rFonts w:hint="eastAsia"/>
          <w:lang w:eastAsia="zh-CN"/>
        </w:rPr>
        <w:t>025</w:t>
      </w:r>
      <w:r w:rsidRPr="009B41D0">
        <w:rPr>
          <w:lang w:eastAsia="zh-CN"/>
        </w:rPr>
        <w:t> </w:t>
      </w:r>
      <w:r w:rsidRPr="009B41D0">
        <w:rPr>
          <w:rFonts w:hint="eastAsia"/>
          <w:lang w:eastAsia="zh-CN"/>
        </w:rPr>
        <w:t>MHz</w:t>
      </w:r>
      <w:r w:rsidRPr="009B41D0">
        <w:rPr>
          <w:rFonts w:hint="eastAsia"/>
          <w:lang w:eastAsia="zh-CN"/>
        </w:rPr>
        <w:t>和</w:t>
      </w:r>
      <w:r w:rsidRPr="009B41D0">
        <w:rPr>
          <w:rFonts w:hint="eastAsia"/>
          <w:lang w:eastAsia="zh-CN"/>
        </w:rPr>
        <w:t>2</w:t>
      </w:r>
      <w:r w:rsidRPr="009B41D0">
        <w:rPr>
          <w:lang w:eastAsia="zh-CN"/>
        </w:rPr>
        <w:t> </w:t>
      </w:r>
      <w:r w:rsidRPr="009B41D0">
        <w:rPr>
          <w:rFonts w:hint="eastAsia"/>
          <w:lang w:eastAsia="zh-CN"/>
        </w:rPr>
        <w:t>110-2</w:t>
      </w:r>
      <w:r w:rsidRPr="009B41D0">
        <w:rPr>
          <w:lang w:eastAsia="zh-CN"/>
        </w:rPr>
        <w:t> </w:t>
      </w:r>
      <w:r w:rsidRPr="009B41D0">
        <w:rPr>
          <w:rFonts w:hint="eastAsia"/>
          <w:lang w:eastAsia="zh-CN"/>
        </w:rPr>
        <w:t>200</w:t>
      </w:r>
      <w:r w:rsidRPr="009B41D0">
        <w:rPr>
          <w:lang w:eastAsia="zh-CN"/>
        </w:rPr>
        <w:t> </w:t>
      </w:r>
      <w:r w:rsidRPr="009B41D0">
        <w:rPr>
          <w:rFonts w:hint="eastAsia"/>
          <w:lang w:eastAsia="zh-CN"/>
        </w:rPr>
        <w:t>MHz</w:t>
      </w:r>
      <w:r w:rsidRPr="009B41D0">
        <w:rPr>
          <w:rFonts w:hint="eastAsia"/>
          <w:lang w:eastAsia="zh-CN"/>
        </w:rPr>
        <w:t>频段旨在在全球范围内由希望实施国际移动通信（</w:t>
      </w:r>
      <w:r w:rsidRPr="009B41D0">
        <w:rPr>
          <w:rFonts w:hint="eastAsia"/>
          <w:lang w:eastAsia="zh-CN"/>
        </w:rPr>
        <w:t>IMT</w:t>
      </w:r>
      <w:r w:rsidRPr="009B41D0">
        <w:rPr>
          <w:rFonts w:hint="eastAsia"/>
          <w:lang w:eastAsia="zh-CN"/>
        </w:rPr>
        <w:t>）的主管部门使用。这种使用不得排除在这些频段中已有划分的业务对这些频段的使用。应按照第</w:t>
      </w:r>
      <w:r w:rsidRPr="009B41D0">
        <w:rPr>
          <w:rFonts w:hint="eastAsia"/>
          <w:b/>
          <w:bCs/>
          <w:lang w:eastAsia="zh-CN"/>
        </w:rPr>
        <w:t>212</w:t>
      </w:r>
      <w:r w:rsidRPr="009B41D0">
        <w:rPr>
          <w:rFonts w:hint="eastAsia"/>
          <w:lang w:eastAsia="zh-CN"/>
        </w:rPr>
        <w:t>号决议</w:t>
      </w:r>
      <w:r w:rsidRPr="009B41D0">
        <w:rPr>
          <w:rFonts w:hint="eastAsia"/>
          <w:b/>
          <w:bCs/>
          <w:lang w:eastAsia="zh-CN"/>
        </w:rPr>
        <w:t>（</w:t>
      </w:r>
      <w:r w:rsidRPr="009B41D0">
        <w:rPr>
          <w:rFonts w:hint="eastAsia"/>
          <w:b/>
          <w:bCs/>
          <w:lang w:eastAsia="zh-CN"/>
        </w:rPr>
        <w:t>WRC-</w:t>
      </w:r>
      <w:del w:id="34" w:author="Tang, Ting" w:date="2019-10-14T14:18:00Z">
        <w:r w:rsidDel="001736B1">
          <w:rPr>
            <w:rFonts w:hint="eastAsia"/>
            <w:b/>
            <w:bCs/>
            <w:lang w:eastAsia="zh-CN"/>
          </w:rPr>
          <w:delText>15</w:delText>
        </w:r>
      </w:del>
      <w:ins w:id="35" w:author="Tang, Ting" w:date="2019-10-14T14:18:00Z">
        <w:r>
          <w:rPr>
            <w:b/>
            <w:bCs/>
            <w:lang w:eastAsia="zh-CN"/>
          </w:rPr>
          <w:t>19</w:t>
        </w:r>
      </w:ins>
      <w:r w:rsidRPr="009B41D0">
        <w:rPr>
          <w:rFonts w:hint="eastAsia"/>
          <w:b/>
          <w:bCs/>
          <w:lang w:eastAsia="zh-CN"/>
        </w:rPr>
        <w:t>，修订版）</w:t>
      </w:r>
      <w:r w:rsidRPr="009B41D0">
        <w:rPr>
          <w:rFonts w:hint="eastAsia"/>
          <w:lang w:eastAsia="zh-CN"/>
        </w:rPr>
        <w:t>将这些频段提供用于</w:t>
      </w:r>
      <w:r w:rsidRPr="009B41D0">
        <w:rPr>
          <w:rFonts w:hint="eastAsia"/>
          <w:lang w:eastAsia="zh-CN"/>
        </w:rPr>
        <w:t>IMT</w:t>
      </w:r>
      <w:r w:rsidRPr="009B41D0">
        <w:rPr>
          <w:rFonts w:hint="eastAsia"/>
          <w:lang w:eastAsia="zh-CN"/>
        </w:rPr>
        <w:t>。（亦见第</w:t>
      </w:r>
      <w:r w:rsidRPr="009B41D0">
        <w:rPr>
          <w:rFonts w:hint="eastAsia"/>
          <w:b/>
          <w:bCs/>
          <w:lang w:eastAsia="zh-CN"/>
        </w:rPr>
        <w:t>223</w:t>
      </w:r>
      <w:r w:rsidRPr="009B41D0">
        <w:rPr>
          <w:rFonts w:hint="eastAsia"/>
          <w:lang w:eastAsia="zh-CN"/>
        </w:rPr>
        <w:t>号决议</w:t>
      </w:r>
      <w:r w:rsidRPr="009B41D0">
        <w:rPr>
          <w:rFonts w:hint="eastAsia"/>
          <w:b/>
          <w:bCs/>
          <w:lang w:eastAsia="zh-CN"/>
        </w:rPr>
        <w:t>（</w:t>
      </w:r>
      <w:r w:rsidRPr="009B41D0">
        <w:rPr>
          <w:rFonts w:hint="eastAsia"/>
          <w:b/>
          <w:bCs/>
          <w:lang w:eastAsia="zh-CN"/>
        </w:rPr>
        <w:t>WRC-</w:t>
      </w:r>
      <w:r>
        <w:rPr>
          <w:rFonts w:hint="eastAsia"/>
          <w:b/>
          <w:bCs/>
          <w:lang w:eastAsia="zh-CN"/>
        </w:rPr>
        <w:t>15</w:t>
      </w:r>
      <w:r w:rsidRPr="009B41D0">
        <w:rPr>
          <w:rFonts w:hint="eastAsia"/>
          <w:b/>
          <w:bCs/>
          <w:lang w:eastAsia="zh-CN"/>
        </w:rPr>
        <w:t>，修订版）</w:t>
      </w:r>
      <w:r w:rsidRPr="009B41D0">
        <w:rPr>
          <w:rFonts w:hint="eastAsia"/>
          <w:lang w:eastAsia="zh-CN"/>
        </w:rPr>
        <w:t>）。</w:t>
      </w:r>
      <w:r w:rsidRPr="009B41D0">
        <w:rPr>
          <w:color w:val="000000"/>
          <w:sz w:val="16"/>
          <w:lang w:val="en-US" w:eastAsia="zh-CN"/>
        </w:rPr>
        <w:t>（</w:t>
      </w:r>
      <w:r w:rsidRPr="009B41D0">
        <w:rPr>
          <w:color w:val="000000"/>
          <w:sz w:val="16"/>
          <w:lang w:val="en-US" w:eastAsia="zh-CN"/>
        </w:rPr>
        <w:t>WRC</w:t>
      </w:r>
      <w:r w:rsidRPr="009B41D0">
        <w:rPr>
          <w:color w:val="000000"/>
          <w:sz w:val="16"/>
          <w:lang w:val="en-US" w:eastAsia="zh-CN"/>
        </w:rPr>
        <w:noBreakHyphen/>
      </w:r>
      <w:del w:id="36" w:author="Tang, Ting" w:date="2019-10-14T14:18:00Z">
        <w:r w:rsidDel="001736B1">
          <w:rPr>
            <w:rFonts w:hint="eastAsia"/>
            <w:color w:val="000000"/>
            <w:sz w:val="16"/>
            <w:lang w:val="en-US" w:eastAsia="zh-CN"/>
          </w:rPr>
          <w:delText>15</w:delText>
        </w:r>
      </w:del>
      <w:ins w:id="37" w:author="Tang, Ting" w:date="2019-10-14T14:18:00Z">
        <w:r>
          <w:rPr>
            <w:color w:val="000000"/>
            <w:sz w:val="16"/>
            <w:lang w:val="en-US" w:eastAsia="zh-CN"/>
          </w:rPr>
          <w:t>19</w:t>
        </w:r>
      </w:ins>
      <w:r w:rsidRPr="009B41D0">
        <w:rPr>
          <w:color w:val="000000"/>
          <w:sz w:val="16"/>
          <w:lang w:val="en-US" w:eastAsia="zh-CN"/>
        </w:rPr>
        <w:t>）</w:t>
      </w:r>
    </w:p>
    <w:p w14:paraId="51BA7D3A" w14:textId="5A2B74D2" w:rsidR="00427809" w:rsidRDefault="001736B1" w:rsidP="0042780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427809">
        <w:rPr>
          <w:rFonts w:hint="eastAsia"/>
          <w:lang w:eastAsia="zh-CN"/>
        </w:rPr>
        <w:t>更新《无线电规则》第</w:t>
      </w:r>
      <w:r w:rsidR="00427809" w:rsidRPr="001736B1">
        <w:rPr>
          <w:b/>
          <w:lang w:eastAsia="zh-CN"/>
        </w:rPr>
        <w:t>5.388</w:t>
      </w:r>
      <w:r w:rsidR="00427809">
        <w:rPr>
          <w:rFonts w:hint="eastAsia"/>
          <w:lang w:eastAsia="zh-CN"/>
        </w:rPr>
        <w:t>款，以提及经修订的第</w:t>
      </w:r>
      <w:r w:rsidR="00427809" w:rsidRPr="001736B1">
        <w:rPr>
          <w:b/>
          <w:lang w:eastAsia="zh-CN"/>
        </w:rPr>
        <w:t>212</w:t>
      </w:r>
      <w:r w:rsidR="00427809">
        <w:rPr>
          <w:rFonts w:hint="eastAsia"/>
          <w:lang w:eastAsia="zh-CN"/>
        </w:rPr>
        <w:t>号决议（</w:t>
      </w:r>
      <w:r w:rsidR="00427809" w:rsidRPr="001736B1">
        <w:rPr>
          <w:b/>
          <w:lang w:eastAsia="zh-CN"/>
        </w:rPr>
        <w:t>WRC-19</w:t>
      </w:r>
      <w:r w:rsidR="00427809">
        <w:rPr>
          <w:rFonts w:hint="eastAsia"/>
          <w:b/>
          <w:lang w:eastAsia="zh-CN"/>
        </w:rPr>
        <w:t>，修订版）。</w:t>
      </w:r>
    </w:p>
    <w:p w14:paraId="78B4D5FC" w14:textId="77777777" w:rsidR="00505CEF" w:rsidRDefault="001736B1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EUR/16A21A1/5</w:t>
      </w:r>
    </w:p>
    <w:p w14:paraId="4C82256C" w14:textId="77777777" w:rsidR="001736B1" w:rsidRPr="00974163" w:rsidRDefault="001736B1" w:rsidP="001736B1">
      <w:pPr>
        <w:pStyle w:val="Note"/>
        <w:rPr>
          <w:lang w:eastAsia="zh-CN"/>
        </w:rPr>
      </w:pPr>
      <w:r w:rsidRPr="00C11E57">
        <w:rPr>
          <w:rStyle w:val="Artdef"/>
          <w:rFonts w:hint="eastAsia"/>
          <w:lang w:eastAsia="zh-CN"/>
        </w:rPr>
        <w:t>5.389B</w:t>
      </w:r>
      <w:r w:rsidRPr="00974163">
        <w:rPr>
          <w:rFonts w:hint="eastAsia"/>
          <w:lang w:eastAsia="zh-CN"/>
        </w:rPr>
        <w:tab/>
      </w:r>
      <w:r w:rsidRPr="00974163">
        <w:rPr>
          <w:rFonts w:hint="eastAsia"/>
          <w:lang w:eastAsia="zh-CN"/>
        </w:rPr>
        <w:t>卫星移动业务使用</w:t>
      </w:r>
      <w:r w:rsidRPr="00974163">
        <w:rPr>
          <w:rFonts w:hint="eastAsia"/>
          <w:lang w:eastAsia="zh-CN"/>
        </w:rPr>
        <w:t>1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980-1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990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MHz</w:t>
      </w:r>
      <w:r w:rsidRPr="00974163">
        <w:rPr>
          <w:rFonts w:hint="eastAsia"/>
          <w:lang w:eastAsia="zh-CN"/>
        </w:rPr>
        <w:t>频段不得对阿根廷、巴西、加拿大、智利、厄瓜多尔、美国、洪都拉斯、牙买加、墨西哥、秘鲁、苏里南、特立尼达和多巴哥、乌拉圭和委内瑞拉的固定和移动业务产生有害干扰或束缚其发展。</w:t>
      </w:r>
    </w:p>
    <w:p w14:paraId="37E28A42" w14:textId="74AA85DB" w:rsidR="00505CEF" w:rsidRDefault="001736B1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521766">
        <w:rPr>
          <w:rFonts w:hint="eastAsia"/>
          <w:lang w:eastAsia="zh-CN"/>
        </w:rPr>
        <w:t>《无线电规则》第</w:t>
      </w:r>
      <w:r w:rsidR="00521766" w:rsidRPr="00521766">
        <w:rPr>
          <w:rFonts w:hint="eastAsia"/>
          <w:b/>
          <w:bCs/>
          <w:lang w:eastAsia="zh-CN"/>
        </w:rPr>
        <w:t>5.389B</w:t>
      </w:r>
      <w:r w:rsidR="00521766">
        <w:rPr>
          <w:rFonts w:hint="eastAsia"/>
          <w:lang w:eastAsia="zh-CN"/>
        </w:rPr>
        <w:t>款</w:t>
      </w:r>
      <w:r w:rsidR="00521766" w:rsidRPr="00521766">
        <w:rPr>
          <w:rFonts w:hint="eastAsia"/>
          <w:lang w:eastAsia="zh-CN"/>
        </w:rPr>
        <w:t>在</w:t>
      </w:r>
      <w:r w:rsidR="00521766" w:rsidRPr="00521766">
        <w:rPr>
          <w:rFonts w:hint="eastAsia"/>
          <w:lang w:eastAsia="zh-CN"/>
        </w:rPr>
        <w:t>1</w:t>
      </w:r>
      <w:r w:rsidR="00A903FA">
        <w:rPr>
          <w:lang w:val="en-US" w:eastAsia="zh-CN"/>
        </w:rPr>
        <w:t> </w:t>
      </w:r>
      <w:r w:rsidR="00521766" w:rsidRPr="00521766">
        <w:rPr>
          <w:rFonts w:hint="eastAsia"/>
          <w:lang w:eastAsia="zh-CN"/>
        </w:rPr>
        <w:t>980-1</w:t>
      </w:r>
      <w:r w:rsidR="00A903FA">
        <w:rPr>
          <w:lang w:val="en-US" w:eastAsia="zh-CN"/>
        </w:rPr>
        <w:t> </w:t>
      </w:r>
      <w:r w:rsidR="00521766" w:rsidRPr="00521766">
        <w:rPr>
          <w:rFonts w:hint="eastAsia"/>
          <w:lang w:eastAsia="zh-CN"/>
        </w:rPr>
        <w:t>990</w:t>
      </w:r>
      <w:r w:rsidR="00A903FA">
        <w:rPr>
          <w:lang w:val="en-US" w:eastAsia="zh-CN"/>
        </w:rPr>
        <w:t> </w:t>
      </w:r>
      <w:r w:rsidR="00521766">
        <w:rPr>
          <w:rFonts w:hint="eastAsia"/>
          <w:lang w:eastAsia="zh-CN"/>
        </w:rPr>
        <w:t>M</w:t>
      </w:r>
      <w:r w:rsidR="00521766">
        <w:rPr>
          <w:lang w:eastAsia="zh-CN"/>
        </w:rPr>
        <w:t>Hz</w:t>
      </w:r>
      <w:r w:rsidR="00521766">
        <w:rPr>
          <w:rFonts w:hint="eastAsia"/>
          <w:lang w:eastAsia="zh-CN"/>
        </w:rPr>
        <w:t>频段</w:t>
      </w:r>
      <w:r w:rsidR="00521766" w:rsidRPr="00521766">
        <w:rPr>
          <w:rFonts w:hint="eastAsia"/>
          <w:lang w:eastAsia="zh-CN"/>
        </w:rPr>
        <w:t>内</w:t>
      </w:r>
      <w:r w:rsidR="00521766">
        <w:rPr>
          <w:rFonts w:hint="eastAsia"/>
          <w:lang w:eastAsia="zh-CN"/>
        </w:rPr>
        <w:t>给予</w:t>
      </w:r>
      <w:r w:rsidR="00521766" w:rsidRPr="00521766">
        <w:rPr>
          <w:rFonts w:hint="eastAsia"/>
          <w:lang w:eastAsia="zh-CN"/>
        </w:rPr>
        <w:t>2</w:t>
      </w:r>
      <w:r w:rsidR="00521766" w:rsidRPr="00521766">
        <w:rPr>
          <w:rFonts w:hint="eastAsia"/>
          <w:lang w:eastAsia="zh-CN"/>
        </w:rPr>
        <w:t>区某些国家的</w:t>
      </w:r>
      <w:r w:rsidR="00521766">
        <w:rPr>
          <w:rFonts w:hint="eastAsia"/>
          <w:lang w:eastAsia="zh-CN"/>
        </w:rPr>
        <w:t>MS</w:t>
      </w:r>
      <w:r w:rsidR="00521766" w:rsidRPr="00521766">
        <w:rPr>
          <w:rFonts w:hint="eastAsia"/>
          <w:lang w:eastAsia="zh-CN"/>
        </w:rPr>
        <w:t>优先于</w:t>
      </w:r>
      <w:r w:rsidR="00521766">
        <w:rPr>
          <w:rFonts w:hint="eastAsia"/>
          <w:lang w:eastAsia="zh-CN"/>
        </w:rPr>
        <w:t>MSS</w:t>
      </w:r>
      <w:r w:rsidR="00521766">
        <w:rPr>
          <w:rFonts w:hint="eastAsia"/>
          <w:lang w:eastAsia="zh-CN"/>
        </w:rPr>
        <w:t>的地位，</w:t>
      </w:r>
      <w:r w:rsidR="00521766" w:rsidRPr="00521766">
        <w:rPr>
          <w:rFonts w:hint="eastAsia"/>
          <w:lang w:eastAsia="zh-CN"/>
        </w:rPr>
        <w:t>因此，上述对</w:t>
      </w:r>
      <w:r w:rsidR="00521766">
        <w:rPr>
          <w:rFonts w:hint="eastAsia"/>
          <w:lang w:eastAsia="zh-CN"/>
        </w:rPr>
        <w:t>IMT</w:t>
      </w:r>
      <w:r w:rsidR="00521766" w:rsidRPr="00521766">
        <w:rPr>
          <w:rFonts w:hint="eastAsia"/>
          <w:lang w:eastAsia="zh-CN"/>
        </w:rPr>
        <w:t>地面系统的限制不应适用于</w:t>
      </w:r>
      <w:r w:rsidR="00521766">
        <w:rPr>
          <w:rFonts w:hint="eastAsia"/>
          <w:lang w:eastAsia="zh-CN"/>
        </w:rPr>
        <w:t>《无线电规则》第</w:t>
      </w:r>
      <w:r w:rsidR="00521766" w:rsidRPr="00521766">
        <w:rPr>
          <w:rFonts w:hint="eastAsia"/>
          <w:b/>
          <w:bCs/>
          <w:lang w:eastAsia="zh-CN"/>
        </w:rPr>
        <w:t>5.389</w:t>
      </w:r>
      <w:r w:rsidR="00521766" w:rsidRPr="00521766">
        <w:rPr>
          <w:b/>
          <w:bCs/>
          <w:lang w:eastAsia="zh-CN"/>
        </w:rPr>
        <w:t>B</w:t>
      </w:r>
      <w:r w:rsidR="00521766">
        <w:rPr>
          <w:rFonts w:hint="eastAsia"/>
          <w:lang w:eastAsia="zh-CN"/>
        </w:rPr>
        <w:t>款</w:t>
      </w:r>
      <w:r w:rsidR="00521766" w:rsidRPr="00521766">
        <w:rPr>
          <w:rFonts w:hint="eastAsia"/>
          <w:lang w:eastAsia="zh-CN"/>
        </w:rPr>
        <w:t>中列出的</w:t>
      </w:r>
      <w:r w:rsidR="00521766">
        <w:rPr>
          <w:rFonts w:hint="eastAsia"/>
          <w:lang w:eastAsia="zh-CN"/>
        </w:rPr>
        <w:t>、</w:t>
      </w:r>
      <w:r w:rsidR="00521766" w:rsidRPr="00521766">
        <w:rPr>
          <w:rFonts w:hint="eastAsia"/>
          <w:lang w:eastAsia="zh-CN"/>
        </w:rPr>
        <w:t>该</w:t>
      </w:r>
      <w:r w:rsidR="00521766">
        <w:rPr>
          <w:rFonts w:hint="eastAsia"/>
          <w:lang w:eastAsia="zh-CN"/>
        </w:rPr>
        <w:t>频段中</w:t>
      </w:r>
      <w:r w:rsidR="00521766" w:rsidRPr="00521766">
        <w:rPr>
          <w:rFonts w:hint="eastAsia"/>
          <w:lang w:eastAsia="zh-CN"/>
        </w:rPr>
        <w:t>的国家。然而，这些限制应适用于</w:t>
      </w:r>
      <w:r w:rsidR="00521766">
        <w:rPr>
          <w:rFonts w:hint="eastAsia"/>
          <w:lang w:eastAsia="zh-CN"/>
        </w:rPr>
        <w:t>该</w:t>
      </w:r>
      <w:r w:rsidR="00521766" w:rsidRPr="00521766">
        <w:rPr>
          <w:rFonts w:hint="eastAsia"/>
          <w:lang w:eastAsia="zh-CN"/>
        </w:rPr>
        <w:t>脚注未包括的</w:t>
      </w:r>
      <w:r w:rsidR="00521766" w:rsidRPr="00521766">
        <w:rPr>
          <w:rFonts w:hint="eastAsia"/>
          <w:lang w:eastAsia="zh-CN"/>
        </w:rPr>
        <w:t>2</w:t>
      </w:r>
      <w:r w:rsidR="00521766" w:rsidRPr="00521766">
        <w:rPr>
          <w:rFonts w:hint="eastAsia"/>
          <w:lang w:eastAsia="zh-CN"/>
        </w:rPr>
        <w:t>区国家的</w:t>
      </w:r>
      <w:r w:rsidR="00521766" w:rsidRPr="00521766">
        <w:rPr>
          <w:rFonts w:hint="eastAsia"/>
          <w:lang w:eastAsia="zh-CN"/>
        </w:rPr>
        <w:t>1</w:t>
      </w:r>
      <w:r w:rsidR="00A903FA">
        <w:rPr>
          <w:lang w:val="en-US" w:eastAsia="zh-CN"/>
        </w:rPr>
        <w:t> </w:t>
      </w:r>
      <w:r w:rsidR="00521766" w:rsidRPr="00521766">
        <w:rPr>
          <w:rFonts w:hint="eastAsia"/>
          <w:lang w:eastAsia="zh-CN"/>
        </w:rPr>
        <w:t>980-1</w:t>
      </w:r>
      <w:r w:rsidR="00A903FA">
        <w:rPr>
          <w:lang w:val="en-US" w:eastAsia="zh-CN"/>
        </w:rPr>
        <w:t> </w:t>
      </w:r>
      <w:r w:rsidR="00521766" w:rsidRPr="00521766">
        <w:rPr>
          <w:rFonts w:hint="eastAsia"/>
          <w:lang w:eastAsia="zh-CN"/>
        </w:rPr>
        <w:t>990</w:t>
      </w:r>
      <w:r w:rsidR="00A903FA">
        <w:rPr>
          <w:lang w:val="en-US" w:eastAsia="zh-CN"/>
        </w:rPr>
        <w:t> </w:t>
      </w:r>
      <w:r w:rsidR="00521766">
        <w:rPr>
          <w:rFonts w:hint="eastAsia"/>
          <w:lang w:eastAsia="zh-CN"/>
        </w:rPr>
        <w:t>M</w:t>
      </w:r>
      <w:r w:rsidR="00521766">
        <w:rPr>
          <w:lang w:eastAsia="zh-CN"/>
        </w:rPr>
        <w:t>Hz</w:t>
      </w:r>
      <w:r w:rsidR="00521766">
        <w:rPr>
          <w:rFonts w:hint="eastAsia"/>
          <w:lang w:eastAsia="zh-CN"/>
        </w:rPr>
        <w:t>频段</w:t>
      </w:r>
      <w:r w:rsidR="00521766" w:rsidRPr="00521766">
        <w:rPr>
          <w:rFonts w:hint="eastAsia"/>
          <w:lang w:eastAsia="zh-CN"/>
        </w:rPr>
        <w:t>，并应适用于</w:t>
      </w:r>
      <w:r w:rsidR="00521766" w:rsidRPr="00521766">
        <w:rPr>
          <w:rFonts w:hint="eastAsia"/>
          <w:lang w:eastAsia="zh-CN"/>
        </w:rPr>
        <w:t>2</w:t>
      </w:r>
      <w:r w:rsidR="00521766" w:rsidRPr="00521766">
        <w:rPr>
          <w:rFonts w:hint="eastAsia"/>
          <w:lang w:eastAsia="zh-CN"/>
        </w:rPr>
        <w:t>区所有国家的</w:t>
      </w:r>
      <w:r w:rsidR="00521766" w:rsidRPr="00521766">
        <w:rPr>
          <w:rFonts w:hint="eastAsia"/>
          <w:lang w:eastAsia="zh-CN"/>
        </w:rPr>
        <w:t>1</w:t>
      </w:r>
      <w:r w:rsidR="00A903FA">
        <w:rPr>
          <w:lang w:val="en-US" w:eastAsia="zh-CN"/>
        </w:rPr>
        <w:t> </w:t>
      </w:r>
      <w:r w:rsidR="00521766" w:rsidRPr="00521766">
        <w:rPr>
          <w:rFonts w:hint="eastAsia"/>
          <w:lang w:eastAsia="zh-CN"/>
        </w:rPr>
        <w:t>990-2</w:t>
      </w:r>
      <w:r w:rsidR="00A903FA">
        <w:rPr>
          <w:lang w:val="en-US" w:eastAsia="zh-CN"/>
        </w:rPr>
        <w:t> </w:t>
      </w:r>
      <w:r w:rsidR="00521766" w:rsidRPr="00521766">
        <w:rPr>
          <w:rFonts w:hint="eastAsia"/>
          <w:lang w:eastAsia="zh-CN"/>
        </w:rPr>
        <w:t>010</w:t>
      </w:r>
      <w:r w:rsidR="00A903FA">
        <w:rPr>
          <w:lang w:val="en-US" w:eastAsia="zh-CN"/>
        </w:rPr>
        <w:t> </w:t>
      </w:r>
      <w:r w:rsidR="00521766">
        <w:rPr>
          <w:rFonts w:hint="eastAsia"/>
          <w:lang w:eastAsia="zh-CN"/>
        </w:rPr>
        <w:t>M</w:t>
      </w:r>
      <w:r w:rsidR="00521766">
        <w:rPr>
          <w:lang w:eastAsia="zh-CN"/>
        </w:rPr>
        <w:t>Hz</w:t>
      </w:r>
      <w:r w:rsidR="00521766">
        <w:rPr>
          <w:rFonts w:hint="eastAsia"/>
          <w:lang w:eastAsia="zh-CN"/>
        </w:rPr>
        <w:t>频段</w:t>
      </w:r>
      <w:r w:rsidR="00521766" w:rsidRPr="00521766">
        <w:rPr>
          <w:rFonts w:hint="eastAsia"/>
          <w:lang w:eastAsia="zh-CN"/>
        </w:rPr>
        <w:t>，同时考虑到对卫星的干扰风险，包括欧洲</w:t>
      </w:r>
      <w:r w:rsidR="00521766">
        <w:rPr>
          <w:rFonts w:hint="eastAsia"/>
          <w:lang w:eastAsia="zh-CN"/>
        </w:rPr>
        <w:t>上空</w:t>
      </w:r>
      <w:r w:rsidR="00521766" w:rsidRPr="00521766">
        <w:rPr>
          <w:rFonts w:hint="eastAsia"/>
          <w:lang w:eastAsia="zh-CN"/>
        </w:rPr>
        <w:t>的卫星。</w:t>
      </w:r>
    </w:p>
    <w:p w14:paraId="08DEE0A5" w14:textId="77777777" w:rsidR="00505CEF" w:rsidRDefault="001736B1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EUR/16A21A1/6</w:t>
      </w:r>
    </w:p>
    <w:p w14:paraId="695CC52C" w14:textId="77777777" w:rsidR="001736B1" w:rsidRPr="00974163" w:rsidRDefault="001736B1" w:rsidP="001736B1">
      <w:pPr>
        <w:pStyle w:val="Note"/>
        <w:rPr>
          <w:lang w:eastAsia="zh-CN"/>
        </w:rPr>
      </w:pPr>
      <w:r w:rsidRPr="00C11E57">
        <w:rPr>
          <w:rStyle w:val="Artdef"/>
          <w:rFonts w:hint="eastAsia"/>
          <w:lang w:eastAsia="zh-CN"/>
        </w:rPr>
        <w:t>5.389F</w:t>
      </w:r>
      <w:r w:rsidRPr="00974163">
        <w:rPr>
          <w:rFonts w:hint="eastAsia"/>
          <w:lang w:eastAsia="zh-CN"/>
        </w:rPr>
        <w:tab/>
      </w:r>
      <w:r w:rsidRPr="00974163">
        <w:rPr>
          <w:rFonts w:hint="eastAsia"/>
          <w:lang w:eastAsia="zh-CN"/>
        </w:rPr>
        <w:t>在阿尔及利亚、贝宁、佛得角、埃及、伊朗伊斯兰共和国、马里、阿拉伯叙利亚共和国和突尼斯，卫星移动业务使用</w:t>
      </w:r>
      <w:r w:rsidRPr="00974163">
        <w:rPr>
          <w:rFonts w:hint="eastAsia"/>
          <w:lang w:eastAsia="zh-CN"/>
        </w:rPr>
        <w:t>1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980-2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010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MHz</w:t>
      </w:r>
      <w:r w:rsidRPr="00974163">
        <w:rPr>
          <w:rFonts w:hint="eastAsia"/>
          <w:lang w:eastAsia="zh-CN"/>
        </w:rPr>
        <w:t>和</w:t>
      </w:r>
      <w:r w:rsidRPr="00974163">
        <w:rPr>
          <w:rFonts w:hint="eastAsia"/>
          <w:lang w:eastAsia="zh-CN"/>
        </w:rPr>
        <w:t>2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170-2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200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MHz</w:t>
      </w:r>
      <w:r w:rsidRPr="00974163">
        <w:rPr>
          <w:rFonts w:hint="eastAsia"/>
          <w:lang w:eastAsia="zh-CN"/>
        </w:rPr>
        <w:t>频段不得对固定业务和移动业务产生有害干扰，在</w:t>
      </w:r>
      <w:r w:rsidRPr="00974163">
        <w:rPr>
          <w:rFonts w:hint="eastAsia"/>
          <w:lang w:eastAsia="zh-CN"/>
        </w:rPr>
        <w:t>2005</w:t>
      </w:r>
      <w:r w:rsidRPr="00974163">
        <w:rPr>
          <w:rFonts w:hint="eastAsia"/>
          <w:lang w:eastAsia="zh-CN"/>
        </w:rPr>
        <w:t>年</w:t>
      </w:r>
      <w:r w:rsidRPr="00974163">
        <w:rPr>
          <w:rFonts w:hint="eastAsia"/>
          <w:lang w:eastAsia="zh-CN"/>
        </w:rPr>
        <w:t>1</w:t>
      </w:r>
      <w:r w:rsidRPr="00974163">
        <w:rPr>
          <w:rFonts w:hint="eastAsia"/>
          <w:lang w:eastAsia="zh-CN"/>
        </w:rPr>
        <w:t>月</w:t>
      </w:r>
      <w:r w:rsidRPr="00974163">
        <w:rPr>
          <w:rFonts w:hint="eastAsia"/>
          <w:lang w:eastAsia="zh-CN"/>
        </w:rPr>
        <w:t>1</w:t>
      </w:r>
      <w:r w:rsidRPr="00974163">
        <w:rPr>
          <w:rFonts w:hint="eastAsia"/>
          <w:lang w:eastAsia="zh-CN"/>
        </w:rPr>
        <w:t>日前不得危害这些业务的发展，前一种业务不得要求得到后一种业务的保护。</w:t>
      </w:r>
      <w:r w:rsidRPr="00EA5F8C">
        <w:rPr>
          <w:rFonts w:hint="eastAsia"/>
          <w:sz w:val="16"/>
          <w:szCs w:val="16"/>
          <w:lang w:eastAsia="zh-CN"/>
        </w:rPr>
        <w:t>（</w:t>
      </w:r>
      <w:r w:rsidRPr="00EA5F8C">
        <w:rPr>
          <w:rFonts w:hint="eastAsia"/>
          <w:sz w:val="16"/>
          <w:szCs w:val="16"/>
          <w:lang w:eastAsia="zh-CN"/>
        </w:rPr>
        <w:t>WRC-2000</w:t>
      </w:r>
      <w:r w:rsidRPr="00EA5F8C">
        <w:rPr>
          <w:rFonts w:hint="eastAsia"/>
          <w:sz w:val="16"/>
          <w:szCs w:val="16"/>
          <w:lang w:eastAsia="zh-CN"/>
        </w:rPr>
        <w:t>）</w:t>
      </w:r>
    </w:p>
    <w:p w14:paraId="270521C5" w14:textId="4A6BF62F" w:rsidR="00505CEF" w:rsidRDefault="001736B1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C2261">
        <w:rPr>
          <w:rFonts w:hint="eastAsia"/>
          <w:lang w:eastAsia="zh-CN"/>
        </w:rPr>
        <w:t>《无线电规则》</w:t>
      </w:r>
      <w:r w:rsidR="00521766" w:rsidRPr="00DC2261">
        <w:rPr>
          <w:rFonts w:hint="eastAsia"/>
          <w:b/>
          <w:bCs/>
          <w:lang w:eastAsia="zh-CN"/>
        </w:rPr>
        <w:t>第</w:t>
      </w:r>
      <w:r w:rsidR="00521766" w:rsidRPr="00DC2261">
        <w:rPr>
          <w:rFonts w:hint="eastAsia"/>
          <w:b/>
          <w:bCs/>
          <w:lang w:eastAsia="zh-CN"/>
        </w:rPr>
        <w:t>5.389F</w:t>
      </w:r>
      <w:proofErr w:type="gramStart"/>
      <w:r w:rsidR="00DC2261">
        <w:rPr>
          <w:rFonts w:hint="eastAsia"/>
          <w:lang w:eastAsia="zh-CN"/>
        </w:rPr>
        <w:t>款给予</w:t>
      </w:r>
      <w:proofErr w:type="gramEnd"/>
      <w:r w:rsidR="00DC2261" w:rsidRPr="00521766">
        <w:rPr>
          <w:rFonts w:hint="eastAsia"/>
          <w:lang w:eastAsia="zh-CN"/>
        </w:rPr>
        <w:t>某些国家的</w:t>
      </w:r>
      <w:r w:rsidR="00DC2261">
        <w:rPr>
          <w:rFonts w:hint="eastAsia"/>
          <w:lang w:eastAsia="zh-CN"/>
        </w:rPr>
        <w:t>移动业务在</w:t>
      </w:r>
      <w:r w:rsidR="00DC2261" w:rsidRPr="00521766">
        <w:rPr>
          <w:rFonts w:hint="eastAsia"/>
          <w:lang w:eastAsia="zh-CN"/>
        </w:rPr>
        <w:t>2005</w:t>
      </w:r>
      <w:r w:rsidR="00DC2261" w:rsidRPr="00521766">
        <w:rPr>
          <w:rFonts w:hint="eastAsia"/>
          <w:lang w:eastAsia="zh-CN"/>
        </w:rPr>
        <w:t>年</w:t>
      </w:r>
      <w:r w:rsidR="00DC2261" w:rsidRPr="00521766">
        <w:rPr>
          <w:rFonts w:hint="eastAsia"/>
          <w:lang w:eastAsia="zh-CN"/>
        </w:rPr>
        <w:t>1</w:t>
      </w:r>
      <w:r w:rsidR="00DC2261" w:rsidRPr="00521766">
        <w:rPr>
          <w:rFonts w:hint="eastAsia"/>
          <w:lang w:eastAsia="zh-CN"/>
        </w:rPr>
        <w:t>月</w:t>
      </w:r>
      <w:r w:rsidR="00DC2261" w:rsidRPr="00521766">
        <w:rPr>
          <w:rFonts w:hint="eastAsia"/>
          <w:lang w:eastAsia="zh-CN"/>
        </w:rPr>
        <w:t>1</w:t>
      </w:r>
      <w:r w:rsidR="00DC2261" w:rsidRPr="00521766">
        <w:rPr>
          <w:rFonts w:hint="eastAsia"/>
          <w:lang w:eastAsia="zh-CN"/>
        </w:rPr>
        <w:t>日</w:t>
      </w:r>
      <w:r w:rsidR="00DC2261">
        <w:rPr>
          <w:rFonts w:hint="eastAsia"/>
          <w:lang w:eastAsia="zh-CN"/>
        </w:rPr>
        <w:t>之前</w:t>
      </w:r>
      <w:r w:rsidR="00521766" w:rsidRPr="00521766">
        <w:rPr>
          <w:rFonts w:hint="eastAsia"/>
          <w:lang w:eastAsia="zh-CN"/>
        </w:rPr>
        <w:t>优先于</w:t>
      </w:r>
      <w:r w:rsidR="00DC2261" w:rsidRPr="00521766">
        <w:rPr>
          <w:rFonts w:hint="eastAsia"/>
          <w:lang w:eastAsia="zh-CN"/>
        </w:rPr>
        <w:t>卫星</w:t>
      </w:r>
      <w:r w:rsidR="00521766" w:rsidRPr="00521766">
        <w:rPr>
          <w:rFonts w:hint="eastAsia"/>
          <w:lang w:eastAsia="zh-CN"/>
        </w:rPr>
        <w:t>移动服务</w:t>
      </w:r>
      <w:r w:rsidR="00DC2261">
        <w:rPr>
          <w:rFonts w:hint="eastAsia"/>
          <w:lang w:eastAsia="zh-CN"/>
        </w:rPr>
        <w:t>的地位</w:t>
      </w:r>
      <w:r w:rsidR="00521766" w:rsidRPr="00521766">
        <w:rPr>
          <w:rFonts w:hint="eastAsia"/>
          <w:lang w:eastAsia="zh-CN"/>
        </w:rPr>
        <w:t>，该日期现已过去。</w:t>
      </w:r>
    </w:p>
    <w:p w14:paraId="0AED54EB" w14:textId="77777777" w:rsidR="001736B1" w:rsidRPr="00D27931" w:rsidRDefault="001736B1" w:rsidP="001736B1">
      <w:pPr>
        <w:pStyle w:val="AppendixNo"/>
        <w:rPr>
          <w:lang w:eastAsia="zh-CN"/>
        </w:rPr>
      </w:pPr>
      <w:bookmarkStart w:id="38" w:name="_Toc458503222"/>
      <w:r w:rsidRPr="00A37CED">
        <w:rPr>
          <w:rFonts w:hint="eastAsia"/>
          <w:lang w:eastAsia="zh-CN"/>
        </w:rPr>
        <w:lastRenderedPageBreak/>
        <w:t>附录</w:t>
      </w:r>
      <w:r w:rsidRPr="003F72ED">
        <w:rPr>
          <w:rStyle w:val="href"/>
          <w:lang w:eastAsia="zh-CN"/>
        </w:rPr>
        <w:t>5</w:t>
      </w:r>
      <w:r>
        <w:rPr>
          <w:rFonts w:hint="eastAsia"/>
          <w:lang w:eastAsia="zh-CN"/>
        </w:rPr>
        <w:t>（</w:t>
      </w:r>
      <w:r>
        <w:rPr>
          <w:lang w:eastAsia="zh-CN"/>
        </w:rPr>
        <w:t>WRC-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>
        <w:rPr>
          <w:lang w:eastAsia="zh-CN"/>
        </w:rPr>
        <w:t>，</w:t>
      </w:r>
      <w:r w:rsidRPr="00D27931">
        <w:rPr>
          <w:lang w:eastAsia="zh-CN"/>
        </w:rPr>
        <w:t>修订版</w:t>
      </w:r>
      <w:r w:rsidRPr="00D27931">
        <w:rPr>
          <w:rFonts w:hint="eastAsia"/>
          <w:lang w:eastAsia="zh-CN"/>
        </w:rPr>
        <w:t>）</w:t>
      </w:r>
      <w:bookmarkEnd w:id="38"/>
    </w:p>
    <w:p w14:paraId="4DDF6063" w14:textId="77777777" w:rsidR="001736B1" w:rsidRPr="00D27931" w:rsidRDefault="001736B1" w:rsidP="001736B1">
      <w:pPr>
        <w:pStyle w:val="Appendixtitle"/>
        <w:rPr>
          <w:lang w:eastAsia="zh-CN"/>
        </w:rPr>
      </w:pPr>
      <w:bookmarkStart w:id="39" w:name="_Toc330994405"/>
      <w:bookmarkStart w:id="40" w:name="_Toc330995596"/>
      <w:bookmarkStart w:id="41" w:name="_Toc458503223"/>
      <w:r w:rsidRPr="00D27931">
        <w:rPr>
          <w:rFonts w:hint="eastAsia"/>
          <w:lang w:eastAsia="zh-CN"/>
        </w:rPr>
        <w:t>按照第</w:t>
      </w:r>
      <w:r w:rsidRPr="00D27931">
        <w:rPr>
          <w:lang w:eastAsia="zh-CN"/>
        </w:rPr>
        <w:t>9</w:t>
      </w:r>
      <w:r w:rsidRPr="00584FF6">
        <w:rPr>
          <w:rFonts w:hint="eastAsia"/>
          <w:lang w:eastAsia="zh-CN"/>
        </w:rPr>
        <w:t>条的规定确定应与其进行协调或达成协议的主管部门</w:t>
      </w:r>
      <w:bookmarkEnd w:id="39"/>
      <w:bookmarkEnd w:id="40"/>
      <w:bookmarkEnd w:id="41"/>
    </w:p>
    <w:p w14:paraId="0D818578" w14:textId="77777777" w:rsidR="001736B1" w:rsidRDefault="001736B1" w:rsidP="001736B1">
      <w:pPr>
        <w:pStyle w:val="AnnexNo"/>
        <w:rPr>
          <w:lang w:eastAsia="zh-CN"/>
        </w:rPr>
      </w:pPr>
      <w:bookmarkStart w:id="42" w:name="_Toc458503224"/>
      <w:r w:rsidRPr="00584FF6">
        <w:rPr>
          <w:rFonts w:hint="eastAsia"/>
          <w:lang w:eastAsia="zh-CN"/>
        </w:rPr>
        <w:t>附件</w:t>
      </w:r>
      <w:r>
        <w:rPr>
          <w:lang w:eastAsia="zh-CN"/>
        </w:rPr>
        <w:t>1</w:t>
      </w:r>
      <w:bookmarkEnd w:id="42"/>
    </w:p>
    <w:p w14:paraId="3CE9F55B" w14:textId="77777777" w:rsidR="001736B1" w:rsidRPr="0068148D" w:rsidRDefault="001736B1" w:rsidP="001736B1">
      <w:pPr>
        <w:pStyle w:val="Heading1"/>
        <w:rPr>
          <w:lang w:eastAsia="zh-CN"/>
        </w:rPr>
      </w:pPr>
      <w:r w:rsidRPr="0068148D">
        <w:rPr>
          <w:rFonts w:hint="eastAsia"/>
          <w:lang w:eastAsia="zh-CN"/>
        </w:rPr>
        <w:t>1</w:t>
      </w:r>
      <w:r w:rsidRPr="0068148D">
        <w:rPr>
          <w:rFonts w:hint="eastAsia"/>
          <w:lang w:eastAsia="zh-CN"/>
        </w:rPr>
        <w:tab/>
      </w:r>
      <w:r w:rsidRPr="00FF53B1">
        <w:rPr>
          <w:rFonts w:ascii="Times New Roman Bold" w:hAnsi="Times New Roman Bold" w:cs="Times New Roman Bold" w:hint="eastAsia"/>
          <w:spacing w:val="6"/>
          <w:lang w:eastAsia="zh-CN"/>
        </w:rPr>
        <w:t>共用同一频段的</w:t>
      </w:r>
      <w:r w:rsidRPr="00FF53B1">
        <w:rPr>
          <w:rFonts w:ascii="Times New Roman Bold" w:hAnsi="Times New Roman Bold" w:cs="Times New Roman Bold" w:hint="eastAsia"/>
          <w:spacing w:val="6"/>
          <w:lang w:eastAsia="zh-CN"/>
        </w:rPr>
        <w:t>MSS</w:t>
      </w:r>
      <w:r w:rsidRPr="00FF53B1">
        <w:rPr>
          <w:rFonts w:ascii="Times New Roman Bold" w:hAnsi="Times New Roman Bold" w:cs="Times New Roman Bold" w:hint="eastAsia"/>
          <w:spacing w:val="6"/>
          <w:lang w:eastAsia="zh-CN"/>
        </w:rPr>
        <w:t>（空对地）与地面业务之间、共用同一频段的非对地静止轨道卫星的</w:t>
      </w:r>
      <w:r w:rsidRPr="00FF53B1">
        <w:rPr>
          <w:rFonts w:ascii="Times New Roman Bold" w:hAnsi="Times New Roman Bold" w:cs="Times New Roman Bold" w:hint="eastAsia"/>
          <w:spacing w:val="6"/>
          <w:lang w:eastAsia="zh-CN"/>
        </w:rPr>
        <w:t>MSS</w:t>
      </w:r>
      <w:r w:rsidRPr="00FF53B1">
        <w:rPr>
          <w:rFonts w:ascii="Times New Roman Bold" w:hAnsi="Times New Roman Bold" w:cs="Times New Roman Bold" w:hint="eastAsia"/>
          <w:spacing w:val="6"/>
          <w:lang w:eastAsia="zh-CN"/>
        </w:rPr>
        <w:t>馈线链路（空对地）与地面业务以及共用同一频段的</w:t>
      </w:r>
      <w:r w:rsidRPr="00FF53B1">
        <w:rPr>
          <w:rFonts w:ascii="Times New Roman Bold" w:hAnsi="Times New Roman Bold" w:cs="Times New Roman Bold" w:hint="eastAsia"/>
          <w:spacing w:val="6"/>
          <w:lang w:eastAsia="zh-CN"/>
        </w:rPr>
        <w:t>RDSS</w:t>
      </w:r>
      <w:r w:rsidRPr="00FF53B1">
        <w:rPr>
          <w:rFonts w:ascii="Times New Roman Bold" w:hAnsi="Times New Roman Bold" w:cs="Times New Roman Bold" w:hint="eastAsia"/>
          <w:spacing w:val="6"/>
          <w:lang w:eastAsia="zh-CN"/>
        </w:rPr>
        <w:t>（空对地）与地面业务之间的协调门限值</w:t>
      </w:r>
      <w:r>
        <w:rPr>
          <w:rFonts w:ascii="Times New Roman Bold" w:hAnsi="Times New Roman Bold" w:cs="Times New Roman Bold"/>
          <w:spacing w:val="6"/>
          <w:lang w:val="en-US" w:eastAsia="zh-CN"/>
        </w:rPr>
        <w:t>     </w:t>
      </w:r>
      <w:r w:rsidRPr="00981A46">
        <w:rPr>
          <w:rFonts w:hint="eastAsia"/>
          <w:b w:val="0"/>
          <w:bCs/>
          <w:sz w:val="16"/>
          <w:szCs w:val="16"/>
          <w:lang w:eastAsia="zh-CN"/>
        </w:rPr>
        <w:t>（</w:t>
      </w:r>
      <w:r w:rsidRPr="00981A46">
        <w:rPr>
          <w:rFonts w:hint="eastAsia"/>
          <w:b w:val="0"/>
          <w:bCs/>
          <w:sz w:val="16"/>
          <w:szCs w:val="16"/>
          <w:lang w:eastAsia="zh-CN"/>
        </w:rPr>
        <w:t>WRC-12</w:t>
      </w:r>
      <w:r w:rsidRPr="00981A46">
        <w:rPr>
          <w:rFonts w:hint="eastAsia"/>
          <w:b w:val="0"/>
          <w:bCs/>
          <w:sz w:val="16"/>
          <w:szCs w:val="16"/>
          <w:lang w:eastAsia="zh-CN"/>
        </w:rPr>
        <w:t>）</w:t>
      </w:r>
    </w:p>
    <w:p w14:paraId="767676B4" w14:textId="77777777" w:rsidR="001736B1" w:rsidRPr="00CB1D87" w:rsidRDefault="001736B1" w:rsidP="001736B1">
      <w:pPr>
        <w:pStyle w:val="Heading2"/>
        <w:rPr>
          <w:lang w:eastAsia="zh-CN"/>
        </w:rPr>
      </w:pPr>
      <w:r w:rsidRPr="00191D36">
        <w:rPr>
          <w:lang w:eastAsia="zh-CN"/>
        </w:rPr>
        <w:t>1.2</w:t>
      </w:r>
      <w:r w:rsidRPr="00191D36">
        <w:rPr>
          <w:lang w:eastAsia="zh-CN"/>
        </w:rPr>
        <w:tab/>
        <w:t>1</w:t>
      </w:r>
      <w:r>
        <w:rPr>
          <w:rFonts w:hint="eastAsia"/>
          <w:lang w:eastAsia="zh-CN"/>
        </w:rPr>
        <w:t>到</w:t>
      </w:r>
      <w:r w:rsidRPr="00191D36">
        <w:rPr>
          <w:lang w:eastAsia="zh-CN"/>
        </w:rPr>
        <w:t>3 GHz</w:t>
      </w:r>
      <w:r w:rsidRPr="00191D36">
        <w:rPr>
          <w:rFonts w:hint="eastAsia"/>
          <w:lang w:eastAsia="zh-CN"/>
        </w:rPr>
        <w:t>之间</w:t>
      </w:r>
    </w:p>
    <w:p w14:paraId="39B4BEA4" w14:textId="77777777" w:rsidR="001736B1" w:rsidRPr="00CB1D87" w:rsidRDefault="001736B1" w:rsidP="001736B1">
      <w:pPr>
        <w:pStyle w:val="Heading3"/>
        <w:rPr>
          <w:lang w:eastAsia="zh-CN"/>
        </w:rPr>
      </w:pPr>
      <w:r w:rsidRPr="00191D36">
        <w:rPr>
          <w:lang w:eastAsia="zh-CN"/>
        </w:rPr>
        <w:t>1.2.3</w:t>
      </w:r>
      <w:r w:rsidRPr="00191D36">
        <w:rPr>
          <w:lang w:eastAsia="zh-CN"/>
        </w:rPr>
        <w:tab/>
      </w:r>
      <w:r w:rsidRPr="00191D36">
        <w:rPr>
          <w:rFonts w:hint="eastAsia"/>
          <w:lang w:eastAsia="zh-CN"/>
        </w:rPr>
        <w:t>确定</w:t>
      </w:r>
      <w:r w:rsidRPr="00191D36">
        <w:rPr>
          <w:lang w:eastAsia="zh-CN"/>
        </w:rPr>
        <w:t>MSS</w:t>
      </w:r>
      <w:r w:rsidRPr="00191D36">
        <w:rPr>
          <w:rFonts w:hint="eastAsia"/>
          <w:lang w:eastAsia="zh-CN"/>
        </w:rPr>
        <w:t>和</w:t>
      </w:r>
      <w:r w:rsidRPr="00191D36">
        <w:rPr>
          <w:lang w:eastAsia="zh-CN"/>
        </w:rPr>
        <w:t>RDSS</w:t>
      </w:r>
      <w:r w:rsidRPr="00191D36">
        <w:rPr>
          <w:rFonts w:hint="eastAsia"/>
          <w:lang w:eastAsia="zh-CN"/>
        </w:rPr>
        <w:t>空间电台（空对地）与地面</w:t>
      </w:r>
      <w:r>
        <w:rPr>
          <w:rFonts w:hint="eastAsia"/>
          <w:lang w:eastAsia="zh-CN"/>
        </w:rPr>
        <w:t>台站</w:t>
      </w:r>
      <w:r w:rsidRPr="00191D36">
        <w:rPr>
          <w:rFonts w:hint="eastAsia"/>
          <w:lang w:eastAsia="zh-CN"/>
        </w:rPr>
        <w:t>之间是否需要协调</w:t>
      </w:r>
      <w:r w:rsidRPr="00B85B62">
        <w:rPr>
          <w:rFonts w:hint="eastAsia"/>
          <w:b w:val="0"/>
          <w:sz w:val="16"/>
          <w:szCs w:val="16"/>
          <w:lang w:eastAsia="zh-CN"/>
        </w:rPr>
        <w:t>（</w:t>
      </w:r>
      <w:r w:rsidRPr="00B85B62">
        <w:rPr>
          <w:rFonts w:hint="eastAsia"/>
          <w:b w:val="0"/>
          <w:sz w:val="16"/>
          <w:szCs w:val="16"/>
          <w:lang w:eastAsia="zh-CN"/>
        </w:rPr>
        <w:t>WRC-12</w:t>
      </w:r>
      <w:r w:rsidRPr="00B85B62">
        <w:rPr>
          <w:rFonts w:hint="eastAsia"/>
          <w:b w:val="0"/>
          <w:sz w:val="16"/>
          <w:szCs w:val="16"/>
          <w:lang w:eastAsia="zh-CN"/>
        </w:rPr>
        <w:t>）</w:t>
      </w:r>
    </w:p>
    <w:p w14:paraId="66027F1B" w14:textId="77777777" w:rsidR="001736B1" w:rsidRPr="00CB1D87" w:rsidRDefault="001736B1" w:rsidP="001736B1">
      <w:pPr>
        <w:pStyle w:val="Heading4"/>
        <w:rPr>
          <w:lang w:eastAsia="zh-CN"/>
        </w:rPr>
      </w:pPr>
      <w:r w:rsidRPr="00191D36">
        <w:rPr>
          <w:lang w:eastAsia="zh-CN"/>
        </w:rPr>
        <w:t>1.2.3.1</w:t>
      </w:r>
      <w:r w:rsidRPr="00191D36">
        <w:rPr>
          <w:lang w:eastAsia="zh-CN"/>
        </w:rPr>
        <w:tab/>
      </w:r>
      <w:r w:rsidRPr="00191D36">
        <w:rPr>
          <w:rFonts w:hint="eastAsia"/>
          <w:lang w:eastAsia="zh-CN"/>
        </w:rPr>
        <w:t>确定在</w:t>
      </w:r>
      <w:r w:rsidRPr="00191D36">
        <w:rPr>
          <w:lang w:eastAsia="zh-CN"/>
        </w:rPr>
        <w:t>1-3 GHz</w:t>
      </w:r>
      <w:r w:rsidRPr="00191D36">
        <w:rPr>
          <w:rFonts w:hint="eastAsia"/>
          <w:lang w:eastAsia="zh-CN"/>
        </w:rPr>
        <w:t>范围内</w:t>
      </w:r>
      <w:r w:rsidRPr="00191D36">
        <w:rPr>
          <w:lang w:eastAsia="zh-CN"/>
        </w:rPr>
        <w:t>MSS</w:t>
      </w:r>
      <w:r w:rsidRPr="00191D36">
        <w:rPr>
          <w:rFonts w:hint="eastAsia"/>
          <w:lang w:eastAsia="zh-CN"/>
        </w:rPr>
        <w:t>和</w:t>
      </w:r>
      <w:r w:rsidRPr="00191D36">
        <w:rPr>
          <w:lang w:eastAsia="zh-CN"/>
        </w:rPr>
        <w:t>RDSS</w:t>
      </w:r>
      <w:r>
        <w:rPr>
          <w:rFonts w:hint="eastAsia"/>
          <w:lang w:eastAsia="zh-CN"/>
        </w:rPr>
        <w:t>空间电台（空对地）与共用同一频段的其他地面业务之间</w:t>
      </w:r>
      <w:r w:rsidRPr="00191D36">
        <w:rPr>
          <w:rFonts w:hint="eastAsia"/>
          <w:lang w:eastAsia="zh-CN"/>
        </w:rPr>
        <w:t>是否需要协调的方法</w:t>
      </w:r>
    </w:p>
    <w:p w14:paraId="08D30D5F" w14:textId="77777777" w:rsidR="00505CEF" w:rsidRDefault="001736B1">
      <w:pPr>
        <w:pStyle w:val="Proposal"/>
      </w:pPr>
      <w:r>
        <w:t>MOD</w:t>
      </w:r>
      <w:r>
        <w:tab/>
        <w:t>EUR/16A21A1/7</w:t>
      </w:r>
    </w:p>
    <w:p w14:paraId="7A1F2C9A" w14:textId="28202C02" w:rsidR="001736B1" w:rsidRDefault="001736B1" w:rsidP="001736B1">
      <w:pPr>
        <w:pStyle w:val="TableNo"/>
        <w:spacing w:after="0"/>
        <w:rPr>
          <w:lang w:eastAsia="zh-CN"/>
        </w:rPr>
      </w:pPr>
      <w:r>
        <w:rPr>
          <w:rFonts w:hint="eastAsia"/>
          <w:lang w:eastAsia="zh-CN"/>
        </w:rPr>
        <w:t>表</w:t>
      </w:r>
      <w:r>
        <w:rPr>
          <w:lang w:eastAsia="zh-CN"/>
        </w:rPr>
        <w:t>5</w:t>
      </w:r>
      <w:r>
        <w:rPr>
          <w:rFonts w:hint="eastAsia"/>
          <w:lang w:eastAsia="zh-CN"/>
        </w:rPr>
        <w:t>-</w:t>
      </w:r>
      <w:r>
        <w:rPr>
          <w:lang w:eastAsia="zh-CN"/>
        </w:rPr>
        <w:t>2</w:t>
      </w:r>
      <w:r w:rsidRPr="002D5FDA">
        <w:rPr>
          <w:rFonts w:hint="eastAsia"/>
          <w:lang w:eastAsia="zh-CN"/>
        </w:rPr>
        <w:t>（</w:t>
      </w:r>
      <w:r w:rsidRPr="002D5FDA">
        <w:rPr>
          <w:rFonts w:eastAsia="STKaiti"/>
          <w:lang w:eastAsia="zh-CN"/>
        </w:rPr>
        <w:t>完</w:t>
      </w:r>
      <w:r w:rsidRPr="002D5FDA">
        <w:rPr>
          <w:lang w:eastAsia="zh-CN"/>
        </w:rPr>
        <w:t>）</w:t>
      </w:r>
      <w:r w:rsidRPr="00924FBF">
        <w:rPr>
          <w:rFonts w:hint="eastAsia"/>
          <w:sz w:val="16"/>
          <w:szCs w:val="16"/>
          <w:lang w:eastAsia="zh-CN"/>
        </w:rPr>
        <w:t>（</w:t>
      </w:r>
      <w:r w:rsidRPr="00924FBF">
        <w:rPr>
          <w:sz w:val="16"/>
          <w:szCs w:val="16"/>
          <w:lang w:eastAsia="zh-CN"/>
        </w:rPr>
        <w:t>WRC-</w:t>
      </w:r>
      <w:del w:id="43" w:author="Tang, Ting" w:date="2019-10-14T14:22:00Z">
        <w:r w:rsidDel="001736B1">
          <w:rPr>
            <w:rFonts w:hint="eastAsia"/>
            <w:sz w:val="16"/>
            <w:szCs w:val="16"/>
            <w:lang w:eastAsia="zh-CN"/>
          </w:rPr>
          <w:delText>12</w:delText>
        </w:r>
      </w:del>
      <w:ins w:id="44" w:author="Tang, Ting" w:date="2019-10-14T14:22:00Z">
        <w:r>
          <w:rPr>
            <w:rFonts w:hint="eastAsia"/>
            <w:sz w:val="16"/>
            <w:szCs w:val="16"/>
            <w:lang w:eastAsia="zh-CN"/>
          </w:rPr>
          <w:t>19</w:t>
        </w:r>
      </w:ins>
      <w:r>
        <w:rPr>
          <w:rFonts w:hint="eastAsia"/>
          <w:sz w:val="16"/>
          <w:szCs w:val="16"/>
          <w:lang w:eastAsia="zh-CN"/>
        </w:rPr>
        <w:t>，修订版</w:t>
      </w:r>
      <w:r w:rsidRPr="00924FBF">
        <w:rPr>
          <w:rFonts w:hint="eastAsia"/>
          <w:sz w:val="16"/>
          <w:szCs w:val="16"/>
          <w:lang w:eastAsia="zh-CN"/>
        </w:rPr>
        <w:t>）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20"/>
        <w:gridCol w:w="1347"/>
        <w:gridCol w:w="1680"/>
        <w:gridCol w:w="834"/>
        <w:gridCol w:w="1660"/>
        <w:gridCol w:w="834"/>
        <w:gridCol w:w="1586"/>
      </w:tblGrid>
      <w:tr w:rsidR="001736B1" w14:paraId="0C3C7298" w14:textId="77777777" w:rsidTr="001736B1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06A2" w14:textId="77777777" w:rsidR="001736B1" w:rsidRDefault="001736B1" w:rsidP="001736B1">
            <w:pPr>
              <w:pStyle w:val="Tablehead"/>
              <w:rPr>
                <w:lang w:eastAsia="zh-CN"/>
              </w:rPr>
            </w:pPr>
            <w:proofErr w:type="spellStart"/>
            <w:r>
              <w:rPr>
                <w:rFonts w:hint="eastAsia"/>
              </w:rPr>
              <w:t>频段</w:t>
            </w:r>
            <w:proofErr w:type="spellEnd"/>
            <w:r>
              <w:br/>
            </w:r>
            <w:r>
              <w:rPr>
                <w:rFonts w:hint="eastAsia"/>
                <w:lang w:eastAsia="zh-CN"/>
              </w:rPr>
              <w:t>（</w:t>
            </w:r>
            <w:r>
              <w:t>MHz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43E8" w14:textId="77777777" w:rsidR="001736B1" w:rsidRDefault="001736B1" w:rsidP="001736B1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应保护的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地面业务</w:t>
            </w:r>
          </w:p>
        </w:tc>
        <w:tc>
          <w:tcPr>
            <w:tcW w:w="6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C098" w14:textId="77777777" w:rsidR="001736B1" w:rsidRDefault="001736B1" w:rsidP="001736B1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协调门限值</w:t>
            </w:r>
          </w:p>
        </w:tc>
      </w:tr>
      <w:tr w:rsidR="001736B1" w14:paraId="7D33FC12" w14:textId="77777777" w:rsidTr="001736B1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EFDD" w14:textId="77777777" w:rsidR="001736B1" w:rsidRDefault="001736B1" w:rsidP="001736B1">
            <w:pPr>
              <w:pStyle w:val="Tablehead"/>
              <w:rPr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F12" w14:textId="77777777" w:rsidR="001736B1" w:rsidRDefault="001736B1" w:rsidP="001736B1">
            <w:pPr>
              <w:pStyle w:val="Tablehead"/>
              <w:rPr>
                <w:lang w:eastAsia="zh-CN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2856" w14:textId="77777777" w:rsidR="001736B1" w:rsidRDefault="001736B1" w:rsidP="001736B1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GSO</w:t>
            </w:r>
            <w:r>
              <w:rPr>
                <w:rFonts w:hint="eastAsia"/>
                <w:lang w:eastAsia="zh-CN"/>
              </w:rPr>
              <w:t>空间电台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714B" w14:textId="77777777" w:rsidR="001736B1" w:rsidRDefault="001736B1" w:rsidP="001736B1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Non-GSO</w:t>
            </w:r>
            <w:r>
              <w:rPr>
                <w:rFonts w:hint="eastAsia"/>
                <w:lang w:eastAsia="zh-CN"/>
              </w:rPr>
              <w:t>空间电台</w:t>
            </w:r>
          </w:p>
        </w:tc>
      </w:tr>
      <w:tr w:rsidR="001736B1" w14:paraId="29EE6FB2" w14:textId="77777777" w:rsidTr="001736B1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36B9" w14:textId="77777777" w:rsidR="001736B1" w:rsidRDefault="001736B1" w:rsidP="001736B1">
            <w:pPr>
              <w:pStyle w:val="Tablehead"/>
              <w:rPr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3E88" w14:textId="77777777" w:rsidR="001736B1" w:rsidRDefault="001736B1" w:rsidP="001736B1">
            <w:pPr>
              <w:pStyle w:val="Tablehead"/>
              <w:rPr>
                <w:lang w:eastAsia="zh-CN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3C0" w14:textId="77777777" w:rsidR="001736B1" w:rsidRDefault="001736B1" w:rsidP="001736B1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pfd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（每个空间电台）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计算系数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（注</w:t>
            </w:r>
            <w:r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5FC4" w14:textId="77777777" w:rsidR="001736B1" w:rsidRDefault="001736B1" w:rsidP="001736B1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pfd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（每个空间电台）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计算系数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（注</w:t>
            </w:r>
            <w:r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B513" w14:textId="77777777" w:rsidR="001736B1" w:rsidRDefault="001736B1" w:rsidP="001736B1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FDP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lang w:eastAsia="zh-CN"/>
              </w:rPr>
              <w:t>％</w:t>
            </w:r>
            <w:r>
              <w:rPr>
                <w:rFonts w:hint="eastAsia"/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（每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MHz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（注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1736B1" w14:paraId="1A2245B5" w14:textId="77777777" w:rsidTr="001736B1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D8AE" w14:textId="77777777" w:rsidR="001736B1" w:rsidRDefault="001736B1" w:rsidP="001736B1">
            <w:pPr>
              <w:pStyle w:val="Tablehead"/>
              <w:rPr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CF6" w14:textId="77777777" w:rsidR="001736B1" w:rsidRDefault="001736B1" w:rsidP="001736B1">
            <w:pPr>
              <w:pStyle w:val="Tablehead"/>
              <w:rPr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035D" w14:textId="77777777" w:rsidR="001736B1" w:rsidRPr="00C02AF3" w:rsidRDefault="001736B1" w:rsidP="001736B1">
            <w:pPr>
              <w:pStyle w:val="Tablehead"/>
              <w:rPr>
                <w:i/>
                <w:iCs/>
                <w:lang w:eastAsia="zh-CN"/>
              </w:rPr>
            </w:pPr>
            <w:r w:rsidRPr="00C02AF3">
              <w:rPr>
                <w:i/>
                <w:iCs/>
                <w:lang w:eastAsia="zh-CN"/>
              </w:rPr>
              <w:t>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0E5" w14:textId="77777777" w:rsidR="001736B1" w:rsidRDefault="001736B1" w:rsidP="001736B1">
            <w:pPr>
              <w:pStyle w:val="Tablehead"/>
              <w:rPr>
                <w:lang w:eastAsia="zh-CN"/>
              </w:rPr>
            </w:pPr>
            <w:r w:rsidRPr="00C02AF3">
              <w:rPr>
                <w:i/>
                <w:iCs/>
                <w:lang w:eastAsia="zh-CN"/>
              </w:rPr>
              <w:t>r</w:t>
            </w:r>
            <w:r>
              <w:rPr>
                <w:lang w:eastAsia="zh-CN"/>
              </w:rPr>
              <w:t> dB/</w:t>
            </w:r>
            <w:r>
              <w:rPr>
                <w:rFonts w:hint="eastAsia"/>
                <w:lang w:eastAsia="zh-CN"/>
              </w:rPr>
              <w:t>度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6F4" w14:textId="77777777" w:rsidR="001736B1" w:rsidRPr="00C02AF3" w:rsidRDefault="001736B1" w:rsidP="001736B1">
            <w:pPr>
              <w:pStyle w:val="Tablehead"/>
              <w:rPr>
                <w:i/>
                <w:iCs/>
                <w:lang w:eastAsia="zh-CN"/>
              </w:rPr>
            </w:pPr>
            <w:r w:rsidRPr="00C02AF3">
              <w:rPr>
                <w:i/>
                <w:iCs/>
                <w:lang w:eastAsia="zh-CN"/>
              </w:rPr>
              <w:t>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2D76" w14:textId="77777777" w:rsidR="001736B1" w:rsidRDefault="001736B1" w:rsidP="001736B1">
            <w:pPr>
              <w:pStyle w:val="Tablehead"/>
              <w:rPr>
                <w:lang w:eastAsia="zh-CN"/>
              </w:rPr>
            </w:pPr>
            <w:r w:rsidRPr="00C02AF3">
              <w:rPr>
                <w:i/>
                <w:iCs/>
                <w:lang w:eastAsia="zh-CN"/>
              </w:rPr>
              <w:t>r</w:t>
            </w:r>
            <w:r>
              <w:rPr>
                <w:lang w:eastAsia="zh-CN"/>
              </w:rPr>
              <w:t> dB/</w:t>
            </w:r>
            <w:r>
              <w:rPr>
                <w:rFonts w:hint="eastAsia"/>
                <w:lang w:eastAsia="zh-CN"/>
              </w:rPr>
              <w:t>度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D438" w14:textId="77777777" w:rsidR="001736B1" w:rsidRDefault="001736B1" w:rsidP="001736B1">
            <w:pPr>
              <w:pStyle w:val="Tablehead"/>
              <w:rPr>
                <w:lang w:eastAsia="zh-CN"/>
              </w:rPr>
            </w:pPr>
          </w:p>
        </w:tc>
      </w:tr>
      <w:tr w:rsidR="001736B1" w14:paraId="78719CB3" w14:textId="77777777" w:rsidTr="001736B1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8F0AB" w14:textId="1DC5B463" w:rsidR="001736B1" w:rsidRDefault="001736B1" w:rsidP="001736B1">
            <w:pPr>
              <w:pStyle w:val="Tabletext"/>
              <w:jc w:val="center"/>
            </w:pPr>
            <w:r w:rsidRPr="001736B1">
              <w:t>…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A7A3" w14:textId="59CB23CE" w:rsidR="001736B1" w:rsidRDefault="001736B1" w:rsidP="001736B1">
            <w:pPr>
              <w:pStyle w:val="Tabletext"/>
              <w:jc w:val="center"/>
              <w:rPr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80C" w14:textId="57F7D59F" w:rsidR="001736B1" w:rsidRDefault="001736B1" w:rsidP="001736B1">
            <w:pPr>
              <w:pStyle w:val="Tabletext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CA6A" w14:textId="233F8C58" w:rsidR="001736B1" w:rsidRDefault="001736B1" w:rsidP="001736B1">
            <w:pPr>
              <w:pStyle w:val="Tabletext"/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744" w14:textId="7D4D8DA2" w:rsidR="001736B1" w:rsidRDefault="001736B1" w:rsidP="001736B1">
            <w:pPr>
              <w:pStyle w:val="Tabletext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B5D5" w14:textId="0D291D16" w:rsidR="001736B1" w:rsidRDefault="001736B1" w:rsidP="001736B1">
            <w:pPr>
              <w:pStyle w:val="Tabletext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419AF94" w14:textId="77777777" w:rsidR="001736B1" w:rsidRDefault="001736B1" w:rsidP="001736B1">
            <w:pPr>
              <w:pStyle w:val="Tabletext"/>
              <w:jc w:val="center"/>
            </w:pPr>
          </w:p>
        </w:tc>
      </w:tr>
      <w:tr w:rsidR="001736B1" w14:paraId="168B1619" w14:textId="77777777" w:rsidTr="001736B1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1668E4" w14:textId="77777777" w:rsidR="001736B1" w:rsidRDefault="001736B1" w:rsidP="001736B1">
            <w:pPr>
              <w:pStyle w:val="Tabletext"/>
              <w:jc w:val="center"/>
            </w:pPr>
            <w:r>
              <w:t>2 160-2 200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A015" w14:textId="77777777" w:rsidR="001736B1" w:rsidRDefault="001736B1" w:rsidP="001736B1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模拟</w:t>
            </w:r>
            <w:r>
              <w:rPr>
                <w:rFonts w:hint="eastAsia"/>
                <w:lang w:eastAsia="zh-CN"/>
              </w:rPr>
              <w:t>FS</w:t>
            </w:r>
            <w:r>
              <w:rPr>
                <w:rFonts w:hint="eastAsia"/>
                <w:lang w:eastAsia="zh-CN"/>
              </w:rPr>
              <w:t>电话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（注</w:t>
            </w:r>
            <w:r>
              <w:rPr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3ABD" w14:textId="77777777" w:rsidR="001736B1" w:rsidRDefault="001736B1" w:rsidP="001736B1">
            <w:pPr>
              <w:pStyle w:val="Tabletext"/>
              <w:jc w:val="center"/>
            </w:pPr>
            <w:r>
              <w:t>4 kHz</w:t>
            </w:r>
            <w:r>
              <w:rPr>
                <w:rFonts w:hint="eastAsia"/>
                <w:lang w:eastAsia="zh-CN"/>
              </w:rPr>
              <w:t>中的</w:t>
            </w:r>
            <w:r>
              <w:rPr>
                <w:lang w:eastAsia="zh-CN"/>
              </w:rPr>
              <w:br/>
            </w:r>
            <w:r>
              <w:t>–</w:t>
            </w:r>
            <w:r>
              <w:rPr>
                <w:sz w:val="4"/>
                <w:szCs w:val="4"/>
              </w:rPr>
              <w:t> </w:t>
            </w:r>
            <w:r>
              <w:t>146 dB(W/m</w:t>
            </w:r>
            <w:r>
              <w:rPr>
                <w:szCs w:val="16"/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>和</w:t>
            </w:r>
            <w:r>
              <w:br/>
              <w:t>1 MHz</w:t>
            </w:r>
            <w:r>
              <w:rPr>
                <w:rFonts w:hint="eastAsia"/>
                <w:lang w:eastAsia="zh-CN"/>
              </w:rPr>
              <w:t>中的</w:t>
            </w:r>
            <w:r>
              <w:rPr>
                <w:lang w:eastAsia="zh-CN"/>
              </w:rPr>
              <w:br/>
            </w:r>
            <w:r>
              <w:t>–</w:t>
            </w:r>
            <w:r>
              <w:rPr>
                <w:sz w:val="4"/>
                <w:szCs w:val="4"/>
              </w:rPr>
              <w:t> </w:t>
            </w:r>
            <w:r>
              <w:t>128 dB(W/m</w:t>
            </w:r>
            <w:r>
              <w:rPr>
                <w:szCs w:val="16"/>
                <w:vertAlign w:val="superscript"/>
              </w:rPr>
              <w:t>2</w:t>
            </w:r>
            <w:r>
              <w:t>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145" w14:textId="77777777" w:rsidR="001736B1" w:rsidRDefault="001736B1" w:rsidP="001736B1">
            <w:pPr>
              <w:pStyle w:val="Tabletext"/>
              <w:jc w:val="center"/>
            </w:pPr>
            <w:r>
              <w:t>0.5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4A2A" w14:textId="77777777" w:rsidR="001736B1" w:rsidRDefault="001736B1" w:rsidP="001736B1">
            <w:pPr>
              <w:pStyle w:val="Tabletext"/>
              <w:jc w:val="center"/>
            </w:pPr>
            <w:r>
              <w:t>4 kHz</w:t>
            </w:r>
            <w:r>
              <w:rPr>
                <w:rFonts w:hint="eastAsia"/>
                <w:lang w:eastAsia="zh-CN"/>
              </w:rPr>
              <w:t>中的</w:t>
            </w:r>
            <w:r>
              <w:rPr>
                <w:lang w:eastAsia="zh-CN"/>
              </w:rPr>
              <w:br/>
            </w:r>
            <w:r>
              <w:t>–</w:t>
            </w:r>
            <w:r>
              <w:rPr>
                <w:sz w:val="4"/>
                <w:szCs w:val="4"/>
              </w:rPr>
              <w:t> </w:t>
            </w:r>
            <w:r>
              <w:t>14</w:t>
            </w:r>
            <w:r>
              <w:rPr>
                <w:rFonts w:hint="eastAsia"/>
                <w:lang w:eastAsia="zh-CN"/>
              </w:rPr>
              <w:t>1</w:t>
            </w:r>
            <w:r>
              <w:t xml:space="preserve"> dB(W/m</w:t>
            </w:r>
            <w:r>
              <w:rPr>
                <w:szCs w:val="16"/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>和</w:t>
            </w:r>
            <w:r>
              <w:br/>
              <w:t>1 MHz</w:t>
            </w:r>
            <w:r>
              <w:rPr>
                <w:rFonts w:hint="eastAsia"/>
                <w:lang w:eastAsia="zh-CN"/>
              </w:rPr>
              <w:t>中的</w:t>
            </w:r>
            <w:r>
              <w:rPr>
                <w:lang w:eastAsia="zh-CN"/>
              </w:rPr>
              <w:br/>
            </w:r>
            <w:r>
              <w:t>–</w:t>
            </w:r>
            <w:r>
              <w:rPr>
                <w:sz w:val="4"/>
                <w:szCs w:val="4"/>
              </w:rPr>
              <w:t> </w:t>
            </w:r>
            <w:r>
              <w:t>12</w:t>
            </w:r>
            <w:r>
              <w:rPr>
                <w:rFonts w:hint="eastAsia"/>
                <w:lang w:eastAsia="zh-CN"/>
              </w:rPr>
              <w:t>3</w:t>
            </w:r>
            <w:r>
              <w:t> dB(W/m</w:t>
            </w:r>
            <w:r>
              <w:rPr>
                <w:szCs w:val="16"/>
                <w:vertAlign w:val="superscript"/>
              </w:rPr>
              <w:t>2</w:t>
            </w:r>
            <w:r>
              <w:t>)</w:t>
            </w:r>
          </w:p>
          <w:p w14:paraId="4D080CA4" w14:textId="77777777" w:rsidR="001736B1" w:rsidRDefault="001736B1" w:rsidP="001736B1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注</w:t>
            </w:r>
            <w:r>
              <w:t>6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D22F" w14:textId="77777777" w:rsidR="001736B1" w:rsidRDefault="001736B1" w:rsidP="001736B1">
            <w:pPr>
              <w:pStyle w:val="Tabletext"/>
              <w:jc w:val="center"/>
            </w:pPr>
            <w:r>
              <w:t>0.5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67613069" w14:textId="77777777" w:rsidR="001736B1" w:rsidRDefault="001736B1" w:rsidP="001736B1">
            <w:pPr>
              <w:pStyle w:val="Tabletext"/>
              <w:jc w:val="center"/>
            </w:pPr>
          </w:p>
        </w:tc>
      </w:tr>
      <w:tr w:rsidR="001736B1" w14:paraId="33FA9B16" w14:textId="77777777" w:rsidTr="001736B1">
        <w:trPr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6A69" w14:textId="77777777" w:rsidR="001736B1" w:rsidRDefault="001736B1" w:rsidP="001736B1">
            <w:pPr>
              <w:pStyle w:val="Tabletext"/>
              <w:jc w:val="center"/>
            </w:pPr>
            <w:r>
              <w:rPr>
                <w:rFonts w:hint="eastAsia"/>
              </w:rPr>
              <w:t>（注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CA1D" w14:textId="77777777" w:rsidR="001736B1" w:rsidRPr="009D0503" w:rsidRDefault="001736B1" w:rsidP="001736B1">
            <w:pPr>
              <w:pStyle w:val="Tabletext"/>
              <w:jc w:val="center"/>
              <w:rPr>
                <w:ins w:id="45" w:author="BR" w:date="2019-10-09T11:34:00Z"/>
              </w:rPr>
            </w:pPr>
            <w:r>
              <w:rPr>
                <w:rFonts w:hint="eastAsia"/>
                <w:lang w:eastAsia="zh-CN"/>
              </w:rPr>
              <w:t>其他所有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情况</w:t>
            </w:r>
          </w:p>
          <w:p w14:paraId="2C8E3A3A" w14:textId="7EF4DA00" w:rsidR="001736B1" w:rsidRDefault="009F53F9" w:rsidP="001736B1">
            <w:pPr>
              <w:pStyle w:val="Tabletext"/>
              <w:jc w:val="center"/>
              <w:rPr>
                <w:lang w:eastAsia="zh-CN"/>
              </w:rPr>
            </w:pPr>
            <w:ins w:id="46" w:author="Lei, Yonghong" w:date="2019-10-17T10:55:00Z">
              <w:r>
                <w:rPr>
                  <w:rFonts w:hint="eastAsia"/>
                  <w:lang w:eastAsia="zh-CN"/>
                </w:rPr>
                <w:t>（包括</w:t>
              </w:r>
            </w:ins>
            <w:ins w:id="47" w:author="CEPT" w:date="2019-07-05T09:57:00Z">
              <w:r w:rsidR="001736B1" w:rsidRPr="009D0503">
                <w:t>non-IMT MS</w:t>
              </w:r>
            </w:ins>
            <w:ins w:id="48" w:author="Lei, Yonghong" w:date="2019-10-17T10:55:00Z">
              <w:r>
                <w:rPr>
                  <w:rFonts w:hint="eastAsia"/>
                  <w:lang w:eastAsia="zh-CN"/>
                </w:rPr>
                <w:t>）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951D" w14:textId="77777777" w:rsidR="001736B1" w:rsidRDefault="001736B1" w:rsidP="001736B1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MHz</w:t>
            </w:r>
            <w:r>
              <w:rPr>
                <w:rFonts w:hint="eastAsia"/>
                <w:lang w:eastAsia="zh-CN"/>
              </w:rPr>
              <w:t>中的</w:t>
            </w:r>
            <w:r>
              <w:rPr>
                <w:lang w:eastAsia="zh-CN"/>
              </w:rPr>
              <w:br/>
              <w:t>–</w:t>
            </w:r>
            <w:r>
              <w:rPr>
                <w:sz w:val="4"/>
                <w:szCs w:val="4"/>
                <w:lang w:eastAsia="zh-CN"/>
              </w:rPr>
              <w:t> </w:t>
            </w:r>
            <w:r>
              <w:rPr>
                <w:lang w:eastAsia="zh-CN"/>
              </w:rPr>
              <w:t>128 dB(W/m</w:t>
            </w:r>
            <w:r>
              <w:rPr>
                <w:szCs w:val="16"/>
                <w:vertAlign w:val="superscript"/>
                <w:lang w:eastAsia="zh-CN"/>
              </w:rPr>
              <w:t>2</w:t>
            </w:r>
            <w:r>
              <w:rPr>
                <w:lang w:eastAsia="zh-CN"/>
              </w:rPr>
              <w:t>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5C4" w14:textId="77777777" w:rsidR="001736B1" w:rsidRDefault="001736B1" w:rsidP="001736B1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030" w14:textId="77777777" w:rsidR="001736B1" w:rsidRDefault="001736B1" w:rsidP="001736B1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MHz</w:t>
            </w:r>
            <w:r>
              <w:rPr>
                <w:rFonts w:hint="eastAsia"/>
                <w:lang w:eastAsia="zh-CN"/>
              </w:rPr>
              <w:t>中的</w:t>
            </w:r>
            <w:r>
              <w:rPr>
                <w:lang w:eastAsia="zh-CN"/>
              </w:rPr>
              <w:br/>
              <w:t>–</w:t>
            </w:r>
            <w:r>
              <w:rPr>
                <w:sz w:val="4"/>
                <w:szCs w:val="4"/>
                <w:lang w:eastAsia="zh-CN"/>
              </w:rPr>
              <w:t> </w:t>
            </w:r>
            <w:r>
              <w:rPr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 dB(W/m</w:t>
            </w:r>
            <w:r>
              <w:rPr>
                <w:szCs w:val="16"/>
                <w:vertAlign w:val="superscript"/>
                <w:lang w:eastAsia="zh-CN"/>
              </w:rPr>
              <w:t>2</w:t>
            </w:r>
            <w:r>
              <w:rPr>
                <w:lang w:eastAsia="zh-CN"/>
              </w:rPr>
              <w:t>)</w:t>
            </w:r>
          </w:p>
          <w:p w14:paraId="1E9CBF11" w14:textId="77777777" w:rsidR="001736B1" w:rsidRDefault="001736B1" w:rsidP="001736B1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（注</w:t>
            </w:r>
            <w:r>
              <w:rPr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A98B" w14:textId="77777777" w:rsidR="001736B1" w:rsidRDefault="001736B1" w:rsidP="001736B1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2670" w14:textId="77777777" w:rsidR="001736B1" w:rsidRDefault="001736B1" w:rsidP="001736B1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</w:t>
            </w:r>
          </w:p>
        </w:tc>
      </w:tr>
      <w:tr w:rsidR="001736B1" w14:paraId="0B382F49" w14:textId="77777777" w:rsidTr="001736B1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13EA" w14:textId="77777777" w:rsidR="001736B1" w:rsidRPr="009D0503" w:rsidRDefault="001736B1" w:rsidP="001736B1">
            <w:pPr>
              <w:pStyle w:val="Tabletext"/>
              <w:keepNext/>
              <w:jc w:val="center"/>
              <w:rPr>
                <w:ins w:id="49" w:author="CEPT" w:date="2019-07-05T09:58:00Z"/>
              </w:rPr>
            </w:pPr>
            <w:ins w:id="50" w:author="CEPT" w:date="2019-07-05T09:58:00Z">
              <w:r w:rsidRPr="009D0503">
                <w:t>2</w:t>
              </w:r>
              <w:r w:rsidRPr="009D0503">
                <w:rPr>
                  <w:lang w:val="en-US"/>
                </w:rPr>
                <w:t> </w:t>
              </w:r>
              <w:r w:rsidRPr="009D0503">
                <w:t>170-2</w:t>
              </w:r>
              <w:r w:rsidRPr="009D0503">
                <w:rPr>
                  <w:lang w:val="en-US"/>
                </w:rPr>
                <w:t> </w:t>
              </w:r>
              <w:r w:rsidRPr="009D0503">
                <w:t>200</w:t>
              </w:r>
            </w:ins>
          </w:p>
          <w:p w14:paraId="459365BF" w14:textId="5765A9A9" w:rsidR="001736B1" w:rsidRDefault="009F53F9" w:rsidP="001736B1">
            <w:pPr>
              <w:pStyle w:val="Tabletext"/>
              <w:jc w:val="center"/>
              <w:rPr>
                <w:lang w:eastAsia="zh-CN"/>
              </w:rPr>
            </w:pPr>
            <w:ins w:id="51" w:author="Lei, Yonghong" w:date="2019-10-17T10:54:00Z">
              <w:r>
                <w:rPr>
                  <w:rFonts w:hint="eastAsia"/>
                  <w:lang w:eastAsia="zh-CN"/>
                </w:rPr>
                <w:t>（注</w:t>
              </w:r>
              <w:r>
                <w:rPr>
                  <w:rFonts w:hint="eastAsia"/>
                  <w:lang w:eastAsia="zh-CN"/>
                </w:rPr>
                <w:t>11</w:t>
              </w:r>
              <w:r>
                <w:rPr>
                  <w:rFonts w:hint="eastAsia"/>
                  <w:lang w:eastAsia="zh-CN"/>
                </w:rPr>
                <w:t>）</w:t>
              </w:r>
            </w:ins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3577" w14:textId="6FCC5B3E" w:rsidR="001736B1" w:rsidRDefault="001736B1" w:rsidP="001736B1">
            <w:pPr>
              <w:pStyle w:val="Tabletext"/>
              <w:jc w:val="center"/>
              <w:rPr>
                <w:lang w:eastAsia="zh-CN"/>
              </w:rPr>
            </w:pPr>
            <w:ins w:id="52" w:author="CEPT" w:date="2019-07-05T09:58:00Z">
              <w:r w:rsidRPr="009D0503">
                <w:t>MS (IMT)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46B1" w14:textId="4CDE0D2E" w:rsidR="009F53F9" w:rsidRDefault="009F53F9" w:rsidP="001736B1">
            <w:pPr>
              <w:pStyle w:val="Tabletext"/>
              <w:jc w:val="center"/>
              <w:rPr>
                <w:ins w:id="53" w:author="Lei, Yonghong" w:date="2019-10-17T10:56:00Z"/>
              </w:rPr>
            </w:pPr>
            <w:ins w:id="54" w:author="CEPT" w:date="2019-07-05T09:58:00Z">
              <w:r w:rsidRPr="009D0503">
                <w:t>1 MHz</w:t>
              </w:r>
            </w:ins>
            <w:ins w:id="55" w:author="Lei, Yonghong" w:date="2019-10-17T10:56:00Z">
              <w:r>
                <w:rPr>
                  <w:rFonts w:hint="eastAsia"/>
                  <w:lang w:eastAsia="zh-CN"/>
                </w:rPr>
                <w:t>中的</w:t>
              </w:r>
            </w:ins>
          </w:p>
          <w:p w14:paraId="7016F157" w14:textId="175388F8" w:rsidR="001736B1" w:rsidRPr="00121D4B" w:rsidRDefault="001736B1" w:rsidP="001736B1">
            <w:pPr>
              <w:pStyle w:val="Tabletext"/>
              <w:jc w:val="center"/>
              <w:rPr>
                <w:lang w:eastAsia="zh-CN"/>
              </w:rPr>
            </w:pPr>
            <w:ins w:id="56" w:author="CEPT" w:date="2019-07-05T09:58:00Z">
              <w:r w:rsidRPr="009D0503">
                <w:t>-108</w:t>
              </w:r>
              <w:r w:rsidRPr="009D0503">
                <w:rPr>
                  <w:lang w:val="en-US"/>
                </w:rPr>
                <w:t>.8</w:t>
              </w:r>
              <w:r w:rsidRPr="009D0503">
                <w:t xml:space="preserve"> dB(W/m</w:t>
              </w:r>
              <w:r w:rsidRPr="009D0503">
                <w:rPr>
                  <w:vertAlign w:val="superscript"/>
                </w:rPr>
                <w:t>2</w:t>
              </w:r>
              <w:r w:rsidRPr="009D0503">
                <w:t>)</w:t>
              </w:r>
              <w:r w:rsidRPr="009D0503">
                <w:br/>
              </w:r>
            </w:ins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9203" w14:textId="77777777" w:rsidR="001736B1" w:rsidRDefault="001736B1" w:rsidP="001736B1">
            <w:pPr>
              <w:pStyle w:val="Tabletext"/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8D31" w14:textId="7DAC89D4" w:rsidR="009F53F9" w:rsidRDefault="009F53F9" w:rsidP="009F53F9">
            <w:pPr>
              <w:pStyle w:val="Tabletext"/>
              <w:jc w:val="center"/>
              <w:rPr>
                <w:ins w:id="57" w:author="Lei, Yonghong" w:date="2019-10-17T10:56:00Z"/>
              </w:rPr>
            </w:pPr>
            <w:ins w:id="58" w:author="CEPT" w:date="2019-07-05T09:58:00Z">
              <w:r w:rsidRPr="009D0503">
                <w:t>1 MHz</w:t>
              </w:r>
            </w:ins>
            <w:ins w:id="59" w:author="Lei, Yonghong" w:date="2019-10-17T10:56:00Z">
              <w:r>
                <w:rPr>
                  <w:rFonts w:hint="eastAsia"/>
                  <w:lang w:eastAsia="zh-CN"/>
                </w:rPr>
                <w:t>中的</w:t>
              </w:r>
            </w:ins>
          </w:p>
          <w:p w14:paraId="112F5D3A" w14:textId="40015523" w:rsidR="001736B1" w:rsidRPr="00D46C61" w:rsidRDefault="009F53F9" w:rsidP="009F53F9">
            <w:pPr>
              <w:pStyle w:val="Tabletext"/>
              <w:jc w:val="center"/>
            </w:pPr>
            <w:ins w:id="60" w:author="CEPT" w:date="2019-07-05T09:58:00Z">
              <w:r w:rsidRPr="009D0503">
                <w:t>-108</w:t>
              </w:r>
              <w:r w:rsidRPr="009D0503">
                <w:rPr>
                  <w:lang w:val="en-US"/>
                </w:rPr>
                <w:t>.8</w:t>
              </w:r>
              <w:r w:rsidRPr="009D0503">
                <w:t xml:space="preserve"> dB(W/m</w:t>
              </w:r>
              <w:r w:rsidRPr="009D0503">
                <w:rPr>
                  <w:vertAlign w:val="superscript"/>
                </w:rPr>
                <w:t>2</w:t>
              </w:r>
              <w:r w:rsidRPr="009D0503">
                <w:t>)</w:t>
              </w:r>
            </w:ins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2F45" w14:textId="77777777" w:rsidR="001736B1" w:rsidRDefault="001736B1" w:rsidP="001736B1">
            <w:pPr>
              <w:pStyle w:val="Tabletext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7DA428E" w14:textId="77777777" w:rsidR="001736B1" w:rsidRDefault="001736B1" w:rsidP="001736B1">
            <w:pPr>
              <w:pStyle w:val="Tabletext"/>
              <w:jc w:val="center"/>
            </w:pPr>
          </w:p>
        </w:tc>
      </w:tr>
      <w:tr w:rsidR="001736B1" w14:paraId="561CDF2C" w14:textId="77777777" w:rsidTr="001736B1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355" w14:textId="77777777" w:rsidR="001736B1" w:rsidRDefault="001736B1" w:rsidP="001736B1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2 483.5-2 500</w:t>
            </w:r>
          </w:p>
          <w:p w14:paraId="4E8163A3" w14:textId="77777777" w:rsidR="001736B1" w:rsidRDefault="001736B1" w:rsidP="001736B1">
            <w:pPr>
              <w:pStyle w:val="Tabletext"/>
              <w:jc w:val="center"/>
              <w:rPr>
                <w:lang w:eastAsia="zh-CN"/>
              </w:rPr>
            </w:pPr>
            <w:r w:rsidRPr="00CB1D87">
              <w:rPr>
                <w:rFonts w:hint="eastAsia"/>
                <w:lang w:eastAsia="zh-CN"/>
              </w:rPr>
              <w:t>（卫星移动</w:t>
            </w:r>
            <w:r w:rsidRPr="00CB1D87">
              <w:rPr>
                <w:lang w:eastAsia="zh-CN"/>
              </w:rPr>
              <w:br/>
            </w:r>
            <w:r w:rsidRPr="00CB1D87">
              <w:rPr>
                <w:rFonts w:hint="eastAsia"/>
                <w:lang w:eastAsia="zh-CN"/>
              </w:rPr>
              <w:t>业务）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434C" w14:textId="77777777" w:rsidR="001736B1" w:rsidRDefault="001736B1" w:rsidP="001736B1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所有情况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A7B5" w14:textId="77777777" w:rsidR="001736B1" w:rsidRDefault="001736B1" w:rsidP="001736B1">
            <w:pPr>
              <w:pStyle w:val="Tabletext"/>
              <w:jc w:val="center"/>
            </w:pPr>
            <w:r w:rsidRPr="00121D4B">
              <w:rPr>
                <w:lang w:eastAsia="zh-CN"/>
              </w:rPr>
              <w:t>4 kHz</w:t>
            </w:r>
            <w:r w:rsidRPr="00121D4B">
              <w:rPr>
                <w:rFonts w:hint="eastAsia"/>
                <w:lang w:eastAsia="zh-CN"/>
              </w:rPr>
              <w:t>中的</w:t>
            </w:r>
            <w:r w:rsidRPr="00121D4B">
              <w:rPr>
                <w:lang w:eastAsia="zh-CN"/>
              </w:rPr>
              <w:br/>
              <w:t>–</w:t>
            </w:r>
            <w:r w:rsidRPr="00121D4B">
              <w:rPr>
                <w:sz w:val="4"/>
                <w:szCs w:val="4"/>
                <w:lang w:eastAsia="zh-CN"/>
              </w:rPr>
              <w:t> </w:t>
            </w:r>
            <w:r w:rsidRPr="00121D4B">
              <w:rPr>
                <w:lang w:eastAsia="zh-CN"/>
              </w:rPr>
              <w:t>146 dB(W/m</w:t>
            </w:r>
            <w:r w:rsidRPr="00121D4B">
              <w:rPr>
                <w:szCs w:val="16"/>
                <w:vertAlign w:val="superscript"/>
                <w:lang w:eastAsia="zh-CN"/>
              </w:rPr>
              <w:t>2</w:t>
            </w:r>
            <w:r w:rsidRPr="00121D4B">
              <w:rPr>
                <w:lang w:eastAsia="zh-CN"/>
              </w:rPr>
              <w:t>)</w:t>
            </w:r>
            <w:r w:rsidRPr="00121D4B">
              <w:rPr>
                <w:rFonts w:hint="eastAsia"/>
                <w:lang w:eastAsia="zh-CN"/>
              </w:rPr>
              <w:t>和</w:t>
            </w:r>
            <w:r w:rsidRPr="00121D4B">
              <w:rPr>
                <w:lang w:eastAsia="zh-CN"/>
              </w:rPr>
              <w:br/>
            </w:r>
            <w:r w:rsidRPr="00121D4B">
              <w:rPr>
                <w:lang w:eastAsia="zh-CN"/>
              </w:rPr>
              <w:lastRenderedPageBreak/>
              <w:t>1 MHz</w:t>
            </w:r>
            <w:r w:rsidRPr="00121D4B">
              <w:rPr>
                <w:rFonts w:hint="eastAsia"/>
                <w:lang w:eastAsia="zh-CN"/>
              </w:rPr>
              <w:t>中的</w:t>
            </w:r>
            <w:r w:rsidRPr="00121D4B">
              <w:rPr>
                <w:lang w:eastAsia="zh-CN"/>
              </w:rPr>
              <w:br/>
              <w:t>–</w:t>
            </w:r>
            <w:r w:rsidRPr="00121D4B">
              <w:rPr>
                <w:sz w:val="4"/>
                <w:szCs w:val="4"/>
                <w:lang w:eastAsia="zh-CN"/>
              </w:rPr>
              <w:t> </w:t>
            </w:r>
            <w:r w:rsidRPr="00121D4B">
              <w:rPr>
                <w:lang w:eastAsia="zh-CN"/>
              </w:rPr>
              <w:t>1</w:t>
            </w:r>
            <w:r w:rsidRPr="00121D4B">
              <w:t>28 dB(W/m</w:t>
            </w:r>
            <w:r w:rsidRPr="00121D4B">
              <w:rPr>
                <w:szCs w:val="16"/>
                <w:vertAlign w:val="superscript"/>
              </w:rPr>
              <w:t>2</w:t>
            </w:r>
            <w:r w:rsidRPr="00121D4B">
              <w:t>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036" w14:textId="77777777" w:rsidR="001736B1" w:rsidRDefault="001736B1" w:rsidP="001736B1">
            <w:pPr>
              <w:pStyle w:val="Tabletext"/>
              <w:jc w:val="center"/>
            </w:pPr>
            <w:r>
              <w:lastRenderedPageBreak/>
              <w:t>0.5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5012" w14:textId="77777777" w:rsidR="001736B1" w:rsidRPr="00D46C61" w:rsidRDefault="001736B1" w:rsidP="001736B1">
            <w:pPr>
              <w:pStyle w:val="Tabletext"/>
              <w:jc w:val="center"/>
              <w:rPr>
                <w:lang w:eastAsia="zh-CN"/>
              </w:rPr>
            </w:pPr>
            <w:r w:rsidRPr="00D46C61">
              <w:t>4 kHz</w:t>
            </w:r>
            <w:r w:rsidRPr="00D46C61">
              <w:rPr>
                <w:rFonts w:hint="eastAsia"/>
                <w:lang w:eastAsia="zh-CN"/>
              </w:rPr>
              <w:t>中的</w:t>
            </w:r>
            <w:r w:rsidRPr="00D46C61">
              <w:rPr>
                <w:lang w:eastAsia="zh-CN"/>
              </w:rPr>
              <w:br/>
            </w:r>
            <w:r w:rsidRPr="00D46C61">
              <w:t>–</w:t>
            </w:r>
            <w:r w:rsidRPr="00D46C61">
              <w:rPr>
                <w:sz w:val="4"/>
                <w:szCs w:val="4"/>
              </w:rPr>
              <w:t> </w:t>
            </w:r>
            <w:r w:rsidRPr="00D46C61">
              <w:t>14</w:t>
            </w:r>
            <w:r w:rsidRPr="00D46C61">
              <w:rPr>
                <w:rFonts w:hint="eastAsia"/>
                <w:lang w:eastAsia="zh-CN"/>
              </w:rPr>
              <w:t>4</w:t>
            </w:r>
            <w:r w:rsidRPr="00D46C61">
              <w:rPr>
                <w:lang w:val="en-US"/>
              </w:rPr>
              <w:t xml:space="preserve"> </w:t>
            </w:r>
            <w:r w:rsidRPr="00D46C61">
              <w:t>dB(W/m</w:t>
            </w:r>
            <w:r w:rsidRPr="00D46C61">
              <w:rPr>
                <w:szCs w:val="16"/>
                <w:vertAlign w:val="superscript"/>
              </w:rPr>
              <w:t>2</w:t>
            </w:r>
            <w:r w:rsidRPr="00D46C61">
              <w:t>)</w:t>
            </w:r>
            <w:r w:rsidRPr="00D46C61">
              <w:rPr>
                <w:rFonts w:hint="eastAsia"/>
              </w:rPr>
              <w:t>和</w:t>
            </w:r>
            <w:r w:rsidRPr="00D46C61">
              <w:lastRenderedPageBreak/>
              <w:t>1 MHz</w:t>
            </w:r>
            <w:r w:rsidRPr="00D46C61">
              <w:rPr>
                <w:rFonts w:hint="eastAsia"/>
                <w:lang w:eastAsia="zh-CN"/>
              </w:rPr>
              <w:t>中的</w:t>
            </w:r>
            <w:r w:rsidRPr="00D46C61">
              <w:rPr>
                <w:lang w:eastAsia="zh-CN"/>
              </w:rPr>
              <w:br/>
            </w:r>
            <w:r w:rsidRPr="00D46C61">
              <w:t>–</w:t>
            </w:r>
            <w:r w:rsidRPr="00D46C61">
              <w:rPr>
                <w:sz w:val="4"/>
                <w:szCs w:val="4"/>
              </w:rPr>
              <w:t> </w:t>
            </w:r>
            <w:r w:rsidRPr="00D46C61">
              <w:t>12</w:t>
            </w:r>
            <w:r w:rsidRPr="00D46C61"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 xml:space="preserve"> </w:t>
            </w:r>
            <w:r w:rsidRPr="00D46C61">
              <w:t>dB(W/m</w:t>
            </w:r>
            <w:r w:rsidRPr="00D46C61">
              <w:rPr>
                <w:szCs w:val="16"/>
                <w:vertAlign w:val="superscript"/>
              </w:rPr>
              <w:t>2</w:t>
            </w:r>
            <w:r w:rsidRPr="00D46C61">
              <w:t>)</w:t>
            </w:r>
          </w:p>
          <w:p w14:paraId="4E917DF5" w14:textId="77777777" w:rsidR="001736B1" w:rsidRPr="00D46C61" w:rsidRDefault="001736B1" w:rsidP="001736B1">
            <w:pPr>
              <w:pStyle w:val="Tabletext"/>
              <w:jc w:val="center"/>
              <w:rPr>
                <w:lang w:eastAsia="zh-CN"/>
              </w:rPr>
            </w:pPr>
            <w:r w:rsidRPr="00121D4B">
              <w:rPr>
                <w:rFonts w:hint="eastAsia"/>
                <w:lang w:eastAsia="zh-CN"/>
              </w:rPr>
              <w:t>（注</w:t>
            </w:r>
            <w:r w:rsidRPr="00121D4B">
              <w:rPr>
                <w:lang w:val="en-US" w:eastAsia="zh-CN"/>
              </w:rPr>
              <w:t>9</w:t>
            </w:r>
            <w:r w:rsidRPr="00121D4B">
              <w:rPr>
                <w:rFonts w:hint="eastAsia"/>
                <w:lang w:eastAsia="zh-CN"/>
              </w:rPr>
              <w:t>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FB6B" w14:textId="77777777" w:rsidR="001736B1" w:rsidRDefault="001736B1" w:rsidP="001736B1">
            <w:pPr>
              <w:pStyle w:val="Tabletext"/>
              <w:jc w:val="center"/>
            </w:pPr>
            <w:r>
              <w:lastRenderedPageBreak/>
              <w:t>0.65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344F026D" w14:textId="77777777" w:rsidR="001736B1" w:rsidRDefault="001736B1" w:rsidP="001736B1">
            <w:pPr>
              <w:pStyle w:val="Tabletext"/>
              <w:jc w:val="center"/>
            </w:pPr>
          </w:p>
        </w:tc>
      </w:tr>
      <w:tr w:rsidR="001736B1" w14:paraId="37E473DD" w14:textId="77777777" w:rsidTr="001736B1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7114" w14:textId="77777777" w:rsidR="001736B1" w:rsidRPr="00CB1D87" w:rsidRDefault="001736B1" w:rsidP="001736B1">
            <w:pPr>
              <w:pStyle w:val="Tabletext"/>
              <w:jc w:val="center"/>
              <w:rPr>
                <w:lang w:eastAsia="zh-CN"/>
              </w:rPr>
            </w:pPr>
            <w:r w:rsidRPr="00CB1D87">
              <w:rPr>
                <w:lang w:eastAsia="zh-CN"/>
              </w:rPr>
              <w:t>2 483.5-2 500</w:t>
            </w:r>
          </w:p>
          <w:p w14:paraId="21C0DACB" w14:textId="77777777" w:rsidR="001736B1" w:rsidRPr="00CB1D87" w:rsidRDefault="001736B1" w:rsidP="001736B1">
            <w:pPr>
              <w:pStyle w:val="Tabletext"/>
              <w:jc w:val="center"/>
              <w:rPr>
                <w:lang w:eastAsia="zh-CN"/>
              </w:rPr>
            </w:pPr>
            <w:r w:rsidRPr="00CB1D87">
              <w:rPr>
                <w:rFonts w:hint="eastAsia"/>
                <w:lang w:eastAsia="zh-CN"/>
              </w:rPr>
              <w:t>（卫星无线电测定业务）</w:t>
            </w:r>
          </w:p>
          <w:p w14:paraId="7E965F01" w14:textId="77777777" w:rsidR="001736B1" w:rsidRDefault="001736B1" w:rsidP="001736B1">
            <w:pPr>
              <w:pStyle w:val="Tabletext"/>
              <w:jc w:val="center"/>
            </w:pPr>
            <w:r w:rsidRPr="00CB1D87">
              <w:rPr>
                <w:rFonts w:hint="eastAsia"/>
              </w:rPr>
              <w:t>（注</w:t>
            </w:r>
            <w:r>
              <w:t>10</w:t>
            </w:r>
            <w:r w:rsidRPr="00CB1D87">
              <w:rPr>
                <w:rFonts w:hint="eastAsia"/>
              </w:rPr>
              <w:t>）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B195" w14:textId="77777777" w:rsidR="001736B1" w:rsidRDefault="001736B1" w:rsidP="001736B1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除</w:t>
            </w:r>
            <w:r w:rsidRPr="00CB1D87">
              <w:rPr>
                <w:rFonts w:hint="eastAsia"/>
                <w:lang w:eastAsia="zh-CN"/>
              </w:rPr>
              <w:t>第</w:t>
            </w:r>
            <w:r>
              <w:rPr>
                <w:b/>
                <w:bCs/>
                <w:lang w:eastAsia="zh-CN"/>
              </w:rPr>
              <w:t>5.398A</w:t>
            </w:r>
            <w:r w:rsidRPr="00CB1D87">
              <w:rPr>
                <w:rFonts w:hint="eastAsia"/>
                <w:lang w:eastAsia="zh-CN"/>
              </w:rPr>
              <w:t>款中所列国家的无线电定位业务</w:t>
            </w:r>
            <w:r>
              <w:rPr>
                <w:lang w:val="en-US" w:eastAsia="zh-CN"/>
              </w:rPr>
              <w:br/>
            </w:r>
            <w:r>
              <w:rPr>
                <w:rFonts w:hint="eastAsia"/>
                <w:lang w:eastAsia="zh-CN"/>
              </w:rPr>
              <w:t>以</w:t>
            </w:r>
            <w:r w:rsidRPr="00CB1D87"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lang w:val="en-US" w:eastAsia="zh-CN"/>
              </w:rPr>
              <w:br/>
            </w:r>
            <w:r w:rsidRPr="00CB1D87">
              <w:rPr>
                <w:rFonts w:hint="eastAsia"/>
                <w:lang w:eastAsia="zh-CN"/>
              </w:rPr>
              <w:t>所有情况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83A9" w14:textId="77777777" w:rsidR="001736B1" w:rsidRPr="00D46C61" w:rsidRDefault="001736B1" w:rsidP="001736B1">
            <w:pPr>
              <w:pStyle w:val="Tabletext"/>
              <w:jc w:val="center"/>
              <w:rPr>
                <w:lang w:eastAsia="zh-CN"/>
              </w:rPr>
            </w:pPr>
            <w:r w:rsidRPr="00D46C61">
              <w:t>4 kHz</w:t>
            </w:r>
            <w:r w:rsidRPr="00D46C61">
              <w:rPr>
                <w:rFonts w:hint="eastAsia"/>
              </w:rPr>
              <w:t>中的</w:t>
            </w:r>
          </w:p>
          <w:p w14:paraId="3B6BBEC4" w14:textId="77777777" w:rsidR="001736B1" w:rsidRDefault="001736B1" w:rsidP="001736B1">
            <w:pPr>
              <w:pStyle w:val="Tabletext"/>
              <w:jc w:val="center"/>
              <w:rPr>
                <w:lang w:eastAsia="zh-CN"/>
              </w:rPr>
            </w:pPr>
            <w:r w:rsidRPr="00D46C61">
              <w:t>−152 dB(W/m</w:t>
            </w:r>
            <w:r w:rsidRPr="00D46C61">
              <w:rPr>
                <w:vertAlign w:val="superscript"/>
              </w:rPr>
              <w:t>2</w:t>
            </w:r>
            <w:r w:rsidRPr="00D46C61">
              <w:t>)</w:t>
            </w:r>
          </w:p>
          <w:p w14:paraId="2F822CE9" w14:textId="77777777" w:rsidR="001736B1" w:rsidRPr="00D46C61" w:rsidRDefault="001736B1" w:rsidP="001736B1">
            <w:pPr>
              <w:pStyle w:val="Tabletext"/>
              <w:jc w:val="center"/>
              <w:rPr>
                <w:lang w:eastAsia="zh-CN"/>
              </w:rPr>
            </w:pPr>
            <w:r w:rsidRPr="00D46C61">
              <w:t>1 MHz</w:t>
            </w:r>
            <w:r w:rsidRPr="00D46C61">
              <w:rPr>
                <w:rFonts w:hint="eastAsia"/>
              </w:rPr>
              <w:t>中的</w:t>
            </w:r>
          </w:p>
          <w:p w14:paraId="3001B9F7" w14:textId="77777777" w:rsidR="001736B1" w:rsidRPr="00D46C61" w:rsidRDefault="001736B1" w:rsidP="001736B1">
            <w:pPr>
              <w:pStyle w:val="Tabletext"/>
              <w:jc w:val="center"/>
            </w:pPr>
            <w:r w:rsidRPr="00D46C61">
              <w:t>−128 dB(W/m</w:t>
            </w:r>
            <w:r w:rsidRPr="00AE1080">
              <w:rPr>
                <w:vertAlign w:val="superscript"/>
              </w:rPr>
              <w:t>2</w:t>
            </w:r>
            <w:r w:rsidRPr="00D46C61">
              <w:t>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1F8" w14:textId="77777777" w:rsidR="001736B1" w:rsidRDefault="001736B1" w:rsidP="001736B1">
            <w:pPr>
              <w:pStyle w:val="Tabletext"/>
              <w:jc w:val="center"/>
            </w:pPr>
            <w:r w:rsidRPr="00CB1D87">
              <w:rPr>
                <w:rFonts w:hint="eastAsia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3DBE" w14:textId="77777777" w:rsidR="001736B1" w:rsidRPr="00D46C61" w:rsidRDefault="001736B1" w:rsidP="001736B1">
            <w:pPr>
              <w:pStyle w:val="Tabletext"/>
              <w:jc w:val="center"/>
              <w:rPr>
                <w:lang w:eastAsia="zh-CN"/>
              </w:rPr>
            </w:pPr>
            <w:r w:rsidRPr="00D46C61">
              <w:t>4 kHz</w:t>
            </w:r>
            <w:r w:rsidRPr="00D46C61">
              <w:rPr>
                <w:rFonts w:hint="eastAsia"/>
              </w:rPr>
              <w:t>中的</w:t>
            </w:r>
          </w:p>
          <w:p w14:paraId="7BDB9C61" w14:textId="77777777" w:rsidR="001736B1" w:rsidRDefault="001736B1" w:rsidP="001736B1">
            <w:pPr>
              <w:pStyle w:val="Tabletext"/>
              <w:jc w:val="center"/>
              <w:rPr>
                <w:lang w:eastAsia="zh-CN"/>
              </w:rPr>
            </w:pPr>
            <w:r w:rsidRPr="00D46C61">
              <w:t>−153 dB(W/m</w:t>
            </w:r>
            <w:r w:rsidRPr="00D46C61">
              <w:rPr>
                <w:vertAlign w:val="superscript"/>
              </w:rPr>
              <w:t>2</w:t>
            </w:r>
            <w:r w:rsidRPr="00D46C61">
              <w:t>)</w:t>
            </w:r>
          </w:p>
          <w:p w14:paraId="330B26D5" w14:textId="77777777" w:rsidR="001736B1" w:rsidRPr="00D46C61" w:rsidRDefault="001736B1" w:rsidP="001736B1">
            <w:pPr>
              <w:pStyle w:val="Tabletext"/>
              <w:jc w:val="center"/>
              <w:rPr>
                <w:lang w:eastAsia="zh-CN"/>
              </w:rPr>
            </w:pPr>
            <w:r w:rsidRPr="00D46C61">
              <w:t>1 MHz</w:t>
            </w:r>
            <w:r w:rsidRPr="00D46C61">
              <w:rPr>
                <w:rFonts w:hint="eastAsia"/>
              </w:rPr>
              <w:t>中的</w:t>
            </w:r>
          </w:p>
          <w:p w14:paraId="4DDD7AF1" w14:textId="77777777" w:rsidR="001736B1" w:rsidRDefault="001736B1" w:rsidP="001736B1">
            <w:pPr>
              <w:pStyle w:val="Tabletext"/>
              <w:jc w:val="center"/>
              <w:rPr>
                <w:lang w:eastAsia="zh-CN"/>
              </w:rPr>
            </w:pPr>
            <w:r w:rsidRPr="00D46C61">
              <w:t>−129 dB(W/m</w:t>
            </w:r>
            <w:r w:rsidRPr="00AE1080">
              <w:rPr>
                <w:vertAlign w:val="superscript"/>
              </w:rPr>
              <w:t>2</w:t>
            </w:r>
            <w:r w:rsidRPr="00D46C61">
              <w:t xml:space="preserve">) </w:t>
            </w:r>
          </w:p>
          <w:p w14:paraId="44C246EB" w14:textId="77777777" w:rsidR="001736B1" w:rsidRPr="00D46C61" w:rsidRDefault="001736B1" w:rsidP="001736B1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（注</w:t>
            </w:r>
            <w:r>
              <w:rPr>
                <w:lang w:val="en-US" w:eastAsia="zh-CN"/>
              </w:rPr>
              <w:t>9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7744" w14:textId="77777777" w:rsidR="001736B1" w:rsidRDefault="001736B1" w:rsidP="001736B1">
            <w:pPr>
              <w:pStyle w:val="Tabletext"/>
              <w:jc w:val="center"/>
              <w:rPr>
                <w:lang w:eastAsia="zh-C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11759FF" w14:textId="77777777" w:rsidR="001736B1" w:rsidRDefault="001736B1" w:rsidP="001736B1">
            <w:pPr>
              <w:pStyle w:val="Tabletext"/>
              <w:jc w:val="center"/>
            </w:pPr>
          </w:p>
        </w:tc>
      </w:tr>
      <w:tr w:rsidR="001736B1" w14:paraId="23E8B6AC" w14:textId="77777777" w:rsidTr="001736B1">
        <w:trPr>
          <w:jc w:val="center"/>
        </w:trPr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DB229" w14:textId="77777777" w:rsidR="001736B1" w:rsidRPr="00A505DC" w:rsidRDefault="001736B1" w:rsidP="001736B1">
            <w:pPr>
              <w:pStyle w:val="Tabletext"/>
            </w:pPr>
            <w:r>
              <w:t>2 500-2 520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FB00D1">
              <w:rPr>
                <w:sz w:val="16"/>
                <w:szCs w:val="16"/>
              </w:rPr>
              <w:t>SUP</w:t>
            </w:r>
            <w:r>
              <w:rPr>
                <w:sz w:val="16"/>
                <w:szCs w:val="16"/>
              </w:rPr>
              <w:t> </w:t>
            </w:r>
            <w:r w:rsidRPr="00A505DC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 </w:t>
            </w:r>
            <w:r w:rsidRPr="00FB00D1">
              <w:rPr>
                <w:sz w:val="16"/>
                <w:szCs w:val="16"/>
              </w:rPr>
              <w:t>WRC-07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736B1" w14:paraId="7B80C425" w14:textId="77777777" w:rsidTr="001736B1">
        <w:trPr>
          <w:jc w:val="center"/>
        </w:trPr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ADEA" w14:textId="2BADA21B" w:rsidR="001736B1" w:rsidRPr="00A505DC" w:rsidRDefault="001736B1" w:rsidP="001736B1">
            <w:pPr>
              <w:pStyle w:val="Tabletext"/>
            </w:pPr>
            <w:r w:rsidRPr="001736B1">
              <w:t>…</w:t>
            </w:r>
          </w:p>
        </w:tc>
      </w:tr>
      <w:tr w:rsidR="001736B1" w14:paraId="73862EF6" w14:textId="77777777" w:rsidTr="00173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361" w:type="dxa"/>
            <w:gridSpan w:val="7"/>
          </w:tcPr>
          <w:p w14:paraId="15F1ACFD" w14:textId="3CB44494" w:rsidR="001736B1" w:rsidRPr="004273BE" w:rsidRDefault="001736B1" w:rsidP="001736B1">
            <w:pPr>
              <w:pStyle w:val="Tablelegend"/>
              <w:tabs>
                <w:tab w:val="clear" w:pos="567"/>
                <w:tab w:val="clear" w:pos="851"/>
                <w:tab w:val="clear" w:pos="1134"/>
                <w:tab w:val="clear" w:pos="1985"/>
                <w:tab w:val="left" w:pos="1995"/>
                <w:tab w:val="left" w:pos="2730"/>
              </w:tabs>
              <w:rPr>
                <w:rFonts w:eastAsia="STKaiti"/>
                <w:lang w:eastAsia="zh-CN"/>
              </w:rPr>
            </w:pPr>
            <w:r w:rsidRPr="004C211F">
              <w:t>…</w:t>
            </w:r>
          </w:p>
        </w:tc>
      </w:tr>
      <w:tr w:rsidR="001736B1" w14:paraId="01664EB5" w14:textId="77777777" w:rsidTr="00173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61" w:type="dxa"/>
            <w:gridSpan w:val="7"/>
            <w:vAlign w:val="center"/>
          </w:tcPr>
          <w:p w14:paraId="7DFC04F2" w14:textId="7D742B15" w:rsidR="001736B1" w:rsidRDefault="001736B1" w:rsidP="001736B1">
            <w:pPr>
              <w:pStyle w:val="Tablelegend"/>
              <w:tabs>
                <w:tab w:val="clear" w:pos="567"/>
                <w:tab w:val="clear" w:pos="851"/>
                <w:tab w:val="clear" w:pos="1134"/>
                <w:tab w:val="clear" w:pos="1985"/>
                <w:tab w:val="left" w:pos="1995"/>
                <w:tab w:val="left" w:pos="2730"/>
              </w:tabs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注</w:t>
            </w:r>
            <w:r w:rsidRPr="0091150D">
              <w:rPr>
                <w:lang w:val="en-US" w:eastAsia="zh-CN"/>
              </w:rPr>
              <w:t>3 – </w:t>
            </w:r>
            <w:r w:rsidRPr="0091150D">
              <w:rPr>
                <w:rFonts w:hint="eastAsia"/>
                <w:lang w:val="en-US" w:eastAsia="zh-CN"/>
              </w:rPr>
              <w:t>在</w:t>
            </w:r>
            <w:r w:rsidRPr="00B03B93">
              <w:rPr>
                <w:lang w:eastAsia="zh-CN"/>
              </w:rPr>
              <w:t>2 160-2 170 MHz</w:t>
            </w:r>
            <w:r w:rsidRPr="0091150D">
              <w:rPr>
                <w:rFonts w:hint="eastAsia"/>
                <w:lang w:val="en-US" w:eastAsia="zh-CN"/>
              </w:rPr>
              <w:t>（</w:t>
            </w:r>
            <w:r w:rsidRPr="0091150D">
              <w:rPr>
                <w:rFonts w:hint="eastAsia"/>
                <w:lang w:val="en-US" w:eastAsia="zh-CN"/>
              </w:rPr>
              <w:t>2</w:t>
            </w:r>
            <w:r w:rsidRPr="0091150D">
              <w:rPr>
                <w:rFonts w:hint="eastAsia"/>
                <w:lang w:val="en-US" w:eastAsia="zh-CN"/>
              </w:rPr>
              <w:t>区）和</w:t>
            </w:r>
            <w:r w:rsidRPr="0091150D">
              <w:rPr>
                <w:lang w:val="en-US" w:eastAsia="zh-CN"/>
              </w:rPr>
              <w:t>2 170-2 200 MHz</w:t>
            </w:r>
            <w:r w:rsidRPr="0091150D">
              <w:rPr>
                <w:rFonts w:hint="eastAsia"/>
                <w:lang w:val="en-US" w:eastAsia="zh-CN"/>
              </w:rPr>
              <w:t>（各区）频段内保护其他地面业务的协调门限值，不适用于国际移动通信系统（</w:t>
            </w:r>
            <w:r w:rsidRPr="0091150D">
              <w:rPr>
                <w:lang w:val="en-US" w:eastAsia="zh-CN"/>
              </w:rPr>
              <w:t>IMT</w:t>
            </w:r>
            <w:r w:rsidRPr="0091150D">
              <w:rPr>
                <w:rFonts w:hint="eastAsia"/>
                <w:lang w:val="en-US" w:eastAsia="zh-CN"/>
              </w:rPr>
              <w:t>）</w:t>
            </w:r>
            <w:del w:id="61" w:author="Lei, Yonghong" w:date="2019-10-17T10:58:00Z">
              <w:r w:rsidRPr="0091150D" w:rsidDel="008D58E6">
                <w:rPr>
                  <w:rFonts w:hint="eastAsia"/>
                  <w:lang w:val="en-US" w:eastAsia="zh-CN"/>
                </w:rPr>
                <w:delText>，因为</w:delText>
              </w:r>
              <w:r w:rsidDel="008D58E6">
                <w:rPr>
                  <w:rFonts w:hint="eastAsia"/>
                  <w:lang w:val="en-US" w:eastAsia="zh-CN"/>
                </w:rPr>
                <w:delText>该系统的卫星和地面</w:delText>
              </w:r>
              <w:r w:rsidRPr="0091150D" w:rsidDel="008D58E6">
                <w:rPr>
                  <w:rFonts w:hint="eastAsia"/>
                  <w:lang w:val="en-US" w:eastAsia="zh-CN"/>
                </w:rPr>
                <w:delText>部分不打算在同一区域内或在这些频段范围内的公用频率上操作</w:delText>
              </w:r>
            </w:del>
            <w:r w:rsidRPr="0091150D">
              <w:rPr>
                <w:rFonts w:hint="eastAsia"/>
                <w:lang w:val="en-US" w:eastAsia="zh-CN"/>
              </w:rPr>
              <w:t>。</w:t>
            </w:r>
            <w:r w:rsidRPr="0048220E"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sz w:val="16"/>
                <w:szCs w:val="16"/>
                <w:lang w:eastAsia="zh-CN"/>
              </w:rPr>
              <w:t>WRC-</w:t>
            </w:r>
            <w:del w:id="62" w:author="Tang, Ting" w:date="2019-10-14T14:25:00Z">
              <w:r w:rsidDel="001736B1">
                <w:rPr>
                  <w:sz w:val="16"/>
                  <w:szCs w:val="16"/>
                  <w:lang w:eastAsia="zh-CN"/>
                </w:rPr>
                <w:delText>12</w:delText>
              </w:r>
            </w:del>
            <w:ins w:id="63" w:author="Tang, Ting" w:date="2019-10-14T14:25:00Z">
              <w:r>
                <w:rPr>
                  <w:rFonts w:hint="eastAsia"/>
                  <w:sz w:val="16"/>
                  <w:szCs w:val="16"/>
                  <w:lang w:eastAsia="zh-CN"/>
                </w:rPr>
                <w:t>19</w:t>
              </w:r>
            </w:ins>
            <w:r w:rsidRPr="0048220E"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  <w:p w14:paraId="712707E2" w14:textId="76C7A2AB" w:rsidR="001736B1" w:rsidRPr="001736B1" w:rsidRDefault="001736B1" w:rsidP="001736B1">
            <w:pPr>
              <w:pStyle w:val="Tablelegend"/>
              <w:tabs>
                <w:tab w:val="clear" w:pos="1985"/>
                <w:tab w:val="left" w:pos="1995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1736B1" w14:paraId="5D7B02BA" w14:textId="77777777" w:rsidTr="00173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61" w:type="dxa"/>
            <w:gridSpan w:val="7"/>
            <w:vAlign w:val="center"/>
          </w:tcPr>
          <w:p w14:paraId="6E736F20" w14:textId="77B5F27C" w:rsidR="001736B1" w:rsidRPr="0048220E" w:rsidRDefault="001736B1" w:rsidP="001736B1">
            <w:pPr>
              <w:pStyle w:val="Tablelegend"/>
              <w:rPr>
                <w:lang w:eastAsia="zh-CN"/>
              </w:rPr>
            </w:pPr>
            <w:ins w:id="64" w:author="Wang, Shengkai" w:date="2019-02-07T17:03:00Z">
              <w:r w:rsidRPr="001736B1">
                <w:rPr>
                  <w:rFonts w:hint="eastAsia"/>
                  <w:lang w:eastAsia="zh-CN"/>
                </w:rPr>
                <w:t>注</w:t>
              </w:r>
              <w:r w:rsidRPr="001736B1">
                <w:rPr>
                  <w:lang w:eastAsia="zh-CN"/>
                </w:rPr>
                <w:t>11</w:t>
              </w:r>
            </w:ins>
            <w:ins w:id="65" w:author="Tang, Ting [2]" w:date="2019-02-11T11:31:00Z">
              <w:r w:rsidRPr="001736B1">
                <w:rPr>
                  <w:lang w:eastAsia="zh-CN"/>
                </w:rPr>
                <w:t> – </w:t>
              </w:r>
            </w:ins>
            <w:ins w:id="66" w:author="Wang, Shengkai" w:date="2019-02-07T17:03:00Z">
              <w:r w:rsidRPr="001736B1">
                <w:rPr>
                  <w:lang w:eastAsia="zh-CN"/>
                </w:rPr>
                <w:t>2</w:t>
              </w:r>
            </w:ins>
            <w:ins w:id="67" w:author="Zhang, Lin" w:date="2019-10-20T17:58:00Z">
              <w:r w:rsidR="003F3BDE">
                <w:rPr>
                  <w:lang w:val="en-US" w:eastAsia="zh-CN"/>
                </w:rPr>
                <w:t> </w:t>
              </w:r>
            </w:ins>
            <w:ins w:id="68" w:author="Wang, Shengkai" w:date="2019-02-07T17:03:00Z">
              <w:r w:rsidRPr="001736B1">
                <w:rPr>
                  <w:lang w:eastAsia="zh-CN"/>
                </w:rPr>
                <w:t>170-2</w:t>
              </w:r>
            </w:ins>
            <w:ins w:id="69" w:author="Zhang, Lin" w:date="2019-10-20T17:58:00Z">
              <w:r w:rsidR="003F3BDE">
                <w:rPr>
                  <w:lang w:val="en-US" w:eastAsia="zh-CN"/>
                </w:rPr>
                <w:t> </w:t>
              </w:r>
            </w:ins>
            <w:ins w:id="70" w:author="Wang, Shengkai" w:date="2019-02-07T17:03:00Z">
              <w:r w:rsidRPr="001736B1">
                <w:rPr>
                  <w:lang w:eastAsia="zh-CN"/>
                </w:rPr>
                <w:t>200</w:t>
              </w:r>
            </w:ins>
            <w:ins w:id="71" w:author="Zhang, Lin" w:date="2019-10-20T17:58:00Z">
              <w:r w:rsidR="003F3BDE">
                <w:rPr>
                  <w:lang w:val="en-US" w:eastAsia="zh-CN"/>
                </w:rPr>
                <w:t> </w:t>
              </w:r>
            </w:ins>
            <w:ins w:id="72" w:author="Wang, Shengkai" w:date="2019-02-07T17:03:00Z">
              <w:r w:rsidRPr="001736B1">
                <w:rPr>
                  <w:lang w:eastAsia="zh-CN"/>
                </w:rPr>
                <w:t>MHz</w:t>
              </w:r>
              <w:r w:rsidRPr="001736B1">
                <w:rPr>
                  <w:rFonts w:hint="eastAsia"/>
                  <w:lang w:eastAsia="zh-CN"/>
                </w:rPr>
                <w:t>频段（所有区）的协调门限用于保护国际移动通信（</w:t>
              </w:r>
              <w:r w:rsidRPr="001736B1">
                <w:rPr>
                  <w:lang w:eastAsia="zh-CN"/>
                </w:rPr>
                <w:t>IMT</w:t>
              </w:r>
              <w:r w:rsidRPr="001736B1">
                <w:rPr>
                  <w:rFonts w:hint="eastAsia"/>
                  <w:lang w:eastAsia="zh-CN"/>
                </w:rPr>
                <w:t>）系统的地面电台。</w:t>
              </w:r>
            </w:ins>
            <w:ins w:id="73" w:author="Zhang, Lin" w:date="2019-10-20T17:57:00Z">
              <w:r w:rsidR="002434F0">
                <w:rPr>
                  <w:lang w:val="en-US" w:eastAsia="zh-CN"/>
                </w:rPr>
                <w:t>  </w:t>
              </w:r>
            </w:ins>
            <w:ins w:id="74" w:author="Tang, Ting [2]" w:date="2019-02-11T11:31:00Z">
              <w:r w:rsidRPr="001736B1">
                <w:rPr>
                  <w:rFonts w:hint="eastAsia"/>
                  <w:sz w:val="16"/>
                  <w:szCs w:val="16"/>
                  <w:lang w:eastAsia="zh-CN"/>
                </w:rPr>
                <w:t>（</w:t>
              </w:r>
            </w:ins>
            <w:ins w:id="75" w:author="Wang, Shengkai" w:date="2019-02-07T17:04:00Z">
              <w:r w:rsidRPr="001736B1">
                <w:rPr>
                  <w:sz w:val="16"/>
                  <w:szCs w:val="16"/>
                  <w:lang w:eastAsia="zh-CN"/>
                </w:rPr>
                <w:t>WRC</w:t>
              </w:r>
              <w:r w:rsidRPr="001736B1">
                <w:rPr>
                  <w:sz w:val="16"/>
                  <w:szCs w:val="16"/>
                  <w:lang w:eastAsia="zh-CN"/>
                </w:rPr>
                <w:noBreakHyphen/>
                <w:t>19</w:t>
              </w:r>
            </w:ins>
            <w:ins w:id="76" w:author="Tang, Ting [2]" w:date="2019-02-11T11:31:00Z">
              <w:r w:rsidRPr="001736B1">
                <w:rPr>
                  <w:rFonts w:hint="eastAsia"/>
                  <w:sz w:val="16"/>
                  <w:szCs w:val="16"/>
                  <w:lang w:eastAsia="zh-CN"/>
                </w:rPr>
                <w:t>）</w:t>
              </w:r>
            </w:ins>
          </w:p>
        </w:tc>
      </w:tr>
    </w:tbl>
    <w:p w14:paraId="53248D2F" w14:textId="74B8941D" w:rsidR="00505CEF" w:rsidRDefault="001736B1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8D58E6" w:rsidRPr="008D58E6">
        <w:rPr>
          <w:rFonts w:hint="eastAsia"/>
          <w:lang w:eastAsia="zh-CN"/>
        </w:rPr>
        <w:t>在</w:t>
      </w:r>
      <w:r w:rsidR="008D58E6" w:rsidRPr="008D58E6">
        <w:rPr>
          <w:rFonts w:hint="eastAsia"/>
          <w:lang w:eastAsia="zh-CN"/>
        </w:rPr>
        <w:t>2</w:t>
      </w:r>
      <w:r w:rsidR="00A903FA">
        <w:rPr>
          <w:lang w:val="en-US" w:eastAsia="zh-CN"/>
        </w:rPr>
        <w:t> </w:t>
      </w:r>
      <w:r w:rsidR="008D58E6" w:rsidRPr="008D58E6">
        <w:rPr>
          <w:rFonts w:hint="eastAsia"/>
          <w:lang w:eastAsia="zh-CN"/>
        </w:rPr>
        <w:t>170-2</w:t>
      </w:r>
      <w:r w:rsidR="00A903FA">
        <w:rPr>
          <w:lang w:val="en-US" w:eastAsia="zh-CN"/>
        </w:rPr>
        <w:t> </w:t>
      </w:r>
      <w:r w:rsidR="008D58E6" w:rsidRPr="008D58E6">
        <w:rPr>
          <w:rFonts w:hint="eastAsia"/>
          <w:lang w:eastAsia="zh-CN"/>
        </w:rPr>
        <w:t>200</w:t>
      </w:r>
      <w:r w:rsidR="00A903FA">
        <w:rPr>
          <w:lang w:val="en-US" w:eastAsia="zh-CN"/>
        </w:rPr>
        <w:t> </w:t>
      </w:r>
      <w:r w:rsidR="008D58E6">
        <w:rPr>
          <w:rFonts w:hint="eastAsia"/>
          <w:lang w:eastAsia="zh-CN"/>
        </w:rPr>
        <w:t>M</w:t>
      </w:r>
      <w:r w:rsidR="008D58E6">
        <w:rPr>
          <w:lang w:eastAsia="zh-CN"/>
        </w:rPr>
        <w:t>Hz</w:t>
      </w:r>
      <w:r w:rsidR="008D58E6">
        <w:rPr>
          <w:rFonts w:hint="eastAsia"/>
          <w:lang w:eastAsia="zh-CN"/>
        </w:rPr>
        <w:t>频段内</w:t>
      </w:r>
      <w:r w:rsidR="008D58E6" w:rsidRPr="008D58E6">
        <w:rPr>
          <w:rFonts w:hint="eastAsia"/>
          <w:lang w:eastAsia="zh-CN"/>
        </w:rPr>
        <w:t>应用协调</w:t>
      </w:r>
      <w:r w:rsidR="008D58E6">
        <w:rPr>
          <w:rFonts w:hint="eastAsia"/>
          <w:lang w:eastAsia="zh-CN"/>
        </w:rPr>
        <w:t>门限</w:t>
      </w:r>
      <w:r w:rsidR="008D58E6" w:rsidRPr="008D58E6">
        <w:rPr>
          <w:rFonts w:hint="eastAsia"/>
          <w:lang w:eastAsia="zh-CN"/>
        </w:rPr>
        <w:t>值</w:t>
      </w:r>
      <w:r w:rsidR="008D58E6">
        <w:rPr>
          <w:rFonts w:hint="eastAsia"/>
          <w:lang w:eastAsia="zh-CN"/>
        </w:rPr>
        <w:t>（</w:t>
      </w:r>
      <w:r w:rsidR="008D58E6" w:rsidRPr="008D58E6">
        <w:rPr>
          <w:rFonts w:hint="eastAsia"/>
          <w:lang w:eastAsia="zh-CN"/>
        </w:rPr>
        <w:t>所有区</w:t>
      </w:r>
      <w:r w:rsidR="008D58E6">
        <w:rPr>
          <w:rFonts w:hint="eastAsia"/>
          <w:lang w:eastAsia="zh-CN"/>
        </w:rPr>
        <w:t>）</w:t>
      </w:r>
      <w:r w:rsidR="008D58E6" w:rsidRPr="008D58E6">
        <w:rPr>
          <w:rFonts w:hint="eastAsia"/>
          <w:lang w:eastAsia="zh-CN"/>
        </w:rPr>
        <w:t>，以保护国际移动</w:t>
      </w:r>
      <w:r w:rsidR="008D58E6">
        <w:rPr>
          <w:rFonts w:hint="eastAsia"/>
          <w:lang w:eastAsia="zh-CN"/>
        </w:rPr>
        <w:t>通信（</w:t>
      </w:r>
      <w:r w:rsidR="008D58E6">
        <w:rPr>
          <w:rFonts w:hint="eastAsia"/>
          <w:lang w:eastAsia="zh-CN"/>
        </w:rPr>
        <w:t>IMT</w:t>
      </w:r>
      <w:r w:rsidR="008D58E6">
        <w:rPr>
          <w:rFonts w:hint="eastAsia"/>
          <w:lang w:eastAsia="zh-CN"/>
        </w:rPr>
        <w:t>）</w:t>
      </w:r>
      <w:r w:rsidR="008D58E6" w:rsidRPr="008D58E6">
        <w:rPr>
          <w:rFonts w:hint="eastAsia"/>
          <w:lang w:eastAsia="zh-CN"/>
        </w:rPr>
        <w:t>系统的地面</w:t>
      </w:r>
      <w:r w:rsidR="008D58E6">
        <w:rPr>
          <w:rFonts w:hint="eastAsia"/>
          <w:lang w:eastAsia="zh-CN"/>
        </w:rPr>
        <w:t>台站</w:t>
      </w:r>
      <w:r w:rsidR="008D58E6" w:rsidRPr="008D58E6">
        <w:rPr>
          <w:rFonts w:hint="eastAsia"/>
          <w:lang w:eastAsia="zh-CN"/>
        </w:rPr>
        <w:t>，并消除注</w:t>
      </w:r>
      <w:r w:rsidR="008D58E6" w:rsidRPr="008D58E6">
        <w:rPr>
          <w:rFonts w:hint="eastAsia"/>
          <w:lang w:eastAsia="zh-CN"/>
        </w:rPr>
        <w:t>3</w:t>
      </w:r>
      <w:r w:rsidR="008D58E6" w:rsidRPr="008D58E6">
        <w:rPr>
          <w:rFonts w:hint="eastAsia"/>
          <w:lang w:eastAsia="zh-CN"/>
        </w:rPr>
        <w:t>中固有的模糊性。</w:t>
      </w:r>
    </w:p>
    <w:p w14:paraId="3C492854" w14:textId="77777777" w:rsidR="001736B1" w:rsidRDefault="001736B1" w:rsidP="001736B1">
      <w:pPr>
        <w:pStyle w:val="AppendixNo"/>
        <w:rPr>
          <w:lang w:eastAsia="zh-CN"/>
        </w:rPr>
      </w:pPr>
      <w:bookmarkStart w:id="77" w:name="_Toc319677975"/>
      <w:bookmarkStart w:id="78" w:name="_Toc330995598"/>
      <w:bookmarkStart w:id="79" w:name="_Toc458503225"/>
      <w:r w:rsidRPr="00584FF6">
        <w:rPr>
          <w:rFonts w:hint="eastAsia"/>
          <w:lang w:eastAsia="zh-CN"/>
        </w:rPr>
        <w:t>附录</w:t>
      </w:r>
      <w:r w:rsidRPr="003F72ED">
        <w:rPr>
          <w:rStyle w:val="href"/>
          <w:lang w:eastAsia="zh-CN"/>
        </w:rPr>
        <w:t>7</w:t>
      </w:r>
      <w:r>
        <w:rPr>
          <w:rFonts w:hint="eastAsia"/>
          <w:lang w:eastAsia="zh-CN"/>
        </w:rPr>
        <w:t>（</w:t>
      </w:r>
      <w:r>
        <w:rPr>
          <w:lang w:eastAsia="zh-CN"/>
        </w:rPr>
        <w:t>WRC-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>
        <w:rPr>
          <w:lang w:eastAsia="zh-CN"/>
        </w:rPr>
        <w:t>，修订版</w:t>
      </w:r>
      <w:r>
        <w:rPr>
          <w:rFonts w:hint="eastAsia"/>
          <w:lang w:eastAsia="zh-CN"/>
        </w:rPr>
        <w:t>）</w:t>
      </w:r>
      <w:bookmarkEnd w:id="77"/>
      <w:bookmarkEnd w:id="78"/>
      <w:bookmarkEnd w:id="79"/>
    </w:p>
    <w:p w14:paraId="5D9CF9B4" w14:textId="77777777" w:rsidR="001736B1" w:rsidRDefault="001736B1" w:rsidP="001736B1">
      <w:pPr>
        <w:pStyle w:val="Appendixtitle"/>
        <w:rPr>
          <w:lang w:eastAsia="zh-CN"/>
        </w:rPr>
      </w:pPr>
      <w:bookmarkStart w:id="80" w:name="_Toc319677976"/>
      <w:bookmarkStart w:id="81" w:name="_Toc330994408"/>
      <w:bookmarkStart w:id="82" w:name="_Toc330995599"/>
      <w:bookmarkStart w:id="83" w:name="_Toc458503226"/>
      <w:r>
        <w:rPr>
          <w:rFonts w:hint="eastAsia"/>
          <w:lang w:eastAsia="zh-CN"/>
        </w:rPr>
        <w:t>在</w:t>
      </w:r>
      <w:r>
        <w:rPr>
          <w:bCs/>
          <w:lang w:eastAsia="zh-CN"/>
        </w:rPr>
        <w:t>100 MHz</w:t>
      </w:r>
      <w:r>
        <w:rPr>
          <w:rFonts w:hint="eastAsia"/>
          <w:lang w:eastAsia="zh-CN"/>
        </w:rPr>
        <w:t>至</w:t>
      </w:r>
      <w:r>
        <w:rPr>
          <w:bCs/>
          <w:lang w:eastAsia="zh-CN"/>
        </w:rPr>
        <w:t>105 GHz</w:t>
      </w:r>
      <w:r w:rsidRPr="00584FF6">
        <w:rPr>
          <w:rFonts w:hint="eastAsia"/>
          <w:lang w:eastAsia="zh-CN"/>
        </w:rPr>
        <w:t>间各频段内确定</w:t>
      </w:r>
      <w:r>
        <w:rPr>
          <w:lang w:eastAsia="zh-CN"/>
        </w:rPr>
        <w:br/>
      </w:r>
      <w:r>
        <w:rPr>
          <w:rFonts w:hint="eastAsia"/>
          <w:lang w:eastAsia="zh-CN"/>
        </w:rPr>
        <w:t>地球站周围协调区的方法</w:t>
      </w:r>
      <w:bookmarkEnd w:id="80"/>
      <w:bookmarkEnd w:id="81"/>
      <w:bookmarkEnd w:id="82"/>
      <w:bookmarkEnd w:id="83"/>
    </w:p>
    <w:p w14:paraId="6A244A66" w14:textId="77777777" w:rsidR="001736B1" w:rsidRDefault="001736B1" w:rsidP="001736B1">
      <w:pPr>
        <w:pStyle w:val="AnnexNo"/>
        <w:rPr>
          <w:lang w:eastAsia="zh-CN"/>
        </w:rPr>
      </w:pPr>
      <w:bookmarkStart w:id="84" w:name="_Toc330995606"/>
      <w:bookmarkStart w:id="85" w:name="_Toc458503239"/>
      <w:r w:rsidRPr="00EA7F1C"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7</w:t>
      </w:r>
      <w:bookmarkEnd w:id="84"/>
      <w:bookmarkEnd w:id="85"/>
    </w:p>
    <w:p w14:paraId="0D472D5C" w14:textId="77777777" w:rsidR="001736B1" w:rsidRDefault="001736B1" w:rsidP="001736B1">
      <w:pPr>
        <w:pStyle w:val="Annextitle"/>
        <w:rPr>
          <w:lang w:eastAsia="zh-CN"/>
        </w:rPr>
      </w:pPr>
      <w:bookmarkStart w:id="86" w:name="_Toc458503240"/>
      <w:r w:rsidRPr="00EA7F1C">
        <w:rPr>
          <w:rFonts w:hint="eastAsia"/>
          <w:lang w:eastAsia="zh-CN"/>
        </w:rPr>
        <w:t>用于确定地球站周围协调区的</w:t>
      </w:r>
      <w:r>
        <w:rPr>
          <w:lang w:eastAsia="zh-CN"/>
        </w:rPr>
        <w:br/>
      </w:r>
      <w:r>
        <w:rPr>
          <w:rFonts w:hint="eastAsia"/>
          <w:lang w:eastAsia="zh-CN"/>
        </w:rPr>
        <w:t>系统参数与预定协调距离</w:t>
      </w:r>
      <w:bookmarkEnd w:id="86"/>
    </w:p>
    <w:p w14:paraId="7EA3D106" w14:textId="77777777" w:rsidR="001736B1" w:rsidRDefault="001736B1" w:rsidP="001736B1">
      <w:pPr>
        <w:pStyle w:val="Heading1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相对于发信地球站的收信地球站水平天线增益</w:t>
      </w:r>
    </w:p>
    <w:p w14:paraId="6D96D2A1" w14:textId="77777777" w:rsidR="00505CEF" w:rsidRDefault="00505CEF">
      <w:pPr>
        <w:rPr>
          <w:lang w:eastAsia="zh-CN"/>
        </w:rPr>
        <w:sectPr w:rsidR="00505CEF">
          <w:headerReference w:type="default" r:id="rId14"/>
          <w:footerReference w:type="default" r:id="rId15"/>
          <w:footerReference w:type="first" r:id="rId16"/>
          <w:type w:val="continuous"/>
          <w:pgSz w:w="11907" w:h="16840" w:code="9"/>
          <w:pgMar w:top="1418" w:right="1134" w:bottom="1134" w:left="1134" w:header="720" w:footer="720" w:gutter="0"/>
          <w:cols w:space="425"/>
          <w:titlePg/>
          <w:docGrid w:linePitch="326"/>
        </w:sectPr>
      </w:pPr>
    </w:p>
    <w:p w14:paraId="4E1B69A4" w14:textId="77777777" w:rsidR="00505CEF" w:rsidRDefault="001736B1">
      <w:pPr>
        <w:pStyle w:val="Proposal"/>
      </w:pPr>
      <w:r>
        <w:lastRenderedPageBreak/>
        <w:t>MOD</w:t>
      </w:r>
      <w:r>
        <w:tab/>
        <w:t>EUR/16A21A1/8</w:t>
      </w:r>
    </w:p>
    <w:p w14:paraId="0CB09BDD" w14:textId="77777777" w:rsidR="001736B1" w:rsidRPr="00954D44" w:rsidRDefault="001736B1" w:rsidP="001736B1">
      <w:pPr>
        <w:pStyle w:val="TableNo"/>
        <w:spacing w:before="0"/>
        <w:rPr>
          <w:lang w:eastAsia="zh-CN"/>
        </w:rPr>
      </w:pPr>
      <w:r w:rsidRPr="00954D44">
        <w:rPr>
          <w:rFonts w:hint="eastAsia"/>
          <w:lang w:eastAsia="zh-CN"/>
        </w:rPr>
        <w:t>表</w:t>
      </w:r>
      <w:r w:rsidRPr="00954D44">
        <w:rPr>
          <w:lang w:eastAsia="zh-CN"/>
        </w:rPr>
        <w:t>7</w:t>
      </w:r>
      <w:r>
        <w:rPr>
          <w:rFonts w:hint="eastAsia"/>
          <w:caps w:val="0"/>
          <w:lang w:eastAsia="zh-CN"/>
        </w:rPr>
        <w:t>a</w:t>
      </w:r>
      <w:r w:rsidRPr="00FB0287">
        <w:rPr>
          <w:rFonts w:hint="eastAsia"/>
          <w:sz w:val="16"/>
          <w:szCs w:val="16"/>
          <w:lang w:eastAsia="zh-CN"/>
        </w:rPr>
        <w:t>（</w:t>
      </w:r>
      <w:r w:rsidRPr="00FB0287">
        <w:rPr>
          <w:sz w:val="16"/>
          <w:szCs w:val="16"/>
          <w:lang w:eastAsia="zh-CN"/>
        </w:rPr>
        <w:t>WRC-</w:t>
      </w:r>
      <w:r w:rsidRPr="00FB0287">
        <w:rPr>
          <w:rFonts w:hint="eastAsia"/>
          <w:sz w:val="16"/>
          <w:szCs w:val="16"/>
          <w:lang w:eastAsia="zh-CN"/>
        </w:rPr>
        <w:t>12</w:t>
      </w:r>
      <w:r w:rsidRPr="00FB0287">
        <w:rPr>
          <w:rFonts w:hint="eastAsia"/>
          <w:sz w:val="16"/>
          <w:szCs w:val="16"/>
          <w:lang w:eastAsia="zh-CN"/>
        </w:rPr>
        <w:t>，修订版）</w:t>
      </w:r>
    </w:p>
    <w:p w14:paraId="6E58143F" w14:textId="77777777" w:rsidR="001736B1" w:rsidRPr="00954D44" w:rsidRDefault="001736B1" w:rsidP="001736B1">
      <w:pPr>
        <w:pStyle w:val="Tabletitle"/>
        <w:snapToGrid w:val="0"/>
        <w:rPr>
          <w:lang w:eastAsia="zh-CN"/>
        </w:rPr>
      </w:pPr>
      <w:r>
        <w:rPr>
          <w:rFonts w:hint="eastAsia"/>
          <w:lang w:eastAsia="zh-CN"/>
        </w:rPr>
        <w:t>确定发射</w:t>
      </w:r>
      <w:r w:rsidRPr="00954D44">
        <w:rPr>
          <w:rFonts w:hint="eastAsia"/>
          <w:lang w:eastAsia="zh-CN"/>
        </w:rPr>
        <w:t>地球站协调距离所需的参数</w:t>
      </w:r>
    </w:p>
    <w:tbl>
      <w:tblPr>
        <w:tblW w:w="135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943"/>
        <w:gridCol w:w="937"/>
        <w:gridCol w:w="558"/>
        <w:gridCol w:w="558"/>
        <w:gridCol w:w="1006"/>
        <w:gridCol w:w="1003"/>
        <w:gridCol w:w="972"/>
        <w:gridCol w:w="593"/>
        <w:gridCol w:w="535"/>
        <w:gridCol w:w="983"/>
        <w:gridCol w:w="549"/>
        <w:gridCol w:w="463"/>
        <w:gridCol w:w="545"/>
        <w:gridCol w:w="545"/>
        <w:gridCol w:w="679"/>
        <w:gridCol w:w="545"/>
        <w:gridCol w:w="1086"/>
      </w:tblGrid>
      <w:tr w:rsidR="001736B1" w:rsidRPr="00954D44" w14:paraId="0246C95E" w14:textId="77777777" w:rsidTr="001736B1">
        <w:trPr>
          <w:cantSplit/>
          <w:jc w:val="center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40DA01C" w14:textId="77777777" w:rsidR="001736B1" w:rsidRPr="00660428" w:rsidRDefault="001736B1" w:rsidP="001736B1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发射空间无线电</w:t>
            </w:r>
            <w:r w:rsidRPr="00660428">
              <w:rPr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通信业务名称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2950" w14:textId="77777777" w:rsidR="001736B1" w:rsidRPr="00660428" w:rsidRDefault="001736B1" w:rsidP="001736B1">
            <w:pPr>
              <w:pStyle w:val="Tablehead"/>
              <w:rPr>
                <w:sz w:val="14"/>
                <w:szCs w:val="14"/>
              </w:rPr>
            </w:pPr>
            <w:r w:rsidRPr="00660428">
              <w:rPr>
                <w:rFonts w:hint="eastAsia"/>
                <w:sz w:val="14"/>
                <w:szCs w:val="14"/>
              </w:rPr>
              <w:t>卫星移动，空间操作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C56B" w14:textId="77777777" w:rsidR="001736B1" w:rsidRPr="00660428" w:rsidRDefault="001736B1" w:rsidP="001736B1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卫星地球</w:t>
            </w:r>
            <w:r w:rsidRPr="00660428">
              <w:rPr>
                <w:sz w:val="14"/>
                <w:szCs w:val="14"/>
                <w:lang w:val="en-US"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探测，卫星</w:t>
            </w:r>
            <w:r w:rsidRPr="00660428">
              <w:rPr>
                <w:sz w:val="14"/>
                <w:szCs w:val="14"/>
                <w:lang w:val="en-US"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气象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6E2B" w14:textId="77777777" w:rsidR="001736B1" w:rsidRPr="00660428" w:rsidRDefault="001736B1" w:rsidP="001736B1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空间操作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285C" w14:textId="77777777" w:rsidR="001736B1" w:rsidRPr="00660428" w:rsidRDefault="001736B1" w:rsidP="001736B1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空间研究，</w:t>
            </w:r>
            <w:r w:rsidRPr="00660428">
              <w:rPr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空间操作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7328DD" w14:textId="77777777" w:rsidR="001736B1" w:rsidRPr="00660428" w:rsidRDefault="001736B1" w:rsidP="001736B1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卫星移动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7F27" w14:textId="77777777" w:rsidR="001736B1" w:rsidRPr="00660428" w:rsidRDefault="001736B1" w:rsidP="001736B1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空间操作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BEFA" w14:textId="77777777" w:rsidR="001736B1" w:rsidRPr="00660428" w:rsidRDefault="001736B1" w:rsidP="001736B1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卫星移动，</w:t>
            </w:r>
            <w:r w:rsidRPr="00660428">
              <w:rPr>
                <w:sz w:val="14"/>
                <w:szCs w:val="14"/>
                <w:lang w:val="en-US"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卫星无线电</w:t>
            </w:r>
            <w:r w:rsidRPr="00660428">
              <w:rPr>
                <w:sz w:val="14"/>
                <w:szCs w:val="14"/>
                <w:lang w:val="en-US"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测定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656C" w14:textId="77777777" w:rsidR="001736B1" w:rsidRPr="00660428" w:rsidRDefault="001736B1" w:rsidP="001736B1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卫星移动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A997" w14:textId="77777777" w:rsidR="001736B1" w:rsidRPr="00660428" w:rsidRDefault="001736B1" w:rsidP="001736B1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空间操作，</w:t>
            </w:r>
            <w:r w:rsidRPr="00660428">
              <w:rPr>
                <w:sz w:val="14"/>
                <w:szCs w:val="14"/>
                <w:lang w:val="en-US"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空间研究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D908" w14:textId="77777777" w:rsidR="001736B1" w:rsidRPr="00660428" w:rsidRDefault="001736B1" w:rsidP="001736B1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卫星移动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6FACD9" w14:textId="77777777" w:rsidR="001736B1" w:rsidRPr="00660428" w:rsidRDefault="001736B1" w:rsidP="001736B1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空间研究，</w:t>
            </w:r>
            <w:r w:rsidRPr="00660428">
              <w:rPr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空间操作，</w:t>
            </w:r>
            <w:r w:rsidRPr="00660428">
              <w:rPr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卫星地球探测</w:t>
            </w:r>
          </w:p>
        </w:tc>
      </w:tr>
      <w:tr w:rsidR="001736B1" w:rsidRPr="00063B08" w14:paraId="3B1B4318" w14:textId="77777777" w:rsidTr="001736B1">
        <w:trPr>
          <w:cantSplit/>
          <w:jc w:val="center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0A7C807" w14:textId="77777777" w:rsidR="001736B1" w:rsidRPr="00660428" w:rsidRDefault="001736B1" w:rsidP="001736B1">
            <w:pPr>
              <w:pStyle w:val="Tabletext"/>
              <w:ind w:left="57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频段（</w:t>
            </w:r>
            <w:r w:rsidRPr="00660428">
              <w:rPr>
                <w:sz w:val="14"/>
                <w:szCs w:val="14"/>
                <w:lang w:eastAsia="zh-CN"/>
              </w:rPr>
              <w:t>MHz</w:t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AD2D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148.0-149.9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9934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401-403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0B20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433.75-434.25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9D0C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449.75-450.25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A7B4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806-840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9623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1 427-1 429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6601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1 610-1 626.5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EB10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1 668.4-1 675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8F38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  <w:lang w:eastAsia="zh-CN"/>
              </w:rPr>
              <w:t>1 750-1 </w:t>
            </w:r>
            <w:r w:rsidRPr="00660428">
              <w:rPr>
                <w:sz w:val="14"/>
                <w:szCs w:val="14"/>
              </w:rPr>
              <w:t>850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18FC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1 980-2 025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E3386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2 025-2 110</w:t>
            </w:r>
            <w:r w:rsidRPr="00660428">
              <w:rPr>
                <w:sz w:val="14"/>
                <w:szCs w:val="14"/>
              </w:rPr>
              <w:br/>
              <w:t>2 110-2 120</w:t>
            </w:r>
            <w:r w:rsidRPr="00660428">
              <w:rPr>
                <w:sz w:val="14"/>
                <w:szCs w:val="14"/>
              </w:rPr>
              <w:br/>
            </w:r>
            <w:r w:rsidRPr="00660428">
              <w:rPr>
                <w:rFonts w:hint="eastAsia"/>
                <w:sz w:val="14"/>
                <w:szCs w:val="14"/>
              </w:rPr>
              <w:t>（深空）</w:t>
            </w:r>
          </w:p>
        </w:tc>
      </w:tr>
      <w:tr w:rsidR="001736B1" w:rsidRPr="00063B08" w14:paraId="645AD700" w14:textId="77777777" w:rsidTr="001736B1">
        <w:trPr>
          <w:cantSplit/>
          <w:jc w:val="center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FE9B807" w14:textId="77777777" w:rsidR="001736B1" w:rsidRPr="00660428" w:rsidRDefault="001736B1" w:rsidP="001736B1">
            <w:pPr>
              <w:pStyle w:val="Tabletext"/>
              <w:ind w:left="57"/>
              <w:rPr>
                <w:sz w:val="14"/>
                <w:szCs w:val="14"/>
              </w:rPr>
            </w:pPr>
            <w:r w:rsidRPr="00660428">
              <w:rPr>
                <w:rFonts w:eastAsiaTheme="minorEastAsia" w:hint="eastAsia"/>
                <w:sz w:val="14"/>
                <w:szCs w:val="14"/>
                <w:lang w:eastAsia="zh-CN"/>
              </w:rPr>
              <w:t>接</w:t>
            </w:r>
            <w:r w:rsidRPr="00660428">
              <w:rPr>
                <w:rFonts w:hint="eastAsia"/>
                <w:sz w:val="14"/>
                <w:szCs w:val="14"/>
              </w:rPr>
              <w:t>收地面业务名称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A2E2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固定，移动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96BC" w14:textId="77777777" w:rsidR="001736B1" w:rsidRPr="00660428" w:rsidRDefault="001736B1" w:rsidP="001736B1">
            <w:pPr>
              <w:pStyle w:val="Tabletext"/>
              <w:jc w:val="center"/>
              <w:rPr>
                <w:rFonts w:eastAsiaTheme="minorEastAsia"/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气象辅助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93F2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业余，</w:t>
            </w:r>
            <w:r w:rsidRPr="00660428">
              <w:rPr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无线电定位，</w:t>
            </w:r>
            <w:r w:rsidRPr="00660428">
              <w:rPr>
                <w:sz w:val="14"/>
                <w:szCs w:val="14"/>
                <w:lang w:val="en-US"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固定，移动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891A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固定，</w:t>
            </w:r>
            <w:r w:rsidRPr="00660428">
              <w:rPr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移动，</w:t>
            </w:r>
            <w:r w:rsidRPr="00660428">
              <w:rPr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无线电定位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6A5C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固定，</w:t>
            </w:r>
            <w:r w:rsidRPr="00660428">
              <w:rPr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移动广播，航空无线电导航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22F0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固定，移动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3106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航空</w:t>
            </w:r>
            <w:r w:rsidRPr="00660428">
              <w:rPr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无线电</w:t>
            </w:r>
            <w:r w:rsidRPr="00660428">
              <w:rPr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导航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2DE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固定，移动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979F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固定，移动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9AF6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固定，移动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D8DEF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固定，移动</w:t>
            </w:r>
          </w:p>
        </w:tc>
      </w:tr>
      <w:tr w:rsidR="001736B1" w:rsidRPr="00063B08" w14:paraId="5473BBBB" w14:textId="77777777" w:rsidTr="001736B1">
        <w:trPr>
          <w:cantSplit/>
          <w:jc w:val="center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BF6F84A" w14:textId="77777777" w:rsidR="001736B1" w:rsidRPr="00660428" w:rsidRDefault="001736B1" w:rsidP="001736B1">
            <w:pPr>
              <w:pStyle w:val="Tabletext"/>
              <w:ind w:left="57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所用方法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E7D5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§ 2.1, § 2.2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8BA7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§ 2.1, § 2.2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6520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§ 2.1, § 2.2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6634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§ 2.1, § 2.2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89D1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§ 1.4.6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0838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§ 2.1, § 2.2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1865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§ 1.4.6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C28A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§ 1.4.6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1EE5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§ 2.1, § 2.2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0D36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§ 1.4.6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6D982D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  <w:lang w:eastAsia="zh-CN"/>
              </w:rPr>
              <w:t>§ 2.1</w:t>
            </w:r>
            <w:r w:rsidRPr="00660428">
              <w:rPr>
                <w:sz w:val="14"/>
                <w:szCs w:val="14"/>
              </w:rPr>
              <w:t>, § 2.2</w:t>
            </w:r>
          </w:p>
        </w:tc>
      </w:tr>
      <w:tr w:rsidR="001736B1" w:rsidRPr="00063B08" w14:paraId="1AE5198B" w14:textId="77777777" w:rsidTr="001736B1">
        <w:trPr>
          <w:cantSplit/>
          <w:jc w:val="center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6F5D66A" w14:textId="77777777" w:rsidR="001736B1" w:rsidRPr="00660428" w:rsidRDefault="001736B1" w:rsidP="001736B1">
            <w:pPr>
              <w:pStyle w:val="Tabletext"/>
              <w:ind w:left="57"/>
              <w:rPr>
                <w:sz w:val="14"/>
                <w:szCs w:val="14"/>
              </w:rPr>
            </w:pPr>
            <w:r w:rsidRPr="00660428">
              <w:rPr>
                <w:rFonts w:hint="eastAsia"/>
                <w:spacing w:val="-6"/>
                <w:sz w:val="14"/>
                <w:szCs w:val="14"/>
              </w:rPr>
              <w:t>地面电台的调制方式</w:t>
            </w:r>
            <w:r w:rsidRPr="00660428">
              <w:rPr>
                <w:rStyle w:val="FootnoteReference"/>
                <w:sz w:val="14"/>
                <w:szCs w:val="14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8669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A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44452F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A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1EEA26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N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97FD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72C5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A </w:t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和</w:t>
            </w:r>
            <w:r w:rsidRPr="00660428">
              <w:rPr>
                <w:sz w:val="14"/>
                <w:szCs w:val="14"/>
              </w:rPr>
              <w:t xml:space="preserve"> N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A956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A </w:t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和</w:t>
            </w:r>
            <w:r w:rsidRPr="00660428">
              <w:rPr>
                <w:sz w:val="14"/>
                <w:szCs w:val="14"/>
              </w:rPr>
              <w:t xml:space="preserve"> N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23CD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A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6E54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N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53ED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628B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A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5839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N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180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A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8739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N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4045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A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5122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N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97CC9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A</w:t>
            </w:r>
          </w:p>
        </w:tc>
      </w:tr>
      <w:tr w:rsidR="001736B1" w:rsidRPr="00063B08" w14:paraId="4F0CB283" w14:textId="77777777" w:rsidTr="001736B1">
        <w:trPr>
          <w:cantSplit/>
          <w:jc w:val="center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21199E6" w14:textId="77777777" w:rsidR="001736B1" w:rsidRPr="00660428" w:rsidRDefault="001736B1" w:rsidP="001736B1">
            <w:pPr>
              <w:pStyle w:val="Tabletext"/>
              <w:ind w:left="57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地面电台</w:t>
            </w:r>
            <w:r w:rsidRPr="00660428">
              <w:rPr>
                <w:rFonts w:eastAsiaTheme="minorEastAsia"/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干扰参数和标准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F36E" w14:textId="77777777" w:rsidR="001736B1" w:rsidRPr="00660428" w:rsidRDefault="001736B1" w:rsidP="001736B1">
            <w:pPr>
              <w:pStyle w:val="Tabletext"/>
              <w:ind w:left="57"/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 w:eastAsia="zh-CN"/>
              </w:rPr>
            </w:pP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 w:eastAsia="zh-CN"/>
              </w:rPr>
              <w:t>p</w:t>
            </w:r>
            <w:r w:rsidRPr="00660428">
              <w:rPr>
                <w:rFonts w:asciiTheme="majorBidi" w:eastAsiaTheme="majorEastAsia" w:hAnsiTheme="majorBidi" w:cstheme="majorBidi"/>
                <w:position w:val="-2"/>
                <w:sz w:val="14"/>
                <w:szCs w:val="14"/>
                <w:lang w:val="es-ES_tradnl" w:eastAsia="zh-CN"/>
              </w:rPr>
              <w:t>0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eastAsia="zh-CN"/>
              </w:rPr>
              <w:t xml:space="preserve"> 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 w:eastAsia="zh-CN"/>
              </w:rPr>
              <w:t>(%)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BDD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1.0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FC27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26DB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6C5C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E63A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0.01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32FC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0.01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C750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0.01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12C4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0.01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C6B7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2854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0.01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1428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0.01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FCC1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0.01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30C3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0.01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689B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0.01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CBE2" w14:textId="6DB8D475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ins w:id="87" w:author="BR" w:date="2019-10-14T11:22:00Z">
              <w:r w:rsidRPr="00A357F0">
                <w:rPr>
                  <w:sz w:val="14"/>
                  <w:szCs w:val="14"/>
                  <w:lang w:val="es-ES_tradnl"/>
                </w:rPr>
                <w:t>10</w:t>
              </w:r>
            </w:ins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C7AB8A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0.01</w:t>
            </w:r>
          </w:p>
        </w:tc>
      </w:tr>
      <w:tr w:rsidR="001736B1" w:rsidRPr="00063B08" w14:paraId="5D8DBEEA" w14:textId="77777777" w:rsidTr="001736B1">
        <w:trPr>
          <w:cantSplit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5291C37" w14:textId="77777777" w:rsidR="001736B1" w:rsidRPr="00660428" w:rsidRDefault="001736B1" w:rsidP="001736B1">
            <w:pPr>
              <w:pStyle w:val="Tabletext"/>
              <w:ind w:left="57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2E8B" w14:textId="77777777" w:rsidR="001736B1" w:rsidRPr="00660428" w:rsidRDefault="001736B1" w:rsidP="001736B1">
            <w:pPr>
              <w:pStyle w:val="Tabletext"/>
              <w:ind w:left="57"/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 w:eastAsia="zh-CN"/>
              </w:rPr>
            </w:pP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 w:eastAsia="zh-CN"/>
              </w:rPr>
              <w:t>n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45B1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5DCE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A51E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E59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BCFD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1BE4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B579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ACEA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4B33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B43A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F79B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A350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2222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45AC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B0BA" w14:textId="66BB8A88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ins w:id="88" w:author="BR" w:date="2019-10-14T11:22:00Z">
              <w:r w:rsidRPr="00A357F0">
                <w:rPr>
                  <w:sz w:val="14"/>
                  <w:szCs w:val="14"/>
                  <w:lang w:val="es-ES_tradnl"/>
                </w:rPr>
                <w:t>1</w:t>
              </w:r>
            </w:ins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9A8FDB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2</w:t>
            </w:r>
          </w:p>
        </w:tc>
      </w:tr>
      <w:tr w:rsidR="001736B1" w:rsidRPr="00063B08" w14:paraId="5F34F6E7" w14:textId="77777777" w:rsidTr="001736B1">
        <w:trPr>
          <w:cantSplit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1E208AD" w14:textId="77777777" w:rsidR="001736B1" w:rsidRPr="00660428" w:rsidRDefault="001736B1" w:rsidP="001736B1">
            <w:pPr>
              <w:pStyle w:val="Tabletext"/>
              <w:ind w:left="57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9D60" w14:textId="77777777" w:rsidR="001736B1" w:rsidRPr="00660428" w:rsidRDefault="001736B1" w:rsidP="001736B1">
            <w:pPr>
              <w:pStyle w:val="Tabletext"/>
              <w:ind w:left="57"/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 w:eastAsia="zh-CN"/>
              </w:rPr>
            </w:pP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 w:eastAsia="zh-CN"/>
              </w:rPr>
              <w:t>p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eastAsia="zh-CN"/>
              </w:rPr>
              <w:t xml:space="preserve"> 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 w:eastAsia="zh-CN"/>
              </w:rPr>
              <w:t>(%)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657C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1.0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1865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A612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D00A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DEC3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0.005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8B1F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0.0</w:t>
            </w:r>
            <w:r w:rsidRPr="00660428">
              <w:rPr>
                <w:sz w:val="14"/>
                <w:szCs w:val="14"/>
                <w:lang w:val="es-ES_tradnl"/>
              </w:rPr>
              <w:t>05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0B83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0.005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9CF9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0.005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C403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92D7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0.005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FD3A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0.005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599D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0.005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D90B6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0.005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6FB0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0.005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9E28" w14:textId="43BE7153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ins w:id="89" w:author="BR" w:date="2019-10-14T11:22:00Z">
              <w:r w:rsidRPr="00A357F0">
                <w:rPr>
                  <w:sz w:val="14"/>
                  <w:szCs w:val="14"/>
                  <w:lang w:val="es-ES_tradnl"/>
                </w:rPr>
                <w:t>20</w:t>
              </w:r>
            </w:ins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261F5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0.005</w:t>
            </w:r>
          </w:p>
        </w:tc>
      </w:tr>
      <w:tr w:rsidR="001736B1" w:rsidRPr="00063B08" w14:paraId="03459DDE" w14:textId="77777777" w:rsidTr="001736B1">
        <w:trPr>
          <w:cantSplit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DF0E259" w14:textId="77777777" w:rsidR="001736B1" w:rsidRPr="00660428" w:rsidRDefault="001736B1" w:rsidP="001736B1">
            <w:pPr>
              <w:pStyle w:val="Tabletext"/>
              <w:ind w:left="57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2F6B" w14:textId="77777777" w:rsidR="001736B1" w:rsidRPr="00660428" w:rsidRDefault="001736B1" w:rsidP="001736B1">
            <w:pPr>
              <w:pStyle w:val="Tabletext"/>
              <w:ind w:left="57"/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/>
              </w:rPr>
            </w:pP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/>
              </w:rPr>
              <w:t>N</w:t>
            </w:r>
            <w:r w:rsidRPr="00660428">
              <w:rPr>
                <w:rFonts w:asciiTheme="majorBidi" w:eastAsiaTheme="majorEastAsia" w:hAnsiTheme="majorBidi" w:cstheme="majorBidi"/>
                <w:i/>
                <w:iCs/>
                <w:position w:val="-2"/>
                <w:sz w:val="14"/>
                <w:szCs w:val="14"/>
              </w:rPr>
              <w:t>L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/>
              </w:rPr>
              <w:t xml:space="preserve"> (dB)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19D4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–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9A88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15F2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A3C8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F258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E6C6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F45F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D46D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3370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15C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9FCF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BCCA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5D23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D3B1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0E30" w14:textId="7C0E68E5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ins w:id="90" w:author="BR" w:date="2019-10-14T11:22:00Z">
              <w:r w:rsidRPr="00A357F0">
                <w:rPr>
                  <w:sz w:val="14"/>
                  <w:szCs w:val="14"/>
                  <w:lang w:val="es-ES_tradnl"/>
                </w:rPr>
                <w:t>0</w:t>
              </w:r>
            </w:ins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7F597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</w:t>
            </w:r>
          </w:p>
        </w:tc>
      </w:tr>
      <w:tr w:rsidR="001736B1" w:rsidRPr="00063B08" w14:paraId="1C76C1B9" w14:textId="77777777" w:rsidTr="001736B1">
        <w:trPr>
          <w:cantSplit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0C5F25E" w14:textId="77777777" w:rsidR="001736B1" w:rsidRPr="00660428" w:rsidRDefault="001736B1" w:rsidP="001736B1">
            <w:pPr>
              <w:pStyle w:val="Tabletext"/>
              <w:ind w:left="57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B3C6" w14:textId="77777777" w:rsidR="001736B1" w:rsidRPr="00660428" w:rsidRDefault="001736B1" w:rsidP="001736B1">
            <w:pPr>
              <w:pStyle w:val="Tabletext"/>
              <w:ind w:left="57"/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/>
              </w:rPr>
            </w:pP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/>
              </w:rPr>
              <w:t>M</w:t>
            </w:r>
            <w:r w:rsidRPr="00660428">
              <w:rPr>
                <w:rFonts w:asciiTheme="majorBidi" w:eastAsiaTheme="majorEastAsia" w:hAnsiTheme="majorBidi" w:cstheme="majorBidi"/>
                <w:i/>
                <w:iCs/>
                <w:position w:val="-2"/>
                <w:sz w:val="14"/>
                <w:szCs w:val="14"/>
              </w:rPr>
              <w:t>s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/>
              </w:rPr>
              <w:t xml:space="preserve"> (dB)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A98A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–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0195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5A90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314F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8C3A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4F74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12CC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33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E70A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33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36AF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BF6D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33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88FF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33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74A8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33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1896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33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1E3E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 xml:space="preserve">26  </w:t>
            </w:r>
            <w:r w:rsidRPr="00660428">
              <w:rPr>
                <w:position w:val="4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EBA4" w14:textId="4FDB2109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ins w:id="91" w:author="BR" w:date="2019-10-14T11:22:00Z">
              <w:r w:rsidRPr="00A357F0">
                <w:rPr>
                  <w:sz w:val="14"/>
                  <w:szCs w:val="14"/>
                  <w:lang w:val="es-ES_tradnl"/>
                </w:rPr>
                <w:t>1</w:t>
              </w:r>
            </w:ins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4DD87B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 xml:space="preserve">26  </w:t>
            </w:r>
            <w:r w:rsidRPr="00660428">
              <w:rPr>
                <w:position w:val="4"/>
                <w:sz w:val="14"/>
                <w:szCs w:val="14"/>
                <w:lang w:val="es-ES_tradnl"/>
              </w:rPr>
              <w:t>2</w:t>
            </w:r>
          </w:p>
        </w:tc>
      </w:tr>
      <w:tr w:rsidR="001736B1" w:rsidRPr="00063B08" w14:paraId="3FEEB4BC" w14:textId="77777777" w:rsidTr="001736B1">
        <w:trPr>
          <w:cantSplit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F2A449" w14:textId="77777777" w:rsidR="001736B1" w:rsidRPr="00660428" w:rsidRDefault="001736B1" w:rsidP="001736B1">
            <w:pPr>
              <w:pStyle w:val="Tabletext"/>
              <w:ind w:left="57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4257" w14:textId="77777777" w:rsidR="001736B1" w:rsidRPr="00660428" w:rsidRDefault="001736B1" w:rsidP="001736B1">
            <w:pPr>
              <w:pStyle w:val="Tabletext"/>
              <w:ind w:left="57"/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/>
              </w:rPr>
            </w:pP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/>
              </w:rPr>
              <w:t>W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/>
              </w:rPr>
              <w:t xml:space="preserve"> (dB)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B176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–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DC00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D307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8417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4A50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9E87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751D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ABBA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08BC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1267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C7DD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704E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4676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0CD0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496D" w14:textId="248F3C40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ins w:id="92" w:author="BR" w:date="2019-10-14T11:22:00Z">
              <w:r w:rsidRPr="00A357F0">
                <w:rPr>
                  <w:sz w:val="14"/>
                  <w:szCs w:val="14"/>
                  <w:lang w:val="es-ES_tradnl"/>
                </w:rPr>
                <w:t>0</w:t>
              </w:r>
            </w:ins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5DA779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</w:tr>
      <w:tr w:rsidR="001736B1" w:rsidRPr="00063B08" w14:paraId="356D58DF" w14:textId="77777777" w:rsidTr="001736B1">
        <w:trPr>
          <w:cantSplit/>
          <w:jc w:val="center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39859BA" w14:textId="77777777" w:rsidR="001736B1" w:rsidRPr="00660428" w:rsidRDefault="001736B1" w:rsidP="001736B1">
            <w:pPr>
              <w:pStyle w:val="Tabletext"/>
              <w:ind w:left="57"/>
              <w:rPr>
                <w:sz w:val="14"/>
                <w:szCs w:val="14"/>
              </w:rPr>
            </w:pPr>
            <w:r w:rsidRPr="00660428">
              <w:rPr>
                <w:rFonts w:hint="eastAsia"/>
                <w:sz w:val="14"/>
                <w:szCs w:val="14"/>
              </w:rPr>
              <w:t>地面电台</w:t>
            </w:r>
            <w:r w:rsidRPr="00660428">
              <w:rPr>
                <w:rFonts w:eastAsiaTheme="minorEastAsia"/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</w:rPr>
              <w:t>参数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0EB5" w14:textId="77777777" w:rsidR="001736B1" w:rsidRPr="00660428" w:rsidRDefault="001736B1" w:rsidP="001736B1">
            <w:pPr>
              <w:pStyle w:val="Tabletext"/>
              <w:ind w:left="57"/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eastAsia="zh-CN"/>
              </w:rPr>
            </w:pP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</w:rPr>
              <w:t>G</w:t>
            </w:r>
            <w:r w:rsidRPr="00660428">
              <w:rPr>
                <w:rFonts w:asciiTheme="majorBidi" w:eastAsiaTheme="majorEastAsia" w:hAnsiTheme="majorBidi" w:cstheme="majorBidi"/>
                <w:i/>
                <w:iCs/>
                <w:position w:val="-2"/>
                <w:sz w:val="14"/>
                <w:szCs w:val="14"/>
              </w:rPr>
              <w:t>x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</w:rPr>
              <w:t xml:space="preserve"> (dBi)  </w:t>
            </w:r>
            <w:r w:rsidRPr="00660428">
              <w:rPr>
                <w:rFonts w:asciiTheme="majorBidi" w:eastAsiaTheme="majorEastAsia" w:hAnsiTheme="majorBidi" w:cstheme="majorBidi" w:hint="eastAsia"/>
                <w:position w:val="8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234C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09E2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CC8A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8EC4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DDBA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16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1165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16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2DF3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33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B073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33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F834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C739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35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9181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35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B363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35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DFA3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35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6806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49  </w:t>
            </w:r>
            <w:r w:rsidRPr="00660428">
              <w:rPr>
                <w:position w:val="4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991B" w14:textId="26071EE5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ins w:id="93" w:author="BR" w:date="2019-10-14T11:22:00Z">
              <w:r w:rsidRPr="00A357F0">
                <w:rPr>
                  <w:sz w:val="14"/>
                  <w:szCs w:val="14"/>
                  <w:lang w:val="es-ES_tradnl"/>
                </w:rPr>
                <w:t>16.1</w:t>
              </w:r>
            </w:ins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35C00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49  </w:t>
            </w:r>
            <w:r w:rsidRPr="00660428">
              <w:rPr>
                <w:position w:val="4"/>
                <w:sz w:val="14"/>
                <w:szCs w:val="14"/>
                <w:lang w:val="es-ES_tradnl"/>
              </w:rPr>
              <w:t>2</w:t>
            </w:r>
          </w:p>
        </w:tc>
      </w:tr>
      <w:tr w:rsidR="001736B1" w:rsidRPr="00063B08" w14:paraId="006A8F4F" w14:textId="77777777" w:rsidTr="001736B1">
        <w:trPr>
          <w:cantSplit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F739EE" w14:textId="77777777" w:rsidR="001736B1" w:rsidRPr="00660428" w:rsidRDefault="001736B1" w:rsidP="001736B1">
            <w:pPr>
              <w:pStyle w:val="Tabletext"/>
              <w:ind w:left="57"/>
              <w:rPr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2DEA" w14:textId="77777777" w:rsidR="001736B1" w:rsidRPr="00660428" w:rsidRDefault="001736B1" w:rsidP="001736B1">
            <w:pPr>
              <w:pStyle w:val="Tabletext"/>
              <w:ind w:left="57"/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/>
              </w:rPr>
            </w:pP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/>
              </w:rPr>
              <w:t>T</w:t>
            </w:r>
            <w:r w:rsidRPr="00660428">
              <w:rPr>
                <w:rFonts w:asciiTheme="majorBidi" w:eastAsiaTheme="majorEastAsia" w:hAnsiTheme="majorBidi" w:cstheme="majorBidi"/>
                <w:i/>
                <w:iCs/>
                <w:position w:val="-2"/>
                <w:sz w:val="14"/>
                <w:szCs w:val="14"/>
              </w:rPr>
              <w:t>e</w:t>
            </w: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/>
              </w:rPr>
              <w:t xml:space="preserve"> 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/>
              </w:rPr>
              <w:t>(K)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244E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–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83F4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E348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3179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D396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750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F929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750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614D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750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A4C9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750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7661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4C64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750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7A69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750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DF12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750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6F9C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750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84BE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 xml:space="preserve">500  </w:t>
            </w:r>
            <w:r w:rsidRPr="00660428">
              <w:rPr>
                <w:position w:val="4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5B64" w14:textId="7A390124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ins w:id="94" w:author="BR" w:date="2019-10-14T11:22:00Z">
              <w:r w:rsidRPr="00A357F0">
                <w:rPr>
                  <w:sz w:val="14"/>
                  <w:szCs w:val="14"/>
                  <w:lang w:val="es-ES_tradnl"/>
                </w:rPr>
                <w:t>925</w:t>
              </w:r>
            </w:ins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10FA99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 xml:space="preserve">500  </w:t>
            </w:r>
            <w:r w:rsidRPr="00660428">
              <w:rPr>
                <w:position w:val="4"/>
                <w:sz w:val="14"/>
                <w:szCs w:val="14"/>
                <w:lang w:val="es-ES_tradnl"/>
              </w:rPr>
              <w:t>2</w:t>
            </w:r>
          </w:p>
        </w:tc>
      </w:tr>
      <w:tr w:rsidR="001736B1" w:rsidRPr="00063B08" w14:paraId="6F02C02F" w14:textId="77777777" w:rsidTr="001736B1">
        <w:trPr>
          <w:cantSplit/>
          <w:jc w:val="center"/>
        </w:trPr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08875E" w14:textId="77777777" w:rsidR="001736B1" w:rsidRPr="00660428" w:rsidRDefault="001736B1" w:rsidP="001736B1">
            <w:pPr>
              <w:pStyle w:val="Tabletext"/>
              <w:ind w:left="57"/>
              <w:rPr>
                <w:sz w:val="14"/>
                <w:szCs w:val="14"/>
              </w:rPr>
            </w:pPr>
            <w:r w:rsidRPr="00660428">
              <w:rPr>
                <w:rFonts w:hint="eastAsia"/>
                <w:sz w:val="14"/>
                <w:szCs w:val="14"/>
              </w:rPr>
              <w:t>基准带宽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E76F" w14:textId="77777777" w:rsidR="001736B1" w:rsidRPr="00660428" w:rsidRDefault="001736B1" w:rsidP="001736B1">
            <w:pPr>
              <w:pStyle w:val="Tabletext"/>
              <w:ind w:left="57"/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/>
              </w:rPr>
            </w:pP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/>
              </w:rPr>
              <w:t>B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/>
              </w:rPr>
              <w:t xml:space="preserve"> (Hz)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5AD6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4 </w:t>
            </w:r>
            <w:r w:rsidRPr="00660428">
              <w:rPr>
                <w:rFonts w:ascii="Symbol" w:hAnsi="Symbol" w:cs="Symbol"/>
                <w:sz w:val="14"/>
                <w:szCs w:val="14"/>
              </w:rPr>
              <w:t></w:t>
            </w:r>
            <w:r w:rsidRPr="00660428">
              <w:rPr>
                <w:sz w:val="14"/>
                <w:szCs w:val="14"/>
              </w:rPr>
              <w:t xml:space="preserve"> 10</w:t>
            </w:r>
            <w:r w:rsidRPr="00660428">
              <w:rPr>
                <w:position w:val="4"/>
                <w:sz w:val="14"/>
                <w:szCs w:val="14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7DAD3D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6BF3C6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BB03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A31E3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12.5 </w:t>
            </w:r>
            <w:r w:rsidRPr="00660428">
              <w:rPr>
                <w:rFonts w:ascii="Symbol" w:hAnsi="Symbol" w:cs="Symbol"/>
                <w:sz w:val="14"/>
                <w:szCs w:val="14"/>
              </w:rPr>
              <w:t></w:t>
            </w:r>
            <w:r w:rsidRPr="00660428">
              <w:rPr>
                <w:sz w:val="14"/>
                <w:szCs w:val="14"/>
              </w:rPr>
              <w:t xml:space="preserve"> 10</w:t>
            </w:r>
            <w:r w:rsidRPr="00660428">
              <w:rPr>
                <w:position w:val="4"/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BC77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12.5 </w:t>
            </w:r>
            <w:r w:rsidRPr="00660428">
              <w:rPr>
                <w:rFonts w:ascii="Symbol" w:hAnsi="Symbol" w:cs="Symbol"/>
                <w:sz w:val="14"/>
                <w:szCs w:val="14"/>
              </w:rPr>
              <w:t></w:t>
            </w:r>
            <w:r w:rsidRPr="00660428">
              <w:rPr>
                <w:sz w:val="14"/>
                <w:szCs w:val="14"/>
              </w:rPr>
              <w:t xml:space="preserve"> 10</w:t>
            </w:r>
            <w:r w:rsidRPr="00660428">
              <w:rPr>
                <w:position w:val="4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E364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4 </w:t>
            </w:r>
            <w:r w:rsidRPr="00660428">
              <w:rPr>
                <w:rFonts w:ascii="Symbol" w:hAnsi="Symbol" w:cs="Symbol"/>
                <w:sz w:val="14"/>
                <w:szCs w:val="14"/>
              </w:rPr>
              <w:t></w:t>
            </w:r>
            <w:r w:rsidRPr="00660428">
              <w:rPr>
                <w:sz w:val="14"/>
                <w:szCs w:val="14"/>
              </w:rPr>
              <w:t xml:space="preserve"> 10</w:t>
            </w:r>
            <w:r w:rsidRPr="00660428">
              <w:rPr>
                <w:position w:val="4"/>
                <w:sz w:val="14"/>
                <w:szCs w:val="14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5C14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10</w:t>
            </w:r>
            <w:r w:rsidRPr="00660428">
              <w:rPr>
                <w:position w:val="4"/>
                <w:sz w:val="14"/>
                <w:szCs w:val="1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4290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32E0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4 </w:t>
            </w:r>
            <w:r w:rsidRPr="00660428">
              <w:rPr>
                <w:rFonts w:ascii="Symbol" w:hAnsi="Symbol" w:cs="Symbol"/>
                <w:sz w:val="14"/>
                <w:szCs w:val="14"/>
              </w:rPr>
              <w:t></w:t>
            </w:r>
            <w:r w:rsidRPr="00660428">
              <w:rPr>
                <w:sz w:val="14"/>
                <w:szCs w:val="14"/>
              </w:rPr>
              <w:t xml:space="preserve"> 10</w:t>
            </w:r>
            <w:r w:rsidRPr="00660428">
              <w:rPr>
                <w:position w:val="4"/>
                <w:sz w:val="14"/>
                <w:szCs w:val="1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ADCA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10</w:t>
            </w:r>
            <w:r w:rsidRPr="00660428">
              <w:rPr>
                <w:position w:val="4"/>
                <w:sz w:val="14"/>
                <w:szCs w:val="14"/>
              </w:rPr>
              <w:t>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064F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4 </w:t>
            </w:r>
            <w:r w:rsidRPr="00660428">
              <w:rPr>
                <w:rFonts w:ascii="Symbol" w:hAnsi="Symbol" w:cs="Symbol"/>
                <w:sz w:val="14"/>
                <w:szCs w:val="14"/>
              </w:rPr>
              <w:t></w:t>
            </w:r>
            <w:r w:rsidRPr="00660428">
              <w:rPr>
                <w:sz w:val="14"/>
                <w:szCs w:val="14"/>
              </w:rPr>
              <w:t xml:space="preserve"> 10</w:t>
            </w:r>
            <w:r w:rsidRPr="00660428">
              <w:rPr>
                <w:position w:val="4"/>
                <w:sz w:val="14"/>
                <w:szCs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DC11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10</w:t>
            </w:r>
            <w:r w:rsidRPr="00660428">
              <w:rPr>
                <w:position w:val="4"/>
                <w:sz w:val="14"/>
                <w:szCs w:val="14"/>
              </w:rPr>
              <w:t>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4A13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4 </w:t>
            </w:r>
            <w:r w:rsidRPr="00660428">
              <w:rPr>
                <w:rFonts w:ascii="Symbol" w:hAnsi="Symbol" w:cs="Symbol"/>
                <w:sz w:val="14"/>
                <w:szCs w:val="14"/>
              </w:rPr>
              <w:t></w:t>
            </w:r>
            <w:r w:rsidRPr="00660428">
              <w:rPr>
                <w:sz w:val="14"/>
                <w:szCs w:val="14"/>
              </w:rPr>
              <w:t xml:space="preserve"> 10</w:t>
            </w:r>
            <w:r w:rsidRPr="00660428">
              <w:rPr>
                <w:position w:val="4"/>
                <w:sz w:val="14"/>
                <w:szCs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82D6" w14:textId="77EDCCFE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ins w:id="95" w:author="BR" w:date="2019-10-14T11:22:00Z">
              <w:r w:rsidRPr="00A357F0">
                <w:rPr>
                  <w:sz w:val="14"/>
                  <w:szCs w:val="14"/>
                  <w:lang w:val="es-ES_tradnl"/>
                </w:rPr>
                <w:t>4 x 10</w:t>
              </w:r>
              <w:r w:rsidRPr="00B96537">
                <w:rPr>
                  <w:sz w:val="14"/>
                  <w:szCs w:val="14"/>
                  <w:vertAlign w:val="superscript"/>
                  <w:lang w:val="es-ES_tradnl"/>
                </w:rPr>
                <w:t>3</w:t>
              </w:r>
            </w:ins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DC0D9B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4 </w:t>
            </w:r>
            <w:r w:rsidRPr="00660428">
              <w:rPr>
                <w:rFonts w:ascii="Symbol" w:hAnsi="Symbol" w:cs="Symbol"/>
                <w:sz w:val="14"/>
                <w:szCs w:val="14"/>
              </w:rPr>
              <w:t></w:t>
            </w:r>
            <w:r w:rsidRPr="00660428">
              <w:rPr>
                <w:sz w:val="14"/>
                <w:szCs w:val="14"/>
              </w:rPr>
              <w:t xml:space="preserve"> 10</w:t>
            </w:r>
            <w:r w:rsidRPr="00660428">
              <w:rPr>
                <w:position w:val="4"/>
                <w:sz w:val="14"/>
                <w:szCs w:val="14"/>
              </w:rPr>
              <w:t>3</w:t>
            </w:r>
          </w:p>
        </w:tc>
      </w:tr>
      <w:tr w:rsidR="001736B1" w:rsidRPr="00063B08" w14:paraId="19921D51" w14:textId="77777777" w:rsidTr="001736B1">
        <w:trPr>
          <w:cantSplit/>
          <w:jc w:val="center"/>
        </w:trPr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93B2D9" w14:textId="77777777" w:rsidR="001736B1" w:rsidRPr="00660428" w:rsidRDefault="001736B1" w:rsidP="001736B1">
            <w:pPr>
              <w:pStyle w:val="Tabletext"/>
              <w:ind w:left="57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容许的</w:t>
            </w:r>
            <w:r w:rsidRPr="00660428">
              <w:rPr>
                <w:rFonts w:eastAsiaTheme="minorEastAsia"/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干扰功率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411EB3" w14:textId="77777777" w:rsidR="001736B1" w:rsidRPr="00660428" w:rsidRDefault="001736B1" w:rsidP="001736B1">
            <w:pPr>
              <w:pStyle w:val="Tabletext"/>
              <w:ind w:left="57"/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 w:eastAsia="zh-CN"/>
              </w:rPr>
            </w:pP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 w:eastAsia="zh-CN"/>
              </w:rPr>
              <w:t>B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 w:eastAsia="zh-CN"/>
              </w:rPr>
              <w:t>内的</w:t>
            </w: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 w:eastAsia="zh-CN"/>
              </w:rPr>
              <w:t xml:space="preserve"> P</w:t>
            </w:r>
            <w:r w:rsidRPr="00660428">
              <w:rPr>
                <w:rFonts w:asciiTheme="majorBidi" w:eastAsiaTheme="majorEastAsia" w:hAnsiTheme="majorBidi" w:cstheme="majorBidi"/>
                <w:i/>
                <w:iCs/>
                <w:position w:val="-2"/>
                <w:sz w:val="14"/>
                <w:szCs w:val="14"/>
                <w:lang w:val="es-ES_tradnl" w:eastAsia="zh-CN"/>
              </w:rPr>
              <w:t>r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 w:eastAsia="zh-CN"/>
              </w:rPr>
              <w:t>( </w:t>
            </w: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 w:eastAsia="zh-CN"/>
              </w:rPr>
              <w:t>p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 w:eastAsia="zh-CN"/>
              </w:rPr>
              <w:t>) (dBW)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39A22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–153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CF3C7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A0E292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0ED9C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4822BC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–139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94E75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–139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F39D49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–131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E5CC58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–107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D2236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764E15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–131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9E34A6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–107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56A6E9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–131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E13FC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16E22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–140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AE20C" w14:textId="78DE237B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ins w:id="96" w:author="BR" w:date="2019-10-14T11:22:00Z">
              <w:r w:rsidRPr="00A357F0">
                <w:rPr>
                  <w:sz w:val="14"/>
                  <w:szCs w:val="14"/>
                  <w:lang w:val="es-ES_tradnl"/>
                </w:rPr>
                <w:t>-169</w:t>
              </w:r>
            </w:ins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4EBC13" w14:textId="77777777" w:rsidR="001736B1" w:rsidRPr="00660428" w:rsidRDefault="001736B1" w:rsidP="001736B1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–140</w:t>
            </w:r>
          </w:p>
        </w:tc>
      </w:tr>
      <w:tr w:rsidR="001736B1" w:rsidRPr="00C97349" w14:paraId="551AF85D" w14:textId="77777777" w:rsidTr="001736B1">
        <w:trPr>
          <w:cantSplit/>
          <w:jc w:val="center"/>
        </w:trPr>
        <w:tc>
          <w:tcPr>
            <w:tcW w:w="13550" w:type="dxa"/>
            <w:gridSpan w:val="18"/>
            <w:tcBorders>
              <w:top w:val="single" w:sz="4" w:space="0" w:color="auto"/>
            </w:tcBorders>
          </w:tcPr>
          <w:p w14:paraId="157B5BEF" w14:textId="77777777" w:rsidR="001736B1" w:rsidRPr="00C97349" w:rsidRDefault="001736B1" w:rsidP="001736B1">
            <w:pPr>
              <w:pStyle w:val="Tablelegend"/>
              <w:tabs>
                <w:tab w:val="clear" w:pos="284"/>
              </w:tabs>
              <w:spacing w:after="0"/>
              <w:ind w:left="284" w:hanging="284"/>
              <w:rPr>
                <w:sz w:val="16"/>
                <w:szCs w:val="16"/>
                <w:lang w:eastAsia="zh-CN"/>
              </w:rPr>
            </w:pPr>
            <w:r w:rsidRPr="00C97349">
              <w:rPr>
                <w:position w:val="6"/>
                <w:sz w:val="16"/>
                <w:szCs w:val="16"/>
                <w:lang w:eastAsia="zh-CN"/>
              </w:rPr>
              <w:t>1</w:t>
            </w:r>
            <w:r w:rsidRPr="00C97349">
              <w:rPr>
                <w:sz w:val="16"/>
                <w:szCs w:val="16"/>
                <w:lang w:eastAsia="zh-CN"/>
              </w:rPr>
              <w:tab/>
            </w:r>
            <w:r w:rsidRPr="00C97349">
              <w:rPr>
                <w:rFonts w:hint="eastAsia"/>
                <w:sz w:val="16"/>
                <w:szCs w:val="16"/>
                <w:lang w:eastAsia="zh-CN"/>
              </w:rPr>
              <w:t>A</w:t>
            </w:r>
            <w:r w:rsidRPr="00C97349">
              <w:rPr>
                <w:rFonts w:hint="eastAsia"/>
                <w:sz w:val="16"/>
                <w:szCs w:val="16"/>
                <w:lang w:eastAsia="zh-CN"/>
              </w:rPr>
              <w:t>：模拟调整；</w:t>
            </w:r>
            <w:r w:rsidRPr="00C97349">
              <w:rPr>
                <w:rFonts w:hint="eastAsia"/>
                <w:sz w:val="16"/>
                <w:szCs w:val="16"/>
                <w:lang w:eastAsia="zh-CN"/>
              </w:rPr>
              <w:t>N</w:t>
            </w:r>
            <w:r w:rsidRPr="00C97349">
              <w:rPr>
                <w:rFonts w:hint="eastAsia"/>
                <w:sz w:val="16"/>
                <w:szCs w:val="16"/>
                <w:lang w:eastAsia="zh-CN"/>
              </w:rPr>
              <w:t>：数字调制。</w:t>
            </w:r>
          </w:p>
          <w:p w14:paraId="38829972" w14:textId="77777777" w:rsidR="001736B1" w:rsidRPr="00C97349" w:rsidRDefault="001736B1" w:rsidP="001736B1">
            <w:pPr>
              <w:pStyle w:val="Tablelegend"/>
              <w:tabs>
                <w:tab w:val="clear" w:pos="284"/>
              </w:tabs>
              <w:spacing w:after="0"/>
              <w:ind w:left="284" w:hanging="284"/>
              <w:rPr>
                <w:sz w:val="16"/>
                <w:szCs w:val="16"/>
                <w:lang w:eastAsia="zh-CN"/>
              </w:rPr>
            </w:pPr>
            <w:r w:rsidRPr="00C97349">
              <w:rPr>
                <w:position w:val="6"/>
                <w:sz w:val="16"/>
                <w:szCs w:val="16"/>
                <w:lang w:eastAsia="zh-CN"/>
              </w:rPr>
              <w:t>2</w:t>
            </w:r>
            <w:r w:rsidRPr="00C97349">
              <w:rPr>
                <w:sz w:val="16"/>
                <w:szCs w:val="16"/>
                <w:lang w:eastAsia="zh-CN"/>
              </w:rPr>
              <w:tab/>
            </w:r>
            <w:r w:rsidRPr="00C97349">
              <w:rPr>
                <w:rFonts w:hint="eastAsia"/>
                <w:sz w:val="16"/>
                <w:szCs w:val="16"/>
                <w:lang w:eastAsia="zh-CN"/>
              </w:rPr>
              <w:t>使用了与超视距系统有关的地面电台参数。为了确定补充等直线，可能还要使用与</w:t>
            </w:r>
            <w:r w:rsidRPr="00C97349">
              <w:rPr>
                <w:rFonts w:hint="eastAsia"/>
                <w:sz w:val="16"/>
                <w:szCs w:val="16"/>
                <w:lang w:eastAsia="zh-CN"/>
              </w:rPr>
              <w:t>1 668</w:t>
            </w:r>
            <w:r w:rsidRPr="00C97349">
              <w:rPr>
                <w:sz w:val="16"/>
                <w:szCs w:val="16"/>
                <w:lang w:eastAsia="zh-CN"/>
              </w:rPr>
              <w:t>.</w:t>
            </w:r>
            <w:r w:rsidRPr="00C97349">
              <w:rPr>
                <w:rFonts w:hint="eastAsia"/>
                <w:sz w:val="16"/>
                <w:szCs w:val="16"/>
                <w:lang w:eastAsia="zh-CN"/>
              </w:rPr>
              <w:t>4-1 675 MH</w:t>
            </w:r>
            <w:r w:rsidRPr="00C97349">
              <w:rPr>
                <w:sz w:val="16"/>
                <w:szCs w:val="16"/>
                <w:lang w:eastAsia="zh-CN"/>
              </w:rPr>
              <w:t>z</w:t>
            </w:r>
            <w:r w:rsidRPr="00C97349">
              <w:rPr>
                <w:rFonts w:hint="eastAsia"/>
                <w:sz w:val="16"/>
                <w:szCs w:val="16"/>
                <w:lang w:eastAsia="zh-CN"/>
              </w:rPr>
              <w:t>频段有关的视距无线电接力参数。（</w:t>
            </w:r>
            <w:r w:rsidRPr="00C97349">
              <w:rPr>
                <w:sz w:val="16"/>
                <w:szCs w:val="16"/>
                <w:lang w:eastAsia="zh-CN"/>
              </w:rPr>
              <w:t>WRC-03</w:t>
            </w:r>
            <w:r w:rsidRPr="00C97349"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  <w:p w14:paraId="0545780B" w14:textId="77777777" w:rsidR="001736B1" w:rsidRPr="00C97349" w:rsidRDefault="001736B1" w:rsidP="001736B1">
            <w:pPr>
              <w:pStyle w:val="Tablelegend"/>
              <w:tabs>
                <w:tab w:val="clear" w:pos="284"/>
              </w:tabs>
              <w:spacing w:after="0"/>
              <w:ind w:left="284" w:hanging="284"/>
              <w:rPr>
                <w:sz w:val="16"/>
                <w:szCs w:val="16"/>
                <w:lang w:eastAsia="zh-CN"/>
              </w:rPr>
            </w:pPr>
            <w:r w:rsidRPr="00C97349">
              <w:rPr>
                <w:position w:val="6"/>
                <w:sz w:val="16"/>
                <w:szCs w:val="16"/>
                <w:lang w:eastAsia="zh-CN"/>
              </w:rPr>
              <w:t>3</w:t>
            </w:r>
            <w:r w:rsidRPr="00C97349">
              <w:rPr>
                <w:sz w:val="16"/>
                <w:szCs w:val="16"/>
                <w:lang w:eastAsia="zh-CN"/>
              </w:rPr>
              <w:tab/>
            </w:r>
            <w:r w:rsidRPr="00C97349">
              <w:rPr>
                <w:rFonts w:hint="eastAsia"/>
                <w:sz w:val="16"/>
                <w:szCs w:val="16"/>
                <w:lang w:eastAsia="zh-CN"/>
              </w:rPr>
              <w:t>不包括馈线损耗。</w:t>
            </w:r>
          </w:p>
        </w:tc>
      </w:tr>
    </w:tbl>
    <w:p w14:paraId="67135EFB" w14:textId="270A7CD4" w:rsidR="000A1C0A" w:rsidRDefault="000A1C0A" w:rsidP="000A1C0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67970">
        <w:rPr>
          <w:rFonts w:hint="eastAsia"/>
          <w:lang w:eastAsia="zh-CN"/>
        </w:rPr>
        <w:t>《无线电规则》</w:t>
      </w:r>
      <w:r w:rsidR="00167970" w:rsidRPr="00167970">
        <w:rPr>
          <w:rFonts w:hint="eastAsia"/>
          <w:lang w:eastAsia="zh-CN"/>
        </w:rPr>
        <w:t>附录</w:t>
      </w:r>
      <w:r w:rsidR="00167970" w:rsidRPr="00167970">
        <w:rPr>
          <w:rFonts w:hint="eastAsia"/>
          <w:lang w:eastAsia="zh-CN"/>
        </w:rPr>
        <w:t>7</w:t>
      </w:r>
      <w:r w:rsidR="00167970" w:rsidRPr="00167970">
        <w:rPr>
          <w:rFonts w:hint="eastAsia"/>
          <w:lang w:eastAsia="zh-CN"/>
        </w:rPr>
        <w:t>目前仅包含</w:t>
      </w:r>
      <w:r w:rsidR="00167970" w:rsidRPr="00167970">
        <w:rPr>
          <w:rFonts w:hint="eastAsia"/>
          <w:lang w:eastAsia="zh-CN"/>
        </w:rPr>
        <w:t>1</w:t>
      </w:r>
      <w:r w:rsidR="008452D6">
        <w:rPr>
          <w:lang w:val="en-US" w:eastAsia="zh-CN"/>
        </w:rPr>
        <w:t> </w:t>
      </w:r>
      <w:r w:rsidR="00167970" w:rsidRPr="00167970">
        <w:rPr>
          <w:rFonts w:hint="eastAsia"/>
          <w:lang w:eastAsia="zh-CN"/>
        </w:rPr>
        <w:t>980-2</w:t>
      </w:r>
      <w:r w:rsidR="008452D6">
        <w:rPr>
          <w:lang w:val="en-US" w:eastAsia="zh-CN"/>
        </w:rPr>
        <w:t> </w:t>
      </w:r>
      <w:r w:rsidR="00167970" w:rsidRPr="00167970">
        <w:rPr>
          <w:rFonts w:hint="eastAsia"/>
          <w:lang w:eastAsia="zh-CN"/>
        </w:rPr>
        <w:t>025</w:t>
      </w:r>
      <w:r w:rsidR="00A903FA">
        <w:rPr>
          <w:lang w:val="en-US" w:eastAsia="zh-CN"/>
        </w:rPr>
        <w:t> </w:t>
      </w:r>
      <w:r w:rsidR="00167970" w:rsidRPr="00167970">
        <w:rPr>
          <w:rFonts w:hint="eastAsia"/>
          <w:lang w:eastAsia="zh-CN"/>
        </w:rPr>
        <w:t>MHz</w:t>
      </w:r>
      <w:r w:rsidR="00167970">
        <w:rPr>
          <w:rFonts w:hint="eastAsia"/>
          <w:lang w:eastAsia="zh-CN"/>
        </w:rPr>
        <w:t>频段</w:t>
      </w:r>
      <w:r w:rsidR="00167970" w:rsidRPr="00167970">
        <w:rPr>
          <w:rFonts w:hint="eastAsia"/>
          <w:lang w:eastAsia="zh-CN"/>
        </w:rPr>
        <w:t>内模拟调制的参数。需要确定发射地球站协调距离所需的数字调制相关参数。</w:t>
      </w:r>
    </w:p>
    <w:p w14:paraId="3B196B9E" w14:textId="77777777" w:rsidR="00505CEF" w:rsidRDefault="00505CEF">
      <w:pPr>
        <w:rPr>
          <w:lang w:eastAsia="zh-CN"/>
        </w:rPr>
      </w:pPr>
    </w:p>
    <w:p w14:paraId="06B6F4BC" w14:textId="7AF599C7" w:rsidR="00BE1421" w:rsidRDefault="00BE1421">
      <w:pPr>
        <w:rPr>
          <w:lang w:eastAsia="zh-CN"/>
        </w:rPr>
        <w:sectPr w:rsidR="00BE1421">
          <w:headerReference w:type="default" r:id="rId17"/>
          <w:footerReference w:type="first" r:id="rId18"/>
          <w:type w:val="continuous"/>
          <w:pgSz w:w="16840" w:h="11907" w:orient="landscape" w:code="9"/>
          <w:pgMar w:top="1134" w:right="1418" w:bottom="1134" w:left="1134" w:header="720" w:footer="720" w:gutter="0"/>
          <w:cols w:space="425"/>
          <w:docGrid w:linePitch="326"/>
        </w:sectPr>
      </w:pPr>
    </w:p>
    <w:p w14:paraId="6E824D9E" w14:textId="77777777" w:rsidR="00505CEF" w:rsidRDefault="001736B1">
      <w:pPr>
        <w:pStyle w:val="Proposal"/>
        <w:rPr>
          <w:lang w:eastAsia="zh-CN"/>
        </w:rPr>
      </w:pPr>
      <w:r>
        <w:rPr>
          <w:lang w:eastAsia="zh-CN"/>
        </w:rPr>
        <w:lastRenderedPageBreak/>
        <w:t>MOD</w:t>
      </w:r>
      <w:r>
        <w:rPr>
          <w:lang w:eastAsia="zh-CN"/>
        </w:rPr>
        <w:tab/>
        <w:t>EUR/16A21A1/9</w:t>
      </w:r>
    </w:p>
    <w:p w14:paraId="17E8876F" w14:textId="7BFBFFA2" w:rsidR="001736B1" w:rsidRPr="008D0690" w:rsidRDefault="001736B1" w:rsidP="001736B1">
      <w:pPr>
        <w:pStyle w:val="ResNo"/>
        <w:rPr>
          <w:rFonts w:eastAsia="Times New Roman"/>
          <w:lang w:eastAsia="zh-CN"/>
        </w:rPr>
      </w:pPr>
      <w:bookmarkStart w:id="97" w:name="_Toc451159085"/>
      <w:r w:rsidRPr="00DB4989">
        <w:rPr>
          <w:rFonts w:hint="eastAsia"/>
          <w:lang w:eastAsia="zh-CN"/>
        </w:rPr>
        <w:t>第</w:t>
      </w:r>
      <w:r w:rsidRPr="00020871">
        <w:rPr>
          <w:rStyle w:val="href"/>
          <w:lang w:eastAsia="zh-CN"/>
        </w:rPr>
        <w:t>212</w:t>
      </w:r>
      <w:r w:rsidRPr="00DB4989">
        <w:rPr>
          <w:rFonts w:hint="eastAsia"/>
          <w:lang w:eastAsia="zh-CN"/>
        </w:rPr>
        <w:t>号决议</w:t>
      </w:r>
      <w:r w:rsidRPr="008D0690">
        <w:rPr>
          <w:rFonts w:ascii="SimSun" w:hAnsi="SimSun" w:cs="SimSun" w:hint="eastAsia"/>
          <w:lang w:eastAsia="zh-CN"/>
        </w:rPr>
        <w:t>（</w:t>
      </w:r>
      <w:r w:rsidRPr="008D0690">
        <w:rPr>
          <w:rFonts w:eastAsia="Times New Roman"/>
          <w:lang w:eastAsia="zh-CN"/>
        </w:rPr>
        <w:t>WRC-</w:t>
      </w:r>
      <w:del w:id="98" w:author="Tang, Ting" w:date="2019-10-14T14:31:00Z">
        <w:r w:rsidRPr="008D0690" w:rsidDel="001736B1">
          <w:rPr>
            <w:rFonts w:eastAsia="Times New Roman"/>
            <w:lang w:eastAsia="zh-CN"/>
          </w:rPr>
          <w:delText>15</w:delText>
        </w:r>
      </w:del>
      <w:ins w:id="99" w:author="Tang, Ting" w:date="2019-10-14T14:31:00Z">
        <w:r w:rsidRPr="001736B1">
          <w:rPr>
            <w:lang w:eastAsia="zh-CN"/>
            <w:rPrChange w:id="100" w:author="Tang, Ting" w:date="2019-10-14T14:31:00Z">
              <w:rPr>
                <w:rFonts w:asciiTheme="minorEastAsia" w:eastAsiaTheme="minorEastAsia" w:hAnsiTheme="minorEastAsia"/>
                <w:lang w:eastAsia="zh-CN"/>
              </w:rPr>
            </w:rPrChange>
          </w:rPr>
          <w:t>19</w:t>
        </w:r>
      </w:ins>
      <w:r w:rsidRPr="008D0690">
        <w:rPr>
          <w:rFonts w:ascii="SimSun" w:hAnsi="SimSun" w:cs="SimSun" w:hint="eastAsia"/>
          <w:lang w:eastAsia="zh-CN"/>
        </w:rPr>
        <w:t>，修订版）</w:t>
      </w:r>
      <w:bookmarkEnd w:id="97"/>
    </w:p>
    <w:p w14:paraId="4EA0697E" w14:textId="77777777" w:rsidR="001736B1" w:rsidRPr="008D0690" w:rsidRDefault="001736B1" w:rsidP="001736B1">
      <w:pPr>
        <w:pStyle w:val="Restitle"/>
        <w:rPr>
          <w:color w:val="000000"/>
          <w:lang w:eastAsia="zh-CN"/>
        </w:rPr>
      </w:pPr>
      <w:bookmarkStart w:id="101" w:name="_Toc451159086"/>
      <w:r w:rsidRPr="008D0690">
        <w:rPr>
          <w:rFonts w:hint="eastAsia"/>
          <w:lang w:eastAsia="zh-CN"/>
        </w:rPr>
        <w:t>在</w:t>
      </w:r>
      <w:r w:rsidRPr="008D0690">
        <w:rPr>
          <w:lang w:eastAsia="zh-CN"/>
        </w:rPr>
        <w:t>1 885-2 025 MHz</w:t>
      </w:r>
      <w:r w:rsidRPr="008D0690">
        <w:rPr>
          <w:rFonts w:hint="eastAsia"/>
          <w:lang w:eastAsia="zh-CN"/>
        </w:rPr>
        <w:t>和</w:t>
      </w:r>
      <w:r w:rsidRPr="008D0690">
        <w:rPr>
          <w:lang w:eastAsia="zh-CN"/>
        </w:rPr>
        <w:t>2 110-2 200 MHz</w:t>
      </w:r>
      <w:r w:rsidRPr="008D0690">
        <w:rPr>
          <w:rFonts w:hint="eastAsia"/>
          <w:lang w:eastAsia="zh-CN"/>
        </w:rPr>
        <w:t>频段</w:t>
      </w:r>
      <w:r w:rsidRPr="008D0690">
        <w:rPr>
          <w:lang w:eastAsia="zh-CN"/>
        </w:rPr>
        <w:br/>
      </w:r>
      <w:r w:rsidRPr="008D0690">
        <w:rPr>
          <w:rFonts w:hint="eastAsia"/>
          <w:lang w:eastAsia="zh-CN"/>
        </w:rPr>
        <w:t>实施国际移动通信系统</w:t>
      </w:r>
      <w:bookmarkEnd w:id="101"/>
    </w:p>
    <w:p w14:paraId="7AFBDB24" w14:textId="3E1A8E2B" w:rsidR="001736B1" w:rsidRPr="008D0690" w:rsidRDefault="001736B1" w:rsidP="001736B1">
      <w:pPr>
        <w:pStyle w:val="Normalaftertitle"/>
        <w:rPr>
          <w:color w:val="000000"/>
          <w:lang w:val="en-US" w:eastAsia="zh-CN"/>
        </w:rPr>
      </w:pPr>
      <w:r w:rsidRPr="008D0690">
        <w:rPr>
          <w:rFonts w:hint="eastAsia"/>
          <w:color w:val="000000"/>
          <w:lang w:val="en-US" w:eastAsia="zh-CN"/>
        </w:rPr>
        <w:t>世界无线电通信大会（</w:t>
      </w:r>
      <w:del w:id="102" w:author="Tang, Ting" w:date="2019-10-14T14:31:00Z">
        <w:r w:rsidRPr="008D0690" w:rsidDel="001736B1">
          <w:rPr>
            <w:lang w:eastAsia="zh-CN"/>
          </w:rPr>
          <w:delText>2015</w:delText>
        </w:r>
        <w:r w:rsidRPr="008D0690" w:rsidDel="001736B1">
          <w:rPr>
            <w:rFonts w:hint="eastAsia"/>
            <w:color w:val="000000"/>
            <w:lang w:val="en-US" w:eastAsia="zh-CN"/>
          </w:rPr>
          <w:delText>，日内瓦</w:delText>
        </w:r>
      </w:del>
      <w:ins w:id="103" w:author="Tang, Ting" w:date="2019-10-14T14:31:00Z">
        <w:r>
          <w:rPr>
            <w:rFonts w:hint="eastAsia"/>
            <w:color w:val="000000"/>
            <w:lang w:val="en-US" w:eastAsia="zh-CN"/>
          </w:rPr>
          <w:t>2019</w:t>
        </w:r>
        <w:r>
          <w:rPr>
            <w:rFonts w:hint="eastAsia"/>
            <w:color w:val="000000"/>
            <w:lang w:val="en-US" w:eastAsia="zh-CN"/>
          </w:rPr>
          <w:t>年，沙姆沙伊赫</w:t>
        </w:r>
      </w:ins>
      <w:r w:rsidRPr="008D0690">
        <w:rPr>
          <w:rFonts w:hint="eastAsia"/>
          <w:color w:val="000000"/>
          <w:lang w:val="en-US" w:eastAsia="zh-CN"/>
        </w:rPr>
        <w:t>），</w:t>
      </w:r>
    </w:p>
    <w:p w14:paraId="2B12E226" w14:textId="77777777" w:rsidR="001736B1" w:rsidRPr="008D0690" w:rsidRDefault="001736B1" w:rsidP="001736B1">
      <w:pPr>
        <w:pStyle w:val="Call"/>
        <w:rPr>
          <w:lang w:eastAsia="zh-CN"/>
        </w:rPr>
      </w:pPr>
      <w:r w:rsidRPr="008D0690">
        <w:rPr>
          <w:rFonts w:hint="eastAsia"/>
          <w:lang w:eastAsia="zh-CN"/>
        </w:rPr>
        <w:t>考虑到</w:t>
      </w:r>
    </w:p>
    <w:p w14:paraId="0E7A9F34" w14:textId="77777777" w:rsidR="001736B1" w:rsidRPr="008D0690" w:rsidRDefault="001736B1" w:rsidP="001736B1">
      <w:pPr>
        <w:rPr>
          <w:lang w:val="en-US" w:eastAsia="zh-CN"/>
        </w:rPr>
      </w:pPr>
      <w:r w:rsidRPr="008D0690">
        <w:rPr>
          <w:i/>
          <w:lang w:val="en-US" w:eastAsia="zh-CN"/>
        </w:rPr>
        <w:t>a)</w:t>
      </w:r>
      <w:r w:rsidRPr="008D0690">
        <w:rPr>
          <w:lang w:val="en-US" w:eastAsia="zh-CN"/>
        </w:rPr>
        <w:tab/>
      </w:r>
      <w:r w:rsidRPr="008D0690"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 w:rsidRPr="008D0690">
        <w:rPr>
          <w:lang w:eastAsia="zh-CN"/>
        </w:rPr>
        <w:t>56</w:t>
      </w:r>
      <w:r>
        <w:rPr>
          <w:rFonts w:hint="eastAsia"/>
          <w:lang w:eastAsia="zh-CN"/>
        </w:rPr>
        <w:t>号决议确定</w:t>
      </w:r>
      <w:r>
        <w:rPr>
          <w:lang w:eastAsia="zh-CN"/>
        </w:rPr>
        <w:t>了</w:t>
      </w:r>
      <w:r w:rsidRPr="008D0690">
        <w:rPr>
          <w:rFonts w:hint="eastAsia"/>
          <w:lang w:val="en-US" w:eastAsia="zh-CN"/>
        </w:rPr>
        <w:t>国际移动通信（</w:t>
      </w:r>
      <w:r w:rsidRPr="008D0690">
        <w:rPr>
          <w:rFonts w:hint="eastAsia"/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）</w:t>
      </w:r>
      <w:r>
        <w:rPr>
          <w:rFonts w:hint="eastAsia"/>
          <w:lang w:val="en-US" w:eastAsia="zh-CN"/>
        </w:rPr>
        <w:t>的命名</w:t>
      </w:r>
      <w:r w:rsidRPr="008D0690">
        <w:rPr>
          <w:rFonts w:hint="eastAsia"/>
          <w:lang w:eastAsia="zh-CN"/>
        </w:rPr>
        <w:t>；</w:t>
      </w:r>
    </w:p>
    <w:p w14:paraId="113A47BD" w14:textId="77777777" w:rsidR="001736B1" w:rsidRPr="008D0690" w:rsidRDefault="001736B1" w:rsidP="001736B1">
      <w:pPr>
        <w:rPr>
          <w:lang w:val="en-US" w:eastAsia="zh-CN"/>
        </w:rPr>
      </w:pPr>
      <w:r w:rsidRPr="008D0690">
        <w:rPr>
          <w:i/>
          <w:lang w:val="en-US" w:eastAsia="zh-CN"/>
        </w:rPr>
        <w:t>b)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ITU-R</w:t>
      </w:r>
      <w:r w:rsidRPr="008D0690">
        <w:rPr>
          <w:rFonts w:hint="eastAsia"/>
          <w:lang w:val="en-US" w:eastAsia="zh-CN"/>
        </w:rPr>
        <w:t>建议</w:t>
      </w:r>
      <w:r w:rsidRPr="008D0690">
        <w:rPr>
          <w:rFonts w:hint="eastAsia"/>
          <w:lang w:val="en-US" w:eastAsia="zh-CN"/>
        </w:rPr>
        <w:t>WRC-97</w:t>
      </w:r>
      <w:r w:rsidRPr="008D0690">
        <w:rPr>
          <w:rFonts w:hint="eastAsia"/>
          <w:lang w:val="en-US" w:eastAsia="zh-CN"/>
        </w:rPr>
        <w:t>将约</w:t>
      </w:r>
      <w:r w:rsidRPr="008D0690">
        <w:rPr>
          <w:lang w:val="en-US" w:eastAsia="zh-CN"/>
        </w:rPr>
        <w:t>230 MHz</w:t>
      </w:r>
      <w:r w:rsidRPr="008D0690">
        <w:rPr>
          <w:rFonts w:hint="eastAsia"/>
          <w:lang w:val="en-US" w:eastAsia="zh-CN"/>
        </w:rPr>
        <w:t>的频率用于</w:t>
      </w:r>
      <w:bookmarkStart w:id="104" w:name="_GoBack"/>
      <w:bookmarkEnd w:id="104"/>
      <w:r w:rsidRPr="008D0690">
        <w:rPr>
          <w:rFonts w:hint="eastAsia"/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的地面和卫星部分；</w:t>
      </w:r>
    </w:p>
    <w:p w14:paraId="03DED9D5" w14:textId="77777777" w:rsidR="001736B1" w:rsidRPr="008D0690" w:rsidRDefault="001736B1" w:rsidP="001736B1">
      <w:pPr>
        <w:rPr>
          <w:color w:val="000000"/>
          <w:lang w:val="en-US" w:eastAsia="zh-CN"/>
        </w:rPr>
      </w:pPr>
      <w:r w:rsidRPr="008D0690">
        <w:rPr>
          <w:i/>
          <w:color w:val="000000"/>
          <w:lang w:val="en-US" w:eastAsia="zh-CN"/>
        </w:rPr>
        <w:t>c)</w:t>
      </w:r>
      <w:r w:rsidRPr="008D0690">
        <w:rPr>
          <w:i/>
          <w:color w:val="000000"/>
          <w:lang w:val="en-US" w:eastAsia="zh-CN"/>
        </w:rPr>
        <w:tab/>
      </w:r>
      <w:r w:rsidRPr="008D0690">
        <w:rPr>
          <w:lang w:eastAsia="zh-CN"/>
        </w:rPr>
        <w:t>ITU-R</w:t>
      </w:r>
      <w:r w:rsidRPr="008D0690">
        <w:rPr>
          <w:rFonts w:hint="eastAsia"/>
          <w:lang w:eastAsia="zh-CN"/>
        </w:rPr>
        <w:t>的研究预测可能需要增加频谱，支持</w:t>
      </w:r>
      <w:r w:rsidRPr="008D0690">
        <w:rPr>
          <w:lang w:eastAsia="zh-CN"/>
        </w:rPr>
        <w:t>IMT</w:t>
      </w:r>
      <w:r w:rsidRPr="008D0690">
        <w:rPr>
          <w:rFonts w:hint="eastAsia"/>
          <w:lang w:eastAsia="zh-CN"/>
        </w:rPr>
        <w:t>的未来业务发展、满足未来用户需求和网络部署要求；</w:t>
      </w:r>
    </w:p>
    <w:p w14:paraId="17576E63" w14:textId="208441FC" w:rsidR="001736B1" w:rsidRPr="008D0690" w:rsidRDefault="001736B1" w:rsidP="001736B1">
      <w:pPr>
        <w:rPr>
          <w:lang w:val="en-US" w:eastAsia="zh-CN"/>
        </w:rPr>
      </w:pPr>
      <w:r w:rsidRPr="008D0690">
        <w:rPr>
          <w:i/>
          <w:lang w:val="en-US" w:eastAsia="zh-CN"/>
        </w:rPr>
        <w:t>d)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ITU-R</w:t>
      </w:r>
      <w:r w:rsidRPr="008D0690">
        <w:rPr>
          <w:rFonts w:hint="eastAsia"/>
          <w:lang w:val="en-US" w:eastAsia="zh-CN"/>
        </w:rPr>
        <w:t>认识到</w:t>
      </w:r>
      <w:del w:id="105" w:author="Lei, Yonghong" w:date="2019-10-17T11:24:00Z">
        <w:r w:rsidRPr="008D0690" w:rsidDel="00BE5421">
          <w:rPr>
            <w:rFonts w:hint="eastAsia"/>
            <w:lang w:val="en-US" w:eastAsia="zh-CN"/>
          </w:rPr>
          <w:delText>空间技术</w:delText>
        </w:r>
      </w:del>
      <w:ins w:id="106" w:author="Lei, Yonghong" w:date="2019-10-17T11:24:00Z">
        <w:r w:rsidR="00BE5421">
          <w:rPr>
            <w:rFonts w:hint="eastAsia"/>
            <w:lang w:val="en-US" w:eastAsia="zh-CN"/>
          </w:rPr>
          <w:t>卫星业务</w:t>
        </w:r>
      </w:ins>
      <w:r w:rsidRPr="008D0690">
        <w:rPr>
          <w:rFonts w:hint="eastAsia"/>
          <w:lang w:val="en-US" w:eastAsia="zh-CN"/>
        </w:rPr>
        <w:t>是</w:t>
      </w:r>
      <w:r w:rsidRPr="008D0690">
        <w:rPr>
          <w:rFonts w:hint="eastAsia"/>
          <w:lang w:val="en-US" w:eastAsia="zh-CN"/>
        </w:rPr>
        <w:t>IMT-2000</w:t>
      </w:r>
      <w:r w:rsidRPr="008D0690">
        <w:rPr>
          <w:rFonts w:hint="eastAsia"/>
          <w:lang w:val="en-US" w:eastAsia="zh-CN"/>
        </w:rPr>
        <w:t>的一个组成部分；</w:t>
      </w:r>
    </w:p>
    <w:p w14:paraId="103293AD" w14:textId="77777777" w:rsidR="001736B1" w:rsidRPr="008D0690" w:rsidRDefault="001736B1" w:rsidP="001736B1">
      <w:pPr>
        <w:rPr>
          <w:lang w:val="en-US" w:eastAsia="zh-CN"/>
        </w:rPr>
      </w:pPr>
      <w:r w:rsidRPr="008D0690">
        <w:rPr>
          <w:i/>
          <w:lang w:val="en-US" w:eastAsia="zh-CN"/>
        </w:rPr>
        <w:t>e)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在第</w:t>
      </w:r>
      <w:r w:rsidRPr="008D0690">
        <w:rPr>
          <w:b/>
          <w:lang w:val="en-US" w:eastAsia="zh-CN"/>
        </w:rPr>
        <w:t>5.388</w:t>
      </w:r>
      <w:r w:rsidRPr="008D0690">
        <w:rPr>
          <w:rFonts w:hint="eastAsia"/>
          <w:lang w:val="en-US" w:eastAsia="zh-CN"/>
        </w:rPr>
        <w:t>款中，</w:t>
      </w:r>
      <w:r w:rsidRPr="008D0690">
        <w:rPr>
          <w:rFonts w:hint="eastAsia"/>
          <w:lang w:val="en-US" w:eastAsia="zh-CN"/>
        </w:rPr>
        <w:t>W</w:t>
      </w:r>
      <w:r w:rsidRPr="008D0690">
        <w:rPr>
          <w:lang w:val="en-US" w:eastAsia="zh-CN"/>
        </w:rPr>
        <w:t>A</w:t>
      </w:r>
      <w:r w:rsidRPr="008D0690">
        <w:rPr>
          <w:rFonts w:hint="eastAsia"/>
          <w:lang w:val="en-US" w:eastAsia="zh-CN"/>
        </w:rPr>
        <w:t>RC-92</w:t>
      </w:r>
      <w:r w:rsidRPr="008D0690">
        <w:rPr>
          <w:rFonts w:hint="eastAsia"/>
          <w:lang w:val="en-US" w:eastAsia="zh-CN"/>
        </w:rPr>
        <w:t>确定了满足某些移动业务</w:t>
      </w:r>
      <w:r>
        <w:rPr>
          <w:rFonts w:hint="eastAsia"/>
          <w:lang w:val="en-US" w:eastAsia="zh-CN"/>
        </w:rPr>
        <w:t>（</w:t>
      </w:r>
      <w:r w:rsidRPr="008D0690">
        <w:rPr>
          <w:rFonts w:hint="eastAsia"/>
          <w:lang w:val="en-US" w:eastAsia="zh-CN"/>
        </w:rPr>
        <w:t>现称为</w:t>
      </w:r>
      <w:r w:rsidRPr="008D0690">
        <w:rPr>
          <w:lang w:val="en-US" w:eastAsia="zh-CN"/>
        </w:rPr>
        <w:t>IMT</w:t>
      </w:r>
      <w:r>
        <w:rPr>
          <w:rFonts w:hint="eastAsia"/>
          <w:lang w:val="en-US" w:eastAsia="zh-CN"/>
        </w:rPr>
        <w:t>）</w:t>
      </w:r>
      <w:r w:rsidRPr="008D0690">
        <w:rPr>
          <w:rFonts w:hint="eastAsia"/>
          <w:lang w:val="en-US" w:eastAsia="zh-CN"/>
        </w:rPr>
        <w:t>要求的频段，</w:t>
      </w:r>
    </w:p>
    <w:p w14:paraId="7F5800CD" w14:textId="77777777" w:rsidR="001736B1" w:rsidRPr="008D0690" w:rsidRDefault="001736B1" w:rsidP="001736B1">
      <w:pPr>
        <w:pStyle w:val="Call"/>
        <w:rPr>
          <w:lang w:eastAsia="zh-CN"/>
        </w:rPr>
      </w:pPr>
      <w:r w:rsidRPr="008D0690">
        <w:rPr>
          <w:rFonts w:hint="eastAsia"/>
          <w:lang w:eastAsia="zh-CN"/>
        </w:rPr>
        <w:t>注意到</w:t>
      </w:r>
    </w:p>
    <w:p w14:paraId="6E23B813" w14:textId="7402CAB5" w:rsidR="001736B1" w:rsidRPr="008D0690" w:rsidRDefault="001736B1" w:rsidP="001736B1">
      <w:pPr>
        <w:rPr>
          <w:lang w:val="en-US" w:eastAsia="zh-CN"/>
        </w:rPr>
      </w:pPr>
      <w:r w:rsidRPr="008D0690">
        <w:rPr>
          <w:i/>
          <w:lang w:val="en-US" w:eastAsia="zh-CN"/>
        </w:rPr>
        <w:t>a)</w:t>
      </w:r>
      <w:r w:rsidRPr="008D0690">
        <w:rPr>
          <w:lang w:val="en-US" w:eastAsia="zh-CN"/>
        </w:rPr>
        <w:tab/>
        <w:t>IMT</w:t>
      </w:r>
      <w:r w:rsidRPr="008D0690">
        <w:rPr>
          <w:rFonts w:hint="eastAsia"/>
          <w:lang w:val="en-US" w:eastAsia="zh-CN"/>
        </w:rPr>
        <w:t>的地面部分已经被部署于或正在考虑被部署于</w:t>
      </w:r>
      <w:r w:rsidRPr="008D0690">
        <w:rPr>
          <w:rFonts w:hint="eastAsia"/>
          <w:lang w:val="en-US" w:eastAsia="zh-CN"/>
        </w:rPr>
        <w:t>1 885</w:t>
      </w:r>
      <w:del w:id="107" w:author="Lei, Yonghong" w:date="2019-10-17T11:25:00Z">
        <w:r w:rsidRPr="008D0690" w:rsidDel="00BE5421">
          <w:rPr>
            <w:rFonts w:hint="eastAsia"/>
            <w:lang w:val="en-US" w:eastAsia="zh-CN"/>
          </w:rPr>
          <w:delText>-</w:delText>
        </w:r>
        <w:r w:rsidRPr="008D0690" w:rsidDel="00BE5421">
          <w:rPr>
            <w:lang w:eastAsia="zh-CN"/>
          </w:rPr>
          <w:delText>1 980 MHz</w:delText>
        </w:r>
        <w:r w:rsidDel="00BE5421">
          <w:rPr>
            <w:rFonts w:hint="eastAsia"/>
            <w:lang w:eastAsia="zh-CN"/>
          </w:rPr>
          <w:delText>、</w:delText>
        </w:r>
        <w:r w:rsidRPr="008D0690" w:rsidDel="00BE5421">
          <w:rPr>
            <w:lang w:eastAsia="zh-CN"/>
          </w:rPr>
          <w:delText>2 010-</w:delText>
        </w:r>
      </w:del>
      <w:r w:rsidRPr="008D0690">
        <w:rPr>
          <w:rFonts w:hint="eastAsia"/>
          <w:lang w:val="en-US" w:eastAsia="zh-CN"/>
        </w:rPr>
        <w:t>2</w:t>
      </w:r>
      <w:r>
        <w:rPr>
          <w:lang w:val="en-US" w:eastAsia="zh-CN"/>
        </w:rPr>
        <w:t> </w:t>
      </w:r>
      <w:r w:rsidRPr="008D0690">
        <w:rPr>
          <w:rFonts w:hint="eastAsia"/>
          <w:lang w:val="en-US" w:eastAsia="zh-CN"/>
        </w:rPr>
        <w:t>025</w:t>
      </w:r>
      <w:r>
        <w:rPr>
          <w:lang w:val="en-US" w:eastAsia="zh-CN"/>
        </w:rPr>
        <w:t> </w:t>
      </w:r>
      <w:r w:rsidRPr="008D0690">
        <w:rPr>
          <w:rFonts w:hint="eastAsia"/>
          <w:lang w:val="en-US" w:eastAsia="zh-CN"/>
        </w:rPr>
        <w:t>MHz</w:t>
      </w:r>
      <w:r w:rsidRPr="008D0690">
        <w:rPr>
          <w:rFonts w:hint="eastAsia"/>
          <w:lang w:val="en-US" w:eastAsia="zh-CN"/>
        </w:rPr>
        <w:t>和</w:t>
      </w:r>
      <w:r w:rsidRPr="00D372C5">
        <w:rPr>
          <w:lang w:eastAsia="zh-CN"/>
        </w:rPr>
        <w:t>2 110-2 </w:t>
      </w:r>
      <w:del w:id="108" w:author="Lei, Yonghong" w:date="2019-10-17T11:26:00Z">
        <w:r w:rsidRPr="00D372C5" w:rsidDel="00BE5421">
          <w:rPr>
            <w:lang w:eastAsia="zh-CN"/>
          </w:rPr>
          <w:delText>170</w:delText>
        </w:r>
      </w:del>
      <w:ins w:id="109" w:author="Lei, Yonghong" w:date="2019-10-17T11:26:00Z">
        <w:r w:rsidR="00BE5421">
          <w:rPr>
            <w:rFonts w:hint="eastAsia"/>
            <w:lang w:eastAsia="zh-CN"/>
          </w:rPr>
          <w:t>200</w:t>
        </w:r>
      </w:ins>
      <w:r w:rsidRPr="00D372C5">
        <w:rPr>
          <w:lang w:eastAsia="zh-CN"/>
        </w:rPr>
        <w:t> </w:t>
      </w:r>
      <w:r w:rsidRPr="008D0690">
        <w:rPr>
          <w:rFonts w:hint="eastAsia"/>
          <w:lang w:val="en-US" w:eastAsia="zh-CN"/>
        </w:rPr>
        <w:t>MHz</w:t>
      </w:r>
      <w:r w:rsidRPr="008D0690">
        <w:rPr>
          <w:rFonts w:hint="eastAsia"/>
          <w:lang w:val="en-US" w:eastAsia="zh-CN"/>
        </w:rPr>
        <w:t>频段</w:t>
      </w:r>
      <w:ins w:id="110" w:author="Lei, Yonghong" w:date="2019-10-17T11:27:00Z">
        <w:r w:rsidR="00BE5421">
          <w:rPr>
            <w:rFonts w:hint="eastAsia"/>
            <w:lang w:val="en-US" w:eastAsia="zh-CN"/>
          </w:rPr>
          <w:t>的一部分</w:t>
        </w:r>
      </w:ins>
      <w:r w:rsidRPr="008D0690">
        <w:rPr>
          <w:rFonts w:hint="eastAsia"/>
          <w:lang w:val="en-US" w:eastAsia="zh-CN"/>
        </w:rPr>
        <w:t>；</w:t>
      </w:r>
    </w:p>
    <w:p w14:paraId="6B5997A0" w14:textId="1FB992A0" w:rsidR="001736B1" w:rsidRDefault="001736B1" w:rsidP="001736B1">
      <w:pPr>
        <w:rPr>
          <w:lang w:val="en-US" w:eastAsia="zh-CN"/>
        </w:rPr>
      </w:pPr>
      <w:r w:rsidRPr="008D0690">
        <w:rPr>
          <w:i/>
          <w:iCs/>
          <w:lang w:eastAsia="zh-CN"/>
        </w:rPr>
        <w:t>b)</w:t>
      </w:r>
      <w:r w:rsidRPr="008D0690">
        <w:rPr>
          <w:i/>
          <w:iCs/>
          <w:lang w:eastAsia="zh-CN"/>
        </w:rPr>
        <w:tab/>
      </w:r>
      <w:r w:rsidRPr="00D0606B">
        <w:rPr>
          <w:lang w:val="en-US" w:eastAsia="zh-CN"/>
        </w:rPr>
        <w:t>IMT</w:t>
      </w:r>
      <w:r w:rsidRPr="00561118">
        <w:rPr>
          <w:rFonts w:hint="eastAsia"/>
          <w:lang w:val="en-US" w:eastAsia="zh-CN"/>
        </w:rPr>
        <w:t>的</w:t>
      </w:r>
      <w:del w:id="111" w:author="Lei, Yonghong" w:date="2019-10-17T11:27:00Z">
        <w:r w:rsidRPr="00561118" w:rsidDel="00BE5421">
          <w:rPr>
            <w:rFonts w:hint="eastAsia"/>
            <w:lang w:val="en-US" w:eastAsia="zh-CN"/>
          </w:rPr>
          <w:delText>地面</w:delText>
        </w:r>
        <w:r w:rsidDel="00BE5421">
          <w:rPr>
            <w:rFonts w:hint="eastAsia"/>
            <w:lang w:val="en-US" w:eastAsia="zh-CN"/>
          </w:rPr>
          <w:delText>和</w:delText>
        </w:r>
      </w:del>
      <w:r>
        <w:rPr>
          <w:rFonts w:hint="eastAsia"/>
          <w:lang w:val="en-US" w:eastAsia="zh-CN"/>
        </w:rPr>
        <w:t>卫星</w:t>
      </w:r>
      <w:r w:rsidRPr="00561118">
        <w:rPr>
          <w:rFonts w:hint="eastAsia"/>
          <w:lang w:val="en-US" w:eastAsia="zh-CN"/>
        </w:rPr>
        <w:t>部分</w:t>
      </w:r>
      <w:del w:id="112" w:author="Lei, Yonghong" w:date="2019-10-17T11:47:00Z">
        <w:r w:rsidDel="00B72737">
          <w:rPr>
            <w:rFonts w:hint="eastAsia"/>
            <w:lang w:val="en-US" w:eastAsia="zh-CN"/>
          </w:rPr>
          <w:delText>均</w:delText>
        </w:r>
      </w:del>
      <w:r>
        <w:rPr>
          <w:rFonts w:hint="eastAsia"/>
          <w:lang w:val="en-US" w:eastAsia="zh-CN"/>
        </w:rPr>
        <w:t>已部署于</w:t>
      </w:r>
      <w:del w:id="113" w:author="Lei, Yonghong" w:date="2019-10-17T11:28:00Z">
        <w:r w:rsidDel="00BE5421">
          <w:rPr>
            <w:rFonts w:hint="eastAsia"/>
            <w:lang w:val="en-US" w:eastAsia="zh-CN"/>
          </w:rPr>
          <w:delText>或</w:delText>
        </w:r>
      </w:del>
      <w:ins w:id="114" w:author="Lei, Yonghong" w:date="2019-10-17T11:28:00Z">
        <w:r w:rsidR="00BE5421">
          <w:rPr>
            <w:rFonts w:hint="eastAsia"/>
            <w:lang w:val="en-US" w:eastAsia="zh-CN"/>
          </w:rPr>
          <w:t>和</w:t>
        </w:r>
      </w:ins>
      <w:r>
        <w:rPr>
          <w:rFonts w:hint="eastAsia"/>
          <w:lang w:val="en-US" w:eastAsia="zh-CN"/>
        </w:rPr>
        <w:t>正在考虑</w:t>
      </w:r>
      <w:ins w:id="115" w:author="Lei, Yonghong" w:date="2019-10-17T11:28:00Z">
        <w:r w:rsidR="00BE5421">
          <w:rPr>
            <w:rFonts w:hint="eastAsia"/>
            <w:lang w:val="en-US" w:eastAsia="zh-CN"/>
          </w:rPr>
          <w:t>进一步</w:t>
        </w:r>
      </w:ins>
      <w:r>
        <w:rPr>
          <w:rFonts w:hint="eastAsia"/>
          <w:lang w:val="en-US" w:eastAsia="zh-CN"/>
        </w:rPr>
        <w:t>部署于</w:t>
      </w:r>
      <w:r w:rsidRPr="008D0690">
        <w:rPr>
          <w:lang w:eastAsia="zh-CN"/>
        </w:rPr>
        <w:t>1 980-2 010 MHz</w:t>
      </w:r>
      <w:r>
        <w:rPr>
          <w:rFonts w:hint="eastAsia"/>
          <w:lang w:eastAsia="zh-CN"/>
        </w:rPr>
        <w:t>和</w:t>
      </w:r>
      <w:r w:rsidRPr="008D0690">
        <w:rPr>
          <w:lang w:eastAsia="zh-CN"/>
        </w:rPr>
        <w:t>2 170-2 200 MHz</w:t>
      </w:r>
      <w:r>
        <w:rPr>
          <w:rFonts w:hint="eastAsia"/>
          <w:lang w:val="en-US" w:eastAsia="zh-CN"/>
        </w:rPr>
        <w:t>频段；</w:t>
      </w:r>
    </w:p>
    <w:p w14:paraId="671AD686" w14:textId="77777777" w:rsidR="001736B1" w:rsidRPr="008D0690" w:rsidRDefault="001736B1" w:rsidP="001736B1">
      <w:pPr>
        <w:rPr>
          <w:lang w:val="en-US" w:eastAsia="zh-CN"/>
        </w:rPr>
      </w:pPr>
      <w:r w:rsidRPr="008D0690">
        <w:rPr>
          <w:i/>
          <w:lang w:eastAsia="zh-CN"/>
        </w:rPr>
        <w:t>c)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1 980-2 010 MHz</w:t>
      </w:r>
      <w:r w:rsidRPr="008D0690">
        <w:rPr>
          <w:rFonts w:hint="eastAsia"/>
          <w:lang w:val="en-US" w:eastAsia="zh-CN"/>
        </w:rPr>
        <w:t>和</w:t>
      </w:r>
      <w:r w:rsidRPr="008D0690">
        <w:rPr>
          <w:rFonts w:hint="eastAsia"/>
          <w:lang w:val="en-US" w:eastAsia="zh-CN"/>
        </w:rPr>
        <w:t>2 170-2 200 MHz</w:t>
      </w:r>
      <w:r w:rsidRPr="008D0690">
        <w:rPr>
          <w:rFonts w:hint="eastAsia"/>
          <w:lang w:val="en-US" w:eastAsia="zh-CN"/>
        </w:rPr>
        <w:t>频段内的</w:t>
      </w:r>
      <w:r w:rsidRPr="008D0690">
        <w:rPr>
          <w:rFonts w:hint="eastAsia"/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卫星部分与第</w:t>
      </w:r>
      <w:r w:rsidRPr="008D0690">
        <w:rPr>
          <w:rStyle w:val="Artref"/>
          <w:b/>
          <w:color w:val="000000"/>
          <w:lang w:eastAsia="zh-CN"/>
        </w:rPr>
        <w:t>5.388</w:t>
      </w:r>
      <w:r w:rsidRPr="008D0690">
        <w:rPr>
          <w:rFonts w:hint="eastAsia"/>
          <w:lang w:val="en-US" w:eastAsia="zh-CN"/>
        </w:rPr>
        <w:t>款确定的频段内的</w:t>
      </w:r>
      <w:r w:rsidRPr="008D0690">
        <w:rPr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地面部分</w:t>
      </w:r>
      <w:r>
        <w:rPr>
          <w:rFonts w:hint="eastAsia"/>
          <w:lang w:val="en-US" w:eastAsia="zh-CN"/>
        </w:rPr>
        <w:t>的</w:t>
      </w:r>
      <w:r w:rsidRPr="008D0690">
        <w:rPr>
          <w:rFonts w:hint="eastAsia"/>
          <w:lang w:val="en-US" w:eastAsia="zh-CN"/>
        </w:rPr>
        <w:t>同时</w:t>
      </w:r>
      <w:r>
        <w:rPr>
          <w:rFonts w:hint="eastAsia"/>
          <w:lang w:val="en-US" w:eastAsia="zh-CN"/>
        </w:rPr>
        <w:t>提供可</w:t>
      </w:r>
      <w:r w:rsidRPr="008D0690">
        <w:rPr>
          <w:rFonts w:hint="eastAsia"/>
          <w:lang w:val="en-US" w:eastAsia="zh-CN"/>
        </w:rPr>
        <w:t>改进</w:t>
      </w:r>
      <w:r w:rsidRPr="008D0690">
        <w:rPr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的整体实施情况并增</w:t>
      </w:r>
      <w:r>
        <w:rPr>
          <w:rFonts w:hint="eastAsia"/>
          <w:lang w:val="en-US" w:eastAsia="zh-CN"/>
        </w:rPr>
        <w:t>加</w:t>
      </w:r>
      <w:r w:rsidRPr="008D0690">
        <w:rPr>
          <w:rFonts w:hint="eastAsia"/>
          <w:lang w:val="en-US" w:eastAsia="zh-CN"/>
        </w:rPr>
        <w:t>其吸引力，</w:t>
      </w:r>
    </w:p>
    <w:p w14:paraId="0BA4C732" w14:textId="77777777" w:rsidR="001736B1" w:rsidRPr="008D0690" w:rsidRDefault="001736B1" w:rsidP="001736B1">
      <w:pPr>
        <w:pStyle w:val="Call"/>
        <w:rPr>
          <w:lang w:eastAsia="zh-CN"/>
        </w:rPr>
      </w:pPr>
      <w:r>
        <w:rPr>
          <w:rFonts w:hint="eastAsia"/>
          <w:lang w:eastAsia="zh-CN"/>
        </w:rPr>
        <w:t>进一步</w:t>
      </w:r>
      <w:r>
        <w:rPr>
          <w:lang w:eastAsia="zh-CN"/>
        </w:rPr>
        <w:t>注意到</w:t>
      </w:r>
    </w:p>
    <w:p w14:paraId="4B7A8DF3" w14:textId="75FB04E0" w:rsidR="001736B1" w:rsidRDefault="001736B1" w:rsidP="001736B1">
      <w:pPr>
        <w:rPr>
          <w:rFonts w:ascii="SimSun" w:cs="SimSun"/>
          <w:szCs w:val="24"/>
          <w:lang w:val="en-US" w:eastAsia="zh-CN"/>
        </w:rPr>
      </w:pPr>
      <w:r w:rsidRPr="008D0690">
        <w:rPr>
          <w:i/>
          <w:lang w:eastAsia="zh-CN"/>
        </w:rPr>
        <w:t>a)</w:t>
      </w:r>
      <w:r w:rsidRPr="008D0690">
        <w:rPr>
          <w:i/>
          <w:lang w:eastAsia="zh-CN"/>
        </w:rPr>
        <w:tab/>
      </w:r>
      <w:r w:rsidRPr="00C44EC5">
        <w:rPr>
          <w:rFonts w:hint="eastAsia"/>
          <w:iCs/>
          <w:lang w:eastAsia="zh-CN"/>
        </w:rPr>
        <w:t>独立的</w:t>
      </w:r>
      <w:r>
        <w:rPr>
          <w:szCs w:val="24"/>
          <w:lang w:val="en-US" w:eastAsia="zh-CN"/>
        </w:rPr>
        <w:t>IMT</w:t>
      </w:r>
      <w:r>
        <w:rPr>
          <w:rFonts w:hint="eastAsia"/>
          <w:szCs w:val="24"/>
          <w:lang w:val="en-US" w:eastAsia="zh-CN"/>
        </w:rPr>
        <w:t>卫星部分</w:t>
      </w:r>
      <w:r>
        <w:rPr>
          <w:szCs w:val="24"/>
          <w:lang w:val="en-US" w:eastAsia="zh-CN"/>
        </w:rPr>
        <w:t>与</w:t>
      </w:r>
      <w:r>
        <w:rPr>
          <w:rFonts w:ascii="SimSun" w:cs="SimSun" w:hint="eastAsia"/>
          <w:szCs w:val="24"/>
          <w:lang w:val="en-US" w:eastAsia="zh-CN"/>
        </w:rPr>
        <w:t>地面部分的同覆盖、同频部署行不通，除非采取适当的保护带等方法或应用其它</w:t>
      </w:r>
      <w:r w:rsidRPr="00670190">
        <w:rPr>
          <w:rFonts w:hint="eastAsia"/>
          <w:szCs w:val="24"/>
          <w:lang w:val="en-US" w:eastAsia="zh-CN"/>
        </w:rPr>
        <w:t>干扰减轻技术来确保</w:t>
      </w:r>
      <w:r w:rsidRPr="00670190">
        <w:rPr>
          <w:szCs w:val="24"/>
          <w:lang w:val="en-US" w:eastAsia="zh-CN"/>
        </w:rPr>
        <w:t>IMT</w:t>
      </w:r>
      <w:r w:rsidRPr="00670190">
        <w:rPr>
          <w:rFonts w:hint="eastAsia"/>
          <w:szCs w:val="24"/>
          <w:lang w:val="en-US" w:eastAsia="zh-CN"/>
        </w:rPr>
        <w:t>地面部分与卫星部分的共存和兼容性</w:t>
      </w:r>
      <w:ins w:id="116" w:author="Lei, Yonghong" w:date="2019-10-17T11:23:00Z">
        <w:r w:rsidR="00BE5421" w:rsidRPr="00670190">
          <w:rPr>
            <w:rFonts w:hint="eastAsia"/>
            <w:szCs w:val="24"/>
            <w:lang w:val="en-US" w:eastAsia="zh-CN"/>
          </w:rPr>
          <w:t>，但是与互补地面部分综合的</w:t>
        </w:r>
        <w:r w:rsidR="00BE5421" w:rsidRPr="00670190">
          <w:rPr>
            <w:rFonts w:hint="eastAsia"/>
            <w:szCs w:val="24"/>
            <w:lang w:val="en-US" w:eastAsia="zh-CN"/>
          </w:rPr>
          <w:t>IMT</w:t>
        </w:r>
        <w:r w:rsidR="00BE5421" w:rsidRPr="00670190">
          <w:rPr>
            <w:rFonts w:hint="eastAsia"/>
            <w:szCs w:val="24"/>
            <w:lang w:val="en-US" w:eastAsia="zh-CN"/>
          </w:rPr>
          <w:t>卫星移动系统</w:t>
        </w:r>
        <w:r w:rsidR="00BE5421" w:rsidRPr="00BE5421">
          <w:rPr>
            <w:rFonts w:ascii="SimSun" w:cs="SimSun" w:hint="eastAsia"/>
            <w:szCs w:val="24"/>
            <w:lang w:val="en-US" w:eastAsia="zh-CN"/>
          </w:rPr>
          <w:t>的</w:t>
        </w:r>
        <w:r w:rsidR="00BE5421">
          <w:rPr>
            <w:rFonts w:ascii="SimSun" w:cs="SimSun" w:hint="eastAsia"/>
            <w:szCs w:val="24"/>
            <w:lang w:val="en-US" w:eastAsia="zh-CN"/>
          </w:rPr>
          <w:t>同</w:t>
        </w:r>
        <w:r w:rsidR="00BE5421" w:rsidRPr="00BE5421">
          <w:rPr>
            <w:rFonts w:ascii="SimSun" w:cs="SimSun" w:hint="eastAsia"/>
            <w:szCs w:val="24"/>
            <w:lang w:val="en-US" w:eastAsia="zh-CN"/>
          </w:rPr>
          <w:t>覆盖、同频率部署是可行的</w:t>
        </w:r>
      </w:ins>
      <w:r>
        <w:rPr>
          <w:rFonts w:ascii="SimSun" w:cs="SimSun" w:hint="eastAsia"/>
          <w:szCs w:val="24"/>
          <w:lang w:val="en-US" w:eastAsia="zh-CN"/>
        </w:rPr>
        <w:t>；</w:t>
      </w:r>
    </w:p>
    <w:p w14:paraId="37A47360" w14:textId="27845891" w:rsidR="001736B1" w:rsidRPr="008D0690" w:rsidRDefault="001736B1" w:rsidP="001736B1">
      <w:pPr>
        <w:rPr>
          <w:lang w:eastAsia="zh-CN"/>
        </w:rPr>
      </w:pPr>
      <w:r w:rsidRPr="008D0690">
        <w:rPr>
          <w:i/>
          <w:lang w:val="en-US" w:eastAsia="zh-CN"/>
        </w:rPr>
        <w:t>b)</w:t>
      </w:r>
      <w:r w:rsidRPr="008D0690">
        <w:rPr>
          <w:i/>
          <w:lang w:val="en-US" w:eastAsia="zh-CN"/>
        </w:rPr>
        <w:tab/>
      </w:r>
      <w:r w:rsidRPr="00E032EA">
        <w:rPr>
          <w:rFonts w:hint="eastAsia"/>
          <w:lang w:val="en-US" w:eastAsia="zh-CN"/>
        </w:rPr>
        <w:t>当在相邻地域的</w:t>
      </w:r>
      <w:r w:rsidRPr="008D0690">
        <w:rPr>
          <w:lang w:val="en-US" w:eastAsia="zh-CN"/>
        </w:rPr>
        <w:t>1 980-2 010 MHz</w:t>
      </w:r>
      <w:r>
        <w:rPr>
          <w:rFonts w:hint="eastAsia"/>
          <w:lang w:val="en-US" w:eastAsia="zh-CN"/>
        </w:rPr>
        <w:t>和</w:t>
      </w:r>
      <w:r w:rsidRPr="008D0690">
        <w:rPr>
          <w:lang w:val="en-US" w:eastAsia="zh-CN"/>
        </w:rPr>
        <w:t>2 170-2 200 MHz</w:t>
      </w:r>
      <w:r>
        <w:rPr>
          <w:rFonts w:hint="eastAsia"/>
          <w:lang w:val="en-US" w:eastAsia="zh-CN"/>
        </w:rPr>
        <w:t>频段</w:t>
      </w:r>
      <w:r w:rsidRPr="00E032EA">
        <w:rPr>
          <w:rFonts w:hint="eastAsia"/>
          <w:lang w:val="en-US" w:eastAsia="zh-CN"/>
        </w:rPr>
        <w:t>部署</w:t>
      </w:r>
      <w:r w:rsidRPr="008D0690">
        <w:rPr>
          <w:rFonts w:hint="eastAsia"/>
          <w:lang w:eastAsia="zh-CN"/>
        </w:rPr>
        <w:t>IMT</w:t>
      </w:r>
      <w:r>
        <w:rPr>
          <w:lang w:eastAsia="zh-CN"/>
        </w:rPr>
        <w:t>卫星和</w:t>
      </w:r>
      <w:r>
        <w:rPr>
          <w:rFonts w:hint="eastAsia"/>
          <w:lang w:eastAsia="zh-CN"/>
        </w:rPr>
        <w:t>地面</w:t>
      </w:r>
      <w:r w:rsidRPr="00E032EA">
        <w:rPr>
          <w:rFonts w:hint="eastAsia"/>
          <w:lang w:val="en-US" w:eastAsia="zh-CN"/>
        </w:rPr>
        <w:t>部分时，</w:t>
      </w:r>
      <w:r>
        <w:rPr>
          <w:rFonts w:hint="eastAsia"/>
          <w:lang w:val="en-US" w:eastAsia="zh-CN"/>
        </w:rPr>
        <w:t>可能</w:t>
      </w:r>
      <w:r w:rsidRPr="00E032EA">
        <w:rPr>
          <w:rFonts w:hint="eastAsia"/>
          <w:lang w:val="en-US" w:eastAsia="zh-CN"/>
        </w:rPr>
        <w:t>需采取技术或操作措施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以避免</w:t>
      </w:r>
      <w:r>
        <w:rPr>
          <w:rFonts w:hint="eastAsia"/>
          <w:lang w:val="en-US" w:eastAsia="zh-CN"/>
        </w:rPr>
        <w:t>有害</w:t>
      </w:r>
      <w:r w:rsidRPr="00E032EA">
        <w:rPr>
          <w:rFonts w:hint="eastAsia"/>
          <w:lang w:val="en-US" w:eastAsia="zh-CN"/>
        </w:rPr>
        <w:t>干扰</w:t>
      </w:r>
      <w:del w:id="117" w:author="Lei, Yonghong" w:date="2019-10-17T11:29:00Z">
        <w:r w:rsidRPr="00E032EA" w:rsidDel="008B7509">
          <w:rPr>
            <w:rFonts w:hint="eastAsia"/>
            <w:lang w:val="en-US" w:eastAsia="zh-CN"/>
          </w:rPr>
          <w:delText>，</w:delText>
        </w:r>
        <w:r w:rsidRPr="008D0690" w:rsidDel="008B7509">
          <w:rPr>
            <w:lang w:val="en-US" w:eastAsia="zh-CN"/>
          </w:rPr>
          <w:delText>ITU</w:delText>
        </w:r>
        <w:r w:rsidRPr="008D0690" w:rsidDel="008B7509">
          <w:rPr>
            <w:lang w:val="en-US" w:eastAsia="zh-CN"/>
          </w:rPr>
          <w:noBreakHyphen/>
          <w:delText>R</w:delText>
        </w:r>
        <w:r w:rsidDel="008B7509">
          <w:rPr>
            <w:rFonts w:hint="eastAsia"/>
            <w:lang w:val="en-US" w:eastAsia="zh-CN"/>
          </w:rPr>
          <w:delText>需在此方面开展</w:delText>
        </w:r>
        <w:r w:rsidDel="008B7509">
          <w:rPr>
            <w:lang w:val="en-US" w:eastAsia="zh-CN"/>
          </w:rPr>
          <w:delText>进一步的研究</w:delText>
        </w:r>
      </w:del>
      <w:r>
        <w:rPr>
          <w:lang w:val="en-US" w:eastAsia="zh-CN"/>
        </w:rPr>
        <w:t>；</w:t>
      </w:r>
    </w:p>
    <w:p w14:paraId="3AEB0A62" w14:textId="54F32961" w:rsidR="001736B1" w:rsidRPr="008D0690" w:rsidRDefault="001736B1" w:rsidP="001736B1">
      <w:pPr>
        <w:rPr>
          <w:lang w:eastAsia="zh-CN"/>
        </w:rPr>
      </w:pPr>
      <w:r w:rsidRPr="00FD62B4">
        <w:rPr>
          <w:i/>
          <w:iCs/>
          <w:lang w:eastAsia="zh-CN"/>
        </w:rPr>
        <w:t>c)</w:t>
      </w:r>
      <w:r w:rsidRPr="00FD62B4">
        <w:rPr>
          <w:lang w:eastAsia="zh-CN"/>
        </w:rPr>
        <w:tab/>
      </w:r>
      <w:r w:rsidRPr="00E032EA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解决</w:t>
      </w:r>
      <w:r w:rsidRPr="00E032EA">
        <w:rPr>
          <w:rFonts w:hint="eastAsia"/>
          <w:lang w:eastAsia="zh-CN"/>
        </w:rPr>
        <w:t>IMT</w:t>
      </w:r>
      <w:r w:rsidRPr="00E032EA">
        <w:rPr>
          <w:rFonts w:hint="eastAsia"/>
          <w:lang w:eastAsia="zh-CN"/>
        </w:rPr>
        <w:t>卫星</w:t>
      </w:r>
      <w:r>
        <w:rPr>
          <w:rFonts w:hint="eastAsia"/>
          <w:lang w:eastAsia="zh-CN"/>
        </w:rPr>
        <w:t>与</w:t>
      </w:r>
      <w:r w:rsidRPr="00E032EA">
        <w:rPr>
          <w:rFonts w:hint="eastAsia"/>
          <w:lang w:eastAsia="zh-CN"/>
        </w:rPr>
        <w:t>地面</w:t>
      </w:r>
      <w:r>
        <w:rPr>
          <w:rFonts w:hint="eastAsia"/>
          <w:lang w:eastAsia="zh-CN"/>
        </w:rPr>
        <w:t>部分</w:t>
      </w:r>
      <w:r w:rsidRPr="00E032EA">
        <w:rPr>
          <w:rFonts w:hint="eastAsia"/>
          <w:lang w:eastAsia="zh-CN"/>
        </w:rPr>
        <w:t>之间的潜在干扰</w:t>
      </w:r>
      <w:r>
        <w:rPr>
          <w:rFonts w:hint="eastAsia"/>
          <w:lang w:eastAsia="zh-CN"/>
        </w:rPr>
        <w:t>时</w:t>
      </w:r>
      <w:r>
        <w:rPr>
          <w:lang w:eastAsia="zh-CN"/>
        </w:rPr>
        <w:t>遇到</w:t>
      </w:r>
      <w:r>
        <w:rPr>
          <w:rFonts w:hint="eastAsia"/>
          <w:lang w:eastAsia="zh-CN"/>
        </w:rPr>
        <w:t>了</w:t>
      </w:r>
      <w:r w:rsidRPr="00E032EA">
        <w:rPr>
          <w:rFonts w:hint="eastAsia"/>
          <w:lang w:eastAsia="zh-CN"/>
        </w:rPr>
        <w:t>一些困难</w:t>
      </w:r>
      <w:del w:id="118" w:author="Tang, Ting" w:date="2019-10-14T14:31:00Z">
        <w:r w:rsidDel="001736B1">
          <w:rPr>
            <w:rFonts w:hint="eastAsia"/>
            <w:lang w:eastAsia="zh-CN"/>
          </w:rPr>
          <w:delText>；</w:delText>
        </w:r>
      </w:del>
      <w:ins w:id="119" w:author="Tang, Ting" w:date="2019-10-14T14:31:00Z">
        <w:r>
          <w:rPr>
            <w:rFonts w:hint="eastAsia"/>
            <w:lang w:eastAsia="zh-CN"/>
          </w:rPr>
          <w:t>，</w:t>
        </w:r>
      </w:ins>
    </w:p>
    <w:p w14:paraId="65FA29A4" w14:textId="66DDF795" w:rsidR="001736B1" w:rsidRPr="008D0690" w:rsidDel="001736B1" w:rsidRDefault="001736B1" w:rsidP="001736B1">
      <w:pPr>
        <w:rPr>
          <w:del w:id="120" w:author="Tang, Ting" w:date="2019-10-14T14:31:00Z"/>
          <w:lang w:val="en-US" w:eastAsia="zh-CN"/>
        </w:rPr>
      </w:pPr>
      <w:del w:id="121" w:author="Tang, Ting" w:date="2019-10-14T14:31:00Z">
        <w:r w:rsidRPr="008D0690" w:rsidDel="001736B1">
          <w:rPr>
            <w:i/>
            <w:lang w:eastAsia="zh-CN"/>
          </w:rPr>
          <w:delText>d)</w:delText>
        </w:r>
        <w:r w:rsidRPr="008D0690" w:rsidDel="001736B1">
          <w:rPr>
            <w:i/>
            <w:lang w:eastAsia="zh-CN"/>
          </w:rPr>
          <w:tab/>
        </w:r>
        <w:r w:rsidRPr="00076173" w:rsidDel="001736B1">
          <w:rPr>
            <w:rFonts w:eastAsia="Times New Roman"/>
            <w:lang w:val="en-US" w:eastAsia="zh-CN"/>
          </w:rPr>
          <w:delText>ITU-R M.2041</w:delText>
        </w:r>
        <w:r w:rsidDel="001736B1">
          <w:rPr>
            <w:rFonts w:asciiTheme="minorEastAsia" w:eastAsiaTheme="minorEastAsia" w:hAnsiTheme="minorEastAsia" w:hint="eastAsia"/>
            <w:lang w:val="en-US" w:eastAsia="zh-CN"/>
          </w:rPr>
          <w:delText>号</w:delText>
        </w:r>
        <w:r w:rsidRPr="00076173" w:rsidDel="001736B1">
          <w:rPr>
            <w:rFonts w:ascii="SimSun" w:hAnsi="SimSun" w:cs="SimSun" w:hint="eastAsia"/>
            <w:lang w:val="en-US" w:eastAsia="zh-CN"/>
          </w:rPr>
          <w:delText>报告</w:delText>
        </w:r>
        <w:r w:rsidDel="001736B1">
          <w:rPr>
            <w:rFonts w:ascii="SimSun" w:hAnsi="SimSun" w:cs="SimSun" w:hint="eastAsia"/>
            <w:lang w:val="en-US" w:eastAsia="zh-CN"/>
          </w:rPr>
          <w:delText>探讨了</w:delText>
        </w:r>
        <w:r w:rsidRPr="00076173" w:rsidDel="001736B1">
          <w:rPr>
            <w:rFonts w:eastAsia="Times New Roman"/>
            <w:lang w:val="en-US" w:eastAsia="zh-CN"/>
          </w:rPr>
          <w:delText>IMT-2000</w:delText>
        </w:r>
        <w:r w:rsidRPr="00076173" w:rsidDel="001736B1">
          <w:rPr>
            <w:rFonts w:ascii="SimSun" w:hAnsi="SimSun" w:cs="SimSun" w:hint="eastAsia"/>
            <w:lang w:val="en-US" w:eastAsia="zh-CN"/>
          </w:rPr>
          <w:delText>的地面和卫星部分之间在</w:delText>
        </w:r>
        <w:r w:rsidRPr="00076173" w:rsidDel="001736B1">
          <w:rPr>
            <w:rFonts w:eastAsia="Times New Roman" w:hint="eastAsia"/>
            <w:lang w:val="en-US" w:eastAsia="zh-CN"/>
          </w:rPr>
          <w:delText>2.5</w:delText>
        </w:r>
        <w:r w:rsidRPr="00076173" w:rsidDel="001736B1">
          <w:rPr>
            <w:rFonts w:eastAsia="Times New Roman"/>
            <w:lang w:val="en-US" w:eastAsia="zh-CN"/>
          </w:rPr>
          <w:delText xml:space="preserve"> GHz</w:delText>
        </w:r>
        <w:r w:rsidRPr="00076173" w:rsidDel="001736B1">
          <w:rPr>
            <w:rFonts w:ascii="SimSun" w:hAnsi="SimSun" w:cs="SimSun" w:hint="eastAsia"/>
            <w:lang w:val="en-US" w:eastAsia="zh-CN"/>
          </w:rPr>
          <w:delText>频段的共用和相邻频段兼容性</w:delText>
        </w:r>
        <w:r w:rsidDel="001736B1">
          <w:rPr>
            <w:rFonts w:hint="eastAsia"/>
            <w:lang w:eastAsia="zh-CN"/>
          </w:rPr>
          <w:delText>，</w:delText>
        </w:r>
      </w:del>
    </w:p>
    <w:p w14:paraId="491C62D4" w14:textId="77777777" w:rsidR="001736B1" w:rsidRPr="008D0690" w:rsidRDefault="001736B1" w:rsidP="001736B1">
      <w:pPr>
        <w:pStyle w:val="Call"/>
        <w:rPr>
          <w:lang w:eastAsia="zh-CN"/>
        </w:rPr>
      </w:pPr>
      <w:r w:rsidRPr="008D0690">
        <w:rPr>
          <w:rFonts w:hint="eastAsia"/>
          <w:lang w:eastAsia="zh-CN"/>
        </w:rPr>
        <w:t>做出决议</w:t>
      </w:r>
    </w:p>
    <w:p w14:paraId="61082838" w14:textId="77777777" w:rsidR="001736B1" w:rsidRPr="008D0690" w:rsidRDefault="001736B1" w:rsidP="001736B1">
      <w:pPr>
        <w:ind w:firstLineChars="200" w:firstLine="480"/>
        <w:rPr>
          <w:lang w:eastAsia="zh-CN"/>
        </w:rPr>
      </w:pPr>
      <w:r w:rsidRPr="008D0690">
        <w:rPr>
          <w:rFonts w:hint="eastAsia"/>
          <w:lang w:eastAsia="zh-CN"/>
        </w:rPr>
        <w:t>实施</w:t>
      </w:r>
      <w:r w:rsidRPr="008D0690">
        <w:rPr>
          <w:lang w:eastAsia="zh-CN"/>
        </w:rPr>
        <w:t>IMT</w:t>
      </w:r>
      <w:r w:rsidRPr="008D0690">
        <w:rPr>
          <w:rFonts w:hint="eastAsia"/>
          <w:lang w:eastAsia="zh-CN"/>
        </w:rPr>
        <w:t>的各主管部门：</w:t>
      </w:r>
    </w:p>
    <w:p w14:paraId="10FBD7F2" w14:textId="77777777" w:rsidR="001736B1" w:rsidRPr="008D0690" w:rsidRDefault="001736B1" w:rsidP="001736B1">
      <w:pPr>
        <w:rPr>
          <w:lang w:val="en-US" w:eastAsia="zh-CN"/>
        </w:rPr>
      </w:pPr>
      <w:r w:rsidRPr="008D0690">
        <w:rPr>
          <w:i/>
          <w:lang w:val="en-US" w:eastAsia="zh-CN"/>
        </w:rPr>
        <w:t>a)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应为系统的发展安排必要的可用频率；</w:t>
      </w:r>
    </w:p>
    <w:p w14:paraId="28980C19" w14:textId="77777777" w:rsidR="001736B1" w:rsidRPr="008D0690" w:rsidRDefault="001736B1" w:rsidP="001736B1">
      <w:pPr>
        <w:rPr>
          <w:lang w:val="en-US" w:eastAsia="zh-CN"/>
        </w:rPr>
      </w:pPr>
      <w:r w:rsidRPr="008D0690">
        <w:rPr>
          <w:i/>
          <w:lang w:val="en-US" w:eastAsia="zh-CN"/>
        </w:rPr>
        <w:t>b)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在实施</w:t>
      </w:r>
      <w:r w:rsidRPr="008D0690">
        <w:rPr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后应使用这些频率；</w:t>
      </w:r>
    </w:p>
    <w:p w14:paraId="6C14E2DC" w14:textId="4A751B6E" w:rsidR="001736B1" w:rsidRPr="008D0690" w:rsidRDefault="001736B1" w:rsidP="001736B1">
      <w:pPr>
        <w:rPr>
          <w:lang w:val="en-US" w:eastAsia="zh-CN"/>
        </w:rPr>
      </w:pPr>
      <w:r w:rsidRPr="008D0690">
        <w:rPr>
          <w:i/>
          <w:lang w:val="en-US" w:eastAsia="zh-CN"/>
        </w:rPr>
        <w:t>c)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应使用</w:t>
      </w:r>
      <w:r w:rsidRPr="008D0690">
        <w:rPr>
          <w:rFonts w:hint="eastAsia"/>
          <w:lang w:val="en-US" w:eastAsia="zh-CN"/>
        </w:rPr>
        <w:t>ITU-R</w:t>
      </w:r>
      <w:r w:rsidRPr="008D0690">
        <w:rPr>
          <w:rFonts w:hint="eastAsia"/>
          <w:lang w:val="en-US" w:eastAsia="zh-CN"/>
        </w:rPr>
        <w:t>和</w:t>
      </w:r>
      <w:r w:rsidRPr="008D0690">
        <w:rPr>
          <w:lang w:val="en-US" w:eastAsia="zh-CN"/>
        </w:rPr>
        <w:t>ITU</w:t>
      </w:r>
      <w:r w:rsidRPr="008D0690">
        <w:rPr>
          <w:rFonts w:hint="eastAsia"/>
          <w:lang w:val="en-US" w:eastAsia="zh-CN"/>
        </w:rPr>
        <w:t>-</w:t>
      </w:r>
      <w:r w:rsidRPr="008D0690">
        <w:rPr>
          <w:lang w:val="en-US" w:eastAsia="zh-CN"/>
        </w:rPr>
        <w:t>T</w:t>
      </w:r>
      <w:r w:rsidRPr="008D0690">
        <w:rPr>
          <w:rFonts w:hint="eastAsia"/>
          <w:lang w:val="en-US" w:eastAsia="zh-CN"/>
        </w:rPr>
        <w:t>建议书所确定的相关国际技术特性</w:t>
      </w:r>
      <w:del w:id="122" w:author="Tang, Ting" w:date="2019-10-14T14:32:00Z">
        <w:r w:rsidRPr="008D0690" w:rsidDel="001736B1">
          <w:rPr>
            <w:rFonts w:hint="eastAsia"/>
            <w:lang w:val="en-US" w:eastAsia="zh-CN"/>
          </w:rPr>
          <w:delText>，</w:delText>
        </w:r>
      </w:del>
      <w:ins w:id="123" w:author="Tang, Ting" w:date="2019-10-14T14:32:00Z">
        <w:r>
          <w:rPr>
            <w:rFonts w:hint="eastAsia"/>
            <w:lang w:val="en-US" w:eastAsia="zh-CN"/>
          </w:rPr>
          <w:t>；</w:t>
        </w:r>
      </w:ins>
    </w:p>
    <w:p w14:paraId="544DB4F1" w14:textId="77777777" w:rsidR="00934D3F" w:rsidRPr="00755316" w:rsidRDefault="00934D3F" w:rsidP="00934D3F">
      <w:pPr>
        <w:rPr>
          <w:ins w:id="124" w:author="Tang, Ting" w:date="2019-10-14T14:32:00Z"/>
          <w:lang w:eastAsia="zh-CN"/>
        </w:rPr>
      </w:pPr>
      <w:ins w:id="125" w:author="Tang, Ting" w:date="2019-10-14T14:32:00Z">
        <w:r w:rsidRPr="00BA441E">
          <w:rPr>
            <w:i/>
            <w:lang w:eastAsia="zh-CN"/>
          </w:rPr>
          <w:lastRenderedPageBreak/>
          <w:t>d)</w:t>
        </w:r>
        <w:r>
          <w:rPr>
            <w:lang w:eastAsia="zh-CN"/>
          </w:rPr>
          <w:tab/>
        </w:r>
      </w:ins>
      <w:ins w:id="126" w:author="Lei, Yonghong" w:date="2019-10-17T11:37:00Z">
        <w:r>
          <w:rPr>
            <w:rFonts w:hint="eastAsia"/>
            <w:lang w:eastAsia="zh-CN"/>
          </w:rPr>
          <w:t>须将</w:t>
        </w:r>
        <w:r w:rsidRPr="008B7509">
          <w:rPr>
            <w:rFonts w:hint="eastAsia"/>
            <w:lang w:eastAsia="zh-CN"/>
          </w:rPr>
          <w:t>1 980-2 010</w:t>
        </w:r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Hz</w:t>
        </w:r>
        <w:r>
          <w:rPr>
            <w:rFonts w:hint="eastAsia"/>
            <w:lang w:eastAsia="zh-CN"/>
          </w:rPr>
          <w:t>频段</w:t>
        </w:r>
        <w:r w:rsidRPr="008B7509">
          <w:rPr>
            <w:rFonts w:hint="eastAsia"/>
            <w:lang w:eastAsia="zh-CN"/>
          </w:rPr>
          <w:t>内移动</w:t>
        </w:r>
        <w:r>
          <w:rPr>
            <w:rFonts w:hint="eastAsia"/>
            <w:lang w:eastAsia="zh-CN"/>
          </w:rPr>
          <w:t>业务</w:t>
        </w:r>
        <w:r w:rsidRPr="008B7509">
          <w:rPr>
            <w:rFonts w:hint="eastAsia"/>
            <w:lang w:eastAsia="zh-CN"/>
          </w:rPr>
          <w:t>陆地</w:t>
        </w:r>
        <w:r>
          <w:rPr>
            <w:rFonts w:hint="eastAsia"/>
            <w:lang w:val="en-US" w:eastAsia="zh-CN"/>
          </w:rPr>
          <w:t>台站</w:t>
        </w:r>
        <w:r>
          <w:rPr>
            <w:rFonts w:hint="eastAsia"/>
            <w:lang w:eastAsia="zh-CN"/>
          </w:rPr>
          <w:t>的</w:t>
        </w:r>
        <w:r w:rsidRPr="008B7509">
          <w:rPr>
            <w:rFonts w:hint="eastAsia"/>
            <w:lang w:eastAsia="zh-CN"/>
          </w:rPr>
          <w:t>最大等效</w:t>
        </w:r>
        <w:r>
          <w:rPr>
            <w:rFonts w:hint="eastAsia"/>
            <w:lang w:eastAsia="zh-CN"/>
          </w:rPr>
          <w:t>全向</w:t>
        </w:r>
        <w:r w:rsidRPr="008B7509">
          <w:rPr>
            <w:rFonts w:hint="eastAsia"/>
            <w:lang w:eastAsia="zh-CN"/>
          </w:rPr>
          <w:t>辐射功率限制在</w:t>
        </w:r>
        <w:r w:rsidRPr="008B7509">
          <w:rPr>
            <w:rFonts w:hint="eastAsia"/>
            <w:lang w:eastAsia="zh-CN"/>
          </w:rPr>
          <w:t>20 dBm/5</w:t>
        </w:r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Hz</w:t>
        </w:r>
        <w:r>
          <w:rPr>
            <w:rFonts w:hint="eastAsia"/>
            <w:lang w:eastAsia="zh-CN"/>
          </w:rPr>
          <w:t>内</w:t>
        </w:r>
        <w:r w:rsidRPr="008B7509">
          <w:rPr>
            <w:rFonts w:hint="eastAsia"/>
            <w:lang w:eastAsia="zh-CN"/>
          </w:rPr>
          <w:t>，但在</w:t>
        </w:r>
        <w:r w:rsidRPr="008B7509">
          <w:rPr>
            <w:rFonts w:hint="eastAsia"/>
            <w:lang w:eastAsia="zh-CN"/>
          </w:rPr>
          <w:t>1 980-1 990</w:t>
        </w:r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Hz</w:t>
        </w:r>
        <w:r>
          <w:rPr>
            <w:rFonts w:hint="eastAsia"/>
            <w:lang w:eastAsia="zh-CN"/>
          </w:rPr>
          <w:t>频段</w:t>
        </w:r>
        <w:r w:rsidRPr="008B7509">
          <w:rPr>
            <w:rFonts w:hint="eastAsia"/>
            <w:lang w:eastAsia="zh-CN"/>
          </w:rPr>
          <w:t>内除外。</w:t>
        </w:r>
        <w:r w:rsidRPr="008B7509">
          <w:rPr>
            <w:rFonts w:hint="eastAsia"/>
            <w:lang w:eastAsia="zh-CN"/>
          </w:rPr>
          <w:t>[</w:t>
        </w:r>
        <w:r w:rsidRPr="008B7509">
          <w:rPr>
            <w:rFonts w:hint="eastAsia"/>
            <w:lang w:eastAsia="zh-CN"/>
          </w:rPr>
          <w:t>选项</w:t>
        </w:r>
        <w:r w:rsidRPr="008B7509">
          <w:rPr>
            <w:rFonts w:hint="eastAsia"/>
            <w:lang w:eastAsia="zh-CN"/>
          </w:rPr>
          <w:t>1</w:t>
        </w:r>
        <w:r>
          <w:rPr>
            <w:rFonts w:hint="eastAsia"/>
            <w:lang w:eastAsia="zh-CN"/>
          </w:rPr>
          <w:t>：</w:t>
        </w:r>
        <w:r w:rsidRPr="008B7509">
          <w:rPr>
            <w:rFonts w:hint="eastAsia"/>
            <w:lang w:eastAsia="zh-CN"/>
          </w:rPr>
          <w:t>在</w:t>
        </w:r>
        <w:r w:rsidRPr="008B7509">
          <w:rPr>
            <w:rFonts w:hint="eastAsia"/>
            <w:lang w:eastAsia="zh-CN"/>
          </w:rPr>
          <w:t>2</w:t>
        </w:r>
        <w:r w:rsidRPr="008B7509">
          <w:rPr>
            <w:rFonts w:hint="eastAsia"/>
            <w:lang w:eastAsia="zh-CN"/>
          </w:rPr>
          <w:t>区</w:t>
        </w:r>
        <w:r w:rsidRPr="008B7509">
          <w:rPr>
            <w:rFonts w:hint="eastAsia"/>
            <w:lang w:eastAsia="zh-CN"/>
          </w:rPr>
          <w:t>][</w:t>
        </w:r>
        <w:r w:rsidRPr="008B7509">
          <w:rPr>
            <w:rFonts w:hint="eastAsia"/>
            <w:lang w:eastAsia="zh-CN"/>
          </w:rPr>
          <w:t>选项</w:t>
        </w:r>
        <w:r w:rsidRPr="008B7509">
          <w:rPr>
            <w:rFonts w:hint="eastAsia"/>
            <w:lang w:eastAsia="zh-CN"/>
          </w:rPr>
          <w:t>2</w:t>
        </w:r>
        <w:r>
          <w:rPr>
            <w:rFonts w:hint="eastAsia"/>
            <w:lang w:eastAsia="zh-CN"/>
          </w:rPr>
          <w:t>：</w:t>
        </w:r>
        <w:r w:rsidRPr="008B7509">
          <w:rPr>
            <w:rFonts w:hint="eastAsia"/>
            <w:lang w:eastAsia="zh-CN"/>
          </w:rPr>
          <w:t>对于第</w:t>
        </w:r>
        <w:r w:rsidRPr="008B7509">
          <w:rPr>
            <w:rFonts w:hint="eastAsia"/>
            <w:lang w:eastAsia="zh-CN"/>
          </w:rPr>
          <w:t>5.389B</w:t>
        </w:r>
        <w:r>
          <w:rPr>
            <w:rFonts w:hint="eastAsia"/>
            <w:lang w:eastAsia="zh-CN"/>
          </w:rPr>
          <w:t>款</w:t>
        </w:r>
        <w:r w:rsidRPr="008B7509">
          <w:rPr>
            <w:rFonts w:hint="eastAsia"/>
            <w:lang w:eastAsia="zh-CN"/>
          </w:rPr>
          <w:t>中列出的国家</w:t>
        </w:r>
        <w:r>
          <w:rPr>
            <w:rFonts w:hint="eastAsia"/>
            <w:lang w:eastAsia="zh-CN"/>
          </w:rPr>
          <w:t>]</w:t>
        </w:r>
        <w:r w:rsidRPr="008B7509">
          <w:rPr>
            <w:rFonts w:hint="eastAsia"/>
            <w:lang w:eastAsia="zh-CN"/>
          </w:rPr>
          <w:t>，</w:t>
        </w:r>
      </w:ins>
    </w:p>
    <w:p w14:paraId="78501292" w14:textId="035792F6" w:rsidR="001736B1" w:rsidRPr="008D0690" w:rsidDel="001736B1" w:rsidRDefault="001736B1" w:rsidP="001736B1">
      <w:pPr>
        <w:pStyle w:val="Call"/>
        <w:rPr>
          <w:del w:id="127" w:author="Tang, Ting" w:date="2019-10-14T14:32:00Z"/>
          <w:lang w:eastAsia="zh-CN"/>
        </w:rPr>
      </w:pPr>
      <w:del w:id="128" w:author="Tang, Ting" w:date="2019-10-14T14:32:00Z">
        <w:r w:rsidRPr="00335A7D" w:rsidDel="001736B1">
          <w:rPr>
            <w:rFonts w:hint="eastAsia"/>
            <w:lang w:eastAsia="zh-CN"/>
          </w:rPr>
          <w:delText>请</w:delText>
        </w:r>
        <w:r w:rsidRPr="00335A7D" w:rsidDel="001736B1">
          <w:rPr>
            <w:rFonts w:cstheme="majorBidi"/>
            <w:lang w:val="en-US" w:eastAsia="zh-CN"/>
          </w:rPr>
          <w:delText>ITU-R</w:delText>
        </w:r>
      </w:del>
    </w:p>
    <w:p w14:paraId="32E56699" w14:textId="4A10B60B" w:rsidR="001736B1" w:rsidRPr="008D0690" w:rsidDel="001736B1" w:rsidRDefault="001736B1" w:rsidP="001736B1">
      <w:pPr>
        <w:ind w:firstLineChars="200" w:firstLine="480"/>
        <w:rPr>
          <w:del w:id="129" w:author="Tang, Ting" w:date="2019-10-14T14:32:00Z"/>
          <w:lang w:eastAsia="zh-CN"/>
        </w:rPr>
      </w:pPr>
      <w:del w:id="130" w:author="Tang, Ting" w:date="2019-10-14T14:32:00Z">
        <w:r w:rsidRPr="00E032EA" w:rsidDel="001736B1">
          <w:rPr>
            <w:rFonts w:hint="eastAsia"/>
            <w:lang w:eastAsia="zh-CN"/>
          </w:rPr>
          <w:delText>研究可能的技术和</w:delText>
        </w:r>
        <w:r w:rsidDel="001736B1">
          <w:rPr>
            <w:rFonts w:hint="eastAsia"/>
            <w:lang w:eastAsia="zh-CN"/>
          </w:rPr>
          <w:delText>操作</w:delText>
        </w:r>
        <w:r w:rsidRPr="00E032EA" w:rsidDel="001736B1">
          <w:rPr>
            <w:rFonts w:hint="eastAsia"/>
            <w:lang w:eastAsia="zh-CN"/>
          </w:rPr>
          <w:delText>措施，以确保</w:delText>
        </w:r>
        <w:r w:rsidRPr="008D0690" w:rsidDel="001736B1">
          <w:rPr>
            <w:lang w:eastAsia="zh-CN"/>
          </w:rPr>
          <w:delText>IMT</w:delText>
        </w:r>
        <w:r w:rsidDel="001736B1">
          <w:rPr>
            <w:rFonts w:hint="eastAsia"/>
            <w:lang w:eastAsia="zh-CN"/>
          </w:rPr>
          <w:delText>地面部分（移动业务内</w:delText>
        </w:r>
        <w:r w:rsidDel="001736B1">
          <w:rPr>
            <w:lang w:eastAsia="zh-CN"/>
          </w:rPr>
          <w:delText>）</w:delText>
        </w:r>
        <w:r w:rsidDel="001736B1">
          <w:rPr>
            <w:rFonts w:hint="eastAsia"/>
            <w:lang w:eastAsia="zh-CN"/>
          </w:rPr>
          <w:delText>和</w:delText>
        </w:r>
        <w:r w:rsidRPr="008D0690" w:rsidDel="001736B1">
          <w:rPr>
            <w:lang w:eastAsia="zh-CN"/>
          </w:rPr>
          <w:delText>IMT</w:delText>
        </w:r>
        <w:r w:rsidDel="001736B1">
          <w:rPr>
            <w:rFonts w:hint="eastAsia"/>
            <w:lang w:eastAsia="zh-CN"/>
          </w:rPr>
          <w:delText>卫星</w:delText>
        </w:r>
        <w:r w:rsidDel="001736B1">
          <w:rPr>
            <w:lang w:eastAsia="zh-CN"/>
          </w:rPr>
          <w:delText>部分（</w:delText>
        </w:r>
        <w:r w:rsidDel="001736B1">
          <w:rPr>
            <w:rFonts w:hint="eastAsia"/>
            <w:lang w:eastAsia="zh-CN"/>
          </w:rPr>
          <w:delText>卫星移动业务内</w:delText>
        </w:r>
        <w:r w:rsidDel="001736B1">
          <w:rPr>
            <w:lang w:eastAsia="zh-CN"/>
          </w:rPr>
          <w:delText>）</w:delText>
        </w:r>
        <w:r w:rsidDel="001736B1">
          <w:rPr>
            <w:rFonts w:hint="eastAsia"/>
            <w:lang w:eastAsia="zh-CN"/>
          </w:rPr>
          <w:delText>在移动业务与卫星移动业务在不同</w:delText>
        </w:r>
        <w:r w:rsidDel="001736B1">
          <w:rPr>
            <w:lang w:eastAsia="zh-CN"/>
          </w:rPr>
          <w:delText>国家</w:delText>
        </w:r>
        <w:r w:rsidDel="001736B1">
          <w:rPr>
            <w:rFonts w:hint="eastAsia"/>
            <w:lang w:eastAsia="zh-CN"/>
          </w:rPr>
          <w:delText>共用</w:delText>
        </w:r>
        <w:r w:rsidDel="001736B1">
          <w:rPr>
            <w:lang w:eastAsia="zh-CN"/>
          </w:rPr>
          <w:delText>的</w:delText>
        </w:r>
        <w:r w:rsidRPr="008D0690" w:rsidDel="001736B1">
          <w:rPr>
            <w:lang w:eastAsia="zh-CN"/>
          </w:rPr>
          <w:delText>1 980-2 010 MHz</w:delText>
        </w:r>
        <w:r w:rsidDel="001736B1">
          <w:rPr>
            <w:rFonts w:hint="eastAsia"/>
            <w:lang w:eastAsia="zh-CN"/>
          </w:rPr>
          <w:delText>和</w:delText>
        </w:r>
        <w:r w:rsidRPr="008D0690" w:rsidDel="001736B1">
          <w:rPr>
            <w:lang w:eastAsia="zh-CN"/>
          </w:rPr>
          <w:delText>2 170-2 200 MHz</w:delText>
        </w:r>
        <w:r w:rsidDel="001736B1">
          <w:rPr>
            <w:rFonts w:hint="eastAsia"/>
            <w:lang w:eastAsia="zh-CN"/>
          </w:rPr>
          <w:delText>频段内</w:delText>
        </w:r>
        <w:r w:rsidDel="001736B1">
          <w:rPr>
            <w:lang w:eastAsia="zh-CN"/>
          </w:rPr>
          <w:delText>的共存和</w:delText>
        </w:r>
        <w:r w:rsidDel="001736B1">
          <w:rPr>
            <w:rFonts w:hint="eastAsia"/>
            <w:lang w:eastAsia="zh-CN"/>
          </w:rPr>
          <w:delText>兼容，特别</w:delText>
        </w:r>
        <w:r w:rsidDel="001736B1">
          <w:rPr>
            <w:lang w:eastAsia="zh-CN"/>
          </w:rPr>
          <w:delText>用于部</w:delText>
        </w:r>
        <w:r w:rsidDel="001736B1">
          <w:rPr>
            <w:rFonts w:hint="eastAsia"/>
            <w:lang w:eastAsia="zh-CN"/>
          </w:rPr>
          <w:delText>署独立</w:delText>
        </w:r>
        <w:r w:rsidDel="001736B1">
          <w:rPr>
            <w:lang w:eastAsia="zh-CN"/>
          </w:rPr>
          <w:delText>的</w:delText>
        </w:r>
        <w:r w:rsidRPr="008D0690" w:rsidDel="001736B1">
          <w:rPr>
            <w:lang w:eastAsia="zh-CN"/>
          </w:rPr>
          <w:delText>IMT</w:delText>
        </w:r>
        <w:r w:rsidRPr="00E032EA" w:rsidDel="001736B1">
          <w:rPr>
            <w:rFonts w:hint="eastAsia"/>
            <w:lang w:eastAsia="zh-CN"/>
          </w:rPr>
          <w:delText>卫星</w:delText>
        </w:r>
        <w:r w:rsidDel="001736B1">
          <w:rPr>
            <w:rFonts w:hint="eastAsia"/>
            <w:lang w:eastAsia="zh-CN"/>
          </w:rPr>
          <w:delText>部分</w:delText>
        </w:r>
        <w:r w:rsidRPr="00E032EA" w:rsidDel="001736B1">
          <w:rPr>
            <w:rFonts w:hint="eastAsia"/>
            <w:lang w:eastAsia="zh-CN"/>
          </w:rPr>
          <w:delText>和</w:delText>
        </w:r>
        <w:r w:rsidDel="001736B1">
          <w:rPr>
            <w:rFonts w:hint="eastAsia"/>
            <w:lang w:eastAsia="zh-CN"/>
          </w:rPr>
          <w:delText>地面</w:delText>
        </w:r>
        <w:r w:rsidDel="001736B1">
          <w:rPr>
            <w:lang w:eastAsia="zh-CN"/>
          </w:rPr>
          <w:delText>部分，并促进</w:delText>
        </w:r>
        <w:r w:rsidRPr="008D0690" w:rsidDel="001736B1">
          <w:rPr>
            <w:lang w:eastAsia="zh-CN"/>
          </w:rPr>
          <w:delText>IMT</w:delText>
        </w:r>
        <w:r w:rsidDel="001736B1">
          <w:rPr>
            <w:rFonts w:hint="eastAsia"/>
            <w:lang w:eastAsia="zh-CN"/>
          </w:rPr>
          <w:delText>卫星</w:delText>
        </w:r>
        <w:r w:rsidDel="001736B1">
          <w:rPr>
            <w:lang w:eastAsia="zh-CN"/>
          </w:rPr>
          <w:delText>和地面</w:delText>
        </w:r>
        <w:r w:rsidDel="001736B1">
          <w:rPr>
            <w:rFonts w:hint="eastAsia"/>
            <w:lang w:eastAsia="zh-CN"/>
          </w:rPr>
          <w:delText>两</w:delText>
        </w:r>
        <w:r w:rsidDel="001736B1">
          <w:rPr>
            <w:lang w:eastAsia="zh-CN"/>
          </w:rPr>
          <w:delText>部分的发展</w:delText>
        </w:r>
        <w:r w:rsidDel="001736B1">
          <w:rPr>
            <w:rFonts w:hint="eastAsia"/>
            <w:lang w:eastAsia="zh-CN"/>
          </w:rPr>
          <w:delText>，</w:delText>
        </w:r>
      </w:del>
    </w:p>
    <w:p w14:paraId="259DC34A" w14:textId="77777777" w:rsidR="001736B1" w:rsidRPr="008D0690" w:rsidRDefault="001736B1" w:rsidP="001736B1">
      <w:pPr>
        <w:pStyle w:val="Call"/>
        <w:rPr>
          <w:lang w:eastAsia="zh-CN"/>
        </w:rPr>
      </w:pPr>
      <w:r>
        <w:rPr>
          <w:rFonts w:hint="eastAsia"/>
          <w:lang w:eastAsia="zh-CN"/>
        </w:rPr>
        <w:t>鼓励</w:t>
      </w:r>
      <w:r w:rsidRPr="008D0690">
        <w:rPr>
          <w:rFonts w:hint="eastAsia"/>
          <w:lang w:eastAsia="zh-CN"/>
        </w:rPr>
        <w:t>各主管部门</w:t>
      </w:r>
    </w:p>
    <w:p w14:paraId="3059C134" w14:textId="2121E989" w:rsidR="001736B1" w:rsidRPr="008D0690" w:rsidRDefault="001736B1">
      <w:pPr>
        <w:ind w:firstLineChars="200" w:firstLine="480"/>
        <w:rPr>
          <w:lang w:eastAsia="zh-CN"/>
        </w:rPr>
        <w:pPrChange w:id="131" w:author="Tang, Ting" w:date="2019-10-14T14:32:00Z">
          <w:pPr/>
        </w:pPrChange>
      </w:pPr>
      <w:del w:id="132" w:author="Tang, Ting" w:date="2019-10-14T14:32:00Z">
        <w:r w:rsidRPr="008D0690" w:rsidDel="001736B1">
          <w:rPr>
            <w:lang w:eastAsia="zh-CN"/>
          </w:rPr>
          <w:delText>1</w:delText>
        </w:r>
        <w:r w:rsidRPr="008D0690" w:rsidDel="001736B1">
          <w:rPr>
            <w:lang w:eastAsia="zh-CN"/>
          </w:rPr>
          <w:tab/>
        </w:r>
      </w:del>
      <w:r w:rsidRPr="008D0690">
        <w:rPr>
          <w:rFonts w:hint="eastAsia"/>
          <w:lang w:eastAsia="zh-CN"/>
        </w:rPr>
        <w:t>在实施</w:t>
      </w:r>
      <w:r w:rsidRPr="008D0690">
        <w:rPr>
          <w:lang w:eastAsia="zh-CN"/>
        </w:rPr>
        <w:t>IMT</w:t>
      </w:r>
      <w:r>
        <w:rPr>
          <w:rFonts w:hint="eastAsia"/>
          <w:lang w:eastAsia="zh-CN"/>
        </w:rPr>
        <w:t>时，</w:t>
      </w:r>
      <w:r w:rsidRPr="008D0690">
        <w:rPr>
          <w:rFonts w:hint="eastAsia"/>
          <w:lang w:eastAsia="zh-CN"/>
        </w:rPr>
        <w:t>适当考虑安排好目前在这些频段运行的其他业务</w:t>
      </w:r>
      <w:del w:id="133" w:author="Tang, Ting" w:date="2019-10-14T14:32:00Z">
        <w:r w:rsidDel="001736B1">
          <w:rPr>
            <w:rFonts w:hint="eastAsia"/>
            <w:lang w:eastAsia="zh-CN"/>
          </w:rPr>
          <w:delText>；</w:delText>
        </w:r>
      </w:del>
      <w:ins w:id="134" w:author="Zhang, Lin" w:date="2019-10-20T17:51:00Z">
        <w:r w:rsidR="00670190">
          <w:rPr>
            <w:rFonts w:hint="eastAsia"/>
            <w:lang w:eastAsia="zh-CN"/>
          </w:rPr>
          <w:t>。</w:t>
        </w:r>
      </w:ins>
    </w:p>
    <w:p w14:paraId="7E55C120" w14:textId="597EC13E" w:rsidR="001736B1" w:rsidRPr="008D0690" w:rsidDel="0042021B" w:rsidRDefault="001736B1" w:rsidP="001736B1">
      <w:pPr>
        <w:rPr>
          <w:del w:id="135" w:author="Tang, Ting" w:date="2019-10-14T14:32:00Z"/>
          <w:lang w:eastAsia="zh-CN"/>
        </w:rPr>
      </w:pPr>
      <w:del w:id="136" w:author="Tang, Ting" w:date="2019-10-14T14:32:00Z">
        <w:r w:rsidRPr="008D0690" w:rsidDel="0042021B">
          <w:rPr>
            <w:lang w:eastAsia="zh-CN"/>
          </w:rPr>
          <w:delText>2</w:delText>
        </w:r>
        <w:r w:rsidRPr="008D0690" w:rsidDel="0042021B">
          <w:rPr>
            <w:lang w:eastAsia="zh-CN"/>
          </w:rPr>
          <w:tab/>
        </w:r>
        <w:r w:rsidDel="0042021B">
          <w:rPr>
            <w:rFonts w:hint="eastAsia"/>
            <w:lang w:eastAsia="zh-CN"/>
          </w:rPr>
          <w:delText>根据</w:delText>
        </w:r>
        <w:r w:rsidDel="0042021B">
          <w:rPr>
            <w:lang w:eastAsia="zh-CN"/>
          </w:rPr>
          <w:delText>上述</w:delText>
        </w:r>
        <w:r w:rsidRPr="00C44EC5" w:rsidDel="0042021B">
          <w:rPr>
            <w:rFonts w:ascii="STKaiti" w:eastAsia="STKaiti" w:hAnsi="STKaiti" w:hint="eastAsia"/>
            <w:lang w:eastAsia="zh-CN"/>
          </w:rPr>
          <w:delText>请</w:delText>
        </w:r>
        <w:r w:rsidRPr="00C44EC5" w:rsidDel="0042021B">
          <w:rPr>
            <w:rFonts w:ascii="STKaiti" w:eastAsia="STKaiti" w:hAnsi="STKaiti"/>
            <w:lang w:eastAsia="zh-CN"/>
          </w:rPr>
          <w:delText>ITU-R</w:delText>
        </w:r>
        <w:r w:rsidRPr="000629B5" w:rsidDel="0042021B">
          <w:rPr>
            <w:rFonts w:asciiTheme="majorEastAsia" w:eastAsiaTheme="majorEastAsia" w:hAnsiTheme="majorEastAsia" w:hint="eastAsia"/>
            <w:lang w:eastAsia="zh-CN"/>
          </w:rPr>
          <w:delText>一节</w:delText>
        </w:r>
        <w:r w:rsidRPr="00C44EC5" w:rsidDel="0042021B">
          <w:rPr>
            <w:rFonts w:hint="eastAsia"/>
            <w:lang w:eastAsia="zh-CN"/>
          </w:rPr>
          <w:delText>，</w:delText>
        </w:r>
        <w:r w:rsidRPr="004F2F2A" w:rsidDel="0042021B">
          <w:rPr>
            <w:rFonts w:hint="eastAsia"/>
            <w:lang w:eastAsia="zh-CN"/>
          </w:rPr>
          <w:delText>积极参与</w:delText>
        </w:r>
        <w:r w:rsidRPr="004F2F2A" w:rsidDel="0042021B">
          <w:rPr>
            <w:rFonts w:hint="eastAsia"/>
            <w:lang w:eastAsia="zh-CN"/>
          </w:rPr>
          <w:delText>ITU-R</w:delText>
        </w:r>
        <w:r w:rsidDel="0042021B">
          <w:rPr>
            <w:rFonts w:hint="eastAsia"/>
            <w:lang w:eastAsia="zh-CN"/>
          </w:rPr>
          <w:delText>的</w:delText>
        </w:r>
        <w:r w:rsidRPr="004F2F2A" w:rsidDel="0042021B">
          <w:rPr>
            <w:rFonts w:hint="eastAsia"/>
            <w:lang w:eastAsia="zh-CN"/>
          </w:rPr>
          <w:delText>研究</w:delText>
        </w:r>
        <w:r w:rsidDel="0042021B">
          <w:rPr>
            <w:rFonts w:hint="eastAsia"/>
            <w:lang w:eastAsia="zh-CN"/>
          </w:rPr>
          <w:delText>工作，</w:delText>
        </w:r>
      </w:del>
    </w:p>
    <w:p w14:paraId="3ADEF5A4" w14:textId="71DB490C" w:rsidR="001736B1" w:rsidRPr="008D0690" w:rsidDel="0042021B" w:rsidRDefault="001736B1" w:rsidP="001736B1">
      <w:pPr>
        <w:pStyle w:val="Call"/>
        <w:rPr>
          <w:del w:id="137" w:author="Tang, Ting" w:date="2019-10-14T14:32:00Z"/>
          <w:lang w:eastAsia="zh-CN"/>
        </w:rPr>
      </w:pPr>
      <w:del w:id="138" w:author="Tang, Ting" w:date="2019-10-14T14:32:00Z">
        <w:r w:rsidDel="0042021B">
          <w:rPr>
            <w:rFonts w:hint="eastAsia"/>
            <w:lang w:eastAsia="zh-CN"/>
          </w:rPr>
          <w:delText>责成</w:delText>
        </w:r>
        <w:r w:rsidDel="0042021B">
          <w:rPr>
            <w:lang w:eastAsia="zh-CN"/>
          </w:rPr>
          <w:delText>无线电通信局主任</w:delText>
        </w:r>
      </w:del>
    </w:p>
    <w:p w14:paraId="168268BA" w14:textId="06D001DA" w:rsidR="001736B1" w:rsidDel="0042021B" w:rsidRDefault="001736B1" w:rsidP="001736B1">
      <w:pPr>
        <w:ind w:firstLineChars="200" w:firstLine="480"/>
        <w:rPr>
          <w:del w:id="139" w:author="Tang, Ting" w:date="2019-10-14T14:32:00Z"/>
          <w:lang w:eastAsia="zh-CN"/>
        </w:rPr>
      </w:pPr>
      <w:del w:id="140" w:author="Tang, Ting" w:date="2019-10-14T14:32:00Z">
        <w:r w:rsidDel="0042021B">
          <w:rPr>
            <w:rFonts w:hint="eastAsia"/>
            <w:lang w:eastAsia="zh-CN"/>
          </w:rPr>
          <w:delText>在其提交</w:delText>
        </w:r>
        <w:r w:rsidDel="0042021B">
          <w:rPr>
            <w:rFonts w:hint="eastAsia"/>
            <w:lang w:eastAsia="zh-CN"/>
          </w:rPr>
          <w:delText>WRC-19</w:delText>
        </w:r>
        <w:r w:rsidDel="0042021B">
          <w:rPr>
            <w:rFonts w:hint="eastAsia"/>
            <w:lang w:eastAsia="zh-CN"/>
          </w:rPr>
          <w:delText>的报告中，纳入在上述</w:delText>
        </w:r>
        <w:r w:rsidRPr="0007725C" w:rsidDel="0042021B">
          <w:rPr>
            <w:rFonts w:ascii="STKaiti" w:eastAsia="STKaiti" w:hAnsi="STKaiti" w:hint="eastAsia"/>
            <w:lang w:eastAsia="zh-CN"/>
          </w:rPr>
          <w:delText>请</w:delText>
        </w:r>
        <w:r w:rsidRPr="000629B5" w:rsidDel="0042021B">
          <w:rPr>
            <w:rFonts w:ascii="STKaiti" w:eastAsia="STKaiti" w:hAnsi="STKaiti"/>
            <w:lang w:eastAsia="zh-CN"/>
          </w:rPr>
          <w:delText>ITU-R</w:delText>
        </w:r>
        <w:r w:rsidDel="0042021B">
          <w:rPr>
            <w:rFonts w:hint="eastAsia"/>
            <w:lang w:eastAsia="zh-CN"/>
          </w:rPr>
          <w:delText>中提及的</w:delText>
        </w:r>
        <w:r w:rsidDel="0042021B">
          <w:rPr>
            <w:rFonts w:hint="eastAsia"/>
            <w:lang w:eastAsia="zh-CN"/>
          </w:rPr>
          <w:delText>ITU-R</w:delText>
        </w:r>
        <w:r w:rsidDel="0042021B">
          <w:rPr>
            <w:rFonts w:hint="eastAsia"/>
            <w:lang w:eastAsia="zh-CN"/>
          </w:rPr>
          <w:delText>的研究结果，供</w:delText>
        </w:r>
        <w:r w:rsidDel="0042021B">
          <w:rPr>
            <w:rFonts w:hint="eastAsia"/>
            <w:lang w:eastAsia="zh-CN"/>
          </w:rPr>
          <w:delText>WRC-19</w:delText>
        </w:r>
        <w:r w:rsidDel="0042021B">
          <w:rPr>
            <w:rFonts w:hint="eastAsia"/>
            <w:lang w:eastAsia="zh-CN"/>
          </w:rPr>
          <w:delText>审议，</w:delText>
        </w:r>
      </w:del>
    </w:p>
    <w:p w14:paraId="23F85A60" w14:textId="0AC6DA76" w:rsidR="001736B1" w:rsidDel="0042021B" w:rsidRDefault="001736B1" w:rsidP="001736B1">
      <w:pPr>
        <w:pStyle w:val="Call"/>
        <w:rPr>
          <w:del w:id="141" w:author="Tang, Ting" w:date="2019-10-14T14:32:00Z"/>
          <w:rFonts w:asciiTheme="majorBidi" w:hAnsiTheme="majorBidi" w:cstheme="majorBidi"/>
          <w:lang w:val="en-US" w:eastAsia="zh-CN"/>
        </w:rPr>
      </w:pPr>
      <w:del w:id="142" w:author="Tang, Ting" w:date="2019-10-14T14:32:00Z">
        <w:r w:rsidDel="0042021B">
          <w:rPr>
            <w:rFonts w:hint="eastAsia"/>
            <w:lang w:eastAsia="zh-CN"/>
          </w:rPr>
          <w:delText>进一步</w:delText>
        </w:r>
        <w:r w:rsidRPr="00260735" w:rsidDel="0042021B">
          <w:rPr>
            <w:rFonts w:hint="eastAsia"/>
            <w:lang w:eastAsia="zh-CN"/>
          </w:rPr>
          <w:delText>请</w:delText>
        </w:r>
        <w:r w:rsidRPr="00C44EC5" w:rsidDel="0042021B">
          <w:rPr>
            <w:rFonts w:cstheme="majorBidi"/>
            <w:lang w:val="en-US" w:eastAsia="zh-CN"/>
          </w:rPr>
          <w:delText>ITU-R</w:delText>
        </w:r>
      </w:del>
    </w:p>
    <w:p w14:paraId="09AFCE33" w14:textId="09167638" w:rsidR="001736B1" w:rsidDel="0042021B" w:rsidRDefault="001736B1" w:rsidP="001736B1">
      <w:pPr>
        <w:ind w:firstLineChars="200" w:firstLine="480"/>
        <w:rPr>
          <w:del w:id="143" w:author="Tang, Ting" w:date="2019-10-14T14:32:00Z"/>
          <w:rFonts w:asciiTheme="majorBidi" w:eastAsiaTheme="majorEastAsia" w:hAnsiTheme="majorBidi" w:cstheme="majorBidi"/>
          <w:lang w:val="en-US" w:eastAsia="zh-CN"/>
        </w:rPr>
      </w:pPr>
      <w:del w:id="144" w:author="Tang, Ting" w:date="2019-10-14T14:32:00Z">
        <w:r w:rsidRPr="00966E16" w:rsidDel="0042021B">
          <w:rPr>
            <w:rFonts w:asciiTheme="majorBidi" w:eastAsiaTheme="majorEastAsia" w:hAnsiTheme="majorBidi" w:cstheme="majorBidi"/>
            <w:lang w:eastAsia="zh-CN"/>
          </w:rPr>
          <w:delText>继续进行研究，以便为</w:delText>
        </w:r>
        <w:r w:rsidRPr="00966E16" w:rsidDel="0042021B">
          <w:rPr>
            <w:rFonts w:asciiTheme="majorBidi" w:eastAsiaTheme="majorEastAsia" w:hAnsiTheme="majorBidi" w:cstheme="majorBidi"/>
            <w:lang w:val="en-US" w:eastAsia="zh-CN"/>
          </w:rPr>
          <w:delText>IMT</w:delText>
        </w:r>
        <w:r w:rsidRPr="00966E16" w:rsidDel="0042021B">
          <w:rPr>
            <w:rFonts w:asciiTheme="majorBidi" w:eastAsiaTheme="majorEastAsia" w:hAnsiTheme="majorBidi" w:cstheme="majorBidi"/>
            <w:lang w:val="en-US" w:eastAsia="zh-CN"/>
          </w:rPr>
          <w:delText>制定出便于在全世界使用和漫游的适当和可接受的技术特性，并保证</w:delText>
        </w:r>
        <w:r w:rsidRPr="00966E16" w:rsidDel="0042021B">
          <w:rPr>
            <w:rFonts w:asciiTheme="majorBidi" w:eastAsiaTheme="majorEastAsia" w:hAnsiTheme="majorBidi" w:cstheme="majorBidi"/>
            <w:lang w:val="en-US" w:eastAsia="zh-CN"/>
          </w:rPr>
          <w:delText>IMT</w:delText>
        </w:r>
        <w:r w:rsidRPr="00966E16" w:rsidDel="0042021B">
          <w:rPr>
            <w:rFonts w:asciiTheme="majorBidi" w:eastAsiaTheme="majorEastAsia" w:hAnsiTheme="majorBidi" w:cstheme="majorBidi"/>
            <w:lang w:val="en-US" w:eastAsia="zh-CN"/>
          </w:rPr>
          <w:delText>也能满足发展中国家和农村地区的电信需要。</w:delText>
        </w:r>
      </w:del>
    </w:p>
    <w:p w14:paraId="6C418D13" w14:textId="238604C9" w:rsidR="0042021B" w:rsidRDefault="001736B1" w:rsidP="006003D6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334B37">
        <w:rPr>
          <w:rFonts w:hint="eastAsia"/>
          <w:lang w:eastAsia="zh-CN"/>
        </w:rPr>
        <w:t>ITU-R</w:t>
      </w:r>
      <w:r w:rsidR="00334B37" w:rsidRPr="00334B37">
        <w:rPr>
          <w:rFonts w:hint="eastAsia"/>
          <w:lang w:eastAsia="zh-CN"/>
        </w:rPr>
        <w:t>针对这一议项进行的研究表明，将移动</w:t>
      </w:r>
      <w:r w:rsidR="00334B37">
        <w:rPr>
          <w:rFonts w:hint="eastAsia"/>
          <w:lang w:eastAsia="zh-CN"/>
        </w:rPr>
        <w:t>业务</w:t>
      </w:r>
      <w:r w:rsidR="00334B37" w:rsidRPr="00334B37">
        <w:rPr>
          <w:rFonts w:hint="eastAsia"/>
          <w:lang w:eastAsia="zh-CN"/>
        </w:rPr>
        <w:t>台站的</w:t>
      </w:r>
      <w:proofErr w:type="spellStart"/>
      <w:r w:rsidR="00334B37" w:rsidRPr="0042021B">
        <w:rPr>
          <w:lang w:eastAsia="zh-CN"/>
        </w:rPr>
        <w:t>e.i.r.p</w:t>
      </w:r>
      <w:proofErr w:type="spellEnd"/>
      <w:r w:rsidR="00334B37" w:rsidRPr="0042021B">
        <w:rPr>
          <w:lang w:eastAsia="zh-CN"/>
        </w:rPr>
        <w:t>.</w:t>
      </w:r>
      <w:r w:rsidR="00334B37" w:rsidRPr="00334B37">
        <w:rPr>
          <w:rFonts w:hint="eastAsia"/>
          <w:lang w:eastAsia="zh-CN"/>
        </w:rPr>
        <w:t>限制在</w:t>
      </w:r>
      <w:r w:rsidR="00334B37" w:rsidRPr="00334B37">
        <w:rPr>
          <w:rFonts w:hint="eastAsia"/>
          <w:lang w:eastAsia="zh-CN"/>
        </w:rPr>
        <w:t>20</w:t>
      </w:r>
      <w:r w:rsidR="00A903FA">
        <w:rPr>
          <w:lang w:val="en-US" w:eastAsia="zh-CN"/>
        </w:rPr>
        <w:t> </w:t>
      </w:r>
      <w:r w:rsidR="00334B37" w:rsidRPr="00334B37">
        <w:rPr>
          <w:rFonts w:hint="eastAsia"/>
          <w:lang w:eastAsia="zh-CN"/>
        </w:rPr>
        <w:t>dBm/5MHz</w:t>
      </w:r>
      <w:r w:rsidR="00334B37">
        <w:rPr>
          <w:rFonts w:hint="eastAsia"/>
          <w:lang w:eastAsia="zh-CN"/>
        </w:rPr>
        <w:t>内</w:t>
      </w:r>
      <w:r w:rsidR="00A903FA">
        <w:rPr>
          <w:rFonts w:hint="eastAsia"/>
          <w:lang w:eastAsia="zh-CN"/>
        </w:rPr>
        <w:t xml:space="preserve"> </w:t>
      </w:r>
      <w:r w:rsidR="00A903FA">
        <w:rPr>
          <w:lang w:eastAsia="zh-CN"/>
        </w:rPr>
        <w:t xml:space="preserve">– </w:t>
      </w:r>
      <w:r w:rsidR="00334B37" w:rsidRPr="0042021B">
        <w:rPr>
          <w:lang w:eastAsia="zh-CN"/>
        </w:rPr>
        <w:t>ITU-R M.2292</w:t>
      </w:r>
      <w:r w:rsidR="00334B37" w:rsidRPr="00334B37">
        <w:rPr>
          <w:rFonts w:hint="eastAsia"/>
          <w:lang w:eastAsia="zh-CN"/>
        </w:rPr>
        <w:t>号报告</w:t>
      </w:r>
      <w:r w:rsidR="00334B37">
        <w:rPr>
          <w:rFonts w:hint="eastAsia"/>
          <w:lang w:eastAsia="zh-CN"/>
        </w:rPr>
        <w:t>所述</w:t>
      </w:r>
      <w:r w:rsidR="00334B37" w:rsidRPr="00334B37">
        <w:rPr>
          <w:rFonts w:hint="eastAsia"/>
          <w:lang w:eastAsia="zh-CN"/>
        </w:rPr>
        <w:t>用户设备的最大</w:t>
      </w:r>
      <w:proofErr w:type="spellStart"/>
      <w:r w:rsidR="00334B37" w:rsidRPr="0042021B">
        <w:rPr>
          <w:lang w:eastAsia="zh-CN"/>
        </w:rPr>
        <w:t>e.i.r.p</w:t>
      </w:r>
      <w:proofErr w:type="spellEnd"/>
      <w:r w:rsidR="00334B37" w:rsidRPr="0042021B">
        <w:rPr>
          <w:lang w:eastAsia="zh-CN"/>
        </w:rPr>
        <w:t>.</w:t>
      </w:r>
      <w:r w:rsidR="00A903FA">
        <w:rPr>
          <w:lang w:eastAsia="zh-CN"/>
        </w:rPr>
        <w:t xml:space="preserve"> – </w:t>
      </w:r>
      <w:r w:rsidR="00334B37" w:rsidRPr="00334B37">
        <w:rPr>
          <w:rFonts w:hint="eastAsia"/>
          <w:lang w:eastAsia="zh-CN"/>
        </w:rPr>
        <w:t>将</w:t>
      </w:r>
      <w:r w:rsidR="00334B37">
        <w:rPr>
          <w:rFonts w:hint="eastAsia"/>
          <w:lang w:eastAsia="zh-CN"/>
        </w:rPr>
        <w:t>有助于</w:t>
      </w:r>
      <w:r w:rsidR="00334B37">
        <w:rPr>
          <w:rFonts w:hint="eastAsia"/>
          <w:lang w:eastAsia="zh-CN"/>
        </w:rPr>
        <w:t>IMT</w:t>
      </w:r>
      <w:r w:rsidR="00334B37" w:rsidRPr="00334B37">
        <w:rPr>
          <w:rFonts w:hint="eastAsia"/>
          <w:lang w:eastAsia="zh-CN"/>
        </w:rPr>
        <w:t>的卫星和地面部分</w:t>
      </w:r>
      <w:r w:rsidR="00334B37">
        <w:rPr>
          <w:rFonts w:hint="eastAsia"/>
          <w:lang w:eastAsia="zh-CN"/>
        </w:rPr>
        <w:t>都</w:t>
      </w:r>
      <w:r w:rsidR="00334B37" w:rsidRPr="00334B37">
        <w:rPr>
          <w:rFonts w:hint="eastAsia"/>
          <w:lang w:eastAsia="zh-CN"/>
        </w:rPr>
        <w:t>能够开发</w:t>
      </w:r>
      <w:r w:rsidR="00334B37">
        <w:rPr>
          <w:rFonts w:hint="eastAsia"/>
          <w:lang w:eastAsia="zh-CN"/>
        </w:rPr>
        <w:t>使用</w:t>
      </w:r>
      <w:r w:rsidR="00334B37" w:rsidRPr="00334B37">
        <w:rPr>
          <w:rFonts w:hint="eastAsia"/>
          <w:lang w:eastAsia="zh-CN"/>
        </w:rPr>
        <w:t>1</w:t>
      </w:r>
      <w:r w:rsidR="00A05462">
        <w:rPr>
          <w:lang w:val="en-US" w:eastAsia="zh-CN"/>
        </w:rPr>
        <w:t> </w:t>
      </w:r>
      <w:r w:rsidR="00334B37" w:rsidRPr="00334B37">
        <w:rPr>
          <w:rFonts w:hint="eastAsia"/>
          <w:lang w:eastAsia="zh-CN"/>
        </w:rPr>
        <w:t>980</w:t>
      </w:r>
      <w:r w:rsidR="00A05462">
        <w:rPr>
          <w:lang w:eastAsia="zh-CN"/>
        </w:rPr>
        <w:t>-</w:t>
      </w:r>
      <w:r w:rsidR="00334B37" w:rsidRPr="00334B37">
        <w:rPr>
          <w:rFonts w:hint="eastAsia"/>
          <w:lang w:eastAsia="zh-CN"/>
        </w:rPr>
        <w:t>2</w:t>
      </w:r>
      <w:r w:rsidR="00A05462">
        <w:rPr>
          <w:lang w:val="en-US" w:eastAsia="zh-CN"/>
        </w:rPr>
        <w:t> </w:t>
      </w:r>
      <w:r w:rsidR="00334B37" w:rsidRPr="00334B37">
        <w:rPr>
          <w:rFonts w:hint="eastAsia"/>
          <w:lang w:eastAsia="zh-CN"/>
        </w:rPr>
        <w:t>010</w:t>
      </w:r>
      <w:r w:rsidR="00A05462">
        <w:rPr>
          <w:lang w:val="en-US" w:eastAsia="zh-CN"/>
        </w:rPr>
        <w:t> </w:t>
      </w:r>
      <w:r w:rsidR="00334B37" w:rsidRPr="00334B37">
        <w:rPr>
          <w:rFonts w:hint="eastAsia"/>
          <w:lang w:eastAsia="zh-CN"/>
        </w:rPr>
        <w:t>MHz</w:t>
      </w:r>
      <w:r w:rsidR="00334B37">
        <w:rPr>
          <w:rFonts w:hint="eastAsia"/>
          <w:lang w:eastAsia="zh-CN"/>
        </w:rPr>
        <w:t>频段</w:t>
      </w:r>
      <w:r w:rsidR="00334B37" w:rsidRPr="00334B37">
        <w:rPr>
          <w:rFonts w:hint="eastAsia"/>
          <w:lang w:eastAsia="zh-CN"/>
        </w:rPr>
        <w:t>，并满足议项</w:t>
      </w:r>
      <w:r w:rsidR="00334B37" w:rsidRPr="00334B37">
        <w:rPr>
          <w:rFonts w:hint="eastAsia"/>
          <w:lang w:eastAsia="zh-CN"/>
        </w:rPr>
        <w:t>9.1</w:t>
      </w:r>
      <w:r w:rsidR="00334B37" w:rsidRPr="00334B37">
        <w:rPr>
          <w:rFonts w:hint="eastAsia"/>
          <w:lang w:eastAsia="zh-CN"/>
        </w:rPr>
        <w:t>问题</w:t>
      </w:r>
      <w:r w:rsidR="00334B37" w:rsidRPr="00334B37">
        <w:rPr>
          <w:rFonts w:hint="eastAsia"/>
          <w:lang w:eastAsia="zh-CN"/>
        </w:rPr>
        <w:t>9.1.1</w:t>
      </w:r>
      <w:r w:rsidR="00334B37" w:rsidRPr="00334B37">
        <w:rPr>
          <w:rFonts w:hint="eastAsia"/>
          <w:lang w:eastAsia="zh-CN"/>
        </w:rPr>
        <w:t>的目标。</w:t>
      </w:r>
    </w:p>
    <w:p w14:paraId="38862C48" w14:textId="13FF877D" w:rsidR="00505CEF" w:rsidRDefault="0042021B" w:rsidP="00CB616B">
      <w:pPr>
        <w:jc w:val="center"/>
      </w:pPr>
      <w:r>
        <w:t>______________</w:t>
      </w:r>
    </w:p>
    <w:sectPr w:rsidR="00505CEF">
      <w:headerReference w:type="default" r:id="rId19"/>
      <w:footerReference w:type="first" r:id="rId20"/>
      <w:type w:val="nextColumn"/>
      <w:pgSz w:w="11907" w:h="16834" w:code="9"/>
      <w:pgMar w:top="1418" w:right="1134" w:bottom="1418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BD042" w14:textId="77777777" w:rsidR="007C2F73" w:rsidRDefault="007C2F73">
      <w:r>
        <w:separator/>
      </w:r>
    </w:p>
  </w:endnote>
  <w:endnote w:type="continuationSeparator" w:id="0">
    <w:p w14:paraId="2C7000AA" w14:textId="77777777" w:rsidR="007C2F73" w:rsidRDefault="007C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49304" w14:textId="7720B105" w:rsidR="007C2F73" w:rsidRPr="00DA0469" w:rsidRDefault="007C2F73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D7BDD">
      <w:rPr>
        <w:lang w:val="en-US"/>
      </w:rPr>
      <w:t>P:\CHI\ITU-R\CONF-R\CMR19\000\016ADD21ADD01C.docx</w:t>
    </w:r>
    <w:r>
      <w:fldChar w:fldCharType="end"/>
    </w:r>
    <w:r>
      <w:t xml:space="preserve"> (461931)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F133" w14:textId="32DBD676" w:rsidR="007C2F73" w:rsidRPr="00D936CA" w:rsidRDefault="007C2F73" w:rsidP="00D936CA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D7BDD">
      <w:rPr>
        <w:lang w:val="en-US"/>
      </w:rPr>
      <w:t>P:\CHI\ITU-R\CONF-R\CMR19\000\016ADD21ADD01C.docx</w:t>
    </w:r>
    <w:r>
      <w:fldChar w:fldCharType="end"/>
    </w:r>
    <w:r>
      <w:t xml:space="preserve"> (461931)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590FF" w14:textId="6355FBEF" w:rsidR="007C2F73" w:rsidRPr="00DA0469" w:rsidRDefault="007C2F73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D7BDD">
      <w:rPr>
        <w:lang w:val="en-US"/>
      </w:rPr>
      <w:t>P:\CHI\ITU-R\CONF-R\CMR19\000\016ADD21ADD01C.docx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2D9A" w14:textId="73627A9B" w:rsidR="007C2F73" w:rsidRPr="00DA0469" w:rsidRDefault="007C2F73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D7BDD">
      <w:rPr>
        <w:lang w:val="en-US"/>
      </w:rPr>
      <w:t>P:\CHI\ITU-R\CONF-R\CMR19\000\016ADD21ADD01C.docx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4B4F4" w14:textId="77777777" w:rsidR="007C2F73" w:rsidRDefault="007C2F73">
      <w:r>
        <w:t>____________________</w:t>
      </w:r>
    </w:p>
  </w:footnote>
  <w:footnote w:type="continuationSeparator" w:id="0">
    <w:p w14:paraId="3FDB4515" w14:textId="77777777" w:rsidR="007C2F73" w:rsidRDefault="007C2F73">
      <w:r>
        <w:continuationSeparator/>
      </w:r>
    </w:p>
  </w:footnote>
  <w:footnote w:id="1">
    <w:p w14:paraId="6E27EE76" w14:textId="77777777" w:rsidR="007C2F73" w:rsidRPr="00D7290D" w:rsidDel="001736B1" w:rsidRDefault="007C2F73" w:rsidP="001736B1">
      <w:pPr>
        <w:pStyle w:val="FootnoteText"/>
        <w:rPr>
          <w:del w:id="23" w:author="Tang, Ting" w:date="2019-10-14T14:17:00Z"/>
          <w:lang w:eastAsia="zh-CN"/>
        </w:rPr>
      </w:pPr>
      <w:del w:id="24" w:author="Tang, Ting" w:date="2019-10-14T14:17:00Z">
        <w:r w:rsidDel="001736B1">
          <w:rPr>
            <w:rStyle w:val="FootnoteReference"/>
            <w:lang w:eastAsia="zh-CN"/>
          </w:rPr>
          <w:delText>*</w:delText>
        </w:r>
        <w:r w:rsidDel="001736B1">
          <w:rPr>
            <w:lang w:eastAsia="zh-CN"/>
          </w:rPr>
          <w:delText xml:space="preserve"> </w:delText>
        </w:r>
        <w:r w:rsidDel="001736B1">
          <w:rPr>
            <w:lang w:eastAsia="zh-CN"/>
          </w:rPr>
          <w:tab/>
        </w:r>
        <w:bookmarkStart w:id="25" w:name="OLE_LINK61"/>
        <w:r w:rsidDel="001736B1">
          <w:rPr>
            <w:rFonts w:ascii="STKaiti" w:eastAsia="STKaiti" w:hAnsi="STKaiti" w:hint="eastAsia"/>
            <w:lang w:eastAsia="zh-CN"/>
          </w:rPr>
          <w:delText>秘书处注</w:delText>
        </w:r>
        <w:r w:rsidDel="001736B1">
          <w:rPr>
            <w:rFonts w:hint="eastAsia"/>
            <w:lang w:eastAsia="zh-CN"/>
          </w:rPr>
          <w:delText>：该决议已经</w:delText>
        </w:r>
        <w:r w:rsidDel="001736B1">
          <w:rPr>
            <w:lang w:eastAsia="zh-CN"/>
          </w:rPr>
          <w:delText>WRC-15</w:delText>
        </w:r>
        <w:r w:rsidDel="001736B1">
          <w:rPr>
            <w:rFonts w:hint="eastAsia"/>
            <w:lang w:eastAsia="zh-CN"/>
          </w:rPr>
          <w:delText>修订。</w:delText>
        </w:r>
        <w:bookmarkEnd w:id="25"/>
      </w:del>
    </w:p>
  </w:footnote>
  <w:footnote w:id="2">
    <w:p w14:paraId="0CF41F01" w14:textId="77777777" w:rsidR="007C2F73" w:rsidRPr="00D7290D" w:rsidDel="001736B1" w:rsidRDefault="007C2F73" w:rsidP="001736B1">
      <w:pPr>
        <w:pStyle w:val="FootnoteText"/>
        <w:rPr>
          <w:del w:id="29" w:author="Tang, Ting" w:date="2019-10-14T14:17:00Z"/>
          <w:lang w:eastAsia="zh-CN"/>
        </w:rPr>
      </w:pPr>
      <w:del w:id="30" w:author="Tang, Ting" w:date="2019-10-14T14:17:00Z">
        <w:r w:rsidDel="001736B1">
          <w:rPr>
            <w:rStyle w:val="FootnoteReference"/>
            <w:lang w:eastAsia="zh-CN"/>
          </w:rPr>
          <w:delText>**</w:delText>
        </w:r>
        <w:r w:rsidDel="001736B1">
          <w:rPr>
            <w:lang w:eastAsia="zh-CN"/>
          </w:rPr>
          <w:delText xml:space="preserve"> </w:delText>
        </w:r>
        <w:r w:rsidDel="001736B1">
          <w:rPr>
            <w:lang w:eastAsia="zh-CN"/>
          </w:rPr>
          <w:tab/>
        </w:r>
        <w:r w:rsidRPr="006C7EED" w:rsidDel="001736B1">
          <w:rPr>
            <w:rFonts w:ascii="STKaiti" w:eastAsia="STKaiti" w:hAnsi="STKaiti" w:hint="eastAsia"/>
            <w:lang w:eastAsia="zh-CN"/>
          </w:rPr>
          <w:delText>秘书处注</w:delText>
        </w:r>
        <w:r w:rsidDel="001736B1">
          <w:rPr>
            <w:rFonts w:hint="eastAsia"/>
            <w:lang w:eastAsia="zh-CN"/>
          </w:rPr>
          <w:delText>：该决议已经</w:delText>
        </w:r>
        <w:r w:rsidDel="001736B1">
          <w:rPr>
            <w:rFonts w:hint="eastAsia"/>
            <w:lang w:eastAsia="zh-CN"/>
          </w:rPr>
          <w:delText>WRC-</w:delText>
        </w:r>
        <w:r w:rsidDel="001736B1">
          <w:rPr>
            <w:lang w:eastAsia="zh-CN"/>
          </w:rPr>
          <w:delText>12</w:delText>
        </w:r>
        <w:r w:rsidDel="001736B1">
          <w:rPr>
            <w:rFonts w:hint="eastAsia"/>
            <w:lang w:eastAsia="zh-CN"/>
          </w:rPr>
          <w:delText>修订。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B47B" w14:textId="77777777" w:rsidR="007C2F73" w:rsidRDefault="007C2F73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B9A508" w14:textId="77777777" w:rsidR="007C2F73" w:rsidRDefault="007C2F73" w:rsidP="001A4E73">
    <w:pPr>
      <w:pStyle w:val="Header"/>
      <w:rPr>
        <w:lang w:val="en-US"/>
      </w:rPr>
    </w:pPr>
    <w:r>
      <w:rPr>
        <w:rStyle w:val="PageNumber"/>
      </w:rPr>
      <w:t>CMR19/</w:t>
    </w:r>
    <w:r>
      <w:t>16(Add.21)(Add.1)-</w:t>
    </w:r>
    <w:r w:rsidRPr="00C929E0">
      <w:t>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4B1E3" w14:textId="77777777" w:rsidR="007C2F73" w:rsidRDefault="007C2F73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E492217" w14:textId="77777777" w:rsidR="007C2F73" w:rsidRDefault="007C2F73" w:rsidP="001A4E73">
    <w:pPr>
      <w:pStyle w:val="Header"/>
      <w:rPr>
        <w:lang w:val="en-US"/>
      </w:rPr>
    </w:pPr>
    <w:r>
      <w:rPr>
        <w:rStyle w:val="PageNumber"/>
      </w:rPr>
      <w:t>CMR19/</w:t>
    </w:r>
    <w:r>
      <w:t>16(Add.21)(Add.1)-</w:t>
    </w:r>
    <w:r w:rsidRPr="00C929E0"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54FDE" w14:textId="77777777" w:rsidR="007C2F73" w:rsidRDefault="007C2F73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C5B743" w14:textId="77777777" w:rsidR="007C2F73" w:rsidRDefault="007C2F73" w:rsidP="001A4E73">
    <w:pPr>
      <w:pStyle w:val="Header"/>
      <w:rPr>
        <w:lang w:val="en-US"/>
      </w:rPr>
    </w:pPr>
    <w:r>
      <w:rPr>
        <w:rStyle w:val="PageNumber"/>
      </w:rPr>
      <w:t>CMR19/</w:t>
    </w:r>
    <w:r>
      <w:t>16(Add.21)(Add.1)-</w:t>
    </w:r>
    <w:r w:rsidRPr="00C929E0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64C37"/>
    <w:multiLevelType w:val="hybridMultilevel"/>
    <w:tmpl w:val="82DA446C"/>
    <w:lvl w:ilvl="0" w:tplc="19B6A5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">
    <w15:presenceInfo w15:providerId="None" w15:userId="BR"/>
  </w15:person>
  <w15:person w15:author="Tang, Ting">
    <w15:presenceInfo w15:providerId="AD" w15:userId="S::ting.tang@itu.int::ff6d183c-0c1a-44a9-afbd-af7ee2b2afdf"/>
  </w15:person>
  <w15:person w15:author="Lei, Yonghong">
    <w15:presenceInfo w15:providerId="AD" w15:userId="S::yonghong.lei@itu.int::1072283d-f18d-4608-8a78-c5060ce56447"/>
  </w15:person>
  <w15:person w15:author="Wang, Shengkai">
    <w15:presenceInfo w15:providerId="AD" w15:userId="S-1-5-21-8740799-900759487-1415713722-65598"/>
  </w15:person>
  <w15:person w15:author="Tang, Ting [2]">
    <w15:presenceInfo w15:providerId="AD" w15:userId="S-1-5-21-8740799-900759487-1415713722-49445"/>
  </w15:person>
  <w15:person w15:author="Zhang, Lin">
    <w15:presenceInfo w15:providerId="AD" w15:userId="S::lin.zhang@itu.int::2dcbee89-5e80-4d17-80da-c5ee0c1816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A1C0A"/>
    <w:rsid w:val="000C0212"/>
    <w:rsid w:val="000C09BA"/>
    <w:rsid w:val="000C1F1E"/>
    <w:rsid w:val="000C6AA7"/>
    <w:rsid w:val="000E26F6"/>
    <w:rsid w:val="00106535"/>
    <w:rsid w:val="00123C07"/>
    <w:rsid w:val="00166859"/>
    <w:rsid w:val="00167970"/>
    <w:rsid w:val="001736B1"/>
    <w:rsid w:val="001765EC"/>
    <w:rsid w:val="001853E8"/>
    <w:rsid w:val="001A4E73"/>
    <w:rsid w:val="001B6360"/>
    <w:rsid w:val="001C47AC"/>
    <w:rsid w:val="001D0676"/>
    <w:rsid w:val="001D1CD7"/>
    <w:rsid w:val="001F4EA6"/>
    <w:rsid w:val="00214959"/>
    <w:rsid w:val="0022272C"/>
    <w:rsid w:val="002260A6"/>
    <w:rsid w:val="0023592E"/>
    <w:rsid w:val="002434F0"/>
    <w:rsid w:val="002742B3"/>
    <w:rsid w:val="002A4C9C"/>
    <w:rsid w:val="002B509B"/>
    <w:rsid w:val="002E2A59"/>
    <w:rsid w:val="002E4507"/>
    <w:rsid w:val="002F0633"/>
    <w:rsid w:val="003002CD"/>
    <w:rsid w:val="00305254"/>
    <w:rsid w:val="003169D2"/>
    <w:rsid w:val="00324323"/>
    <w:rsid w:val="00330EEF"/>
    <w:rsid w:val="00334B37"/>
    <w:rsid w:val="003B4BEF"/>
    <w:rsid w:val="003B6399"/>
    <w:rsid w:val="003C4B10"/>
    <w:rsid w:val="003C6B45"/>
    <w:rsid w:val="003D314F"/>
    <w:rsid w:val="003E08A6"/>
    <w:rsid w:val="003E48E2"/>
    <w:rsid w:val="003E5931"/>
    <w:rsid w:val="003F3BDE"/>
    <w:rsid w:val="0041282E"/>
    <w:rsid w:val="0042021B"/>
    <w:rsid w:val="00427809"/>
    <w:rsid w:val="00437869"/>
    <w:rsid w:val="00465A34"/>
    <w:rsid w:val="00490EEF"/>
    <w:rsid w:val="0049344B"/>
    <w:rsid w:val="004A0651"/>
    <w:rsid w:val="004B4C76"/>
    <w:rsid w:val="004C4554"/>
    <w:rsid w:val="004D2DEC"/>
    <w:rsid w:val="004F2BE6"/>
    <w:rsid w:val="00505CEF"/>
    <w:rsid w:val="00521766"/>
    <w:rsid w:val="00527E8A"/>
    <w:rsid w:val="00542E85"/>
    <w:rsid w:val="0054432B"/>
    <w:rsid w:val="00562479"/>
    <w:rsid w:val="00576849"/>
    <w:rsid w:val="005A0ACB"/>
    <w:rsid w:val="005D7BDD"/>
    <w:rsid w:val="005E08D2"/>
    <w:rsid w:val="005E7FD8"/>
    <w:rsid w:val="005F60D6"/>
    <w:rsid w:val="006003D6"/>
    <w:rsid w:val="0062184E"/>
    <w:rsid w:val="00622560"/>
    <w:rsid w:val="00624E88"/>
    <w:rsid w:val="00644391"/>
    <w:rsid w:val="00647712"/>
    <w:rsid w:val="00662E12"/>
    <w:rsid w:val="00670190"/>
    <w:rsid w:val="00691142"/>
    <w:rsid w:val="006951B1"/>
    <w:rsid w:val="006B67CE"/>
    <w:rsid w:val="006C38ED"/>
    <w:rsid w:val="006E6182"/>
    <w:rsid w:val="006E6997"/>
    <w:rsid w:val="006F3C60"/>
    <w:rsid w:val="00710087"/>
    <w:rsid w:val="00736415"/>
    <w:rsid w:val="00770D2A"/>
    <w:rsid w:val="007864F6"/>
    <w:rsid w:val="007B7C4B"/>
    <w:rsid w:val="007C2F73"/>
    <w:rsid w:val="007D3996"/>
    <w:rsid w:val="007E4BBF"/>
    <w:rsid w:val="007F0FC5"/>
    <w:rsid w:val="007F5C36"/>
    <w:rsid w:val="008047DB"/>
    <w:rsid w:val="00810D7E"/>
    <w:rsid w:val="008129A9"/>
    <w:rsid w:val="008221A4"/>
    <w:rsid w:val="00824BD6"/>
    <w:rsid w:val="00836407"/>
    <w:rsid w:val="0083672D"/>
    <w:rsid w:val="00844734"/>
    <w:rsid w:val="008452D6"/>
    <w:rsid w:val="00851AED"/>
    <w:rsid w:val="00865DFB"/>
    <w:rsid w:val="00896A79"/>
    <w:rsid w:val="008A7416"/>
    <w:rsid w:val="008B6852"/>
    <w:rsid w:val="008B7509"/>
    <w:rsid w:val="008C26FF"/>
    <w:rsid w:val="008D1D14"/>
    <w:rsid w:val="008D58E6"/>
    <w:rsid w:val="008D6D9C"/>
    <w:rsid w:val="008E1785"/>
    <w:rsid w:val="008E7127"/>
    <w:rsid w:val="008E7C8E"/>
    <w:rsid w:val="00912959"/>
    <w:rsid w:val="00934D3F"/>
    <w:rsid w:val="009657F9"/>
    <w:rsid w:val="00967BC3"/>
    <w:rsid w:val="0099525B"/>
    <w:rsid w:val="009A7EF0"/>
    <w:rsid w:val="009C72B7"/>
    <w:rsid w:val="009F53F9"/>
    <w:rsid w:val="00A0052C"/>
    <w:rsid w:val="00A05462"/>
    <w:rsid w:val="00A106DB"/>
    <w:rsid w:val="00A25624"/>
    <w:rsid w:val="00A31B14"/>
    <w:rsid w:val="00A323DC"/>
    <w:rsid w:val="00A327E5"/>
    <w:rsid w:val="00A466E6"/>
    <w:rsid w:val="00A815BE"/>
    <w:rsid w:val="00A903FA"/>
    <w:rsid w:val="00A93295"/>
    <w:rsid w:val="00AA45D6"/>
    <w:rsid w:val="00AA5DA1"/>
    <w:rsid w:val="00AB3D6D"/>
    <w:rsid w:val="00AC2C94"/>
    <w:rsid w:val="00AE369F"/>
    <w:rsid w:val="00AE67AC"/>
    <w:rsid w:val="00B026CB"/>
    <w:rsid w:val="00B50377"/>
    <w:rsid w:val="00B6115E"/>
    <w:rsid w:val="00B711CC"/>
    <w:rsid w:val="00B72737"/>
    <w:rsid w:val="00B851D4"/>
    <w:rsid w:val="00B868FC"/>
    <w:rsid w:val="00B95072"/>
    <w:rsid w:val="00BB26CD"/>
    <w:rsid w:val="00BE1421"/>
    <w:rsid w:val="00BE1790"/>
    <w:rsid w:val="00BE5421"/>
    <w:rsid w:val="00BF3CF7"/>
    <w:rsid w:val="00C07239"/>
    <w:rsid w:val="00C12632"/>
    <w:rsid w:val="00C13A57"/>
    <w:rsid w:val="00C213DD"/>
    <w:rsid w:val="00C364B1"/>
    <w:rsid w:val="00C47D87"/>
    <w:rsid w:val="00C627F9"/>
    <w:rsid w:val="00C6584D"/>
    <w:rsid w:val="00C929E0"/>
    <w:rsid w:val="00CB0E2E"/>
    <w:rsid w:val="00CB4E5A"/>
    <w:rsid w:val="00CB616B"/>
    <w:rsid w:val="00CC73D7"/>
    <w:rsid w:val="00CF0AD7"/>
    <w:rsid w:val="00CF0BE1"/>
    <w:rsid w:val="00CF7C2B"/>
    <w:rsid w:val="00D43184"/>
    <w:rsid w:val="00D52A14"/>
    <w:rsid w:val="00D5451C"/>
    <w:rsid w:val="00D6206A"/>
    <w:rsid w:val="00D74599"/>
    <w:rsid w:val="00D936CA"/>
    <w:rsid w:val="00DA0469"/>
    <w:rsid w:val="00DC2261"/>
    <w:rsid w:val="00DD13B7"/>
    <w:rsid w:val="00DF3B0C"/>
    <w:rsid w:val="00E14984"/>
    <w:rsid w:val="00E22A25"/>
    <w:rsid w:val="00E560F1"/>
    <w:rsid w:val="00E92319"/>
    <w:rsid w:val="00EC026F"/>
    <w:rsid w:val="00ED1DA7"/>
    <w:rsid w:val="00EE505B"/>
    <w:rsid w:val="00F837F4"/>
    <w:rsid w:val="00FB1E91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57850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link w:val="TabletextChar"/>
    <w:qFormat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  <w:style w:type="character" w:styleId="Hyperlink">
    <w:name w:val="Hyperlink"/>
    <w:basedOn w:val="DefaultParagraphFont"/>
    <w:unhideWhenUsed/>
    <w:rsid w:val="00D936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6CA"/>
    <w:pPr>
      <w:ind w:left="720"/>
      <w:contextualSpacing/>
    </w:pPr>
    <w:rPr>
      <w:rFonts w:eastAsia="Times New Roman"/>
    </w:rPr>
  </w:style>
  <w:style w:type="character" w:customStyle="1" w:styleId="TabletextChar">
    <w:name w:val="Table_text Char"/>
    <w:basedOn w:val="DefaultParagraphFont"/>
    <w:link w:val="Tabletext"/>
    <w:qFormat/>
    <w:rsid w:val="001736B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dms_pub/itu-r/md/15/cpm19.02/r/R15-CPM19.02-R-0001!!PDF-E.pdf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27fea0d-73ca-4e6c-ac08-699c780cada4" targetNamespace="http://schemas.microsoft.com/office/2006/metadata/properties" ma:root="true" ma:fieldsID="d41af5c836d734370eb92e7ee5f83852" ns2:_="" ns3:_="">
    <xsd:import namespace="996b2e75-67fd-4955-a3b0-5ab9934cb50b"/>
    <xsd:import namespace="427fea0d-73ca-4e6c-ac08-699c780cada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fea0d-73ca-4e6c-ac08-699c780cada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27fea0d-73ca-4e6c-ac08-699c780cada4">DPM</DPM_x0020_Author>
    <DPM_x0020_File_x0020_name xmlns="427fea0d-73ca-4e6c-ac08-699c780cada4">R16-WRC19-C-0016!A21-A1!MSW-C</DPM_x0020_File_x0020_name>
    <DPM_x0020_Version xmlns="427fea0d-73ca-4e6c-ac08-699c780cada4">DPM_2019.10.01.01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27fea0d-73ca-4e6c-ac08-699c780ca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427fea0d-73ca-4e6c-ac08-699c780cada4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476088-8FFA-4889-8403-800FEEEA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4721</Words>
  <Characters>6818</Characters>
  <Application>Microsoft Office Word</Application>
  <DocSecurity>0</DocSecurity>
  <Lines>601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R16-WRC19-C-0016!A21-A1!MSW-C</vt:lpstr>
    </vt:vector>
  </TitlesOfParts>
  <Manager>General Secretariat - Pool</Manager>
  <Company>International Telecommunication Union (ITU)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R16-WRC19-C-0016!A21-A1!MSW-C</dc:title>
  <dc:subject>World Radiocommunication Conference - 2019</dc:subject>
  <dc:creator>Documents Proposals Manager (DPM)</dc:creator>
  <cp:keywords>DPM_v2019.10.14.1_prod</cp:keywords>
  <dc:description/>
  <cp:lastModifiedBy>Zhang, Lin</cp:lastModifiedBy>
  <cp:revision>51</cp:revision>
  <cp:lastPrinted>2019-10-20T16:01:00Z</cp:lastPrinted>
  <dcterms:created xsi:type="dcterms:W3CDTF">2019-10-17T06:45:00Z</dcterms:created>
  <dcterms:modified xsi:type="dcterms:W3CDTF">2019-10-20T16:01:00Z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