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CBA4770" w14:textId="77777777">
        <w:trPr>
          <w:cantSplit/>
        </w:trPr>
        <w:tc>
          <w:tcPr>
            <w:tcW w:w="6911" w:type="dxa"/>
          </w:tcPr>
          <w:p w14:paraId="79F7F741"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8D55F6A" w14:textId="77777777" w:rsidR="00A066F1" w:rsidRDefault="005F04D8" w:rsidP="003B2284">
            <w:pPr>
              <w:spacing w:before="0" w:line="240" w:lineRule="atLeast"/>
              <w:jc w:val="right"/>
            </w:pPr>
            <w:r>
              <w:rPr>
                <w:noProof/>
                <w:lang w:val="en-US" w:eastAsia="zh-CN"/>
              </w:rPr>
              <w:drawing>
                <wp:inline distT="0" distB="0" distL="0" distR="0" wp14:anchorId="24145276" wp14:editId="3AAC431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DE095FB" w14:textId="77777777">
        <w:trPr>
          <w:cantSplit/>
        </w:trPr>
        <w:tc>
          <w:tcPr>
            <w:tcW w:w="6911" w:type="dxa"/>
            <w:tcBorders>
              <w:bottom w:val="single" w:sz="12" w:space="0" w:color="auto"/>
            </w:tcBorders>
          </w:tcPr>
          <w:p w14:paraId="41537D09"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AF0AB18" w14:textId="77777777" w:rsidR="00A066F1" w:rsidRPr="00617BE4" w:rsidRDefault="00A066F1" w:rsidP="00A066F1">
            <w:pPr>
              <w:spacing w:before="0" w:line="240" w:lineRule="atLeast"/>
              <w:rPr>
                <w:rFonts w:ascii="Verdana" w:hAnsi="Verdana"/>
                <w:szCs w:val="24"/>
              </w:rPr>
            </w:pPr>
          </w:p>
        </w:tc>
      </w:tr>
      <w:tr w:rsidR="00A066F1" w:rsidRPr="00C324A8" w14:paraId="6CBB475B" w14:textId="77777777">
        <w:trPr>
          <w:cantSplit/>
        </w:trPr>
        <w:tc>
          <w:tcPr>
            <w:tcW w:w="6911" w:type="dxa"/>
            <w:tcBorders>
              <w:top w:val="single" w:sz="12" w:space="0" w:color="auto"/>
            </w:tcBorders>
          </w:tcPr>
          <w:p w14:paraId="6BE684F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588D0B4" w14:textId="77777777" w:rsidR="00A066F1" w:rsidRPr="00C324A8" w:rsidRDefault="00A066F1" w:rsidP="00A066F1">
            <w:pPr>
              <w:spacing w:before="0" w:line="240" w:lineRule="atLeast"/>
              <w:rPr>
                <w:rFonts w:ascii="Verdana" w:hAnsi="Verdana"/>
                <w:sz w:val="20"/>
              </w:rPr>
            </w:pPr>
          </w:p>
        </w:tc>
      </w:tr>
      <w:tr w:rsidR="00A066F1" w:rsidRPr="00C324A8" w14:paraId="1E1E7811" w14:textId="77777777">
        <w:trPr>
          <w:cantSplit/>
          <w:trHeight w:val="23"/>
        </w:trPr>
        <w:tc>
          <w:tcPr>
            <w:tcW w:w="6911" w:type="dxa"/>
            <w:shd w:val="clear" w:color="auto" w:fill="auto"/>
          </w:tcPr>
          <w:p w14:paraId="67AD503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EEB260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16(Add.21)</w:t>
            </w:r>
            <w:r w:rsidR="00A066F1" w:rsidRPr="00841216">
              <w:rPr>
                <w:rFonts w:ascii="Verdana" w:hAnsi="Verdana"/>
                <w:b/>
                <w:sz w:val="20"/>
              </w:rPr>
              <w:t>-</w:t>
            </w:r>
            <w:r w:rsidR="005E10C9" w:rsidRPr="00841216">
              <w:rPr>
                <w:rFonts w:ascii="Verdana" w:hAnsi="Verdana"/>
                <w:b/>
                <w:sz w:val="20"/>
              </w:rPr>
              <w:t>E</w:t>
            </w:r>
          </w:p>
        </w:tc>
      </w:tr>
      <w:tr w:rsidR="00A066F1" w:rsidRPr="00C324A8" w14:paraId="2C0DF212" w14:textId="77777777">
        <w:trPr>
          <w:cantSplit/>
          <w:trHeight w:val="23"/>
        </w:trPr>
        <w:tc>
          <w:tcPr>
            <w:tcW w:w="6911" w:type="dxa"/>
            <w:shd w:val="clear" w:color="auto" w:fill="auto"/>
          </w:tcPr>
          <w:p w14:paraId="11F0ED8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2D54D9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9 October 2019</w:t>
            </w:r>
          </w:p>
        </w:tc>
      </w:tr>
      <w:tr w:rsidR="00A066F1" w:rsidRPr="00C324A8" w14:paraId="66D88F4A" w14:textId="77777777">
        <w:trPr>
          <w:cantSplit/>
          <w:trHeight w:val="23"/>
        </w:trPr>
        <w:tc>
          <w:tcPr>
            <w:tcW w:w="6911" w:type="dxa"/>
            <w:shd w:val="clear" w:color="auto" w:fill="auto"/>
          </w:tcPr>
          <w:p w14:paraId="2E0C6512"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C8E36C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59FA4A6" w14:textId="77777777" w:rsidTr="005A42AE">
        <w:trPr>
          <w:cantSplit/>
          <w:trHeight w:val="23"/>
        </w:trPr>
        <w:tc>
          <w:tcPr>
            <w:tcW w:w="10031" w:type="dxa"/>
            <w:gridSpan w:val="2"/>
            <w:shd w:val="clear" w:color="auto" w:fill="auto"/>
          </w:tcPr>
          <w:p w14:paraId="1CFDF4A8" w14:textId="77777777" w:rsidR="00A066F1" w:rsidRPr="00C324A8" w:rsidRDefault="00A066F1" w:rsidP="00A066F1">
            <w:pPr>
              <w:tabs>
                <w:tab w:val="left" w:pos="993"/>
              </w:tabs>
              <w:spacing w:before="0"/>
              <w:rPr>
                <w:rFonts w:ascii="Verdana" w:hAnsi="Verdana"/>
                <w:b/>
                <w:sz w:val="20"/>
              </w:rPr>
            </w:pPr>
          </w:p>
        </w:tc>
      </w:tr>
      <w:tr w:rsidR="00E55816" w:rsidRPr="00C324A8" w14:paraId="07E5040B" w14:textId="77777777" w:rsidTr="005A42AE">
        <w:trPr>
          <w:cantSplit/>
          <w:trHeight w:val="23"/>
        </w:trPr>
        <w:tc>
          <w:tcPr>
            <w:tcW w:w="10031" w:type="dxa"/>
            <w:gridSpan w:val="2"/>
            <w:shd w:val="clear" w:color="auto" w:fill="auto"/>
          </w:tcPr>
          <w:p w14:paraId="687C696A" w14:textId="77777777" w:rsidR="00E55816" w:rsidRDefault="00884D60" w:rsidP="00E55816">
            <w:pPr>
              <w:pStyle w:val="Source"/>
            </w:pPr>
            <w:r>
              <w:t>European Common Proposals</w:t>
            </w:r>
          </w:p>
        </w:tc>
      </w:tr>
      <w:tr w:rsidR="00E55816" w:rsidRPr="00C324A8" w14:paraId="52A8B421" w14:textId="77777777" w:rsidTr="005A42AE">
        <w:trPr>
          <w:cantSplit/>
          <w:trHeight w:val="23"/>
        </w:trPr>
        <w:tc>
          <w:tcPr>
            <w:tcW w:w="10031" w:type="dxa"/>
            <w:gridSpan w:val="2"/>
            <w:shd w:val="clear" w:color="auto" w:fill="auto"/>
          </w:tcPr>
          <w:p w14:paraId="77D8C91F" w14:textId="77777777" w:rsidR="00E55816" w:rsidRDefault="007D5320" w:rsidP="00E55816">
            <w:pPr>
              <w:pStyle w:val="Title1"/>
            </w:pPr>
            <w:r>
              <w:t>Proposals for the work of the conference</w:t>
            </w:r>
          </w:p>
        </w:tc>
      </w:tr>
      <w:tr w:rsidR="00E55816" w:rsidRPr="00C324A8" w14:paraId="55609B34" w14:textId="77777777" w:rsidTr="005A42AE">
        <w:trPr>
          <w:cantSplit/>
          <w:trHeight w:val="23"/>
        </w:trPr>
        <w:tc>
          <w:tcPr>
            <w:tcW w:w="10031" w:type="dxa"/>
            <w:gridSpan w:val="2"/>
            <w:shd w:val="clear" w:color="auto" w:fill="auto"/>
          </w:tcPr>
          <w:p w14:paraId="2D133839" w14:textId="77777777" w:rsidR="00E55816" w:rsidRDefault="00E55816" w:rsidP="00E55816">
            <w:pPr>
              <w:pStyle w:val="Title2"/>
            </w:pPr>
          </w:p>
        </w:tc>
      </w:tr>
      <w:tr w:rsidR="00A538A6" w:rsidRPr="00C324A8" w14:paraId="0209E174" w14:textId="77777777" w:rsidTr="005A42AE">
        <w:trPr>
          <w:cantSplit/>
          <w:trHeight w:val="23"/>
        </w:trPr>
        <w:tc>
          <w:tcPr>
            <w:tcW w:w="10031" w:type="dxa"/>
            <w:gridSpan w:val="2"/>
            <w:shd w:val="clear" w:color="auto" w:fill="auto"/>
          </w:tcPr>
          <w:p w14:paraId="762EF214" w14:textId="77777777" w:rsidR="00A538A6" w:rsidRDefault="004B13CB" w:rsidP="004B13CB">
            <w:pPr>
              <w:pStyle w:val="Agendaitem"/>
            </w:pPr>
            <w:r>
              <w:t xml:space="preserve">Agenda </w:t>
            </w:r>
            <w:r w:rsidRPr="00C02DEE">
              <w:rPr>
                <w:lang w:val="en-GB"/>
              </w:rPr>
              <w:t>item</w:t>
            </w:r>
            <w:r>
              <w:t xml:space="preserve"> 9.1(9.1.1)</w:t>
            </w:r>
          </w:p>
        </w:tc>
      </w:tr>
    </w:tbl>
    <w:bookmarkEnd w:id="5"/>
    <w:bookmarkEnd w:id="6"/>
    <w:p w14:paraId="501AE01A" w14:textId="77777777" w:rsidR="005A42AE" w:rsidRPr="00EC5386" w:rsidRDefault="005A42AE" w:rsidP="005A42AE">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321431CC" w14:textId="77777777" w:rsidR="005A42AE" w:rsidRPr="00EC5386" w:rsidRDefault="005A42AE" w:rsidP="005A42AE">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4BC71C40" w14:textId="77777777" w:rsidR="005A42AE" w:rsidRPr="005B1C49" w:rsidRDefault="005A42AE" w:rsidP="005A42AE">
      <w:r>
        <w:rPr>
          <w:rFonts w:cstheme="majorBidi"/>
          <w:color w:val="000000"/>
          <w:szCs w:val="24"/>
          <w:lang w:eastAsia="zh-CN"/>
        </w:rPr>
        <w:t>9.1 (</w:t>
      </w:r>
      <w:r w:rsidRPr="00236E46">
        <w:rPr>
          <w:rFonts w:hint="eastAsia"/>
          <w:lang w:val="en-US" w:eastAsia="zh-CN"/>
        </w:rPr>
        <w:t>9.1.</w:t>
      </w:r>
      <w:r>
        <w:rPr>
          <w:lang w:val="en-US" w:eastAsia="zh-CN"/>
        </w:rPr>
        <w:t>1)</w:t>
      </w:r>
      <w:r>
        <w:rPr>
          <w:lang w:val="en-US"/>
        </w:rPr>
        <w:t xml:space="preserve"> </w:t>
      </w:r>
      <w:r>
        <w:rPr>
          <w:lang w:val="en-US"/>
        </w:rPr>
        <w:tab/>
      </w:r>
      <w:r w:rsidRPr="005B1C49">
        <w:rPr>
          <w:lang w:val="en-US"/>
        </w:rPr>
        <w:t xml:space="preserve">Resolution </w:t>
      </w:r>
      <w:r w:rsidRPr="005B1C49">
        <w:rPr>
          <w:b/>
          <w:bCs/>
          <w:lang w:val="en-US"/>
        </w:rPr>
        <w:t>212 (Rev.WRC-15) -</w:t>
      </w:r>
      <w:r w:rsidRPr="005B1C49">
        <w:rPr>
          <w:lang w:val="en-US"/>
        </w:rPr>
        <w:t xml:space="preserve"> Implementation of International Mobile Telecommunications in the frequency bands 1 885-2 025 MHz and 2 110 2</w:t>
      </w:r>
      <w:r>
        <w:rPr>
          <w:lang w:val="en-US"/>
        </w:rPr>
        <w:t>-</w:t>
      </w:r>
      <w:r w:rsidRPr="005B1C49">
        <w:rPr>
          <w:lang w:val="en-US"/>
        </w:rPr>
        <w:t>200 MHz</w:t>
      </w:r>
    </w:p>
    <w:p w14:paraId="3093A57B" w14:textId="77777777" w:rsidR="005A42AE" w:rsidRPr="005A42AE" w:rsidRDefault="005A42AE" w:rsidP="005A42AE">
      <w:pPr>
        <w:pStyle w:val="Headingb"/>
        <w:rPr>
          <w:lang w:val="en-US"/>
        </w:rPr>
      </w:pPr>
      <w:r w:rsidRPr="005A42AE">
        <w:rPr>
          <w:lang w:val="en-US"/>
        </w:rPr>
        <w:t>Introduction</w:t>
      </w:r>
    </w:p>
    <w:p w14:paraId="2B403E8B" w14:textId="3E005E61" w:rsidR="005A42AE" w:rsidRDefault="005A42AE" w:rsidP="005A42AE">
      <w:r>
        <w:t>ITU-R and CEPT have been conducting the technical and operational studies for the implementation of International Mobile Telecommunications (IMT) in the frequency bands 1 980</w:t>
      </w:r>
      <w:r>
        <w:noBreakHyphen/>
        <w:t>2 010 MHz and 2</w:t>
      </w:r>
      <w:r w:rsidR="00C02DEE">
        <w:t> </w:t>
      </w:r>
      <w:r>
        <w:t>170</w:t>
      </w:r>
      <w:r>
        <w:noBreakHyphen/>
        <w:t>2</w:t>
      </w:r>
      <w:r w:rsidR="00C02DEE">
        <w:t> </w:t>
      </w:r>
      <w:r>
        <w:t xml:space="preserve">200 </w:t>
      </w:r>
      <w:r w:rsidR="00C02DEE">
        <w:t>MHz.</w:t>
      </w:r>
      <w:r>
        <w:t xml:space="preserve"> The studies considered the issue of coexistence and compatibility between terrestrial IMT (composed of base stations (IMT BSs) and user equipment (IMT UEs) and satellite IMT (composed of mobile-satellite service (MSS) space stations (IMT space stations) and mobile earth stations (IMT MESs)) in different countries, which are not necessarily adjacent. </w:t>
      </w:r>
    </w:p>
    <w:p w14:paraId="5AAC32AF" w14:textId="6F429AAD" w:rsidR="005A42AE" w:rsidRDefault="005A42AE" w:rsidP="005A42AE">
      <w:r w:rsidRPr="00115772">
        <w:t>The frequency bands 1</w:t>
      </w:r>
      <w:r w:rsidR="00C02DEE">
        <w:t> </w:t>
      </w:r>
      <w:r w:rsidRPr="00115772">
        <w:t>885-2</w:t>
      </w:r>
      <w:r w:rsidR="00C02DEE">
        <w:t> </w:t>
      </w:r>
      <w:r w:rsidRPr="00115772">
        <w:t>025 MHz and 2</w:t>
      </w:r>
      <w:r w:rsidR="00C02DEE">
        <w:t> </w:t>
      </w:r>
      <w:r w:rsidRPr="00115772">
        <w:t>110-2</w:t>
      </w:r>
      <w:r w:rsidR="00C02DEE">
        <w:t> </w:t>
      </w:r>
      <w:r w:rsidRPr="00115772">
        <w:t>200 MHz have been identified in the Radio Regulations (RR) for use by IMT. Within these broader frequency ranges, the frequency bands 1 980</w:t>
      </w:r>
      <w:r w:rsidRPr="00115772">
        <w:noBreakHyphen/>
        <w:t>2 010 MHz and 2</w:t>
      </w:r>
      <w:r w:rsidR="00C02DEE">
        <w:t> </w:t>
      </w:r>
      <w:r w:rsidRPr="00115772">
        <w:t>170</w:t>
      </w:r>
      <w:r w:rsidRPr="00115772">
        <w:noBreakHyphen/>
        <w:t>2</w:t>
      </w:r>
      <w:r w:rsidR="00C02DEE">
        <w:t> </w:t>
      </w:r>
      <w:r w:rsidRPr="00115772">
        <w:t>200 MHz are allocated to the fixed service (FS), mobile service (MS) and mobile-satellite service (MSS) on a co-primary basis. The MSS allocation is in the Earth to-space direction in the 1 980-2 010 MHz frequency band, and in the space-to-Earth direction in the 2</w:t>
      </w:r>
      <w:r w:rsidR="00C02DEE">
        <w:t> </w:t>
      </w:r>
      <w:r w:rsidRPr="00115772">
        <w:t>170</w:t>
      </w:r>
      <w:r w:rsidRPr="00115772">
        <w:noBreakHyphen/>
        <w:t>2</w:t>
      </w:r>
      <w:r w:rsidR="00C02DEE">
        <w:t> </w:t>
      </w:r>
      <w:r w:rsidRPr="00115772">
        <w:t>200 MHz frequency band, and is prioritized for MSS use in CEPT (see Decisions ECC/DEC/(06)09, ECC/DEC/(06)10, and European Commission Decision 2007/98/EC).</w:t>
      </w:r>
    </w:p>
    <w:p w14:paraId="1B215BC3" w14:textId="428D1E19" w:rsidR="005A42AE" w:rsidRDefault="005A42AE" w:rsidP="005A42AE">
      <w:r>
        <w:t>The satellite component of IMT has been deployed and is being considered for further deployment within the 1 980-2</w:t>
      </w:r>
      <w:r w:rsidR="00C02DEE">
        <w:t> </w:t>
      </w:r>
      <w:r>
        <w:t>010 MHz and 2</w:t>
      </w:r>
      <w:r w:rsidR="00C02DEE">
        <w:t> </w:t>
      </w:r>
      <w:r>
        <w:t>170</w:t>
      </w:r>
      <w:r>
        <w:noBreakHyphen/>
        <w:t>2</w:t>
      </w:r>
      <w:r w:rsidR="00C02DEE">
        <w:t> </w:t>
      </w:r>
      <w:r>
        <w:t xml:space="preserve">200 MHz frequency bands. </w:t>
      </w:r>
      <w:r w:rsidRPr="00CB3454">
        <w:t>But some MSS systems operating in these frequency bands have reported receiving harmful interference from terrestrial services.</w:t>
      </w:r>
    </w:p>
    <w:p w14:paraId="69CA08CD" w14:textId="77777777" w:rsidR="005A42AE" w:rsidRDefault="005A42AE" w:rsidP="005A42AE">
      <w:r>
        <w:t>There are four interference scenarios to be considered. Regarding the issue of potential interference from the terrestrial IMT base station to MSS earth stations (MES) in the frequency band 2 170</w:t>
      </w:r>
      <w:r>
        <w:noBreakHyphen/>
        <w:t xml:space="preserve">2 200 MHz (interference scenarios A2 as defined in sections 2/9.1.1/3.2 of the CPM Report, </w:t>
      </w:r>
      <w:r w:rsidRPr="00EC0A7F">
        <w:t xml:space="preserve">in Doc </w:t>
      </w:r>
      <w:hyperlink r:id="rId13" w:history="1">
        <w:r w:rsidRPr="00EC0A7F">
          <w:rPr>
            <w:rStyle w:val="Hyperlink"/>
          </w:rPr>
          <w:t>CPM19-2/226</w:t>
        </w:r>
      </w:hyperlink>
      <w:r w:rsidRPr="00EC0A7F">
        <w:t>), and considering the results of the technical studies, CEPT is of the view</w:t>
      </w:r>
      <w:r>
        <w:t xml:space="preserve"> that </w:t>
      </w:r>
      <w:r>
        <w:lastRenderedPageBreak/>
        <w:t xml:space="preserve">such interference can be managed by the existing cross-border coordination provisions of the RR in Article </w:t>
      </w:r>
      <w:r w:rsidRPr="00D93FDA">
        <w:rPr>
          <w:b/>
        </w:rPr>
        <w:t>9</w:t>
      </w:r>
      <w:r>
        <w:t xml:space="preserve"> and Appendix </w:t>
      </w:r>
      <w:r w:rsidRPr="00D93FDA">
        <w:rPr>
          <w:b/>
        </w:rPr>
        <w:t>7</w:t>
      </w:r>
      <w:r>
        <w:t xml:space="preserve"> and there is no requirement for additional regulatory measures. </w:t>
      </w:r>
    </w:p>
    <w:p w14:paraId="06C08CD3" w14:textId="2A00B721" w:rsidR="005A42AE" w:rsidRPr="00B63E39" w:rsidRDefault="005A42AE" w:rsidP="005A42AE">
      <w:r>
        <w:t>Potential interference in the frequency band 1</w:t>
      </w:r>
      <w:r w:rsidR="00C02DEE">
        <w:t> </w:t>
      </w:r>
      <w:r>
        <w:t>980</w:t>
      </w:r>
      <w:r>
        <w:noBreakHyphen/>
        <w:t>2</w:t>
      </w:r>
      <w:r w:rsidR="00C02DEE">
        <w:t> </w:t>
      </w:r>
      <w:r>
        <w:t xml:space="preserve">010 MHz from MES to IMT stations (interference scenario B1 as defined in section 2/9.1.1/3.3 of the CPM Report) can be addressed by </w:t>
      </w:r>
      <w:r w:rsidRPr="00B63E39">
        <w:t xml:space="preserve">the current provisions on border coordination given in RR Article </w:t>
      </w:r>
      <w:r w:rsidRPr="00B63E39">
        <w:rPr>
          <w:b/>
        </w:rPr>
        <w:t>9</w:t>
      </w:r>
      <w:r w:rsidRPr="00B63E39">
        <w:t xml:space="preserve"> and with necessary additions to </w:t>
      </w:r>
      <w:r w:rsidR="007F397D" w:rsidRPr="00B63E39">
        <w:t xml:space="preserve">RR </w:t>
      </w:r>
      <w:r w:rsidRPr="00B63E39">
        <w:t xml:space="preserve">Appendix </w:t>
      </w:r>
      <w:r w:rsidRPr="00B63E39">
        <w:rPr>
          <w:b/>
        </w:rPr>
        <w:t>7</w:t>
      </w:r>
      <w:r w:rsidRPr="00B63E39">
        <w:t xml:space="preserve"> to include relevant parameters for digital modulation required for the determination of coordination distance for a transmitting earth station. </w:t>
      </w:r>
      <w:r w:rsidR="007F397D" w:rsidRPr="00B63E39">
        <w:t xml:space="preserve">RR </w:t>
      </w:r>
      <w:r w:rsidRPr="00B63E39">
        <w:t xml:space="preserve">Appendix </w:t>
      </w:r>
      <w:r w:rsidRPr="00B63E39">
        <w:rPr>
          <w:b/>
        </w:rPr>
        <w:t>7</w:t>
      </w:r>
      <w:r w:rsidRPr="00B63E39">
        <w:t xml:space="preserve"> currently contains parameters only for analogue modulation in the frequency band 1</w:t>
      </w:r>
      <w:r w:rsidR="00C02DEE">
        <w:t> </w:t>
      </w:r>
      <w:r w:rsidRPr="00B63E39">
        <w:t>980-2</w:t>
      </w:r>
      <w:r w:rsidR="00C02DEE">
        <w:t> </w:t>
      </w:r>
      <w:r w:rsidRPr="00B63E39">
        <w:t>025 MHz. This would assist administrations which need to coordinate with IMT MESs with respect to terrestrial IMT systems.</w:t>
      </w:r>
    </w:p>
    <w:p w14:paraId="23E720CB" w14:textId="77777777" w:rsidR="005A42AE" w:rsidRPr="00B63E39" w:rsidRDefault="005A42AE" w:rsidP="005A42AE">
      <w:r w:rsidRPr="00B63E39">
        <w:t xml:space="preserve">Regarding the protection of the terrestrial component of the IMT from the emissions of the satellite IMT downlink (interference scenario B2 as defined in section 2/9.1.1/3.4 of the CPM Report), based on the results of technical studies, CEPT is of the view that Table 5-2 of </w:t>
      </w:r>
      <w:r w:rsidR="007F397D" w:rsidRPr="00B63E39">
        <w:t xml:space="preserve">RR </w:t>
      </w:r>
      <w:r w:rsidRPr="00B63E39">
        <w:t xml:space="preserve">Appendix </w:t>
      </w:r>
      <w:r w:rsidRPr="00B63E39">
        <w:rPr>
          <w:b/>
        </w:rPr>
        <w:t>5</w:t>
      </w:r>
      <w:r w:rsidRPr="00B63E39">
        <w:t xml:space="preserve"> should be modified to add a new coordination threshold for the protection of IMT terrestrial stations, along with a new Note 11 and update of Note 3.</w:t>
      </w:r>
    </w:p>
    <w:p w14:paraId="74E1D0AD" w14:textId="0A814290" w:rsidR="005A42AE" w:rsidRDefault="005A42AE" w:rsidP="005A42AE">
      <w:r w:rsidRPr="00B63E39">
        <w:t>Regarding the protection of the satellite IMT uplink (interference scenario A1 as defined in section</w:t>
      </w:r>
      <w:r w:rsidR="0012083A">
        <w:t> </w:t>
      </w:r>
      <w:r>
        <w:t xml:space="preserve">2/9.1.1/3.1 of the CPM Report), CEPT is of the view that in order to ensure the coexistence between the satellite IMT and the terrestrial IMT, WRC-19 should adopt regulatory provisions. </w:t>
      </w:r>
    </w:p>
    <w:p w14:paraId="160F8140" w14:textId="4F0EF912" w:rsidR="005A42AE" w:rsidRDefault="005A42AE" w:rsidP="005A42AE">
      <w:r>
        <w:t xml:space="preserve">The studies indicate that the use of the frequency band 1 980-2 010 MHz by transmitting IMT BSs, i.e. the use of this frequency band for downlinks of the terrestrial system, creates significant harmful interference to the satellite IMT uplink. Moreover, in this scenario of interference, there is no existing provision in the RR to trigger bilateral coordination. </w:t>
      </w:r>
      <w:r w:rsidR="00C02DEE">
        <w:t>Therefore,</w:t>
      </w:r>
      <w:r>
        <w:t xml:space="preserve"> the concerned administrations cannot be easily </w:t>
      </w:r>
      <w:r w:rsidR="00C02DEE">
        <w:t>identified,</w:t>
      </w:r>
      <w:r>
        <w:t xml:space="preserve"> and the satellite receiver may receive aggregated interference from several countries which exceeds the IMT space station protection requirements by a considerable margin. On the other hand, studies indicate that if the frequency band 1 980</w:t>
      </w:r>
      <w:r>
        <w:noBreakHyphen/>
        <w:t xml:space="preserve">2 010 MHz is limited to terrestrial IMT stations using lower power then there is no harmful interference. CEPT therefore proposes to establish power limits applicable to all three Regions in the RR that would allow the frequency band 1 980-2 010 MHz to be used by administrations for the operation of terrestrial IMT systems in a manner that would ensure that harmful interference is not caused to IMT space stations serving other countries. </w:t>
      </w:r>
    </w:p>
    <w:p w14:paraId="6BDE263A" w14:textId="5974D1E5" w:rsidR="005A42AE" w:rsidRPr="00B63E39" w:rsidRDefault="005A42AE" w:rsidP="005A42AE">
      <w:r w:rsidRPr="00B63E39">
        <w:t xml:space="preserve">Since footnote </w:t>
      </w:r>
      <w:r w:rsidR="007F397D" w:rsidRPr="00B63E39">
        <w:t xml:space="preserve">RR </w:t>
      </w:r>
      <w:r w:rsidRPr="00B63E39">
        <w:t xml:space="preserve">No. </w:t>
      </w:r>
      <w:r w:rsidRPr="00B63E39">
        <w:rPr>
          <w:b/>
        </w:rPr>
        <w:t>5.389B</w:t>
      </w:r>
      <w:r w:rsidRPr="00B63E39">
        <w:t xml:space="preserve"> gives priority to the MS over the MSS in certain Region 2 countries in the band 1</w:t>
      </w:r>
      <w:r w:rsidR="00C02DEE">
        <w:t> </w:t>
      </w:r>
      <w:r w:rsidRPr="00B63E39">
        <w:t>980-1</w:t>
      </w:r>
      <w:r w:rsidR="00C02DEE">
        <w:t> </w:t>
      </w:r>
      <w:r w:rsidRPr="00B63E39">
        <w:t xml:space="preserve">990 MHz the above limitations on terrestrial IMT systems should therefore not apply to those countries listed in footnote </w:t>
      </w:r>
      <w:r w:rsidR="007F397D" w:rsidRPr="00B63E39">
        <w:t xml:space="preserve">RR </w:t>
      </w:r>
      <w:r w:rsidRPr="00B63E39">
        <w:t xml:space="preserve">No. </w:t>
      </w:r>
      <w:r w:rsidRPr="00B63E39">
        <w:rPr>
          <w:b/>
        </w:rPr>
        <w:t xml:space="preserve">5.389B </w:t>
      </w:r>
      <w:r w:rsidRPr="00B63E39">
        <w:t>or in all countries of Region 2 in that band. The limitations should however apply for the band 1</w:t>
      </w:r>
      <w:r w:rsidR="0012083A">
        <w:t xml:space="preserve"> </w:t>
      </w:r>
      <w:r w:rsidRPr="00B63E39">
        <w:t>990-2</w:t>
      </w:r>
      <w:r w:rsidR="0012083A">
        <w:t xml:space="preserve"> </w:t>
      </w:r>
      <w:r w:rsidRPr="00B63E39">
        <w:t xml:space="preserve">010 MHz to all Region 2 countries. CEPT supports “No Change” to footnote </w:t>
      </w:r>
      <w:r w:rsidR="007F397D" w:rsidRPr="00B63E39">
        <w:t xml:space="preserve">RR </w:t>
      </w:r>
      <w:r w:rsidRPr="00B63E39">
        <w:t xml:space="preserve">No. </w:t>
      </w:r>
      <w:r w:rsidRPr="00B63E39">
        <w:rPr>
          <w:b/>
        </w:rPr>
        <w:t>5.389B</w:t>
      </w:r>
      <w:r w:rsidRPr="00B63E39">
        <w:t xml:space="preserve"> which gives priority to the MS over the MSS in certain Region 2 countries in the band 1 980-1 990 MHz.</w:t>
      </w:r>
    </w:p>
    <w:p w14:paraId="446D5ED4" w14:textId="1F06A50B" w:rsidR="005A42AE" w:rsidRPr="00B63E39" w:rsidRDefault="005A42AE" w:rsidP="005A42AE">
      <w:r w:rsidRPr="00B63E39">
        <w:t xml:space="preserve">Footnote </w:t>
      </w:r>
      <w:r w:rsidR="007F397D" w:rsidRPr="00B63E39">
        <w:t xml:space="preserve">RR </w:t>
      </w:r>
      <w:r w:rsidRPr="00B63E39">
        <w:t xml:space="preserve">No. </w:t>
      </w:r>
      <w:r w:rsidRPr="00B63E39">
        <w:rPr>
          <w:b/>
        </w:rPr>
        <w:t>5.389F</w:t>
      </w:r>
      <w:r w:rsidRPr="00B63E39">
        <w:t xml:space="preserve"> gives priority to the MS over the MSS in certain countries in Region 1 and Region 3 up to 1 January 2005 and has the potential to cause interference to MSS systems serving Europe from all orbital locations. CEPT propose to suppress this footnote as the 1</w:t>
      </w:r>
      <w:r w:rsidR="0012083A">
        <w:t> </w:t>
      </w:r>
      <w:r w:rsidRPr="00B63E39">
        <w:t>January</w:t>
      </w:r>
      <w:r w:rsidR="0012083A">
        <w:t> </w:t>
      </w:r>
      <w:r w:rsidRPr="00B63E39">
        <w:t xml:space="preserve">2005 date has now passed. </w:t>
      </w:r>
    </w:p>
    <w:p w14:paraId="32DBCA40" w14:textId="77777777" w:rsidR="005A42AE" w:rsidRPr="00B63E39" w:rsidRDefault="005A42AE" w:rsidP="005A42AE">
      <w:r w:rsidRPr="00B63E39">
        <w:t xml:space="preserve">In summary, CEPT supports View 1 in the CPM Report and is of the view that the most expedient way to ensure the long term sharing of terrestrial IMT and satellite IMT in these bands is: </w:t>
      </w:r>
    </w:p>
    <w:p w14:paraId="34EACDEC" w14:textId="29827A78" w:rsidR="005A42AE" w:rsidRPr="00B63E39" w:rsidRDefault="001F134A" w:rsidP="00C02DEE">
      <w:pPr>
        <w:pStyle w:val="enumlev1"/>
      </w:pPr>
      <w:r>
        <w:t>–</w:t>
      </w:r>
      <w:r w:rsidR="00C02DEE">
        <w:tab/>
      </w:r>
      <w:r w:rsidR="005A42AE" w:rsidRPr="00B63E39">
        <w:t>To adopt an e.i.r.p. limit for stations in the mobile service transmitting in the band 1 980</w:t>
      </w:r>
      <w:r w:rsidR="005A42AE" w:rsidRPr="00B63E39">
        <w:noBreakHyphen/>
        <w:t>2 010 MHz in all three Regions (Scenario A1).</w:t>
      </w:r>
    </w:p>
    <w:p w14:paraId="2EEA93F4" w14:textId="75DDD3C2" w:rsidR="005A42AE" w:rsidRPr="00B63E39" w:rsidRDefault="001F134A" w:rsidP="00C02DEE">
      <w:pPr>
        <w:pStyle w:val="enumlev1"/>
      </w:pPr>
      <w:r>
        <w:t>–</w:t>
      </w:r>
      <w:r w:rsidR="00A20238">
        <w:tab/>
      </w:r>
      <w:r w:rsidR="005A42AE" w:rsidRPr="00B63E39">
        <w:t xml:space="preserve">To add digital modulation parameters to </w:t>
      </w:r>
      <w:r w:rsidR="007F397D" w:rsidRPr="00B63E39">
        <w:t xml:space="preserve">RR </w:t>
      </w:r>
      <w:r w:rsidR="005A42AE" w:rsidRPr="00B63E39">
        <w:t xml:space="preserve">Appendix </w:t>
      </w:r>
      <w:r w:rsidR="005A42AE" w:rsidRPr="00B63E39">
        <w:rPr>
          <w:b/>
        </w:rPr>
        <w:t>7</w:t>
      </w:r>
      <w:r w:rsidR="005A42AE" w:rsidRPr="00B63E39">
        <w:t xml:space="preserve"> (Scenario B1).</w:t>
      </w:r>
    </w:p>
    <w:p w14:paraId="783ABA79" w14:textId="73FEE61D" w:rsidR="005A42AE" w:rsidRPr="00B63E39" w:rsidRDefault="001F134A" w:rsidP="0012083A">
      <w:pPr>
        <w:pStyle w:val="enumlev1"/>
        <w:pageBreakBefore/>
      </w:pPr>
      <w:r>
        <w:lastRenderedPageBreak/>
        <w:t>–</w:t>
      </w:r>
      <w:bookmarkStart w:id="7" w:name="_GoBack"/>
      <w:bookmarkEnd w:id="7"/>
      <w:r w:rsidR="00A20238">
        <w:tab/>
      </w:r>
      <w:r w:rsidR="005A42AE" w:rsidRPr="00B63E39">
        <w:t xml:space="preserve">To add a new coordination threshold pfd value for MSS space stations along with a new Note 11 and modify NOTE 3 in Table 5-2 of </w:t>
      </w:r>
      <w:r w:rsidR="007F397D" w:rsidRPr="00B63E39">
        <w:t xml:space="preserve">RR </w:t>
      </w:r>
      <w:r w:rsidR="005A42AE" w:rsidRPr="00B63E39">
        <w:t xml:space="preserve">Appendix </w:t>
      </w:r>
      <w:r w:rsidR="005A42AE" w:rsidRPr="00B63E39">
        <w:rPr>
          <w:b/>
        </w:rPr>
        <w:t>5</w:t>
      </w:r>
      <w:r w:rsidR="005A42AE" w:rsidRPr="00B63E39">
        <w:t xml:space="preserve"> (Scenario B2).</w:t>
      </w:r>
    </w:p>
    <w:p w14:paraId="0010B510" w14:textId="77777777" w:rsidR="005A42AE" w:rsidRDefault="005A42AE" w:rsidP="00A20238">
      <w:r>
        <w:t xml:space="preserve">Modifications to Resolution </w:t>
      </w:r>
      <w:r w:rsidRPr="00AE0525">
        <w:rPr>
          <w:b/>
        </w:rPr>
        <w:t>212 (Rev. WRC-15)</w:t>
      </w:r>
      <w:r>
        <w:t xml:space="preserve"> to reflect the completion of studies are also included.</w:t>
      </w:r>
    </w:p>
    <w:p w14:paraId="766BFFDF" w14:textId="77777777" w:rsidR="00A20238" w:rsidRDefault="00A20238">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1BFED918" w14:textId="45F22B18" w:rsidR="00241FA2" w:rsidRPr="00EA4E24" w:rsidRDefault="005A42AE" w:rsidP="00A20238">
      <w:pPr>
        <w:pStyle w:val="Headingb"/>
        <w:keepNext/>
        <w:rPr>
          <w:lang w:val="en-GB"/>
        </w:rPr>
      </w:pPr>
      <w:r w:rsidRPr="00EA4E24">
        <w:rPr>
          <w:lang w:val="en-GB"/>
        </w:rPr>
        <w:lastRenderedPageBreak/>
        <w:t>Proposals</w:t>
      </w:r>
    </w:p>
    <w:p w14:paraId="62E6025C" w14:textId="77777777" w:rsidR="005A42AE" w:rsidRDefault="005A42AE" w:rsidP="005A42AE">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2CF57444" w14:textId="77777777" w:rsidR="005A42AE" w:rsidRDefault="005A42AE" w:rsidP="005A42AE">
      <w:pPr>
        <w:pStyle w:val="Arttitle"/>
        <w:rPr>
          <w:lang w:val="en-US"/>
        </w:rPr>
      </w:pPr>
      <w:bookmarkStart w:id="9" w:name="_Toc327956583"/>
      <w:bookmarkStart w:id="10" w:name="_Toc451865292"/>
      <w:r w:rsidRPr="006D07BF">
        <w:t>Frequency</w:t>
      </w:r>
      <w:r>
        <w:t xml:space="preserve"> allocations</w:t>
      </w:r>
      <w:bookmarkEnd w:id="9"/>
      <w:bookmarkEnd w:id="10"/>
    </w:p>
    <w:p w14:paraId="5F7A1D4F" w14:textId="77777777" w:rsidR="005A42AE" w:rsidRPr="00B25B23" w:rsidRDefault="005A42AE" w:rsidP="005A42AE">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AC339E9" w14:textId="77777777" w:rsidR="00FE2A80" w:rsidRDefault="005A42AE">
      <w:pPr>
        <w:pStyle w:val="Proposal"/>
      </w:pPr>
      <w:r>
        <w:t>MOD</w:t>
      </w:r>
      <w:r>
        <w:tab/>
        <w:t>EUR/16A21A1/1</w:t>
      </w:r>
    </w:p>
    <w:p w14:paraId="5E919428" w14:textId="77777777" w:rsidR="005A42AE" w:rsidRPr="002B657C" w:rsidRDefault="005A42AE" w:rsidP="005A42AE">
      <w:pPr>
        <w:pStyle w:val="Tabletitle"/>
      </w:pPr>
      <w:r w:rsidRPr="00A5455A">
        <w:t>1 710-2 170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5A42AE" w14:paraId="662CBC4F" w14:textId="77777777" w:rsidTr="005A42AE">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11EDADAF" w14:textId="77777777" w:rsidR="005A42AE" w:rsidRPr="002B657C" w:rsidRDefault="005A42AE" w:rsidP="005A42AE">
            <w:pPr>
              <w:pStyle w:val="Tablehead"/>
            </w:pPr>
            <w:r w:rsidRPr="002B657C">
              <w:t>Allocation to services</w:t>
            </w:r>
          </w:p>
        </w:tc>
      </w:tr>
      <w:tr w:rsidR="005A42AE" w14:paraId="3103DC58" w14:textId="77777777" w:rsidTr="005A42AE">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D410335" w14:textId="77777777" w:rsidR="005A42AE" w:rsidRPr="002B657C" w:rsidRDefault="005A42AE" w:rsidP="005A42AE">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2224E04C" w14:textId="77777777" w:rsidR="005A42AE" w:rsidRPr="002B657C" w:rsidRDefault="005A42AE" w:rsidP="005A42AE">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7BBD877E" w14:textId="77777777" w:rsidR="005A42AE" w:rsidRPr="002B657C" w:rsidRDefault="005A42AE" w:rsidP="005A42AE">
            <w:pPr>
              <w:pStyle w:val="Tablehead"/>
            </w:pPr>
            <w:r w:rsidRPr="002B657C">
              <w:t>Region 3</w:t>
            </w:r>
          </w:p>
        </w:tc>
      </w:tr>
      <w:tr w:rsidR="005A42AE" w:rsidRPr="005A42AE" w14:paraId="47573B4E" w14:textId="77777777" w:rsidTr="005A42A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C28E146" w14:textId="77777777" w:rsidR="005A42AE" w:rsidRPr="005A42AE" w:rsidRDefault="005A42AE" w:rsidP="005A42AE">
            <w:pPr>
              <w:pStyle w:val="TableTextS5"/>
              <w:spacing w:line="200" w:lineRule="exact"/>
              <w:rPr>
                <w:bCs/>
                <w:color w:val="000000"/>
                <w:lang w:val="en-US"/>
              </w:rPr>
            </w:pPr>
            <w:r w:rsidRPr="005A42AE">
              <w:rPr>
                <w:rStyle w:val="Tablefreq"/>
                <w:b w:val="0"/>
                <w:bCs/>
              </w:rPr>
              <w:t>…</w:t>
            </w:r>
          </w:p>
        </w:tc>
      </w:tr>
      <w:tr w:rsidR="005A42AE" w14:paraId="5C6D62EB" w14:textId="77777777" w:rsidTr="005A42A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88B095B" w14:textId="77777777" w:rsidR="005A42AE" w:rsidRDefault="005A42AE" w:rsidP="005A42AE">
            <w:pPr>
              <w:pStyle w:val="TableTextS5"/>
              <w:spacing w:line="200" w:lineRule="exact"/>
              <w:rPr>
                <w:color w:val="000000"/>
                <w:lang w:val="en-AU"/>
              </w:rPr>
            </w:pPr>
            <w:r w:rsidRPr="005279B9">
              <w:rPr>
                <w:rStyle w:val="Tablefreq"/>
              </w:rPr>
              <w:t>1 980-2 010</w:t>
            </w:r>
            <w:r>
              <w:rPr>
                <w:color w:val="000000"/>
                <w:lang w:val="en-AU"/>
              </w:rPr>
              <w:tab/>
              <w:t>FIXED</w:t>
            </w:r>
          </w:p>
          <w:p w14:paraId="08F2E917" w14:textId="77777777" w:rsidR="005A42AE" w:rsidRDefault="005A42AE" w:rsidP="005A42AE">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69E4C2BD" w14:textId="77777777" w:rsidR="005A42AE" w:rsidRDefault="005A42AE" w:rsidP="005A42AE">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(Earth-to-space)</w:t>
            </w:r>
            <w:r w:rsidRPr="008A2589">
              <w:rPr>
                <w:color w:val="000000"/>
                <w:lang w:val="en-US"/>
              </w:rPr>
              <w:t xml:space="preserve">  </w:t>
            </w:r>
            <w:ins w:id="11" w:author="CEPT" w:date="2019-08-01T06:03:00Z">
              <w:r>
                <w:rPr>
                  <w:color w:val="000000"/>
                  <w:lang w:val="en-US"/>
                </w:rPr>
                <w:t>MOD</w:t>
              </w:r>
            </w:ins>
            <w:ins w:id="12" w:author="BR" w:date="2019-10-09T11:11:00Z">
              <w:r>
                <w:rPr>
                  <w:color w:val="000000"/>
                  <w:lang w:val="en-US"/>
                </w:rPr>
                <w:t xml:space="preserve"> </w:t>
              </w:r>
            </w:ins>
            <w:r>
              <w:rPr>
                <w:rStyle w:val="Artref"/>
                <w:color w:val="000000"/>
              </w:rPr>
              <w:t>5.351A</w:t>
            </w:r>
          </w:p>
          <w:p w14:paraId="080FAD06" w14:textId="77777777" w:rsidR="005A42AE" w:rsidRDefault="005A42AE" w:rsidP="005A42AE">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ins w:id="13" w:author="CEPT" w:date="2019-08-01T06:03:00Z">
              <w:r>
                <w:rPr>
                  <w:color w:val="000000"/>
                  <w:lang w:val="en-US"/>
                </w:rPr>
                <w:t>MOD</w:t>
              </w:r>
            </w:ins>
            <w:ins w:id="14" w:author="BR" w:date="2019-10-09T11:11:00Z">
              <w:r>
                <w:rPr>
                  <w:color w:val="000000"/>
                  <w:lang w:val="en-US"/>
                </w:rPr>
                <w:t xml:space="preserve"> </w:t>
              </w:r>
            </w:ins>
            <w:r>
              <w:rPr>
                <w:rStyle w:val="Artref"/>
                <w:color w:val="000000"/>
                <w:lang w:val="en-AU"/>
              </w:rPr>
              <w:t>5.388</w:t>
            </w:r>
            <w:r>
              <w:rPr>
                <w:color w:val="000000"/>
                <w:lang w:val="en-AU"/>
              </w:rPr>
              <w:t xml:space="preserve">  </w:t>
            </w:r>
            <w:r>
              <w:rPr>
                <w:rStyle w:val="Artref"/>
                <w:color w:val="000000"/>
                <w:lang w:val="en-AU"/>
              </w:rPr>
              <w:t>5.389A</w:t>
            </w:r>
            <w:r>
              <w:rPr>
                <w:color w:val="000000"/>
                <w:lang w:val="en-AU"/>
              </w:rPr>
              <w:t xml:space="preserve">  </w:t>
            </w:r>
            <w:r>
              <w:rPr>
                <w:rStyle w:val="Artref"/>
                <w:color w:val="000000"/>
                <w:lang w:val="en-AU"/>
              </w:rPr>
              <w:t>5.389B</w:t>
            </w:r>
            <w:r>
              <w:rPr>
                <w:color w:val="000000"/>
                <w:lang w:val="en-AU"/>
              </w:rPr>
              <w:t xml:space="preserve">  </w:t>
            </w:r>
            <w:del w:id="15" w:author="CEPT" w:date="2019-07-05T09:45:00Z">
              <w:r w:rsidRPr="005A42AE" w:rsidDel="00C734FC">
                <w:rPr>
                  <w:color w:val="000000"/>
                  <w:lang w:val="en-AU"/>
                </w:rPr>
                <w:delText>5.389F</w:delText>
              </w:r>
            </w:del>
          </w:p>
        </w:tc>
      </w:tr>
      <w:tr w:rsidR="005A42AE" w14:paraId="12FEBDBE" w14:textId="77777777" w:rsidTr="005A42AE">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B78C3DC" w14:textId="77777777" w:rsidR="005A42AE" w:rsidRDefault="005A42AE" w:rsidP="005A42AE">
            <w:pPr>
              <w:pStyle w:val="TableTextS5"/>
              <w:spacing w:line="200" w:lineRule="exact"/>
              <w:rPr>
                <w:color w:val="000000"/>
                <w:lang w:val="en-AU"/>
              </w:rPr>
            </w:pPr>
            <w:r>
              <w:rPr>
                <w:color w:val="000000"/>
                <w:lang w:val="en-AU"/>
              </w:rPr>
              <w:t>…</w:t>
            </w:r>
          </w:p>
        </w:tc>
      </w:tr>
    </w:tbl>
    <w:p w14:paraId="51C1EE60" w14:textId="77777777" w:rsidR="00FE2A80" w:rsidRDefault="00FE2A80">
      <w:pPr>
        <w:pStyle w:val="Reasons"/>
      </w:pPr>
    </w:p>
    <w:p w14:paraId="17E2B63D" w14:textId="77777777" w:rsidR="00FE2A80" w:rsidRDefault="005A42AE">
      <w:pPr>
        <w:pStyle w:val="Proposal"/>
      </w:pPr>
      <w:r>
        <w:t>MOD</w:t>
      </w:r>
      <w:r>
        <w:tab/>
        <w:t>EUR/16A21A1/2</w:t>
      </w:r>
    </w:p>
    <w:p w14:paraId="6F760212" w14:textId="77777777" w:rsidR="005A42AE" w:rsidRPr="002B657C" w:rsidRDefault="005A42AE" w:rsidP="005A42AE">
      <w:pPr>
        <w:pStyle w:val="Tabletitle"/>
      </w:pPr>
      <w:r w:rsidRPr="00A5455A">
        <w:t>2 170-2 520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5A42AE" w14:paraId="65116AB4" w14:textId="77777777" w:rsidTr="005A42AE">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1D3A6A6C" w14:textId="77777777" w:rsidR="005A42AE" w:rsidRPr="002B657C" w:rsidRDefault="005A42AE" w:rsidP="005A42AE">
            <w:pPr>
              <w:pStyle w:val="Tablehead"/>
            </w:pPr>
            <w:r w:rsidRPr="002B657C">
              <w:t>Allocation to services</w:t>
            </w:r>
          </w:p>
        </w:tc>
      </w:tr>
      <w:tr w:rsidR="005A42AE" w14:paraId="37100ECE" w14:textId="77777777" w:rsidTr="005A42AE">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68376171" w14:textId="77777777" w:rsidR="005A42AE" w:rsidRPr="002B657C" w:rsidRDefault="005A42AE" w:rsidP="005A42AE">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14:paraId="2FA21507" w14:textId="77777777" w:rsidR="005A42AE" w:rsidRPr="002B657C" w:rsidRDefault="005A42AE" w:rsidP="005A42AE">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14:paraId="780D735F" w14:textId="77777777" w:rsidR="005A42AE" w:rsidRPr="002B657C" w:rsidRDefault="005A42AE" w:rsidP="005A42AE">
            <w:pPr>
              <w:pStyle w:val="Tablehead"/>
            </w:pPr>
            <w:r w:rsidRPr="002B657C">
              <w:t>Region 3</w:t>
            </w:r>
          </w:p>
        </w:tc>
      </w:tr>
      <w:tr w:rsidR="005A42AE" w14:paraId="559B0299" w14:textId="77777777" w:rsidTr="005A42AE">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7E14C215" w14:textId="77777777" w:rsidR="005A42AE" w:rsidRDefault="005A42AE" w:rsidP="005A42AE">
            <w:pPr>
              <w:pStyle w:val="TableTextS5"/>
              <w:rPr>
                <w:color w:val="000000"/>
                <w:lang w:val="en-AU"/>
              </w:rPr>
            </w:pPr>
            <w:r w:rsidRPr="005279B9">
              <w:rPr>
                <w:rStyle w:val="Tablefreq"/>
              </w:rPr>
              <w:t>2 170-2 200</w:t>
            </w:r>
            <w:r>
              <w:rPr>
                <w:color w:val="000000"/>
                <w:lang w:val="en-AU"/>
              </w:rPr>
              <w:tab/>
              <w:t>FIXED</w:t>
            </w:r>
          </w:p>
          <w:p w14:paraId="7D66AA3E" w14:textId="77777777" w:rsidR="005A42AE" w:rsidRDefault="005A42AE" w:rsidP="005A42A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669E0E39" w14:textId="77777777" w:rsidR="005A42AE" w:rsidRDefault="005A42AE" w:rsidP="005A42A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r w:rsidRPr="008A2589">
              <w:rPr>
                <w:color w:val="000000"/>
                <w:lang w:val="en-US"/>
              </w:rPr>
              <w:t xml:space="preserve">  </w:t>
            </w:r>
            <w:ins w:id="16" w:author="CEPT" w:date="2019-08-01T06:03:00Z">
              <w:r>
                <w:rPr>
                  <w:color w:val="000000"/>
                  <w:lang w:val="en-US"/>
                </w:rPr>
                <w:t>MOD</w:t>
              </w:r>
            </w:ins>
            <w:ins w:id="17" w:author="BR" w:date="2019-10-09T11:13:00Z">
              <w:r>
                <w:rPr>
                  <w:color w:val="000000"/>
                  <w:lang w:val="en-US"/>
                </w:rPr>
                <w:t xml:space="preserve"> </w:t>
              </w:r>
            </w:ins>
            <w:r>
              <w:rPr>
                <w:rStyle w:val="Artref"/>
                <w:color w:val="000000"/>
              </w:rPr>
              <w:t>5.351A</w:t>
            </w:r>
          </w:p>
          <w:p w14:paraId="58948ABB" w14:textId="77777777" w:rsidR="005A42AE" w:rsidRDefault="005A42AE" w:rsidP="005A42AE">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ins w:id="18" w:author="CEPT" w:date="2019-08-01T06:03:00Z">
              <w:r>
                <w:rPr>
                  <w:color w:val="000000"/>
                  <w:lang w:val="en-US"/>
                </w:rPr>
                <w:t>MOD</w:t>
              </w:r>
            </w:ins>
            <w:ins w:id="19" w:author="BR" w:date="2019-10-09T11:13:00Z">
              <w:r>
                <w:rPr>
                  <w:color w:val="000000"/>
                  <w:lang w:val="en-US"/>
                </w:rPr>
                <w:t xml:space="preserve"> </w:t>
              </w:r>
            </w:ins>
            <w:r>
              <w:rPr>
                <w:rStyle w:val="Artref"/>
                <w:color w:val="000000"/>
                <w:lang w:val="en-AU"/>
              </w:rPr>
              <w:t>5.388</w:t>
            </w:r>
            <w:r>
              <w:rPr>
                <w:color w:val="000000"/>
                <w:lang w:val="en-AU"/>
              </w:rPr>
              <w:t xml:space="preserve">  </w:t>
            </w:r>
            <w:r>
              <w:rPr>
                <w:rStyle w:val="Artref"/>
                <w:color w:val="000000"/>
                <w:lang w:val="en-AU"/>
              </w:rPr>
              <w:t>5.389A</w:t>
            </w:r>
            <w:r>
              <w:rPr>
                <w:color w:val="000000"/>
                <w:lang w:val="en-AU"/>
              </w:rPr>
              <w:t xml:space="preserve">  </w:t>
            </w:r>
            <w:del w:id="20" w:author="CEPT" w:date="2019-07-05T09:46:00Z">
              <w:r w:rsidRPr="005A42AE" w:rsidDel="00C734FC">
                <w:rPr>
                  <w:color w:val="000000"/>
                  <w:lang w:val="en-AU"/>
                </w:rPr>
                <w:delText>5.389F</w:delText>
              </w:r>
            </w:del>
          </w:p>
        </w:tc>
      </w:tr>
      <w:tr w:rsidR="005A42AE" w14:paraId="5640AC67" w14:textId="77777777" w:rsidTr="005A42AE">
        <w:trPr>
          <w:cantSplit/>
          <w:jc w:val="center"/>
        </w:trPr>
        <w:tc>
          <w:tcPr>
            <w:tcW w:w="3100" w:type="dxa"/>
            <w:tcBorders>
              <w:top w:val="nil"/>
              <w:left w:val="single" w:sz="6" w:space="0" w:color="auto"/>
              <w:bottom w:val="single" w:sz="4" w:space="0" w:color="auto"/>
              <w:right w:val="single" w:sz="6" w:space="0" w:color="auto"/>
            </w:tcBorders>
          </w:tcPr>
          <w:p w14:paraId="36BF792E" w14:textId="77777777" w:rsidR="005A42AE" w:rsidRDefault="005A42AE" w:rsidP="005A42AE">
            <w:pPr>
              <w:pStyle w:val="TableTextS5"/>
              <w:spacing w:before="20" w:after="20"/>
              <w:rPr>
                <w:lang w:val="fr-FR"/>
              </w:rPr>
            </w:pPr>
            <w:r>
              <w:rPr>
                <w:lang w:val="fr-FR"/>
              </w:rPr>
              <w:t>…</w:t>
            </w:r>
          </w:p>
        </w:tc>
        <w:tc>
          <w:tcPr>
            <w:tcW w:w="3099" w:type="dxa"/>
            <w:tcBorders>
              <w:top w:val="nil"/>
              <w:left w:val="single" w:sz="6" w:space="0" w:color="auto"/>
              <w:bottom w:val="single" w:sz="4" w:space="0" w:color="auto"/>
              <w:right w:val="single" w:sz="6" w:space="0" w:color="auto"/>
            </w:tcBorders>
          </w:tcPr>
          <w:p w14:paraId="6A98AC21" w14:textId="77777777" w:rsidR="005A42AE" w:rsidRDefault="005A42AE" w:rsidP="005A42AE">
            <w:pPr>
              <w:pStyle w:val="TableTextS5"/>
              <w:spacing w:before="20" w:after="20"/>
              <w:rPr>
                <w:lang w:val="fr-FR"/>
              </w:rPr>
            </w:pPr>
          </w:p>
        </w:tc>
        <w:tc>
          <w:tcPr>
            <w:tcW w:w="3100" w:type="dxa"/>
            <w:tcBorders>
              <w:top w:val="nil"/>
              <w:left w:val="single" w:sz="6" w:space="0" w:color="auto"/>
              <w:bottom w:val="single" w:sz="4" w:space="0" w:color="auto"/>
              <w:right w:val="single" w:sz="6" w:space="0" w:color="auto"/>
            </w:tcBorders>
          </w:tcPr>
          <w:p w14:paraId="7E1066B2" w14:textId="77777777" w:rsidR="005A42AE" w:rsidRDefault="005A42AE" w:rsidP="005A42AE">
            <w:pPr>
              <w:pStyle w:val="TableTextS5"/>
              <w:spacing w:before="20" w:after="20"/>
              <w:rPr>
                <w:lang w:val="fr-FR"/>
              </w:rPr>
            </w:pPr>
          </w:p>
        </w:tc>
      </w:tr>
    </w:tbl>
    <w:p w14:paraId="0A22E16F" w14:textId="77777777" w:rsidR="00FE2A80" w:rsidRDefault="00FE2A80">
      <w:pPr>
        <w:pStyle w:val="Reasons"/>
      </w:pPr>
    </w:p>
    <w:p w14:paraId="772F1605" w14:textId="77777777" w:rsidR="00FE2A80" w:rsidRDefault="005A42AE">
      <w:pPr>
        <w:pStyle w:val="Proposal"/>
      </w:pPr>
      <w:r>
        <w:t>MOD</w:t>
      </w:r>
      <w:r>
        <w:tab/>
        <w:t>EUR/16A21A1/3</w:t>
      </w:r>
    </w:p>
    <w:p w14:paraId="646CAE95" w14:textId="416F2BD8" w:rsidR="005A42AE" w:rsidRDefault="005A42AE" w:rsidP="00F50D18">
      <w:pPr>
        <w:pStyle w:val="Note"/>
        <w:rPr>
          <w:sz w:val="16"/>
        </w:rPr>
      </w:pPr>
      <w:r w:rsidRPr="00FC40EB">
        <w:rPr>
          <w:rStyle w:val="Artdef"/>
        </w:rPr>
        <w:t>5.351A</w:t>
      </w:r>
      <w:r w:rsidRPr="00FC40EB">
        <w:rPr>
          <w:rStyle w:val="Artdef"/>
        </w:rPr>
        <w:tab/>
      </w:r>
      <w:r>
        <w:t>For the use of the bands 1</w:t>
      </w:r>
      <w:r w:rsidRPr="007162B5">
        <w:t> </w:t>
      </w:r>
      <w:r>
        <w:t>518-1</w:t>
      </w:r>
      <w:r w:rsidRPr="007162B5">
        <w:t> </w:t>
      </w:r>
      <w:r>
        <w:t>544 MHz, 1</w:t>
      </w:r>
      <w:r w:rsidRPr="007162B5">
        <w:t> </w:t>
      </w:r>
      <w:r>
        <w:t>545-1</w:t>
      </w:r>
      <w:r w:rsidRPr="007162B5">
        <w:t> </w:t>
      </w:r>
      <w:r>
        <w:t>559 MHz, 1</w:t>
      </w:r>
      <w:r w:rsidRPr="007162B5">
        <w:t> </w:t>
      </w:r>
      <w:r>
        <w:t>610-1 645.5 MHz, 1</w:t>
      </w:r>
      <w:r w:rsidRPr="007162B5">
        <w:t> </w:t>
      </w:r>
      <w:r>
        <w:t>646.5-1</w:t>
      </w:r>
      <w:r w:rsidRPr="007162B5">
        <w:t> </w:t>
      </w:r>
      <w:r>
        <w:t>660.5 MHz, 1</w:t>
      </w:r>
      <w:r w:rsidRPr="007162B5">
        <w:t> </w:t>
      </w:r>
      <w:r>
        <w:t>668-1</w:t>
      </w:r>
      <w:r w:rsidRPr="007162B5">
        <w:t> </w:t>
      </w:r>
      <w:r>
        <w:t>675 MHz, 1</w:t>
      </w:r>
      <w:r w:rsidRPr="007162B5">
        <w:t> </w:t>
      </w:r>
      <w:r>
        <w:t>980-2</w:t>
      </w:r>
      <w:r w:rsidRPr="007162B5">
        <w:t> </w:t>
      </w:r>
      <w:r>
        <w:t>010 MHz, 2</w:t>
      </w:r>
      <w:r w:rsidRPr="007162B5">
        <w:t> </w:t>
      </w:r>
      <w:r>
        <w:t>170-2</w:t>
      </w:r>
      <w:r w:rsidRPr="007162B5">
        <w:t> </w:t>
      </w:r>
      <w:r>
        <w:t>200 MHz, 2</w:t>
      </w:r>
      <w:r w:rsidRPr="007162B5">
        <w:t> </w:t>
      </w:r>
      <w:r>
        <w:t>483.5-2</w:t>
      </w:r>
      <w:r w:rsidRPr="007162B5">
        <w:t> </w:t>
      </w:r>
      <w:r>
        <w:t xml:space="preserve">520 MHz and </w:t>
      </w:r>
      <w:r w:rsidRPr="007162B5">
        <w:t>2 670</w:t>
      </w:r>
      <w:r>
        <w:t>-2</w:t>
      </w:r>
      <w:r w:rsidRPr="007162B5">
        <w:t> </w:t>
      </w:r>
      <w:r>
        <w:t>690 MHz by the mobile-satellite service, see Resolutions </w:t>
      </w:r>
      <w:r>
        <w:rPr>
          <w:b/>
          <w:bCs/>
        </w:rPr>
        <w:t>212 (Rev.WRC</w:t>
      </w:r>
      <w:r>
        <w:rPr>
          <w:b/>
          <w:bCs/>
        </w:rPr>
        <w:noBreakHyphen/>
      </w:r>
      <w:del w:id="21" w:author="CEPT" w:date="2019-07-05T09:46:00Z">
        <w:r w:rsidRPr="005A42AE" w:rsidDel="00C734FC">
          <w:rPr>
            <w:b/>
            <w:bCs/>
          </w:rPr>
          <w:delText>07</w:delText>
        </w:r>
      </w:del>
      <w:ins w:id="22" w:author="CEPT" w:date="2019-07-05T09:46:00Z">
        <w:r w:rsidRPr="005A42AE">
          <w:rPr>
            <w:b/>
            <w:bCs/>
          </w:rPr>
          <w:t>19</w:t>
        </w:r>
      </w:ins>
      <w:r>
        <w:rPr>
          <w:b/>
          <w:bCs/>
        </w:rPr>
        <w:t>)</w:t>
      </w:r>
      <w:del w:id="23" w:author="CEPT" w:date="2019-08-01T06:04:00Z">
        <w:r w:rsidRPr="008C4782" w:rsidDel="008C4782">
          <w:rPr>
            <w:rStyle w:val="FootnoteReference"/>
            <w:b/>
            <w:bCs/>
          </w:rPr>
          <w:footnoteReference w:customMarkFollows="1" w:id="1"/>
          <w:delText>*</w:delText>
        </w:r>
      </w:del>
      <w:r>
        <w:t xml:space="preserve"> and </w:t>
      </w:r>
      <w:r w:rsidR="00F50D18">
        <w:rPr>
          <w:b/>
          <w:bCs/>
        </w:rPr>
        <w:t>225 (Rev.WRC</w:t>
      </w:r>
      <w:r w:rsidR="00F50D18">
        <w:rPr>
          <w:b/>
          <w:bCs/>
        </w:rPr>
        <w:noBreakHyphen/>
      </w:r>
      <w:del w:id="26" w:author="CEPT" w:date="2019-07-05T09:46:00Z">
        <w:r w:rsidR="00F50D18" w:rsidRPr="00F50D18" w:rsidDel="00C734FC">
          <w:rPr>
            <w:b/>
            <w:bCs/>
          </w:rPr>
          <w:delText>07</w:delText>
        </w:r>
      </w:del>
      <w:ins w:id="27" w:author="CEPT" w:date="2019-07-05T09:46:00Z">
        <w:r w:rsidR="00F50D18" w:rsidRPr="00F50D18">
          <w:rPr>
            <w:b/>
            <w:bCs/>
          </w:rPr>
          <w:t>1</w:t>
        </w:r>
      </w:ins>
      <w:ins w:id="28" w:author="CEPT" w:date="2019-07-05T09:54:00Z">
        <w:r w:rsidR="00F50D18" w:rsidRPr="00F50D18">
          <w:rPr>
            <w:b/>
            <w:bCs/>
          </w:rPr>
          <w:t>2</w:t>
        </w:r>
      </w:ins>
      <w:r>
        <w:rPr>
          <w:b/>
          <w:bCs/>
        </w:rPr>
        <w:t>)</w:t>
      </w:r>
      <w:del w:id="29" w:author="CEPT" w:date="2019-08-01T06:04:00Z">
        <w:r w:rsidR="00F50D18" w:rsidRPr="008C4782" w:rsidDel="008C4782">
          <w:rPr>
            <w:rStyle w:val="FootnoteReference"/>
            <w:b/>
            <w:bCs/>
          </w:rPr>
          <w:footnoteReference w:customMarkFollows="1" w:id="2"/>
          <w:delText>**</w:delText>
        </w:r>
      </w:del>
      <w:r>
        <w:rPr>
          <w:sz w:val="16"/>
        </w:rPr>
        <w:t>   </w:t>
      </w:r>
      <w:r w:rsidR="00F50D18">
        <w:rPr>
          <w:sz w:val="16"/>
        </w:rPr>
        <w:t>  (WRC</w:t>
      </w:r>
      <w:r w:rsidR="00F50D18">
        <w:rPr>
          <w:sz w:val="16"/>
        </w:rPr>
        <w:noBreakHyphen/>
      </w:r>
      <w:del w:id="32" w:author="CEPT" w:date="2019-07-05T09:46:00Z">
        <w:r w:rsidR="00F50D18" w:rsidRPr="00F43816" w:rsidDel="00C734FC">
          <w:rPr>
            <w:sz w:val="16"/>
          </w:rPr>
          <w:delText>07</w:delText>
        </w:r>
      </w:del>
      <w:ins w:id="33" w:author="CEPT" w:date="2019-07-05T09:46:00Z">
        <w:r w:rsidR="00F50D18">
          <w:rPr>
            <w:sz w:val="16"/>
          </w:rPr>
          <w:t>19</w:t>
        </w:r>
      </w:ins>
      <w:r w:rsidRPr="00F43816">
        <w:rPr>
          <w:sz w:val="16"/>
        </w:rPr>
        <w:t>)</w:t>
      </w:r>
    </w:p>
    <w:p w14:paraId="38727235" w14:textId="77777777" w:rsidR="00FE2A80" w:rsidRDefault="005A42AE" w:rsidP="006A285C">
      <w:pPr>
        <w:pStyle w:val="Reasons"/>
      </w:pPr>
      <w:r>
        <w:rPr>
          <w:b/>
        </w:rPr>
        <w:t>Reasons:</w:t>
      </w:r>
      <w:r>
        <w:tab/>
      </w:r>
      <w:r w:rsidR="006A285C" w:rsidRPr="006A285C">
        <w:t xml:space="preserve">To update RR No. </w:t>
      </w:r>
      <w:r w:rsidR="006A285C" w:rsidRPr="006A285C">
        <w:rPr>
          <w:b/>
        </w:rPr>
        <w:t>5.351A</w:t>
      </w:r>
      <w:r w:rsidR="006A285C" w:rsidRPr="006A285C">
        <w:t xml:space="preserve"> to reference the revision to Resolution </w:t>
      </w:r>
      <w:r w:rsidR="006A285C" w:rsidRPr="006A285C">
        <w:rPr>
          <w:b/>
        </w:rPr>
        <w:t>212 (Rev. WRC-19)</w:t>
      </w:r>
      <w:r w:rsidR="006A285C" w:rsidRPr="006A285C">
        <w:t>.</w:t>
      </w:r>
    </w:p>
    <w:p w14:paraId="19941A32" w14:textId="77777777" w:rsidR="00FE2A80" w:rsidRDefault="005A42AE">
      <w:pPr>
        <w:pStyle w:val="Proposal"/>
      </w:pPr>
      <w:r>
        <w:t>MOD</w:t>
      </w:r>
      <w:r>
        <w:tab/>
        <w:t>EUR/16A21A1/4</w:t>
      </w:r>
    </w:p>
    <w:p w14:paraId="61BDB9D1" w14:textId="239CBD6B" w:rsidR="005A42AE" w:rsidRPr="009F6AF2" w:rsidRDefault="005A42AE" w:rsidP="00F50D18">
      <w:pPr>
        <w:pStyle w:val="Note"/>
        <w:rPr>
          <w:sz w:val="16"/>
        </w:rPr>
      </w:pPr>
      <w:r w:rsidRPr="002031F0">
        <w:rPr>
          <w:rStyle w:val="Artdef"/>
        </w:rPr>
        <w:t>5.388</w:t>
      </w:r>
      <w:r w:rsidRPr="009F6AF2">
        <w:rPr>
          <w:b/>
        </w:rPr>
        <w:tab/>
      </w:r>
      <w:r w:rsidRPr="009F6AF2">
        <w:t>The</w:t>
      </w:r>
      <w:r>
        <w:t xml:space="preserve"> frequency</w:t>
      </w:r>
      <w:r w:rsidRPr="009F6AF2">
        <w:t xml:space="preserve"> bands 1 885-2 025</w:t>
      </w:r>
      <w:r>
        <w:t> MHz</w:t>
      </w:r>
      <w:r w:rsidRPr="009F6AF2">
        <w:t xml:space="preserve"> and 2 110-2 200</w:t>
      </w:r>
      <w:r>
        <w:t> MHz</w:t>
      </w:r>
      <w:r w:rsidRPr="009F6AF2">
        <w:t xml:space="preserve"> are intended for use, on a worldwide basis, by administrations wishing to implement International Mobile </w:t>
      </w:r>
      <w:r w:rsidRPr="009F6AF2">
        <w:lastRenderedPageBreak/>
        <w:t xml:space="preserve">Telecommunications (IMT). Such use </w:t>
      </w:r>
      <w:r w:rsidR="00C02DEE" w:rsidRPr="009F6AF2">
        <w:t>does not</w:t>
      </w:r>
      <w:r w:rsidRPr="009F6AF2">
        <w:t xml:space="preserve"> preclude the use of these </w:t>
      </w:r>
      <w:r>
        <w:t>frequency</w:t>
      </w:r>
      <w:r w:rsidRPr="009F6AF2">
        <w:t xml:space="preserve"> bands by other services to which they are allocated. The </w:t>
      </w:r>
      <w:r>
        <w:t>frequency</w:t>
      </w:r>
      <w:r w:rsidRPr="009F6AF2">
        <w:t xml:space="preserve"> bands should be </w:t>
      </w:r>
      <w:r w:rsidR="00C02DEE" w:rsidRPr="009F6AF2">
        <w:t>made available</w:t>
      </w:r>
      <w:r w:rsidRPr="009F6AF2">
        <w:t xml:space="preserve"> for IMT in accordance with Resolution </w:t>
      </w:r>
      <w:r w:rsidR="00F50D18">
        <w:rPr>
          <w:b/>
          <w:bCs/>
        </w:rPr>
        <w:t>212 (Rev.WRC</w:t>
      </w:r>
      <w:r w:rsidR="00F50D18">
        <w:rPr>
          <w:b/>
          <w:bCs/>
        </w:rPr>
        <w:noBreakHyphen/>
      </w:r>
      <w:del w:id="34" w:author="Borel, Helen Nicol" w:date="2019-10-19T10:06:00Z">
        <w:r w:rsidR="0012083A" w:rsidDel="0012083A">
          <w:rPr>
            <w:b/>
            <w:bCs/>
          </w:rPr>
          <w:delText>15</w:delText>
        </w:r>
      </w:del>
      <w:ins w:id="35" w:author="Borel, Helen Nicol" w:date="2019-10-19T10:07:00Z">
        <w:r w:rsidR="0012083A">
          <w:rPr>
            <w:b/>
            <w:bCs/>
          </w:rPr>
          <w:t>19</w:t>
        </w:r>
      </w:ins>
      <w:r w:rsidRPr="009F6AF2">
        <w:rPr>
          <w:b/>
          <w:bCs/>
        </w:rPr>
        <w:t>)</w:t>
      </w:r>
      <w:r w:rsidRPr="009F6AF2">
        <w:t xml:space="preserve"> (</w:t>
      </w:r>
      <w:r>
        <w:t>s</w:t>
      </w:r>
      <w:r w:rsidRPr="009F6AF2">
        <w:t xml:space="preserve">ee also Resolution </w:t>
      </w:r>
      <w:r w:rsidRPr="009F6AF2">
        <w:rPr>
          <w:b/>
          <w:bCs/>
        </w:rPr>
        <w:t>223 (Rev.WRC</w:t>
      </w:r>
      <w:r w:rsidRPr="009F6AF2">
        <w:rPr>
          <w:b/>
          <w:bCs/>
        </w:rPr>
        <w:noBreakHyphen/>
        <w:t>15)</w:t>
      </w:r>
      <w:r w:rsidRPr="009F6AF2">
        <w:t>).</w:t>
      </w:r>
      <w:r w:rsidRPr="009F6AF2">
        <w:rPr>
          <w:sz w:val="16"/>
        </w:rPr>
        <w:t>     </w:t>
      </w:r>
      <w:r w:rsidR="00F50D18">
        <w:rPr>
          <w:sz w:val="16"/>
        </w:rPr>
        <w:t>(WRC</w:t>
      </w:r>
      <w:r w:rsidR="00F50D18">
        <w:rPr>
          <w:sz w:val="16"/>
        </w:rPr>
        <w:noBreakHyphen/>
      </w:r>
      <w:del w:id="36" w:author="CEPT" w:date="2019-07-05T09:48:00Z">
        <w:r w:rsidR="00F50D18" w:rsidRPr="00F50D18" w:rsidDel="00C734FC">
          <w:rPr>
            <w:sz w:val="16"/>
          </w:rPr>
          <w:delText>15</w:delText>
        </w:r>
      </w:del>
      <w:ins w:id="37" w:author="CEPT" w:date="2019-07-05T09:48:00Z">
        <w:r w:rsidR="00F50D18" w:rsidRPr="00F50D18">
          <w:rPr>
            <w:sz w:val="16"/>
          </w:rPr>
          <w:t>19</w:t>
        </w:r>
      </w:ins>
      <w:r w:rsidRPr="009F6AF2">
        <w:rPr>
          <w:sz w:val="16"/>
        </w:rPr>
        <w:t>)</w:t>
      </w:r>
    </w:p>
    <w:p w14:paraId="468E75F8" w14:textId="77777777" w:rsidR="00FE2A80" w:rsidRDefault="005A42AE" w:rsidP="008131DB">
      <w:pPr>
        <w:pStyle w:val="Reasons"/>
      </w:pPr>
      <w:r w:rsidRPr="00B63E39">
        <w:rPr>
          <w:b/>
        </w:rPr>
        <w:t>Reasons:</w:t>
      </w:r>
      <w:r w:rsidRPr="00B63E39">
        <w:tab/>
      </w:r>
      <w:r w:rsidR="008131DB" w:rsidRPr="00B63E39">
        <w:t xml:space="preserve">To update RR No. </w:t>
      </w:r>
      <w:r w:rsidR="008131DB" w:rsidRPr="00B63E39">
        <w:rPr>
          <w:b/>
        </w:rPr>
        <w:t>5.388</w:t>
      </w:r>
      <w:r w:rsidR="008131DB" w:rsidRPr="00B63E39">
        <w:t xml:space="preserve"> to reference the revision to Resolution </w:t>
      </w:r>
      <w:r w:rsidR="008131DB" w:rsidRPr="00B63E39">
        <w:rPr>
          <w:b/>
        </w:rPr>
        <w:t>212 (Rev. WRC-19)</w:t>
      </w:r>
      <w:r w:rsidR="008131DB" w:rsidRPr="00B63E39">
        <w:t>.</w:t>
      </w:r>
    </w:p>
    <w:p w14:paraId="62508C46" w14:textId="77777777" w:rsidR="00FE2A80" w:rsidRDefault="005A42AE">
      <w:pPr>
        <w:pStyle w:val="Proposal"/>
      </w:pPr>
      <w:r>
        <w:rPr>
          <w:u w:val="single"/>
        </w:rPr>
        <w:t>NOC</w:t>
      </w:r>
      <w:r>
        <w:tab/>
        <w:t>EUR/16A21A1/5</w:t>
      </w:r>
    </w:p>
    <w:p w14:paraId="472249D2" w14:textId="77777777" w:rsidR="005A42AE" w:rsidRDefault="005A42AE" w:rsidP="005A42AE">
      <w:pPr>
        <w:pStyle w:val="Note"/>
        <w:rPr>
          <w:lang w:val="en-AU"/>
        </w:rPr>
      </w:pPr>
      <w:r w:rsidRPr="00FC40EB">
        <w:rPr>
          <w:rStyle w:val="Artdef"/>
        </w:rPr>
        <w:t>5.389B</w:t>
      </w:r>
      <w:r w:rsidRPr="00FC40EB">
        <w:rPr>
          <w:rStyle w:val="Artdef"/>
        </w:rPr>
        <w:tab/>
      </w:r>
      <w:r>
        <w:rPr>
          <w:lang w:val="en-AU"/>
        </w:rPr>
        <w:t>The use of the band 1</w:t>
      </w:r>
      <w:r w:rsidRPr="00EB1F40">
        <w:t> </w:t>
      </w:r>
      <w:r>
        <w:rPr>
          <w:lang w:val="en-AU"/>
        </w:rPr>
        <w:t>980-1</w:t>
      </w:r>
      <w:r w:rsidRPr="00EB1F40">
        <w:t> </w:t>
      </w:r>
      <w:r>
        <w:rPr>
          <w:lang w:val="en-AU"/>
        </w:rPr>
        <w:t xml:space="preserve">990 MHz by the mobile-satellite service shall not cause harmful </w:t>
      </w:r>
      <w:r w:rsidRPr="00A5455A">
        <w:t>interference</w:t>
      </w:r>
      <w:r>
        <w:rPr>
          <w:lang w:val="en-AU"/>
        </w:rPr>
        <w:t xml:space="preserve"> to or constrain </w:t>
      </w:r>
      <w:r w:rsidRPr="00897AD5">
        <w:t>the</w:t>
      </w:r>
      <w:r>
        <w:rPr>
          <w:lang w:val="en-AU"/>
        </w:rPr>
        <w:t xml:space="preserve"> development of the fixed and mobile services in Argentina, Brazil, Canada, Chile, Ecuador, the United States, Honduras, Jamaica, Mexico, Peru, Suriname, Trinidad and Tobago, Uruguay and Venezuela.</w:t>
      </w:r>
    </w:p>
    <w:p w14:paraId="0976E8D1" w14:textId="4AE72BE7" w:rsidR="00FE2A80" w:rsidRDefault="005A42AE" w:rsidP="008131DB">
      <w:pPr>
        <w:pStyle w:val="Reasons"/>
      </w:pPr>
      <w:r>
        <w:rPr>
          <w:b/>
        </w:rPr>
        <w:t>Reasons:</w:t>
      </w:r>
      <w:r>
        <w:tab/>
      </w:r>
      <w:r w:rsidR="008131DB" w:rsidRPr="008131DB">
        <w:t xml:space="preserve">RR No. </w:t>
      </w:r>
      <w:r w:rsidR="008131DB" w:rsidRPr="005C547E">
        <w:rPr>
          <w:b/>
          <w:bCs/>
        </w:rPr>
        <w:t>5.389B</w:t>
      </w:r>
      <w:r w:rsidR="008131DB" w:rsidRPr="008131DB">
        <w:t xml:space="preserve"> gives priority to the MS over the MSS in certain Region 2 countries in the frequency band 1 980-1 990 MHz. The above limitations on terrestrial IMT systems should therefore not apply to those countries listed in footnote RR No. </w:t>
      </w:r>
      <w:r w:rsidR="008131DB" w:rsidRPr="00E42E0A">
        <w:rPr>
          <w:b/>
          <w:bCs/>
        </w:rPr>
        <w:t>5.389B</w:t>
      </w:r>
      <w:r w:rsidR="008131DB" w:rsidRPr="008131DB">
        <w:t xml:space="preserve"> in that band. The limitations should however apply for the frequency band 1 980-1 990 MHz to Region 2 countries that are not included in the </w:t>
      </w:r>
      <w:r w:rsidR="00C02DEE" w:rsidRPr="008131DB">
        <w:t>footnote and</w:t>
      </w:r>
      <w:r w:rsidR="008131DB" w:rsidRPr="008131DB">
        <w:t xml:space="preserve"> should apply for the frequency band 1 990-2 010 MHz to all Region 2 countries, taking into account the risk of interference to satellites, including those above Europe.</w:t>
      </w:r>
    </w:p>
    <w:p w14:paraId="31CE4024" w14:textId="77777777" w:rsidR="00FE2A80" w:rsidRDefault="005A42AE">
      <w:pPr>
        <w:pStyle w:val="Proposal"/>
      </w:pPr>
      <w:r>
        <w:t>SUP</w:t>
      </w:r>
      <w:r>
        <w:tab/>
        <w:t>EUR/16A21A1/6</w:t>
      </w:r>
    </w:p>
    <w:p w14:paraId="507F70FB" w14:textId="77777777" w:rsidR="005A42AE" w:rsidRDefault="005A42AE" w:rsidP="008131DB">
      <w:pPr>
        <w:pStyle w:val="Note"/>
        <w:rPr>
          <w:lang w:val="en-AU"/>
        </w:rPr>
      </w:pPr>
      <w:r w:rsidRPr="00B63E39">
        <w:rPr>
          <w:rStyle w:val="Artdef"/>
        </w:rPr>
        <w:t>5.389F</w:t>
      </w:r>
      <w:r w:rsidRPr="00B63E39">
        <w:rPr>
          <w:rStyle w:val="Artdef"/>
        </w:rPr>
        <w:tab/>
      </w:r>
      <w:r w:rsidR="00F22E26" w:rsidRPr="00B63E39">
        <w:t>In Algeria, Benin, Cape Verde, Egypt, Iran (Islamic Republic of), Mali, Syrian Arab Republic and Tunisia, the use of the bands 1 980-2 010 MHz and 2 170-2 200 MHz by the mobile-satellite service shall neither cause harmful interference to the fixed and mobile services, nor hamper the development of those services prior to 1 January 2005, nor shall the former service request protection from the latter services.</w:t>
      </w:r>
      <w:r w:rsidR="00F22E26" w:rsidRPr="00B63E39">
        <w:rPr>
          <w:sz w:val="16"/>
        </w:rPr>
        <w:t>     (WRC</w:t>
      </w:r>
      <w:r w:rsidR="00F22E26" w:rsidRPr="00B63E39">
        <w:rPr>
          <w:sz w:val="16"/>
        </w:rPr>
        <w:noBreakHyphen/>
        <w:t>2000)</w:t>
      </w:r>
    </w:p>
    <w:p w14:paraId="441E2719" w14:textId="77777777" w:rsidR="00FE2A80" w:rsidRDefault="005A42AE" w:rsidP="008131DB">
      <w:pPr>
        <w:pStyle w:val="Reasons"/>
      </w:pPr>
      <w:r>
        <w:rPr>
          <w:b/>
        </w:rPr>
        <w:t>Reasons:</w:t>
      </w:r>
      <w:r>
        <w:tab/>
      </w:r>
      <w:r w:rsidR="008131DB" w:rsidRPr="008131DB">
        <w:t xml:space="preserve">RR No. </w:t>
      </w:r>
      <w:r w:rsidR="008131DB" w:rsidRPr="008131DB">
        <w:rPr>
          <w:b/>
        </w:rPr>
        <w:t>5.389F</w:t>
      </w:r>
      <w:r w:rsidR="008131DB" w:rsidRPr="008131DB">
        <w:t xml:space="preserve"> gave priority to the mobile service over the mobile-satellite service in certain countries up to 1 January 2005 and that date has now passed.</w:t>
      </w:r>
    </w:p>
    <w:p w14:paraId="53CEC2B9" w14:textId="77777777" w:rsidR="008131DB" w:rsidRDefault="008131DB" w:rsidP="008131DB">
      <w:r>
        <w:br w:type="page"/>
      </w:r>
    </w:p>
    <w:p w14:paraId="3E11087A" w14:textId="77777777" w:rsidR="008131DB" w:rsidRDefault="008131DB" w:rsidP="008131DB"/>
    <w:p w14:paraId="2E7EFEEC" w14:textId="77777777" w:rsidR="005A42AE" w:rsidRPr="00F5119C" w:rsidRDefault="005A42AE" w:rsidP="005A42AE">
      <w:pPr>
        <w:pStyle w:val="AppendixNo"/>
        <w:keepNext w:val="0"/>
        <w:keepLines w:val="0"/>
        <w:spacing w:before="0"/>
      </w:pPr>
      <w:bookmarkStart w:id="38" w:name="_Toc454787409"/>
      <w:r w:rsidRPr="00F5119C">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38"/>
    </w:p>
    <w:p w14:paraId="59066BF7" w14:textId="77777777" w:rsidR="005A42AE" w:rsidRPr="00F5119C" w:rsidRDefault="005A42AE" w:rsidP="005A42AE">
      <w:pPr>
        <w:pStyle w:val="Appendixtitle"/>
        <w:keepNext w:val="0"/>
        <w:keepLines w:val="0"/>
      </w:pPr>
      <w:bookmarkStart w:id="39" w:name="_Toc328648895"/>
      <w:bookmarkStart w:id="40"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39"/>
      <w:bookmarkEnd w:id="40"/>
    </w:p>
    <w:p w14:paraId="6668C077" w14:textId="77777777" w:rsidR="005A42AE" w:rsidRPr="00D24D31" w:rsidRDefault="005A42AE" w:rsidP="005A42AE">
      <w:pPr>
        <w:pStyle w:val="AnnexNo"/>
        <w:spacing w:before="0"/>
      </w:pPr>
      <w:bookmarkStart w:id="41" w:name="_Toc328648896"/>
      <w:bookmarkStart w:id="42" w:name="_Toc454787411"/>
      <w:r>
        <w:t>ANNEX</w:t>
      </w:r>
      <w:r w:rsidRPr="00D24D31">
        <w:t xml:space="preserve"> 1</w:t>
      </w:r>
      <w:bookmarkEnd w:id="41"/>
      <w:bookmarkEnd w:id="42"/>
    </w:p>
    <w:p w14:paraId="5BAC77FC" w14:textId="77777777" w:rsidR="005A42AE" w:rsidRDefault="005A42AE" w:rsidP="005A42AE">
      <w:pPr>
        <w:pStyle w:val="Heading1"/>
        <w:rPr>
          <w:lang w:val="en-US"/>
        </w:rPr>
      </w:pPr>
      <w:bookmarkStart w:id="43" w:name="_Toc328648551"/>
      <w:r>
        <w:rPr>
          <w:lang w:val="en-US"/>
        </w:rPr>
        <w:t>1</w:t>
      </w:r>
      <w:r>
        <w:rPr>
          <w:lang w:val="en-US"/>
        </w:rPr>
        <w:tab/>
        <w:t>Coordination thresholds for sharing between MSS (space-to-Earth) and terrestrial services in the same frequency bands and between non</w:t>
      </w:r>
      <w:r>
        <w:rPr>
          <w:lang w:val="en-US"/>
        </w:rPr>
        <w:noBreakHyphen/>
        <w:t>GSO MSS feeder links (space-to-Earth) and terrestrial services</w:t>
      </w:r>
      <w:r>
        <w:rPr>
          <w:lang w:val="en-US"/>
        </w:rPr>
        <w:br/>
        <w:t>in the same frequency bands and between RDSS (space-to-Earth) and terrestrial services in the same frequency bands</w:t>
      </w:r>
      <w:r w:rsidRPr="006A5AA3">
        <w:rPr>
          <w:sz w:val="16"/>
          <w:szCs w:val="16"/>
          <w:lang w:val="en-US"/>
        </w:rPr>
        <w:t>     </w:t>
      </w:r>
      <w:r w:rsidRPr="006A5AA3">
        <w:rPr>
          <w:b w:val="0"/>
          <w:bCs/>
          <w:sz w:val="16"/>
          <w:szCs w:val="16"/>
          <w:lang w:val="en-US"/>
        </w:rPr>
        <w:t>(</w:t>
      </w:r>
      <w:r>
        <w:rPr>
          <w:b w:val="0"/>
          <w:bCs/>
          <w:sz w:val="16"/>
          <w:szCs w:val="16"/>
          <w:lang w:val="en-US"/>
        </w:rPr>
        <w:t>WRC</w:t>
      </w:r>
      <w:r>
        <w:rPr>
          <w:b w:val="0"/>
          <w:bCs/>
          <w:sz w:val="16"/>
          <w:szCs w:val="16"/>
          <w:lang w:val="en-US"/>
        </w:rPr>
        <w:noBreakHyphen/>
        <w:t>12)</w:t>
      </w:r>
      <w:bookmarkEnd w:id="43"/>
    </w:p>
    <w:p w14:paraId="0283E7D3" w14:textId="77777777" w:rsidR="005A42AE" w:rsidRPr="00F33901" w:rsidRDefault="005A42AE" w:rsidP="005A42AE">
      <w:pPr>
        <w:pStyle w:val="Heading2"/>
      </w:pPr>
      <w:bookmarkStart w:id="44" w:name="_Toc328648553"/>
      <w:r w:rsidRPr="00F33901">
        <w:t>1.2</w:t>
      </w:r>
      <w:r w:rsidRPr="00F33901">
        <w:tab/>
        <w:t>Between 1 and 3</w:t>
      </w:r>
      <w:r>
        <w:t> GHz</w:t>
      </w:r>
      <w:bookmarkEnd w:id="44"/>
    </w:p>
    <w:p w14:paraId="19614500" w14:textId="77777777" w:rsidR="005A42AE" w:rsidRPr="00F33901" w:rsidRDefault="005A42AE" w:rsidP="005A42AE">
      <w:pPr>
        <w:pStyle w:val="Heading3"/>
      </w:pPr>
      <w:bookmarkStart w:id="45" w:name="_Toc328648556"/>
      <w:r w:rsidRPr="00F33901">
        <w:t>1.2.3</w:t>
      </w:r>
      <w:r w:rsidRPr="00F33901">
        <w:tab/>
        <w:t>Determination of the need for coordination between MSS and RDSS space stations (space-to-Earth) and terrestrial stations</w:t>
      </w:r>
      <w:r w:rsidRPr="00577A24">
        <w:rPr>
          <w:b w:val="0"/>
          <w:bCs/>
          <w:sz w:val="16"/>
          <w:szCs w:val="16"/>
        </w:rPr>
        <w:t>    (</w:t>
      </w:r>
      <w:r>
        <w:rPr>
          <w:b w:val="0"/>
          <w:bCs/>
          <w:sz w:val="16"/>
          <w:szCs w:val="16"/>
        </w:rPr>
        <w:t>WRC</w:t>
      </w:r>
      <w:r>
        <w:rPr>
          <w:b w:val="0"/>
          <w:bCs/>
          <w:sz w:val="16"/>
          <w:szCs w:val="16"/>
        </w:rPr>
        <w:noBreakHyphen/>
      </w:r>
      <w:r w:rsidRPr="00577A24">
        <w:rPr>
          <w:b w:val="0"/>
          <w:bCs/>
          <w:sz w:val="16"/>
          <w:szCs w:val="16"/>
        </w:rPr>
        <w:t>12)</w:t>
      </w:r>
      <w:bookmarkEnd w:id="45"/>
    </w:p>
    <w:p w14:paraId="43A0BF15" w14:textId="77777777" w:rsidR="005A42AE" w:rsidRPr="00F33901" w:rsidRDefault="005A42AE" w:rsidP="005A42AE">
      <w:pPr>
        <w:pStyle w:val="Heading4"/>
      </w:pPr>
      <w:r w:rsidRPr="00F33901">
        <w:t>1.2.3.1</w:t>
      </w:r>
      <w:r w:rsidRPr="00F33901">
        <w:tab/>
        <w:t>Method for the determination of the need for coordination between MSS and RDSS space stations (space-to-Earth) and other terrestrial services sharing the same frequency band in the 1 to 3</w:t>
      </w:r>
      <w:r>
        <w:t> GHz</w:t>
      </w:r>
      <w:r w:rsidRPr="00F33901">
        <w:t xml:space="preserve"> range</w:t>
      </w:r>
    </w:p>
    <w:p w14:paraId="08CF6E4F" w14:textId="77777777" w:rsidR="00FE2A80" w:rsidRDefault="005A42AE">
      <w:pPr>
        <w:pStyle w:val="Proposal"/>
      </w:pPr>
      <w:r>
        <w:t>MOD</w:t>
      </w:r>
      <w:r>
        <w:tab/>
        <w:t>EUR/16A21A1/7</w:t>
      </w:r>
    </w:p>
    <w:p w14:paraId="18C792D6" w14:textId="079988CC" w:rsidR="005A42AE" w:rsidRDefault="005A42AE" w:rsidP="008E54FC">
      <w:pPr>
        <w:pStyle w:val="TableNo"/>
        <w:keepLines/>
      </w:pPr>
      <w:r w:rsidRPr="00F33901">
        <w:t xml:space="preserve">TABLE 5-2 </w:t>
      </w:r>
      <w:r w:rsidRPr="005A0BA4">
        <w:t>(</w:t>
      </w:r>
      <w:r>
        <w:rPr>
          <w:i/>
          <w:iCs/>
          <w:caps w:val="0"/>
        </w:rPr>
        <w:t>end</w:t>
      </w:r>
      <w:r w:rsidRPr="005A0BA4">
        <w:t>)</w:t>
      </w:r>
      <w:r w:rsidRPr="00672737">
        <w:rPr>
          <w:sz w:val="16"/>
          <w:szCs w:val="16"/>
        </w:rPr>
        <w:t>     </w:t>
      </w:r>
      <w:r w:rsidRPr="00F33901">
        <w:rPr>
          <w:sz w:val="16"/>
          <w:szCs w:val="16"/>
        </w:rPr>
        <w:t>(</w:t>
      </w:r>
      <w:r>
        <w:rPr>
          <w:caps w:val="0"/>
          <w:sz w:val="16"/>
          <w:szCs w:val="16"/>
        </w:rPr>
        <w:t>Rev</w:t>
      </w:r>
      <w:r>
        <w:rPr>
          <w:sz w:val="16"/>
          <w:szCs w:val="16"/>
        </w:rPr>
        <w:t>.WRC</w:t>
      </w:r>
      <w:r>
        <w:rPr>
          <w:sz w:val="16"/>
          <w:szCs w:val="16"/>
        </w:rPr>
        <w:noBreakHyphen/>
      </w:r>
      <w:del w:id="46" w:author="De Peic, Sibyl" w:date="2019-10-15T10:09:00Z">
        <w:r w:rsidRPr="00F33901" w:rsidDel="00944E68">
          <w:rPr>
            <w:sz w:val="16"/>
            <w:szCs w:val="16"/>
          </w:rPr>
          <w:delText>1</w:delText>
        </w:r>
        <w:r w:rsidR="00944E68" w:rsidDel="00944E68">
          <w:rPr>
            <w:sz w:val="16"/>
            <w:szCs w:val="16"/>
          </w:rPr>
          <w:delText>2</w:delText>
        </w:r>
      </w:del>
      <w:ins w:id="47" w:author="De Peic, Sibyl" w:date="2019-10-15T10:09:00Z">
        <w:r w:rsidR="00944E68" w:rsidRPr="00F33901">
          <w:rPr>
            <w:sz w:val="16"/>
            <w:szCs w:val="16"/>
          </w:rPr>
          <w:t>1</w:t>
        </w:r>
        <w:r w:rsidR="00944E68">
          <w:rPr>
            <w:sz w:val="16"/>
            <w:szCs w:val="16"/>
          </w:rPr>
          <w:t>9</w:t>
        </w:r>
      </w:ins>
      <w:r w:rsidRPr="00F33901">
        <w:rPr>
          <w:sz w:val="16"/>
          <w:szCs w:val="16"/>
        </w:rPr>
        <w:t>)</w:t>
      </w:r>
    </w:p>
    <w:p w14:paraId="3B58CFD1" w14:textId="77777777" w:rsidR="005A42AE" w:rsidRPr="00751A9A" w:rsidRDefault="005A42AE" w:rsidP="005A42AE">
      <w:pPr>
        <w:rPr>
          <w:sz w:val="2"/>
          <w:szCs w:val="2"/>
        </w:rPr>
      </w:pPr>
    </w:p>
    <w:tbl>
      <w:tblPr>
        <w:tblW w:w="0" w:type="auto"/>
        <w:jc w:val="center"/>
        <w:tblLayout w:type="fixed"/>
        <w:tblCellMar>
          <w:left w:w="79" w:type="dxa"/>
          <w:right w:w="79" w:type="dxa"/>
        </w:tblCellMar>
        <w:tblLook w:val="0000" w:firstRow="0" w:lastRow="0" w:firstColumn="0" w:lastColumn="0" w:noHBand="0" w:noVBand="0"/>
      </w:tblPr>
      <w:tblGrid>
        <w:gridCol w:w="1407"/>
        <w:gridCol w:w="1487"/>
        <w:gridCol w:w="1716"/>
        <w:gridCol w:w="858"/>
        <w:gridCol w:w="1716"/>
        <w:gridCol w:w="858"/>
        <w:gridCol w:w="1258"/>
      </w:tblGrid>
      <w:tr w:rsidR="005A42AE" w:rsidRPr="00F33901" w14:paraId="473BBE5E" w14:textId="77777777" w:rsidTr="00FD6E1A">
        <w:trPr>
          <w:cantSplit/>
          <w:jc w:val="center"/>
        </w:trPr>
        <w:tc>
          <w:tcPr>
            <w:tcW w:w="1407" w:type="dxa"/>
            <w:tcBorders>
              <w:top w:val="single" w:sz="6" w:space="0" w:color="auto"/>
              <w:left w:val="single" w:sz="6" w:space="0" w:color="auto"/>
              <w:bottom w:val="single" w:sz="6" w:space="0" w:color="auto"/>
              <w:right w:val="single" w:sz="6" w:space="0" w:color="auto"/>
            </w:tcBorders>
          </w:tcPr>
          <w:p w14:paraId="592967FB" w14:textId="77777777" w:rsidR="005A42AE" w:rsidRPr="00F33901" w:rsidRDefault="005A42AE" w:rsidP="005A42AE">
            <w:pPr>
              <w:pStyle w:val="Tablehead"/>
            </w:pPr>
            <w:r w:rsidRPr="00F33901">
              <w:t>Frequency band</w:t>
            </w:r>
            <w:r w:rsidRPr="00F33901">
              <w:br/>
              <w:t>(MHz)</w:t>
            </w:r>
          </w:p>
        </w:tc>
        <w:tc>
          <w:tcPr>
            <w:tcW w:w="1487" w:type="dxa"/>
            <w:tcBorders>
              <w:top w:val="single" w:sz="6" w:space="0" w:color="auto"/>
              <w:left w:val="single" w:sz="6" w:space="0" w:color="auto"/>
              <w:bottom w:val="single" w:sz="6" w:space="0" w:color="auto"/>
              <w:right w:val="single" w:sz="6" w:space="0" w:color="auto"/>
            </w:tcBorders>
          </w:tcPr>
          <w:p w14:paraId="2486E6F8" w14:textId="77777777" w:rsidR="005A42AE" w:rsidRPr="00F33901" w:rsidRDefault="005A42AE" w:rsidP="005A42AE">
            <w:pPr>
              <w:pStyle w:val="Tablehead"/>
            </w:pPr>
            <w:r w:rsidRPr="00F33901">
              <w:t xml:space="preserve">Terrestrial service </w:t>
            </w:r>
            <w:r w:rsidRPr="00F33901">
              <w:br/>
              <w:t>to be protected</w:t>
            </w:r>
          </w:p>
        </w:tc>
        <w:tc>
          <w:tcPr>
            <w:tcW w:w="6406" w:type="dxa"/>
            <w:gridSpan w:val="5"/>
            <w:tcBorders>
              <w:top w:val="single" w:sz="6" w:space="0" w:color="auto"/>
              <w:left w:val="single" w:sz="6" w:space="0" w:color="auto"/>
              <w:bottom w:val="single" w:sz="6" w:space="0" w:color="auto"/>
              <w:right w:val="single" w:sz="6" w:space="0" w:color="auto"/>
            </w:tcBorders>
          </w:tcPr>
          <w:p w14:paraId="66578950" w14:textId="77777777" w:rsidR="005A42AE" w:rsidRPr="00F33901" w:rsidRDefault="005A42AE" w:rsidP="005A42AE">
            <w:pPr>
              <w:pStyle w:val="Tablehead"/>
            </w:pPr>
            <w:r w:rsidRPr="00F33901">
              <w:br/>
              <w:t>Coordination threshold values</w:t>
            </w:r>
          </w:p>
        </w:tc>
      </w:tr>
      <w:tr w:rsidR="005A42AE" w:rsidRPr="00F33901" w14:paraId="4BCB26D3" w14:textId="77777777" w:rsidTr="00FD6E1A">
        <w:trPr>
          <w:cantSplit/>
          <w:jc w:val="center"/>
        </w:trPr>
        <w:tc>
          <w:tcPr>
            <w:tcW w:w="1407" w:type="dxa"/>
            <w:tcBorders>
              <w:top w:val="single" w:sz="6" w:space="0" w:color="auto"/>
              <w:left w:val="single" w:sz="6" w:space="0" w:color="auto"/>
              <w:bottom w:val="single" w:sz="6" w:space="0" w:color="auto"/>
              <w:right w:val="single" w:sz="6" w:space="0" w:color="auto"/>
            </w:tcBorders>
          </w:tcPr>
          <w:p w14:paraId="5A030319" w14:textId="77777777" w:rsidR="005A42AE" w:rsidRPr="00F33901" w:rsidRDefault="005A42AE" w:rsidP="005A42AE">
            <w:pPr>
              <w:pStyle w:val="Tablehead"/>
            </w:pPr>
          </w:p>
        </w:tc>
        <w:tc>
          <w:tcPr>
            <w:tcW w:w="1487" w:type="dxa"/>
            <w:tcBorders>
              <w:top w:val="single" w:sz="6" w:space="0" w:color="auto"/>
              <w:left w:val="single" w:sz="6" w:space="0" w:color="auto"/>
              <w:bottom w:val="single" w:sz="6" w:space="0" w:color="auto"/>
              <w:right w:val="single" w:sz="6" w:space="0" w:color="auto"/>
            </w:tcBorders>
          </w:tcPr>
          <w:p w14:paraId="409AC5F3" w14:textId="77777777" w:rsidR="005A42AE" w:rsidRPr="00F33901" w:rsidRDefault="005A42AE" w:rsidP="005A42AE">
            <w:pPr>
              <w:pStyle w:val="Tablehead"/>
            </w:pPr>
          </w:p>
        </w:tc>
        <w:tc>
          <w:tcPr>
            <w:tcW w:w="2574" w:type="dxa"/>
            <w:gridSpan w:val="2"/>
            <w:tcBorders>
              <w:top w:val="single" w:sz="6" w:space="0" w:color="auto"/>
              <w:left w:val="single" w:sz="6" w:space="0" w:color="auto"/>
              <w:bottom w:val="single" w:sz="6" w:space="0" w:color="auto"/>
              <w:right w:val="single" w:sz="6" w:space="0" w:color="auto"/>
            </w:tcBorders>
          </w:tcPr>
          <w:p w14:paraId="0CA8DC63" w14:textId="77777777" w:rsidR="005A42AE" w:rsidRPr="00F33901" w:rsidRDefault="005A42AE" w:rsidP="005A42AE">
            <w:pPr>
              <w:pStyle w:val="Tablehead"/>
            </w:pPr>
            <w:r w:rsidRPr="00F33901">
              <w:t>GSO space stations</w:t>
            </w:r>
          </w:p>
        </w:tc>
        <w:tc>
          <w:tcPr>
            <w:tcW w:w="3832" w:type="dxa"/>
            <w:gridSpan w:val="3"/>
            <w:tcBorders>
              <w:top w:val="single" w:sz="6" w:space="0" w:color="auto"/>
              <w:left w:val="single" w:sz="6" w:space="0" w:color="auto"/>
              <w:bottom w:val="single" w:sz="6" w:space="0" w:color="auto"/>
              <w:right w:val="single" w:sz="6" w:space="0" w:color="auto"/>
            </w:tcBorders>
          </w:tcPr>
          <w:p w14:paraId="451B8507" w14:textId="77777777" w:rsidR="005A42AE" w:rsidRPr="00F33901" w:rsidRDefault="005A42AE" w:rsidP="005A42AE">
            <w:pPr>
              <w:pStyle w:val="Tablehead"/>
            </w:pPr>
            <w:r w:rsidRPr="00F33901">
              <w:t>Non-GSO space stations</w:t>
            </w:r>
          </w:p>
        </w:tc>
      </w:tr>
      <w:tr w:rsidR="005A42AE" w:rsidRPr="00F33901" w14:paraId="4CB0EE6C" w14:textId="77777777" w:rsidTr="00FD6E1A">
        <w:trPr>
          <w:cantSplit/>
          <w:jc w:val="center"/>
        </w:trPr>
        <w:tc>
          <w:tcPr>
            <w:tcW w:w="1407" w:type="dxa"/>
            <w:tcBorders>
              <w:top w:val="single" w:sz="6" w:space="0" w:color="auto"/>
              <w:left w:val="single" w:sz="6" w:space="0" w:color="auto"/>
              <w:bottom w:val="single" w:sz="6" w:space="0" w:color="auto"/>
              <w:right w:val="single" w:sz="6" w:space="0" w:color="auto"/>
            </w:tcBorders>
          </w:tcPr>
          <w:p w14:paraId="4B9D38DB" w14:textId="77777777" w:rsidR="005A42AE" w:rsidRPr="00F33901" w:rsidRDefault="005A42AE" w:rsidP="005A42AE">
            <w:pPr>
              <w:pStyle w:val="Tablehead"/>
            </w:pPr>
          </w:p>
        </w:tc>
        <w:tc>
          <w:tcPr>
            <w:tcW w:w="1487" w:type="dxa"/>
            <w:tcBorders>
              <w:top w:val="single" w:sz="6" w:space="0" w:color="auto"/>
              <w:left w:val="single" w:sz="6" w:space="0" w:color="auto"/>
              <w:bottom w:val="single" w:sz="6" w:space="0" w:color="auto"/>
              <w:right w:val="single" w:sz="6" w:space="0" w:color="auto"/>
            </w:tcBorders>
          </w:tcPr>
          <w:p w14:paraId="699AF8FB" w14:textId="77777777" w:rsidR="005A42AE" w:rsidRPr="00F33901" w:rsidRDefault="005A42AE" w:rsidP="005A42AE">
            <w:pPr>
              <w:pStyle w:val="Tablehead"/>
            </w:pPr>
          </w:p>
        </w:tc>
        <w:tc>
          <w:tcPr>
            <w:tcW w:w="2574" w:type="dxa"/>
            <w:gridSpan w:val="2"/>
            <w:tcBorders>
              <w:top w:val="single" w:sz="6" w:space="0" w:color="auto"/>
              <w:left w:val="single" w:sz="6" w:space="0" w:color="auto"/>
              <w:bottom w:val="single" w:sz="6" w:space="0" w:color="auto"/>
              <w:right w:val="single" w:sz="6" w:space="0" w:color="auto"/>
            </w:tcBorders>
          </w:tcPr>
          <w:p w14:paraId="794EA3B3" w14:textId="77777777" w:rsidR="005A42AE" w:rsidRPr="00F33901" w:rsidRDefault="005A42AE" w:rsidP="005A42AE">
            <w:pPr>
              <w:pStyle w:val="Tablehead"/>
            </w:pPr>
            <w:r w:rsidRPr="00F33901">
              <w:t>pfd</w:t>
            </w:r>
            <w:r w:rsidRPr="00F33901">
              <w:br/>
              <w:t>(per space station)</w:t>
            </w:r>
            <w:r w:rsidRPr="00F33901">
              <w:br/>
              <w:t>calculation factors</w:t>
            </w:r>
            <w:r w:rsidRPr="00F33901">
              <w:br/>
              <w:t xml:space="preserve">(NOTE 2) </w:t>
            </w:r>
          </w:p>
        </w:tc>
        <w:tc>
          <w:tcPr>
            <w:tcW w:w="2574" w:type="dxa"/>
            <w:gridSpan w:val="2"/>
            <w:tcBorders>
              <w:top w:val="single" w:sz="6" w:space="0" w:color="auto"/>
              <w:left w:val="single" w:sz="6" w:space="0" w:color="auto"/>
              <w:bottom w:val="single" w:sz="6" w:space="0" w:color="auto"/>
              <w:right w:val="single" w:sz="6" w:space="0" w:color="auto"/>
            </w:tcBorders>
          </w:tcPr>
          <w:p w14:paraId="58EB0728" w14:textId="77777777" w:rsidR="005A42AE" w:rsidRPr="00F33901" w:rsidRDefault="005A42AE" w:rsidP="005A42AE">
            <w:pPr>
              <w:pStyle w:val="Tablehead"/>
            </w:pPr>
            <w:r w:rsidRPr="00F33901">
              <w:t>pfd</w:t>
            </w:r>
            <w:r w:rsidRPr="00F33901">
              <w:br/>
              <w:t>(per space station)</w:t>
            </w:r>
            <w:r w:rsidRPr="00F33901">
              <w:br/>
              <w:t>calculation factors</w:t>
            </w:r>
            <w:r w:rsidRPr="00F33901">
              <w:br/>
              <w:t xml:space="preserve">(NOTE 2) </w:t>
            </w:r>
          </w:p>
        </w:tc>
        <w:tc>
          <w:tcPr>
            <w:tcW w:w="1258" w:type="dxa"/>
            <w:tcBorders>
              <w:top w:val="single" w:sz="6" w:space="0" w:color="auto"/>
              <w:left w:val="single" w:sz="6" w:space="0" w:color="auto"/>
              <w:bottom w:val="single" w:sz="6" w:space="0" w:color="auto"/>
              <w:right w:val="single" w:sz="6" w:space="0" w:color="auto"/>
            </w:tcBorders>
          </w:tcPr>
          <w:p w14:paraId="4B7E708F" w14:textId="77777777" w:rsidR="005A42AE" w:rsidRPr="00F33901" w:rsidRDefault="005A42AE" w:rsidP="005A42AE">
            <w:pPr>
              <w:pStyle w:val="Tablehead"/>
            </w:pPr>
            <w:r w:rsidRPr="00F33901">
              <w:t>% FDP</w:t>
            </w:r>
            <w:r w:rsidRPr="00F33901">
              <w:br/>
              <w:t>(in 1</w:t>
            </w:r>
            <w:r>
              <w:t> MHz</w:t>
            </w:r>
            <w:r w:rsidRPr="00F33901">
              <w:t>)</w:t>
            </w:r>
            <w:r w:rsidRPr="00F33901">
              <w:br/>
              <w:t>(NOTE 1)</w:t>
            </w:r>
          </w:p>
        </w:tc>
      </w:tr>
      <w:tr w:rsidR="005A42AE" w:rsidRPr="00F33901" w14:paraId="33B94E08" w14:textId="77777777" w:rsidTr="00FD6E1A">
        <w:trPr>
          <w:cantSplit/>
          <w:jc w:val="center"/>
        </w:trPr>
        <w:tc>
          <w:tcPr>
            <w:tcW w:w="1407" w:type="dxa"/>
            <w:tcBorders>
              <w:top w:val="single" w:sz="6" w:space="0" w:color="auto"/>
              <w:left w:val="single" w:sz="6" w:space="0" w:color="auto"/>
              <w:right w:val="single" w:sz="6" w:space="0" w:color="auto"/>
            </w:tcBorders>
          </w:tcPr>
          <w:p w14:paraId="3AB78239" w14:textId="77777777" w:rsidR="005A42AE" w:rsidRPr="00F33901" w:rsidRDefault="005A42AE" w:rsidP="005A42AE">
            <w:pPr>
              <w:pStyle w:val="Tablehead"/>
            </w:pPr>
          </w:p>
        </w:tc>
        <w:tc>
          <w:tcPr>
            <w:tcW w:w="1487" w:type="dxa"/>
            <w:tcBorders>
              <w:top w:val="single" w:sz="6" w:space="0" w:color="auto"/>
              <w:left w:val="single" w:sz="6" w:space="0" w:color="auto"/>
              <w:right w:val="single" w:sz="6" w:space="0" w:color="auto"/>
            </w:tcBorders>
          </w:tcPr>
          <w:p w14:paraId="2D0B8825" w14:textId="77777777" w:rsidR="005A42AE" w:rsidRPr="00F33901" w:rsidRDefault="005A42AE" w:rsidP="005A42AE">
            <w:pPr>
              <w:pStyle w:val="Tablehead"/>
            </w:pPr>
          </w:p>
        </w:tc>
        <w:tc>
          <w:tcPr>
            <w:tcW w:w="1716" w:type="dxa"/>
            <w:tcBorders>
              <w:top w:val="single" w:sz="6" w:space="0" w:color="auto"/>
              <w:left w:val="single" w:sz="6" w:space="0" w:color="auto"/>
              <w:right w:val="single" w:sz="6" w:space="0" w:color="auto"/>
            </w:tcBorders>
          </w:tcPr>
          <w:p w14:paraId="2E72B933" w14:textId="77777777" w:rsidR="005A42AE" w:rsidRPr="001A1515" w:rsidRDefault="005A42AE" w:rsidP="005A42AE">
            <w:pPr>
              <w:pStyle w:val="Tablehead"/>
              <w:rPr>
                <w:rFonts w:cs="Times New Roman"/>
                <w:i/>
                <w:iCs/>
              </w:rPr>
            </w:pPr>
            <w:r w:rsidRPr="001A1515">
              <w:rPr>
                <w:rFonts w:cs="Times New Roman"/>
                <w:i/>
                <w:iCs/>
              </w:rPr>
              <w:t>P</w:t>
            </w:r>
          </w:p>
        </w:tc>
        <w:tc>
          <w:tcPr>
            <w:tcW w:w="858" w:type="dxa"/>
            <w:tcBorders>
              <w:top w:val="single" w:sz="6" w:space="0" w:color="auto"/>
              <w:left w:val="single" w:sz="6" w:space="0" w:color="auto"/>
              <w:right w:val="single" w:sz="6" w:space="0" w:color="auto"/>
            </w:tcBorders>
          </w:tcPr>
          <w:p w14:paraId="0237B77E" w14:textId="77777777" w:rsidR="005A42AE" w:rsidRPr="001A1515" w:rsidRDefault="005A42AE" w:rsidP="005A42AE">
            <w:pPr>
              <w:pStyle w:val="Tablehead"/>
              <w:rPr>
                <w:rFonts w:cs="Times New Roman"/>
              </w:rPr>
            </w:pPr>
            <w:r w:rsidRPr="001A1515">
              <w:rPr>
                <w:rFonts w:cs="Times New Roman"/>
                <w:i/>
                <w:iCs/>
              </w:rPr>
              <w:t>r</w:t>
            </w:r>
            <w:r w:rsidRPr="001A1515">
              <w:rPr>
                <w:rFonts w:cs="Times New Roman"/>
              </w:rPr>
              <w:t> dB/</w:t>
            </w:r>
            <w:r w:rsidRPr="001A1515">
              <w:rPr>
                <w:rFonts w:cs="Times New Roman"/>
              </w:rPr>
              <w:br/>
              <w:t>degrees</w:t>
            </w:r>
          </w:p>
        </w:tc>
        <w:tc>
          <w:tcPr>
            <w:tcW w:w="1716" w:type="dxa"/>
            <w:tcBorders>
              <w:top w:val="single" w:sz="6" w:space="0" w:color="auto"/>
              <w:left w:val="single" w:sz="6" w:space="0" w:color="auto"/>
              <w:right w:val="single" w:sz="6" w:space="0" w:color="auto"/>
            </w:tcBorders>
          </w:tcPr>
          <w:p w14:paraId="2E8707B5" w14:textId="77777777" w:rsidR="005A42AE" w:rsidRPr="001A1515" w:rsidRDefault="005A42AE" w:rsidP="005A42AE">
            <w:pPr>
              <w:pStyle w:val="Tablehead"/>
              <w:rPr>
                <w:rFonts w:cs="Times New Roman"/>
                <w:i/>
                <w:iCs/>
              </w:rPr>
            </w:pPr>
            <w:r w:rsidRPr="001A1515">
              <w:rPr>
                <w:rFonts w:cs="Times New Roman"/>
                <w:i/>
                <w:iCs/>
              </w:rPr>
              <w:t>P</w:t>
            </w:r>
          </w:p>
        </w:tc>
        <w:tc>
          <w:tcPr>
            <w:tcW w:w="858" w:type="dxa"/>
            <w:tcBorders>
              <w:top w:val="single" w:sz="6" w:space="0" w:color="auto"/>
              <w:left w:val="single" w:sz="6" w:space="0" w:color="auto"/>
              <w:right w:val="single" w:sz="6" w:space="0" w:color="auto"/>
            </w:tcBorders>
          </w:tcPr>
          <w:p w14:paraId="0D3F87AC" w14:textId="77777777" w:rsidR="005A42AE" w:rsidRPr="001A1515" w:rsidRDefault="005A42AE" w:rsidP="005A42AE">
            <w:pPr>
              <w:pStyle w:val="Tablehead"/>
              <w:rPr>
                <w:rFonts w:cs="Times New Roman"/>
              </w:rPr>
            </w:pPr>
            <w:r w:rsidRPr="001A1515">
              <w:rPr>
                <w:rFonts w:cs="Times New Roman"/>
                <w:i/>
                <w:iCs/>
              </w:rPr>
              <w:t>r</w:t>
            </w:r>
            <w:r w:rsidRPr="001A1515">
              <w:rPr>
                <w:rFonts w:cs="Times New Roman"/>
              </w:rPr>
              <w:t> dB/</w:t>
            </w:r>
            <w:r w:rsidRPr="001A1515">
              <w:rPr>
                <w:rFonts w:cs="Times New Roman"/>
              </w:rPr>
              <w:br/>
              <w:t>degrees</w:t>
            </w:r>
          </w:p>
        </w:tc>
        <w:tc>
          <w:tcPr>
            <w:tcW w:w="1258" w:type="dxa"/>
            <w:tcBorders>
              <w:top w:val="single" w:sz="6" w:space="0" w:color="auto"/>
              <w:left w:val="single" w:sz="6" w:space="0" w:color="auto"/>
              <w:right w:val="single" w:sz="6" w:space="0" w:color="auto"/>
            </w:tcBorders>
          </w:tcPr>
          <w:p w14:paraId="59447E97" w14:textId="77777777" w:rsidR="005A42AE" w:rsidRPr="001A1515" w:rsidRDefault="005A42AE" w:rsidP="005A42AE">
            <w:pPr>
              <w:pStyle w:val="Tablehead"/>
              <w:rPr>
                <w:rFonts w:cs="Times New Roman"/>
              </w:rPr>
            </w:pPr>
          </w:p>
        </w:tc>
      </w:tr>
      <w:tr w:rsidR="005A42AE" w:rsidRPr="00F33901" w14:paraId="409C6C62" w14:textId="77777777" w:rsidTr="00FD6E1A">
        <w:trPr>
          <w:cantSplit/>
          <w:jc w:val="center"/>
        </w:trPr>
        <w:tc>
          <w:tcPr>
            <w:tcW w:w="1407" w:type="dxa"/>
            <w:tcBorders>
              <w:top w:val="single" w:sz="6" w:space="0" w:color="auto"/>
              <w:left w:val="single" w:sz="6" w:space="0" w:color="auto"/>
              <w:right w:val="single" w:sz="6" w:space="0" w:color="auto"/>
            </w:tcBorders>
          </w:tcPr>
          <w:p w14:paraId="66F36750" w14:textId="77777777" w:rsidR="005A42AE" w:rsidRPr="00F33901" w:rsidRDefault="008131DB" w:rsidP="005A42AE">
            <w:pPr>
              <w:pStyle w:val="Tabletext"/>
              <w:jc w:val="center"/>
            </w:pPr>
            <w:r>
              <w:t>…</w:t>
            </w:r>
          </w:p>
        </w:tc>
        <w:tc>
          <w:tcPr>
            <w:tcW w:w="1487" w:type="dxa"/>
            <w:tcBorders>
              <w:top w:val="single" w:sz="6" w:space="0" w:color="auto"/>
              <w:left w:val="single" w:sz="6" w:space="0" w:color="auto"/>
              <w:bottom w:val="single" w:sz="6" w:space="0" w:color="auto"/>
              <w:right w:val="single" w:sz="6" w:space="0" w:color="auto"/>
            </w:tcBorders>
          </w:tcPr>
          <w:p w14:paraId="22CF632C" w14:textId="77777777" w:rsidR="005A42AE" w:rsidRPr="00F33901" w:rsidRDefault="005A42AE" w:rsidP="005A42AE">
            <w:pPr>
              <w:pStyle w:val="Tabletext"/>
              <w:jc w:val="center"/>
            </w:pPr>
          </w:p>
        </w:tc>
        <w:tc>
          <w:tcPr>
            <w:tcW w:w="1716" w:type="dxa"/>
            <w:tcBorders>
              <w:top w:val="single" w:sz="6" w:space="0" w:color="auto"/>
              <w:left w:val="single" w:sz="6" w:space="0" w:color="auto"/>
              <w:bottom w:val="single" w:sz="6" w:space="0" w:color="auto"/>
              <w:right w:val="single" w:sz="6" w:space="0" w:color="auto"/>
            </w:tcBorders>
          </w:tcPr>
          <w:p w14:paraId="091C532C" w14:textId="77777777" w:rsidR="005A42AE" w:rsidRPr="00F33901" w:rsidRDefault="005A42AE" w:rsidP="005A42AE">
            <w:pPr>
              <w:pStyle w:val="Tabletext"/>
              <w:jc w:val="center"/>
            </w:pPr>
          </w:p>
        </w:tc>
        <w:tc>
          <w:tcPr>
            <w:tcW w:w="858" w:type="dxa"/>
            <w:tcBorders>
              <w:top w:val="single" w:sz="6" w:space="0" w:color="auto"/>
              <w:left w:val="single" w:sz="6" w:space="0" w:color="auto"/>
              <w:bottom w:val="single" w:sz="6" w:space="0" w:color="auto"/>
              <w:right w:val="single" w:sz="6" w:space="0" w:color="auto"/>
            </w:tcBorders>
          </w:tcPr>
          <w:p w14:paraId="1EAF7DB4" w14:textId="77777777" w:rsidR="005A42AE" w:rsidRPr="00F33901" w:rsidRDefault="005A42AE" w:rsidP="005A42AE">
            <w:pPr>
              <w:pStyle w:val="Tabletext"/>
              <w:jc w:val="center"/>
            </w:pPr>
          </w:p>
        </w:tc>
        <w:tc>
          <w:tcPr>
            <w:tcW w:w="1716" w:type="dxa"/>
            <w:tcBorders>
              <w:top w:val="single" w:sz="6" w:space="0" w:color="auto"/>
              <w:left w:val="single" w:sz="6" w:space="0" w:color="auto"/>
              <w:right w:val="single" w:sz="6" w:space="0" w:color="auto"/>
            </w:tcBorders>
          </w:tcPr>
          <w:p w14:paraId="4D761724" w14:textId="77777777" w:rsidR="005A42AE" w:rsidRPr="00F33901" w:rsidRDefault="005A42AE" w:rsidP="005A42AE">
            <w:pPr>
              <w:pStyle w:val="Tabletext"/>
              <w:jc w:val="center"/>
            </w:pPr>
          </w:p>
        </w:tc>
        <w:tc>
          <w:tcPr>
            <w:tcW w:w="858" w:type="dxa"/>
            <w:tcBorders>
              <w:top w:val="single" w:sz="6" w:space="0" w:color="auto"/>
              <w:left w:val="single" w:sz="6" w:space="0" w:color="auto"/>
              <w:right w:val="single" w:sz="6" w:space="0" w:color="auto"/>
            </w:tcBorders>
          </w:tcPr>
          <w:p w14:paraId="4662951F" w14:textId="77777777" w:rsidR="005A42AE" w:rsidRPr="00F33901" w:rsidRDefault="005A42AE" w:rsidP="005A42AE">
            <w:pPr>
              <w:pStyle w:val="Tabletext"/>
              <w:jc w:val="center"/>
            </w:pPr>
          </w:p>
        </w:tc>
        <w:tc>
          <w:tcPr>
            <w:tcW w:w="1258" w:type="dxa"/>
            <w:tcBorders>
              <w:top w:val="single" w:sz="6" w:space="0" w:color="auto"/>
              <w:left w:val="single" w:sz="6" w:space="0" w:color="auto"/>
              <w:bottom w:val="single" w:sz="6" w:space="0" w:color="auto"/>
              <w:right w:val="single" w:sz="6" w:space="0" w:color="auto"/>
            </w:tcBorders>
            <w:shd w:val="pct25" w:color="auto" w:fill="auto"/>
          </w:tcPr>
          <w:p w14:paraId="4EFFA652" w14:textId="77777777" w:rsidR="005A42AE" w:rsidRPr="00F33901" w:rsidRDefault="005A42AE" w:rsidP="005A42AE">
            <w:pPr>
              <w:pStyle w:val="Tabletext"/>
              <w:jc w:val="center"/>
            </w:pPr>
          </w:p>
        </w:tc>
      </w:tr>
      <w:tr w:rsidR="005A42AE" w:rsidRPr="00F33901" w14:paraId="438A7F03" w14:textId="77777777" w:rsidTr="00FD6E1A">
        <w:trPr>
          <w:cantSplit/>
          <w:jc w:val="center"/>
        </w:trPr>
        <w:tc>
          <w:tcPr>
            <w:tcW w:w="1407" w:type="dxa"/>
            <w:tcBorders>
              <w:top w:val="single" w:sz="6" w:space="0" w:color="auto"/>
              <w:left w:val="single" w:sz="6" w:space="0" w:color="auto"/>
              <w:right w:val="single" w:sz="6" w:space="0" w:color="auto"/>
            </w:tcBorders>
          </w:tcPr>
          <w:p w14:paraId="4BF6C836" w14:textId="77777777" w:rsidR="005A42AE" w:rsidRPr="00F33901" w:rsidRDefault="005A42AE" w:rsidP="005A42AE">
            <w:pPr>
              <w:pStyle w:val="Tabletext"/>
              <w:keepNext/>
              <w:jc w:val="center"/>
            </w:pPr>
            <w:r w:rsidRPr="00F33901">
              <w:t>2 160-2 200</w:t>
            </w:r>
          </w:p>
        </w:tc>
        <w:tc>
          <w:tcPr>
            <w:tcW w:w="1487" w:type="dxa"/>
            <w:tcBorders>
              <w:top w:val="single" w:sz="6" w:space="0" w:color="auto"/>
              <w:left w:val="single" w:sz="6" w:space="0" w:color="auto"/>
              <w:bottom w:val="single" w:sz="6" w:space="0" w:color="auto"/>
              <w:right w:val="single" w:sz="6" w:space="0" w:color="auto"/>
            </w:tcBorders>
          </w:tcPr>
          <w:p w14:paraId="556BACF0" w14:textId="77777777" w:rsidR="005A42AE" w:rsidRPr="00F33901" w:rsidRDefault="005A42AE" w:rsidP="005A42AE">
            <w:pPr>
              <w:pStyle w:val="Tabletext"/>
              <w:keepNext/>
              <w:jc w:val="center"/>
            </w:pPr>
            <w:r w:rsidRPr="00F33901">
              <w:t>Analogue</w:t>
            </w:r>
            <w:r w:rsidRPr="00F33901">
              <w:br/>
              <w:t>FS telephony</w:t>
            </w:r>
            <w:r w:rsidRPr="00F33901">
              <w:br/>
              <w:t>(NOTE 5)</w:t>
            </w:r>
          </w:p>
        </w:tc>
        <w:tc>
          <w:tcPr>
            <w:tcW w:w="1716" w:type="dxa"/>
            <w:tcBorders>
              <w:top w:val="single" w:sz="6" w:space="0" w:color="auto"/>
              <w:left w:val="single" w:sz="6" w:space="0" w:color="auto"/>
              <w:bottom w:val="single" w:sz="6" w:space="0" w:color="auto"/>
              <w:right w:val="single" w:sz="6" w:space="0" w:color="auto"/>
            </w:tcBorders>
          </w:tcPr>
          <w:p w14:paraId="1ED64D8E" w14:textId="77777777" w:rsidR="005A42AE" w:rsidRPr="00F33901" w:rsidRDefault="005A42AE" w:rsidP="005A42AE">
            <w:pPr>
              <w:pStyle w:val="Tabletext"/>
              <w:jc w:val="center"/>
            </w:pPr>
            <w:r w:rsidRPr="00F33901">
              <w:t>−146</w:t>
            </w:r>
            <w:r>
              <w:t> dB</w:t>
            </w:r>
            <w:r w:rsidRPr="00F33901">
              <w:t>(W/m</w:t>
            </w:r>
            <w:r w:rsidRPr="00F33901">
              <w:rPr>
                <w:vertAlign w:val="superscript"/>
              </w:rPr>
              <w:t>2</w:t>
            </w:r>
            <w:r w:rsidRPr="00F33901">
              <w:t xml:space="preserve">) </w:t>
            </w:r>
            <w:r w:rsidRPr="00F33901">
              <w:br/>
              <w:t>in 4</w:t>
            </w:r>
            <w:r>
              <w:t> kHz</w:t>
            </w:r>
            <w:r w:rsidRPr="00F33901">
              <w:t xml:space="preserve"> and </w:t>
            </w:r>
            <w:r w:rsidRPr="00F33901">
              <w:br/>
              <w:t>−128</w:t>
            </w:r>
            <w:r>
              <w:t> dB</w:t>
            </w:r>
            <w:r w:rsidRPr="00F33901">
              <w:t>(W/m</w:t>
            </w:r>
            <w:r w:rsidRPr="00F33901">
              <w:rPr>
                <w:vertAlign w:val="superscript"/>
              </w:rPr>
              <w:t>2</w:t>
            </w:r>
            <w:r w:rsidRPr="00F33901">
              <w:t>)</w:t>
            </w:r>
            <w:r w:rsidRPr="00F33901">
              <w:br/>
              <w:t>in 1</w:t>
            </w:r>
            <w:r>
              <w:t> MHz</w:t>
            </w:r>
          </w:p>
        </w:tc>
        <w:tc>
          <w:tcPr>
            <w:tcW w:w="858" w:type="dxa"/>
            <w:tcBorders>
              <w:top w:val="single" w:sz="6" w:space="0" w:color="auto"/>
              <w:left w:val="single" w:sz="6" w:space="0" w:color="auto"/>
              <w:bottom w:val="single" w:sz="6" w:space="0" w:color="auto"/>
              <w:right w:val="single" w:sz="6" w:space="0" w:color="auto"/>
            </w:tcBorders>
          </w:tcPr>
          <w:p w14:paraId="1E69F650" w14:textId="77777777" w:rsidR="005A42AE" w:rsidRPr="00F33901" w:rsidRDefault="005A42AE" w:rsidP="005A42AE">
            <w:pPr>
              <w:pStyle w:val="Tabletext"/>
              <w:jc w:val="center"/>
            </w:pPr>
            <w:r w:rsidRPr="00F33901">
              <w:t>0.5</w:t>
            </w:r>
          </w:p>
        </w:tc>
        <w:tc>
          <w:tcPr>
            <w:tcW w:w="1716" w:type="dxa"/>
            <w:tcBorders>
              <w:top w:val="single" w:sz="6" w:space="0" w:color="auto"/>
              <w:left w:val="single" w:sz="6" w:space="0" w:color="auto"/>
              <w:bottom w:val="single" w:sz="6" w:space="0" w:color="auto"/>
              <w:right w:val="single" w:sz="6" w:space="0" w:color="auto"/>
            </w:tcBorders>
          </w:tcPr>
          <w:p w14:paraId="621B179A" w14:textId="77777777" w:rsidR="005A42AE" w:rsidRPr="00F33901" w:rsidRDefault="005A42AE" w:rsidP="005A42AE">
            <w:pPr>
              <w:pStyle w:val="Tabletext"/>
              <w:jc w:val="center"/>
            </w:pPr>
            <w:r w:rsidRPr="00F33901">
              <w:t>−141</w:t>
            </w:r>
            <w:r>
              <w:t> dB</w:t>
            </w:r>
            <w:r w:rsidRPr="00F33901">
              <w:t>(W/m</w:t>
            </w:r>
            <w:r w:rsidRPr="00F33901">
              <w:rPr>
                <w:vertAlign w:val="superscript"/>
              </w:rPr>
              <w:t>2</w:t>
            </w:r>
            <w:r w:rsidRPr="00F33901">
              <w:t xml:space="preserve">) </w:t>
            </w:r>
            <w:r w:rsidRPr="00F33901">
              <w:br/>
              <w:t>in 4</w:t>
            </w:r>
            <w:r>
              <w:t> kHz</w:t>
            </w:r>
            <w:r w:rsidRPr="00F33901">
              <w:t xml:space="preserve"> and </w:t>
            </w:r>
            <w:r w:rsidRPr="00F33901">
              <w:br/>
              <w:t>−123</w:t>
            </w:r>
            <w:r>
              <w:t> dB</w:t>
            </w:r>
            <w:r w:rsidRPr="00F33901">
              <w:t xml:space="preserve"> (W/m</w:t>
            </w:r>
            <w:r w:rsidRPr="00F33901">
              <w:rPr>
                <w:vertAlign w:val="superscript"/>
              </w:rPr>
              <w:t>2</w:t>
            </w:r>
            <w:r w:rsidRPr="00F33901">
              <w:t>) in 1</w:t>
            </w:r>
            <w:r>
              <w:t> MHz</w:t>
            </w:r>
          </w:p>
          <w:p w14:paraId="44656628" w14:textId="77777777" w:rsidR="005A42AE" w:rsidRPr="00F33901" w:rsidRDefault="005A42AE" w:rsidP="005A42AE">
            <w:pPr>
              <w:pStyle w:val="Tabletext"/>
              <w:jc w:val="center"/>
            </w:pPr>
            <w:r w:rsidRPr="00F33901">
              <w:t>(NOTE 6)</w:t>
            </w:r>
          </w:p>
        </w:tc>
        <w:tc>
          <w:tcPr>
            <w:tcW w:w="858" w:type="dxa"/>
            <w:tcBorders>
              <w:top w:val="single" w:sz="6" w:space="0" w:color="auto"/>
              <w:left w:val="single" w:sz="6" w:space="0" w:color="auto"/>
              <w:bottom w:val="single" w:sz="6" w:space="0" w:color="auto"/>
              <w:right w:val="single" w:sz="6" w:space="0" w:color="auto"/>
            </w:tcBorders>
          </w:tcPr>
          <w:p w14:paraId="010CE600" w14:textId="77777777" w:rsidR="005A42AE" w:rsidRPr="00F33901" w:rsidRDefault="005A42AE" w:rsidP="005A42AE">
            <w:pPr>
              <w:pStyle w:val="Tabletext"/>
              <w:keepNext/>
              <w:jc w:val="center"/>
            </w:pPr>
            <w:r w:rsidRPr="00F33901">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14:paraId="66E03CD4" w14:textId="77777777" w:rsidR="005A42AE" w:rsidRPr="00F33901" w:rsidRDefault="005A42AE" w:rsidP="005A42AE">
            <w:pPr>
              <w:pStyle w:val="Tabletext"/>
              <w:keepNext/>
              <w:jc w:val="center"/>
            </w:pPr>
          </w:p>
        </w:tc>
      </w:tr>
      <w:tr w:rsidR="009D0503" w:rsidRPr="009D0503" w14:paraId="7E7AF2D0" w14:textId="77777777" w:rsidTr="00FD6E1A">
        <w:trPr>
          <w:cantSplit/>
          <w:jc w:val="center"/>
        </w:trPr>
        <w:tc>
          <w:tcPr>
            <w:tcW w:w="1407" w:type="dxa"/>
            <w:tcBorders>
              <w:left w:val="single" w:sz="6" w:space="0" w:color="auto"/>
              <w:bottom w:val="single" w:sz="6" w:space="0" w:color="auto"/>
              <w:right w:val="single" w:sz="6" w:space="0" w:color="auto"/>
            </w:tcBorders>
          </w:tcPr>
          <w:p w14:paraId="33376DE8" w14:textId="77777777" w:rsidR="005A42AE" w:rsidRPr="009D0503" w:rsidRDefault="005A42AE" w:rsidP="005A42AE">
            <w:pPr>
              <w:pStyle w:val="Tabletext"/>
              <w:jc w:val="center"/>
            </w:pPr>
            <w:r w:rsidRPr="009D0503">
              <w:t>(NOTE 3)</w:t>
            </w:r>
          </w:p>
        </w:tc>
        <w:tc>
          <w:tcPr>
            <w:tcW w:w="1487" w:type="dxa"/>
            <w:tcBorders>
              <w:left w:val="single" w:sz="6" w:space="0" w:color="auto"/>
              <w:bottom w:val="single" w:sz="6" w:space="0" w:color="auto"/>
              <w:right w:val="single" w:sz="6" w:space="0" w:color="auto"/>
            </w:tcBorders>
          </w:tcPr>
          <w:p w14:paraId="7080329F" w14:textId="77777777" w:rsidR="005A42AE" w:rsidRPr="009D0503" w:rsidRDefault="005A42AE" w:rsidP="005A42AE">
            <w:pPr>
              <w:pStyle w:val="Tabletext"/>
              <w:jc w:val="center"/>
              <w:rPr>
                <w:ins w:id="48" w:author="BR" w:date="2019-10-09T11:34:00Z"/>
              </w:rPr>
            </w:pPr>
            <w:r w:rsidRPr="009D0503">
              <w:t>All other cases</w:t>
            </w:r>
          </w:p>
          <w:p w14:paraId="0122F9B3" w14:textId="77777777" w:rsidR="008131DB" w:rsidRPr="009D0503" w:rsidRDefault="008131DB" w:rsidP="008131DB">
            <w:pPr>
              <w:pStyle w:val="Tabletext"/>
              <w:jc w:val="center"/>
            </w:pPr>
            <w:ins w:id="49" w:author="CEPT" w:date="2019-07-05T09:57:00Z">
              <w:r w:rsidRPr="009D0503">
                <w:t>(including non-IMT MS)</w:t>
              </w:r>
            </w:ins>
          </w:p>
        </w:tc>
        <w:tc>
          <w:tcPr>
            <w:tcW w:w="1716" w:type="dxa"/>
            <w:tcBorders>
              <w:left w:val="single" w:sz="6" w:space="0" w:color="auto"/>
              <w:bottom w:val="single" w:sz="6" w:space="0" w:color="auto"/>
              <w:right w:val="single" w:sz="6" w:space="0" w:color="auto"/>
            </w:tcBorders>
          </w:tcPr>
          <w:p w14:paraId="35D1E5ED" w14:textId="77777777" w:rsidR="005A42AE" w:rsidRPr="009D0503" w:rsidRDefault="005A42AE" w:rsidP="005A42AE">
            <w:pPr>
              <w:pStyle w:val="Tabletext"/>
              <w:jc w:val="center"/>
            </w:pPr>
            <w:bookmarkStart w:id="50" w:name="_Hlk22026236"/>
            <w:r w:rsidRPr="009D0503">
              <w:t>−</w:t>
            </w:r>
            <w:bookmarkEnd w:id="50"/>
            <w:r w:rsidRPr="009D0503">
              <w:t>128 dB(W/m</w:t>
            </w:r>
            <w:r w:rsidRPr="009D0503">
              <w:rPr>
                <w:vertAlign w:val="superscript"/>
              </w:rPr>
              <w:t>2</w:t>
            </w:r>
            <w:r w:rsidRPr="009D0503">
              <w:t>)</w:t>
            </w:r>
            <w:r w:rsidRPr="009D0503">
              <w:br/>
              <w:t>in 1 MHz</w:t>
            </w:r>
          </w:p>
        </w:tc>
        <w:tc>
          <w:tcPr>
            <w:tcW w:w="858" w:type="dxa"/>
            <w:tcBorders>
              <w:left w:val="single" w:sz="6" w:space="0" w:color="auto"/>
              <w:bottom w:val="single" w:sz="6" w:space="0" w:color="auto"/>
              <w:right w:val="single" w:sz="6" w:space="0" w:color="auto"/>
            </w:tcBorders>
          </w:tcPr>
          <w:p w14:paraId="506E7AC8" w14:textId="77777777" w:rsidR="005A42AE" w:rsidRPr="009D0503" w:rsidRDefault="005A42AE" w:rsidP="005A42AE">
            <w:pPr>
              <w:pStyle w:val="Tabletext"/>
              <w:jc w:val="center"/>
            </w:pPr>
            <w:r w:rsidRPr="009D0503">
              <w:t>0.5</w:t>
            </w:r>
          </w:p>
        </w:tc>
        <w:tc>
          <w:tcPr>
            <w:tcW w:w="1716" w:type="dxa"/>
            <w:tcBorders>
              <w:left w:val="single" w:sz="6" w:space="0" w:color="auto"/>
              <w:bottom w:val="single" w:sz="6" w:space="0" w:color="auto"/>
              <w:right w:val="single" w:sz="6" w:space="0" w:color="auto"/>
            </w:tcBorders>
          </w:tcPr>
          <w:p w14:paraId="39692D1D" w14:textId="77777777" w:rsidR="005A42AE" w:rsidRPr="009D0503" w:rsidRDefault="005A42AE" w:rsidP="005A42AE">
            <w:pPr>
              <w:pStyle w:val="Tabletext"/>
              <w:jc w:val="center"/>
            </w:pPr>
            <w:r w:rsidRPr="009D0503">
              <w:t>−123 dB(W/m</w:t>
            </w:r>
            <w:r w:rsidRPr="009D0503">
              <w:rPr>
                <w:vertAlign w:val="superscript"/>
              </w:rPr>
              <w:t>2</w:t>
            </w:r>
            <w:r w:rsidRPr="009D0503">
              <w:t>)</w:t>
            </w:r>
            <w:r w:rsidRPr="009D0503">
              <w:br/>
              <w:t>in 1 MHz</w:t>
            </w:r>
          </w:p>
          <w:p w14:paraId="12F47EF0" w14:textId="77777777" w:rsidR="005A42AE" w:rsidRPr="009D0503" w:rsidRDefault="005A42AE" w:rsidP="005A42AE">
            <w:pPr>
              <w:pStyle w:val="Tabletext"/>
              <w:jc w:val="center"/>
            </w:pPr>
            <w:r w:rsidRPr="009D0503">
              <w:t>(NOTE 6)</w:t>
            </w:r>
          </w:p>
        </w:tc>
        <w:tc>
          <w:tcPr>
            <w:tcW w:w="858" w:type="dxa"/>
            <w:tcBorders>
              <w:left w:val="single" w:sz="6" w:space="0" w:color="auto"/>
              <w:bottom w:val="single" w:sz="6" w:space="0" w:color="auto"/>
              <w:right w:val="single" w:sz="6" w:space="0" w:color="auto"/>
            </w:tcBorders>
          </w:tcPr>
          <w:p w14:paraId="48B68904" w14:textId="77777777" w:rsidR="005A42AE" w:rsidRPr="009D0503" w:rsidRDefault="005A42AE" w:rsidP="005A42AE">
            <w:pPr>
              <w:pStyle w:val="Tabletext"/>
              <w:jc w:val="center"/>
            </w:pPr>
            <w:r w:rsidRPr="009D0503">
              <w:t>0.5</w:t>
            </w:r>
          </w:p>
        </w:tc>
        <w:tc>
          <w:tcPr>
            <w:tcW w:w="1258" w:type="dxa"/>
            <w:tcBorders>
              <w:left w:val="single" w:sz="6" w:space="0" w:color="auto"/>
              <w:bottom w:val="single" w:sz="6" w:space="0" w:color="auto"/>
              <w:right w:val="single" w:sz="6" w:space="0" w:color="auto"/>
            </w:tcBorders>
          </w:tcPr>
          <w:p w14:paraId="1DB33167" w14:textId="77777777" w:rsidR="005A42AE" w:rsidRPr="009D0503" w:rsidRDefault="005A42AE" w:rsidP="005A42AE">
            <w:pPr>
              <w:pStyle w:val="Tabletext"/>
              <w:jc w:val="center"/>
            </w:pPr>
            <w:r w:rsidRPr="009D0503">
              <w:t>25</w:t>
            </w:r>
          </w:p>
        </w:tc>
      </w:tr>
      <w:tr w:rsidR="009D0503" w:rsidRPr="009D0503" w14:paraId="55FEACD9" w14:textId="77777777" w:rsidTr="00FD6E1A">
        <w:trPr>
          <w:cantSplit/>
          <w:jc w:val="center"/>
        </w:trPr>
        <w:tc>
          <w:tcPr>
            <w:tcW w:w="1407" w:type="dxa"/>
            <w:tcBorders>
              <w:top w:val="single" w:sz="6" w:space="0" w:color="auto"/>
              <w:left w:val="single" w:sz="6" w:space="0" w:color="auto"/>
              <w:bottom w:val="single" w:sz="4" w:space="0" w:color="auto"/>
              <w:right w:val="single" w:sz="6" w:space="0" w:color="auto"/>
            </w:tcBorders>
          </w:tcPr>
          <w:p w14:paraId="4DC210D2" w14:textId="77777777" w:rsidR="008131DB" w:rsidRPr="009D0503" w:rsidRDefault="008131DB" w:rsidP="008131DB">
            <w:pPr>
              <w:pStyle w:val="Tabletext"/>
              <w:keepNext/>
              <w:jc w:val="center"/>
              <w:rPr>
                <w:ins w:id="51" w:author="CEPT" w:date="2019-07-05T09:58:00Z"/>
              </w:rPr>
            </w:pPr>
            <w:ins w:id="52" w:author="CEPT" w:date="2019-07-05T09:58:00Z">
              <w:r w:rsidRPr="009D0503">
                <w:lastRenderedPageBreak/>
                <w:t>2</w:t>
              </w:r>
              <w:r w:rsidRPr="009D0503">
                <w:rPr>
                  <w:lang w:val="en-US"/>
                </w:rPr>
                <w:t> </w:t>
              </w:r>
              <w:r w:rsidRPr="009D0503">
                <w:t>170-2</w:t>
              </w:r>
              <w:r w:rsidRPr="009D0503">
                <w:rPr>
                  <w:lang w:val="en-US"/>
                </w:rPr>
                <w:t> </w:t>
              </w:r>
              <w:r w:rsidRPr="009D0503">
                <w:t>200</w:t>
              </w:r>
            </w:ins>
          </w:p>
          <w:p w14:paraId="290C1A7D" w14:textId="77777777" w:rsidR="008131DB" w:rsidRPr="009D0503" w:rsidRDefault="008131DB" w:rsidP="008131DB">
            <w:pPr>
              <w:pStyle w:val="Tabletext"/>
              <w:jc w:val="center"/>
            </w:pPr>
            <w:ins w:id="53" w:author="CEPT" w:date="2019-07-05T09:58:00Z">
              <w:r w:rsidRPr="009D0503">
                <w:t>(NOTE 11)</w:t>
              </w:r>
            </w:ins>
          </w:p>
        </w:tc>
        <w:tc>
          <w:tcPr>
            <w:tcW w:w="1487" w:type="dxa"/>
            <w:tcBorders>
              <w:top w:val="single" w:sz="6" w:space="0" w:color="auto"/>
              <w:left w:val="single" w:sz="6" w:space="0" w:color="auto"/>
              <w:bottom w:val="single" w:sz="6" w:space="0" w:color="auto"/>
              <w:right w:val="single" w:sz="6" w:space="0" w:color="auto"/>
            </w:tcBorders>
          </w:tcPr>
          <w:p w14:paraId="5060EADA" w14:textId="77777777" w:rsidR="008131DB" w:rsidRPr="009D0503" w:rsidRDefault="008131DB" w:rsidP="005A42AE">
            <w:pPr>
              <w:pStyle w:val="Tabletext"/>
              <w:jc w:val="center"/>
            </w:pPr>
            <w:ins w:id="54" w:author="CEPT" w:date="2019-07-05T09:58:00Z">
              <w:r w:rsidRPr="009D0503">
                <w:t>MS (IMT)</w:t>
              </w:r>
            </w:ins>
          </w:p>
        </w:tc>
        <w:tc>
          <w:tcPr>
            <w:tcW w:w="1716" w:type="dxa"/>
            <w:tcBorders>
              <w:top w:val="single" w:sz="6" w:space="0" w:color="auto"/>
              <w:left w:val="single" w:sz="6" w:space="0" w:color="auto"/>
              <w:bottom w:val="single" w:sz="6" w:space="0" w:color="auto"/>
              <w:right w:val="single" w:sz="6" w:space="0" w:color="auto"/>
            </w:tcBorders>
          </w:tcPr>
          <w:p w14:paraId="311E84F0" w14:textId="77777777" w:rsidR="008131DB" w:rsidRPr="009D0503" w:rsidRDefault="008131DB" w:rsidP="005A42AE">
            <w:pPr>
              <w:pStyle w:val="Tabletext"/>
              <w:jc w:val="center"/>
            </w:pPr>
            <w:ins w:id="55" w:author="CEPT" w:date="2019-07-05T09:58:00Z">
              <w:r w:rsidRPr="009D0503">
                <w:t>-108</w:t>
              </w:r>
              <w:r w:rsidRPr="009D0503">
                <w:rPr>
                  <w:lang w:val="en-US"/>
                </w:rPr>
                <w:t>.8</w:t>
              </w:r>
              <w:r w:rsidRPr="009D0503">
                <w:t xml:space="preserve"> dB(W/m</w:t>
              </w:r>
              <w:r w:rsidRPr="009D0503">
                <w:rPr>
                  <w:vertAlign w:val="superscript"/>
                </w:rPr>
                <w:t>2</w:t>
              </w:r>
              <w:r w:rsidRPr="009D0503">
                <w:t>)</w:t>
              </w:r>
              <w:r w:rsidRPr="009D0503">
                <w:br/>
                <w:t>in 1 MHz</w:t>
              </w:r>
            </w:ins>
          </w:p>
        </w:tc>
        <w:tc>
          <w:tcPr>
            <w:tcW w:w="858" w:type="dxa"/>
            <w:tcBorders>
              <w:top w:val="single" w:sz="6" w:space="0" w:color="auto"/>
              <w:left w:val="single" w:sz="6" w:space="0" w:color="auto"/>
              <w:bottom w:val="single" w:sz="6" w:space="0" w:color="auto"/>
              <w:right w:val="single" w:sz="6" w:space="0" w:color="auto"/>
            </w:tcBorders>
          </w:tcPr>
          <w:p w14:paraId="7ADEB98F" w14:textId="77777777" w:rsidR="008131DB" w:rsidRPr="009D0503" w:rsidRDefault="008131DB" w:rsidP="005A42AE">
            <w:pPr>
              <w:pStyle w:val="Tabletext"/>
              <w:jc w:val="center"/>
            </w:pPr>
          </w:p>
        </w:tc>
        <w:tc>
          <w:tcPr>
            <w:tcW w:w="1716" w:type="dxa"/>
            <w:tcBorders>
              <w:top w:val="single" w:sz="6" w:space="0" w:color="auto"/>
              <w:left w:val="single" w:sz="6" w:space="0" w:color="auto"/>
              <w:bottom w:val="single" w:sz="6" w:space="0" w:color="auto"/>
              <w:right w:val="single" w:sz="6" w:space="0" w:color="auto"/>
            </w:tcBorders>
          </w:tcPr>
          <w:p w14:paraId="4D81A300" w14:textId="6B457624" w:rsidR="008131DB" w:rsidRPr="009D0503" w:rsidRDefault="00A20238" w:rsidP="005A42AE">
            <w:pPr>
              <w:pStyle w:val="Tabletext"/>
              <w:jc w:val="center"/>
            </w:pPr>
            <w:ins w:id="56" w:author="De Peic, Sibyl" w:date="2019-10-15T09:58:00Z">
              <w:r w:rsidRPr="009D0503">
                <w:t>−</w:t>
              </w:r>
            </w:ins>
            <w:ins w:id="57" w:author="CEPT" w:date="2019-07-05T09:58:00Z">
              <w:r w:rsidR="008131DB" w:rsidRPr="009D0503">
                <w:t>108</w:t>
              </w:r>
              <w:r w:rsidR="008131DB" w:rsidRPr="009D0503">
                <w:rPr>
                  <w:lang w:val="en-US"/>
                </w:rPr>
                <w:t>.8</w:t>
              </w:r>
              <w:r w:rsidR="008131DB" w:rsidRPr="009D0503">
                <w:t xml:space="preserve"> dB(W/m</w:t>
              </w:r>
              <w:r w:rsidR="008131DB" w:rsidRPr="009D0503">
                <w:rPr>
                  <w:vertAlign w:val="superscript"/>
                </w:rPr>
                <w:t>2</w:t>
              </w:r>
              <w:r w:rsidR="008131DB" w:rsidRPr="009D0503">
                <w:t>)</w:t>
              </w:r>
              <w:r w:rsidR="008131DB" w:rsidRPr="009D0503">
                <w:br/>
                <w:t>in 1 MHz</w:t>
              </w:r>
            </w:ins>
          </w:p>
        </w:tc>
        <w:tc>
          <w:tcPr>
            <w:tcW w:w="858" w:type="dxa"/>
            <w:tcBorders>
              <w:top w:val="single" w:sz="6" w:space="0" w:color="auto"/>
              <w:left w:val="single" w:sz="6" w:space="0" w:color="auto"/>
              <w:bottom w:val="single" w:sz="6" w:space="0" w:color="auto"/>
              <w:right w:val="single" w:sz="6" w:space="0" w:color="auto"/>
            </w:tcBorders>
          </w:tcPr>
          <w:p w14:paraId="0157212D" w14:textId="77777777" w:rsidR="008131DB" w:rsidRPr="009D0503" w:rsidRDefault="008131DB" w:rsidP="005A42AE">
            <w:pPr>
              <w:pStyle w:val="Tabletext"/>
              <w:jc w:val="center"/>
            </w:pPr>
          </w:p>
        </w:tc>
        <w:tc>
          <w:tcPr>
            <w:tcW w:w="1258" w:type="dxa"/>
            <w:tcBorders>
              <w:top w:val="single" w:sz="6" w:space="0" w:color="auto"/>
              <w:left w:val="single" w:sz="6" w:space="0" w:color="auto"/>
              <w:bottom w:val="single" w:sz="6" w:space="0" w:color="auto"/>
              <w:right w:val="single" w:sz="6" w:space="0" w:color="auto"/>
            </w:tcBorders>
            <w:shd w:val="pct25" w:color="auto" w:fill="auto"/>
          </w:tcPr>
          <w:p w14:paraId="06A07D97" w14:textId="77777777" w:rsidR="008131DB" w:rsidRPr="009D0503" w:rsidRDefault="008131DB" w:rsidP="005A42AE">
            <w:pPr>
              <w:pStyle w:val="Tabletext"/>
              <w:jc w:val="center"/>
            </w:pPr>
          </w:p>
        </w:tc>
      </w:tr>
      <w:tr w:rsidR="005A42AE" w:rsidRPr="00F33901" w14:paraId="1257D220" w14:textId="77777777" w:rsidTr="00FD6E1A">
        <w:trPr>
          <w:cantSplit/>
          <w:jc w:val="center"/>
        </w:trPr>
        <w:tc>
          <w:tcPr>
            <w:tcW w:w="1407" w:type="dxa"/>
            <w:tcBorders>
              <w:top w:val="single" w:sz="6" w:space="0" w:color="auto"/>
              <w:left w:val="single" w:sz="6" w:space="0" w:color="auto"/>
              <w:bottom w:val="single" w:sz="4" w:space="0" w:color="auto"/>
              <w:right w:val="single" w:sz="6" w:space="0" w:color="auto"/>
            </w:tcBorders>
          </w:tcPr>
          <w:p w14:paraId="2639DF80" w14:textId="77777777" w:rsidR="005A42AE" w:rsidRPr="00F33901" w:rsidRDefault="005A42AE" w:rsidP="005A42AE">
            <w:pPr>
              <w:pStyle w:val="Tabletext"/>
              <w:jc w:val="center"/>
            </w:pPr>
            <w:r w:rsidRPr="00F33901">
              <w:t>2 483.5-2 500 (mobile-satellite service)</w:t>
            </w:r>
          </w:p>
        </w:tc>
        <w:tc>
          <w:tcPr>
            <w:tcW w:w="1487" w:type="dxa"/>
            <w:tcBorders>
              <w:top w:val="single" w:sz="6" w:space="0" w:color="auto"/>
              <w:left w:val="single" w:sz="6" w:space="0" w:color="auto"/>
              <w:bottom w:val="single" w:sz="6" w:space="0" w:color="auto"/>
              <w:right w:val="single" w:sz="6" w:space="0" w:color="auto"/>
            </w:tcBorders>
          </w:tcPr>
          <w:p w14:paraId="154003D9" w14:textId="77777777" w:rsidR="005A42AE" w:rsidRPr="00F33901" w:rsidRDefault="005A42AE" w:rsidP="005A42AE">
            <w:pPr>
              <w:pStyle w:val="Tabletext"/>
              <w:jc w:val="center"/>
            </w:pPr>
            <w:r w:rsidRPr="00F33901">
              <w:t>All cases</w:t>
            </w:r>
          </w:p>
        </w:tc>
        <w:tc>
          <w:tcPr>
            <w:tcW w:w="1716" w:type="dxa"/>
            <w:tcBorders>
              <w:top w:val="single" w:sz="6" w:space="0" w:color="auto"/>
              <w:left w:val="single" w:sz="6" w:space="0" w:color="auto"/>
              <w:bottom w:val="single" w:sz="6" w:space="0" w:color="auto"/>
              <w:right w:val="single" w:sz="6" w:space="0" w:color="auto"/>
            </w:tcBorders>
          </w:tcPr>
          <w:p w14:paraId="53E06736" w14:textId="77777777" w:rsidR="005A42AE" w:rsidRPr="00F33901" w:rsidRDefault="005A42AE" w:rsidP="005A42AE">
            <w:pPr>
              <w:pStyle w:val="Tabletext"/>
              <w:jc w:val="center"/>
            </w:pPr>
            <w:r w:rsidRPr="00F33901">
              <w:t>–146</w:t>
            </w:r>
            <w:r>
              <w:t> dB</w:t>
            </w:r>
            <w:r w:rsidRPr="00F33901">
              <w:t>(W/m</w:t>
            </w:r>
            <w:r w:rsidRPr="00F33901">
              <w:rPr>
                <w:vertAlign w:val="superscript"/>
              </w:rPr>
              <w:t>2</w:t>
            </w:r>
            <w:r w:rsidRPr="00F33901">
              <w:t>)</w:t>
            </w:r>
            <w:r w:rsidRPr="00F33901">
              <w:br/>
              <w:t>in 4</w:t>
            </w:r>
            <w:r>
              <w:t> kHz</w:t>
            </w:r>
            <w:r w:rsidRPr="00F33901">
              <w:t xml:space="preserve"> and </w:t>
            </w:r>
            <w:r w:rsidRPr="00F33901">
              <w:br/>
              <w:t>–128</w:t>
            </w:r>
            <w:r>
              <w:t> dB</w:t>
            </w:r>
            <w:r w:rsidRPr="00F33901">
              <w:t>(W/m</w:t>
            </w:r>
            <w:r w:rsidRPr="00F33901">
              <w:rPr>
                <w:vertAlign w:val="superscript"/>
              </w:rPr>
              <w:t>2</w:t>
            </w:r>
            <w:r w:rsidRPr="00F33901">
              <w:t>)</w:t>
            </w:r>
            <w:r w:rsidRPr="00F33901">
              <w:br/>
              <w:t>in 1</w:t>
            </w:r>
            <w:r>
              <w:t> MHz</w:t>
            </w:r>
          </w:p>
        </w:tc>
        <w:tc>
          <w:tcPr>
            <w:tcW w:w="858" w:type="dxa"/>
            <w:tcBorders>
              <w:top w:val="single" w:sz="6" w:space="0" w:color="auto"/>
              <w:left w:val="single" w:sz="6" w:space="0" w:color="auto"/>
              <w:bottom w:val="single" w:sz="6" w:space="0" w:color="auto"/>
              <w:right w:val="single" w:sz="6" w:space="0" w:color="auto"/>
            </w:tcBorders>
          </w:tcPr>
          <w:p w14:paraId="62E4521D" w14:textId="77777777" w:rsidR="005A42AE" w:rsidRPr="00F33901" w:rsidRDefault="005A42AE" w:rsidP="005A42AE">
            <w:pPr>
              <w:pStyle w:val="Tabletext"/>
              <w:jc w:val="center"/>
            </w:pPr>
            <w:r w:rsidRPr="00F33901">
              <w:t>0.5</w:t>
            </w:r>
          </w:p>
        </w:tc>
        <w:tc>
          <w:tcPr>
            <w:tcW w:w="1716" w:type="dxa"/>
            <w:tcBorders>
              <w:top w:val="single" w:sz="6" w:space="0" w:color="auto"/>
              <w:left w:val="single" w:sz="6" w:space="0" w:color="auto"/>
              <w:bottom w:val="single" w:sz="6" w:space="0" w:color="auto"/>
              <w:right w:val="single" w:sz="6" w:space="0" w:color="auto"/>
            </w:tcBorders>
          </w:tcPr>
          <w:p w14:paraId="6C2F1805" w14:textId="77777777" w:rsidR="005A42AE" w:rsidRPr="00F33901" w:rsidRDefault="005A42AE" w:rsidP="005A42AE">
            <w:pPr>
              <w:pStyle w:val="Tabletext"/>
              <w:jc w:val="center"/>
            </w:pPr>
            <w:r w:rsidRPr="00F33901">
              <w:t>−144</w:t>
            </w:r>
            <w:r>
              <w:t> dB</w:t>
            </w:r>
            <w:r w:rsidRPr="00F33901">
              <w:t>(W/m</w:t>
            </w:r>
            <w:r w:rsidRPr="00F33901">
              <w:rPr>
                <w:vertAlign w:val="superscript"/>
              </w:rPr>
              <w:t>2</w:t>
            </w:r>
            <w:r w:rsidRPr="00F33901">
              <w:t>)</w:t>
            </w:r>
            <w:r w:rsidRPr="00F33901">
              <w:br/>
              <w:t>in 4</w:t>
            </w:r>
            <w:r>
              <w:t> kHz</w:t>
            </w:r>
            <w:r w:rsidRPr="00F33901">
              <w:t xml:space="preserve"> and </w:t>
            </w:r>
            <w:r w:rsidRPr="00F33901">
              <w:br/>
              <w:t>−126</w:t>
            </w:r>
            <w:r>
              <w:t> dB</w:t>
            </w:r>
            <w:r w:rsidRPr="00F33901">
              <w:t>(W/m</w:t>
            </w:r>
            <w:r w:rsidRPr="00F33901">
              <w:rPr>
                <w:vertAlign w:val="superscript"/>
              </w:rPr>
              <w:t>2</w:t>
            </w:r>
            <w:r w:rsidRPr="00F33901">
              <w:t>)</w:t>
            </w:r>
            <w:r w:rsidRPr="00F33901">
              <w:br/>
              <w:t>in 1</w:t>
            </w:r>
            <w:r>
              <w:t> MHz</w:t>
            </w:r>
          </w:p>
          <w:p w14:paraId="65B970D3" w14:textId="77777777" w:rsidR="005A42AE" w:rsidRPr="00F33901" w:rsidRDefault="005A42AE" w:rsidP="005A42AE">
            <w:pPr>
              <w:pStyle w:val="Tabletext"/>
              <w:jc w:val="center"/>
            </w:pPr>
            <w:r w:rsidRPr="00F33901">
              <w:t>(NOTE </w:t>
            </w:r>
            <w:r>
              <w:t>9</w:t>
            </w:r>
            <w:r w:rsidRPr="00F33901">
              <w:t>)</w:t>
            </w:r>
          </w:p>
        </w:tc>
        <w:tc>
          <w:tcPr>
            <w:tcW w:w="858" w:type="dxa"/>
            <w:tcBorders>
              <w:top w:val="single" w:sz="6" w:space="0" w:color="auto"/>
              <w:left w:val="single" w:sz="6" w:space="0" w:color="auto"/>
              <w:bottom w:val="single" w:sz="6" w:space="0" w:color="auto"/>
              <w:right w:val="single" w:sz="6" w:space="0" w:color="auto"/>
            </w:tcBorders>
          </w:tcPr>
          <w:p w14:paraId="162A35FB" w14:textId="77777777" w:rsidR="005A42AE" w:rsidRPr="00F33901" w:rsidRDefault="005A42AE" w:rsidP="005A42AE">
            <w:pPr>
              <w:pStyle w:val="Tabletext"/>
              <w:jc w:val="center"/>
            </w:pPr>
            <w:r w:rsidRPr="00F33901">
              <w:t>0.65</w:t>
            </w:r>
          </w:p>
        </w:tc>
        <w:tc>
          <w:tcPr>
            <w:tcW w:w="1258" w:type="dxa"/>
            <w:tcBorders>
              <w:top w:val="single" w:sz="6" w:space="0" w:color="auto"/>
              <w:left w:val="single" w:sz="6" w:space="0" w:color="auto"/>
              <w:bottom w:val="single" w:sz="6" w:space="0" w:color="auto"/>
              <w:right w:val="single" w:sz="6" w:space="0" w:color="auto"/>
            </w:tcBorders>
            <w:shd w:val="pct25" w:color="auto" w:fill="auto"/>
          </w:tcPr>
          <w:p w14:paraId="6C65A42A" w14:textId="77777777" w:rsidR="005A42AE" w:rsidRPr="00F33901" w:rsidRDefault="005A42AE" w:rsidP="005A42AE">
            <w:pPr>
              <w:pStyle w:val="Tabletext"/>
              <w:jc w:val="center"/>
            </w:pPr>
          </w:p>
        </w:tc>
      </w:tr>
      <w:tr w:rsidR="005A42AE" w:rsidRPr="00F33901" w14:paraId="31179DEC" w14:textId="77777777" w:rsidTr="00FD6E1A">
        <w:trPr>
          <w:cantSplit/>
          <w:jc w:val="center"/>
        </w:trPr>
        <w:tc>
          <w:tcPr>
            <w:tcW w:w="1407" w:type="dxa"/>
            <w:tcBorders>
              <w:top w:val="single" w:sz="4" w:space="0" w:color="auto"/>
              <w:left w:val="single" w:sz="6" w:space="0" w:color="auto"/>
              <w:right w:val="single" w:sz="6" w:space="0" w:color="auto"/>
            </w:tcBorders>
          </w:tcPr>
          <w:p w14:paraId="4E24DAA2" w14:textId="77777777" w:rsidR="005A42AE" w:rsidRPr="00F33901" w:rsidRDefault="005A42AE" w:rsidP="005A42AE">
            <w:pPr>
              <w:pStyle w:val="Tabletext"/>
              <w:jc w:val="center"/>
            </w:pPr>
            <w:r w:rsidRPr="00F33901">
              <w:t>2 483.5-2 500 (radiodeterm-ination-satellite service)</w:t>
            </w:r>
            <w:r>
              <w:br/>
            </w:r>
            <w:r w:rsidRPr="00F33901">
              <w:t xml:space="preserve">(NOTE </w:t>
            </w:r>
            <w:r>
              <w:t>10</w:t>
            </w:r>
            <w:r w:rsidRPr="00F33901">
              <w:t>)</w:t>
            </w:r>
          </w:p>
        </w:tc>
        <w:tc>
          <w:tcPr>
            <w:tcW w:w="1487" w:type="dxa"/>
            <w:tcBorders>
              <w:top w:val="single" w:sz="6" w:space="0" w:color="auto"/>
              <w:left w:val="single" w:sz="6" w:space="0" w:color="auto"/>
              <w:bottom w:val="single" w:sz="6" w:space="0" w:color="auto"/>
              <w:right w:val="single" w:sz="6" w:space="0" w:color="auto"/>
            </w:tcBorders>
          </w:tcPr>
          <w:p w14:paraId="76E45DDA" w14:textId="77777777" w:rsidR="005A42AE" w:rsidRPr="00F33901" w:rsidRDefault="005A42AE" w:rsidP="005A42AE">
            <w:pPr>
              <w:spacing w:before="40" w:after="40"/>
              <w:jc w:val="center"/>
            </w:pPr>
            <w:r w:rsidRPr="00F33901">
              <w:rPr>
                <w:sz w:val="20"/>
              </w:rPr>
              <w:t>All cases</w:t>
            </w:r>
            <w:r w:rsidRPr="00F33901">
              <w:rPr>
                <w:sz w:val="20"/>
              </w:rPr>
              <w:br/>
              <w:t xml:space="preserve">except the radiolocation service in the countries listed in </w:t>
            </w:r>
            <w:r>
              <w:rPr>
                <w:sz w:val="20"/>
              </w:rPr>
              <w:t>No. </w:t>
            </w:r>
            <w:r>
              <w:rPr>
                <w:b/>
                <w:bCs/>
                <w:sz w:val="20"/>
              </w:rPr>
              <w:t>5.398A</w:t>
            </w:r>
          </w:p>
        </w:tc>
        <w:tc>
          <w:tcPr>
            <w:tcW w:w="1716" w:type="dxa"/>
            <w:tcBorders>
              <w:top w:val="single" w:sz="6" w:space="0" w:color="auto"/>
              <w:left w:val="single" w:sz="6" w:space="0" w:color="auto"/>
              <w:bottom w:val="single" w:sz="6" w:space="0" w:color="auto"/>
              <w:right w:val="single" w:sz="6" w:space="0" w:color="auto"/>
            </w:tcBorders>
          </w:tcPr>
          <w:p w14:paraId="31F16EB4" w14:textId="77777777" w:rsidR="005A42AE" w:rsidRPr="00D466B9" w:rsidRDefault="005A42AE" w:rsidP="005A42AE">
            <w:pPr>
              <w:pStyle w:val="Tabletext"/>
              <w:jc w:val="center"/>
              <w:rPr>
                <w:lang w:val="de-DE"/>
              </w:rPr>
            </w:pPr>
            <w:r w:rsidRPr="00D466B9">
              <w:rPr>
                <w:lang w:val="de-DE"/>
              </w:rPr>
              <w:t>−152</w:t>
            </w:r>
            <w:r>
              <w:rPr>
                <w:lang w:val="de-DE"/>
              </w:rPr>
              <w:t> dB</w:t>
            </w:r>
            <w:r w:rsidRPr="00D466B9">
              <w:rPr>
                <w:lang w:val="de-DE"/>
              </w:rPr>
              <w:t>(W/m</w:t>
            </w:r>
            <w:r w:rsidRPr="00D466B9">
              <w:rPr>
                <w:vertAlign w:val="superscript"/>
                <w:lang w:val="de-DE"/>
              </w:rPr>
              <w:t>2</w:t>
            </w:r>
            <w:r w:rsidRPr="00D466B9">
              <w:rPr>
                <w:lang w:val="de-DE"/>
              </w:rPr>
              <w:t xml:space="preserve">) </w:t>
            </w:r>
            <w:r w:rsidRPr="00D466B9">
              <w:rPr>
                <w:lang w:val="de-DE"/>
              </w:rPr>
              <w:br/>
              <w:t>in 4</w:t>
            </w:r>
            <w:r>
              <w:rPr>
                <w:lang w:val="de-DE"/>
              </w:rPr>
              <w:t> kHz</w:t>
            </w:r>
          </w:p>
          <w:p w14:paraId="1630C8A2" w14:textId="77777777" w:rsidR="005A42AE" w:rsidRPr="00D466B9" w:rsidRDefault="005A42AE" w:rsidP="005A42AE">
            <w:pPr>
              <w:pStyle w:val="Tabletext"/>
              <w:jc w:val="center"/>
              <w:rPr>
                <w:lang w:val="de-DE"/>
              </w:rPr>
            </w:pPr>
            <w:r w:rsidRPr="00D466B9">
              <w:rPr>
                <w:lang w:val="de-DE"/>
              </w:rPr>
              <w:t>−128</w:t>
            </w:r>
            <w:r>
              <w:rPr>
                <w:lang w:val="de-DE"/>
              </w:rPr>
              <w:t> dB</w:t>
            </w:r>
            <w:r w:rsidRPr="00D466B9">
              <w:rPr>
                <w:lang w:val="de-DE"/>
              </w:rPr>
              <w:t>(W/m</w:t>
            </w:r>
            <w:r w:rsidRPr="00D466B9">
              <w:rPr>
                <w:vertAlign w:val="superscript"/>
                <w:lang w:val="de-DE"/>
              </w:rPr>
              <w:t>2</w:t>
            </w:r>
            <w:r w:rsidRPr="00D466B9">
              <w:rPr>
                <w:lang w:val="de-DE"/>
              </w:rPr>
              <w:t>)</w:t>
            </w:r>
            <w:r w:rsidRPr="00D466B9">
              <w:rPr>
                <w:lang w:val="de-DE"/>
              </w:rPr>
              <w:br/>
              <w:t>in 1</w:t>
            </w:r>
            <w:r>
              <w:rPr>
                <w:lang w:val="de-DE"/>
              </w:rPr>
              <w:t> MHz</w:t>
            </w:r>
          </w:p>
        </w:tc>
        <w:tc>
          <w:tcPr>
            <w:tcW w:w="858" w:type="dxa"/>
            <w:tcBorders>
              <w:top w:val="single" w:sz="6" w:space="0" w:color="auto"/>
              <w:left w:val="single" w:sz="6" w:space="0" w:color="auto"/>
              <w:bottom w:val="single" w:sz="6" w:space="0" w:color="auto"/>
              <w:right w:val="single" w:sz="6" w:space="0" w:color="auto"/>
            </w:tcBorders>
          </w:tcPr>
          <w:p w14:paraId="688DAF23" w14:textId="77777777" w:rsidR="005A42AE" w:rsidRPr="00F33901" w:rsidRDefault="005A42AE" w:rsidP="005A42AE">
            <w:pPr>
              <w:pStyle w:val="Tabletext"/>
              <w:jc w:val="center"/>
            </w:pPr>
            <w:r>
              <w:t>–</w:t>
            </w:r>
          </w:p>
        </w:tc>
        <w:tc>
          <w:tcPr>
            <w:tcW w:w="1716" w:type="dxa"/>
            <w:tcBorders>
              <w:top w:val="single" w:sz="6" w:space="0" w:color="auto"/>
              <w:left w:val="single" w:sz="6" w:space="0" w:color="auto"/>
              <w:bottom w:val="single" w:sz="6" w:space="0" w:color="auto"/>
              <w:right w:val="single" w:sz="6" w:space="0" w:color="auto"/>
            </w:tcBorders>
          </w:tcPr>
          <w:p w14:paraId="1E84CC13" w14:textId="77777777" w:rsidR="005A42AE" w:rsidRPr="00F33901" w:rsidRDefault="005A42AE" w:rsidP="005A42AE">
            <w:pPr>
              <w:pStyle w:val="Tabletext"/>
              <w:jc w:val="center"/>
            </w:pPr>
            <w:r w:rsidRPr="00F33901">
              <w:t>−153</w:t>
            </w:r>
            <w:r>
              <w:t> dB</w:t>
            </w:r>
            <w:r w:rsidRPr="00F33901">
              <w:t>(W/m</w:t>
            </w:r>
            <w:r w:rsidRPr="00F33901">
              <w:rPr>
                <w:vertAlign w:val="superscript"/>
              </w:rPr>
              <w:t>2</w:t>
            </w:r>
            <w:r w:rsidRPr="00F33901">
              <w:t xml:space="preserve">) </w:t>
            </w:r>
            <w:r w:rsidRPr="00F33901">
              <w:br/>
              <w:t>in 4</w:t>
            </w:r>
            <w:r>
              <w:t> kHz</w:t>
            </w:r>
          </w:p>
          <w:p w14:paraId="6795C021" w14:textId="77777777" w:rsidR="005A42AE" w:rsidRPr="00F33901" w:rsidRDefault="005A42AE" w:rsidP="005A42AE">
            <w:pPr>
              <w:pStyle w:val="Tabletext"/>
              <w:jc w:val="center"/>
            </w:pPr>
            <w:r w:rsidRPr="00F33901">
              <w:t>−129</w:t>
            </w:r>
            <w:r>
              <w:t> dB</w:t>
            </w:r>
            <w:r w:rsidRPr="00F33901">
              <w:t>(W/m</w:t>
            </w:r>
            <w:r w:rsidRPr="00F33901">
              <w:rPr>
                <w:vertAlign w:val="superscript"/>
              </w:rPr>
              <w:t>2</w:t>
            </w:r>
            <w:r w:rsidRPr="00F33901">
              <w:t>)</w:t>
            </w:r>
            <w:r w:rsidRPr="00F33901">
              <w:br/>
              <w:t>in 1</w:t>
            </w:r>
            <w:r>
              <w:t> MHz</w:t>
            </w:r>
            <w:r w:rsidRPr="00F33901">
              <w:br/>
              <w:t>(NOTE </w:t>
            </w:r>
            <w:r>
              <w:t>9</w:t>
            </w:r>
            <w:r w:rsidRPr="00F33901">
              <w:t>)</w:t>
            </w:r>
          </w:p>
        </w:tc>
        <w:tc>
          <w:tcPr>
            <w:tcW w:w="858" w:type="dxa"/>
            <w:tcBorders>
              <w:top w:val="single" w:sz="6" w:space="0" w:color="auto"/>
              <w:left w:val="single" w:sz="6" w:space="0" w:color="auto"/>
              <w:bottom w:val="single" w:sz="6" w:space="0" w:color="auto"/>
              <w:right w:val="single" w:sz="6" w:space="0" w:color="auto"/>
            </w:tcBorders>
          </w:tcPr>
          <w:p w14:paraId="76F899E9" w14:textId="77777777" w:rsidR="005A42AE" w:rsidRPr="00F33901" w:rsidRDefault="005A42AE" w:rsidP="005A42AE">
            <w:pPr>
              <w:pStyle w:val="Tabletext"/>
              <w:jc w:val="center"/>
            </w:pPr>
          </w:p>
        </w:tc>
        <w:tc>
          <w:tcPr>
            <w:tcW w:w="1258" w:type="dxa"/>
            <w:tcBorders>
              <w:top w:val="single" w:sz="6" w:space="0" w:color="auto"/>
              <w:left w:val="single" w:sz="6" w:space="0" w:color="auto"/>
              <w:bottom w:val="single" w:sz="6" w:space="0" w:color="auto"/>
              <w:right w:val="single" w:sz="6" w:space="0" w:color="auto"/>
            </w:tcBorders>
            <w:shd w:val="pct25" w:color="auto" w:fill="auto"/>
          </w:tcPr>
          <w:p w14:paraId="3A357D60" w14:textId="77777777" w:rsidR="005A42AE" w:rsidRPr="00F33901" w:rsidRDefault="005A42AE" w:rsidP="005A42AE">
            <w:pPr>
              <w:pStyle w:val="Tabletext"/>
              <w:jc w:val="center"/>
            </w:pPr>
          </w:p>
        </w:tc>
      </w:tr>
      <w:tr w:rsidR="005A42AE" w:rsidRPr="00F33901" w14:paraId="40ABBFEE" w14:textId="77777777" w:rsidTr="00FD6E1A">
        <w:trPr>
          <w:cantSplit/>
          <w:trHeight w:val="234"/>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14:paraId="72123C99" w14:textId="77777777" w:rsidR="005A42AE" w:rsidRPr="00F33901" w:rsidRDefault="005A42AE" w:rsidP="005A42AE">
            <w:pPr>
              <w:pStyle w:val="Tabletext"/>
            </w:pPr>
            <w:r w:rsidRPr="00F33901">
              <w:t>2 500-2 520</w:t>
            </w:r>
            <w:r>
              <w:t>  </w:t>
            </w:r>
            <w:r w:rsidRPr="00F33901">
              <w:t>  </w:t>
            </w:r>
            <w:r w:rsidRPr="00F33901">
              <w:rPr>
                <w:sz w:val="16"/>
                <w:szCs w:val="16"/>
              </w:rPr>
              <w:t>(SUP </w:t>
            </w:r>
            <w:r>
              <w:rPr>
                <w:sz w:val="16"/>
                <w:szCs w:val="16"/>
              </w:rPr>
              <w:t>-</w:t>
            </w:r>
            <w:r w:rsidRPr="00F33901">
              <w:rPr>
                <w:sz w:val="16"/>
                <w:szCs w:val="16"/>
              </w:rPr>
              <w:t> </w:t>
            </w:r>
            <w:r>
              <w:rPr>
                <w:sz w:val="16"/>
                <w:szCs w:val="16"/>
              </w:rPr>
              <w:t>WRC</w:t>
            </w:r>
            <w:r>
              <w:rPr>
                <w:sz w:val="16"/>
                <w:szCs w:val="16"/>
              </w:rPr>
              <w:noBreakHyphen/>
            </w:r>
            <w:r w:rsidRPr="00F33901">
              <w:rPr>
                <w:sz w:val="16"/>
                <w:szCs w:val="16"/>
              </w:rPr>
              <w:t>07)</w:t>
            </w:r>
          </w:p>
        </w:tc>
      </w:tr>
      <w:tr w:rsidR="005A42AE" w:rsidRPr="00F33901" w14:paraId="415A9B98" w14:textId="77777777" w:rsidTr="00FD6E1A">
        <w:trPr>
          <w:cantSplit/>
          <w:trHeight w:val="312"/>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14:paraId="17EEDB2A" w14:textId="77777777" w:rsidR="005A42AE" w:rsidRPr="00F33901" w:rsidRDefault="00FD6E1A" w:rsidP="005A42AE">
            <w:pPr>
              <w:pStyle w:val="Tabletext"/>
            </w:pPr>
            <w:r>
              <w:t>…</w:t>
            </w:r>
          </w:p>
        </w:tc>
      </w:tr>
    </w:tbl>
    <w:p w14:paraId="4C0FFF0B" w14:textId="77777777" w:rsidR="00FD6E1A" w:rsidRDefault="00FD6E1A" w:rsidP="00FD6E1A">
      <w:pPr>
        <w:ind w:left="142"/>
      </w:pPr>
      <w:r>
        <w:t>…</w:t>
      </w:r>
    </w:p>
    <w:tbl>
      <w:tblPr>
        <w:tblW w:w="0" w:type="auto"/>
        <w:jc w:val="center"/>
        <w:tblLayout w:type="fixed"/>
        <w:tblCellMar>
          <w:left w:w="0" w:type="dxa"/>
          <w:right w:w="0" w:type="dxa"/>
        </w:tblCellMar>
        <w:tblLook w:val="0000" w:firstRow="0" w:lastRow="0" w:firstColumn="0" w:lastColumn="0" w:noHBand="0" w:noVBand="0"/>
      </w:tblPr>
      <w:tblGrid>
        <w:gridCol w:w="9299"/>
      </w:tblGrid>
      <w:tr w:rsidR="00FD6E1A" w14:paraId="41F595BE" w14:textId="77777777" w:rsidTr="00C02DEE">
        <w:trPr>
          <w:cantSplit/>
          <w:jc w:val="center"/>
        </w:trPr>
        <w:tc>
          <w:tcPr>
            <w:tcW w:w="9299" w:type="dxa"/>
          </w:tcPr>
          <w:p w14:paraId="1CB82742" w14:textId="77777777" w:rsidR="00FD6E1A" w:rsidRDefault="00FD6E1A" w:rsidP="00FD6E1A">
            <w:pPr>
              <w:pStyle w:val="Tablelegend"/>
              <w:rPr>
                <w:sz w:val="16"/>
              </w:rPr>
            </w:pPr>
            <w:r>
              <w:t>NOTE 3 – The coordination thresholds in the band 2 160-2 170 MHz (Region 2) and 2 170-2 200 MHz (all Regions) to protect other terrestrial services do not apply to International Mobile Telecommunications (IMT) systems</w:t>
            </w:r>
            <w:del w:id="58" w:author="BR" w:date="2019-10-09T11:38:00Z">
              <w:r w:rsidDel="00FD6E1A">
                <w:delText>, as the satellite and the terrestrial components are not intended to operate in the same area or on common frequencies within these bands</w:delText>
              </w:r>
            </w:del>
            <w:r>
              <w:t>.</w:t>
            </w:r>
            <w:r w:rsidRPr="00672737">
              <w:rPr>
                <w:sz w:val="16"/>
              </w:rPr>
              <w:t>     (</w:t>
            </w:r>
            <w:r>
              <w:rPr>
                <w:sz w:val="16"/>
              </w:rPr>
              <w:t>WRC</w:t>
            </w:r>
            <w:r>
              <w:rPr>
                <w:sz w:val="16"/>
              </w:rPr>
              <w:noBreakHyphen/>
              <w:t>1</w:t>
            </w:r>
            <w:del w:id="59" w:author="CEPT" w:date="2019-07-05T09:59:00Z">
              <w:r w:rsidRPr="00FD6E1A" w:rsidDel="00B96537">
                <w:rPr>
                  <w:sz w:val="16"/>
                </w:rPr>
                <w:delText>2</w:delText>
              </w:r>
            </w:del>
            <w:ins w:id="60" w:author="CEPT" w:date="2019-07-05T09:59:00Z">
              <w:r w:rsidRPr="00FD6E1A">
                <w:rPr>
                  <w:sz w:val="16"/>
                </w:rPr>
                <w:t>9</w:t>
              </w:r>
            </w:ins>
            <w:r>
              <w:rPr>
                <w:sz w:val="16"/>
              </w:rPr>
              <w:t>)</w:t>
            </w:r>
          </w:p>
          <w:p w14:paraId="5FC6D5C8" w14:textId="77777777" w:rsidR="00FD6E1A" w:rsidRDefault="00FD6E1A" w:rsidP="00FD6E1A">
            <w:pPr>
              <w:pStyle w:val="Tablelegend"/>
              <w:rPr>
                <w:lang w:val="en-US"/>
              </w:rPr>
            </w:pPr>
            <w:r>
              <w:rPr>
                <w:lang w:val="en-US"/>
              </w:rPr>
              <w:t>…</w:t>
            </w:r>
          </w:p>
          <w:p w14:paraId="6A044C72" w14:textId="77777777" w:rsidR="00FD6E1A" w:rsidRDefault="00FD6E1A" w:rsidP="00FD6E1A">
            <w:pPr>
              <w:pStyle w:val="Tablelegend"/>
              <w:rPr>
                <w:lang w:val="en-US"/>
              </w:rPr>
            </w:pPr>
            <w:ins w:id="61" w:author="CEPT" w:date="2019-07-05T10:00:00Z">
              <w:r w:rsidRPr="00FD6E1A">
                <w:t>NOTE 11 – The coordination thresholds in the frequency band 2 170-2 200 MHz (all Regions)</w:t>
              </w:r>
              <w:r w:rsidRPr="00FD6E1A">
                <w:rPr>
                  <w:lang w:val="en-US"/>
                </w:rPr>
                <w:t xml:space="preserve"> are applied</w:t>
              </w:r>
              <w:r w:rsidRPr="00FD6E1A">
                <w:t xml:space="preserve"> to protect terrestrial stations of International Mobile Telecommunications (IMT) systems.     </w:t>
              </w:r>
              <w:r w:rsidRPr="00E42E0A">
                <w:rPr>
                  <w:sz w:val="16"/>
                  <w:szCs w:val="16"/>
                </w:rPr>
                <w:t>(WRC</w:t>
              </w:r>
              <w:r w:rsidRPr="00E42E0A">
                <w:rPr>
                  <w:sz w:val="16"/>
                  <w:szCs w:val="16"/>
                </w:rPr>
                <w:noBreakHyphen/>
                <w:t>19)</w:t>
              </w:r>
            </w:ins>
          </w:p>
        </w:tc>
      </w:tr>
    </w:tbl>
    <w:p w14:paraId="057E7C2F" w14:textId="2BFFF9FF" w:rsidR="00FE2A80" w:rsidRDefault="005A42AE" w:rsidP="00FD6E1A">
      <w:pPr>
        <w:pStyle w:val="Reasons"/>
      </w:pPr>
      <w:r>
        <w:rPr>
          <w:b/>
        </w:rPr>
        <w:t>Reasons:</w:t>
      </w:r>
      <w:r>
        <w:tab/>
      </w:r>
      <w:r w:rsidR="00FD6E1A" w:rsidRPr="00FD6E1A">
        <w:t>To apply a coordination threshold value in the frequency band 2</w:t>
      </w:r>
      <w:r w:rsidR="00A20238">
        <w:t> </w:t>
      </w:r>
      <w:r w:rsidR="00FD6E1A" w:rsidRPr="00FD6E1A">
        <w:t>170-2</w:t>
      </w:r>
      <w:r w:rsidR="00A20238">
        <w:t> </w:t>
      </w:r>
      <w:r w:rsidR="00FD6E1A" w:rsidRPr="00FD6E1A">
        <w:t>200 MHz (all Regions) to protect terrestrial stations of International Mobile Telecommunications (IMT) systems and remove the ambiguity inherent in NOTE 3.</w:t>
      </w:r>
    </w:p>
    <w:p w14:paraId="606EC89A" w14:textId="77777777" w:rsidR="00FD6E1A" w:rsidRDefault="00FD6E1A" w:rsidP="00FD6E1A"/>
    <w:p w14:paraId="15129843" w14:textId="77777777" w:rsidR="005A42AE" w:rsidRPr="00F5119C" w:rsidRDefault="005A42AE" w:rsidP="005A42AE">
      <w:pPr>
        <w:pStyle w:val="AppendixNo"/>
        <w:spacing w:before="0"/>
      </w:pPr>
      <w:bookmarkStart w:id="62" w:name="_Toc454787412"/>
      <w:r w:rsidRPr="00F5119C">
        <w:t>APPENDIX </w:t>
      </w:r>
      <w:r w:rsidRPr="00494285">
        <w:rPr>
          <w:rStyle w:val="href"/>
        </w:rPr>
        <w:t>7</w:t>
      </w:r>
      <w:r w:rsidRPr="00F5119C">
        <w:t xml:space="preserve"> (</w:t>
      </w:r>
      <w:r w:rsidRPr="00354DCE">
        <w:t>REV.</w:t>
      </w:r>
      <w:r>
        <w:t>WRC</w:t>
      </w:r>
      <w:r>
        <w:noBreakHyphen/>
      </w:r>
      <w:r w:rsidRPr="00F5119C">
        <w:t>1</w:t>
      </w:r>
      <w:r>
        <w:t>5</w:t>
      </w:r>
      <w:r w:rsidRPr="00F5119C">
        <w:t>)</w:t>
      </w:r>
      <w:bookmarkEnd w:id="62"/>
    </w:p>
    <w:p w14:paraId="0567ED6D" w14:textId="77777777" w:rsidR="005A42AE" w:rsidRPr="00F5119C" w:rsidRDefault="005A42AE" w:rsidP="005A42AE">
      <w:pPr>
        <w:pStyle w:val="Appendixtitle"/>
      </w:pPr>
      <w:bookmarkStart w:id="63" w:name="_Toc328648898"/>
      <w:bookmarkStart w:id="64" w:name="_Toc454787413"/>
      <w:r w:rsidRPr="00F5119C">
        <w:t>Methods for the determination of the coordination area around an earth</w:t>
      </w:r>
      <w:r w:rsidRPr="00F5119C">
        <w:br/>
        <w:t>station in frequency bands between 100</w:t>
      </w:r>
      <w:r>
        <w:t> MHz</w:t>
      </w:r>
      <w:r w:rsidRPr="00F5119C">
        <w:t xml:space="preserve"> and 105</w:t>
      </w:r>
      <w:r>
        <w:t> GHz</w:t>
      </w:r>
      <w:bookmarkEnd w:id="63"/>
      <w:bookmarkEnd w:id="64"/>
    </w:p>
    <w:p w14:paraId="7F0C3314" w14:textId="77777777" w:rsidR="005A42AE" w:rsidRDefault="005A42AE" w:rsidP="005A42AE">
      <w:pPr>
        <w:pStyle w:val="AnnexNo"/>
      </w:pPr>
      <w:r w:rsidRPr="00DD06B7">
        <w:t>ANNEX</w:t>
      </w:r>
      <w:r>
        <w:t xml:space="preserve"> 7</w:t>
      </w:r>
    </w:p>
    <w:p w14:paraId="12108738" w14:textId="77777777" w:rsidR="005A42AE" w:rsidRDefault="005A42AE" w:rsidP="005A42AE">
      <w:pPr>
        <w:pStyle w:val="Annextitle"/>
      </w:pPr>
      <w:bookmarkStart w:id="65" w:name="_Toc328648912"/>
      <w:bookmarkStart w:id="66" w:name="_Toc454787427"/>
      <w:r>
        <w:t xml:space="preserve">System parameters and predetermined coordination distances for </w:t>
      </w:r>
      <w:r w:rsidRPr="00DD06B7">
        <w:t>determination</w:t>
      </w:r>
      <w:r>
        <w:t xml:space="preserve"> of the coordination area around an earth station</w:t>
      </w:r>
      <w:bookmarkEnd w:id="65"/>
      <w:bookmarkEnd w:id="66"/>
    </w:p>
    <w:p w14:paraId="1F203A0D" w14:textId="77777777" w:rsidR="005A42AE" w:rsidRDefault="005A42AE" w:rsidP="005A42AE">
      <w:pPr>
        <w:pStyle w:val="Heading1"/>
      </w:pPr>
      <w:bookmarkStart w:id="67" w:name="_Toc328648635"/>
      <w:r>
        <w:t>3</w:t>
      </w:r>
      <w:r>
        <w:tab/>
        <w:t>Horizon antenna gain for a receiving earth station with respect to a transmitting earth station</w:t>
      </w:r>
      <w:bookmarkEnd w:id="67"/>
    </w:p>
    <w:p w14:paraId="325FBBDF" w14:textId="77777777" w:rsidR="00FE2A80" w:rsidRDefault="00FE2A80">
      <w:pPr>
        <w:sectPr w:rsidR="00FE2A80">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pPr>
    </w:p>
    <w:p w14:paraId="1DB727DD" w14:textId="77777777" w:rsidR="00FE2A80" w:rsidRDefault="005A42AE">
      <w:pPr>
        <w:pStyle w:val="Proposal"/>
      </w:pPr>
      <w:r>
        <w:lastRenderedPageBreak/>
        <w:t>MOD</w:t>
      </w:r>
      <w:r>
        <w:tab/>
        <w:t>EUR/16A21A1/8</w:t>
      </w:r>
    </w:p>
    <w:p w14:paraId="16811890" w14:textId="1C43D133" w:rsidR="005A42AE" w:rsidRDefault="005A42AE" w:rsidP="005A42AE">
      <w:pPr>
        <w:pStyle w:val="TableNo"/>
        <w:spacing w:before="240"/>
      </w:pPr>
      <w:r>
        <w:t>TABLE 7</w:t>
      </w:r>
      <w:r>
        <w:rPr>
          <w:caps w:val="0"/>
        </w:rPr>
        <w:t>a</w:t>
      </w:r>
      <w:r w:rsidRPr="00672737">
        <w:rPr>
          <w:sz w:val="16"/>
          <w:szCs w:val="16"/>
        </w:rPr>
        <w:t>     (</w:t>
      </w:r>
      <w:r>
        <w:rPr>
          <w:caps w:val="0"/>
          <w:sz w:val="16"/>
          <w:szCs w:val="16"/>
        </w:rPr>
        <w:t>Rev</w:t>
      </w:r>
      <w:r>
        <w:rPr>
          <w:sz w:val="16"/>
          <w:szCs w:val="16"/>
        </w:rPr>
        <w:t>.WRC</w:t>
      </w:r>
      <w:r>
        <w:rPr>
          <w:sz w:val="16"/>
          <w:szCs w:val="16"/>
        </w:rPr>
        <w:noBreakHyphen/>
      </w:r>
      <w:del w:id="68" w:author="De Peic, Sibyl" w:date="2019-10-15T09:59:00Z">
        <w:r w:rsidDel="00A20238">
          <w:rPr>
            <w:sz w:val="16"/>
            <w:szCs w:val="16"/>
          </w:rPr>
          <w:delText>12</w:delText>
        </w:r>
      </w:del>
      <w:ins w:id="69" w:author="De Peic, Sibyl" w:date="2019-10-15T09:59:00Z">
        <w:r w:rsidR="00A20238">
          <w:rPr>
            <w:sz w:val="16"/>
            <w:szCs w:val="16"/>
          </w:rPr>
          <w:t>19</w:t>
        </w:r>
      </w:ins>
      <w:r w:rsidRPr="005603C9">
        <w:rPr>
          <w:sz w:val="16"/>
          <w:szCs w:val="16"/>
        </w:rPr>
        <w:t>)</w:t>
      </w:r>
    </w:p>
    <w:p w14:paraId="71980687" w14:textId="77777777" w:rsidR="005A42AE" w:rsidRDefault="005A42AE" w:rsidP="005A42AE">
      <w:pPr>
        <w:pStyle w:val="Tabletitle"/>
      </w:pPr>
      <w:r w:rsidRPr="005603C9">
        <w:t>Parameters</w:t>
      </w:r>
      <w:r>
        <w:t xml:space="preserve"> required for the determination of coordination distance for a transmitting earth station</w:t>
      </w:r>
    </w:p>
    <w:tbl>
      <w:tblPr>
        <w:tblW w:w="14593" w:type="dxa"/>
        <w:jc w:val="center"/>
        <w:tblLayout w:type="fixed"/>
        <w:tblCellMar>
          <w:left w:w="57" w:type="dxa"/>
          <w:right w:w="57" w:type="dxa"/>
        </w:tblCellMar>
        <w:tblLook w:val="0000" w:firstRow="0" w:lastRow="0" w:firstColumn="0" w:lastColumn="0" w:noHBand="0" w:noVBand="0"/>
      </w:tblPr>
      <w:tblGrid>
        <w:gridCol w:w="1094"/>
        <w:gridCol w:w="1093"/>
        <w:gridCol w:w="865"/>
        <w:gridCol w:w="579"/>
        <w:gridCol w:w="579"/>
        <w:gridCol w:w="1045"/>
        <w:gridCol w:w="1041"/>
        <w:gridCol w:w="1242"/>
        <w:gridCol w:w="594"/>
        <w:gridCol w:w="631"/>
        <w:gridCol w:w="1206"/>
        <w:gridCol w:w="663"/>
        <w:gridCol w:w="528"/>
        <w:gridCol w:w="679"/>
        <w:gridCol w:w="619"/>
        <w:gridCol w:w="680"/>
        <w:gridCol w:w="604"/>
        <w:gridCol w:w="851"/>
      </w:tblGrid>
      <w:tr w:rsidR="005A42AE" w:rsidRPr="00E51DC7" w14:paraId="1D791641" w14:textId="77777777" w:rsidTr="00A20238">
        <w:trPr>
          <w:cantSplit/>
          <w:jc w:val="center"/>
        </w:trPr>
        <w:tc>
          <w:tcPr>
            <w:tcW w:w="2187" w:type="dxa"/>
            <w:gridSpan w:val="2"/>
            <w:tcBorders>
              <w:top w:val="single" w:sz="6" w:space="0" w:color="auto"/>
              <w:left w:val="single" w:sz="6" w:space="0" w:color="auto"/>
              <w:bottom w:val="nil"/>
              <w:right w:val="single" w:sz="6" w:space="0" w:color="auto"/>
            </w:tcBorders>
          </w:tcPr>
          <w:p w14:paraId="703F6E6A" w14:textId="77777777" w:rsidR="005A42AE" w:rsidRPr="00E51DC7" w:rsidRDefault="005A42AE" w:rsidP="005A42AE">
            <w:pPr>
              <w:pStyle w:val="Tablehead"/>
              <w:rPr>
                <w:sz w:val="14"/>
                <w:szCs w:val="14"/>
                <w:lang w:val="en-US"/>
              </w:rPr>
            </w:pPr>
            <w:r w:rsidRPr="00E51DC7">
              <w:rPr>
                <w:sz w:val="14"/>
                <w:szCs w:val="14"/>
                <w:lang w:val="en-US"/>
              </w:rPr>
              <w:t>Transmitting space</w:t>
            </w:r>
            <w:r w:rsidRPr="00E51DC7">
              <w:rPr>
                <w:sz w:val="14"/>
                <w:szCs w:val="14"/>
                <w:lang w:val="en-US"/>
              </w:rPr>
              <w:br/>
              <w:t xml:space="preserve">radiocommunication </w:t>
            </w:r>
            <w:r w:rsidRPr="00E51DC7">
              <w:rPr>
                <w:sz w:val="14"/>
                <w:szCs w:val="14"/>
                <w:lang w:val="en-US"/>
              </w:rPr>
              <w:br/>
              <w:t>service designation</w:t>
            </w:r>
          </w:p>
        </w:tc>
        <w:tc>
          <w:tcPr>
            <w:tcW w:w="865" w:type="dxa"/>
            <w:tcBorders>
              <w:top w:val="single" w:sz="6" w:space="0" w:color="auto"/>
              <w:left w:val="single" w:sz="6" w:space="0" w:color="auto"/>
              <w:bottom w:val="single" w:sz="6" w:space="0" w:color="auto"/>
              <w:right w:val="single" w:sz="6" w:space="0" w:color="auto"/>
            </w:tcBorders>
          </w:tcPr>
          <w:p w14:paraId="4C7BBEA2" w14:textId="77777777" w:rsidR="005A42AE" w:rsidRPr="00E51DC7" w:rsidRDefault="005A42AE" w:rsidP="005A42AE">
            <w:pPr>
              <w:pStyle w:val="Tablehead"/>
              <w:rPr>
                <w:sz w:val="14"/>
                <w:szCs w:val="14"/>
              </w:rPr>
            </w:pPr>
            <w:r w:rsidRPr="00E51DC7">
              <w:rPr>
                <w:sz w:val="14"/>
                <w:szCs w:val="14"/>
              </w:rPr>
              <w:t>Mobile-satellite, space operation</w:t>
            </w:r>
          </w:p>
        </w:tc>
        <w:tc>
          <w:tcPr>
            <w:tcW w:w="1158" w:type="dxa"/>
            <w:gridSpan w:val="2"/>
            <w:tcBorders>
              <w:top w:val="single" w:sz="6" w:space="0" w:color="auto"/>
              <w:left w:val="single" w:sz="6" w:space="0" w:color="auto"/>
              <w:bottom w:val="single" w:sz="6" w:space="0" w:color="auto"/>
              <w:right w:val="single" w:sz="6" w:space="0" w:color="auto"/>
            </w:tcBorders>
          </w:tcPr>
          <w:p w14:paraId="424D3CDF" w14:textId="77777777" w:rsidR="005A42AE" w:rsidRPr="00E51DC7" w:rsidRDefault="005A42AE" w:rsidP="005A42AE">
            <w:pPr>
              <w:pStyle w:val="Tablehead"/>
              <w:rPr>
                <w:sz w:val="14"/>
                <w:szCs w:val="14"/>
              </w:rPr>
            </w:pPr>
            <w:r w:rsidRPr="00E51DC7">
              <w:rPr>
                <w:sz w:val="14"/>
                <w:szCs w:val="14"/>
              </w:rPr>
              <w:t xml:space="preserve">Earth </w:t>
            </w:r>
            <w:r w:rsidRPr="00E51DC7">
              <w:rPr>
                <w:sz w:val="14"/>
                <w:szCs w:val="14"/>
              </w:rPr>
              <w:br/>
              <w:t>exploration-satellite,</w:t>
            </w:r>
            <w:r w:rsidRPr="00E51DC7">
              <w:rPr>
                <w:sz w:val="14"/>
                <w:szCs w:val="14"/>
              </w:rPr>
              <w:br/>
              <w:t xml:space="preserve">meteorological </w:t>
            </w:r>
            <w:r w:rsidRPr="00E51DC7">
              <w:rPr>
                <w:sz w:val="14"/>
                <w:szCs w:val="14"/>
              </w:rPr>
              <w:br/>
              <w:t>satellite</w:t>
            </w:r>
          </w:p>
        </w:tc>
        <w:tc>
          <w:tcPr>
            <w:tcW w:w="1045" w:type="dxa"/>
            <w:tcBorders>
              <w:top w:val="single" w:sz="6" w:space="0" w:color="auto"/>
              <w:left w:val="single" w:sz="6" w:space="0" w:color="auto"/>
              <w:bottom w:val="single" w:sz="6" w:space="0" w:color="auto"/>
              <w:right w:val="single" w:sz="6" w:space="0" w:color="auto"/>
            </w:tcBorders>
          </w:tcPr>
          <w:p w14:paraId="2824FFB2" w14:textId="77777777" w:rsidR="005A42AE" w:rsidRPr="00E51DC7" w:rsidRDefault="005A42AE" w:rsidP="005A42AE">
            <w:pPr>
              <w:pStyle w:val="Tablehead"/>
              <w:rPr>
                <w:sz w:val="14"/>
                <w:szCs w:val="14"/>
              </w:rPr>
            </w:pPr>
            <w:r w:rsidRPr="00E51DC7">
              <w:rPr>
                <w:sz w:val="14"/>
                <w:szCs w:val="14"/>
              </w:rPr>
              <w:t xml:space="preserve">Space </w:t>
            </w:r>
            <w:r w:rsidRPr="00E51DC7">
              <w:rPr>
                <w:sz w:val="14"/>
                <w:szCs w:val="14"/>
              </w:rPr>
              <w:br/>
              <w:t>operation</w:t>
            </w:r>
          </w:p>
        </w:tc>
        <w:tc>
          <w:tcPr>
            <w:tcW w:w="1041" w:type="dxa"/>
            <w:tcBorders>
              <w:top w:val="single" w:sz="6" w:space="0" w:color="auto"/>
              <w:left w:val="single" w:sz="6" w:space="0" w:color="auto"/>
              <w:bottom w:val="single" w:sz="6" w:space="0" w:color="auto"/>
              <w:right w:val="single" w:sz="6" w:space="0" w:color="auto"/>
            </w:tcBorders>
          </w:tcPr>
          <w:p w14:paraId="2E720A7C" w14:textId="77777777" w:rsidR="005A42AE" w:rsidRPr="00E51DC7" w:rsidRDefault="005A42AE" w:rsidP="005A42AE">
            <w:pPr>
              <w:pStyle w:val="Tablehead"/>
              <w:rPr>
                <w:sz w:val="14"/>
                <w:szCs w:val="14"/>
              </w:rPr>
            </w:pPr>
            <w:r w:rsidRPr="00E51DC7">
              <w:rPr>
                <w:sz w:val="14"/>
                <w:szCs w:val="14"/>
              </w:rPr>
              <w:t xml:space="preserve">Space research, space </w:t>
            </w:r>
            <w:r w:rsidRPr="00E51DC7">
              <w:rPr>
                <w:sz w:val="14"/>
                <w:szCs w:val="14"/>
              </w:rPr>
              <w:br/>
              <w:t>operation</w:t>
            </w:r>
          </w:p>
        </w:tc>
        <w:tc>
          <w:tcPr>
            <w:tcW w:w="1242" w:type="dxa"/>
            <w:tcBorders>
              <w:top w:val="single" w:sz="6" w:space="0" w:color="auto"/>
              <w:left w:val="single" w:sz="6" w:space="0" w:color="auto"/>
              <w:bottom w:val="nil"/>
              <w:right w:val="single" w:sz="6" w:space="0" w:color="auto"/>
            </w:tcBorders>
          </w:tcPr>
          <w:p w14:paraId="68090113" w14:textId="77777777" w:rsidR="005A42AE" w:rsidRPr="00E51DC7" w:rsidRDefault="005A42AE" w:rsidP="005A42AE">
            <w:pPr>
              <w:pStyle w:val="Tablehead"/>
              <w:rPr>
                <w:sz w:val="14"/>
                <w:szCs w:val="14"/>
              </w:rPr>
            </w:pPr>
            <w:r w:rsidRPr="00E51DC7">
              <w:rPr>
                <w:sz w:val="14"/>
                <w:szCs w:val="14"/>
              </w:rPr>
              <w:t>Mobile-</w:t>
            </w:r>
            <w:r w:rsidRPr="00E51DC7">
              <w:rPr>
                <w:sz w:val="14"/>
                <w:szCs w:val="14"/>
              </w:rPr>
              <w:br/>
              <w:t>satellite</w:t>
            </w:r>
          </w:p>
        </w:tc>
        <w:tc>
          <w:tcPr>
            <w:tcW w:w="1225" w:type="dxa"/>
            <w:gridSpan w:val="2"/>
            <w:tcBorders>
              <w:top w:val="single" w:sz="6" w:space="0" w:color="auto"/>
              <w:left w:val="single" w:sz="6" w:space="0" w:color="auto"/>
              <w:bottom w:val="single" w:sz="6" w:space="0" w:color="auto"/>
              <w:right w:val="single" w:sz="6" w:space="0" w:color="auto"/>
            </w:tcBorders>
          </w:tcPr>
          <w:p w14:paraId="3C7B216D" w14:textId="77777777" w:rsidR="005A42AE" w:rsidRPr="00E51DC7" w:rsidRDefault="005A42AE" w:rsidP="005A42AE">
            <w:pPr>
              <w:pStyle w:val="Tablehead"/>
              <w:rPr>
                <w:sz w:val="14"/>
                <w:szCs w:val="14"/>
              </w:rPr>
            </w:pPr>
            <w:r w:rsidRPr="00E51DC7">
              <w:rPr>
                <w:sz w:val="14"/>
                <w:szCs w:val="14"/>
              </w:rPr>
              <w:t>Space</w:t>
            </w:r>
            <w:r w:rsidRPr="00E51DC7">
              <w:rPr>
                <w:sz w:val="14"/>
                <w:szCs w:val="14"/>
              </w:rPr>
              <w:br/>
              <w:t>operation</w:t>
            </w:r>
          </w:p>
        </w:tc>
        <w:tc>
          <w:tcPr>
            <w:tcW w:w="1206" w:type="dxa"/>
            <w:tcBorders>
              <w:top w:val="single" w:sz="6" w:space="0" w:color="auto"/>
              <w:left w:val="single" w:sz="6" w:space="0" w:color="auto"/>
              <w:bottom w:val="single" w:sz="6" w:space="0" w:color="auto"/>
              <w:right w:val="single" w:sz="6" w:space="0" w:color="auto"/>
            </w:tcBorders>
          </w:tcPr>
          <w:p w14:paraId="5ABE1F2C" w14:textId="77777777" w:rsidR="005A42AE" w:rsidRPr="00E51DC7" w:rsidRDefault="005A42AE" w:rsidP="005A42AE">
            <w:pPr>
              <w:pStyle w:val="Tablehead"/>
              <w:rPr>
                <w:sz w:val="14"/>
                <w:szCs w:val="14"/>
                <w:lang w:val="fr-CH"/>
              </w:rPr>
            </w:pPr>
            <w:r w:rsidRPr="00E51DC7">
              <w:rPr>
                <w:sz w:val="14"/>
                <w:szCs w:val="14"/>
                <w:lang w:val="fr-CH"/>
              </w:rPr>
              <w:t>Mobile-</w:t>
            </w:r>
            <w:r w:rsidRPr="00E51DC7">
              <w:rPr>
                <w:sz w:val="14"/>
                <w:szCs w:val="14"/>
                <w:lang w:val="fr-CH"/>
              </w:rPr>
              <w:br/>
              <w:t>satellite,</w:t>
            </w:r>
            <w:r w:rsidRPr="00E51DC7">
              <w:rPr>
                <w:sz w:val="14"/>
                <w:szCs w:val="14"/>
                <w:lang w:val="fr-CH"/>
              </w:rPr>
              <w:br/>
              <w:t>radio-</w:t>
            </w:r>
            <w:r w:rsidRPr="00E51DC7">
              <w:rPr>
                <w:sz w:val="14"/>
                <w:szCs w:val="14"/>
                <w:lang w:val="fr-CH"/>
              </w:rPr>
              <w:br/>
              <w:t>determination- satellite</w:t>
            </w:r>
          </w:p>
        </w:tc>
        <w:tc>
          <w:tcPr>
            <w:tcW w:w="1191" w:type="dxa"/>
            <w:gridSpan w:val="2"/>
            <w:tcBorders>
              <w:top w:val="single" w:sz="6" w:space="0" w:color="auto"/>
              <w:left w:val="single" w:sz="6" w:space="0" w:color="auto"/>
              <w:bottom w:val="single" w:sz="6" w:space="0" w:color="auto"/>
              <w:right w:val="single" w:sz="6" w:space="0" w:color="auto"/>
            </w:tcBorders>
          </w:tcPr>
          <w:p w14:paraId="4ABECD40" w14:textId="77777777" w:rsidR="005A42AE" w:rsidRPr="00E51DC7" w:rsidRDefault="005A42AE" w:rsidP="005A42AE">
            <w:pPr>
              <w:pStyle w:val="Tablehead"/>
              <w:rPr>
                <w:sz w:val="14"/>
                <w:szCs w:val="14"/>
              </w:rPr>
            </w:pPr>
            <w:r w:rsidRPr="00E51DC7">
              <w:rPr>
                <w:sz w:val="14"/>
                <w:szCs w:val="14"/>
              </w:rPr>
              <w:t>Mobile-</w:t>
            </w:r>
            <w:r w:rsidRPr="00E51DC7">
              <w:rPr>
                <w:sz w:val="14"/>
                <w:szCs w:val="14"/>
              </w:rPr>
              <w:br/>
              <w:t>satellite</w:t>
            </w:r>
          </w:p>
        </w:tc>
        <w:tc>
          <w:tcPr>
            <w:tcW w:w="1298" w:type="dxa"/>
            <w:gridSpan w:val="2"/>
            <w:tcBorders>
              <w:top w:val="single" w:sz="6" w:space="0" w:color="auto"/>
              <w:left w:val="single" w:sz="6" w:space="0" w:color="auto"/>
              <w:bottom w:val="single" w:sz="6" w:space="0" w:color="auto"/>
              <w:right w:val="single" w:sz="6" w:space="0" w:color="auto"/>
            </w:tcBorders>
          </w:tcPr>
          <w:p w14:paraId="14D4EA2B" w14:textId="77777777" w:rsidR="005A42AE" w:rsidRPr="00E51DC7" w:rsidRDefault="005A42AE" w:rsidP="005A42AE">
            <w:pPr>
              <w:pStyle w:val="Tablehead"/>
              <w:rPr>
                <w:sz w:val="14"/>
                <w:szCs w:val="14"/>
              </w:rPr>
            </w:pPr>
            <w:r w:rsidRPr="00E51DC7">
              <w:rPr>
                <w:sz w:val="14"/>
                <w:szCs w:val="14"/>
              </w:rPr>
              <w:t>Space operation,</w:t>
            </w:r>
            <w:r w:rsidRPr="00E51DC7">
              <w:rPr>
                <w:sz w:val="14"/>
                <w:szCs w:val="14"/>
              </w:rPr>
              <w:br/>
              <w:t xml:space="preserve">space </w:t>
            </w:r>
            <w:r w:rsidRPr="00E51DC7">
              <w:rPr>
                <w:sz w:val="14"/>
                <w:szCs w:val="14"/>
              </w:rPr>
              <w:br/>
              <w:t>research</w:t>
            </w:r>
          </w:p>
        </w:tc>
        <w:tc>
          <w:tcPr>
            <w:tcW w:w="1284" w:type="dxa"/>
            <w:gridSpan w:val="2"/>
            <w:tcBorders>
              <w:top w:val="single" w:sz="6" w:space="0" w:color="auto"/>
              <w:left w:val="single" w:sz="6" w:space="0" w:color="auto"/>
              <w:bottom w:val="single" w:sz="6" w:space="0" w:color="auto"/>
              <w:right w:val="single" w:sz="6" w:space="0" w:color="auto"/>
            </w:tcBorders>
          </w:tcPr>
          <w:p w14:paraId="472825E6" w14:textId="77777777" w:rsidR="005A42AE" w:rsidRPr="00E51DC7" w:rsidRDefault="005A42AE" w:rsidP="005A42AE">
            <w:pPr>
              <w:pStyle w:val="Tablehead"/>
              <w:rPr>
                <w:sz w:val="14"/>
                <w:szCs w:val="14"/>
              </w:rPr>
            </w:pPr>
            <w:r w:rsidRPr="00E51DC7">
              <w:rPr>
                <w:sz w:val="14"/>
                <w:szCs w:val="14"/>
              </w:rPr>
              <w:t>Mobile-</w:t>
            </w:r>
            <w:r w:rsidRPr="00E51DC7">
              <w:rPr>
                <w:sz w:val="14"/>
                <w:szCs w:val="14"/>
              </w:rPr>
              <w:br/>
              <w:t>satellite</w:t>
            </w:r>
          </w:p>
        </w:tc>
        <w:tc>
          <w:tcPr>
            <w:tcW w:w="851" w:type="dxa"/>
            <w:tcBorders>
              <w:top w:val="single" w:sz="6" w:space="0" w:color="auto"/>
              <w:left w:val="single" w:sz="6" w:space="0" w:color="auto"/>
              <w:bottom w:val="single" w:sz="6" w:space="0" w:color="auto"/>
              <w:right w:val="single" w:sz="6" w:space="0" w:color="auto"/>
            </w:tcBorders>
          </w:tcPr>
          <w:p w14:paraId="6A42BDD2" w14:textId="77777777" w:rsidR="005A42AE" w:rsidRPr="00E51DC7" w:rsidRDefault="005A42AE" w:rsidP="005A42AE">
            <w:pPr>
              <w:pStyle w:val="Tablehead"/>
              <w:rPr>
                <w:sz w:val="14"/>
                <w:szCs w:val="14"/>
                <w:lang w:val="en-US"/>
              </w:rPr>
            </w:pPr>
            <w:r w:rsidRPr="00E51DC7">
              <w:rPr>
                <w:sz w:val="14"/>
                <w:szCs w:val="14"/>
                <w:lang w:val="en-US"/>
              </w:rPr>
              <w:t>Space research,</w:t>
            </w:r>
            <w:r w:rsidRPr="00E51DC7">
              <w:rPr>
                <w:sz w:val="14"/>
                <w:szCs w:val="14"/>
                <w:lang w:val="en-US"/>
              </w:rPr>
              <w:br/>
              <w:t xml:space="preserve">space </w:t>
            </w:r>
            <w:r w:rsidRPr="00E51DC7">
              <w:rPr>
                <w:sz w:val="14"/>
                <w:szCs w:val="14"/>
                <w:lang w:val="en-US"/>
              </w:rPr>
              <w:br/>
              <w:t>operation, Earth exploration-satellite</w:t>
            </w:r>
          </w:p>
        </w:tc>
      </w:tr>
      <w:tr w:rsidR="005A42AE" w:rsidRPr="005A651B" w14:paraId="143ADB4B" w14:textId="77777777" w:rsidTr="00A20238">
        <w:trPr>
          <w:cantSplit/>
          <w:jc w:val="center"/>
        </w:trPr>
        <w:tc>
          <w:tcPr>
            <w:tcW w:w="2187" w:type="dxa"/>
            <w:gridSpan w:val="2"/>
            <w:tcBorders>
              <w:top w:val="single" w:sz="6" w:space="0" w:color="auto"/>
              <w:left w:val="single" w:sz="6" w:space="0" w:color="auto"/>
              <w:bottom w:val="nil"/>
              <w:right w:val="single" w:sz="6" w:space="0" w:color="auto"/>
            </w:tcBorders>
          </w:tcPr>
          <w:p w14:paraId="495783D8" w14:textId="77777777" w:rsidR="005A42AE" w:rsidRPr="005A651B" w:rsidRDefault="005A42AE" w:rsidP="005A42AE">
            <w:pPr>
              <w:pStyle w:val="Tabletext"/>
              <w:rPr>
                <w:sz w:val="14"/>
                <w:szCs w:val="14"/>
              </w:rPr>
            </w:pPr>
            <w:r w:rsidRPr="005A651B">
              <w:rPr>
                <w:sz w:val="14"/>
                <w:szCs w:val="14"/>
              </w:rPr>
              <w:t>Frequency bands (MHz)</w:t>
            </w:r>
          </w:p>
        </w:tc>
        <w:tc>
          <w:tcPr>
            <w:tcW w:w="865" w:type="dxa"/>
            <w:tcBorders>
              <w:top w:val="single" w:sz="6" w:space="0" w:color="auto"/>
              <w:left w:val="single" w:sz="6" w:space="0" w:color="auto"/>
              <w:bottom w:val="single" w:sz="6" w:space="0" w:color="auto"/>
              <w:right w:val="single" w:sz="6" w:space="0" w:color="auto"/>
            </w:tcBorders>
          </w:tcPr>
          <w:p w14:paraId="3D69D334" w14:textId="77777777" w:rsidR="005A42AE" w:rsidRPr="005A651B" w:rsidRDefault="005A42AE" w:rsidP="005A42AE">
            <w:pPr>
              <w:pStyle w:val="Tabletext"/>
              <w:jc w:val="center"/>
              <w:rPr>
                <w:sz w:val="14"/>
                <w:szCs w:val="14"/>
              </w:rPr>
            </w:pPr>
            <w:r w:rsidRPr="005A651B">
              <w:rPr>
                <w:sz w:val="14"/>
                <w:szCs w:val="14"/>
              </w:rPr>
              <w:t>148.0-149.9</w:t>
            </w:r>
          </w:p>
        </w:tc>
        <w:tc>
          <w:tcPr>
            <w:tcW w:w="1158" w:type="dxa"/>
            <w:gridSpan w:val="2"/>
            <w:tcBorders>
              <w:top w:val="single" w:sz="6" w:space="0" w:color="auto"/>
              <w:left w:val="single" w:sz="6" w:space="0" w:color="auto"/>
              <w:bottom w:val="single" w:sz="6" w:space="0" w:color="auto"/>
              <w:right w:val="single" w:sz="6" w:space="0" w:color="auto"/>
            </w:tcBorders>
          </w:tcPr>
          <w:p w14:paraId="1FD854A6" w14:textId="77777777" w:rsidR="005A42AE" w:rsidRPr="005A651B" w:rsidRDefault="005A42AE" w:rsidP="005A42AE">
            <w:pPr>
              <w:pStyle w:val="Tabletext"/>
              <w:jc w:val="center"/>
              <w:rPr>
                <w:sz w:val="14"/>
                <w:szCs w:val="14"/>
              </w:rPr>
            </w:pPr>
            <w:r w:rsidRPr="005A651B">
              <w:rPr>
                <w:sz w:val="14"/>
                <w:szCs w:val="14"/>
              </w:rPr>
              <w:t>401-403</w:t>
            </w:r>
          </w:p>
        </w:tc>
        <w:tc>
          <w:tcPr>
            <w:tcW w:w="1045" w:type="dxa"/>
            <w:tcBorders>
              <w:top w:val="single" w:sz="6" w:space="0" w:color="auto"/>
              <w:left w:val="single" w:sz="6" w:space="0" w:color="auto"/>
              <w:bottom w:val="single" w:sz="6" w:space="0" w:color="auto"/>
              <w:right w:val="single" w:sz="6" w:space="0" w:color="auto"/>
            </w:tcBorders>
          </w:tcPr>
          <w:p w14:paraId="49342737" w14:textId="77777777" w:rsidR="005A42AE" w:rsidRPr="005A651B" w:rsidRDefault="005A42AE" w:rsidP="005A42AE">
            <w:pPr>
              <w:pStyle w:val="Tabletext"/>
              <w:jc w:val="center"/>
              <w:rPr>
                <w:sz w:val="14"/>
                <w:szCs w:val="14"/>
              </w:rPr>
            </w:pPr>
            <w:r w:rsidRPr="005A651B">
              <w:rPr>
                <w:sz w:val="14"/>
                <w:szCs w:val="14"/>
              </w:rPr>
              <w:t>433.75-434.25</w:t>
            </w:r>
          </w:p>
        </w:tc>
        <w:tc>
          <w:tcPr>
            <w:tcW w:w="1041" w:type="dxa"/>
            <w:tcBorders>
              <w:top w:val="single" w:sz="6" w:space="0" w:color="auto"/>
              <w:left w:val="single" w:sz="6" w:space="0" w:color="auto"/>
              <w:bottom w:val="single" w:sz="6" w:space="0" w:color="auto"/>
              <w:right w:val="single" w:sz="6" w:space="0" w:color="auto"/>
            </w:tcBorders>
          </w:tcPr>
          <w:p w14:paraId="70D14AAF" w14:textId="77777777" w:rsidR="005A42AE" w:rsidRPr="005A651B" w:rsidRDefault="005A42AE" w:rsidP="005A42AE">
            <w:pPr>
              <w:pStyle w:val="Tabletext"/>
              <w:jc w:val="center"/>
              <w:rPr>
                <w:sz w:val="14"/>
                <w:szCs w:val="14"/>
              </w:rPr>
            </w:pPr>
            <w:r w:rsidRPr="005A651B">
              <w:rPr>
                <w:sz w:val="14"/>
                <w:szCs w:val="14"/>
              </w:rPr>
              <w:t>449.75-450.25</w:t>
            </w:r>
          </w:p>
        </w:tc>
        <w:tc>
          <w:tcPr>
            <w:tcW w:w="1242" w:type="dxa"/>
            <w:tcBorders>
              <w:top w:val="single" w:sz="6" w:space="0" w:color="auto"/>
              <w:left w:val="single" w:sz="6" w:space="0" w:color="auto"/>
              <w:bottom w:val="single" w:sz="6" w:space="0" w:color="auto"/>
              <w:right w:val="single" w:sz="6" w:space="0" w:color="auto"/>
            </w:tcBorders>
          </w:tcPr>
          <w:p w14:paraId="282B1662" w14:textId="77777777" w:rsidR="005A42AE" w:rsidRPr="005A651B" w:rsidRDefault="005A42AE" w:rsidP="005A42AE">
            <w:pPr>
              <w:pStyle w:val="Tabletext"/>
              <w:jc w:val="center"/>
              <w:rPr>
                <w:sz w:val="14"/>
                <w:szCs w:val="14"/>
              </w:rPr>
            </w:pPr>
            <w:r w:rsidRPr="005A651B">
              <w:rPr>
                <w:sz w:val="14"/>
                <w:szCs w:val="14"/>
              </w:rPr>
              <w:t>806-840</w:t>
            </w:r>
          </w:p>
        </w:tc>
        <w:tc>
          <w:tcPr>
            <w:tcW w:w="1225" w:type="dxa"/>
            <w:gridSpan w:val="2"/>
            <w:tcBorders>
              <w:top w:val="single" w:sz="6" w:space="0" w:color="auto"/>
              <w:left w:val="single" w:sz="6" w:space="0" w:color="auto"/>
              <w:bottom w:val="single" w:sz="6" w:space="0" w:color="auto"/>
              <w:right w:val="single" w:sz="6" w:space="0" w:color="auto"/>
            </w:tcBorders>
          </w:tcPr>
          <w:p w14:paraId="18067C5B" w14:textId="77777777" w:rsidR="005A42AE" w:rsidRPr="005A651B" w:rsidRDefault="005A42AE" w:rsidP="005A42AE">
            <w:pPr>
              <w:pStyle w:val="Tabletext"/>
              <w:jc w:val="center"/>
              <w:rPr>
                <w:sz w:val="14"/>
                <w:szCs w:val="14"/>
              </w:rPr>
            </w:pPr>
            <w:r w:rsidRPr="005A651B">
              <w:rPr>
                <w:sz w:val="14"/>
                <w:szCs w:val="14"/>
              </w:rPr>
              <w:t>1 427-1 429</w:t>
            </w:r>
          </w:p>
        </w:tc>
        <w:tc>
          <w:tcPr>
            <w:tcW w:w="1206" w:type="dxa"/>
            <w:tcBorders>
              <w:top w:val="single" w:sz="6" w:space="0" w:color="auto"/>
              <w:left w:val="single" w:sz="6" w:space="0" w:color="auto"/>
              <w:bottom w:val="single" w:sz="6" w:space="0" w:color="auto"/>
              <w:right w:val="single" w:sz="6" w:space="0" w:color="auto"/>
            </w:tcBorders>
          </w:tcPr>
          <w:p w14:paraId="4BDD5EDD" w14:textId="77777777" w:rsidR="005A42AE" w:rsidRPr="005A651B" w:rsidRDefault="005A42AE" w:rsidP="005A42AE">
            <w:pPr>
              <w:pStyle w:val="Tabletext"/>
              <w:jc w:val="center"/>
              <w:rPr>
                <w:sz w:val="14"/>
                <w:szCs w:val="14"/>
              </w:rPr>
            </w:pPr>
            <w:r w:rsidRPr="005A651B">
              <w:rPr>
                <w:sz w:val="14"/>
                <w:szCs w:val="14"/>
              </w:rPr>
              <w:t>1 610-1 626.5</w:t>
            </w:r>
          </w:p>
        </w:tc>
        <w:tc>
          <w:tcPr>
            <w:tcW w:w="1191" w:type="dxa"/>
            <w:gridSpan w:val="2"/>
            <w:tcBorders>
              <w:top w:val="single" w:sz="6" w:space="0" w:color="auto"/>
              <w:left w:val="single" w:sz="6" w:space="0" w:color="auto"/>
              <w:bottom w:val="single" w:sz="6" w:space="0" w:color="auto"/>
              <w:right w:val="single" w:sz="6" w:space="0" w:color="auto"/>
            </w:tcBorders>
          </w:tcPr>
          <w:p w14:paraId="068D19C8" w14:textId="77777777" w:rsidR="005A42AE" w:rsidRPr="005A651B" w:rsidRDefault="005A42AE" w:rsidP="005A42AE">
            <w:pPr>
              <w:pStyle w:val="Tabletext"/>
              <w:jc w:val="center"/>
              <w:rPr>
                <w:sz w:val="14"/>
                <w:szCs w:val="14"/>
              </w:rPr>
            </w:pPr>
            <w:r w:rsidRPr="005A651B">
              <w:rPr>
                <w:sz w:val="14"/>
                <w:szCs w:val="14"/>
              </w:rPr>
              <w:t>1 668.4-1 675</w:t>
            </w:r>
          </w:p>
        </w:tc>
        <w:tc>
          <w:tcPr>
            <w:tcW w:w="1298" w:type="dxa"/>
            <w:gridSpan w:val="2"/>
            <w:tcBorders>
              <w:top w:val="single" w:sz="6" w:space="0" w:color="auto"/>
              <w:left w:val="single" w:sz="6" w:space="0" w:color="auto"/>
              <w:bottom w:val="single" w:sz="6" w:space="0" w:color="auto"/>
              <w:right w:val="single" w:sz="6" w:space="0" w:color="auto"/>
            </w:tcBorders>
          </w:tcPr>
          <w:p w14:paraId="6E22CACC" w14:textId="77777777" w:rsidR="005A42AE" w:rsidRPr="005A651B" w:rsidRDefault="005A42AE" w:rsidP="005A42AE">
            <w:pPr>
              <w:pStyle w:val="Tabletext"/>
              <w:jc w:val="center"/>
              <w:rPr>
                <w:sz w:val="14"/>
                <w:szCs w:val="14"/>
              </w:rPr>
            </w:pPr>
            <w:r w:rsidRPr="005A651B">
              <w:rPr>
                <w:sz w:val="14"/>
                <w:szCs w:val="14"/>
              </w:rPr>
              <w:t>1 750-1 850</w:t>
            </w:r>
          </w:p>
        </w:tc>
        <w:tc>
          <w:tcPr>
            <w:tcW w:w="1284" w:type="dxa"/>
            <w:gridSpan w:val="2"/>
            <w:tcBorders>
              <w:top w:val="single" w:sz="6" w:space="0" w:color="auto"/>
              <w:left w:val="single" w:sz="6" w:space="0" w:color="auto"/>
              <w:bottom w:val="single" w:sz="6" w:space="0" w:color="auto"/>
              <w:right w:val="single" w:sz="6" w:space="0" w:color="auto"/>
            </w:tcBorders>
          </w:tcPr>
          <w:p w14:paraId="47CAD657" w14:textId="77777777" w:rsidR="005A42AE" w:rsidRPr="005A651B" w:rsidRDefault="005A42AE" w:rsidP="005A42AE">
            <w:pPr>
              <w:pStyle w:val="Tabletext"/>
              <w:jc w:val="center"/>
              <w:rPr>
                <w:sz w:val="14"/>
                <w:szCs w:val="14"/>
              </w:rPr>
            </w:pPr>
            <w:r w:rsidRPr="005A651B">
              <w:rPr>
                <w:sz w:val="14"/>
                <w:szCs w:val="14"/>
              </w:rPr>
              <w:t>1 980-2 025</w:t>
            </w:r>
          </w:p>
        </w:tc>
        <w:tc>
          <w:tcPr>
            <w:tcW w:w="851" w:type="dxa"/>
            <w:tcBorders>
              <w:top w:val="single" w:sz="6" w:space="0" w:color="auto"/>
              <w:left w:val="single" w:sz="6" w:space="0" w:color="auto"/>
              <w:bottom w:val="single" w:sz="6" w:space="0" w:color="auto"/>
              <w:right w:val="single" w:sz="6" w:space="0" w:color="auto"/>
            </w:tcBorders>
          </w:tcPr>
          <w:p w14:paraId="4B8DA68A" w14:textId="77777777" w:rsidR="005A42AE" w:rsidRPr="005A651B" w:rsidRDefault="005A42AE" w:rsidP="005A42AE">
            <w:pPr>
              <w:pStyle w:val="Tabletext"/>
              <w:jc w:val="center"/>
              <w:rPr>
                <w:sz w:val="14"/>
                <w:szCs w:val="14"/>
              </w:rPr>
            </w:pPr>
            <w:r w:rsidRPr="005A651B">
              <w:rPr>
                <w:sz w:val="14"/>
                <w:szCs w:val="14"/>
              </w:rPr>
              <w:t>2 025-2 110</w:t>
            </w:r>
            <w:r w:rsidRPr="005A651B">
              <w:rPr>
                <w:sz w:val="14"/>
                <w:szCs w:val="14"/>
              </w:rPr>
              <w:br/>
              <w:t>2 110-2 120</w:t>
            </w:r>
            <w:r w:rsidRPr="005A651B">
              <w:rPr>
                <w:sz w:val="14"/>
                <w:szCs w:val="14"/>
              </w:rPr>
              <w:br/>
              <w:t>(Deep space)</w:t>
            </w:r>
          </w:p>
        </w:tc>
      </w:tr>
      <w:tr w:rsidR="005A42AE" w:rsidRPr="005A651B" w14:paraId="5B20CFCF" w14:textId="77777777" w:rsidTr="00A20238">
        <w:trPr>
          <w:cantSplit/>
          <w:jc w:val="center"/>
        </w:trPr>
        <w:tc>
          <w:tcPr>
            <w:tcW w:w="2187" w:type="dxa"/>
            <w:gridSpan w:val="2"/>
            <w:tcBorders>
              <w:top w:val="single" w:sz="6" w:space="0" w:color="auto"/>
              <w:left w:val="single" w:sz="6" w:space="0" w:color="auto"/>
              <w:bottom w:val="nil"/>
              <w:right w:val="single" w:sz="6" w:space="0" w:color="auto"/>
            </w:tcBorders>
          </w:tcPr>
          <w:p w14:paraId="30FB99F3" w14:textId="77777777" w:rsidR="005A42AE" w:rsidRPr="005A651B" w:rsidRDefault="005A42AE" w:rsidP="005A42AE">
            <w:pPr>
              <w:pStyle w:val="Tabletext"/>
              <w:rPr>
                <w:sz w:val="14"/>
                <w:szCs w:val="14"/>
              </w:rPr>
            </w:pPr>
            <w:r w:rsidRPr="005A651B">
              <w:rPr>
                <w:sz w:val="14"/>
                <w:szCs w:val="14"/>
              </w:rPr>
              <w:t xml:space="preserve">Receiving terrestrial </w:t>
            </w:r>
            <w:r w:rsidRPr="005A651B">
              <w:rPr>
                <w:sz w:val="14"/>
                <w:szCs w:val="14"/>
              </w:rPr>
              <w:br/>
              <w:t>service designations</w:t>
            </w:r>
          </w:p>
        </w:tc>
        <w:tc>
          <w:tcPr>
            <w:tcW w:w="865" w:type="dxa"/>
            <w:tcBorders>
              <w:top w:val="single" w:sz="6" w:space="0" w:color="auto"/>
              <w:left w:val="single" w:sz="6" w:space="0" w:color="auto"/>
              <w:bottom w:val="single" w:sz="6" w:space="0" w:color="auto"/>
              <w:right w:val="single" w:sz="6" w:space="0" w:color="auto"/>
            </w:tcBorders>
          </w:tcPr>
          <w:p w14:paraId="3F4DC09D" w14:textId="77777777" w:rsidR="005A42AE" w:rsidRPr="005A651B" w:rsidRDefault="005A42AE" w:rsidP="005A42AE">
            <w:pPr>
              <w:pStyle w:val="Tabletext"/>
              <w:jc w:val="center"/>
              <w:rPr>
                <w:sz w:val="14"/>
                <w:szCs w:val="14"/>
              </w:rPr>
            </w:pPr>
            <w:r w:rsidRPr="005A651B">
              <w:rPr>
                <w:sz w:val="14"/>
                <w:szCs w:val="14"/>
              </w:rPr>
              <w:t>Fixed,</w:t>
            </w:r>
            <w:r w:rsidRPr="005A651B">
              <w:rPr>
                <w:sz w:val="14"/>
                <w:szCs w:val="14"/>
              </w:rPr>
              <w:br/>
              <w:t>mobile</w:t>
            </w:r>
          </w:p>
        </w:tc>
        <w:tc>
          <w:tcPr>
            <w:tcW w:w="1158" w:type="dxa"/>
            <w:gridSpan w:val="2"/>
            <w:tcBorders>
              <w:top w:val="single" w:sz="6" w:space="0" w:color="auto"/>
              <w:left w:val="single" w:sz="6" w:space="0" w:color="auto"/>
              <w:bottom w:val="single" w:sz="6" w:space="0" w:color="auto"/>
              <w:right w:val="single" w:sz="6" w:space="0" w:color="auto"/>
            </w:tcBorders>
          </w:tcPr>
          <w:p w14:paraId="24E32FDD" w14:textId="77777777" w:rsidR="005A42AE" w:rsidRPr="005A651B" w:rsidRDefault="005A42AE" w:rsidP="005A42AE">
            <w:pPr>
              <w:pStyle w:val="Tabletext"/>
              <w:jc w:val="center"/>
              <w:rPr>
                <w:sz w:val="14"/>
                <w:szCs w:val="14"/>
              </w:rPr>
            </w:pPr>
            <w:r>
              <w:rPr>
                <w:sz w:val="14"/>
                <w:szCs w:val="14"/>
              </w:rPr>
              <w:t>M</w:t>
            </w:r>
            <w:r w:rsidRPr="005A651B">
              <w:rPr>
                <w:sz w:val="14"/>
                <w:szCs w:val="14"/>
              </w:rPr>
              <w:t>eteorological aids</w:t>
            </w:r>
          </w:p>
        </w:tc>
        <w:tc>
          <w:tcPr>
            <w:tcW w:w="1045" w:type="dxa"/>
            <w:tcBorders>
              <w:top w:val="single" w:sz="6" w:space="0" w:color="auto"/>
              <w:left w:val="single" w:sz="6" w:space="0" w:color="auto"/>
              <w:bottom w:val="single" w:sz="6" w:space="0" w:color="auto"/>
              <w:right w:val="single" w:sz="6" w:space="0" w:color="auto"/>
            </w:tcBorders>
          </w:tcPr>
          <w:p w14:paraId="3AAFE92F" w14:textId="77777777" w:rsidR="005A42AE" w:rsidRPr="005A651B" w:rsidRDefault="005A42AE" w:rsidP="005A42AE">
            <w:pPr>
              <w:pStyle w:val="Tabletext"/>
              <w:jc w:val="center"/>
              <w:rPr>
                <w:sz w:val="14"/>
                <w:szCs w:val="14"/>
              </w:rPr>
            </w:pPr>
            <w:r w:rsidRPr="005A651B">
              <w:rPr>
                <w:sz w:val="14"/>
                <w:szCs w:val="14"/>
              </w:rPr>
              <w:t>Amateur, radiolocation</w:t>
            </w:r>
            <w:r w:rsidRPr="005A651B">
              <w:rPr>
                <w:sz w:val="14"/>
                <w:szCs w:val="14"/>
              </w:rPr>
              <w:br/>
              <w:t>fixed,</w:t>
            </w:r>
            <w:r w:rsidRPr="005A651B">
              <w:rPr>
                <w:sz w:val="14"/>
                <w:szCs w:val="14"/>
              </w:rPr>
              <w:br/>
              <w:t>mobile</w:t>
            </w:r>
          </w:p>
        </w:tc>
        <w:tc>
          <w:tcPr>
            <w:tcW w:w="1041" w:type="dxa"/>
            <w:tcBorders>
              <w:top w:val="single" w:sz="6" w:space="0" w:color="auto"/>
              <w:left w:val="single" w:sz="6" w:space="0" w:color="auto"/>
              <w:bottom w:val="single" w:sz="6" w:space="0" w:color="auto"/>
              <w:right w:val="single" w:sz="6" w:space="0" w:color="auto"/>
            </w:tcBorders>
          </w:tcPr>
          <w:p w14:paraId="099176E3" w14:textId="77777777" w:rsidR="005A42AE" w:rsidRPr="005A651B" w:rsidRDefault="005A42AE" w:rsidP="005A42AE">
            <w:pPr>
              <w:pStyle w:val="Tabletext"/>
              <w:jc w:val="center"/>
              <w:rPr>
                <w:sz w:val="14"/>
                <w:szCs w:val="14"/>
              </w:rPr>
            </w:pPr>
            <w:r w:rsidRPr="005A651B">
              <w:rPr>
                <w:sz w:val="14"/>
                <w:szCs w:val="14"/>
              </w:rPr>
              <w:t>Fixed,</w:t>
            </w:r>
            <w:r w:rsidRPr="005A651B">
              <w:rPr>
                <w:sz w:val="14"/>
                <w:szCs w:val="14"/>
              </w:rPr>
              <w:br/>
              <w:t>mobile,</w:t>
            </w:r>
            <w:r w:rsidRPr="005A651B">
              <w:rPr>
                <w:sz w:val="14"/>
                <w:szCs w:val="14"/>
              </w:rPr>
              <w:br/>
              <w:t>radio-</w:t>
            </w:r>
            <w:r w:rsidRPr="005A651B">
              <w:rPr>
                <w:sz w:val="14"/>
                <w:szCs w:val="14"/>
              </w:rPr>
              <w:br/>
              <w:t>location</w:t>
            </w:r>
          </w:p>
        </w:tc>
        <w:tc>
          <w:tcPr>
            <w:tcW w:w="1242" w:type="dxa"/>
            <w:tcBorders>
              <w:top w:val="single" w:sz="6" w:space="0" w:color="auto"/>
              <w:left w:val="single" w:sz="6" w:space="0" w:color="auto"/>
              <w:bottom w:val="single" w:sz="6" w:space="0" w:color="auto"/>
              <w:right w:val="single" w:sz="6" w:space="0" w:color="auto"/>
            </w:tcBorders>
          </w:tcPr>
          <w:p w14:paraId="2C8A8888" w14:textId="77777777" w:rsidR="005A42AE" w:rsidRPr="005A651B" w:rsidRDefault="005A42AE" w:rsidP="005A42AE">
            <w:pPr>
              <w:pStyle w:val="Tabletext"/>
              <w:jc w:val="center"/>
              <w:rPr>
                <w:sz w:val="14"/>
                <w:szCs w:val="14"/>
              </w:rPr>
            </w:pPr>
            <w:r w:rsidRPr="005A651B">
              <w:rPr>
                <w:sz w:val="14"/>
                <w:szCs w:val="14"/>
              </w:rPr>
              <w:t>Fixed, mobile</w:t>
            </w:r>
            <w:r w:rsidRPr="005A651B">
              <w:rPr>
                <w:sz w:val="14"/>
                <w:szCs w:val="14"/>
              </w:rPr>
              <w:br/>
              <w:t>broadcasting,</w:t>
            </w:r>
            <w:r w:rsidRPr="005A651B">
              <w:rPr>
                <w:sz w:val="14"/>
                <w:szCs w:val="14"/>
              </w:rPr>
              <w:br/>
              <w:t>aeronautical radionavigation</w:t>
            </w:r>
          </w:p>
        </w:tc>
        <w:tc>
          <w:tcPr>
            <w:tcW w:w="1225" w:type="dxa"/>
            <w:gridSpan w:val="2"/>
            <w:tcBorders>
              <w:top w:val="single" w:sz="6" w:space="0" w:color="auto"/>
              <w:left w:val="single" w:sz="6" w:space="0" w:color="auto"/>
              <w:bottom w:val="single" w:sz="6" w:space="0" w:color="auto"/>
              <w:right w:val="single" w:sz="6" w:space="0" w:color="auto"/>
            </w:tcBorders>
          </w:tcPr>
          <w:p w14:paraId="59A4875F" w14:textId="77777777" w:rsidR="005A42AE" w:rsidRPr="005A651B" w:rsidRDefault="005A42AE" w:rsidP="005A42AE">
            <w:pPr>
              <w:pStyle w:val="Tabletext"/>
              <w:jc w:val="center"/>
              <w:rPr>
                <w:sz w:val="14"/>
                <w:szCs w:val="14"/>
              </w:rPr>
            </w:pPr>
            <w:r w:rsidRPr="005A651B">
              <w:rPr>
                <w:sz w:val="14"/>
                <w:szCs w:val="14"/>
              </w:rPr>
              <w:t>Fixed, mobile</w:t>
            </w:r>
          </w:p>
        </w:tc>
        <w:tc>
          <w:tcPr>
            <w:tcW w:w="1206" w:type="dxa"/>
            <w:tcBorders>
              <w:top w:val="single" w:sz="6" w:space="0" w:color="auto"/>
              <w:left w:val="single" w:sz="6" w:space="0" w:color="auto"/>
              <w:bottom w:val="single" w:sz="6" w:space="0" w:color="auto"/>
              <w:right w:val="single" w:sz="6" w:space="0" w:color="auto"/>
            </w:tcBorders>
          </w:tcPr>
          <w:p w14:paraId="17EA29AC" w14:textId="77777777" w:rsidR="005A42AE" w:rsidRPr="005A651B" w:rsidRDefault="005A42AE" w:rsidP="005A42AE">
            <w:pPr>
              <w:pStyle w:val="Tabletext"/>
              <w:jc w:val="center"/>
              <w:rPr>
                <w:sz w:val="14"/>
                <w:szCs w:val="14"/>
              </w:rPr>
            </w:pPr>
            <w:r w:rsidRPr="005A651B">
              <w:rPr>
                <w:sz w:val="14"/>
                <w:szCs w:val="14"/>
              </w:rPr>
              <w:t>Aeronautical</w:t>
            </w:r>
            <w:r w:rsidRPr="005A651B">
              <w:rPr>
                <w:sz w:val="14"/>
                <w:szCs w:val="14"/>
              </w:rPr>
              <w:br/>
              <w:t>radionavigation</w:t>
            </w:r>
          </w:p>
        </w:tc>
        <w:tc>
          <w:tcPr>
            <w:tcW w:w="1191" w:type="dxa"/>
            <w:gridSpan w:val="2"/>
            <w:tcBorders>
              <w:top w:val="single" w:sz="6" w:space="0" w:color="auto"/>
              <w:left w:val="single" w:sz="6" w:space="0" w:color="auto"/>
              <w:bottom w:val="single" w:sz="6" w:space="0" w:color="auto"/>
              <w:right w:val="single" w:sz="6" w:space="0" w:color="auto"/>
            </w:tcBorders>
          </w:tcPr>
          <w:p w14:paraId="0D4D5D04" w14:textId="77777777" w:rsidR="005A42AE" w:rsidRPr="005A651B" w:rsidRDefault="005A42AE" w:rsidP="005A42AE">
            <w:pPr>
              <w:pStyle w:val="Tabletext"/>
              <w:jc w:val="center"/>
              <w:rPr>
                <w:sz w:val="14"/>
                <w:szCs w:val="14"/>
              </w:rPr>
            </w:pPr>
            <w:r w:rsidRPr="005A651B">
              <w:rPr>
                <w:sz w:val="14"/>
                <w:szCs w:val="14"/>
              </w:rPr>
              <w:t>Fixed,</w:t>
            </w:r>
            <w:r w:rsidRPr="005A651B">
              <w:rPr>
                <w:sz w:val="14"/>
                <w:szCs w:val="14"/>
              </w:rPr>
              <w:br/>
              <w:t>mobile</w:t>
            </w:r>
          </w:p>
        </w:tc>
        <w:tc>
          <w:tcPr>
            <w:tcW w:w="1298" w:type="dxa"/>
            <w:gridSpan w:val="2"/>
            <w:tcBorders>
              <w:top w:val="single" w:sz="6" w:space="0" w:color="auto"/>
              <w:left w:val="single" w:sz="6" w:space="0" w:color="auto"/>
              <w:bottom w:val="single" w:sz="6" w:space="0" w:color="auto"/>
              <w:right w:val="single" w:sz="6" w:space="0" w:color="auto"/>
            </w:tcBorders>
          </w:tcPr>
          <w:p w14:paraId="6BF61866" w14:textId="77777777" w:rsidR="005A42AE" w:rsidRPr="005A651B" w:rsidRDefault="005A42AE" w:rsidP="005A42AE">
            <w:pPr>
              <w:pStyle w:val="Tabletext"/>
              <w:jc w:val="center"/>
              <w:rPr>
                <w:sz w:val="14"/>
                <w:szCs w:val="14"/>
              </w:rPr>
            </w:pPr>
            <w:r w:rsidRPr="005A651B">
              <w:rPr>
                <w:sz w:val="14"/>
                <w:szCs w:val="14"/>
              </w:rPr>
              <w:t>Fixed, mobile</w:t>
            </w:r>
          </w:p>
        </w:tc>
        <w:tc>
          <w:tcPr>
            <w:tcW w:w="1284" w:type="dxa"/>
            <w:gridSpan w:val="2"/>
            <w:tcBorders>
              <w:top w:val="single" w:sz="6" w:space="0" w:color="auto"/>
              <w:left w:val="single" w:sz="6" w:space="0" w:color="auto"/>
              <w:bottom w:val="single" w:sz="6" w:space="0" w:color="auto"/>
              <w:right w:val="single" w:sz="6" w:space="0" w:color="auto"/>
            </w:tcBorders>
          </w:tcPr>
          <w:p w14:paraId="5B12F8DD" w14:textId="77777777" w:rsidR="005A42AE" w:rsidRPr="005A651B" w:rsidRDefault="005A42AE" w:rsidP="005A42AE">
            <w:pPr>
              <w:pStyle w:val="Tabletext"/>
              <w:jc w:val="center"/>
              <w:rPr>
                <w:sz w:val="14"/>
                <w:szCs w:val="14"/>
              </w:rPr>
            </w:pPr>
            <w:r w:rsidRPr="005A651B">
              <w:rPr>
                <w:sz w:val="14"/>
                <w:szCs w:val="14"/>
              </w:rPr>
              <w:t>Fixed, mobile</w:t>
            </w:r>
          </w:p>
        </w:tc>
        <w:tc>
          <w:tcPr>
            <w:tcW w:w="851" w:type="dxa"/>
            <w:tcBorders>
              <w:top w:val="single" w:sz="6" w:space="0" w:color="auto"/>
              <w:left w:val="single" w:sz="6" w:space="0" w:color="auto"/>
              <w:bottom w:val="single" w:sz="6" w:space="0" w:color="auto"/>
              <w:right w:val="single" w:sz="6" w:space="0" w:color="auto"/>
            </w:tcBorders>
          </w:tcPr>
          <w:p w14:paraId="01E22136" w14:textId="77777777" w:rsidR="005A42AE" w:rsidRPr="005A651B" w:rsidRDefault="005A42AE" w:rsidP="005A42AE">
            <w:pPr>
              <w:pStyle w:val="Tabletext"/>
              <w:jc w:val="center"/>
              <w:rPr>
                <w:sz w:val="14"/>
                <w:szCs w:val="14"/>
              </w:rPr>
            </w:pPr>
            <w:r w:rsidRPr="005A651B">
              <w:rPr>
                <w:sz w:val="14"/>
                <w:szCs w:val="14"/>
              </w:rPr>
              <w:t>Fixed, mobile</w:t>
            </w:r>
          </w:p>
        </w:tc>
      </w:tr>
      <w:tr w:rsidR="005A42AE" w:rsidRPr="005A651B" w14:paraId="7F95768D" w14:textId="77777777" w:rsidTr="00A20238">
        <w:trPr>
          <w:cantSplit/>
          <w:jc w:val="center"/>
        </w:trPr>
        <w:tc>
          <w:tcPr>
            <w:tcW w:w="2187" w:type="dxa"/>
            <w:gridSpan w:val="2"/>
            <w:tcBorders>
              <w:top w:val="single" w:sz="6" w:space="0" w:color="auto"/>
              <w:left w:val="single" w:sz="6" w:space="0" w:color="auto"/>
              <w:bottom w:val="nil"/>
              <w:right w:val="single" w:sz="6" w:space="0" w:color="auto"/>
            </w:tcBorders>
          </w:tcPr>
          <w:p w14:paraId="14D12513" w14:textId="77777777" w:rsidR="005A42AE" w:rsidRPr="005A651B" w:rsidRDefault="005A42AE" w:rsidP="005A42AE">
            <w:pPr>
              <w:pStyle w:val="Tabletext"/>
              <w:rPr>
                <w:sz w:val="14"/>
                <w:szCs w:val="14"/>
              </w:rPr>
            </w:pPr>
            <w:r w:rsidRPr="005A651B">
              <w:rPr>
                <w:sz w:val="14"/>
                <w:szCs w:val="14"/>
              </w:rPr>
              <w:t>Method to be used</w:t>
            </w:r>
          </w:p>
        </w:tc>
        <w:tc>
          <w:tcPr>
            <w:tcW w:w="865" w:type="dxa"/>
            <w:tcBorders>
              <w:top w:val="single" w:sz="6" w:space="0" w:color="auto"/>
              <w:left w:val="single" w:sz="6" w:space="0" w:color="auto"/>
              <w:bottom w:val="single" w:sz="6" w:space="0" w:color="auto"/>
              <w:right w:val="single" w:sz="6" w:space="0" w:color="auto"/>
            </w:tcBorders>
          </w:tcPr>
          <w:p w14:paraId="36881176" w14:textId="77777777" w:rsidR="005A42AE" w:rsidRPr="005A651B" w:rsidRDefault="005A42AE" w:rsidP="005A42AE">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158" w:type="dxa"/>
            <w:gridSpan w:val="2"/>
            <w:tcBorders>
              <w:top w:val="single" w:sz="6" w:space="0" w:color="auto"/>
              <w:left w:val="single" w:sz="6" w:space="0" w:color="auto"/>
              <w:bottom w:val="single" w:sz="6" w:space="0" w:color="auto"/>
              <w:right w:val="single" w:sz="6" w:space="0" w:color="auto"/>
            </w:tcBorders>
          </w:tcPr>
          <w:p w14:paraId="1D12A141" w14:textId="77777777" w:rsidR="005A42AE" w:rsidRPr="005A651B" w:rsidRDefault="005A42AE" w:rsidP="005A42AE">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045" w:type="dxa"/>
            <w:tcBorders>
              <w:top w:val="single" w:sz="6" w:space="0" w:color="auto"/>
              <w:left w:val="single" w:sz="6" w:space="0" w:color="auto"/>
              <w:bottom w:val="single" w:sz="6" w:space="0" w:color="auto"/>
              <w:right w:val="single" w:sz="6" w:space="0" w:color="auto"/>
            </w:tcBorders>
          </w:tcPr>
          <w:p w14:paraId="6EC0F5BB" w14:textId="77777777" w:rsidR="005A42AE" w:rsidRPr="005A651B" w:rsidRDefault="005A42AE" w:rsidP="005A42AE">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041" w:type="dxa"/>
            <w:tcBorders>
              <w:top w:val="single" w:sz="6" w:space="0" w:color="auto"/>
              <w:left w:val="single" w:sz="6" w:space="0" w:color="auto"/>
              <w:bottom w:val="single" w:sz="6" w:space="0" w:color="auto"/>
              <w:right w:val="single" w:sz="6" w:space="0" w:color="auto"/>
            </w:tcBorders>
          </w:tcPr>
          <w:p w14:paraId="7B9FECD5" w14:textId="77777777" w:rsidR="005A42AE" w:rsidRPr="005A651B" w:rsidRDefault="005A42AE" w:rsidP="005A42AE">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242" w:type="dxa"/>
            <w:tcBorders>
              <w:top w:val="single" w:sz="6" w:space="0" w:color="auto"/>
              <w:left w:val="single" w:sz="6" w:space="0" w:color="auto"/>
              <w:bottom w:val="single" w:sz="6" w:space="0" w:color="auto"/>
              <w:right w:val="single" w:sz="6" w:space="0" w:color="auto"/>
            </w:tcBorders>
          </w:tcPr>
          <w:p w14:paraId="414DA8C8" w14:textId="77777777" w:rsidR="005A42AE" w:rsidRPr="005A651B" w:rsidRDefault="005A42AE" w:rsidP="005A42AE">
            <w:pPr>
              <w:pStyle w:val="Tabletext"/>
              <w:jc w:val="center"/>
              <w:rPr>
                <w:sz w:val="14"/>
                <w:szCs w:val="14"/>
              </w:rPr>
            </w:pPr>
            <w:r>
              <w:rPr>
                <w:sz w:val="14"/>
                <w:szCs w:val="14"/>
              </w:rPr>
              <w:t>§ </w:t>
            </w:r>
            <w:r w:rsidRPr="005A651B">
              <w:rPr>
                <w:sz w:val="14"/>
                <w:szCs w:val="14"/>
              </w:rPr>
              <w:t>1.4.6</w:t>
            </w:r>
          </w:p>
        </w:tc>
        <w:tc>
          <w:tcPr>
            <w:tcW w:w="1225" w:type="dxa"/>
            <w:gridSpan w:val="2"/>
            <w:tcBorders>
              <w:top w:val="single" w:sz="6" w:space="0" w:color="auto"/>
              <w:left w:val="single" w:sz="6" w:space="0" w:color="auto"/>
              <w:bottom w:val="single" w:sz="6" w:space="0" w:color="auto"/>
              <w:right w:val="single" w:sz="6" w:space="0" w:color="auto"/>
            </w:tcBorders>
          </w:tcPr>
          <w:p w14:paraId="5B50CECE" w14:textId="77777777" w:rsidR="005A42AE" w:rsidRPr="005A651B" w:rsidRDefault="005A42AE" w:rsidP="005A42AE">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206" w:type="dxa"/>
            <w:tcBorders>
              <w:top w:val="single" w:sz="6" w:space="0" w:color="auto"/>
              <w:left w:val="single" w:sz="6" w:space="0" w:color="auto"/>
              <w:bottom w:val="single" w:sz="6" w:space="0" w:color="auto"/>
              <w:right w:val="single" w:sz="6" w:space="0" w:color="auto"/>
            </w:tcBorders>
          </w:tcPr>
          <w:p w14:paraId="461A9FFC" w14:textId="77777777" w:rsidR="005A42AE" w:rsidRPr="005A651B" w:rsidRDefault="005A42AE" w:rsidP="005A42AE">
            <w:pPr>
              <w:pStyle w:val="Tabletext"/>
              <w:jc w:val="center"/>
              <w:rPr>
                <w:sz w:val="14"/>
                <w:szCs w:val="14"/>
              </w:rPr>
            </w:pPr>
            <w:r>
              <w:rPr>
                <w:sz w:val="14"/>
                <w:szCs w:val="14"/>
              </w:rPr>
              <w:t>§ </w:t>
            </w:r>
            <w:r w:rsidRPr="005A651B">
              <w:rPr>
                <w:sz w:val="14"/>
                <w:szCs w:val="14"/>
              </w:rPr>
              <w:t>1.4.6</w:t>
            </w:r>
          </w:p>
        </w:tc>
        <w:tc>
          <w:tcPr>
            <w:tcW w:w="1191" w:type="dxa"/>
            <w:gridSpan w:val="2"/>
            <w:tcBorders>
              <w:top w:val="single" w:sz="6" w:space="0" w:color="auto"/>
              <w:left w:val="single" w:sz="6" w:space="0" w:color="auto"/>
              <w:bottom w:val="single" w:sz="6" w:space="0" w:color="auto"/>
              <w:right w:val="single" w:sz="6" w:space="0" w:color="auto"/>
            </w:tcBorders>
          </w:tcPr>
          <w:p w14:paraId="067856A6" w14:textId="77777777" w:rsidR="005A42AE" w:rsidRPr="005A651B" w:rsidRDefault="005A42AE" w:rsidP="005A42AE">
            <w:pPr>
              <w:pStyle w:val="Tabletext"/>
              <w:jc w:val="center"/>
              <w:rPr>
                <w:sz w:val="14"/>
                <w:szCs w:val="14"/>
              </w:rPr>
            </w:pPr>
            <w:r>
              <w:rPr>
                <w:sz w:val="14"/>
                <w:szCs w:val="14"/>
              </w:rPr>
              <w:t>§ </w:t>
            </w:r>
            <w:r w:rsidRPr="005A651B">
              <w:rPr>
                <w:sz w:val="14"/>
                <w:szCs w:val="14"/>
              </w:rPr>
              <w:t>1.4.6</w:t>
            </w:r>
          </w:p>
        </w:tc>
        <w:tc>
          <w:tcPr>
            <w:tcW w:w="1298" w:type="dxa"/>
            <w:gridSpan w:val="2"/>
            <w:tcBorders>
              <w:top w:val="single" w:sz="6" w:space="0" w:color="auto"/>
              <w:left w:val="single" w:sz="6" w:space="0" w:color="auto"/>
              <w:bottom w:val="single" w:sz="6" w:space="0" w:color="auto"/>
              <w:right w:val="single" w:sz="6" w:space="0" w:color="auto"/>
            </w:tcBorders>
          </w:tcPr>
          <w:p w14:paraId="51A0D873" w14:textId="77777777" w:rsidR="005A42AE" w:rsidRPr="005A651B" w:rsidRDefault="005A42AE" w:rsidP="005A42AE">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284" w:type="dxa"/>
            <w:gridSpan w:val="2"/>
            <w:tcBorders>
              <w:top w:val="single" w:sz="6" w:space="0" w:color="auto"/>
              <w:left w:val="single" w:sz="6" w:space="0" w:color="auto"/>
              <w:bottom w:val="single" w:sz="6" w:space="0" w:color="auto"/>
              <w:right w:val="single" w:sz="6" w:space="0" w:color="auto"/>
            </w:tcBorders>
          </w:tcPr>
          <w:p w14:paraId="229C8BD2" w14:textId="77777777" w:rsidR="005A42AE" w:rsidRPr="005A651B" w:rsidRDefault="005A42AE" w:rsidP="005A42AE">
            <w:pPr>
              <w:pStyle w:val="Tabletext"/>
              <w:jc w:val="center"/>
              <w:rPr>
                <w:sz w:val="14"/>
                <w:szCs w:val="14"/>
              </w:rPr>
            </w:pPr>
            <w:r>
              <w:rPr>
                <w:sz w:val="14"/>
                <w:szCs w:val="14"/>
              </w:rPr>
              <w:t>§ </w:t>
            </w:r>
            <w:r w:rsidRPr="005A651B">
              <w:rPr>
                <w:sz w:val="14"/>
                <w:szCs w:val="14"/>
              </w:rPr>
              <w:t>1.4.6</w:t>
            </w:r>
          </w:p>
        </w:tc>
        <w:tc>
          <w:tcPr>
            <w:tcW w:w="851" w:type="dxa"/>
            <w:tcBorders>
              <w:top w:val="single" w:sz="6" w:space="0" w:color="auto"/>
              <w:left w:val="single" w:sz="6" w:space="0" w:color="auto"/>
              <w:bottom w:val="single" w:sz="6" w:space="0" w:color="auto"/>
              <w:right w:val="single" w:sz="6" w:space="0" w:color="auto"/>
            </w:tcBorders>
          </w:tcPr>
          <w:p w14:paraId="6AACBB2C" w14:textId="77777777" w:rsidR="005A42AE" w:rsidRPr="005A651B" w:rsidRDefault="005A42AE" w:rsidP="005A42AE">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r>
      <w:tr w:rsidR="005A42AE" w:rsidRPr="005A651B" w14:paraId="340792BD" w14:textId="77777777" w:rsidTr="00A20238">
        <w:trPr>
          <w:cantSplit/>
          <w:jc w:val="center"/>
        </w:trPr>
        <w:tc>
          <w:tcPr>
            <w:tcW w:w="2187" w:type="dxa"/>
            <w:gridSpan w:val="2"/>
            <w:tcBorders>
              <w:top w:val="single" w:sz="6" w:space="0" w:color="auto"/>
              <w:left w:val="single" w:sz="6" w:space="0" w:color="auto"/>
              <w:bottom w:val="nil"/>
              <w:right w:val="single" w:sz="6" w:space="0" w:color="auto"/>
            </w:tcBorders>
          </w:tcPr>
          <w:p w14:paraId="23F1EAD2" w14:textId="77777777" w:rsidR="005A42AE" w:rsidRPr="005A651B" w:rsidRDefault="005A42AE" w:rsidP="005A42AE">
            <w:pPr>
              <w:pStyle w:val="Tabletext"/>
              <w:rPr>
                <w:sz w:val="14"/>
                <w:szCs w:val="14"/>
              </w:rPr>
            </w:pPr>
            <w:r w:rsidRPr="005A651B">
              <w:rPr>
                <w:sz w:val="14"/>
                <w:szCs w:val="14"/>
              </w:rPr>
              <w:t xml:space="preserve">Modulation at terrestrial station  </w:t>
            </w:r>
            <w:r w:rsidRPr="00F84B18">
              <w:rPr>
                <w:position w:val="4"/>
                <w:sz w:val="12"/>
                <w:szCs w:val="12"/>
              </w:rPr>
              <w:t>1</w:t>
            </w:r>
          </w:p>
        </w:tc>
        <w:tc>
          <w:tcPr>
            <w:tcW w:w="865" w:type="dxa"/>
            <w:tcBorders>
              <w:top w:val="single" w:sz="6" w:space="0" w:color="auto"/>
              <w:left w:val="single" w:sz="6" w:space="0" w:color="auto"/>
              <w:bottom w:val="single" w:sz="6" w:space="0" w:color="auto"/>
              <w:right w:val="single" w:sz="6" w:space="0" w:color="auto"/>
            </w:tcBorders>
          </w:tcPr>
          <w:p w14:paraId="12CA4DD6" w14:textId="77777777" w:rsidR="005A42AE" w:rsidRPr="005A651B" w:rsidRDefault="005A42AE" w:rsidP="005A42AE">
            <w:pPr>
              <w:pStyle w:val="Tabletext"/>
              <w:jc w:val="center"/>
              <w:rPr>
                <w:sz w:val="14"/>
                <w:szCs w:val="14"/>
              </w:rPr>
            </w:pPr>
            <w:r w:rsidRPr="005A651B">
              <w:rPr>
                <w:sz w:val="14"/>
                <w:szCs w:val="14"/>
              </w:rPr>
              <w:t>A</w:t>
            </w:r>
          </w:p>
        </w:tc>
        <w:tc>
          <w:tcPr>
            <w:tcW w:w="579" w:type="dxa"/>
            <w:tcBorders>
              <w:top w:val="single" w:sz="6" w:space="0" w:color="auto"/>
              <w:left w:val="single" w:sz="6" w:space="0" w:color="auto"/>
              <w:bottom w:val="nil"/>
              <w:right w:val="single" w:sz="6" w:space="0" w:color="auto"/>
            </w:tcBorders>
          </w:tcPr>
          <w:p w14:paraId="7618D285" w14:textId="77777777" w:rsidR="005A42AE" w:rsidRPr="005A651B" w:rsidRDefault="005A42AE" w:rsidP="005A42AE">
            <w:pPr>
              <w:pStyle w:val="Tabletext"/>
              <w:jc w:val="center"/>
              <w:rPr>
                <w:sz w:val="14"/>
                <w:szCs w:val="14"/>
              </w:rPr>
            </w:pPr>
            <w:r w:rsidRPr="005A651B">
              <w:rPr>
                <w:sz w:val="14"/>
                <w:szCs w:val="14"/>
              </w:rPr>
              <w:t>A</w:t>
            </w:r>
          </w:p>
        </w:tc>
        <w:tc>
          <w:tcPr>
            <w:tcW w:w="579" w:type="dxa"/>
            <w:tcBorders>
              <w:top w:val="single" w:sz="6" w:space="0" w:color="auto"/>
              <w:left w:val="single" w:sz="6" w:space="0" w:color="auto"/>
              <w:bottom w:val="nil"/>
              <w:right w:val="single" w:sz="6" w:space="0" w:color="auto"/>
            </w:tcBorders>
          </w:tcPr>
          <w:p w14:paraId="315138F8" w14:textId="77777777" w:rsidR="005A42AE" w:rsidRPr="005A651B" w:rsidRDefault="005A42AE" w:rsidP="005A42AE">
            <w:pPr>
              <w:pStyle w:val="Tabletext"/>
              <w:jc w:val="center"/>
              <w:rPr>
                <w:sz w:val="14"/>
                <w:szCs w:val="14"/>
              </w:rPr>
            </w:pPr>
            <w:r w:rsidRPr="005A651B">
              <w:rPr>
                <w:sz w:val="14"/>
                <w:szCs w:val="14"/>
              </w:rPr>
              <w:t>N</w:t>
            </w:r>
          </w:p>
        </w:tc>
        <w:tc>
          <w:tcPr>
            <w:tcW w:w="1045" w:type="dxa"/>
            <w:tcBorders>
              <w:top w:val="single" w:sz="6" w:space="0" w:color="auto"/>
              <w:left w:val="single" w:sz="6" w:space="0" w:color="auto"/>
              <w:bottom w:val="single" w:sz="6" w:space="0" w:color="auto"/>
              <w:right w:val="single" w:sz="6" w:space="0" w:color="auto"/>
            </w:tcBorders>
          </w:tcPr>
          <w:p w14:paraId="1403574A" w14:textId="77777777" w:rsidR="005A42AE" w:rsidRPr="005A651B" w:rsidRDefault="005A42AE" w:rsidP="005A42AE">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
          <w:p w14:paraId="5F387983" w14:textId="77777777" w:rsidR="005A42AE" w:rsidRPr="005A651B" w:rsidRDefault="005A42AE" w:rsidP="005A42AE">
            <w:pPr>
              <w:pStyle w:val="Tabletext"/>
              <w:jc w:val="center"/>
              <w:rPr>
                <w:sz w:val="14"/>
                <w:szCs w:val="14"/>
              </w:rPr>
            </w:pPr>
            <w:r w:rsidRPr="005A651B">
              <w:rPr>
                <w:sz w:val="14"/>
                <w:szCs w:val="14"/>
              </w:rPr>
              <w:t>A and N</w:t>
            </w:r>
          </w:p>
        </w:tc>
        <w:tc>
          <w:tcPr>
            <w:tcW w:w="1242" w:type="dxa"/>
            <w:tcBorders>
              <w:top w:val="single" w:sz="6" w:space="0" w:color="auto"/>
              <w:left w:val="single" w:sz="6" w:space="0" w:color="auto"/>
              <w:bottom w:val="single" w:sz="6" w:space="0" w:color="auto"/>
              <w:right w:val="single" w:sz="6" w:space="0" w:color="auto"/>
            </w:tcBorders>
          </w:tcPr>
          <w:p w14:paraId="149A894F" w14:textId="77777777" w:rsidR="005A42AE" w:rsidRPr="005A651B" w:rsidRDefault="005A42AE" w:rsidP="005A42AE">
            <w:pPr>
              <w:pStyle w:val="Tabletext"/>
              <w:jc w:val="center"/>
              <w:rPr>
                <w:sz w:val="14"/>
                <w:szCs w:val="14"/>
              </w:rPr>
            </w:pPr>
            <w:r w:rsidRPr="005A651B">
              <w:rPr>
                <w:sz w:val="14"/>
                <w:szCs w:val="14"/>
              </w:rPr>
              <w:t>A and N</w:t>
            </w:r>
          </w:p>
        </w:tc>
        <w:tc>
          <w:tcPr>
            <w:tcW w:w="594" w:type="dxa"/>
            <w:tcBorders>
              <w:top w:val="single" w:sz="6" w:space="0" w:color="auto"/>
              <w:left w:val="single" w:sz="6" w:space="0" w:color="auto"/>
              <w:bottom w:val="single" w:sz="6" w:space="0" w:color="auto"/>
              <w:right w:val="single" w:sz="6" w:space="0" w:color="auto"/>
            </w:tcBorders>
          </w:tcPr>
          <w:p w14:paraId="079252B3" w14:textId="77777777" w:rsidR="005A42AE" w:rsidRPr="005A651B" w:rsidRDefault="005A42AE" w:rsidP="005A42AE">
            <w:pPr>
              <w:pStyle w:val="Tabletext"/>
              <w:jc w:val="center"/>
              <w:rPr>
                <w:sz w:val="14"/>
                <w:szCs w:val="14"/>
              </w:rPr>
            </w:pPr>
            <w:r w:rsidRPr="005A651B">
              <w:rPr>
                <w:sz w:val="14"/>
                <w:szCs w:val="14"/>
              </w:rPr>
              <w:t>A</w:t>
            </w:r>
          </w:p>
        </w:tc>
        <w:tc>
          <w:tcPr>
            <w:tcW w:w="631" w:type="dxa"/>
            <w:tcBorders>
              <w:top w:val="single" w:sz="6" w:space="0" w:color="auto"/>
              <w:left w:val="single" w:sz="6" w:space="0" w:color="auto"/>
              <w:bottom w:val="single" w:sz="6" w:space="0" w:color="auto"/>
              <w:right w:val="single" w:sz="6" w:space="0" w:color="auto"/>
            </w:tcBorders>
          </w:tcPr>
          <w:p w14:paraId="137B5CF2" w14:textId="77777777" w:rsidR="005A42AE" w:rsidRPr="005A651B" w:rsidRDefault="005A42AE" w:rsidP="005A42AE">
            <w:pPr>
              <w:pStyle w:val="Tabletext"/>
              <w:jc w:val="center"/>
              <w:rPr>
                <w:sz w:val="14"/>
                <w:szCs w:val="14"/>
              </w:rPr>
            </w:pPr>
            <w:r w:rsidRPr="005A651B">
              <w:rPr>
                <w:sz w:val="14"/>
                <w:szCs w:val="14"/>
              </w:rPr>
              <w:t>N</w:t>
            </w:r>
          </w:p>
        </w:tc>
        <w:tc>
          <w:tcPr>
            <w:tcW w:w="1206" w:type="dxa"/>
            <w:tcBorders>
              <w:top w:val="single" w:sz="6" w:space="0" w:color="auto"/>
              <w:left w:val="single" w:sz="6" w:space="0" w:color="auto"/>
              <w:bottom w:val="single" w:sz="6" w:space="0" w:color="auto"/>
              <w:right w:val="single" w:sz="6" w:space="0" w:color="auto"/>
            </w:tcBorders>
          </w:tcPr>
          <w:p w14:paraId="7EA96110"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42FDA902" w14:textId="77777777" w:rsidR="005A42AE" w:rsidRPr="005A651B" w:rsidRDefault="005A42AE" w:rsidP="005A42AE">
            <w:pPr>
              <w:pStyle w:val="Tabletext"/>
              <w:jc w:val="center"/>
              <w:rPr>
                <w:sz w:val="14"/>
                <w:szCs w:val="14"/>
              </w:rPr>
            </w:pPr>
            <w:r w:rsidRPr="005A651B">
              <w:rPr>
                <w:sz w:val="14"/>
                <w:szCs w:val="14"/>
              </w:rPr>
              <w:t>A</w:t>
            </w:r>
          </w:p>
        </w:tc>
        <w:tc>
          <w:tcPr>
            <w:tcW w:w="528" w:type="dxa"/>
            <w:tcBorders>
              <w:top w:val="single" w:sz="6" w:space="0" w:color="auto"/>
              <w:left w:val="single" w:sz="6" w:space="0" w:color="auto"/>
              <w:bottom w:val="single" w:sz="6" w:space="0" w:color="auto"/>
              <w:right w:val="single" w:sz="6" w:space="0" w:color="auto"/>
            </w:tcBorders>
          </w:tcPr>
          <w:p w14:paraId="184997DB" w14:textId="77777777" w:rsidR="005A42AE" w:rsidRPr="005A651B" w:rsidRDefault="005A42AE" w:rsidP="005A42AE">
            <w:pPr>
              <w:pStyle w:val="Tabletext"/>
              <w:jc w:val="center"/>
              <w:rPr>
                <w:sz w:val="14"/>
                <w:szCs w:val="14"/>
              </w:rPr>
            </w:pPr>
            <w:r w:rsidRPr="005A651B">
              <w:rPr>
                <w:sz w:val="14"/>
                <w:szCs w:val="14"/>
              </w:rPr>
              <w:t>N</w:t>
            </w:r>
          </w:p>
        </w:tc>
        <w:tc>
          <w:tcPr>
            <w:tcW w:w="679" w:type="dxa"/>
            <w:tcBorders>
              <w:top w:val="single" w:sz="6" w:space="0" w:color="auto"/>
              <w:left w:val="single" w:sz="6" w:space="0" w:color="auto"/>
              <w:bottom w:val="single" w:sz="6" w:space="0" w:color="auto"/>
              <w:right w:val="single" w:sz="6" w:space="0" w:color="auto"/>
            </w:tcBorders>
          </w:tcPr>
          <w:p w14:paraId="5A537623" w14:textId="77777777" w:rsidR="005A42AE" w:rsidRPr="005A651B" w:rsidRDefault="005A42AE" w:rsidP="005A42AE">
            <w:pPr>
              <w:pStyle w:val="Tabletext"/>
              <w:jc w:val="center"/>
              <w:rPr>
                <w:sz w:val="14"/>
                <w:szCs w:val="14"/>
              </w:rPr>
            </w:pPr>
            <w:r w:rsidRPr="005A651B">
              <w:rPr>
                <w:sz w:val="14"/>
                <w:szCs w:val="14"/>
              </w:rPr>
              <w:t>A</w:t>
            </w:r>
          </w:p>
        </w:tc>
        <w:tc>
          <w:tcPr>
            <w:tcW w:w="619" w:type="dxa"/>
            <w:tcBorders>
              <w:top w:val="single" w:sz="6" w:space="0" w:color="auto"/>
              <w:left w:val="single" w:sz="6" w:space="0" w:color="auto"/>
              <w:bottom w:val="single" w:sz="6" w:space="0" w:color="auto"/>
              <w:right w:val="single" w:sz="6" w:space="0" w:color="auto"/>
            </w:tcBorders>
          </w:tcPr>
          <w:p w14:paraId="4EE804CA" w14:textId="77777777" w:rsidR="005A42AE" w:rsidRPr="005A651B" w:rsidRDefault="005A42AE" w:rsidP="005A42AE">
            <w:pPr>
              <w:pStyle w:val="Tabletext"/>
              <w:jc w:val="center"/>
              <w:rPr>
                <w:sz w:val="14"/>
                <w:szCs w:val="14"/>
              </w:rPr>
            </w:pPr>
            <w:r w:rsidRPr="005A651B">
              <w:rPr>
                <w:sz w:val="14"/>
                <w:szCs w:val="14"/>
              </w:rPr>
              <w:t>N</w:t>
            </w:r>
          </w:p>
        </w:tc>
        <w:tc>
          <w:tcPr>
            <w:tcW w:w="680" w:type="dxa"/>
            <w:tcBorders>
              <w:top w:val="single" w:sz="6" w:space="0" w:color="auto"/>
              <w:left w:val="single" w:sz="6" w:space="0" w:color="auto"/>
              <w:bottom w:val="single" w:sz="6" w:space="0" w:color="auto"/>
              <w:right w:val="single" w:sz="6" w:space="0" w:color="auto"/>
            </w:tcBorders>
          </w:tcPr>
          <w:p w14:paraId="360C9EB0" w14:textId="77777777" w:rsidR="005A42AE" w:rsidRPr="005A651B" w:rsidRDefault="005A42AE" w:rsidP="005A42AE">
            <w:pPr>
              <w:pStyle w:val="Tabletext"/>
              <w:jc w:val="center"/>
              <w:rPr>
                <w:sz w:val="14"/>
                <w:szCs w:val="14"/>
              </w:rPr>
            </w:pPr>
            <w:r w:rsidRPr="005A651B">
              <w:rPr>
                <w:sz w:val="14"/>
                <w:szCs w:val="14"/>
              </w:rPr>
              <w:t>A</w:t>
            </w:r>
          </w:p>
        </w:tc>
        <w:tc>
          <w:tcPr>
            <w:tcW w:w="604" w:type="dxa"/>
            <w:tcBorders>
              <w:top w:val="single" w:sz="6" w:space="0" w:color="auto"/>
              <w:left w:val="single" w:sz="6" w:space="0" w:color="auto"/>
              <w:bottom w:val="single" w:sz="6" w:space="0" w:color="auto"/>
              <w:right w:val="single" w:sz="6" w:space="0" w:color="auto"/>
            </w:tcBorders>
          </w:tcPr>
          <w:p w14:paraId="1D308F98" w14:textId="77777777" w:rsidR="005A42AE" w:rsidRPr="005A651B" w:rsidRDefault="005A42AE" w:rsidP="005A42AE">
            <w:pPr>
              <w:pStyle w:val="Tabletext"/>
              <w:jc w:val="center"/>
              <w:rPr>
                <w:sz w:val="14"/>
                <w:szCs w:val="14"/>
              </w:rPr>
            </w:pPr>
            <w:r w:rsidRPr="005A651B">
              <w:rPr>
                <w:sz w:val="14"/>
                <w:szCs w:val="14"/>
              </w:rPr>
              <w:t>N</w:t>
            </w:r>
          </w:p>
        </w:tc>
        <w:tc>
          <w:tcPr>
            <w:tcW w:w="851" w:type="dxa"/>
            <w:tcBorders>
              <w:top w:val="single" w:sz="6" w:space="0" w:color="auto"/>
              <w:left w:val="single" w:sz="6" w:space="0" w:color="auto"/>
              <w:bottom w:val="single" w:sz="6" w:space="0" w:color="auto"/>
              <w:right w:val="single" w:sz="6" w:space="0" w:color="auto"/>
            </w:tcBorders>
          </w:tcPr>
          <w:p w14:paraId="6B0182E6" w14:textId="77777777" w:rsidR="005A42AE" w:rsidRPr="005A651B" w:rsidRDefault="005A42AE" w:rsidP="005A42AE">
            <w:pPr>
              <w:pStyle w:val="Tabletext"/>
              <w:jc w:val="center"/>
              <w:rPr>
                <w:sz w:val="14"/>
                <w:szCs w:val="14"/>
              </w:rPr>
            </w:pPr>
            <w:r w:rsidRPr="005A651B">
              <w:rPr>
                <w:sz w:val="14"/>
                <w:szCs w:val="14"/>
              </w:rPr>
              <w:t>A</w:t>
            </w:r>
          </w:p>
        </w:tc>
      </w:tr>
      <w:tr w:rsidR="005A42AE" w:rsidRPr="005A651B" w14:paraId="40859F00" w14:textId="77777777" w:rsidTr="00A20238">
        <w:trPr>
          <w:cantSplit/>
          <w:jc w:val="center"/>
        </w:trPr>
        <w:tc>
          <w:tcPr>
            <w:tcW w:w="1094" w:type="dxa"/>
            <w:vMerge w:val="restart"/>
            <w:tcBorders>
              <w:top w:val="single" w:sz="6" w:space="0" w:color="auto"/>
              <w:left w:val="single" w:sz="6" w:space="0" w:color="auto"/>
              <w:bottom w:val="nil"/>
              <w:right w:val="single" w:sz="6" w:space="0" w:color="auto"/>
            </w:tcBorders>
          </w:tcPr>
          <w:p w14:paraId="219526C4" w14:textId="77777777" w:rsidR="005A42AE" w:rsidRPr="005A651B" w:rsidRDefault="005A42AE" w:rsidP="005A42AE">
            <w:pPr>
              <w:pStyle w:val="Tabletext"/>
              <w:rPr>
                <w:color w:val="000000"/>
                <w:sz w:val="14"/>
                <w:szCs w:val="14"/>
                <w:lang w:val="en-US"/>
              </w:rPr>
            </w:pPr>
            <w:r w:rsidRPr="005A651B">
              <w:rPr>
                <w:sz w:val="14"/>
                <w:szCs w:val="14"/>
              </w:rPr>
              <w:t>Terrestrial station interference parameters and criteria</w:t>
            </w:r>
          </w:p>
        </w:tc>
        <w:tc>
          <w:tcPr>
            <w:tcW w:w="1093" w:type="dxa"/>
            <w:tcBorders>
              <w:top w:val="single" w:sz="6" w:space="0" w:color="auto"/>
              <w:left w:val="single" w:sz="6" w:space="0" w:color="auto"/>
              <w:bottom w:val="single" w:sz="6" w:space="0" w:color="auto"/>
              <w:right w:val="single" w:sz="6" w:space="0" w:color="auto"/>
            </w:tcBorders>
          </w:tcPr>
          <w:p w14:paraId="71FCF954" w14:textId="77777777" w:rsidR="005A42AE" w:rsidRPr="00E51DC7" w:rsidRDefault="005A42AE" w:rsidP="005A42AE">
            <w:pPr>
              <w:pStyle w:val="Tabletext"/>
              <w:rPr>
                <w:sz w:val="14"/>
                <w:szCs w:val="14"/>
              </w:rPr>
            </w:pPr>
            <w:r w:rsidRPr="00E51DC7">
              <w:rPr>
                <w:i/>
                <w:iCs/>
                <w:sz w:val="14"/>
                <w:szCs w:val="14"/>
                <w:lang w:val="es-ES_tradnl"/>
              </w:rPr>
              <w:t>p</w:t>
            </w:r>
            <w:r w:rsidRPr="001D5886">
              <w:rPr>
                <w:position w:val="-4"/>
                <w:sz w:val="12"/>
                <w:szCs w:val="12"/>
                <w:lang w:val="es-ES_tradnl"/>
              </w:rPr>
              <w:t>0</w:t>
            </w:r>
            <w:r w:rsidRPr="00E51DC7">
              <w:rPr>
                <w:sz w:val="14"/>
                <w:szCs w:val="14"/>
              </w:rPr>
              <w:t xml:space="preserve"> </w:t>
            </w:r>
            <w:r w:rsidRPr="00E51DC7">
              <w:rPr>
                <w:sz w:val="14"/>
                <w:szCs w:val="14"/>
                <w:lang w:val="es-ES_tradnl"/>
              </w:rPr>
              <w:t>(%)</w:t>
            </w:r>
          </w:p>
        </w:tc>
        <w:tc>
          <w:tcPr>
            <w:tcW w:w="865" w:type="dxa"/>
            <w:tcBorders>
              <w:top w:val="single" w:sz="6" w:space="0" w:color="auto"/>
              <w:left w:val="single" w:sz="6" w:space="0" w:color="auto"/>
              <w:bottom w:val="single" w:sz="6" w:space="0" w:color="auto"/>
              <w:right w:val="single" w:sz="6" w:space="0" w:color="auto"/>
            </w:tcBorders>
          </w:tcPr>
          <w:p w14:paraId="10F5FA56" w14:textId="77777777" w:rsidR="005A42AE" w:rsidRPr="005A651B" w:rsidRDefault="005A42AE" w:rsidP="005A42AE">
            <w:pPr>
              <w:pStyle w:val="Tabletext"/>
              <w:jc w:val="center"/>
              <w:rPr>
                <w:sz w:val="14"/>
                <w:szCs w:val="14"/>
                <w:lang w:val="es-ES_tradnl"/>
              </w:rPr>
            </w:pPr>
            <w:r w:rsidRPr="005A651B">
              <w:rPr>
                <w:sz w:val="14"/>
                <w:szCs w:val="14"/>
                <w:lang w:val="es-ES_tradnl"/>
              </w:rPr>
              <w:t>1.0</w:t>
            </w:r>
          </w:p>
        </w:tc>
        <w:tc>
          <w:tcPr>
            <w:tcW w:w="579" w:type="dxa"/>
            <w:tcBorders>
              <w:top w:val="single" w:sz="6" w:space="0" w:color="auto"/>
              <w:left w:val="single" w:sz="6" w:space="0" w:color="auto"/>
              <w:bottom w:val="single" w:sz="6" w:space="0" w:color="auto"/>
              <w:right w:val="single" w:sz="6" w:space="0" w:color="auto"/>
            </w:tcBorders>
          </w:tcPr>
          <w:p w14:paraId="47918198" w14:textId="77777777" w:rsidR="005A42AE" w:rsidRPr="005A651B" w:rsidRDefault="005A42AE" w:rsidP="005A42AE">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34258195" w14:textId="77777777" w:rsidR="005A42AE" w:rsidRPr="005A651B" w:rsidRDefault="005A42AE" w:rsidP="005A42AE">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1DE8F10C" w14:textId="77777777" w:rsidR="005A42AE" w:rsidRPr="005A651B" w:rsidRDefault="005A42AE" w:rsidP="005A42AE">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0C740A84" w14:textId="77777777" w:rsidR="005A42AE" w:rsidRPr="005A651B" w:rsidRDefault="005A42AE" w:rsidP="005A42AE">
            <w:pPr>
              <w:pStyle w:val="Tabletext"/>
              <w:jc w:val="center"/>
              <w:rPr>
                <w:sz w:val="14"/>
                <w:szCs w:val="14"/>
                <w:lang w:val="es-ES_tradnl"/>
              </w:rPr>
            </w:pPr>
            <w:r w:rsidRPr="005A651B">
              <w:rPr>
                <w:sz w:val="14"/>
                <w:szCs w:val="14"/>
                <w:lang w:val="es-ES_tradnl"/>
              </w:rPr>
              <w:t>0.01</w:t>
            </w:r>
          </w:p>
        </w:tc>
        <w:tc>
          <w:tcPr>
            <w:tcW w:w="1242" w:type="dxa"/>
            <w:tcBorders>
              <w:top w:val="single" w:sz="6" w:space="0" w:color="auto"/>
              <w:left w:val="single" w:sz="6" w:space="0" w:color="auto"/>
              <w:bottom w:val="single" w:sz="6" w:space="0" w:color="auto"/>
              <w:right w:val="single" w:sz="6" w:space="0" w:color="auto"/>
            </w:tcBorders>
          </w:tcPr>
          <w:p w14:paraId="5AC4236C" w14:textId="77777777" w:rsidR="005A42AE" w:rsidRPr="005A651B" w:rsidRDefault="005A42AE" w:rsidP="005A42AE">
            <w:pPr>
              <w:pStyle w:val="Tabletext"/>
              <w:jc w:val="center"/>
              <w:rPr>
                <w:sz w:val="14"/>
                <w:szCs w:val="14"/>
                <w:lang w:val="es-ES_tradnl"/>
              </w:rPr>
            </w:pPr>
            <w:r w:rsidRPr="005A651B">
              <w:rPr>
                <w:sz w:val="14"/>
                <w:szCs w:val="14"/>
                <w:lang w:val="es-ES_tradnl"/>
              </w:rPr>
              <w:t>0.01</w:t>
            </w:r>
          </w:p>
        </w:tc>
        <w:tc>
          <w:tcPr>
            <w:tcW w:w="594" w:type="dxa"/>
            <w:tcBorders>
              <w:top w:val="single" w:sz="6" w:space="0" w:color="auto"/>
              <w:left w:val="single" w:sz="6" w:space="0" w:color="auto"/>
              <w:bottom w:val="single" w:sz="6" w:space="0" w:color="auto"/>
              <w:right w:val="single" w:sz="6" w:space="0" w:color="auto"/>
            </w:tcBorders>
          </w:tcPr>
          <w:p w14:paraId="318FCC4A" w14:textId="77777777" w:rsidR="005A42AE" w:rsidRPr="005A651B" w:rsidRDefault="005A42AE" w:rsidP="005A42AE">
            <w:pPr>
              <w:pStyle w:val="Tabletext"/>
              <w:jc w:val="center"/>
              <w:rPr>
                <w:sz w:val="14"/>
                <w:szCs w:val="14"/>
                <w:lang w:val="es-ES_tradnl"/>
              </w:rPr>
            </w:pPr>
            <w:r w:rsidRPr="005A651B">
              <w:rPr>
                <w:sz w:val="14"/>
                <w:szCs w:val="14"/>
                <w:lang w:val="es-ES_tradnl"/>
              </w:rPr>
              <w:t>0.01</w:t>
            </w:r>
          </w:p>
        </w:tc>
        <w:tc>
          <w:tcPr>
            <w:tcW w:w="631" w:type="dxa"/>
            <w:tcBorders>
              <w:top w:val="single" w:sz="6" w:space="0" w:color="auto"/>
              <w:left w:val="single" w:sz="6" w:space="0" w:color="auto"/>
              <w:bottom w:val="single" w:sz="6" w:space="0" w:color="auto"/>
              <w:right w:val="single" w:sz="6" w:space="0" w:color="auto"/>
            </w:tcBorders>
          </w:tcPr>
          <w:p w14:paraId="749CF57E" w14:textId="77777777" w:rsidR="005A42AE" w:rsidRPr="005A651B" w:rsidRDefault="005A42AE" w:rsidP="005A42AE">
            <w:pPr>
              <w:pStyle w:val="Tabletext"/>
              <w:jc w:val="center"/>
              <w:rPr>
                <w:sz w:val="14"/>
                <w:szCs w:val="14"/>
                <w:lang w:val="es-ES_tradnl"/>
              </w:rPr>
            </w:pPr>
            <w:r w:rsidRPr="005A651B">
              <w:rPr>
                <w:sz w:val="14"/>
                <w:szCs w:val="14"/>
                <w:lang w:val="es-ES_tradnl"/>
              </w:rPr>
              <w:t>0.01</w:t>
            </w:r>
          </w:p>
        </w:tc>
        <w:tc>
          <w:tcPr>
            <w:tcW w:w="1206" w:type="dxa"/>
            <w:tcBorders>
              <w:top w:val="single" w:sz="6" w:space="0" w:color="auto"/>
              <w:left w:val="single" w:sz="6" w:space="0" w:color="auto"/>
              <w:bottom w:val="single" w:sz="6" w:space="0" w:color="auto"/>
              <w:right w:val="single" w:sz="6" w:space="0" w:color="auto"/>
            </w:tcBorders>
          </w:tcPr>
          <w:p w14:paraId="4482CEF8"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694AE505" w14:textId="77777777" w:rsidR="005A42AE" w:rsidRPr="005A651B" w:rsidRDefault="005A42AE" w:rsidP="005A42AE">
            <w:pPr>
              <w:pStyle w:val="Tabletext"/>
              <w:jc w:val="center"/>
              <w:rPr>
                <w:sz w:val="14"/>
                <w:szCs w:val="14"/>
              </w:rPr>
            </w:pPr>
            <w:r w:rsidRPr="005A651B">
              <w:rPr>
                <w:sz w:val="14"/>
                <w:szCs w:val="14"/>
              </w:rPr>
              <w:t>0.01</w:t>
            </w:r>
          </w:p>
        </w:tc>
        <w:tc>
          <w:tcPr>
            <w:tcW w:w="528" w:type="dxa"/>
            <w:tcBorders>
              <w:top w:val="single" w:sz="6" w:space="0" w:color="auto"/>
              <w:left w:val="single" w:sz="6" w:space="0" w:color="auto"/>
              <w:bottom w:val="single" w:sz="6" w:space="0" w:color="auto"/>
              <w:right w:val="single" w:sz="6" w:space="0" w:color="auto"/>
            </w:tcBorders>
          </w:tcPr>
          <w:p w14:paraId="7940E45A" w14:textId="77777777" w:rsidR="005A42AE" w:rsidRPr="005A651B" w:rsidRDefault="005A42AE" w:rsidP="005A42AE">
            <w:pPr>
              <w:pStyle w:val="Tabletext"/>
              <w:jc w:val="center"/>
              <w:rPr>
                <w:sz w:val="14"/>
                <w:szCs w:val="14"/>
              </w:rPr>
            </w:pPr>
            <w:r w:rsidRPr="005A651B">
              <w:rPr>
                <w:sz w:val="14"/>
                <w:szCs w:val="14"/>
              </w:rPr>
              <w:t>0.01</w:t>
            </w:r>
          </w:p>
        </w:tc>
        <w:tc>
          <w:tcPr>
            <w:tcW w:w="679" w:type="dxa"/>
            <w:tcBorders>
              <w:top w:val="single" w:sz="6" w:space="0" w:color="auto"/>
              <w:left w:val="single" w:sz="6" w:space="0" w:color="auto"/>
              <w:bottom w:val="single" w:sz="6" w:space="0" w:color="auto"/>
              <w:right w:val="single" w:sz="6" w:space="0" w:color="auto"/>
            </w:tcBorders>
          </w:tcPr>
          <w:p w14:paraId="49855458" w14:textId="77777777" w:rsidR="005A42AE" w:rsidRPr="005A651B" w:rsidRDefault="005A42AE" w:rsidP="005A42AE">
            <w:pPr>
              <w:pStyle w:val="Tabletext"/>
              <w:jc w:val="center"/>
              <w:rPr>
                <w:sz w:val="14"/>
                <w:szCs w:val="14"/>
                <w:lang w:val="es-ES_tradnl"/>
              </w:rPr>
            </w:pPr>
            <w:r w:rsidRPr="005A651B">
              <w:rPr>
                <w:sz w:val="14"/>
                <w:szCs w:val="14"/>
                <w:lang w:val="es-ES_tradnl"/>
              </w:rPr>
              <w:t>0.01</w:t>
            </w:r>
          </w:p>
        </w:tc>
        <w:tc>
          <w:tcPr>
            <w:tcW w:w="619" w:type="dxa"/>
            <w:tcBorders>
              <w:top w:val="single" w:sz="6" w:space="0" w:color="auto"/>
              <w:left w:val="single" w:sz="6" w:space="0" w:color="auto"/>
              <w:bottom w:val="single" w:sz="6" w:space="0" w:color="auto"/>
              <w:right w:val="single" w:sz="6" w:space="0" w:color="auto"/>
            </w:tcBorders>
          </w:tcPr>
          <w:p w14:paraId="1B01935B" w14:textId="77777777" w:rsidR="005A42AE" w:rsidRPr="005A651B" w:rsidRDefault="005A42AE" w:rsidP="005A42AE">
            <w:pPr>
              <w:pStyle w:val="Tabletext"/>
              <w:jc w:val="center"/>
              <w:rPr>
                <w:sz w:val="14"/>
                <w:szCs w:val="14"/>
                <w:lang w:val="es-ES_tradnl"/>
              </w:rPr>
            </w:pPr>
            <w:r w:rsidRPr="005A651B">
              <w:rPr>
                <w:sz w:val="14"/>
                <w:szCs w:val="14"/>
                <w:lang w:val="es-ES_tradnl"/>
              </w:rPr>
              <w:t>0.01</w:t>
            </w:r>
          </w:p>
        </w:tc>
        <w:tc>
          <w:tcPr>
            <w:tcW w:w="680" w:type="dxa"/>
            <w:tcBorders>
              <w:top w:val="single" w:sz="6" w:space="0" w:color="auto"/>
              <w:left w:val="single" w:sz="6" w:space="0" w:color="auto"/>
              <w:bottom w:val="single" w:sz="6" w:space="0" w:color="auto"/>
              <w:right w:val="single" w:sz="6" w:space="0" w:color="auto"/>
            </w:tcBorders>
          </w:tcPr>
          <w:p w14:paraId="267EC64E" w14:textId="77777777" w:rsidR="005A42AE" w:rsidRPr="005D1A5D" w:rsidRDefault="005A42AE" w:rsidP="005A42AE">
            <w:pPr>
              <w:pStyle w:val="Tabletext"/>
              <w:jc w:val="center"/>
              <w:rPr>
                <w:sz w:val="14"/>
                <w:szCs w:val="14"/>
                <w:lang w:val="es-ES_tradnl"/>
              </w:rPr>
            </w:pPr>
            <w:r w:rsidRPr="005D1A5D">
              <w:rPr>
                <w:sz w:val="14"/>
                <w:szCs w:val="14"/>
                <w:lang w:val="es-ES_tradnl"/>
              </w:rPr>
              <w:t>0.01</w:t>
            </w:r>
          </w:p>
        </w:tc>
        <w:tc>
          <w:tcPr>
            <w:tcW w:w="604" w:type="dxa"/>
            <w:tcBorders>
              <w:top w:val="single" w:sz="6" w:space="0" w:color="auto"/>
              <w:left w:val="single" w:sz="6" w:space="0" w:color="auto"/>
              <w:bottom w:val="single" w:sz="6" w:space="0" w:color="auto"/>
              <w:right w:val="single" w:sz="6" w:space="0" w:color="auto"/>
            </w:tcBorders>
          </w:tcPr>
          <w:p w14:paraId="688A534F" w14:textId="77777777" w:rsidR="005A42AE" w:rsidRPr="005A651B" w:rsidRDefault="00FD6E1A" w:rsidP="005A42AE">
            <w:pPr>
              <w:pStyle w:val="Tabletext"/>
              <w:jc w:val="center"/>
              <w:rPr>
                <w:color w:val="000000"/>
                <w:sz w:val="14"/>
                <w:szCs w:val="14"/>
                <w:lang w:val="es-ES_tradnl"/>
              </w:rPr>
            </w:pPr>
            <w:ins w:id="70" w:author="CEPT" w:date="2019-07-05T10:03:00Z">
              <w:r w:rsidRPr="00A357F0">
                <w:rPr>
                  <w:sz w:val="14"/>
                  <w:szCs w:val="14"/>
                  <w:lang w:val="es-ES_tradnl"/>
                </w:rPr>
                <w:t>10</w:t>
              </w:r>
            </w:ins>
          </w:p>
        </w:tc>
        <w:tc>
          <w:tcPr>
            <w:tcW w:w="851" w:type="dxa"/>
            <w:tcBorders>
              <w:top w:val="single" w:sz="6" w:space="0" w:color="auto"/>
              <w:left w:val="single" w:sz="6" w:space="0" w:color="auto"/>
              <w:bottom w:val="single" w:sz="6" w:space="0" w:color="auto"/>
              <w:right w:val="single" w:sz="6" w:space="0" w:color="auto"/>
            </w:tcBorders>
          </w:tcPr>
          <w:p w14:paraId="1DAAE7A6" w14:textId="77777777" w:rsidR="005A42AE" w:rsidRPr="005D1A5D" w:rsidRDefault="005A42AE" w:rsidP="005A42AE">
            <w:pPr>
              <w:pStyle w:val="Tabletext"/>
              <w:jc w:val="center"/>
              <w:rPr>
                <w:sz w:val="14"/>
                <w:szCs w:val="14"/>
                <w:lang w:val="es-ES_tradnl"/>
              </w:rPr>
            </w:pPr>
            <w:r w:rsidRPr="005D1A5D">
              <w:rPr>
                <w:sz w:val="14"/>
                <w:szCs w:val="14"/>
                <w:lang w:val="es-ES_tradnl"/>
              </w:rPr>
              <w:t>0.01</w:t>
            </w:r>
          </w:p>
        </w:tc>
      </w:tr>
      <w:tr w:rsidR="005A42AE" w:rsidRPr="005A651B" w14:paraId="051E9571" w14:textId="77777777" w:rsidTr="00A20238">
        <w:trPr>
          <w:cantSplit/>
          <w:jc w:val="center"/>
        </w:trPr>
        <w:tc>
          <w:tcPr>
            <w:tcW w:w="1094" w:type="dxa"/>
            <w:vMerge/>
            <w:tcBorders>
              <w:top w:val="nil"/>
              <w:left w:val="single" w:sz="6" w:space="0" w:color="auto"/>
              <w:bottom w:val="nil"/>
              <w:right w:val="single" w:sz="6" w:space="0" w:color="auto"/>
            </w:tcBorders>
          </w:tcPr>
          <w:p w14:paraId="613198B7" w14:textId="77777777" w:rsidR="005A42AE" w:rsidRPr="005A651B" w:rsidRDefault="005A42AE" w:rsidP="005A42AE">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46BC9CE4" w14:textId="77777777" w:rsidR="005A42AE" w:rsidRPr="000B1786" w:rsidRDefault="005A42AE" w:rsidP="005A42AE">
            <w:pPr>
              <w:pStyle w:val="Tabletext"/>
              <w:rPr>
                <w:i/>
                <w:iCs/>
                <w:sz w:val="14"/>
                <w:szCs w:val="14"/>
              </w:rPr>
            </w:pPr>
            <w:r w:rsidRPr="000B1786">
              <w:rPr>
                <w:i/>
                <w:iCs/>
                <w:sz w:val="14"/>
                <w:szCs w:val="14"/>
              </w:rPr>
              <w:t>N</w:t>
            </w:r>
          </w:p>
        </w:tc>
        <w:tc>
          <w:tcPr>
            <w:tcW w:w="865" w:type="dxa"/>
            <w:tcBorders>
              <w:top w:val="single" w:sz="6" w:space="0" w:color="auto"/>
              <w:left w:val="single" w:sz="6" w:space="0" w:color="auto"/>
              <w:bottom w:val="single" w:sz="6" w:space="0" w:color="auto"/>
              <w:right w:val="single" w:sz="6" w:space="0" w:color="auto"/>
            </w:tcBorders>
          </w:tcPr>
          <w:p w14:paraId="4CDBACB2" w14:textId="77777777" w:rsidR="005A42AE" w:rsidRPr="005A651B" w:rsidRDefault="005A42AE" w:rsidP="005A42AE">
            <w:pPr>
              <w:pStyle w:val="Tabletext"/>
              <w:jc w:val="center"/>
              <w:rPr>
                <w:sz w:val="14"/>
                <w:szCs w:val="14"/>
                <w:lang w:val="es-ES_tradnl"/>
              </w:rPr>
            </w:pPr>
            <w:r w:rsidRPr="005A651B">
              <w:rPr>
                <w:sz w:val="14"/>
                <w:szCs w:val="14"/>
                <w:lang w:val="es-ES_tradnl"/>
              </w:rPr>
              <w:t>1</w:t>
            </w:r>
          </w:p>
        </w:tc>
        <w:tc>
          <w:tcPr>
            <w:tcW w:w="579" w:type="dxa"/>
            <w:tcBorders>
              <w:top w:val="single" w:sz="6" w:space="0" w:color="auto"/>
              <w:left w:val="single" w:sz="6" w:space="0" w:color="auto"/>
              <w:bottom w:val="single" w:sz="6" w:space="0" w:color="auto"/>
              <w:right w:val="single" w:sz="6" w:space="0" w:color="auto"/>
            </w:tcBorders>
          </w:tcPr>
          <w:p w14:paraId="227D08A6" w14:textId="77777777" w:rsidR="005A42AE" w:rsidRPr="005A651B" w:rsidRDefault="005A42AE" w:rsidP="005A42AE">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31C195EE" w14:textId="77777777" w:rsidR="005A42AE" w:rsidRPr="005A651B" w:rsidRDefault="005A42AE" w:rsidP="005A42AE">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6AA1AC31" w14:textId="77777777" w:rsidR="005A42AE" w:rsidRPr="005A651B" w:rsidRDefault="005A42AE" w:rsidP="005A42AE">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5757C0BF" w14:textId="77777777" w:rsidR="005A42AE" w:rsidRPr="005A651B" w:rsidRDefault="005A42AE" w:rsidP="005A42AE">
            <w:pPr>
              <w:pStyle w:val="Tabletext"/>
              <w:jc w:val="center"/>
              <w:rPr>
                <w:sz w:val="14"/>
                <w:szCs w:val="14"/>
                <w:lang w:val="es-ES_tradnl"/>
              </w:rPr>
            </w:pPr>
            <w:r w:rsidRPr="005A651B">
              <w:rPr>
                <w:sz w:val="14"/>
                <w:szCs w:val="14"/>
                <w:lang w:val="es-ES_tradnl"/>
              </w:rPr>
              <w:t>2</w:t>
            </w:r>
          </w:p>
        </w:tc>
        <w:tc>
          <w:tcPr>
            <w:tcW w:w="1242" w:type="dxa"/>
            <w:tcBorders>
              <w:top w:val="single" w:sz="6" w:space="0" w:color="auto"/>
              <w:left w:val="single" w:sz="6" w:space="0" w:color="auto"/>
              <w:bottom w:val="single" w:sz="6" w:space="0" w:color="auto"/>
              <w:right w:val="single" w:sz="6" w:space="0" w:color="auto"/>
            </w:tcBorders>
          </w:tcPr>
          <w:p w14:paraId="5C8A3D45" w14:textId="77777777" w:rsidR="005A42AE" w:rsidRPr="005A651B" w:rsidRDefault="005A42AE" w:rsidP="005A42AE">
            <w:pPr>
              <w:pStyle w:val="Tabletext"/>
              <w:jc w:val="center"/>
              <w:rPr>
                <w:sz w:val="14"/>
                <w:szCs w:val="14"/>
                <w:lang w:val="es-ES_tradnl"/>
              </w:rPr>
            </w:pPr>
            <w:r w:rsidRPr="005A651B">
              <w:rPr>
                <w:sz w:val="14"/>
                <w:szCs w:val="14"/>
                <w:lang w:val="es-ES_tradnl"/>
              </w:rPr>
              <w:t>2</w:t>
            </w:r>
          </w:p>
        </w:tc>
        <w:tc>
          <w:tcPr>
            <w:tcW w:w="594" w:type="dxa"/>
            <w:tcBorders>
              <w:top w:val="single" w:sz="6" w:space="0" w:color="auto"/>
              <w:left w:val="single" w:sz="6" w:space="0" w:color="auto"/>
              <w:bottom w:val="single" w:sz="6" w:space="0" w:color="auto"/>
              <w:right w:val="single" w:sz="6" w:space="0" w:color="auto"/>
            </w:tcBorders>
          </w:tcPr>
          <w:p w14:paraId="3E5D70C2" w14:textId="77777777" w:rsidR="005A42AE" w:rsidRPr="005A651B" w:rsidRDefault="005A42AE" w:rsidP="005A42AE">
            <w:pPr>
              <w:pStyle w:val="Tabletext"/>
              <w:jc w:val="center"/>
              <w:rPr>
                <w:sz w:val="14"/>
                <w:szCs w:val="14"/>
                <w:lang w:val="es-ES_tradnl"/>
              </w:rPr>
            </w:pPr>
            <w:r w:rsidRPr="005A651B">
              <w:rPr>
                <w:sz w:val="14"/>
                <w:szCs w:val="14"/>
                <w:lang w:val="es-ES_tradnl"/>
              </w:rPr>
              <w:t>2</w:t>
            </w:r>
          </w:p>
        </w:tc>
        <w:tc>
          <w:tcPr>
            <w:tcW w:w="631" w:type="dxa"/>
            <w:tcBorders>
              <w:top w:val="single" w:sz="6" w:space="0" w:color="auto"/>
              <w:left w:val="single" w:sz="6" w:space="0" w:color="auto"/>
              <w:bottom w:val="single" w:sz="6" w:space="0" w:color="auto"/>
              <w:right w:val="single" w:sz="6" w:space="0" w:color="auto"/>
            </w:tcBorders>
          </w:tcPr>
          <w:p w14:paraId="21BBA383" w14:textId="77777777" w:rsidR="005A42AE" w:rsidRPr="005A651B" w:rsidRDefault="005A42AE" w:rsidP="005A42AE">
            <w:pPr>
              <w:pStyle w:val="Tabletext"/>
              <w:jc w:val="center"/>
              <w:rPr>
                <w:sz w:val="14"/>
                <w:szCs w:val="14"/>
                <w:lang w:val="es-ES_tradnl"/>
              </w:rPr>
            </w:pPr>
            <w:r w:rsidRPr="005A651B">
              <w:rPr>
                <w:sz w:val="14"/>
                <w:szCs w:val="14"/>
                <w:lang w:val="es-ES_tradnl"/>
              </w:rPr>
              <w:t>2</w:t>
            </w:r>
          </w:p>
        </w:tc>
        <w:tc>
          <w:tcPr>
            <w:tcW w:w="1206" w:type="dxa"/>
            <w:tcBorders>
              <w:top w:val="single" w:sz="6" w:space="0" w:color="auto"/>
              <w:left w:val="single" w:sz="6" w:space="0" w:color="auto"/>
              <w:bottom w:val="single" w:sz="6" w:space="0" w:color="auto"/>
              <w:right w:val="single" w:sz="6" w:space="0" w:color="auto"/>
            </w:tcBorders>
          </w:tcPr>
          <w:p w14:paraId="367C94AF"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6460CAF9" w14:textId="77777777" w:rsidR="005A42AE" w:rsidRPr="005A651B" w:rsidRDefault="005A42AE" w:rsidP="005A42AE">
            <w:pPr>
              <w:pStyle w:val="Tabletext"/>
              <w:jc w:val="center"/>
              <w:rPr>
                <w:sz w:val="14"/>
                <w:szCs w:val="14"/>
              </w:rPr>
            </w:pPr>
            <w:r w:rsidRPr="005A651B">
              <w:rPr>
                <w:sz w:val="14"/>
                <w:szCs w:val="14"/>
              </w:rPr>
              <w:t>2</w:t>
            </w:r>
          </w:p>
        </w:tc>
        <w:tc>
          <w:tcPr>
            <w:tcW w:w="528" w:type="dxa"/>
            <w:tcBorders>
              <w:top w:val="single" w:sz="6" w:space="0" w:color="auto"/>
              <w:left w:val="single" w:sz="6" w:space="0" w:color="auto"/>
              <w:bottom w:val="single" w:sz="6" w:space="0" w:color="auto"/>
              <w:right w:val="single" w:sz="6" w:space="0" w:color="auto"/>
            </w:tcBorders>
          </w:tcPr>
          <w:p w14:paraId="7057A4A5" w14:textId="77777777" w:rsidR="005A42AE" w:rsidRPr="005A651B" w:rsidRDefault="005A42AE" w:rsidP="005A42AE">
            <w:pPr>
              <w:pStyle w:val="Tabletext"/>
              <w:jc w:val="center"/>
              <w:rPr>
                <w:sz w:val="14"/>
                <w:szCs w:val="14"/>
              </w:rPr>
            </w:pPr>
            <w:r w:rsidRPr="005A651B">
              <w:rPr>
                <w:sz w:val="14"/>
                <w:szCs w:val="14"/>
              </w:rPr>
              <w:t>2</w:t>
            </w:r>
          </w:p>
        </w:tc>
        <w:tc>
          <w:tcPr>
            <w:tcW w:w="679" w:type="dxa"/>
            <w:tcBorders>
              <w:top w:val="single" w:sz="6" w:space="0" w:color="auto"/>
              <w:left w:val="single" w:sz="6" w:space="0" w:color="auto"/>
              <w:bottom w:val="single" w:sz="6" w:space="0" w:color="auto"/>
              <w:right w:val="single" w:sz="6" w:space="0" w:color="auto"/>
            </w:tcBorders>
          </w:tcPr>
          <w:p w14:paraId="6D54473F" w14:textId="77777777" w:rsidR="005A42AE" w:rsidRPr="005A651B" w:rsidRDefault="005A42AE" w:rsidP="005A42AE">
            <w:pPr>
              <w:pStyle w:val="Tabletext"/>
              <w:jc w:val="center"/>
              <w:rPr>
                <w:sz w:val="14"/>
                <w:szCs w:val="14"/>
                <w:lang w:val="es-ES_tradnl"/>
              </w:rPr>
            </w:pPr>
            <w:r w:rsidRPr="005A651B">
              <w:rPr>
                <w:sz w:val="14"/>
                <w:szCs w:val="14"/>
                <w:lang w:val="es-ES_tradnl"/>
              </w:rPr>
              <w:t>2</w:t>
            </w:r>
          </w:p>
        </w:tc>
        <w:tc>
          <w:tcPr>
            <w:tcW w:w="619" w:type="dxa"/>
            <w:tcBorders>
              <w:top w:val="single" w:sz="6" w:space="0" w:color="auto"/>
              <w:left w:val="single" w:sz="6" w:space="0" w:color="auto"/>
              <w:bottom w:val="single" w:sz="6" w:space="0" w:color="auto"/>
              <w:right w:val="single" w:sz="6" w:space="0" w:color="auto"/>
            </w:tcBorders>
          </w:tcPr>
          <w:p w14:paraId="553E3F16" w14:textId="77777777" w:rsidR="005A42AE" w:rsidRPr="005A651B" w:rsidRDefault="005A42AE" w:rsidP="005A42AE">
            <w:pPr>
              <w:pStyle w:val="Tabletext"/>
              <w:jc w:val="center"/>
              <w:rPr>
                <w:sz w:val="14"/>
                <w:szCs w:val="14"/>
                <w:lang w:val="es-ES_tradnl"/>
              </w:rPr>
            </w:pPr>
            <w:r w:rsidRPr="005A651B">
              <w:rPr>
                <w:sz w:val="14"/>
                <w:szCs w:val="14"/>
                <w:lang w:val="es-ES_tradnl"/>
              </w:rPr>
              <w:t>2</w:t>
            </w:r>
          </w:p>
        </w:tc>
        <w:tc>
          <w:tcPr>
            <w:tcW w:w="680" w:type="dxa"/>
            <w:tcBorders>
              <w:top w:val="single" w:sz="6" w:space="0" w:color="auto"/>
              <w:left w:val="single" w:sz="6" w:space="0" w:color="auto"/>
              <w:bottom w:val="single" w:sz="6" w:space="0" w:color="auto"/>
              <w:right w:val="single" w:sz="6" w:space="0" w:color="auto"/>
            </w:tcBorders>
          </w:tcPr>
          <w:p w14:paraId="50070AEE" w14:textId="77777777" w:rsidR="005A42AE" w:rsidRPr="005D1A5D" w:rsidRDefault="005A42AE" w:rsidP="005A42AE">
            <w:pPr>
              <w:pStyle w:val="Tabletext"/>
              <w:jc w:val="center"/>
              <w:rPr>
                <w:sz w:val="14"/>
                <w:szCs w:val="14"/>
                <w:lang w:val="es-ES_tradnl"/>
              </w:rPr>
            </w:pPr>
            <w:r w:rsidRPr="005D1A5D">
              <w:rPr>
                <w:sz w:val="14"/>
                <w:szCs w:val="14"/>
                <w:lang w:val="es-ES_tradnl"/>
              </w:rPr>
              <w:t>2</w:t>
            </w:r>
          </w:p>
        </w:tc>
        <w:tc>
          <w:tcPr>
            <w:tcW w:w="604" w:type="dxa"/>
            <w:tcBorders>
              <w:top w:val="single" w:sz="6" w:space="0" w:color="auto"/>
              <w:left w:val="single" w:sz="6" w:space="0" w:color="auto"/>
              <w:bottom w:val="single" w:sz="6" w:space="0" w:color="auto"/>
              <w:right w:val="single" w:sz="6" w:space="0" w:color="auto"/>
            </w:tcBorders>
          </w:tcPr>
          <w:p w14:paraId="393B216E" w14:textId="77777777" w:rsidR="005A42AE" w:rsidRPr="005A651B" w:rsidRDefault="00FD6E1A" w:rsidP="005A42AE">
            <w:pPr>
              <w:pStyle w:val="Tabletext"/>
              <w:jc w:val="center"/>
              <w:rPr>
                <w:color w:val="000000"/>
                <w:sz w:val="14"/>
                <w:szCs w:val="14"/>
                <w:lang w:val="es-ES_tradnl"/>
              </w:rPr>
            </w:pPr>
            <w:ins w:id="71" w:author="CEPT" w:date="2019-07-05T10:03:00Z">
              <w:r w:rsidRPr="00A357F0">
                <w:rPr>
                  <w:sz w:val="14"/>
                  <w:szCs w:val="14"/>
                  <w:lang w:val="es-ES_tradnl"/>
                </w:rPr>
                <w:t>1</w:t>
              </w:r>
            </w:ins>
          </w:p>
        </w:tc>
        <w:tc>
          <w:tcPr>
            <w:tcW w:w="851" w:type="dxa"/>
            <w:tcBorders>
              <w:top w:val="single" w:sz="6" w:space="0" w:color="auto"/>
              <w:left w:val="single" w:sz="6" w:space="0" w:color="auto"/>
              <w:bottom w:val="single" w:sz="6" w:space="0" w:color="auto"/>
              <w:right w:val="single" w:sz="6" w:space="0" w:color="auto"/>
            </w:tcBorders>
          </w:tcPr>
          <w:p w14:paraId="2C7E520D" w14:textId="77777777" w:rsidR="005A42AE" w:rsidRPr="005D1A5D" w:rsidRDefault="005A42AE" w:rsidP="005A42AE">
            <w:pPr>
              <w:pStyle w:val="Tabletext"/>
              <w:jc w:val="center"/>
              <w:rPr>
                <w:sz w:val="14"/>
                <w:szCs w:val="14"/>
                <w:lang w:val="es-ES_tradnl"/>
              </w:rPr>
            </w:pPr>
            <w:r w:rsidRPr="005D1A5D">
              <w:rPr>
                <w:sz w:val="14"/>
                <w:szCs w:val="14"/>
                <w:lang w:val="es-ES_tradnl"/>
              </w:rPr>
              <w:t>2</w:t>
            </w:r>
          </w:p>
        </w:tc>
      </w:tr>
      <w:tr w:rsidR="005A42AE" w:rsidRPr="005A651B" w14:paraId="3A515181" w14:textId="77777777" w:rsidTr="00A20238">
        <w:trPr>
          <w:cantSplit/>
          <w:jc w:val="center"/>
        </w:trPr>
        <w:tc>
          <w:tcPr>
            <w:tcW w:w="1094" w:type="dxa"/>
            <w:vMerge/>
            <w:tcBorders>
              <w:top w:val="nil"/>
              <w:left w:val="single" w:sz="6" w:space="0" w:color="auto"/>
              <w:bottom w:val="nil"/>
              <w:right w:val="single" w:sz="6" w:space="0" w:color="auto"/>
            </w:tcBorders>
          </w:tcPr>
          <w:p w14:paraId="0157C5EE" w14:textId="77777777" w:rsidR="005A42AE" w:rsidRPr="005A651B" w:rsidRDefault="005A42AE" w:rsidP="005A42AE">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1F50DF94" w14:textId="77777777" w:rsidR="005A42AE" w:rsidRPr="00E51DC7" w:rsidRDefault="005A42AE" w:rsidP="005A42AE">
            <w:pPr>
              <w:pStyle w:val="Tabletext"/>
              <w:rPr>
                <w:color w:val="000000"/>
                <w:position w:val="3"/>
                <w:sz w:val="14"/>
                <w:szCs w:val="14"/>
                <w:lang w:val="es-ES_tradnl"/>
              </w:rPr>
            </w:pPr>
            <w:r w:rsidRPr="006D12C3">
              <w:rPr>
                <w:i/>
                <w:iCs/>
                <w:sz w:val="14"/>
                <w:szCs w:val="14"/>
              </w:rPr>
              <w:t>p</w:t>
            </w:r>
            <w:r w:rsidRPr="005D1A5D">
              <w:rPr>
                <w:sz w:val="14"/>
                <w:szCs w:val="14"/>
              </w:rPr>
              <w:t xml:space="preserve"> (%)</w:t>
            </w:r>
          </w:p>
        </w:tc>
        <w:tc>
          <w:tcPr>
            <w:tcW w:w="865" w:type="dxa"/>
            <w:tcBorders>
              <w:top w:val="single" w:sz="6" w:space="0" w:color="auto"/>
              <w:left w:val="single" w:sz="6" w:space="0" w:color="auto"/>
              <w:bottom w:val="single" w:sz="6" w:space="0" w:color="auto"/>
              <w:right w:val="single" w:sz="6" w:space="0" w:color="auto"/>
            </w:tcBorders>
          </w:tcPr>
          <w:p w14:paraId="7C9DF95E" w14:textId="77777777" w:rsidR="005A42AE" w:rsidRPr="005A651B" w:rsidRDefault="005A42AE" w:rsidP="005A42AE">
            <w:pPr>
              <w:pStyle w:val="Tabletext"/>
              <w:jc w:val="center"/>
              <w:rPr>
                <w:sz w:val="14"/>
                <w:szCs w:val="14"/>
                <w:lang w:val="es-ES_tradnl"/>
              </w:rPr>
            </w:pPr>
            <w:r w:rsidRPr="005A651B">
              <w:rPr>
                <w:sz w:val="14"/>
                <w:szCs w:val="14"/>
                <w:lang w:val="es-ES_tradnl"/>
              </w:rPr>
              <w:t>1.0</w:t>
            </w:r>
          </w:p>
        </w:tc>
        <w:tc>
          <w:tcPr>
            <w:tcW w:w="579" w:type="dxa"/>
            <w:tcBorders>
              <w:top w:val="single" w:sz="6" w:space="0" w:color="auto"/>
              <w:left w:val="single" w:sz="6" w:space="0" w:color="auto"/>
              <w:bottom w:val="single" w:sz="6" w:space="0" w:color="auto"/>
              <w:right w:val="single" w:sz="6" w:space="0" w:color="auto"/>
            </w:tcBorders>
          </w:tcPr>
          <w:p w14:paraId="5374973A" w14:textId="77777777" w:rsidR="005A42AE" w:rsidRPr="005A651B" w:rsidRDefault="005A42AE" w:rsidP="005A42AE">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3ADA68E8" w14:textId="77777777" w:rsidR="005A42AE" w:rsidRPr="005A651B" w:rsidRDefault="005A42AE" w:rsidP="005A42AE">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67F76824" w14:textId="77777777" w:rsidR="005A42AE" w:rsidRPr="005A651B" w:rsidRDefault="005A42AE" w:rsidP="005A42AE">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19632172" w14:textId="77777777" w:rsidR="005A42AE" w:rsidRPr="005A651B" w:rsidRDefault="005A42AE" w:rsidP="005A42AE">
            <w:pPr>
              <w:pStyle w:val="Tabletext"/>
              <w:jc w:val="center"/>
              <w:rPr>
                <w:sz w:val="14"/>
                <w:szCs w:val="14"/>
                <w:lang w:val="es-ES_tradnl"/>
              </w:rPr>
            </w:pPr>
            <w:r w:rsidRPr="005A651B">
              <w:rPr>
                <w:sz w:val="14"/>
                <w:szCs w:val="14"/>
                <w:lang w:val="es-ES_tradnl"/>
              </w:rPr>
              <w:t>0.005</w:t>
            </w:r>
          </w:p>
        </w:tc>
        <w:tc>
          <w:tcPr>
            <w:tcW w:w="1242" w:type="dxa"/>
            <w:tcBorders>
              <w:top w:val="single" w:sz="6" w:space="0" w:color="auto"/>
              <w:left w:val="single" w:sz="6" w:space="0" w:color="auto"/>
              <w:bottom w:val="single" w:sz="6" w:space="0" w:color="auto"/>
              <w:right w:val="single" w:sz="6" w:space="0" w:color="auto"/>
            </w:tcBorders>
          </w:tcPr>
          <w:p w14:paraId="0B06C944" w14:textId="77777777" w:rsidR="005A42AE" w:rsidRPr="005A651B" w:rsidRDefault="005A42AE" w:rsidP="005A42AE">
            <w:pPr>
              <w:pStyle w:val="Tabletext"/>
              <w:jc w:val="center"/>
              <w:rPr>
                <w:sz w:val="14"/>
                <w:szCs w:val="14"/>
                <w:lang w:val="es-ES_tradnl"/>
              </w:rPr>
            </w:pPr>
            <w:r w:rsidRPr="005A651B">
              <w:rPr>
                <w:sz w:val="14"/>
                <w:szCs w:val="14"/>
                <w:lang w:val="es-ES_tradnl"/>
              </w:rPr>
              <w:t>0.005</w:t>
            </w:r>
          </w:p>
        </w:tc>
        <w:tc>
          <w:tcPr>
            <w:tcW w:w="594" w:type="dxa"/>
            <w:tcBorders>
              <w:top w:val="single" w:sz="6" w:space="0" w:color="auto"/>
              <w:left w:val="single" w:sz="6" w:space="0" w:color="auto"/>
              <w:bottom w:val="single" w:sz="6" w:space="0" w:color="auto"/>
              <w:right w:val="single" w:sz="6" w:space="0" w:color="auto"/>
            </w:tcBorders>
          </w:tcPr>
          <w:p w14:paraId="1E63E7AF" w14:textId="77777777" w:rsidR="005A42AE" w:rsidRPr="005A651B" w:rsidRDefault="005A42AE" w:rsidP="005A42AE">
            <w:pPr>
              <w:pStyle w:val="Tabletext"/>
              <w:jc w:val="center"/>
              <w:rPr>
                <w:sz w:val="14"/>
                <w:szCs w:val="14"/>
                <w:lang w:val="es-ES_tradnl"/>
              </w:rPr>
            </w:pPr>
            <w:r w:rsidRPr="005A651B">
              <w:rPr>
                <w:sz w:val="14"/>
                <w:szCs w:val="14"/>
                <w:lang w:val="es-ES_tradnl"/>
              </w:rPr>
              <w:t>0.005</w:t>
            </w:r>
          </w:p>
        </w:tc>
        <w:tc>
          <w:tcPr>
            <w:tcW w:w="631" w:type="dxa"/>
            <w:tcBorders>
              <w:top w:val="single" w:sz="6" w:space="0" w:color="auto"/>
              <w:left w:val="single" w:sz="6" w:space="0" w:color="auto"/>
              <w:bottom w:val="single" w:sz="6" w:space="0" w:color="auto"/>
              <w:right w:val="single" w:sz="6" w:space="0" w:color="auto"/>
            </w:tcBorders>
          </w:tcPr>
          <w:p w14:paraId="79BBDDF7" w14:textId="77777777" w:rsidR="005A42AE" w:rsidRPr="005A651B" w:rsidRDefault="005A42AE" w:rsidP="005A42AE">
            <w:pPr>
              <w:pStyle w:val="Tabletext"/>
              <w:jc w:val="center"/>
              <w:rPr>
                <w:sz w:val="14"/>
                <w:szCs w:val="14"/>
                <w:lang w:val="es-ES_tradnl"/>
              </w:rPr>
            </w:pPr>
            <w:r w:rsidRPr="005A651B">
              <w:rPr>
                <w:sz w:val="14"/>
                <w:szCs w:val="14"/>
                <w:lang w:val="es-ES_tradnl"/>
              </w:rPr>
              <w:t>0.005</w:t>
            </w:r>
          </w:p>
        </w:tc>
        <w:tc>
          <w:tcPr>
            <w:tcW w:w="1206" w:type="dxa"/>
            <w:tcBorders>
              <w:top w:val="single" w:sz="6" w:space="0" w:color="auto"/>
              <w:left w:val="single" w:sz="6" w:space="0" w:color="auto"/>
              <w:bottom w:val="single" w:sz="6" w:space="0" w:color="auto"/>
              <w:right w:val="single" w:sz="6" w:space="0" w:color="auto"/>
            </w:tcBorders>
          </w:tcPr>
          <w:p w14:paraId="373F522E"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13407585" w14:textId="77777777" w:rsidR="005A42AE" w:rsidRPr="005A651B" w:rsidRDefault="005A42AE" w:rsidP="005A42AE">
            <w:pPr>
              <w:pStyle w:val="Tabletext"/>
              <w:jc w:val="center"/>
              <w:rPr>
                <w:sz w:val="14"/>
                <w:szCs w:val="14"/>
              </w:rPr>
            </w:pPr>
            <w:r w:rsidRPr="005A651B">
              <w:rPr>
                <w:sz w:val="14"/>
                <w:szCs w:val="14"/>
              </w:rPr>
              <w:t>0.005</w:t>
            </w:r>
          </w:p>
        </w:tc>
        <w:tc>
          <w:tcPr>
            <w:tcW w:w="528" w:type="dxa"/>
            <w:tcBorders>
              <w:top w:val="single" w:sz="6" w:space="0" w:color="auto"/>
              <w:left w:val="single" w:sz="6" w:space="0" w:color="auto"/>
              <w:bottom w:val="single" w:sz="6" w:space="0" w:color="auto"/>
              <w:right w:val="single" w:sz="6" w:space="0" w:color="auto"/>
            </w:tcBorders>
          </w:tcPr>
          <w:p w14:paraId="2AE93BBF" w14:textId="77777777" w:rsidR="005A42AE" w:rsidRPr="005A651B" w:rsidRDefault="005A42AE" w:rsidP="005A42AE">
            <w:pPr>
              <w:pStyle w:val="Tabletext"/>
              <w:jc w:val="center"/>
              <w:rPr>
                <w:sz w:val="14"/>
                <w:szCs w:val="14"/>
              </w:rPr>
            </w:pPr>
            <w:r w:rsidRPr="005A651B">
              <w:rPr>
                <w:sz w:val="14"/>
                <w:szCs w:val="14"/>
              </w:rPr>
              <w:t>0.005</w:t>
            </w:r>
          </w:p>
        </w:tc>
        <w:tc>
          <w:tcPr>
            <w:tcW w:w="679" w:type="dxa"/>
            <w:tcBorders>
              <w:top w:val="single" w:sz="6" w:space="0" w:color="auto"/>
              <w:left w:val="single" w:sz="6" w:space="0" w:color="auto"/>
              <w:bottom w:val="single" w:sz="6" w:space="0" w:color="auto"/>
              <w:right w:val="single" w:sz="6" w:space="0" w:color="auto"/>
            </w:tcBorders>
          </w:tcPr>
          <w:p w14:paraId="50A5CC5A" w14:textId="77777777" w:rsidR="005A42AE" w:rsidRPr="005A651B" w:rsidRDefault="005A42AE" w:rsidP="005A42AE">
            <w:pPr>
              <w:pStyle w:val="Tabletext"/>
              <w:jc w:val="center"/>
              <w:rPr>
                <w:sz w:val="14"/>
                <w:szCs w:val="14"/>
                <w:lang w:val="es-ES_tradnl"/>
              </w:rPr>
            </w:pPr>
            <w:r w:rsidRPr="005A651B">
              <w:rPr>
                <w:sz w:val="14"/>
                <w:szCs w:val="14"/>
                <w:lang w:val="es-ES_tradnl"/>
              </w:rPr>
              <w:t>0.005</w:t>
            </w:r>
          </w:p>
        </w:tc>
        <w:tc>
          <w:tcPr>
            <w:tcW w:w="619" w:type="dxa"/>
            <w:tcBorders>
              <w:top w:val="single" w:sz="6" w:space="0" w:color="auto"/>
              <w:left w:val="single" w:sz="6" w:space="0" w:color="auto"/>
              <w:bottom w:val="single" w:sz="6" w:space="0" w:color="auto"/>
              <w:right w:val="single" w:sz="6" w:space="0" w:color="auto"/>
            </w:tcBorders>
          </w:tcPr>
          <w:p w14:paraId="039D7ADB" w14:textId="77777777" w:rsidR="005A42AE" w:rsidRPr="005A651B" w:rsidRDefault="005A42AE" w:rsidP="005A42AE">
            <w:pPr>
              <w:pStyle w:val="Tabletext"/>
              <w:jc w:val="center"/>
              <w:rPr>
                <w:sz w:val="14"/>
                <w:szCs w:val="14"/>
                <w:lang w:val="es-ES_tradnl"/>
              </w:rPr>
            </w:pPr>
            <w:r w:rsidRPr="005A651B">
              <w:rPr>
                <w:sz w:val="14"/>
                <w:szCs w:val="14"/>
                <w:lang w:val="es-ES_tradnl"/>
              </w:rPr>
              <w:t>0.005</w:t>
            </w:r>
          </w:p>
        </w:tc>
        <w:tc>
          <w:tcPr>
            <w:tcW w:w="680" w:type="dxa"/>
            <w:tcBorders>
              <w:top w:val="single" w:sz="6" w:space="0" w:color="auto"/>
              <w:left w:val="single" w:sz="6" w:space="0" w:color="auto"/>
              <w:bottom w:val="single" w:sz="6" w:space="0" w:color="auto"/>
              <w:right w:val="single" w:sz="6" w:space="0" w:color="auto"/>
            </w:tcBorders>
          </w:tcPr>
          <w:p w14:paraId="4B7ED516" w14:textId="77777777" w:rsidR="005A42AE" w:rsidRPr="005D1A5D" w:rsidRDefault="005A42AE" w:rsidP="005A42AE">
            <w:pPr>
              <w:pStyle w:val="Tabletext"/>
              <w:jc w:val="center"/>
              <w:rPr>
                <w:sz w:val="14"/>
                <w:szCs w:val="14"/>
                <w:lang w:val="es-ES_tradnl"/>
              </w:rPr>
            </w:pPr>
            <w:r w:rsidRPr="005D1A5D">
              <w:rPr>
                <w:sz w:val="14"/>
                <w:szCs w:val="14"/>
                <w:lang w:val="es-ES_tradnl"/>
              </w:rPr>
              <w:t>0.005</w:t>
            </w:r>
          </w:p>
        </w:tc>
        <w:tc>
          <w:tcPr>
            <w:tcW w:w="604" w:type="dxa"/>
            <w:tcBorders>
              <w:top w:val="single" w:sz="6" w:space="0" w:color="auto"/>
              <w:left w:val="single" w:sz="6" w:space="0" w:color="auto"/>
              <w:bottom w:val="single" w:sz="6" w:space="0" w:color="auto"/>
              <w:right w:val="single" w:sz="6" w:space="0" w:color="auto"/>
            </w:tcBorders>
          </w:tcPr>
          <w:p w14:paraId="5BC1894D" w14:textId="77777777" w:rsidR="005A42AE" w:rsidRPr="005A651B" w:rsidRDefault="00FD6E1A" w:rsidP="005A42AE">
            <w:pPr>
              <w:pStyle w:val="Tabletext"/>
              <w:jc w:val="center"/>
              <w:rPr>
                <w:color w:val="000000"/>
                <w:sz w:val="14"/>
                <w:szCs w:val="14"/>
                <w:lang w:val="es-ES_tradnl"/>
              </w:rPr>
            </w:pPr>
            <w:ins w:id="72" w:author="CEPT" w:date="2019-07-05T10:03:00Z">
              <w:r w:rsidRPr="00A357F0">
                <w:rPr>
                  <w:sz w:val="14"/>
                  <w:szCs w:val="14"/>
                  <w:lang w:val="es-ES_tradnl"/>
                </w:rPr>
                <w:t>20</w:t>
              </w:r>
            </w:ins>
          </w:p>
        </w:tc>
        <w:tc>
          <w:tcPr>
            <w:tcW w:w="851" w:type="dxa"/>
            <w:tcBorders>
              <w:top w:val="single" w:sz="6" w:space="0" w:color="auto"/>
              <w:left w:val="single" w:sz="6" w:space="0" w:color="auto"/>
              <w:bottom w:val="single" w:sz="6" w:space="0" w:color="auto"/>
              <w:right w:val="single" w:sz="6" w:space="0" w:color="auto"/>
            </w:tcBorders>
          </w:tcPr>
          <w:p w14:paraId="2ABD46C9" w14:textId="77777777" w:rsidR="005A42AE" w:rsidRPr="005D1A5D" w:rsidRDefault="005A42AE" w:rsidP="005A42AE">
            <w:pPr>
              <w:pStyle w:val="Tabletext"/>
              <w:jc w:val="center"/>
              <w:rPr>
                <w:sz w:val="14"/>
                <w:szCs w:val="14"/>
                <w:lang w:val="es-ES_tradnl"/>
              </w:rPr>
            </w:pPr>
            <w:r w:rsidRPr="005D1A5D">
              <w:rPr>
                <w:sz w:val="14"/>
                <w:szCs w:val="14"/>
                <w:lang w:val="es-ES_tradnl"/>
              </w:rPr>
              <w:t>0.005</w:t>
            </w:r>
          </w:p>
        </w:tc>
      </w:tr>
      <w:tr w:rsidR="005A42AE" w:rsidRPr="005A651B" w14:paraId="0AFF45D4" w14:textId="77777777" w:rsidTr="00A20238">
        <w:trPr>
          <w:cantSplit/>
          <w:jc w:val="center"/>
        </w:trPr>
        <w:tc>
          <w:tcPr>
            <w:tcW w:w="1094" w:type="dxa"/>
            <w:vMerge/>
            <w:tcBorders>
              <w:top w:val="nil"/>
              <w:left w:val="single" w:sz="6" w:space="0" w:color="auto"/>
              <w:bottom w:val="nil"/>
              <w:right w:val="single" w:sz="6" w:space="0" w:color="auto"/>
            </w:tcBorders>
          </w:tcPr>
          <w:p w14:paraId="5CB09C73" w14:textId="77777777" w:rsidR="005A42AE" w:rsidRPr="005A651B" w:rsidRDefault="005A42AE" w:rsidP="005A42AE">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7E6ED8C4" w14:textId="77777777" w:rsidR="005A42AE" w:rsidRPr="00E51DC7" w:rsidRDefault="005A42AE" w:rsidP="005A42AE">
            <w:pPr>
              <w:pStyle w:val="Tabletext"/>
              <w:rPr>
                <w:color w:val="000000"/>
                <w:position w:val="3"/>
                <w:sz w:val="14"/>
                <w:szCs w:val="14"/>
                <w:lang w:val="es-ES_tradnl"/>
              </w:rPr>
            </w:pPr>
            <w:r w:rsidRPr="006D12C3">
              <w:rPr>
                <w:i/>
                <w:iCs/>
                <w:sz w:val="14"/>
                <w:szCs w:val="14"/>
              </w:rPr>
              <w:t>N</w:t>
            </w:r>
            <w:r w:rsidRPr="005D1A5D">
              <w:rPr>
                <w:i/>
                <w:iCs/>
                <w:position w:val="-4"/>
                <w:sz w:val="12"/>
                <w:szCs w:val="12"/>
              </w:rPr>
              <w:t>L</w:t>
            </w:r>
            <w:r w:rsidRPr="005D1A5D">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
          <w:p w14:paraId="7D7ED41B" w14:textId="77777777" w:rsidR="005A42AE" w:rsidRPr="005A651B" w:rsidRDefault="005A42AE" w:rsidP="005A42AE">
            <w:pPr>
              <w:pStyle w:val="Tabletext"/>
              <w:jc w:val="center"/>
              <w:rPr>
                <w:sz w:val="14"/>
                <w:szCs w:val="14"/>
                <w:lang w:val="es-ES_tradnl"/>
              </w:rPr>
            </w:pPr>
            <w:r w:rsidRPr="005A651B">
              <w:rPr>
                <w:sz w:val="14"/>
                <w:szCs w:val="14"/>
                <w:lang w:val="es-ES_tradnl"/>
              </w:rPr>
              <w:t>–</w:t>
            </w:r>
          </w:p>
        </w:tc>
        <w:tc>
          <w:tcPr>
            <w:tcW w:w="579" w:type="dxa"/>
            <w:tcBorders>
              <w:top w:val="single" w:sz="6" w:space="0" w:color="auto"/>
              <w:left w:val="single" w:sz="6" w:space="0" w:color="auto"/>
              <w:bottom w:val="single" w:sz="6" w:space="0" w:color="auto"/>
              <w:right w:val="single" w:sz="6" w:space="0" w:color="auto"/>
            </w:tcBorders>
          </w:tcPr>
          <w:p w14:paraId="059C0839" w14:textId="77777777" w:rsidR="005A42AE" w:rsidRPr="005A651B" w:rsidRDefault="005A42AE" w:rsidP="005A42AE">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4DF42249" w14:textId="77777777" w:rsidR="005A42AE" w:rsidRPr="005A651B" w:rsidRDefault="005A42AE" w:rsidP="005A42AE">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29D43179" w14:textId="77777777" w:rsidR="005A42AE" w:rsidRPr="005A651B" w:rsidRDefault="005A42AE" w:rsidP="005A42AE">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4C7AB876" w14:textId="77777777" w:rsidR="005A42AE" w:rsidRPr="005A651B" w:rsidRDefault="005A42AE" w:rsidP="005A42AE">
            <w:pPr>
              <w:pStyle w:val="Tabletext"/>
              <w:jc w:val="center"/>
              <w:rPr>
                <w:sz w:val="14"/>
                <w:szCs w:val="14"/>
                <w:lang w:val="es-ES_tradnl"/>
              </w:rPr>
            </w:pPr>
            <w:r w:rsidRPr="005A651B">
              <w:rPr>
                <w:sz w:val="14"/>
                <w:szCs w:val="14"/>
                <w:lang w:val="es-ES_tradnl"/>
              </w:rPr>
              <w:t>0</w:t>
            </w:r>
          </w:p>
        </w:tc>
        <w:tc>
          <w:tcPr>
            <w:tcW w:w="1242" w:type="dxa"/>
            <w:tcBorders>
              <w:top w:val="single" w:sz="6" w:space="0" w:color="auto"/>
              <w:left w:val="single" w:sz="6" w:space="0" w:color="auto"/>
              <w:bottom w:val="single" w:sz="6" w:space="0" w:color="auto"/>
              <w:right w:val="single" w:sz="6" w:space="0" w:color="auto"/>
            </w:tcBorders>
          </w:tcPr>
          <w:p w14:paraId="1B0367FA" w14:textId="77777777" w:rsidR="005A42AE" w:rsidRPr="005A651B" w:rsidRDefault="005A42AE" w:rsidP="005A42AE">
            <w:pPr>
              <w:pStyle w:val="Tabletext"/>
              <w:jc w:val="center"/>
              <w:rPr>
                <w:sz w:val="14"/>
                <w:szCs w:val="14"/>
                <w:lang w:val="es-ES_tradnl"/>
              </w:rPr>
            </w:pPr>
            <w:r w:rsidRPr="005A651B">
              <w:rPr>
                <w:sz w:val="14"/>
                <w:szCs w:val="14"/>
                <w:lang w:val="es-ES_tradnl"/>
              </w:rPr>
              <w:t>0</w:t>
            </w:r>
          </w:p>
        </w:tc>
        <w:tc>
          <w:tcPr>
            <w:tcW w:w="594" w:type="dxa"/>
            <w:tcBorders>
              <w:top w:val="single" w:sz="6" w:space="0" w:color="auto"/>
              <w:left w:val="single" w:sz="6" w:space="0" w:color="auto"/>
              <w:bottom w:val="single" w:sz="6" w:space="0" w:color="auto"/>
              <w:right w:val="single" w:sz="6" w:space="0" w:color="auto"/>
            </w:tcBorders>
          </w:tcPr>
          <w:p w14:paraId="6CB8A4E1" w14:textId="77777777" w:rsidR="005A42AE" w:rsidRPr="005A651B" w:rsidRDefault="005A42AE" w:rsidP="005A42AE">
            <w:pPr>
              <w:pStyle w:val="Tabletext"/>
              <w:jc w:val="center"/>
              <w:rPr>
                <w:sz w:val="14"/>
                <w:szCs w:val="14"/>
                <w:lang w:val="es-ES_tradnl"/>
              </w:rPr>
            </w:pPr>
            <w:r w:rsidRPr="005A651B">
              <w:rPr>
                <w:sz w:val="14"/>
                <w:szCs w:val="14"/>
                <w:lang w:val="es-ES_tradnl"/>
              </w:rPr>
              <w:t>0</w:t>
            </w:r>
          </w:p>
        </w:tc>
        <w:tc>
          <w:tcPr>
            <w:tcW w:w="631" w:type="dxa"/>
            <w:tcBorders>
              <w:top w:val="single" w:sz="6" w:space="0" w:color="auto"/>
              <w:left w:val="single" w:sz="6" w:space="0" w:color="auto"/>
              <w:bottom w:val="single" w:sz="6" w:space="0" w:color="auto"/>
              <w:right w:val="single" w:sz="6" w:space="0" w:color="auto"/>
            </w:tcBorders>
          </w:tcPr>
          <w:p w14:paraId="029A3B63" w14:textId="77777777" w:rsidR="005A42AE" w:rsidRPr="005A651B" w:rsidRDefault="005A42AE" w:rsidP="005A42AE">
            <w:pPr>
              <w:pStyle w:val="Tabletext"/>
              <w:jc w:val="center"/>
              <w:rPr>
                <w:sz w:val="14"/>
                <w:szCs w:val="14"/>
                <w:lang w:val="es-ES_tradnl"/>
              </w:rPr>
            </w:pPr>
            <w:r w:rsidRPr="005A651B">
              <w:rPr>
                <w:sz w:val="14"/>
                <w:szCs w:val="14"/>
                <w:lang w:val="es-ES_tradnl"/>
              </w:rPr>
              <w:t>0</w:t>
            </w:r>
          </w:p>
        </w:tc>
        <w:tc>
          <w:tcPr>
            <w:tcW w:w="1206" w:type="dxa"/>
            <w:tcBorders>
              <w:top w:val="single" w:sz="6" w:space="0" w:color="auto"/>
              <w:left w:val="single" w:sz="6" w:space="0" w:color="auto"/>
              <w:bottom w:val="single" w:sz="6" w:space="0" w:color="auto"/>
              <w:right w:val="single" w:sz="6" w:space="0" w:color="auto"/>
            </w:tcBorders>
          </w:tcPr>
          <w:p w14:paraId="71E4EAF3"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76167000" w14:textId="77777777" w:rsidR="005A42AE" w:rsidRPr="005A651B" w:rsidRDefault="005A42AE" w:rsidP="005A42AE">
            <w:pPr>
              <w:pStyle w:val="Tabletext"/>
              <w:jc w:val="center"/>
              <w:rPr>
                <w:sz w:val="14"/>
                <w:szCs w:val="14"/>
              </w:rPr>
            </w:pPr>
            <w:r w:rsidRPr="005A651B">
              <w:rPr>
                <w:sz w:val="14"/>
                <w:szCs w:val="14"/>
              </w:rPr>
              <w:t>0</w:t>
            </w:r>
          </w:p>
        </w:tc>
        <w:tc>
          <w:tcPr>
            <w:tcW w:w="528" w:type="dxa"/>
            <w:tcBorders>
              <w:top w:val="single" w:sz="6" w:space="0" w:color="auto"/>
              <w:left w:val="single" w:sz="6" w:space="0" w:color="auto"/>
              <w:bottom w:val="single" w:sz="6" w:space="0" w:color="auto"/>
              <w:right w:val="single" w:sz="6" w:space="0" w:color="auto"/>
            </w:tcBorders>
          </w:tcPr>
          <w:p w14:paraId="55D3AD5B" w14:textId="77777777" w:rsidR="005A42AE" w:rsidRPr="005A651B" w:rsidRDefault="005A42AE" w:rsidP="005A42AE">
            <w:pPr>
              <w:pStyle w:val="Tabletext"/>
              <w:jc w:val="center"/>
              <w:rPr>
                <w:sz w:val="14"/>
                <w:szCs w:val="14"/>
              </w:rPr>
            </w:pPr>
            <w:r w:rsidRPr="005A651B">
              <w:rPr>
                <w:sz w:val="14"/>
                <w:szCs w:val="14"/>
              </w:rPr>
              <w:t>0</w:t>
            </w:r>
          </w:p>
        </w:tc>
        <w:tc>
          <w:tcPr>
            <w:tcW w:w="679" w:type="dxa"/>
            <w:tcBorders>
              <w:top w:val="single" w:sz="6" w:space="0" w:color="auto"/>
              <w:left w:val="single" w:sz="6" w:space="0" w:color="auto"/>
              <w:bottom w:val="single" w:sz="6" w:space="0" w:color="auto"/>
              <w:right w:val="single" w:sz="6" w:space="0" w:color="auto"/>
            </w:tcBorders>
          </w:tcPr>
          <w:p w14:paraId="34AE518E" w14:textId="77777777" w:rsidR="005A42AE" w:rsidRPr="005A651B" w:rsidRDefault="005A42AE" w:rsidP="005A42AE">
            <w:pPr>
              <w:pStyle w:val="Tabletext"/>
              <w:jc w:val="center"/>
              <w:rPr>
                <w:sz w:val="14"/>
                <w:szCs w:val="14"/>
                <w:lang w:val="es-ES_tradnl"/>
              </w:rPr>
            </w:pPr>
            <w:r w:rsidRPr="005A651B">
              <w:rPr>
                <w:sz w:val="14"/>
                <w:szCs w:val="14"/>
                <w:lang w:val="es-ES_tradnl"/>
              </w:rPr>
              <w:t>0</w:t>
            </w:r>
          </w:p>
        </w:tc>
        <w:tc>
          <w:tcPr>
            <w:tcW w:w="619" w:type="dxa"/>
            <w:tcBorders>
              <w:top w:val="single" w:sz="6" w:space="0" w:color="auto"/>
              <w:left w:val="single" w:sz="6" w:space="0" w:color="auto"/>
              <w:bottom w:val="single" w:sz="6" w:space="0" w:color="auto"/>
              <w:right w:val="single" w:sz="6" w:space="0" w:color="auto"/>
            </w:tcBorders>
          </w:tcPr>
          <w:p w14:paraId="1E7B71BB" w14:textId="77777777" w:rsidR="005A42AE" w:rsidRPr="005A651B" w:rsidRDefault="005A42AE" w:rsidP="005A42AE">
            <w:pPr>
              <w:pStyle w:val="Tabletext"/>
              <w:jc w:val="center"/>
              <w:rPr>
                <w:sz w:val="14"/>
                <w:szCs w:val="14"/>
                <w:lang w:val="es-ES_tradnl"/>
              </w:rPr>
            </w:pPr>
            <w:r w:rsidRPr="005A651B">
              <w:rPr>
                <w:sz w:val="14"/>
                <w:szCs w:val="14"/>
                <w:lang w:val="es-ES_tradnl"/>
              </w:rPr>
              <w:t>0</w:t>
            </w:r>
          </w:p>
        </w:tc>
        <w:tc>
          <w:tcPr>
            <w:tcW w:w="680" w:type="dxa"/>
            <w:tcBorders>
              <w:top w:val="single" w:sz="6" w:space="0" w:color="auto"/>
              <w:left w:val="single" w:sz="6" w:space="0" w:color="auto"/>
              <w:bottom w:val="single" w:sz="6" w:space="0" w:color="auto"/>
              <w:right w:val="single" w:sz="6" w:space="0" w:color="auto"/>
            </w:tcBorders>
          </w:tcPr>
          <w:p w14:paraId="00C6CECE" w14:textId="77777777" w:rsidR="005A42AE" w:rsidRPr="005D1A5D" w:rsidRDefault="005A42AE" w:rsidP="005A42AE">
            <w:pPr>
              <w:pStyle w:val="Tabletext"/>
              <w:jc w:val="center"/>
              <w:rPr>
                <w:sz w:val="14"/>
                <w:szCs w:val="14"/>
                <w:lang w:val="es-ES_tradnl"/>
              </w:rPr>
            </w:pPr>
            <w:r w:rsidRPr="005D1A5D">
              <w:rPr>
                <w:sz w:val="14"/>
                <w:szCs w:val="14"/>
                <w:lang w:val="es-ES_tradnl"/>
              </w:rPr>
              <w:t>0</w:t>
            </w:r>
          </w:p>
        </w:tc>
        <w:tc>
          <w:tcPr>
            <w:tcW w:w="604" w:type="dxa"/>
            <w:tcBorders>
              <w:top w:val="single" w:sz="6" w:space="0" w:color="auto"/>
              <w:left w:val="single" w:sz="6" w:space="0" w:color="auto"/>
              <w:bottom w:val="single" w:sz="6" w:space="0" w:color="auto"/>
              <w:right w:val="single" w:sz="6" w:space="0" w:color="auto"/>
            </w:tcBorders>
          </w:tcPr>
          <w:p w14:paraId="65F86D54" w14:textId="77777777" w:rsidR="005A42AE" w:rsidRPr="005A651B" w:rsidRDefault="00FD6E1A" w:rsidP="005A42AE">
            <w:pPr>
              <w:pStyle w:val="Tabletext"/>
              <w:jc w:val="center"/>
              <w:rPr>
                <w:color w:val="000000"/>
                <w:sz w:val="14"/>
                <w:szCs w:val="14"/>
                <w:lang w:val="es-ES_tradnl"/>
              </w:rPr>
            </w:pPr>
            <w:ins w:id="73" w:author="CEPT" w:date="2019-07-05T10:03:00Z">
              <w:r w:rsidRPr="00A357F0">
                <w:rPr>
                  <w:sz w:val="14"/>
                  <w:szCs w:val="14"/>
                  <w:lang w:val="es-ES_tradnl"/>
                </w:rPr>
                <w:t>0</w:t>
              </w:r>
            </w:ins>
          </w:p>
        </w:tc>
        <w:tc>
          <w:tcPr>
            <w:tcW w:w="851" w:type="dxa"/>
            <w:tcBorders>
              <w:top w:val="single" w:sz="6" w:space="0" w:color="auto"/>
              <w:left w:val="single" w:sz="6" w:space="0" w:color="auto"/>
              <w:bottom w:val="single" w:sz="6" w:space="0" w:color="auto"/>
              <w:right w:val="single" w:sz="6" w:space="0" w:color="auto"/>
            </w:tcBorders>
          </w:tcPr>
          <w:p w14:paraId="06872E13" w14:textId="77777777" w:rsidR="005A42AE" w:rsidRPr="005D1A5D" w:rsidRDefault="005A42AE" w:rsidP="005A42AE">
            <w:pPr>
              <w:pStyle w:val="Tabletext"/>
              <w:jc w:val="center"/>
              <w:rPr>
                <w:sz w:val="14"/>
                <w:szCs w:val="14"/>
                <w:lang w:val="es-ES_tradnl"/>
              </w:rPr>
            </w:pPr>
            <w:r w:rsidRPr="005D1A5D">
              <w:rPr>
                <w:sz w:val="14"/>
                <w:szCs w:val="14"/>
                <w:lang w:val="es-ES_tradnl"/>
              </w:rPr>
              <w:t>0</w:t>
            </w:r>
          </w:p>
        </w:tc>
      </w:tr>
      <w:tr w:rsidR="005A42AE" w:rsidRPr="005A651B" w14:paraId="5061EB36" w14:textId="77777777" w:rsidTr="00A20238">
        <w:trPr>
          <w:cantSplit/>
          <w:jc w:val="center"/>
        </w:trPr>
        <w:tc>
          <w:tcPr>
            <w:tcW w:w="1094" w:type="dxa"/>
            <w:vMerge/>
            <w:tcBorders>
              <w:top w:val="nil"/>
              <w:left w:val="single" w:sz="6" w:space="0" w:color="auto"/>
              <w:bottom w:val="nil"/>
              <w:right w:val="single" w:sz="6" w:space="0" w:color="auto"/>
            </w:tcBorders>
          </w:tcPr>
          <w:p w14:paraId="7E268EF5" w14:textId="77777777" w:rsidR="005A42AE" w:rsidRPr="005A651B" w:rsidRDefault="005A42AE" w:rsidP="005A42AE">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28474F02" w14:textId="77777777" w:rsidR="005A42AE" w:rsidRPr="00E51DC7" w:rsidRDefault="005A42AE" w:rsidP="005A42AE">
            <w:pPr>
              <w:pStyle w:val="Tabletext"/>
              <w:rPr>
                <w:color w:val="000000"/>
                <w:position w:val="3"/>
                <w:sz w:val="14"/>
                <w:szCs w:val="14"/>
                <w:lang w:val="es-ES_tradnl"/>
              </w:rPr>
            </w:pPr>
            <w:r w:rsidRPr="006D12C3">
              <w:rPr>
                <w:i/>
                <w:iCs/>
                <w:sz w:val="14"/>
                <w:szCs w:val="14"/>
              </w:rPr>
              <w:t>M</w:t>
            </w:r>
            <w:r w:rsidRPr="005D1A5D">
              <w:rPr>
                <w:i/>
                <w:iCs/>
                <w:position w:val="-4"/>
                <w:sz w:val="12"/>
                <w:szCs w:val="12"/>
              </w:rPr>
              <w:t>s</w:t>
            </w:r>
            <w:r w:rsidRPr="005D1A5D">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
          <w:p w14:paraId="52AEB8E5" w14:textId="77777777" w:rsidR="005A42AE" w:rsidRPr="005A651B" w:rsidRDefault="005A42AE" w:rsidP="005A42AE">
            <w:pPr>
              <w:pStyle w:val="Tabletext"/>
              <w:jc w:val="center"/>
              <w:rPr>
                <w:sz w:val="14"/>
                <w:szCs w:val="14"/>
                <w:lang w:val="es-ES_tradnl"/>
              </w:rPr>
            </w:pPr>
            <w:r w:rsidRPr="005A651B">
              <w:rPr>
                <w:sz w:val="14"/>
                <w:szCs w:val="14"/>
                <w:lang w:val="es-ES_tradnl"/>
              </w:rPr>
              <w:t>–</w:t>
            </w:r>
          </w:p>
        </w:tc>
        <w:tc>
          <w:tcPr>
            <w:tcW w:w="579" w:type="dxa"/>
            <w:tcBorders>
              <w:top w:val="single" w:sz="6" w:space="0" w:color="auto"/>
              <w:left w:val="single" w:sz="6" w:space="0" w:color="auto"/>
              <w:bottom w:val="single" w:sz="6" w:space="0" w:color="auto"/>
              <w:right w:val="single" w:sz="6" w:space="0" w:color="auto"/>
            </w:tcBorders>
          </w:tcPr>
          <w:p w14:paraId="13F819BD" w14:textId="77777777" w:rsidR="005A42AE" w:rsidRPr="005A651B" w:rsidRDefault="005A42AE" w:rsidP="005A42AE">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30001465" w14:textId="77777777" w:rsidR="005A42AE" w:rsidRPr="005A651B" w:rsidRDefault="005A42AE" w:rsidP="005A42AE">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0E1B2B08" w14:textId="77777777" w:rsidR="005A42AE" w:rsidRPr="005A651B" w:rsidRDefault="005A42AE" w:rsidP="005A42AE">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434E7832" w14:textId="77777777" w:rsidR="005A42AE" w:rsidRPr="005A651B" w:rsidRDefault="005A42AE" w:rsidP="005A42AE">
            <w:pPr>
              <w:pStyle w:val="Tabletext"/>
              <w:jc w:val="center"/>
              <w:rPr>
                <w:sz w:val="14"/>
                <w:szCs w:val="14"/>
                <w:lang w:val="es-ES_tradnl"/>
              </w:rPr>
            </w:pPr>
            <w:r w:rsidRPr="005A651B">
              <w:rPr>
                <w:sz w:val="14"/>
                <w:szCs w:val="14"/>
                <w:lang w:val="es-ES_tradnl"/>
              </w:rPr>
              <w:t>20</w:t>
            </w:r>
          </w:p>
        </w:tc>
        <w:tc>
          <w:tcPr>
            <w:tcW w:w="1242" w:type="dxa"/>
            <w:tcBorders>
              <w:top w:val="single" w:sz="6" w:space="0" w:color="auto"/>
              <w:left w:val="single" w:sz="6" w:space="0" w:color="auto"/>
              <w:bottom w:val="single" w:sz="6" w:space="0" w:color="auto"/>
              <w:right w:val="single" w:sz="6" w:space="0" w:color="auto"/>
            </w:tcBorders>
          </w:tcPr>
          <w:p w14:paraId="3465E909" w14:textId="77777777" w:rsidR="005A42AE" w:rsidRPr="005A651B" w:rsidRDefault="005A42AE" w:rsidP="005A42AE">
            <w:pPr>
              <w:pStyle w:val="Tabletext"/>
              <w:jc w:val="center"/>
              <w:rPr>
                <w:sz w:val="14"/>
                <w:szCs w:val="14"/>
                <w:lang w:val="es-ES_tradnl"/>
              </w:rPr>
            </w:pPr>
            <w:r w:rsidRPr="005A651B">
              <w:rPr>
                <w:sz w:val="14"/>
                <w:szCs w:val="14"/>
                <w:lang w:val="es-ES_tradnl"/>
              </w:rPr>
              <w:t>20</w:t>
            </w:r>
          </w:p>
        </w:tc>
        <w:tc>
          <w:tcPr>
            <w:tcW w:w="594" w:type="dxa"/>
            <w:tcBorders>
              <w:top w:val="single" w:sz="6" w:space="0" w:color="auto"/>
              <w:left w:val="single" w:sz="6" w:space="0" w:color="auto"/>
              <w:bottom w:val="single" w:sz="6" w:space="0" w:color="auto"/>
              <w:right w:val="single" w:sz="6" w:space="0" w:color="auto"/>
            </w:tcBorders>
          </w:tcPr>
          <w:p w14:paraId="44A9D410" w14:textId="77777777" w:rsidR="005A42AE" w:rsidRPr="005A651B" w:rsidRDefault="005A42AE" w:rsidP="005A42AE">
            <w:pPr>
              <w:pStyle w:val="Tabletext"/>
              <w:jc w:val="center"/>
              <w:rPr>
                <w:sz w:val="14"/>
                <w:szCs w:val="14"/>
                <w:lang w:val="es-ES_tradnl"/>
              </w:rPr>
            </w:pPr>
            <w:r w:rsidRPr="005A651B">
              <w:rPr>
                <w:sz w:val="14"/>
                <w:szCs w:val="14"/>
                <w:lang w:val="es-ES_tradnl"/>
              </w:rPr>
              <w:t>33</w:t>
            </w:r>
          </w:p>
        </w:tc>
        <w:tc>
          <w:tcPr>
            <w:tcW w:w="631" w:type="dxa"/>
            <w:tcBorders>
              <w:top w:val="single" w:sz="6" w:space="0" w:color="auto"/>
              <w:left w:val="single" w:sz="6" w:space="0" w:color="auto"/>
              <w:bottom w:val="single" w:sz="6" w:space="0" w:color="auto"/>
              <w:right w:val="single" w:sz="6" w:space="0" w:color="auto"/>
            </w:tcBorders>
          </w:tcPr>
          <w:p w14:paraId="423942D4" w14:textId="77777777" w:rsidR="005A42AE" w:rsidRPr="005A651B" w:rsidRDefault="005A42AE" w:rsidP="005A42AE">
            <w:pPr>
              <w:pStyle w:val="Tabletext"/>
              <w:jc w:val="center"/>
              <w:rPr>
                <w:sz w:val="14"/>
                <w:szCs w:val="14"/>
                <w:lang w:val="es-ES_tradnl"/>
              </w:rPr>
            </w:pPr>
            <w:r w:rsidRPr="005A651B">
              <w:rPr>
                <w:sz w:val="14"/>
                <w:szCs w:val="14"/>
                <w:lang w:val="es-ES_tradnl"/>
              </w:rPr>
              <w:t>33</w:t>
            </w:r>
          </w:p>
        </w:tc>
        <w:tc>
          <w:tcPr>
            <w:tcW w:w="1206" w:type="dxa"/>
            <w:tcBorders>
              <w:top w:val="single" w:sz="6" w:space="0" w:color="auto"/>
              <w:left w:val="single" w:sz="6" w:space="0" w:color="auto"/>
              <w:bottom w:val="single" w:sz="6" w:space="0" w:color="auto"/>
              <w:right w:val="single" w:sz="6" w:space="0" w:color="auto"/>
            </w:tcBorders>
          </w:tcPr>
          <w:p w14:paraId="29C590C4"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1B4F6933" w14:textId="77777777" w:rsidR="005A42AE" w:rsidRPr="005A651B" w:rsidRDefault="005A42AE" w:rsidP="005A42AE">
            <w:pPr>
              <w:pStyle w:val="Tabletext"/>
              <w:jc w:val="center"/>
              <w:rPr>
                <w:sz w:val="14"/>
                <w:szCs w:val="14"/>
              </w:rPr>
            </w:pPr>
            <w:r w:rsidRPr="005A651B">
              <w:rPr>
                <w:sz w:val="14"/>
                <w:szCs w:val="14"/>
              </w:rPr>
              <w:t>33</w:t>
            </w:r>
          </w:p>
        </w:tc>
        <w:tc>
          <w:tcPr>
            <w:tcW w:w="528" w:type="dxa"/>
            <w:tcBorders>
              <w:top w:val="single" w:sz="6" w:space="0" w:color="auto"/>
              <w:left w:val="single" w:sz="6" w:space="0" w:color="auto"/>
              <w:bottom w:val="single" w:sz="6" w:space="0" w:color="auto"/>
              <w:right w:val="single" w:sz="6" w:space="0" w:color="auto"/>
            </w:tcBorders>
          </w:tcPr>
          <w:p w14:paraId="508393A1" w14:textId="77777777" w:rsidR="005A42AE" w:rsidRPr="005A651B" w:rsidRDefault="005A42AE" w:rsidP="005A42AE">
            <w:pPr>
              <w:pStyle w:val="Tabletext"/>
              <w:jc w:val="center"/>
              <w:rPr>
                <w:sz w:val="14"/>
                <w:szCs w:val="14"/>
              </w:rPr>
            </w:pPr>
            <w:r w:rsidRPr="005A651B">
              <w:rPr>
                <w:sz w:val="14"/>
                <w:szCs w:val="14"/>
              </w:rPr>
              <w:t>33</w:t>
            </w:r>
          </w:p>
        </w:tc>
        <w:tc>
          <w:tcPr>
            <w:tcW w:w="679" w:type="dxa"/>
            <w:tcBorders>
              <w:top w:val="single" w:sz="6" w:space="0" w:color="auto"/>
              <w:left w:val="single" w:sz="6" w:space="0" w:color="auto"/>
              <w:bottom w:val="single" w:sz="6" w:space="0" w:color="auto"/>
              <w:right w:val="single" w:sz="6" w:space="0" w:color="auto"/>
            </w:tcBorders>
          </w:tcPr>
          <w:p w14:paraId="62C379FA" w14:textId="77777777" w:rsidR="005A42AE" w:rsidRPr="005A651B" w:rsidRDefault="005A42AE" w:rsidP="005A42AE">
            <w:pPr>
              <w:pStyle w:val="Tabletext"/>
              <w:jc w:val="center"/>
              <w:rPr>
                <w:sz w:val="14"/>
                <w:szCs w:val="14"/>
                <w:lang w:val="es-ES_tradnl"/>
              </w:rPr>
            </w:pPr>
            <w:r w:rsidRPr="005A651B">
              <w:rPr>
                <w:sz w:val="14"/>
                <w:szCs w:val="14"/>
                <w:lang w:val="es-ES_tradnl"/>
              </w:rPr>
              <w:t>33</w:t>
            </w:r>
          </w:p>
        </w:tc>
        <w:tc>
          <w:tcPr>
            <w:tcW w:w="619" w:type="dxa"/>
            <w:tcBorders>
              <w:top w:val="single" w:sz="6" w:space="0" w:color="auto"/>
              <w:left w:val="single" w:sz="6" w:space="0" w:color="auto"/>
              <w:bottom w:val="single" w:sz="6" w:space="0" w:color="auto"/>
              <w:right w:val="single" w:sz="6" w:space="0" w:color="auto"/>
            </w:tcBorders>
          </w:tcPr>
          <w:p w14:paraId="002B5AA5" w14:textId="77777777" w:rsidR="005A42AE" w:rsidRPr="005A651B" w:rsidRDefault="005A42AE" w:rsidP="005A42AE">
            <w:pPr>
              <w:pStyle w:val="Tabletext"/>
              <w:jc w:val="center"/>
              <w:rPr>
                <w:sz w:val="14"/>
                <w:szCs w:val="14"/>
                <w:lang w:val="es-ES_tradnl"/>
              </w:rPr>
            </w:pPr>
            <w:r w:rsidRPr="005A651B">
              <w:rPr>
                <w:sz w:val="14"/>
                <w:szCs w:val="14"/>
                <w:lang w:val="es-ES_tradnl"/>
              </w:rPr>
              <w:t>33</w:t>
            </w:r>
          </w:p>
        </w:tc>
        <w:tc>
          <w:tcPr>
            <w:tcW w:w="680" w:type="dxa"/>
            <w:tcBorders>
              <w:top w:val="single" w:sz="6" w:space="0" w:color="auto"/>
              <w:left w:val="single" w:sz="6" w:space="0" w:color="auto"/>
              <w:bottom w:val="single" w:sz="6" w:space="0" w:color="auto"/>
              <w:right w:val="single" w:sz="6" w:space="0" w:color="auto"/>
            </w:tcBorders>
          </w:tcPr>
          <w:p w14:paraId="1A4111DC" w14:textId="77777777" w:rsidR="005A42AE" w:rsidRPr="005A651B" w:rsidRDefault="005A42AE" w:rsidP="005A42AE">
            <w:pPr>
              <w:pStyle w:val="Tabletext"/>
              <w:jc w:val="center"/>
              <w:rPr>
                <w:color w:val="000000"/>
                <w:sz w:val="14"/>
                <w:szCs w:val="14"/>
                <w:lang w:val="es-ES_tradnl"/>
              </w:rPr>
            </w:pPr>
            <w:r w:rsidRPr="005D1A5D">
              <w:rPr>
                <w:sz w:val="14"/>
                <w:szCs w:val="14"/>
              </w:rPr>
              <w:t xml:space="preserve">26  </w:t>
            </w:r>
            <w:r w:rsidRPr="00F84B18">
              <w:rPr>
                <w:position w:val="4"/>
                <w:sz w:val="12"/>
                <w:szCs w:val="12"/>
              </w:rPr>
              <w:t>2</w:t>
            </w:r>
          </w:p>
        </w:tc>
        <w:tc>
          <w:tcPr>
            <w:tcW w:w="604" w:type="dxa"/>
            <w:tcBorders>
              <w:top w:val="single" w:sz="6" w:space="0" w:color="auto"/>
              <w:left w:val="single" w:sz="6" w:space="0" w:color="auto"/>
              <w:bottom w:val="single" w:sz="6" w:space="0" w:color="auto"/>
              <w:right w:val="single" w:sz="6" w:space="0" w:color="auto"/>
            </w:tcBorders>
          </w:tcPr>
          <w:p w14:paraId="4D56D4F4" w14:textId="77777777" w:rsidR="005A42AE" w:rsidRPr="005A651B" w:rsidRDefault="00FD6E1A" w:rsidP="005A42AE">
            <w:pPr>
              <w:pStyle w:val="Tabletext"/>
              <w:jc w:val="center"/>
              <w:rPr>
                <w:color w:val="000000"/>
                <w:sz w:val="14"/>
                <w:szCs w:val="14"/>
                <w:lang w:val="es-ES_tradnl"/>
              </w:rPr>
            </w:pPr>
            <w:ins w:id="74" w:author="CEPT" w:date="2019-07-05T10:03:00Z">
              <w:r w:rsidRPr="00A357F0">
                <w:rPr>
                  <w:sz w:val="14"/>
                  <w:szCs w:val="14"/>
                  <w:lang w:val="es-ES_tradnl"/>
                </w:rPr>
                <w:t>1</w:t>
              </w:r>
            </w:ins>
          </w:p>
        </w:tc>
        <w:tc>
          <w:tcPr>
            <w:tcW w:w="851" w:type="dxa"/>
            <w:tcBorders>
              <w:top w:val="single" w:sz="6" w:space="0" w:color="auto"/>
              <w:left w:val="single" w:sz="6" w:space="0" w:color="auto"/>
              <w:bottom w:val="single" w:sz="6" w:space="0" w:color="auto"/>
              <w:right w:val="single" w:sz="6" w:space="0" w:color="auto"/>
            </w:tcBorders>
          </w:tcPr>
          <w:p w14:paraId="1734670C" w14:textId="77777777" w:rsidR="005A42AE" w:rsidRPr="005A651B" w:rsidRDefault="005A42AE" w:rsidP="005A42AE">
            <w:pPr>
              <w:pStyle w:val="Tabletext"/>
              <w:jc w:val="center"/>
              <w:rPr>
                <w:color w:val="000000"/>
                <w:sz w:val="14"/>
                <w:szCs w:val="14"/>
                <w:lang w:val="es-ES_tradnl"/>
              </w:rPr>
            </w:pPr>
            <w:r w:rsidRPr="005D1A5D">
              <w:rPr>
                <w:sz w:val="14"/>
                <w:szCs w:val="14"/>
              </w:rPr>
              <w:t xml:space="preserve">26  </w:t>
            </w:r>
            <w:r w:rsidRPr="00F84B18">
              <w:rPr>
                <w:position w:val="4"/>
                <w:sz w:val="12"/>
                <w:szCs w:val="12"/>
              </w:rPr>
              <w:t>2</w:t>
            </w:r>
          </w:p>
        </w:tc>
      </w:tr>
      <w:tr w:rsidR="005A42AE" w:rsidRPr="005A651B" w14:paraId="498F6551" w14:textId="77777777" w:rsidTr="00A20238">
        <w:trPr>
          <w:cantSplit/>
          <w:jc w:val="center"/>
        </w:trPr>
        <w:tc>
          <w:tcPr>
            <w:tcW w:w="1094" w:type="dxa"/>
            <w:vMerge/>
            <w:tcBorders>
              <w:top w:val="nil"/>
              <w:left w:val="single" w:sz="6" w:space="0" w:color="auto"/>
              <w:bottom w:val="single" w:sz="6" w:space="0" w:color="auto"/>
              <w:right w:val="single" w:sz="6" w:space="0" w:color="auto"/>
            </w:tcBorders>
          </w:tcPr>
          <w:p w14:paraId="578944C4" w14:textId="77777777" w:rsidR="005A42AE" w:rsidRPr="005A651B" w:rsidRDefault="005A42AE" w:rsidP="005A42AE">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481FFE5A" w14:textId="77777777" w:rsidR="005A42AE" w:rsidRPr="00E51DC7" w:rsidRDefault="005A42AE" w:rsidP="005A42AE">
            <w:pPr>
              <w:pStyle w:val="Tabletext"/>
              <w:rPr>
                <w:color w:val="000000"/>
                <w:position w:val="3"/>
                <w:sz w:val="14"/>
                <w:szCs w:val="14"/>
                <w:lang w:val="es-ES_tradnl"/>
              </w:rPr>
            </w:pPr>
            <w:r w:rsidRPr="006D12C3">
              <w:rPr>
                <w:i/>
                <w:iCs/>
                <w:sz w:val="14"/>
                <w:szCs w:val="14"/>
              </w:rPr>
              <w:t>W</w:t>
            </w:r>
            <w:r w:rsidRPr="005D1A5D">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
          <w:p w14:paraId="0E6D92CC" w14:textId="77777777" w:rsidR="005A42AE" w:rsidRPr="005A651B" w:rsidRDefault="005A42AE" w:rsidP="005A42AE">
            <w:pPr>
              <w:pStyle w:val="Tabletext"/>
              <w:jc w:val="center"/>
              <w:rPr>
                <w:sz w:val="14"/>
                <w:szCs w:val="14"/>
              </w:rPr>
            </w:pPr>
            <w:r w:rsidRPr="005A651B">
              <w:rPr>
                <w:sz w:val="14"/>
                <w:szCs w:val="14"/>
              </w:rPr>
              <w:t>–</w:t>
            </w:r>
          </w:p>
        </w:tc>
        <w:tc>
          <w:tcPr>
            <w:tcW w:w="579" w:type="dxa"/>
            <w:tcBorders>
              <w:top w:val="single" w:sz="6" w:space="0" w:color="auto"/>
              <w:left w:val="single" w:sz="6" w:space="0" w:color="auto"/>
              <w:bottom w:val="single" w:sz="6" w:space="0" w:color="auto"/>
              <w:right w:val="single" w:sz="6" w:space="0" w:color="auto"/>
            </w:tcBorders>
          </w:tcPr>
          <w:p w14:paraId="1CA55642" w14:textId="77777777" w:rsidR="005A42AE" w:rsidRPr="005A651B" w:rsidRDefault="005A42AE" w:rsidP="005A42AE">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
          <w:p w14:paraId="0DEAD3A8" w14:textId="77777777" w:rsidR="005A42AE" w:rsidRPr="005A651B" w:rsidRDefault="005A42AE" w:rsidP="005A42AE">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
          <w:p w14:paraId="04C697EC" w14:textId="77777777" w:rsidR="005A42AE" w:rsidRPr="005A651B" w:rsidRDefault="005A42AE" w:rsidP="005A42AE">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
          <w:p w14:paraId="51BEDB93" w14:textId="77777777" w:rsidR="005A42AE" w:rsidRPr="005A651B" w:rsidRDefault="005A42AE" w:rsidP="005A42AE">
            <w:pPr>
              <w:pStyle w:val="Tabletext"/>
              <w:jc w:val="center"/>
              <w:rPr>
                <w:sz w:val="14"/>
                <w:szCs w:val="14"/>
              </w:rPr>
            </w:pPr>
            <w:r w:rsidRPr="005A651B">
              <w:rPr>
                <w:sz w:val="14"/>
                <w:szCs w:val="14"/>
              </w:rPr>
              <w:t>0</w:t>
            </w:r>
          </w:p>
        </w:tc>
        <w:tc>
          <w:tcPr>
            <w:tcW w:w="1242" w:type="dxa"/>
            <w:tcBorders>
              <w:top w:val="single" w:sz="6" w:space="0" w:color="auto"/>
              <w:left w:val="single" w:sz="6" w:space="0" w:color="auto"/>
              <w:bottom w:val="single" w:sz="6" w:space="0" w:color="auto"/>
              <w:right w:val="single" w:sz="6" w:space="0" w:color="auto"/>
            </w:tcBorders>
          </w:tcPr>
          <w:p w14:paraId="21FA8200" w14:textId="77777777" w:rsidR="005A42AE" w:rsidRPr="005A651B" w:rsidRDefault="005A42AE" w:rsidP="005A42AE">
            <w:pPr>
              <w:pStyle w:val="Tabletext"/>
              <w:jc w:val="center"/>
              <w:rPr>
                <w:sz w:val="14"/>
                <w:szCs w:val="14"/>
              </w:rPr>
            </w:pPr>
            <w:r w:rsidRPr="005A651B">
              <w:rPr>
                <w:sz w:val="14"/>
                <w:szCs w:val="14"/>
              </w:rPr>
              <w:t>0</w:t>
            </w:r>
          </w:p>
        </w:tc>
        <w:tc>
          <w:tcPr>
            <w:tcW w:w="594" w:type="dxa"/>
            <w:tcBorders>
              <w:top w:val="single" w:sz="6" w:space="0" w:color="auto"/>
              <w:left w:val="single" w:sz="6" w:space="0" w:color="auto"/>
              <w:bottom w:val="single" w:sz="6" w:space="0" w:color="auto"/>
              <w:right w:val="single" w:sz="6" w:space="0" w:color="auto"/>
            </w:tcBorders>
          </w:tcPr>
          <w:p w14:paraId="225A0D8C" w14:textId="77777777" w:rsidR="005A42AE" w:rsidRPr="005A651B" w:rsidRDefault="005A42AE" w:rsidP="005A42AE">
            <w:pPr>
              <w:pStyle w:val="Tabletext"/>
              <w:jc w:val="center"/>
              <w:rPr>
                <w:sz w:val="14"/>
                <w:szCs w:val="14"/>
              </w:rPr>
            </w:pPr>
            <w:r w:rsidRPr="005A651B">
              <w:rPr>
                <w:sz w:val="14"/>
                <w:szCs w:val="14"/>
              </w:rPr>
              <w:t>0</w:t>
            </w:r>
          </w:p>
        </w:tc>
        <w:tc>
          <w:tcPr>
            <w:tcW w:w="631" w:type="dxa"/>
            <w:tcBorders>
              <w:top w:val="single" w:sz="6" w:space="0" w:color="auto"/>
              <w:left w:val="single" w:sz="6" w:space="0" w:color="auto"/>
              <w:bottom w:val="single" w:sz="6" w:space="0" w:color="auto"/>
              <w:right w:val="single" w:sz="6" w:space="0" w:color="auto"/>
            </w:tcBorders>
          </w:tcPr>
          <w:p w14:paraId="73C67BA3" w14:textId="77777777" w:rsidR="005A42AE" w:rsidRPr="005A651B" w:rsidRDefault="005A42AE" w:rsidP="005A42AE">
            <w:pPr>
              <w:pStyle w:val="Tabletext"/>
              <w:jc w:val="center"/>
              <w:rPr>
                <w:sz w:val="14"/>
                <w:szCs w:val="14"/>
              </w:rPr>
            </w:pPr>
            <w:r w:rsidRPr="005A651B">
              <w:rPr>
                <w:sz w:val="14"/>
                <w:szCs w:val="14"/>
              </w:rPr>
              <w:t>0</w:t>
            </w:r>
          </w:p>
        </w:tc>
        <w:tc>
          <w:tcPr>
            <w:tcW w:w="1206" w:type="dxa"/>
            <w:tcBorders>
              <w:top w:val="single" w:sz="6" w:space="0" w:color="auto"/>
              <w:left w:val="single" w:sz="6" w:space="0" w:color="auto"/>
              <w:bottom w:val="single" w:sz="6" w:space="0" w:color="auto"/>
              <w:right w:val="single" w:sz="6" w:space="0" w:color="auto"/>
            </w:tcBorders>
          </w:tcPr>
          <w:p w14:paraId="20821CDE"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3A9A45D8" w14:textId="77777777" w:rsidR="005A42AE" w:rsidRPr="005A651B" w:rsidRDefault="005A42AE" w:rsidP="005A42AE">
            <w:pPr>
              <w:pStyle w:val="Tabletext"/>
              <w:jc w:val="center"/>
              <w:rPr>
                <w:sz w:val="14"/>
                <w:szCs w:val="14"/>
              </w:rPr>
            </w:pPr>
            <w:r w:rsidRPr="005A651B">
              <w:rPr>
                <w:sz w:val="14"/>
                <w:szCs w:val="14"/>
              </w:rPr>
              <w:t>0</w:t>
            </w:r>
          </w:p>
        </w:tc>
        <w:tc>
          <w:tcPr>
            <w:tcW w:w="528" w:type="dxa"/>
            <w:tcBorders>
              <w:top w:val="single" w:sz="6" w:space="0" w:color="auto"/>
              <w:left w:val="single" w:sz="6" w:space="0" w:color="auto"/>
              <w:bottom w:val="single" w:sz="6" w:space="0" w:color="auto"/>
              <w:right w:val="single" w:sz="6" w:space="0" w:color="auto"/>
            </w:tcBorders>
          </w:tcPr>
          <w:p w14:paraId="4B76371A" w14:textId="77777777" w:rsidR="005A42AE" w:rsidRPr="005A651B" w:rsidRDefault="005A42AE" w:rsidP="005A42AE">
            <w:pPr>
              <w:pStyle w:val="Tabletext"/>
              <w:jc w:val="center"/>
              <w:rPr>
                <w:sz w:val="14"/>
                <w:szCs w:val="14"/>
              </w:rPr>
            </w:pPr>
            <w:r w:rsidRPr="005A651B">
              <w:rPr>
                <w:sz w:val="14"/>
                <w:szCs w:val="14"/>
              </w:rPr>
              <w:t>0</w:t>
            </w:r>
          </w:p>
        </w:tc>
        <w:tc>
          <w:tcPr>
            <w:tcW w:w="679" w:type="dxa"/>
            <w:tcBorders>
              <w:top w:val="single" w:sz="6" w:space="0" w:color="auto"/>
              <w:left w:val="single" w:sz="6" w:space="0" w:color="auto"/>
              <w:bottom w:val="single" w:sz="6" w:space="0" w:color="auto"/>
              <w:right w:val="single" w:sz="6" w:space="0" w:color="auto"/>
            </w:tcBorders>
          </w:tcPr>
          <w:p w14:paraId="112CACCD" w14:textId="77777777" w:rsidR="005A42AE" w:rsidRPr="005A651B" w:rsidRDefault="005A42AE" w:rsidP="005A42AE">
            <w:pPr>
              <w:pStyle w:val="Tabletext"/>
              <w:jc w:val="center"/>
              <w:rPr>
                <w:sz w:val="14"/>
                <w:szCs w:val="14"/>
              </w:rPr>
            </w:pPr>
            <w:r w:rsidRPr="005A651B">
              <w:rPr>
                <w:sz w:val="14"/>
                <w:szCs w:val="14"/>
              </w:rPr>
              <w:t>0</w:t>
            </w:r>
          </w:p>
        </w:tc>
        <w:tc>
          <w:tcPr>
            <w:tcW w:w="619" w:type="dxa"/>
            <w:tcBorders>
              <w:top w:val="single" w:sz="6" w:space="0" w:color="auto"/>
              <w:left w:val="single" w:sz="6" w:space="0" w:color="auto"/>
              <w:bottom w:val="single" w:sz="6" w:space="0" w:color="auto"/>
              <w:right w:val="single" w:sz="6" w:space="0" w:color="auto"/>
            </w:tcBorders>
          </w:tcPr>
          <w:p w14:paraId="79EDEB78" w14:textId="77777777" w:rsidR="005A42AE" w:rsidRPr="005A651B" w:rsidRDefault="005A42AE" w:rsidP="005A42AE">
            <w:pPr>
              <w:pStyle w:val="Tabletext"/>
              <w:jc w:val="center"/>
              <w:rPr>
                <w:sz w:val="14"/>
                <w:szCs w:val="14"/>
              </w:rPr>
            </w:pPr>
            <w:r w:rsidRPr="005A651B">
              <w:rPr>
                <w:sz w:val="14"/>
                <w:szCs w:val="14"/>
              </w:rPr>
              <w:t>0</w:t>
            </w:r>
          </w:p>
        </w:tc>
        <w:tc>
          <w:tcPr>
            <w:tcW w:w="680" w:type="dxa"/>
            <w:tcBorders>
              <w:top w:val="single" w:sz="6" w:space="0" w:color="auto"/>
              <w:left w:val="single" w:sz="6" w:space="0" w:color="auto"/>
              <w:bottom w:val="single" w:sz="6" w:space="0" w:color="auto"/>
              <w:right w:val="single" w:sz="6" w:space="0" w:color="auto"/>
            </w:tcBorders>
          </w:tcPr>
          <w:p w14:paraId="376F40DF" w14:textId="77777777" w:rsidR="005A42AE" w:rsidRPr="005D1A5D" w:rsidRDefault="005A42AE" w:rsidP="005A42AE">
            <w:pPr>
              <w:pStyle w:val="Tabletext"/>
              <w:jc w:val="center"/>
              <w:rPr>
                <w:sz w:val="14"/>
                <w:szCs w:val="14"/>
              </w:rPr>
            </w:pPr>
            <w:r w:rsidRPr="005D1A5D">
              <w:rPr>
                <w:sz w:val="14"/>
                <w:szCs w:val="14"/>
              </w:rPr>
              <w:t>0</w:t>
            </w:r>
          </w:p>
        </w:tc>
        <w:tc>
          <w:tcPr>
            <w:tcW w:w="604" w:type="dxa"/>
            <w:tcBorders>
              <w:top w:val="single" w:sz="6" w:space="0" w:color="auto"/>
              <w:left w:val="single" w:sz="6" w:space="0" w:color="auto"/>
              <w:bottom w:val="single" w:sz="6" w:space="0" w:color="auto"/>
              <w:right w:val="single" w:sz="6" w:space="0" w:color="auto"/>
            </w:tcBorders>
          </w:tcPr>
          <w:p w14:paraId="4218829A" w14:textId="77777777" w:rsidR="005A42AE" w:rsidRPr="005A651B" w:rsidRDefault="00FD6E1A" w:rsidP="005A42AE">
            <w:pPr>
              <w:pStyle w:val="Tabletext"/>
              <w:jc w:val="center"/>
              <w:rPr>
                <w:color w:val="000000"/>
                <w:sz w:val="14"/>
                <w:szCs w:val="14"/>
              </w:rPr>
            </w:pPr>
            <w:ins w:id="75" w:author="CEPT" w:date="2019-07-05T10:03:00Z">
              <w:r w:rsidRPr="00A357F0">
                <w:rPr>
                  <w:sz w:val="14"/>
                  <w:szCs w:val="14"/>
                  <w:lang w:val="es-ES_tradnl"/>
                </w:rPr>
                <w:t>0</w:t>
              </w:r>
            </w:ins>
          </w:p>
        </w:tc>
        <w:tc>
          <w:tcPr>
            <w:tcW w:w="851" w:type="dxa"/>
            <w:tcBorders>
              <w:top w:val="single" w:sz="6" w:space="0" w:color="auto"/>
              <w:left w:val="single" w:sz="6" w:space="0" w:color="auto"/>
              <w:bottom w:val="single" w:sz="6" w:space="0" w:color="auto"/>
              <w:right w:val="single" w:sz="6" w:space="0" w:color="auto"/>
            </w:tcBorders>
          </w:tcPr>
          <w:p w14:paraId="415734BF" w14:textId="77777777" w:rsidR="005A42AE" w:rsidRPr="005D1A5D" w:rsidRDefault="005A42AE" w:rsidP="005A42AE">
            <w:pPr>
              <w:pStyle w:val="Tabletext"/>
              <w:jc w:val="center"/>
              <w:rPr>
                <w:sz w:val="14"/>
                <w:szCs w:val="14"/>
              </w:rPr>
            </w:pPr>
            <w:r w:rsidRPr="005D1A5D">
              <w:rPr>
                <w:sz w:val="14"/>
                <w:szCs w:val="14"/>
              </w:rPr>
              <w:t>0</w:t>
            </w:r>
          </w:p>
        </w:tc>
      </w:tr>
      <w:tr w:rsidR="005A42AE" w:rsidRPr="005A651B" w14:paraId="736AF593" w14:textId="77777777" w:rsidTr="00A20238">
        <w:trPr>
          <w:cantSplit/>
          <w:jc w:val="center"/>
        </w:trPr>
        <w:tc>
          <w:tcPr>
            <w:tcW w:w="1094" w:type="dxa"/>
            <w:vMerge w:val="restart"/>
            <w:tcBorders>
              <w:top w:val="single" w:sz="6" w:space="0" w:color="auto"/>
              <w:left w:val="single" w:sz="6" w:space="0" w:color="auto"/>
              <w:bottom w:val="nil"/>
              <w:right w:val="single" w:sz="6" w:space="0" w:color="auto"/>
            </w:tcBorders>
          </w:tcPr>
          <w:p w14:paraId="1D2EBDC7" w14:textId="77777777" w:rsidR="005A42AE" w:rsidRPr="005A651B" w:rsidRDefault="005A42AE" w:rsidP="005A42AE">
            <w:pPr>
              <w:pStyle w:val="Tabletext"/>
              <w:rPr>
                <w:sz w:val="14"/>
                <w:szCs w:val="14"/>
              </w:rPr>
            </w:pPr>
            <w:r w:rsidRPr="005A651B">
              <w:rPr>
                <w:sz w:val="14"/>
                <w:szCs w:val="14"/>
              </w:rPr>
              <w:t>Terrestrial station parameters</w:t>
            </w:r>
          </w:p>
        </w:tc>
        <w:tc>
          <w:tcPr>
            <w:tcW w:w="1093" w:type="dxa"/>
            <w:tcBorders>
              <w:top w:val="single" w:sz="6" w:space="0" w:color="auto"/>
              <w:left w:val="single" w:sz="6" w:space="0" w:color="auto"/>
              <w:bottom w:val="single" w:sz="6" w:space="0" w:color="auto"/>
              <w:right w:val="single" w:sz="6" w:space="0" w:color="auto"/>
            </w:tcBorders>
          </w:tcPr>
          <w:p w14:paraId="25333D9B" w14:textId="77777777" w:rsidR="005A42AE" w:rsidRPr="00E51DC7" w:rsidRDefault="005A42AE" w:rsidP="005A42AE">
            <w:pPr>
              <w:pStyle w:val="Tabletext"/>
              <w:rPr>
                <w:color w:val="000000"/>
                <w:position w:val="3"/>
                <w:sz w:val="14"/>
                <w:szCs w:val="14"/>
                <w:lang w:val="fr-CH"/>
              </w:rPr>
            </w:pPr>
            <w:r w:rsidRPr="006D12C3">
              <w:rPr>
                <w:i/>
                <w:iCs/>
                <w:sz w:val="14"/>
                <w:szCs w:val="14"/>
              </w:rPr>
              <w:t>G</w:t>
            </w:r>
            <w:r w:rsidRPr="005D1A5D">
              <w:rPr>
                <w:i/>
                <w:iCs/>
                <w:position w:val="-4"/>
                <w:sz w:val="12"/>
                <w:szCs w:val="12"/>
              </w:rPr>
              <w:t>x</w:t>
            </w:r>
            <w:r w:rsidRPr="005D1A5D">
              <w:rPr>
                <w:sz w:val="14"/>
                <w:szCs w:val="14"/>
              </w:rPr>
              <w:t xml:space="preserve"> (dBi)  </w:t>
            </w:r>
            <w:r w:rsidRPr="00F84B18">
              <w:rPr>
                <w:position w:val="4"/>
                <w:sz w:val="12"/>
                <w:szCs w:val="12"/>
              </w:rPr>
              <w:t>3</w:t>
            </w:r>
          </w:p>
        </w:tc>
        <w:tc>
          <w:tcPr>
            <w:tcW w:w="865" w:type="dxa"/>
            <w:tcBorders>
              <w:top w:val="single" w:sz="6" w:space="0" w:color="auto"/>
              <w:left w:val="single" w:sz="6" w:space="0" w:color="auto"/>
              <w:bottom w:val="single" w:sz="6" w:space="0" w:color="auto"/>
              <w:right w:val="single" w:sz="6" w:space="0" w:color="auto"/>
            </w:tcBorders>
          </w:tcPr>
          <w:p w14:paraId="39CF33A2" w14:textId="77777777" w:rsidR="005A42AE" w:rsidRPr="005A651B" w:rsidRDefault="005A42AE" w:rsidP="005A42AE">
            <w:pPr>
              <w:pStyle w:val="Tabletext"/>
              <w:jc w:val="center"/>
              <w:rPr>
                <w:sz w:val="14"/>
                <w:szCs w:val="14"/>
                <w:lang w:val="fr-CH"/>
              </w:rPr>
            </w:pPr>
            <w:r w:rsidRPr="005A651B">
              <w:rPr>
                <w:sz w:val="14"/>
                <w:szCs w:val="14"/>
                <w:lang w:val="fr-CH"/>
              </w:rPr>
              <w:t>8</w:t>
            </w:r>
          </w:p>
        </w:tc>
        <w:tc>
          <w:tcPr>
            <w:tcW w:w="579" w:type="dxa"/>
            <w:tcBorders>
              <w:top w:val="single" w:sz="6" w:space="0" w:color="auto"/>
              <w:left w:val="single" w:sz="6" w:space="0" w:color="auto"/>
              <w:bottom w:val="single" w:sz="6" w:space="0" w:color="auto"/>
              <w:right w:val="single" w:sz="6" w:space="0" w:color="auto"/>
            </w:tcBorders>
          </w:tcPr>
          <w:p w14:paraId="5CFC9CE6" w14:textId="77777777" w:rsidR="005A42AE" w:rsidRPr="005A651B" w:rsidRDefault="005A42AE" w:rsidP="005A42AE">
            <w:pPr>
              <w:pStyle w:val="Tabletext"/>
              <w:jc w:val="center"/>
              <w:rPr>
                <w:sz w:val="14"/>
                <w:szCs w:val="14"/>
                <w:lang w:val="fr-CH"/>
              </w:rPr>
            </w:pPr>
          </w:p>
        </w:tc>
        <w:tc>
          <w:tcPr>
            <w:tcW w:w="579" w:type="dxa"/>
            <w:tcBorders>
              <w:top w:val="single" w:sz="6" w:space="0" w:color="auto"/>
              <w:left w:val="single" w:sz="6" w:space="0" w:color="auto"/>
              <w:bottom w:val="single" w:sz="6" w:space="0" w:color="auto"/>
              <w:right w:val="single" w:sz="6" w:space="0" w:color="auto"/>
            </w:tcBorders>
          </w:tcPr>
          <w:p w14:paraId="621C1598" w14:textId="77777777" w:rsidR="005A42AE" w:rsidRPr="005A651B" w:rsidRDefault="005A42AE" w:rsidP="005A42AE">
            <w:pPr>
              <w:pStyle w:val="Tabletext"/>
              <w:jc w:val="center"/>
              <w:rPr>
                <w:sz w:val="14"/>
                <w:szCs w:val="14"/>
                <w:lang w:val="fr-CH"/>
              </w:rPr>
            </w:pPr>
          </w:p>
        </w:tc>
        <w:tc>
          <w:tcPr>
            <w:tcW w:w="1045" w:type="dxa"/>
            <w:tcBorders>
              <w:top w:val="single" w:sz="6" w:space="0" w:color="auto"/>
              <w:left w:val="single" w:sz="6" w:space="0" w:color="auto"/>
              <w:bottom w:val="single" w:sz="6" w:space="0" w:color="auto"/>
              <w:right w:val="single" w:sz="6" w:space="0" w:color="auto"/>
            </w:tcBorders>
          </w:tcPr>
          <w:p w14:paraId="6A755397" w14:textId="77777777" w:rsidR="005A42AE" w:rsidRPr="005A651B" w:rsidRDefault="005A42AE" w:rsidP="005A42AE">
            <w:pPr>
              <w:pStyle w:val="Tabletext"/>
              <w:jc w:val="center"/>
              <w:rPr>
                <w:sz w:val="14"/>
                <w:szCs w:val="14"/>
                <w:lang w:val="fr-CH"/>
              </w:rPr>
            </w:pPr>
          </w:p>
        </w:tc>
        <w:tc>
          <w:tcPr>
            <w:tcW w:w="1041" w:type="dxa"/>
            <w:tcBorders>
              <w:top w:val="single" w:sz="6" w:space="0" w:color="auto"/>
              <w:left w:val="single" w:sz="6" w:space="0" w:color="auto"/>
              <w:bottom w:val="single" w:sz="6" w:space="0" w:color="auto"/>
              <w:right w:val="single" w:sz="6" w:space="0" w:color="auto"/>
            </w:tcBorders>
          </w:tcPr>
          <w:p w14:paraId="3214ACDC" w14:textId="77777777" w:rsidR="005A42AE" w:rsidRPr="005A651B" w:rsidRDefault="005A42AE" w:rsidP="005A42AE">
            <w:pPr>
              <w:pStyle w:val="Tabletext"/>
              <w:jc w:val="center"/>
              <w:rPr>
                <w:sz w:val="14"/>
                <w:szCs w:val="14"/>
                <w:lang w:val="fr-CH"/>
              </w:rPr>
            </w:pPr>
            <w:r w:rsidRPr="005A651B">
              <w:rPr>
                <w:sz w:val="14"/>
                <w:szCs w:val="14"/>
                <w:lang w:val="fr-CH"/>
              </w:rPr>
              <w:t>16</w:t>
            </w:r>
          </w:p>
        </w:tc>
        <w:tc>
          <w:tcPr>
            <w:tcW w:w="1242" w:type="dxa"/>
            <w:tcBorders>
              <w:top w:val="single" w:sz="6" w:space="0" w:color="auto"/>
              <w:left w:val="single" w:sz="6" w:space="0" w:color="auto"/>
              <w:bottom w:val="single" w:sz="6" w:space="0" w:color="auto"/>
              <w:right w:val="single" w:sz="6" w:space="0" w:color="auto"/>
            </w:tcBorders>
          </w:tcPr>
          <w:p w14:paraId="5E384811" w14:textId="77777777" w:rsidR="005A42AE" w:rsidRPr="005A651B" w:rsidRDefault="005A42AE" w:rsidP="005A42AE">
            <w:pPr>
              <w:pStyle w:val="Tabletext"/>
              <w:jc w:val="center"/>
              <w:rPr>
                <w:sz w:val="14"/>
                <w:szCs w:val="14"/>
                <w:lang w:val="fr-CH"/>
              </w:rPr>
            </w:pPr>
            <w:r w:rsidRPr="005A651B">
              <w:rPr>
                <w:sz w:val="14"/>
                <w:szCs w:val="14"/>
                <w:lang w:val="fr-CH"/>
              </w:rPr>
              <w:t>16</w:t>
            </w:r>
          </w:p>
        </w:tc>
        <w:tc>
          <w:tcPr>
            <w:tcW w:w="594" w:type="dxa"/>
            <w:tcBorders>
              <w:top w:val="single" w:sz="6" w:space="0" w:color="auto"/>
              <w:left w:val="single" w:sz="6" w:space="0" w:color="auto"/>
              <w:bottom w:val="single" w:sz="6" w:space="0" w:color="auto"/>
              <w:right w:val="single" w:sz="6" w:space="0" w:color="auto"/>
            </w:tcBorders>
          </w:tcPr>
          <w:p w14:paraId="30318D57" w14:textId="77777777" w:rsidR="005A42AE" w:rsidRPr="005A651B" w:rsidRDefault="005A42AE" w:rsidP="005A42AE">
            <w:pPr>
              <w:pStyle w:val="Tabletext"/>
              <w:jc w:val="center"/>
              <w:rPr>
                <w:sz w:val="14"/>
                <w:szCs w:val="14"/>
                <w:lang w:val="fr-CH"/>
              </w:rPr>
            </w:pPr>
            <w:r w:rsidRPr="005A651B">
              <w:rPr>
                <w:sz w:val="14"/>
                <w:szCs w:val="14"/>
                <w:lang w:val="fr-CH"/>
              </w:rPr>
              <w:t>33</w:t>
            </w:r>
          </w:p>
        </w:tc>
        <w:tc>
          <w:tcPr>
            <w:tcW w:w="631" w:type="dxa"/>
            <w:tcBorders>
              <w:top w:val="single" w:sz="6" w:space="0" w:color="auto"/>
              <w:left w:val="single" w:sz="6" w:space="0" w:color="auto"/>
              <w:bottom w:val="single" w:sz="6" w:space="0" w:color="auto"/>
              <w:right w:val="single" w:sz="6" w:space="0" w:color="auto"/>
            </w:tcBorders>
          </w:tcPr>
          <w:p w14:paraId="78082249" w14:textId="77777777" w:rsidR="005A42AE" w:rsidRPr="005A651B" w:rsidRDefault="005A42AE" w:rsidP="005A42AE">
            <w:pPr>
              <w:pStyle w:val="Tabletext"/>
              <w:jc w:val="center"/>
              <w:rPr>
                <w:sz w:val="14"/>
                <w:szCs w:val="14"/>
                <w:lang w:val="fr-CH"/>
              </w:rPr>
            </w:pPr>
            <w:r w:rsidRPr="005A651B">
              <w:rPr>
                <w:sz w:val="14"/>
                <w:szCs w:val="14"/>
                <w:lang w:val="fr-CH"/>
              </w:rPr>
              <w:t>33</w:t>
            </w:r>
          </w:p>
        </w:tc>
        <w:tc>
          <w:tcPr>
            <w:tcW w:w="1206" w:type="dxa"/>
            <w:tcBorders>
              <w:top w:val="single" w:sz="6" w:space="0" w:color="auto"/>
              <w:left w:val="single" w:sz="6" w:space="0" w:color="auto"/>
              <w:bottom w:val="single" w:sz="6" w:space="0" w:color="auto"/>
              <w:right w:val="single" w:sz="6" w:space="0" w:color="auto"/>
            </w:tcBorders>
          </w:tcPr>
          <w:p w14:paraId="6B1848FF"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1DB54FDB" w14:textId="77777777" w:rsidR="005A42AE" w:rsidRPr="005A651B" w:rsidRDefault="005A42AE" w:rsidP="005A42AE">
            <w:pPr>
              <w:pStyle w:val="Tabletext"/>
              <w:jc w:val="center"/>
              <w:rPr>
                <w:sz w:val="14"/>
                <w:szCs w:val="14"/>
              </w:rPr>
            </w:pPr>
            <w:r w:rsidRPr="005A651B">
              <w:rPr>
                <w:sz w:val="14"/>
                <w:szCs w:val="14"/>
              </w:rPr>
              <w:t>35</w:t>
            </w:r>
          </w:p>
        </w:tc>
        <w:tc>
          <w:tcPr>
            <w:tcW w:w="528" w:type="dxa"/>
            <w:tcBorders>
              <w:top w:val="single" w:sz="6" w:space="0" w:color="auto"/>
              <w:left w:val="single" w:sz="6" w:space="0" w:color="auto"/>
              <w:bottom w:val="single" w:sz="6" w:space="0" w:color="auto"/>
              <w:right w:val="single" w:sz="6" w:space="0" w:color="auto"/>
            </w:tcBorders>
          </w:tcPr>
          <w:p w14:paraId="4FC549B7" w14:textId="77777777" w:rsidR="005A42AE" w:rsidRPr="005A651B" w:rsidRDefault="005A42AE" w:rsidP="005A42AE">
            <w:pPr>
              <w:pStyle w:val="Tabletext"/>
              <w:jc w:val="center"/>
              <w:rPr>
                <w:sz w:val="14"/>
                <w:szCs w:val="14"/>
              </w:rPr>
            </w:pPr>
            <w:r w:rsidRPr="005A651B">
              <w:rPr>
                <w:sz w:val="14"/>
                <w:szCs w:val="14"/>
              </w:rPr>
              <w:t>35</w:t>
            </w:r>
          </w:p>
        </w:tc>
        <w:tc>
          <w:tcPr>
            <w:tcW w:w="679" w:type="dxa"/>
            <w:tcBorders>
              <w:top w:val="single" w:sz="6" w:space="0" w:color="auto"/>
              <w:left w:val="single" w:sz="6" w:space="0" w:color="auto"/>
              <w:bottom w:val="single" w:sz="6" w:space="0" w:color="auto"/>
              <w:right w:val="single" w:sz="6" w:space="0" w:color="auto"/>
            </w:tcBorders>
          </w:tcPr>
          <w:p w14:paraId="5EA9E46B" w14:textId="77777777" w:rsidR="005A42AE" w:rsidRPr="005A651B" w:rsidRDefault="005A42AE" w:rsidP="005A42AE">
            <w:pPr>
              <w:pStyle w:val="Tabletext"/>
              <w:jc w:val="center"/>
              <w:rPr>
                <w:sz w:val="14"/>
                <w:szCs w:val="14"/>
                <w:lang w:val="fr-CH"/>
              </w:rPr>
            </w:pPr>
            <w:r w:rsidRPr="005A651B">
              <w:rPr>
                <w:sz w:val="14"/>
                <w:szCs w:val="14"/>
                <w:lang w:val="fr-CH"/>
              </w:rPr>
              <w:t>35</w:t>
            </w:r>
          </w:p>
        </w:tc>
        <w:tc>
          <w:tcPr>
            <w:tcW w:w="619" w:type="dxa"/>
            <w:tcBorders>
              <w:top w:val="single" w:sz="6" w:space="0" w:color="auto"/>
              <w:left w:val="single" w:sz="6" w:space="0" w:color="auto"/>
              <w:bottom w:val="single" w:sz="6" w:space="0" w:color="auto"/>
              <w:right w:val="single" w:sz="6" w:space="0" w:color="auto"/>
            </w:tcBorders>
          </w:tcPr>
          <w:p w14:paraId="36ACCF23" w14:textId="77777777" w:rsidR="005A42AE" w:rsidRPr="005A651B" w:rsidRDefault="005A42AE" w:rsidP="005A42AE">
            <w:pPr>
              <w:pStyle w:val="Tabletext"/>
              <w:jc w:val="center"/>
              <w:rPr>
                <w:sz w:val="14"/>
                <w:szCs w:val="14"/>
                <w:lang w:val="fr-CH"/>
              </w:rPr>
            </w:pPr>
            <w:r w:rsidRPr="005A651B">
              <w:rPr>
                <w:sz w:val="14"/>
                <w:szCs w:val="14"/>
                <w:lang w:val="fr-CH"/>
              </w:rPr>
              <w:t>35</w:t>
            </w:r>
          </w:p>
        </w:tc>
        <w:tc>
          <w:tcPr>
            <w:tcW w:w="680" w:type="dxa"/>
            <w:tcBorders>
              <w:top w:val="single" w:sz="6" w:space="0" w:color="auto"/>
              <w:left w:val="single" w:sz="6" w:space="0" w:color="auto"/>
              <w:bottom w:val="single" w:sz="6" w:space="0" w:color="auto"/>
              <w:right w:val="single" w:sz="6" w:space="0" w:color="auto"/>
            </w:tcBorders>
          </w:tcPr>
          <w:p w14:paraId="1E934BA2" w14:textId="77777777" w:rsidR="005A42AE" w:rsidRPr="005A651B" w:rsidRDefault="005A42AE" w:rsidP="005A42AE">
            <w:pPr>
              <w:pStyle w:val="Tabletext"/>
              <w:jc w:val="center"/>
              <w:rPr>
                <w:color w:val="000000"/>
                <w:sz w:val="14"/>
                <w:szCs w:val="14"/>
                <w:lang w:val="fr-CH"/>
              </w:rPr>
            </w:pPr>
            <w:r w:rsidRPr="005D1A5D">
              <w:rPr>
                <w:sz w:val="14"/>
                <w:szCs w:val="14"/>
              </w:rPr>
              <w:t xml:space="preserve">49  </w:t>
            </w:r>
            <w:r w:rsidRPr="00F84B18">
              <w:rPr>
                <w:position w:val="4"/>
                <w:sz w:val="12"/>
                <w:szCs w:val="12"/>
              </w:rPr>
              <w:t>2</w:t>
            </w:r>
          </w:p>
        </w:tc>
        <w:tc>
          <w:tcPr>
            <w:tcW w:w="604" w:type="dxa"/>
            <w:tcBorders>
              <w:top w:val="single" w:sz="6" w:space="0" w:color="auto"/>
              <w:left w:val="single" w:sz="6" w:space="0" w:color="auto"/>
              <w:bottom w:val="single" w:sz="6" w:space="0" w:color="auto"/>
              <w:right w:val="single" w:sz="6" w:space="0" w:color="auto"/>
            </w:tcBorders>
          </w:tcPr>
          <w:p w14:paraId="13C93822" w14:textId="77777777" w:rsidR="005A42AE" w:rsidRPr="005A651B" w:rsidRDefault="00FD6E1A" w:rsidP="005A42AE">
            <w:pPr>
              <w:pStyle w:val="Tabletext"/>
              <w:jc w:val="center"/>
              <w:rPr>
                <w:color w:val="000000"/>
                <w:sz w:val="14"/>
                <w:szCs w:val="14"/>
                <w:lang w:val="fr-CH"/>
              </w:rPr>
            </w:pPr>
            <w:ins w:id="76" w:author="CEPT" w:date="2019-07-05T10:03:00Z">
              <w:r w:rsidRPr="00A357F0">
                <w:rPr>
                  <w:sz w:val="14"/>
                  <w:szCs w:val="14"/>
                  <w:lang w:val="es-ES_tradnl"/>
                </w:rPr>
                <w:t>16.1</w:t>
              </w:r>
            </w:ins>
          </w:p>
        </w:tc>
        <w:tc>
          <w:tcPr>
            <w:tcW w:w="851" w:type="dxa"/>
            <w:tcBorders>
              <w:top w:val="single" w:sz="6" w:space="0" w:color="auto"/>
              <w:left w:val="single" w:sz="6" w:space="0" w:color="auto"/>
              <w:bottom w:val="single" w:sz="6" w:space="0" w:color="auto"/>
              <w:right w:val="single" w:sz="6" w:space="0" w:color="auto"/>
            </w:tcBorders>
          </w:tcPr>
          <w:p w14:paraId="297B1F42" w14:textId="77777777" w:rsidR="005A42AE" w:rsidRPr="005A651B" w:rsidRDefault="005A42AE" w:rsidP="005A42AE">
            <w:pPr>
              <w:pStyle w:val="Tabletext"/>
              <w:jc w:val="center"/>
              <w:rPr>
                <w:color w:val="000000"/>
                <w:sz w:val="14"/>
                <w:szCs w:val="14"/>
                <w:lang w:val="fr-CH"/>
              </w:rPr>
            </w:pPr>
            <w:r w:rsidRPr="005D1A5D">
              <w:rPr>
                <w:sz w:val="14"/>
                <w:szCs w:val="14"/>
              </w:rPr>
              <w:t xml:space="preserve">49  </w:t>
            </w:r>
            <w:r w:rsidRPr="00F84B18">
              <w:rPr>
                <w:position w:val="4"/>
                <w:sz w:val="12"/>
                <w:szCs w:val="12"/>
              </w:rPr>
              <w:t>2</w:t>
            </w:r>
          </w:p>
        </w:tc>
      </w:tr>
      <w:tr w:rsidR="005A42AE" w:rsidRPr="005A651B" w14:paraId="793242F9" w14:textId="77777777" w:rsidTr="00A20238">
        <w:trPr>
          <w:cantSplit/>
          <w:jc w:val="center"/>
        </w:trPr>
        <w:tc>
          <w:tcPr>
            <w:tcW w:w="1094" w:type="dxa"/>
            <w:vMerge/>
            <w:tcBorders>
              <w:top w:val="nil"/>
              <w:left w:val="single" w:sz="6" w:space="0" w:color="auto"/>
              <w:bottom w:val="single" w:sz="4" w:space="0" w:color="auto"/>
              <w:right w:val="single" w:sz="6" w:space="0" w:color="auto"/>
            </w:tcBorders>
          </w:tcPr>
          <w:p w14:paraId="695BF6FF" w14:textId="77777777" w:rsidR="005A42AE" w:rsidRPr="005A651B" w:rsidRDefault="005A42AE" w:rsidP="005A42AE">
            <w:pPr>
              <w:pStyle w:val="Tabletext"/>
              <w:rPr>
                <w:sz w:val="14"/>
                <w:szCs w:val="14"/>
              </w:rPr>
            </w:pPr>
          </w:p>
        </w:tc>
        <w:tc>
          <w:tcPr>
            <w:tcW w:w="1093" w:type="dxa"/>
            <w:tcBorders>
              <w:top w:val="single" w:sz="6" w:space="0" w:color="auto"/>
              <w:left w:val="single" w:sz="6" w:space="0" w:color="auto"/>
              <w:bottom w:val="single" w:sz="4" w:space="0" w:color="auto"/>
              <w:right w:val="single" w:sz="6" w:space="0" w:color="auto"/>
            </w:tcBorders>
          </w:tcPr>
          <w:p w14:paraId="081F7260" w14:textId="77777777" w:rsidR="005A42AE" w:rsidRPr="00E51DC7" w:rsidRDefault="005A42AE" w:rsidP="005A42AE">
            <w:pPr>
              <w:pStyle w:val="Tabletext"/>
              <w:rPr>
                <w:rFonts w:ascii="Symbol" w:hAnsi="Symbol"/>
                <w:color w:val="000000"/>
                <w:position w:val="3"/>
                <w:sz w:val="14"/>
                <w:szCs w:val="14"/>
                <w:lang w:val="es-ES_tradnl"/>
              </w:rPr>
            </w:pPr>
            <w:r w:rsidRPr="006D12C3">
              <w:rPr>
                <w:i/>
                <w:iCs/>
                <w:sz w:val="14"/>
                <w:szCs w:val="14"/>
              </w:rPr>
              <w:t>T</w:t>
            </w:r>
            <w:r w:rsidRPr="005D1A5D">
              <w:rPr>
                <w:i/>
                <w:iCs/>
                <w:position w:val="-4"/>
                <w:sz w:val="12"/>
                <w:szCs w:val="12"/>
              </w:rPr>
              <w:t>e</w:t>
            </w:r>
            <w:r w:rsidRPr="006D12C3">
              <w:rPr>
                <w:i/>
                <w:iCs/>
                <w:sz w:val="14"/>
                <w:szCs w:val="14"/>
              </w:rPr>
              <w:t xml:space="preserve"> </w:t>
            </w:r>
            <w:r w:rsidRPr="005D1A5D">
              <w:rPr>
                <w:sz w:val="14"/>
                <w:szCs w:val="14"/>
              </w:rPr>
              <w:t>(K)</w:t>
            </w:r>
          </w:p>
        </w:tc>
        <w:tc>
          <w:tcPr>
            <w:tcW w:w="865" w:type="dxa"/>
            <w:tcBorders>
              <w:top w:val="single" w:sz="6" w:space="0" w:color="auto"/>
              <w:left w:val="single" w:sz="6" w:space="0" w:color="auto"/>
              <w:bottom w:val="single" w:sz="4" w:space="0" w:color="auto"/>
              <w:right w:val="single" w:sz="6" w:space="0" w:color="auto"/>
            </w:tcBorders>
          </w:tcPr>
          <w:p w14:paraId="39738945" w14:textId="77777777" w:rsidR="005A42AE" w:rsidRPr="005A651B" w:rsidRDefault="005A42AE" w:rsidP="005A42AE">
            <w:pPr>
              <w:pStyle w:val="Tabletext"/>
              <w:jc w:val="center"/>
              <w:rPr>
                <w:sz w:val="14"/>
                <w:szCs w:val="14"/>
                <w:lang w:val="es-ES_tradnl"/>
              </w:rPr>
            </w:pPr>
            <w:r w:rsidRPr="005A651B">
              <w:rPr>
                <w:sz w:val="14"/>
                <w:szCs w:val="14"/>
                <w:lang w:val="es-ES_tradnl"/>
              </w:rPr>
              <w:t>–</w:t>
            </w:r>
          </w:p>
        </w:tc>
        <w:tc>
          <w:tcPr>
            <w:tcW w:w="579" w:type="dxa"/>
            <w:tcBorders>
              <w:top w:val="single" w:sz="6" w:space="0" w:color="auto"/>
              <w:left w:val="single" w:sz="6" w:space="0" w:color="auto"/>
              <w:bottom w:val="single" w:sz="4" w:space="0" w:color="auto"/>
              <w:right w:val="single" w:sz="6" w:space="0" w:color="auto"/>
            </w:tcBorders>
          </w:tcPr>
          <w:p w14:paraId="2065DEFB" w14:textId="77777777" w:rsidR="005A42AE" w:rsidRPr="005A651B" w:rsidRDefault="005A42AE" w:rsidP="005A42AE">
            <w:pPr>
              <w:pStyle w:val="Tabletext"/>
              <w:jc w:val="center"/>
              <w:rPr>
                <w:sz w:val="14"/>
                <w:szCs w:val="14"/>
                <w:lang w:val="es-ES_tradnl"/>
              </w:rPr>
            </w:pPr>
          </w:p>
        </w:tc>
        <w:tc>
          <w:tcPr>
            <w:tcW w:w="579" w:type="dxa"/>
            <w:tcBorders>
              <w:top w:val="single" w:sz="6" w:space="0" w:color="auto"/>
              <w:left w:val="single" w:sz="6" w:space="0" w:color="auto"/>
              <w:bottom w:val="single" w:sz="4" w:space="0" w:color="auto"/>
              <w:right w:val="single" w:sz="6" w:space="0" w:color="auto"/>
            </w:tcBorders>
          </w:tcPr>
          <w:p w14:paraId="7F27FE86" w14:textId="77777777" w:rsidR="005A42AE" w:rsidRPr="005A651B" w:rsidRDefault="005A42AE" w:rsidP="005A42AE">
            <w:pPr>
              <w:pStyle w:val="Tabletext"/>
              <w:jc w:val="center"/>
              <w:rPr>
                <w:sz w:val="14"/>
                <w:szCs w:val="14"/>
                <w:lang w:val="es-ES_tradnl"/>
              </w:rPr>
            </w:pPr>
          </w:p>
        </w:tc>
        <w:tc>
          <w:tcPr>
            <w:tcW w:w="1045" w:type="dxa"/>
            <w:tcBorders>
              <w:top w:val="single" w:sz="6" w:space="0" w:color="auto"/>
              <w:left w:val="single" w:sz="6" w:space="0" w:color="auto"/>
              <w:bottom w:val="single" w:sz="4" w:space="0" w:color="auto"/>
              <w:right w:val="single" w:sz="6" w:space="0" w:color="auto"/>
            </w:tcBorders>
          </w:tcPr>
          <w:p w14:paraId="3C5C557D" w14:textId="77777777" w:rsidR="005A42AE" w:rsidRPr="005A651B" w:rsidRDefault="005A42AE" w:rsidP="005A42AE">
            <w:pPr>
              <w:pStyle w:val="Tabletext"/>
              <w:jc w:val="center"/>
              <w:rPr>
                <w:sz w:val="14"/>
                <w:szCs w:val="14"/>
                <w:lang w:val="es-ES_tradnl"/>
              </w:rPr>
            </w:pPr>
          </w:p>
        </w:tc>
        <w:tc>
          <w:tcPr>
            <w:tcW w:w="1041" w:type="dxa"/>
            <w:tcBorders>
              <w:top w:val="single" w:sz="6" w:space="0" w:color="auto"/>
              <w:left w:val="single" w:sz="6" w:space="0" w:color="auto"/>
              <w:bottom w:val="single" w:sz="4" w:space="0" w:color="auto"/>
              <w:right w:val="single" w:sz="6" w:space="0" w:color="auto"/>
            </w:tcBorders>
          </w:tcPr>
          <w:p w14:paraId="3D486B29" w14:textId="77777777" w:rsidR="005A42AE" w:rsidRPr="005A651B" w:rsidRDefault="005A42AE" w:rsidP="005A42AE">
            <w:pPr>
              <w:pStyle w:val="Tabletext"/>
              <w:jc w:val="center"/>
              <w:rPr>
                <w:sz w:val="14"/>
                <w:szCs w:val="14"/>
                <w:lang w:val="es-ES_tradnl"/>
              </w:rPr>
            </w:pPr>
            <w:r w:rsidRPr="005A651B">
              <w:rPr>
                <w:sz w:val="14"/>
                <w:szCs w:val="14"/>
                <w:lang w:val="es-ES_tradnl"/>
              </w:rPr>
              <w:t>750</w:t>
            </w:r>
          </w:p>
        </w:tc>
        <w:tc>
          <w:tcPr>
            <w:tcW w:w="1242" w:type="dxa"/>
            <w:tcBorders>
              <w:top w:val="single" w:sz="6" w:space="0" w:color="auto"/>
              <w:left w:val="single" w:sz="6" w:space="0" w:color="auto"/>
              <w:bottom w:val="single" w:sz="4" w:space="0" w:color="auto"/>
              <w:right w:val="single" w:sz="6" w:space="0" w:color="auto"/>
            </w:tcBorders>
          </w:tcPr>
          <w:p w14:paraId="1E43DA10" w14:textId="77777777" w:rsidR="005A42AE" w:rsidRPr="005A651B" w:rsidRDefault="005A42AE" w:rsidP="005A42AE">
            <w:pPr>
              <w:pStyle w:val="Tabletext"/>
              <w:jc w:val="center"/>
              <w:rPr>
                <w:sz w:val="14"/>
                <w:szCs w:val="14"/>
                <w:lang w:val="es-ES_tradnl"/>
              </w:rPr>
            </w:pPr>
            <w:r w:rsidRPr="005A651B">
              <w:rPr>
                <w:sz w:val="14"/>
                <w:szCs w:val="14"/>
                <w:lang w:val="es-ES_tradnl"/>
              </w:rPr>
              <w:t>750</w:t>
            </w:r>
          </w:p>
        </w:tc>
        <w:tc>
          <w:tcPr>
            <w:tcW w:w="594" w:type="dxa"/>
            <w:tcBorders>
              <w:top w:val="single" w:sz="6" w:space="0" w:color="auto"/>
              <w:left w:val="single" w:sz="6" w:space="0" w:color="auto"/>
              <w:bottom w:val="single" w:sz="4" w:space="0" w:color="auto"/>
              <w:right w:val="single" w:sz="6" w:space="0" w:color="auto"/>
            </w:tcBorders>
          </w:tcPr>
          <w:p w14:paraId="2C116D4F" w14:textId="77777777" w:rsidR="005A42AE" w:rsidRPr="005A651B" w:rsidRDefault="005A42AE" w:rsidP="005A42AE">
            <w:pPr>
              <w:pStyle w:val="Tabletext"/>
              <w:jc w:val="center"/>
              <w:rPr>
                <w:sz w:val="14"/>
                <w:szCs w:val="14"/>
                <w:lang w:val="es-ES_tradnl"/>
              </w:rPr>
            </w:pPr>
            <w:r w:rsidRPr="005A651B">
              <w:rPr>
                <w:sz w:val="14"/>
                <w:szCs w:val="14"/>
                <w:lang w:val="es-ES_tradnl"/>
              </w:rPr>
              <w:t>750</w:t>
            </w:r>
          </w:p>
        </w:tc>
        <w:tc>
          <w:tcPr>
            <w:tcW w:w="631" w:type="dxa"/>
            <w:tcBorders>
              <w:top w:val="single" w:sz="6" w:space="0" w:color="auto"/>
              <w:left w:val="single" w:sz="6" w:space="0" w:color="auto"/>
              <w:bottom w:val="single" w:sz="4" w:space="0" w:color="auto"/>
              <w:right w:val="single" w:sz="6" w:space="0" w:color="auto"/>
            </w:tcBorders>
          </w:tcPr>
          <w:p w14:paraId="339B2CD7" w14:textId="77777777" w:rsidR="005A42AE" w:rsidRPr="005A651B" w:rsidRDefault="005A42AE" w:rsidP="005A42AE">
            <w:pPr>
              <w:pStyle w:val="Tabletext"/>
              <w:jc w:val="center"/>
              <w:rPr>
                <w:sz w:val="14"/>
                <w:szCs w:val="14"/>
                <w:lang w:val="es-ES_tradnl"/>
              </w:rPr>
            </w:pPr>
            <w:r w:rsidRPr="005A651B">
              <w:rPr>
                <w:sz w:val="14"/>
                <w:szCs w:val="14"/>
                <w:lang w:val="es-ES_tradnl"/>
              </w:rPr>
              <w:t>750</w:t>
            </w:r>
          </w:p>
        </w:tc>
        <w:tc>
          <w:tcPr>
            <w:tcW w:w="1206" w:type="dxa"/>
            <w:tcBorders>
              <w:top w:val="single" w:sz="6" w:space="0" w:color="auto"/>
              <w:left w:val="single" w:sz="6" w:space="0" w:color="auto"/>
              <w:bottom w:val="single" w:sz="4" w:space="0" w:color="auto"/>
              <w:right w:val="single" w:sz="6" w:space="0" w:color="auto"/>
            </w:tcBorders>
          </w:tcPr>
          <w:p w14:paraId="63141656" w14:textId="77777777" w:rsidR="005A42AE" w:rsidRPr="005A651B" w:rsidRDefault="005A42AE" w:rsidP="005A42AE">
            <w:pPr>
              <w:pStyle w:val="Tabletext"/>
              <w:jc w:val="center"/>
              <w:rPr>
                <w:sz w:val="14"/>
                <w:szCs w:val="14"/>
              </w:rPr>
            </w:pPr>
          </w:p>
        </w:tc>
        <w:tc>
          <w:tcPr>
            <w:tcW w:w="663" w:type="dxa"/>
            <w:tcBorders>
              <w:top w:val="single" w:sz="6" w:space="0" w:color="auto"/>
              <w:left w:val="single" w:sz="6" w:space="0" w:color="auto"/>
              <w:bottom w:val="single" w:sz="4" w:space="0" w:color="auto"/>
              <w:right w:val="single" w:sz="6" w:space="0" w:color="auto"/>
            </w:tcBorders>
          </w:tcPr>
          <w:p w14:paraId="14A9C01B" w14:textId="77777777" w:rsidR="005A42AE" w:rsidRPr="005A651B" w:rsidRDefault="005A42AE" w:rsidP="005A42AE">
            <w:pPr>
              <w:pStyle w:val="Tabletext"/>
              <w:jc w:val="center"/>
              <w:rPr>
                <w:sz w:val="14"/>
                <w:szCs w:val="14"/>
              </w:rPr>
            </w:pPr>
            <w:r w:rsidRPr="005A651B">
              <w:rPr>
                <w:sz w:val="14"/>
                <w:szCs w:val="14"/>
              </w:rPr>
              <w:t>750</w:t>
            </w:r>
          </w:p>
        </w:tc>
        <w:tc>
          <w:tcPr>
            <w:tcW w:w="528" w:type="dxa"/>
            <w:tcBorders>
              <w:top w:val="single" w:sz="6" w:space="0" w:color="auto"/>
              <w:left w:val="single" w:sz="6" w:space="0" w:color="auto"/>
              <w:bottom w:val="single" w:sz="4" w:space="0" w:color="auto"/>
              <w:right w:val="single" w:sz="6" w:space="0" w:color="auto"/>
            </w:tcBorders>
          </w:tcPr>
          <w:p w14:paraId="4F3B7DA3" w14:textId="77777777" w:rsidR="005A42AE" w:rsidRPr="005A651B" w:rsidRDefault="005A42AE" w:rsidP="005A42AE">
            <w:pPr>
              <w:pStyle w:val="Tabletext"/>
              <w:jc w:val="center"/>
              <w:rPr>
                <w:sz w:val="14"/>
                <w:szCs w:val="14"/>
              </w:rPr>
            </w:pPr>
            <w:r w:rsidRPr="005A651B">
              <w:rPr>
                <w:sz w:val="14"/>
                <w:szCs w:val="14"/>
              </w:rPr>
              <w:t>750</w:t>
            </w:r>
          </w:p>
        </w:tc>
        <w:tc>
          <w:tcPr>
            <w:tcW w:w="679" w:type="dxa"/>
            <w:tcBorders>
              <w:top w:val="single" w:sz="6" w:space="0" w:color="auto"/>
              <w:left w:val="single" w:sz="6" w:space="0" w:color="auto"/>
              <w:bottom w:val="single" w:sz="4" w:space="0" w:color="auto"/>
              <w:right w:val="single" w:sz="6" w:space="0" w:color="auto"/>
            </w:tcBorders>
          </w:tcPr>
          <w:p w14:paraId="384FA80A" w14:textId="77777777" w:rsidR="005A42AE" w:rsidRPr="005A651B" w:rsidRDefault="005A42AE" w:rsidP="005A42AE">
            <w:pPr>
              <w:pStyle w:val="Tabletext"/>
              <w:jc w:val="center"/>
              <w:rPr>
                <w:sz w:val="14"/>
                <w:szCs w:val="14"/>
                <w:lang w:val="es-ES_tradnl"/>
              </w:rPr>
            </w:pPr>
            <w:r w:rsidRPr="005A651B">
              <w:rPr>
                <w:sz w:val="14"/>
                <w:szCs w:val="14"/>
                <w:lang w:val="es-ES_tradnl"/>
              </w:rPr>
              <w:t>750</w:t>
            </w:r>
          </w:p>
        </w:tc>
        <w:tc>
          <w:tcPr>
            <w:tcW w:w="619" w:type="dxa"/>
            <w:tcBorders>
              <w:top w:val="single" w:sz="6" w:space="0" w:color="auto"/>
              <w:left w:val="single" w:sz="6" w:space="0" w:color="auto"/>
              <w:bottom w:val="single" w:sz="4" w:space="0" w:color="auto"/>
              <w:right w:val="single" w:sz="6" w:space="0" w:color="auto"/>
            </w:tcBorders>
          </w:tcPr>
          <w:p w14:paraId="62EE4898" w14:textId="77777777" w:rsidR="005A42AE" w:rsidRPr="005A651B" w:rsidRDefault="005A42AE" w:rsidP="005A42AE">
            <w:pPr>
              <w:pStyle w:val="Tabletext"/>
              <w:jc w:val="center"/>
              <w:rPr>
                <w:sz w:val="14"/>
                <w:szCs w:val="14"/>
                <w:lang w:val="es-ES_tradnl"/>
              </w:rPr>
            </w:pPr>
            <w:r w:rsidRPr="005A651B">
              <w:rPr>
                <w:sz w:val="14"/>
                <w:szCs w:val="14"/>
                <w:lang w:val="es-ES_tradnl"/>
              </w:rPr>
              <w:t>750</w:t>
            </w:r>
          </w:p>
        </w:tc>
        <w:tc>
          <w:tcPr>
            <w:tcW w:w="680" w:type="dxa"/>
            <w:tcBorders>
              <w:top w:val="single" w:sz="6" w:space="0" w:color="auto"/>
              <w:left w:val="single" w:sz="6" w:space="0" w:color="auto"/>
              <w:bottom w:val="single" w:sz="4" w:space="0" w:color="auto"/>
              <w:right w:val="single" w:sz="6" w:space="0" w:color="auto"/>
            </w:tcBorders>
          </w:tcPr>
          <w:p w14:paraId="6A63DB90" w14:textId="77777777" w:rsidR="005A42AE" w:rsidRPr="005A651B" w:rsidRDefault="005A42AE" w:rsidP="005A42AE">
            <w:pPr>
              <w:pStyle w:val="Tabletext"/>
              <w:jc w:val="center"/>
              <w:rPr>
                <w:sz w:val="14"/>
                <w:szCs w:val="14"/>
                <w:lang w:val="es-ES_tradnl"/>
              </w:rPr>
            </w:pPr>
            <w:r w:rsidRPr="005A651B">
              <w:rPr>
                <w:sz w:val="14"/>
                <w:szCs w:val="14"/>
                <w:lang w:val="es-ES_tradnl"/>
              </w:rPr>
              <w:t xml:space="preserve">500  </w:t>
            </w:r>
            <w:r w:rsidRPr="00F84B18">
              <w:rPr>
                <w:position w:val="4"/>
                <w:sz w:val="12"/>
                <w:szCs w:val="12"/>
                <w:lang w:val="es-ES_tradnl"/>
              </w:rPr>
              <w:t>2</w:t>
            </w:r>
          </w:p>
        </w:tc>
        <w:tc>
          <w:tcPr>
            <w:tcW w:w="604" w:type="dxa"/>
            <w:tcBorders>
              <w:top w:val="single" w:sz="6" w:space="0" w:color="auto"/>
              <w:left w:val="single" w:sz="6" w:space="0" w:color="auto"/>
              <w:bottom w:val="single" w:sz="4" w:space="0" w:color="auto"/>
              <w:right w:val="single" w:sz="6" w:space="0" w:color="auto"/>
            </w:tcBorders>
          </w:tcPr>
          <w:p w14:paraId="13EB162E" w14:textId="77777777" w:rsidR="005A42AE" w:rsidRPr="005A651B" w:rsidRDefault="00FD6E1A" w:rsidP="005A42AE">
            <w:pPr>
              <w:pStyle w:val="Tabletext"/>
              <w:jc w:val="center"/>
              <w:rPr>
                <w:sz w:val="14"/>
                <w:szCs w:val="14"/>
                <w:lang w:val="es-ES_tradnl"/>
              </w:rPr>
            </w:pPr>
            <w:ins w:id="77" w:author="CEPT" w:date="2019-07-05T10:03:00Z">
              <w:r w:rsidRPr="00A357F0">
                <w:rPr>
                  <w:sz w:val="14"/>
                  <w:szCs w:val="14"/>
                  <w:lang w:val="es-ES_tradnl"/>
                </w:rPr>
                <w:t>925</w:t>
              </w:r>
            </w:ins>
          </w:p>
        </w:tc>
        <w:tc>
          <w:tcPr>
            <w:tcW w:w="851" w:type="dxa"/>
            <w:tcBorders>
              <w:top w:val="single" w:sz="6" w:space="0" w:color="auto"/>
              <w:left w:val="single" w:sz="6" w:space="0" w:color="auto"/>
              <w:bottom w:val="single" w:sz="4" w:space="0" w:color="auto"/>
              <w:right w:val="single" w:sz="6" w:space="0" w:color="auto"/>
            </w:tcBorders>
          </w:tcPr>
          <w:p w14:paraId="3CBEA7A5" w14:textId="77777777" w:rsidR="005A42AE" w:rsidRPr="005A651B" w:rsidRDefault="005A42AE" w:rsidP="005A42AE">
            <w:pPr>
              <w:pStyle w:val="Tabletext"/>
              <w:jc w:val="center"/>
              <w:rPr>
                <w:sz w:val="14"/>
                <w:szCs w:val="14"/>
                <w:lang w:val="es-ES_tradnl"/>
              </w:rPr>
            </w:pPr>
            <w:r w:rsidRPr="005A651B">
              <w:rPr>
                <w:sz w:val="14"/>
                <w:szCs w:val="14"/>
                <w:lang w:val="es-ES_tradnl"/>
              </w:rPr>
              <w:t xml:space="preserve">500  </w:t>
            </w:r>
            <w:r w:rsidRPr="00F84B18">
              <w:rPr>
                <w:position w:val="4"/>
                <w:sz w:val="12"/>
                <w:szCs w:val="12"/>
                <w:lang w:val="es-ES_tradnl"/>
              </w:rPr>
              <w:t>2</w:t>
            </w:r>
          </w:p>
        </w:tc>
      </w:tr>
      <w:tr w:rsidR="005A42AE" w:rsidRPr="005A651B" w14:paraId="6DD68A4F" w14:textId="77777777" w:rsidTr="00A20238">
        <w:trPr>
          <w:cantSplit/>
          <w:jc w:val="center"/>
        </w:trPr>
        <w:tc>
          <w:tcPr>
            <w:tcW w:w="1094" w:type="dxa"/>
            <w:tcBorders>
              <w:top w:val="single" w:sz="4" w:space="0" w:color="auto"/>
              <w:left w:val="single" w:sz="4" w:space="0" w:color="auto"/>
              <w:bottom w:val="single" w:sz="4" w:space="0" w:color="auto"/>
              <w:right w:val="single" w:sz="4" w:space="0" w:color="auto"/>
            </w:tcBorders>
          </w:tcPr>
          <w:p w14:paraId="18404917" w14:textId="77777777" w:rsidR="005A42AE" w:rsidRPr="005A651B" w:rsidRDefault="005A42AE" w:rsidP="005A42AE">
            <w:pPr>
              <w:pStyle w:val="Tabletext"/>
              <w:rPr>
                <w:sz w:val="14"/>
                <w:szCs w:val="14"/>
              </w:rPr>
            </w:pPr>
            <w:r w:rsidRPr="005A651B">
              <w:rPr>
                <w:sz w:val="14"/>
                <w:szCs w:val="14"/>
              </w:rPr>
              <w:t>Reference bandwidth</w:t>
            </w:r>
          </w:p>
        </w:tc>
        <w:tc>
          <w:tcPr>
            <w:tcW w:w="1093" w:type="dxa"/>
            <w:tcBorders>
              <w:top w:val="single" w:sz="4" w:space="0" w:color="auto"/>
              <w:left w:val="single" w:sz="4" w:space="0" w:color="auto"/>
              <w:bottom w:val="single" w:sz="4" w:space="0" w:color="auto"/>
              <w:right w:val="single" w:sz="4" w:space="0" w:color="auto"/>
            </w:tcBorders>
          </w:tcPr>
          <w:p w14:paraId="7540A9EE" w14:textId="77777777" w:rsidR="005A42AE" w:rsidRPr="00E51DC7" w:rsidRDefault="005A42AE" w:rsidP="005A42AE">
            <w:pPr>
              <w:pStyle w:val="Tabletext"/>
              <w:rPr>
                <w:color w:val="000000"/>
                <w:position w:val="3"/>
                <w:sz w:val="14"/>
                <w:szCs w:val="14"/>
                <w:lang w:val="es-ES_tradnl"/>
              </w:rPr>
            </w:pPr>
            <w:r w:rsidRPr="006D12C3">
              <w:rPr>
                <w:i/>
                <w:iCs/>
                <w:sz w:val="14"/>
                <w:szCs w:val="14"/>
              </w:rPr>
              <w:t>B</w:t>
            </w:r>
            <w:r w:rsidRPr="006D12C3">
              <w:rPr>
                <w:sz w:val="14"/>
                <w:szCs w:val="14"/>
              </w:rPr>
              <w:t xml:space="preserve"> </w:t>
            </w:r>
            <w:r w:rsidRPr="005D1A5D">
              <w:rPr>
                <w:sz w:val="14"/>
                <w:szCs w:val="14"/>
              </w:rPr>
              <w:t>(Hz)</w:t>
            </w:r>
          </w:p>
        </w:tc>
        <w:tc>
          <w:tcPr>
            <w:tcW w:w="865" w:type="dxa"/>
            <w:tcBorders>
              <w:top w:val="single" w:sz="4" w:space="0" w:color="auto"/>
              <w:left w:val="single" w:sz="4" w:space="0" w:color="auto"/>
              <w:bottom w:val="single" w:sz="4" w:space="0" w:color="auto"/>
              <w:right w:val="single" w:sz="4" w:space="0" w:color="auto"/>
            </w:tcBorders>
          </w:tcPr>
          <w:p w14:paraId="4CC4009A" w14:textId="77777777" w:rsidR="005A42AE" w:rsidRPr="005A651B" w:rsidRDefault="005A42AE" w:rsidP="005A42AE">
            <w:pPr>
              <w:pStyle w:val="Tabletext"/>
              <w:jc w:val="center"/>
              <w:rPr>
                <w:sz w:val="14"/>
                <w:szCs w:val="14"/>
              </w:rPr>
            </w:pPr>
            <w:r w:rsidRPr="005A651B">
              <w:rPr>
                <w:sz w:val="14"/>
                <w:szCs w:val="14"/>
              </w:rPr>
              <w:t xml:space="preserve">4 </w:t>
            </w:r>
            <w:r w:rsidRPr="00E240CC">
              <w:rPr>
                <w:sz w:val="14"/>
                <w:szCs w:val="14"/>
              </w:rPr>
              <w:t>×</w:t>
            </w:r>
            <w:r w:rsidRPr="005A651B">
              <w:rPr>
                <w:sz w:val="14"/>
                <w:szCs w:val="14"/>
              </w:rPr>
              <w:t xml:space="preserve"> 10</w:t>
            </w:r>
            <w:r w:rsidRPr="00F84B18">
              <w:rPr>
                <w:position w:val="4"/>
                <w:sz w:val="12"/>
                <w:szCs w:val="12"/>
              </w:rPr>
              <w:t>3</w:t>
            </w:r>
          </w:p>
        </w:tc>
        <w:tc>
          <w:tcPr>
            <w:tcW w:w="579" w:type="dxa"/>
            <w:tcBorders>
              <w:top w:val="single" w:sz="4" w:space="0" w:color="auto"/>
              <w:left w:val="single" w:sz="4" w:space="0" w:color="auto"/>
              <w:bottom w:val="single" w:sz="4" w:space="0" w:color="auto"/>
              <w:right w:val="single" w:sz="4" w:space="0" w:color="auto"/>
            </w:tcBorders>
          </w:tcPr>
          <w:p w14:paraId="1657F894" w14:textId="77777777" w:rsidR="005A42AE" w:rsidRPr="005A651B" w:rsidRDefault="005A42AE" w:rsidP="005A42AE">
            <w:pPr>
              <w:pStyle w:val="Tabletext"/>
              <w:jc w:val="center"/>
              <w:rPr>
                <w:sz w:val="14"/>
                <w:szCs w:val="14"/>
              </w:rPr>
            </w:pPr>
          </w:p>
        </w:tc>
        <w:tc>
          <w:tcPr>
            <w:tcW w:w="579" w:type="dxa"/>
            <w:tcBorders>
              <w:top w:val="single" w:sz="4" w:space="0" w:color="auto"/>
              <w:left w:val="single" w:sz="4" w:space="0" w:color="auto"/>
              <w:bottom w:val="single" w:sz="4" w:space="0" w:color="auto"/>
              <w:right w:val="single" w:sz="4" w:space="0" w:color="auto"/>
            </w:tcBorders>
          </w:tcPr>
          <w:p w14:paraId="47E7F711" w14:textId="77777777" w:rsidR="005A42AE" w:rsidRPr="005A651B" w:rsidRDefault="005A42AE" w:rsidP="005A42AE">
            <w:pPr>
              <w:pStyle w:val="Tabletext"/>
              <w:jc w:val="center"/>
              <w:rPr>
                <w:sz w:val="14"/>
                <w:szCs w:val="14"/>
              </w:rPr>
            </w:pPr>
          </w:p>
        </w:tc>
        <w:tc>
          <w:tcPr>
            <w:tcW w:w="1045" w:type="dxa"/>
            <w:tcBorders>
              <w:top w:val="single" w:sz="4" w:space="0" w:color="auto"/>
              <w:left w:val="single" w:sz="4" w:space="0" w:color="auto"/>
              <w:bottom w:val="single" w:sz="4" w:space="0" w:color="auto"/>
              <w:right w:val="single" w:sz="4" w:space="0" w:color="auto"/>
            </w:tcBorders>
          </w:tcPr>
          <w:p w14:paraId="28FE34F3" w14:textId="77777777" w:rsidR="005A42AE" w:rsidRPr="005A651B" w:rsidRDefault="005A42AE" w:rsidP="005A42AE">
            <w:pPr>
              <w:pStyle w:val="Tabletext"/>
              <w:jc w:val="center"/>
              <w:rPr>
                <w:sz w:val="14"/>
                <w:szCs w:val="14"/>
              </w:rPr>
            </w:pPr>
          </w:p>
        </w:tc>
        <w:tc>
          <w:tcPr>
            <w:tcW w:w="1041" w:type="dxa"/>
            <w:tcBorders>
              <w:top w:val="single" w:sz="4" w:space="0" w:color="auto"/>
              <w:left w:val="single" w:sz="4" w:space="0" w:color="auto"/>
              <w:bottom w:val="single" w:sz="4" w:space="0" w:color="auto"/>
              <w:right w:val="single" w:sz="4" w:space="0" w:color="auto"/>
            </w:tcBorders>
          </w:tcPr>
          <w:p w14:paraId="3B4205BA" w14:textId="77777777" w:rsidR="005A42AE" w:rsidRPr="005A651B" w:rsidRDefault="005A42AE" w:rsidP="005A42AE">
            <w:pPr>
              <w:pStyle w:val="Tabletext"/>
              <w:jc w:val="center"/>
              <w:rPr>
                <w:sz w:val="14"/>
                <w:szCs w:val="14"/>
              </w:rPr>
            </w:pPr>
            <w:r w:rsidRPr="005A651B">
              <w:rPr>
                <w:sz w:val="14"/>
                <w:szCs w:val="14"/>
              </w:rPr>
              <w:t xml:space="preserve">12.5 </w:t>
            </w:r>
            <w:r>
              <w:rPr>
                <w:sz w:val="14"/>
                <w:szCs w:val="14"/>
              </w:rPr>
              <w:t>×</w:t>
            </w:r>
            <w:r w:rsidRPr="005A651B">
              <w:rPr>
                <w:sz w:val="14"/>
                <w:szCs w:val="14"/>
              </w:rPr>
              <w:t xml:space="preserve"> 10</w:t>
            </w:r>
            <w:r w:rsidRPr="00F84B18">
              <w:rPr>
                <w:position w:val="4"/>
                <w:sz w:val="12"/>
                <w:szCs w:val="12"/>
              </w:rPr>
              <w:t>3</w:t>
            </w:r>
          </w:p>
        </w:tc>
        <w:tc>
          <w:tcPr>
            <w:tcW w:w="1242" w:type="dxa"/>
            <w:tcBorders>
              <w:top w:val="single" w:sz="4" w:space="0" w:color="auto"/>
              <w:left w:val="single" w:sz="4" w:space="0" w:color="auto"/>
              <w:bottom w:val="single" w:sz="4" w:space="0" w:color="auto"/>
              <w:right w:val="single" w:sz="4" w:space="0" w:color="auto"/>
            </w:tcBorders>
          </w:tcPr>
          <w:p w14:paraId="6EE273EE" w14:textId="77777777" w:rsidR="005A42AE" w:rsidRPr="005A651B" w:rsidRDefault="005A42AE" w:rsidP="005A42AE">
            <w:pPr>
              <w:pStyle w:val="Tabletext"/>
              <w:jc w:val="center"/>
              <w:rPr>
                <w:sz w:val="14"/>
                <w:szCs w:val="14"/>
              </w:rPr>
            </w:pPr>
            <w:r w:rsidRPr="005A651B">
              <w:rPr>
                <w:sz w:val="14"/>
                <w:szCs w:val="14"/>
              </w:rPr>
              <w:t xml:space="preserve">12.5 </w:t>
            </w:r>
            <w:r>
              <w:rPr>
                <w:sz w:val="14"/>
                <w:szCs w:val="14"/>
              </w:rPr>
              <w:t>×</w:t>
            </w:r>
            <w:r w:rsidRPr="005A651B">
              <w:rPr>
                <w:sz w:val="14"/>
                <w:szCs w:val="14"/>
              </w:rPr>
              <w:t xml:space="preserve"> 10</w:t>
            </w:r>
            <w:r w:rsidRPr="00F84B18">
              <w:rPr>
                <w:position w:val="4"/>
                <w:sz w:val="12"/>
                <w:szCs w:val="12"/>
              </w:rPr>
              <w:t>3</w:t>
            </w:r>
          </w:p>
        </w:tc>
        <w:tc>
          <w:tcPr>
            <w:tcW w:w="594" w:type="dxa"/>
            <w:tcBorders>
              <w:top w:val="single" w:sz="4" w:space="0" w:color="auto"/>
              <w:left w:val="single" w:sz="4" w:space="0" w:color="auto"/>
              <w:bottom w:val="single" w:sz="4" w:space="0" w:color="auto"/>
              <w:right w:val="single" w:sz="4" w:space="0" w:color="auto"/>
            </w:tcBorders>
          </w:tcPr>
          <w:p w14:paraId="0086569E" w14:textId="77777777" w:rsidR="005A42AE" w:rsidRPr="005A651B" w:rsidRDefault="005A42AE" w:rsidP="005A42AE">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631" w:type="dxa"/>
            <w:tcBorders>
              <w:top w:val="single" w:sz="4" w:space="0" w:color="auto"/>
              <w:left w:val="single" w:sz="4" w:space="0" w:color="auto"/>
              <w:bottom w:val="single" w:sz="4" w:space="0" w:color="auto"/>
              <w:right w:val="single" w:sz="4" w:space="0" w:color="auto"/>
            </w:tcBorders>
          </w:tcPr>
          <w:p w14:paraId="3CB5A744" w14:textId="77777777" w:rsidR="005A42AE" w:rsidRPr="005A651B" w:rsidRDefault="005A42AE" w:rsidP="005A42AE">
            <w:pPr>
              <w:pStyle w:val="Tabletext"/>
              <w:jc w:val="center"/>
              <w:rPr>
                <w:sz w:val="14"/>
                <w:szCs w:val="14"/>
              </w:rPr>
            </w:pPr>
            <w:r w:rsidRPr="005A651B">
              <w:rPr>
                <w:sz w:val="14"/>
                <w:szCs w:val="14"/>
              </w:rPr>
              <w:t>10</w:t>
            </w:r>
            <w:r w:rsidRPr="00F84B18">
              <w:rPr>
                <w:position w:val="4"/>
                <w:sz w:val="12"/>
                <w:szCs w:val="12"/>
              </w:rPr>
              <w:t>6</w:t>
            </w:r>
          </w:p>
        </w:tc>
        <w:tc>
          <w:tcPr>
            <w:tcW w:w="1206" w:type="dxa"/>
            <w:tcBorders>
              <w:top w:val="single" w:sz="4" w:space="0" w:color="auto"/>
              <w:left w:val="single" w:sz="4" w:space="0" w:color="auto"/>
              <w:bottom w:val="single" w:sz="4" w:space="0" w:color="auto"/>
              <w:right w:val="single" w:sz="4" w:space="0" w:color="auto"/>
            </w:tcBorders>
          </w:tcPr>
          <w:p w14:paraId="1FDEBA91" w14:textId="77777777" w:rsidR="005A42AE" w:rsidRPr="005A651B" w:rsidRDefault="005A42AE" w:rsidP="005A42AE">
            <w:pPr>
              <w:pStyle w:val="Tabletext"/>
              <w:jc w:val="center"/>
              <w:rPr>
                <w:sz w:val="14"/>
                <w:szCs w:val="14"/>
              </w:rPr>
            </w:pPr>
          </w:p>
        </w:tc>
        <w:tc>
          <w:tcPr>
            <w:tcW w:w="663" w:type="dxa"/>
            <w:tcBorders>
              <w:top w:val="single" w:sz="4" w:space="0" w:color="auto"/>
              <w:left w:val="single" w:sz="4" w:space="0" w:color="auto"/>
              <w:bottom w:val="single" w:sz="4" w:space="0" w:color="auto"/>
              <w:right w:val="single" w:sz="4" w:space="0" w:color="auto"/>
            </w:tcBorders>
          </w:tcPr>
          <w:p w14:paraId="3EA809F8" w14:textId="77777777" w:rsidR="005A42AE" w:rsidRPr="005A651B" w:rsidRDefault="005A42AE" w:rsidP="005A42AE">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528" w:type="dxa"/>
            <w:tcBorders>
              <w:top w:val="single" w:sz="4" w:space="0" w:color="auto"/>
              <w:left w:val="single" w:sz="4" w:space="0" w:color="auto"/>
              <w:bottom w:val="single" w:sz="4" w:space="0" w:color="auto"/>
              <w:right w:val="single" w:sz="4" w:space="0" w:color="auto"/>
            </w:tcBorders>
          </w:tcPr>
          <w:p w14:paraId="4F9338E6" w14:textId="77777777" w:rsidR="005A42AE" w:rsidRPr="005A651B" w:rsidRDefault="005A42AE" w:rsidP="005A42AE">
            <w:pPr>
              <w:pStyle w:val="Tabletext"/>
              <w:jc w:val="center"/>
              <w:rPr>
                <w:sz w:val="14"/>
                <w:szCs w:val="14"/>
              </w:rPr>
            </w:pPr>
            <w:r w:rsidRPr="005A651B">
              <w:rPr>
                <w:sz w:val="14"/>
                <w:szCs w:val="14"/>
              </w:rPr>
              <w:t>10</w:t>
            </w:r>
            <w:r w:rsidRPr="00F84B18">
              <w:rPr>
                <w:position w:val="4"/>
                <w:sz w:val="12"/>
                <w:szCs w:val="12"/>
              </w:rPr>
              <w:t>6</w:t>
            </w:r>
          </w:p>
        </w:tc>
        <w:tc>
          <w:tcPr>
            <w:tcW w:w="679" w:type="dxa"/>
            <w:tcBorders>
              <w:top w:val="single" w:sz="4" w:space="0" w:color="auto"/>
              <w:left w:val="single" w:sz="4" w:space="0" w:color="auto"/>
              <w:bottom w:val="single" w:sz="4" w:space="0" w:color="auto"/>
              <w:right w:val="single" w:sz="4" w:space="0" w:color="auto"/>
            </w:tcBorders>
          </w:tcPr>
          <w:p w14:paraId="5DFAA62C" w14:textId="77777777" w:rsidR="005A42AE" w:rsidRPr="005A651B" w:rsidRDefault="005A42AE" w:rsidP="005A42AE">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619" w:type="dxa"/>
            <w:tcBorders>
              <w:top w:val="single" w:sz="4" w:space="0" w:color="auto"/>
              <w:left w:val="single" w:sz="4" w:space="0" w:color="auto"/>
              <w:bottom w:val="single" w:sz="4" w:space="0" w:color="auto"/>
              <w:right w:val="single" w:sz="4" w:space="0" w:color="auto"/>
            </w:tcBorders>
          </w:tcPr>
          <w:p w14:paraId="73C5BEEC" w14:textId="77777777" w:rsidR="005A42AE" w:rsidRPr="005A651B" w:rsidRDefault="005A42AE" w:rsidP="005A42AE">
            <w:pPr>
              <w:pStyle w:val="Tabletext"/>
              <w:jc w:val="center"/>
              <w:rPr>
                <w:sz w:val="14"/>
                <w:szCs w:val="14"/>
              </w:rPr>
            </w:pPr>
            <w:r w:rsidRPr="005A651B">
              <w:rPr>
                <w:sz w:val="14"/>
                <w:szCs w:val="14"/>
              </w:rPr>
              <w:t>10</w:t>
            </w:r>
            <w:r w:rsidRPr="00F84B18">
              <w:rPr>
                <w:position w:val="4"/>
                <w:sz w:val="12"/>
                <w:szCs w:val="12"/>
              </w:rPr>
              <w:t>6</w:t>
            </w:r>
          </w:p>
        </w:tc>
        <w:tc>
          <w:tcPr>
            <w:tcW w:w="680" w:type="dxa"/>
            <w:tcBorders>
              <w:top w:val="single" w:sz="4" w:space="0" w:color="auto"/>
              <w:left w:val="single" w:sz="4" w:space="0" w:color="auto"/>
              <w:bottom w:val="single" w:sz="4" w:space="0" w:color="auto"/>
              <w:right w:val="single" w:sz="4" w:space="0" w:color="auto"/>
            </w:tcBorders>
          </w:tcPr>
          <w:p w14:paraId="043A54E1" w14:textId="77777777" w:rsidR="005A42AE" w:rsidRPr="005A651B" w:rsidRDefault="005A42AE" w:rsidP="005A42AE">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604" w:type="dxa"/>
            <w:tcBorders>
              <w:top w:val="single" w:sz="4" w:space="0" w:color="auto"/>
              <w:left w:val="single" w:sz="4" w:space="0" w:color="auto"/>
              <w:bottom w:val="single" w:sz="4" w:space="0" w:color="auto"/>
              <w:right w:val="single" w:sz="4" w:space="0" w:color="auto"/>
            </w:tcBorders>
          </w:tcPr>
          <w:p w14:paraId="4CD6FA01" w14:textId="77777777" w:rsidR="005A42AE" w:rsidRPr="005A651B" w:rsidRDefault="00FD6E1A" w:rsidP="005A42AE">
            <w:pPr>
              <w:pStyle w:val="Tabletext"/>
              <w:jc w:val="center"/>
              <w:rPr>
                <w:sz w:val="14"/>
                <w:szCs w:val="14"/>
              </w:rPr>
            </w:pPr>
            <w:ins w:id="78" w:author="CEPT" w:date="2019-07-05T10:03:00Z">
              <w:r w:rsidRPr="00A357F0">
                <w:rPr>
                  <w:sz w:val="14"/>
                  <w:szCs w:val="14"/>
                  <w:lang w:val="es-ES_tradnl"/>
                </w:rPr>
                <w:t>4 x 10</w:t>
              </w:r>
              <w:r w:rsidRPr="00B96537">
                <w:rPr>
                  <w:sz w:val="14"/>
                  <w:szCs w:val="14"/>
                  <w:vertAlign w:val="superscript"/>
                  <w:lang w:val="es-ES_tradnl"/>
                </w:rPr>
                <w:t>3</w:t>
              </w:r>
            </w:ins>
          </w:p>
        </w:tc>
        <w:tc>
          <w:tcPr>
            <w:tcW w:w="851" w:type="dxa"/>
            <w:tcBorders>
              <w:top w:val="single" w:sz="4" w:space="0" w:color="auto"/>
              <w:left w:val="single" w:sz="4" w:space="0" w:color="auto"/>
              <w:bottom w:val="single" w:sz="4" w:space="0" w:color="auto"/>
              <w:right w:val="single" w:sz="4" w:space="0" w:color="auto"/>
            </w:tcBorders>
          </w:tcPr>
          <w:p w14:paraId="6E41D007" w14:textId="77777777" w:rsidR="005A42AE" w:rsidRPr="005A651B" w:rsidRDefault="005A42AE" w:rsidP="005A42AE">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r>
      <w:tr w:rsidR="005A42AE" w:rsidRPr="005A651B" w14:paraId="6566AD10" w14:textId="77777777" w:rsidTr="00A20238">
        <w:trPr>
          <w:cantSplit/>
          <w:jc w:val="center"/>
        </w:trPr>
        <w:tc>
          <w:tcPr>
            <w:tcW w:w="1094" w:type="dxa"/>
            <w:tcBorders>
              <w:top w:val="single" w:sz="4" w:space="0" w:color="auto"/>
              <w:left w:val="single" w:sz="6" w:space="0" w:color="auto"/>
              <w:bottom w:val="single" w:sz="6" w:space="0" w:color="auto"/>
              <w:right w:val="single" w:sz="6" w:space="0" w:color="auto"/>
            </w:tcBorders>
          </w:tcPr>
          <w:p w14:paraId="5A84FCF2" w14:textId="77777777" w:rsidR="005A42AE" w:rsidRPr="005A651B" w:rsidRDefault="005A42AE" w:rsidP="005A42AE">
            <w:pPr>
              <w:pStyle w:val="Tabletext"/>
              <w:rPr>
                <w:sz w:val="14"/>
                <w:szCs w:val="14"/>
              </w:rPr>
            </w:pPr>
            <w:r w:rsidRPr="005A651B">
              <w:rPr>
                <w:sz w:val="14"/>
                <w:szCs w:val="14"/>
              </w:rPr>
              <w:t>Permissible interference power</w:t>
            </w:r>
          </w:p>
        </w:tc>
        <w:tc>
          <w:tcPr>
            <w:tcW w:w="1093" w:type="dxa"/>
            <w:tcBorders>
              <w:top w:val="single" w:sz="4" w:space="0" w:color="auto"/>
              <w:left w:val="single" w:sz="6" w:space="0" w:color="auto"/>
              <w:bottom w:val="single" w:sz="6" w:space="0" w:color="auto"/>
              <w:right w:val="single" w:sz="6" w:space="0" w:color="auto"/>
            </w:tcBorders>
          </w:tcPr>
          <w:p w14:paraId="3AE8C0AF" w14:textId="77777777" w:rsidR="005A42AE" w:rsidRPr="00EE5BFE" w:rsidRDefault="005A42AE" w:rsidP="005A42AE">
            <w:pPr>
              <w:pStyle w:val="Tabletext"/>
              <w:rPr>
                <w:color w:val="000000"/>
                <w:position w:val="3"/>
                <w:sz w:val="14"/>
                <w:szCs w:val="14"/>
                <w:lang w:val="es-ES_tradnl"/>
              </w:rPr>
            </w:pPr>
            <w:r w:rsidRPr="00EE5BFE">
              <w:rPr>
                <w:i/>
                <w:iCs/>
                <w:sz w:val="14"/>
                <w:szCs w:val="14"/>
              </w:rPr>
              <w:t>P</w:t>
            </w:r>
            <w:r w:rsidRPr="00EE5BFE">
              <w:rPr>
                <w:i/>
                <w:iCs/>
                <w:position w:val="-4"/>
                <w:sz w:val="14"/>
                <w:szCs w:val="14"/>
              </w:rPr>
              <w:t>r</w:t>
            </w:r>
            <w:r w:rsidRPr="00EE5BFE">
              <w:rPr>
                <w:sz w:val="14"/>
                <w:szCs w:val="14"/>
              </w:rPr>
              <w:t>(</w:t>
            </w:r>
            <w:r w:rsidRPr="00EE5BFE">
              <w:rPr>
                <w:i/>
                <w:iCs/>
                <w:sz w:val="14"/>
                <w:szCs w:val="14"/>
              </w:rPr>
              <w:t>p</w:t>
            </w:r>
            <w:r w:rsidRPr="00EE5BFE">
              <w:rPr>
                <w:sz w:val="14"/>
                <w:szCs w:val="14"/>
              </w:rPr>
              <w:t>) (dBW)</w:t>
            </w:r>
            <w:r w:rsidRPr="00EE5BFE">
              <w:rPr>
                <w:sz w:val="14"/>
                <w:szCs w:val="14"/>
              </w:rPr>
              <w:br/>
              <w:t xml:space="preserve">in </w:t>
            </w:r>
            <w:r w:rsidRPr="00EE5BFE">
              <w:rPr>
                <w:i/>
                <w:iCs/>
                <w:sz w:val="14"/>
                <w:szCs w:val="14"/>
              </w:rPr>
              <w:t>B</w:t>
            </w:r>
          </w:p>
        </w:tc>
        <w:tc>
          <w:tcPr>
            <w:tcW w:w="865" w:type="dxa"/>
            <w:tcBorders>
              <w:top w:val="single" w:sz="4" w:space="0" w:color="auto"/>
              <w:left w:val="single" w:sz="6" w:space="0" w:color="auto"/>
              <w:bottom w:val="single" w:sz="6" w:space="0" w:color="auto"/>
              <w:right w:val="single" w:sz="6" w:space="0" w:color="auto"/>
            </w:tcBorders>
          </w:tcPr>
          <w:p w14:paraId="0E34BB37"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153</w:t>
            </w:r>
          </w:p>
        </w:tc>
        <w:tc>
          <w:tcPr>
            <w:tcW w:w="579" w:type="dxa"/>
            <w:tcBorders>
              <w:top w:val="single" w:sz="4" w:space="0" w:color="auto"/>
              <w:left w:val="single" w:sz="6" w:space="0" w:color="auto"/>
              <w:bottom w:val="single" w:sz="6" w:space="0" w:color="auto"/>
              <w:right w:val="single" w:sz="6" w:space="0" w:color="auto"/>
            </w:tcBorders>
          </w:tcPr>
          <w:p w14:paraId="17FEE4F4" w14:textId="77777777" w:rsidR="005A42AE" w:rsidRPr="005A651B" w:rsidRDefault="005A42AE" w:rsidP="005A42AE">
            <w:pPr>
              <w:pStyle w:val="Tabletext"/>
              <w:jc w:val="center"/>
              <w:rPr>
                <w:sz w:val="14"/>
                <w:szCs w:val="14"/>
                <w:lang w:val="fr-CH"/>
              </w:rPr>
            </w:pPr>
          </w:p>
        </w:tc>
        <w:tc>
          <w:tcPr>
            <w:tcW w:w="579" w:type="dxa"/>
            <w:tcBorders>
              <w:top w:val="single" w:sz="4" w:space="0" w:color="auto"/>
              <w:left w:val="single" w:sz="6" w:space="0" w:color="auto"/>
              <w:bottom w:val="single" w:sz="6" w:space="0" w:color="auto"/>
              <w:right w:val="single" w:sz="6" w:space="0" w:color="auto"/>
            </w:tcBorders>
          </w:tcPr>
          <w:p w14:paraId="28A2326B" w14:textId="77777777" w:rsidR="005A42AE" w:rsidRPr="005A651B" w:rsidRDefault="005A42AE" w:rsidP="005A42AE">
            <w:pPr>
              <w:pStyle w:val="Tabletext"/>
              <w:jc w:val="center"/>
              <w:rPr>
                <w:sz w:val="14"/>
                <w:szCs w:val="14"/>
                <w:lang w:val="fr-CH"/>
              </w:rPr>
            </w:pPr>
          </w:p>
        </w:tc>
        <w:tc>
          <w:tcPr>
            <w:tcW w:w="1045" w:type="dxa"/>
            <w:tcBorders>
              <w:top w:val="single" w:sz="4" w:space="0" w:color="auto"/>
              <w:left w:val="single" w:sz="6" w:space="0" w:color="auto"/>
              <w:bottom w:val="single" w:sz="6" w:space="0" w:color="auto"/>
              <w:right w:val="single" w:sz="6" w:space="0" w:color="auto"/>
            </w:tcBorders>
          </w:tcPr>
          <w:p w14:paraId="7174FB2D" w14:textId="77777777" w:rsidR="005A42AE" w:rsidRPr="005A651B" w:rsidRDefault="005A42AE" w:rsidP="005A42AE">
            <w:pPr>
              <w:pStyle w:val="Tabletext"/>
              <w:jc w:val="center"/>
              <w:rPr>
                <w:sz w:val="14"/>
                <w:szCs w:val="14"/>
                <w:lang w:val="fr-CH"/>
              </w:rPr>
            </w:pPr>
          </w:p>
        </w:tc>
        <w:tc>
          <w:tcPr>
            <w:tcW w:w="1041" w:type="dxa"/>
            <w:tcBorders>
              <w:top w:val="single" w:sz="4" w:space="0" w:color="auto"/>
              <w:left w:val="single" w:sz="6" w:space="0" w:color="auto"/>
              <w:bottom w:val="single" w:sz="6" w:space="0" w:color="auto"/>
              <w:right w:val="single" w:sz="6" w:space="0" w:color="auto"/>
            </w:tcBorders>
          </w:tcPr>
          <w:p w14:paraId="2FD4D20D"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139</w:t>
            </w:r>
          </w:p>
        </w:tc>
        <w:tc>
          <w:tcPr>
            <w:tcW w:w="1242" w:type="dxa"/>
            <w:tcBorders>
              <w:top w:val="single" w:sz="4" w:space="0" w:color="auto"/>
              <w:left w:val="single" w:sz="6" w:space="0" w:color="auto"/>
              <w:bottom w:val="single" w:sz="6" w:space="0" w:color="auto"/>
              <w:right w:val="single" w:sz="6" w:space="0" w:color="auto"/>
            </w:tcBorders>
          </w:tcPr>
          <w:p w14:paraId="128B1B5C"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139</w:t>
            </w:r>
          </w:p>
        </w:tc>
        <w:tc>
          <w:tcPr>
            <w:tcW w:w="594" w:type="dxa"/>
            <w:tcBorders>
              <w:top w:val="single" w:sz="4" w:space="0" w:color="auto"/>
              <w:left w:val="single" w:sz="6" w:space="0" w:color="auto"/>
              <w:bottom w:val="single" w:sz="6" w:space="0" w:color="auto"/>
              <w:right w:val="single" w:sz="6" w:space="0" w:color="auto"/>
            </w:tcBorders>
          </w:tcPr>
          <w:p w14:paraId="7DA55BB4"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131</w:t>
            </w:r>
          </w:p>
        </w:tc>
        <w:tc>
          <w:tcPr>
            <w:tcW w:w="631" w:type="dxa"/>
            <w:tcBorders>
              <w:top w:val="single" w:sz="4" w:space="0" w:color="auto"/>
              <w:left w:val="single" w:sz="6" w:space="0" w:color="auto"/>
              <w:bottom w:val="single" w:sz="6" w:space="0" w:color="auto"/>
              <w:right w:val="single" w:sz="6" w:space="0" w:color="auto"/>
            </w:tcBorders>
          </w:tcPr>
          <w:p w14:paraId="4BBC0CF0"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107</w:t>
            </w:r>
          </w:p>
        </w:tc>
        <w:tc>
          <w:tcPr>
            <w:tcW w:w="1206" w:type="dxa"/>
            <w:tcBorders>
              <w:top w:val="single" w:sz="4" w:space="0" w:color="auto"/>
              <w:left w:val="single" w:sz="6" w:space="0" w:color="auto"/>
              <w:bottom w:val="single" w:sz="6" w:space="0" w:color="auto"/>
              <w:right w:val="single" w:sz="6" w:space="0" w:color="auto"/>
            </w:tcBorders>
          </w:tcPr>
          <w:p w14:paraId="08493978" w14:textId="77777777" w:rsidR="005A42AE" w:rsidRPr="005A651B" w:rsidRDefault="005A42AE" w:rsidP="005A42AE">
            <w:pPr>
              <w:pStyle w:val="Tabletext"/>
              <w:jc w:val="center"/>
              <w:rPr>
                <w:sz w:val="14"/>
                <w:szCs w:val="14"/>
              </w:rPr>
            </w:pPr>
          </w:p>
        </w:tc>
        <w:tc>
          <w:tcPr>
            <w:tcW w:w="663" w:type="dxa"/>
            <w:tcBorders>
              <w:top w:val="single" w:sz="4" w:space="0" w:color="auto"/>
              <w:left w:val="single" w:sz="6" w:space="0" w:color="auto"/>
              <w:bottom w:val="single" w:sz="6" w:space="0" w:color="auto"/>
              <w:right w:val="single" w:sz="6" w:space="0" w:color="auto"/>
            </w:tcBorders>
          </w:tcPr>
          <w:p w14:paraId="7C2E61BE" w14:textId="77777777" w:rsidR="005A42AE" w:rsidRPr="005A651B" w:rsidRDefault="005A42AE" w:rsidP="005A42AE">
            <w:pPr>
              <w:pStyle w:val="Tabletext"/>
              <w:jc w:val="center"/>
              <w:rPr>
                <w:sz w:val="14"/>
                <w:szCs w:val="14"/>
              </w:rPr>
            </w:pPr>
            <w:r>
              <w:rPr>
                <w:sz w:val="14"/>
                <w:szCs w:val="14"/>
                <w:lang w:val="fr-CH"/>
              </w:rPr>
              <w:t>−</w:t>
            </w:r>
            <w:r w:rsidRPr="005A651B">
              <w:rPr>
                <w:sz w:val="14"/>
                <w:szCs w:val="14"/>
              </w:rPr>
              <w:t>131</w:t>
            </w:r>
          </w:p>
        </w:tc>
        <w:tc>
          <w:tcPr>
            <w:tcW w:w="528" w:type="dxa"/>
            <w:tcBorders>
              <w:top w:val="single" w:sz="4" w:space="0" w:color="auto"/>
              <w:left w:val="single" w:sz="6" w:space="0" w:color="auto"/>
              <w:bottom w:val="single" w:sz="6" w:space="0" w:color="auto"/>
              <w:right w:val="single" w:sz="6" w:space="0" w:color="auto"/>
            </w:tcBorders>
          </w:tcPr>
          <w:p w14:paraId="1A68BC39" w14:textId="77777777" w:rsidR="005A42AE" w:rsidRPr="005A651B" w:rsidRDefault="005A42AE" w:rsidP="005A42AE">
            <w:pPr>
              <w:pStyle w:val="Tabletext"/>
              <w:jc w:val="center"/>
              <w:rPr>
                <w:sz w:val="14"/>
                <w:szCs w:val="14"/>
              </w:rPr>
            </w:pPr>
            <w:r>
              <w:rPr>
                <w:sz w:val="14"/>
                <w:szCs w:val="14"/>
                <w:lang w:val="fr-CH"/>
              </w:rPr>
              <w:t>−</w:t>
            </w:r>
            <w:r w:rsidRPr="005A651B">
              <w:rPr>
                <w:sz w:val="14"/>
                <w:szCs w:val="14"/>
              </w:rPr>
              <w:t>107</w:t>
            </w:r>
          </w:p>
        </w:tc>
        <w:tc>
          <w:tcPr>
            <w:tcW w:w="679" w:type="dxa"/>
            <w:tcBorders>
              <w:top w:val="single" w:sz="4" w:space="0" w:color="auto"/>
              <w:left w:val="single" w:sz="6" w:space="0" w:color="auto"/>
              <w:bottom w:val="single" w:sz="6" w:space="0" w:color="auto"/>
              <w:right w:val="single" w:sz="6" w:space="0" w:color="auto"/>
            </w:tcBorders>
          </w:tcPr>
          <w:p w14:paraId="3F099679"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131</w:t>
            </w:r>
          </w:p>
        </w:tc>
        <w:tc>
          <w:tcPr>
            <w:tcW w:w="619" w:type="dxa"/>
            <w:tcBorders>
              <w:top w:val="single" w:sz="4" w:space="0" w:color="auto"/>
              <w:left w:val="single" w:sz="6" w:space="0" w:color="auto"/>
              <w:bottom w:val="single" w:sz="6" w:space="0" w:color="auto"/>
              <w:right w:val="single" w:sz="6" w:space="0" w:color="auto"/>
            </w:tcBorders>
          </w:tcPr>
          <w:p w14:paraId="6DDE6989"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107</w:t>
            </w:r>
          </w:p>
        </w:tc>
        <w:tc>
          <w:tcPr>
            <w:tcW w:w="680" w:type="dxa"/>
            <w:tcBorders>
              <w:top w:val="single" w:sz="4" w:space="0" w:color="auto"/>
              <w:left w:val="single" w:sz="6" w:space="0" w:color="auto"/>
              <w:bottom w:val="single" w:sz="6" w:space="0" w:color="auto"/>
              <w:right w:val="single" w:sz="6" w:space="0" w:color="auto"/>
            </w:tcBorders>
          </w:tcPr>
          <w:p w14:paraId="088394D9"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140</w:t>
            </w:r>
          </w:p>
        </w:tc>
        <w:tc>
          <w:tcPr>
            <w:tcW w:w="604" w:type="dxa"/>
            <w:tcBorders>
              <w:top w:val="single" w:sz="4" w:space="0" w:color="auto"/>
              <w:left w:val="single" w:sz="6" w:space="0" w:color="auto"/>
              <w:bottom w:val="single" w:sz="6" w:space="0" w:color="auto"/>
              <w:right w:val="single" w:sz="6" w:space="0" w:color="auto"/>
            </w:tcBorders>
          </w:tcPr>
          <w:p w14:paraId="3AF207D9" w14:textId="771B1D2D" w:rsidR="005A42AE" w:rsidRPr="005A651B" w:rsidRDefault="0012083A" w:rsidP="005A42AE">
            <w:pPr>
              <w:pStyle w:val="Tabletext"/>
              <w:jc w:val="center"/>
              <w:rPr>
                <w:sz w:val="14"/>
                <w:szCs w:val="14"/>
                <w:lang w:val="fr-CH"/>
              </w:rPr>
            </w:pPr>
            <w:ins w:id="79" w:author="Borel, Helen Nicol" w:date="2019-10-19T10:10:00Z">
              <w:r>
                <w:rPr>
                  <w:sz w:val="14"/>
                  <w:szCs w:val="14"/>
                  <w:lang w:val="fr-CH"/>
                </w:rPr>
                <w:t>−</w:t>
              </w:r>
            </w:ins>
            <w:ins w:id="80" w:author="CEPT" w:date="2019-07-05T10:03:00Z">
              <w:r w:rsidR="00FD6E1A" w:rsidRPr="00A357F0">
                <w:rPr>
                  <w:sz w:val="14"/>
                  <w:szCs w:val="14"/>
                  <w:lang w:val="es-ES_tradnl"/>
                </w:rPr>
                <w:t>169</w:t>
              </w:r>
            </w:ins>
          </w:p>
        </w:tc>
        <w:tc>
          <w:tcPr>
            <w:tcW w:w="851" w:type="dxa"/>
            <w:tcBorders>
              <w:top w:val="single" w:sz="4" w:space="0" w:color="auto"/>
              <w:left w:val="single" w:sz="6" w:space="0" w:color="auto"/>
              <w:bottom w:val="single" w:sz="6" w:space="0" w:color="auto"/>
              <w:right w:val="single" w:sz="6" w:space="0" w:color="auto"/>
            </w:tcBorders>
          </w:tcPr>
          <w:p w14:paraId="7223E074" w14:textId="77777777" w:rsidR="005A42AE" w:rsidRPr="005A651B" w:rsidRDefault="005A42AE" w:rsidP="005A42AE">
            <w:pPr>
              <w:pStyle w:val="Tabletext"/>
              <w:jc w:val="center"/>
              <w:rPr>
                <w:sz w:val="14"/>
                <w:szCs w:val="14"/>
                <w:lang w:val="fr-CH"/>
              </w:rPr>
            </w:pPr>
            <w:r>
              <w:rPr>
                <w:sz w:val="14"/>
                <w:szCs w:val="14"/>
                <w:lang w:val="fr-CH"/>
              </w:rPr>
              <w:t>−</w:t>
            </w:r>
            <w:r w:rsidRPr="005A651B">
              <w:rPr>
                <w:sz w:val="14"/>
                <w:szCs w:val="14"/>
                <w:lang w:val="fr-CH"/>
              </w:rPr>
              <w:t>140</w:t>
            </w:r>
          </w:p>
        </w:tc>
      </w:tr>
      <w:tr w:rsidR="005A42AE" w14:paraId="2147C3F4" w14:textId="77777777" w:rsidTr="00A20238">
        <w:trPr>
          <w:cantSplit/>
          <w:jc w:val="center"/>
        </w:trPr>
        <w:tc>
          <w:tcPr>
            <w:tcW w:w="14593" w:type="dxa"/>
            <w:gridSpan w:val="18"/>
            <w:tcBorders>
              <w:top w:val="single" w:sz="6" w:space="0" w:color="auto"/>
              <w:left w:val="nil"/>
              <w:bottom w:val="nil"/>
              <w:right w:val="nil"/>
            </w:tcBorders>
          </w:tcPr>
          <w:p w14:paraId="2F0A2072" w14:textId="1107F1ED" w:rsidR="005A42AE" w:rsidRPr="00E73B4D" w:rsidRDefault="005A42AE" w:rsidP="00A75124">
            <w:pPr>
              <w:pStyle w:val="Tablelegend"/>
              <w:pageBreakBefore/>
              <w:spacing w:before="80"/>
              <w:ind w:left="284" w:hanging="284"/>
              <w:rPr>
                <w:sz w:val="14"/>
                <w:szCs w:val="14"/>
                <w:lang w:val="fr-CH"/>
              </w:rPr>
            </w:pPr>
            <w:r w:rsidRPr="00F84B18">
              <w:rPr>
                <w:position w:val="6"/>
                <w:sz w:val="12"/>
                <w:szCs w:val="12"/>
                <w:lang w:val="fr-CH"/>
              </w:rPr>
              <w:lastRenderedPageBreak/>
              <w:t>1</w:t>
            </w:r>
            <w:r w:rsidRPr="00E73B4D">
              <w:rPr>
                <w:sz w:val="14"/>
                <w:szCs w:val="14"/>
                <w:lang w:val="fr-CH"/>
              </w:rPr>
              <w:tab/>
              <w:t xml:space="preserve">A: analogue </w:t>
            </w:r>
            <w:r w:rsidR="00C02DEE" w:rsidRPr="00E73B4D">
              <w:rPr>
                <w:sz w:val="14"/>
                <w:szCs w:val="14"/>
                <w:lang w:val="fr-CH"/>
              </w:rPr>
              <w:t>modulation ;</w:t>
            </w:r>
            <w:r w:rsidRPr="00E73B4D">
              <w:rPr>
                <w:sz w:val="14"/>
                <w:szCs w:val="14"/>
                <w:lang w:val="fr-CH"/>
              </w:rPr>
              <w:t xml:space="preserve"> N: digital modulation.</w:t>
            </w:r>
          </w:p>
          <w:p w14:paraId="328B82E4" w14:textId="77777777" w:rsidR="005A42AE" w:rsidRPr="00E73B4D" w:rsidRDefault="005A42AE" w:rsidP="005A42AE">
            <w:pPr>
              <w:pStyle w:val="Tablelegend"/>
              <w:spacing w:before="80"/>
              <w:ind w:left="284" w:hanging="284"/>
              <w:rPr>
                <w:sz w:val="14"/>
                <w:szCs w:val="14"/>
                <w:lang w:val="fr-CH"/>
              </w:rPr>
            </w:pPr>
            <w:r w:rsidRPr="00F84B18">
              <w:rPr>
                <w:position w:val="6"/>
                <w:sz w:val="12"/>
                <w:szCs w:val="12"/>
              </w:rPr>
              <w:t>2</w:t>
            </w:r>
            <w:r w:rsidRPr="00E73B4D">
              <w:rPr>
                <w:sz w:val="14"/>
                <w:szCs w:val="14"/>
              </w:rPr>
              <w:tab/>
            </w:r>
            <w:r w:rsidRPr="00E73B4D">
              <w:rPr>
                <w:sz w:val="14"/>
                <w:szCs w:val="14"/>
                <w:lang w:val="en-US"/>
              </w:rPr>
              <w:t xml:space="preserve">The </w:t>
            </w:r>
            <w:r w:rsidRPr="00E73B4D">
              <w:rPr>
                <w:sz w:val="14"/>
                <w:szCs w:val="14"/>
              </w:rPr>
              <w:t>parameters</w:t>
            </w:r>
            <w:r w:rsidRPr="00E73B4D">
              <w:rPr>
                <w:sz w:val="14"/>
                <w:szCs w:val="14"/>
                <w:lang w:val="en-US"/>
              </w:rPr>
              <w:t xml:space="preserve"> for the terrestrial station associated with transhorizon systems have been used. Line-of-sight radio-relay parameters associated with the frequency band 1 668.4-1 675 MHz may also be used to determine a supplementary contour.     (</w:t>
            </w:r>
            <w:r w:rsidRPr="00E73B4D">
              <w:rPr>
                <w:sz w:val="14"/>
                <w:szCs w:val="14"/>
                <w:lang w:val="fr-CH"/>
              </w:rPr>
              <w:t>WRC</w:t>
            </w:r>
            <w:r w:rsidRPr="00E73B4D">
              <w:rPr>
                <w:sz w:val="14"/>
                <w:szCs w:val="14"/>
                <w:lang w:val="fr-CH"/>
              </w:rPr>
              <w:noBreakHyphen/>
              <w:t>03)</w:t>
            </w:r>
          </w:p>
          <w:p w14:paraId="2D2937A0" w14:textId="77777777" w:rsidR="005A42AE" w:rsidRPr="00212797" w:rsidRDefault="005A42AE" w:rsidP="005A42AE">
            <w:pPr>
              <w:pStyle w:val="Tablelegend"/>
              <w:spacing w:before="80"/>
              <w:ind w:left="284" w:hanging="284"/>
            </w:pPr>
            <w:r w:rsidRPr="00F84B18">
              <w:rPr>
                <w:position w:val="6"/>
                <w:sz w:val="12"/>
                <w:szCs w:val="12"/>
              </w:rPr>
              <w:t>3</w:t>
            </w:r>
            <w:r w:rsidRPr="00E73B4D">
              <w:rPr>
                <w:sz w:val="14"/>
                <w:szCs w:val="14"/>
              </w:rPr>
              <w:tab/>
              <w:t>Feeder losses are not included.</w:t>
            </w:r>
          </w:p>
        </w:tc>
      </w:tr>
    </w:tbl>
    <w:p w14:paraId="59351E69" w14:textId="77777777" w:rsidR="009A4146" w:rsidRDefault="009A4146" w:rsidP="00A75124">
      <w:pPr>
        <w:pStyle w:val="Reasons"/>
      </w:pPr>
      <w:r w:rsidRPr="00B63E39">
        <w:rPr>
          <w:b/>
        </w:rPr>
        <w:t>Reasons:</w:t>
      </w:r>
      <w:r w:rsidRPr="00B63E39">
        <w:tab/>
      </w:r>
      <w:r w:rsidR="007F397D" w:rsidRPr="00B63E39">
        <w:t xml:space="preserve">RR </w:t>
      </w:r>
      <w:r w:rsidR="00655441" w:rsidRPr="00B63E39">
        <w:t xml:space="preserve">Appendix </w:t>
      </w:r>
      <w:r w:rsidR="00655441" w:rsidRPr="00B63E39">
        <w:rPr>
          <w:b/>
        </w:rPr>
        <w:t>7</w:t>
      </w:r>
      <w:r w:rsidR="00655441" w:rsidRPr="00B63E39">
        <w:t xml:space="preserve"> currently contains parameters only for analogue modulation in the frequency band 1 980-2 025 MHz. Relevant</w:t>
      </w:r>
      <w:r w:rsidR="00655441" w:rsidRPr="00655441">
        <w:t xml:space="preserve"> parameters for digital modulation required for the determination of coordination distance for a transmitting earth station are needed.</w:t>
      </w:r>
    </w:p>
    <w:p w14:paraId="65DC99E1" w14:textId="77777777" w:rsidR="009A4146" w:rsidRDefault="009A4146"/>
    <w:p w14:paraId="5B08309E" w14:textId="77777777" w:rsidR="009A4146" w:rsidRDefault="009A4146" w:rsidP="0012083A">
      <w:pPr>
        <w:spacing w:before="0"/>
        <w:sectPr w:rsidR="009A4146">
          <w:headerReference w:type="default" r:id="rId18"/>
          <w:footerReference w:type="even" r:id="rId19"/>
          <w:footerReference w:type="default" r:id="rId20"/>
          <w:footerReference w:type="first" r:id="rId21"/>
          <w:pgSz w:w="16840" w:h="11907" w:orient="landscape" w:code="9"/>
          <w:pgMar w:top="1134" w:right="1418" w:bottom="1134" w:left="1134" w:header="567" w:footer="567" w:gutter="0"/>
          <w:cols w:space="720"/>
          <w:docGrid w:linePitch="326"/>
        </w:sectPr>
      </w:pPr>
    </w:p>
    <w:p w14:paraId="643DFC1B" w14:textId="77777777" w:rsidR="00FE2A80" w:rsidRDefault="005A42AE">
      <w:pPr>
        <w:pStyle w:val="Proposal"/>
      </w:pPr>
      <w:r>
        <w:lastRenderedPageBreak/>
        <w:t>MOD</w:t>
      </w:r>
      <w:r>
        <w:tab/>
        <w:t>EUR/16A21A1/9</w:t>
      </w:r>
    </w:p>
    <w:p w14:paraId="38FD886D" w14:textId="5FFC273B" w:rsidR="005A42AE" w:rsidRPr="00755316" w:rsidRDefault="005A42AE" w:rsidP="00006292">
      <w:pPr>
        <w:pStyle w:val="ResNo"/>
      </w:pPr>
      <w:bookmarkStart w:id="81" w:name="_Toc450048668"/>
      <w:r w:rsidRPr="00755316">
        <w:t xml:space="preserve">RESOLUTION </w:t>
      </w:r>
      <w:r w:rsidRPr="00755316">
        <w:rPr>
          <w:rStyle w:val="href"/>
        </w:rPr>
        <w:t>212</w:t>
      </w:r>
      <w:r w:rsidRPr="00755316">
        <w:t xml:space="preserve"> (Rev.WRC</w:t>
      </w:r>
      <w:r w:rsidRPr="00755316">
        <w:noBreakHyphen/>
      </w:r>
      <w:del w:id="82" w:author="De Peic, Sibyl" w:date="2019-10-15T10:10:00Z">
        <w:r w:rsidRPr="00755316" w:rsidDel="00944E68">
          <w:delText>1</w:delText>
        </w:r>
        <w:r w:rsidR="00944E68" w:rsidDel="00944E68">
          <w:delText>5</w:delText>
        </w:r>
      </w:del>
      <w:ins w:id="83" w:author="De Peic, Sibyl" w:date="2019-10-15T10:10:00Z">
        <w:r w:rsidR="00944E68">
          <w:t>19</w:t>
        </w:r>
      </w:ins>
      <w:r w:rsidRPr="00755316">
        <w:t>)</w:t>
      </w:r>
      <w:bookmarkEnd w:id="81"/>
    </w:p>
    <w:p w14:paraId="716797A9" w14:textId="77777777" w:rsidR="005A42AE" w:rsidRPr="00755316" w:rsidRDefault="005A42AE" w:rsidP="005A42AE">
      <w:pPr>
        <w:pStyle w:val="Restitle"/>
        <w:rPr>
          <w:lang w:eastAsia="ja-JP"/>
        </w:rPr>
      </w:pPr>
      <w:bookmarkStart w:id="84" w:name="_Toc327364390"/>
      <w:bookmarkStart w:id="85" w:name="_Toc450048669"/>
      <w:r w:rsidRPr="00755316">
        <w:t xml:space="preserve">Implementation of International Mobile Telecommunications in the frequency bands </w:t>
      </w:r>
      <w:r w:rsidRPr="00755316">
        <w:rPr>
          <w:lang w:eastAsia="ja-JP"/>
        </w:rPr>
        <w:t>1 885-2 025 MHz and 2 110-2 200 MHz</w:t>
      </w:r>
      <w:bookmarkEnd w:id="84"/>
      <w:bookmarkEnd w:id="85"/>
    </w:p>
    <w:p w14:paraId="2E3214F9" w14:textId="216EEC71" w:rsidR="005A42AE" w:rsidRPr="00755316" w:rsidRDefault="005A42AE" w:rsidP="00006292">
      <w:pPr>
        <w:pStyle w:val="Normalaftertitle"/>
      </w:pPr>
      <w:r w:rsidRPr="00755316">
        <w:t>The World Radiocommun</w:t>
      </w:r>
      <w:r w:rsidR="00006292">
        <w:t>ication Conference (</w:t>
      </w:r>
      <w:del w:id="86" w:author="CEPT" w:date="2019-07-05T10:09:00Z">
        <w:r w:rsidR="00006292" w:rsidRPr="00006292" w:rsidDel="00BA441E">
          <w:delText>Geneva</w:delText>
        </w:r>
      </w:del>
      <w:del w:id="87" w:author="De Peic, Sibyl" w:date="2019-10-15T10:10:00Z">
        <w:r w:rsidR="00944E68" w:rsidDel="00944E68">
          <w:delText>, 2015</w:delText>
        </w:r>
      </w:del>
      <w:ins w:id="88" w:author="CEPT" w:date="2019-07-05T10:09:00Z">
        <w:r w:rsidR="00006292" w:rsidRPr="00006292">
          <w:t>Sharm el-Sheikh</w:t>
        </w:r>
      </w:ins>
      <w:ins w:id="89" w:author="De Peic, Sibyl" w:date="2019-10-15T10:22:00Z">
        <w:r w:rsidR="00067FC5">
          <w:t xml:space="preserve">, </w:t>
        </w:r>
      </w:ins>
      <w:ins w:id="90" w:author="De Peic, Sibyl" w:date="2019-10-15T10:11:00Z">
        <w:r w:rsidR="00944E68">
          <w:t>2019</w:t>
        </w:r>
      </w:ins>
      <w:r w:rsidRPr="00755316">
        <w:t>),</w:t>
      </w:r>
    </w:p>
    <w:p w14:paraId="525B618F" w14:textId="77777777" w:rsidR="005A42AE" w:rsidRPr="00755316" w:rsidRDefault="005A42AE" w:rsidP="005A42AE">
      <w:pPr>
        <w:pStyle w:val="Call"/>
      </w:pPr>
      <w:r w:rsidRPr="00755316">
        <w:t>considering</w:t>
      </w:r>
    </w:p>
    <w:p w14:paraId="16BA8145" w14:textId="20BCB451" w:rsidR="005A42AE" w:rsidRPr="00755316" w:rsidRDefault="005A42AE" w:rsidP="005A42AE">
      <w:r w:rsidRPr="00755316">
        <w:rPr>
          <w:i/>
        </w:rPr>
        <w:t>a)</w:t>
      </w:r>
      <w:r w:rsidRPr="00755316">
        <w:tab/>
      </w:r>
      <w:r w:rsidR="006503F3">
        <w:t>t</w:t>
      </w:r>
      <w:r w:rsidRPr="00755316">
        <w:t>hat Resolution ITU</w:t>
      </w:r>
      <w:r w:rsidRPr="00755316">
        <w:noBreakHyphen/>
        <w:t>R 56 defines the naming for International Mobile Telecommunications (IMT);</w:t>
      </w:r>
    </w:p>
    <w:p w14:paraId="0BFDF123" w14:textId="77777777" w:rsidR="005A42AE" w:rsidRPr="00755316" w:rsidRDefault="005A42AE" w:rsidP="005A42AE">
      <w:r w:rsidRPr="00755316">
        <w:rPr>
          <w:i/>
        </w:rPr>
        <w:t>b)</w:t>
      </w:r>
      <w:r w:rsidRPr="00755316">
        <w:tab/>
        <w:t>that the ITU Radiocommunication Sector (ITU</w:t>
      </w:r>
      <w:r w:rsidRPr="00755316">
        <w:noBreakHyphen/>
        <w:t>R),</w:t>
      </w:r>
      <w:r w:rsidRPr="00755316">
        <w:rPr>
          <w:szCs w:val="22"/>
        </w:rPr>
        <w:t xml:space="preserve"> for WRC</w:t>
      </w:r>
      <w:r w:rsidRPr="00755316">
        <w:rPr>
          <w:szCs w:val="22"/>
        </w:rPr>
        <w:noBreakHyphen/>
        <w:t>97,</w:t>
      </w:r>
      <w:r w:rsidRPr="00755316">
        <w:t xml:space="preserve"> recommended approximately 230 MHz for use by the terrestrial and satellite components of IMT;</w:t>
      </w:r>
    </w:p>
    <w:p w14:paraId="2818809E" w14:textId="77777777" w:rsidR="005A42AE" w:rsidRPr="00755316" w:rsidRDefault="005A42AE" w:rsidP="005A42AE">
      <w:r w:rsidRPr="00755316">
        <w:rPr>
          <w:i/>
        </w:rPr>
        <w:t>c)</w:t>
      </w:r>
      <w:r w:rsidRPr="00755316">
        <w:rPr>
          <w:i/>
        </w:rPr>
        <w:tab/>
      </w:r>
      <w:r w:rsidRPr="00755316">
        <w:t>that ITU</w:t>
      </w:r>
      <w:r w:rsidRPr="00755316">
        <w:noBreakHyphen/>
        <w:t>R studies forecast that additional spectrum may be required to support the future services of IMT and to accommodate future user requirements and network deployments;</w:t>
      </w:r>
    </w:p>
    <w:p w14:paraId="4F0AEA04" w14:textId="77777777" w:rsidR="005A42AE" w:rsidRPr="00755316" w:rsidRDefault="005A42AE" w:rsidP="00006292">
      <w:r w:rsidRPr="00755316">
        <w:rPr>
          <w:i/>
        </w:rPr>
        <w:t>d)</w:t>
      </w:r>
      <w:r w:rsidRPr="00755316">
        <w:tab/>
        <w:t>that ITU</w:t>
      </w:r>
      <w:r w:rsidRPr="00755316">
        <w:noBreakHyphen/>
        <w:t xml:space="preserve">R has recognized that </w:t>
      </w:r>
      <w:del w:id="91" w:author="CEPT" w:date="2019-07-05T10:10:00Z">
        <w:r w:rsidR="00006292" w:rsidRPr="00006292" w:rsidDel="00BA441E">
          <w:delText>space techniques</w:delText>
        </w:r>
      </w:del>
      <w:ins w:id="92" w:author="CEPT" w:date="2019-07-05T10:10:00Z">
        <w:r w:rsidR="00006292" w:rsidRPr="00006292">
          <w:t>satellite services</w:t>
        </w:r>
      </w:ins>
      <w:r w:rsidR="00006292" w:rsidRPr="00006292">
        <w:t xml:space="preserve"> </w:t>
      </w:r>
      <w:r w:rsidRPr="00755316">
        <w:t>are an integral part of IMT;</w:t>
      </w:r>
    </w:p>
    <w:p w14:paraId="70C07344" w14:textId="77777777" w:rsidR="005A42AE" w:rsidRPr="00755316" w:rsidRDefault="005A42AE" w:rsidP="005A42AE">
      <w:r w:rsidRPr="00755316">
        <w:rPr>
          <w:i/>
        </w:rPr>
        <w:t>e)</w:t>
      </w:r>
      <w:r w:rsidRPr="00755316">
        <w:tab/>
        <w:t>that, in No. </w:t>
      </w:r>
      <w:r w:rsidRPr="00755316">
        <w:rPr>
          <w:rStyle w:val="Artref"/>
          <w:b/>
          <w:color w:val="000000"/>
        </w:rPr>
        <w:t>5.388</w:t>
      </w:r>
      <w:r w:rsidRPr="00755316">
        <w:t>, WARC</w:t>
      </w:r>
      <w:r w:rsidRPr="00755316">
        <w:noBreakHyphen/>
        <w:t>92 identified frequency bands to accommodate certain mobile services, now called IMT,</w:t>
      </w:r>
    </w:p>
    <w:p w14:paraId="2212F369" w14:textId="77777777" w:rsidR="005A42AE" w:rsidRPr="00755316" w:rsidRDefault="005A42AE" w:rsidP="005A42AE">
      <w:pPr>
        <w:pStyle w:val="Call"/>
      </w:pPr>
      <w:r w:rsidRPr="00755316">
        <w:t>noting</w:t>
      </w:r>
    </w:p>
    <w:p w14:paraId="4C10D8CA" w14:textId="4F0F8947" w:rsidR="005A42AE" w:rsidRPr="00755316" w:rsidRDefault="005A42AE" w:rsidP="005C547E">
      <w:r w:rsidRPr="00755316">
        <w:rPr>
          <w:i/>
        </w:rPr>
        <w:t>a)</w:t>
      </w:r>
      <w:r w:rsidRPr="00755316">
        <w:tab/>
        <w:t xml:space="preserve">that the terrestrial component of IMT has already been deployed or is being considered for deployment in </w:t>
      </w:r>
      <w:ins w:id="93" w:author="CEPT" w:date="2019-07-05T10:11:00Z">
        <w:r w:rsidR="009D0503" w:rsidRPr="009D0503">
          <w:t xml:space="preserve">part of </w:t>
        </w:r>
      </w:ins>
      <w:r w:rsidR="005C547E" w:rsidRPr="005C547E">
        <w:t xml:space="preserve">the </w:t>
      </w:r>
      <w:r w:rsidRPr="00755316">
        <w:t>frequency bands 1 885-</w:t>
      </w:r>
      <w:del w:id="94" w:author="CEPT" w:date="2019-07-05T10:11:00Z">
        <w:r w:rsidR="00006292" w:rsidRPr="00755316" w:rsidDel="00BA441E">
          <w:delText>1 980 MHz, 2</w:delText>
        </w:r>
      </w:del>
      <w:r w:rsidR="00006292">
        <w:t> </w:t>
      </w:r>
      <w:del w:id="95" w:author="CEPT" w:date="2019-07-05T10:11:00Z">
        <w:r w:rsidR="00006292" w:rsidRPr="00755316" w:rsidDel="00BA441E">
          <w:delText>010-</w:delText>
        </w:r>
      </w:del>
      <w:r w:rsidR="00006292">
        <w:t>2 025 MHz and 2 110-</w:t>
      </w:r>
      <w:del w:id="96" w:author="De Peic, Sibyl" w:date="2019-10-15T10:24:00Z">
        <w:r w:rsidR="00006292" w:rsidDel="00067FC5">
          <w:delText>2 </w:delText>
        </w:r>
        <w:r w:rsidR="00067FC5" w:rsidDel="00067FC5">
          <w:delText>170</w:delText>
        </w:r>
      </w:del>
      <w:ins w:id="97" w:author="De Peic, Sibyl" w:date="2019-10-15T10:24:00Z">
        <w:r w:rsidR="00067FC5">
          <w:t>2 200</w:t>
        </w:r>
      </w:ins>
      <w:r w:rsidRPr="00755316">
        <w:t> MHz;</w:t>
      </w:r>
    </w:p>
    <w:p w14:paraId="3D598876" w14:textId="77777777" w:rsidR="005A42AE" w:rsidRPr="00755316" w:rsidRDefault="005A42AE" w:rsidP="00006292">
      <w:r w:rsidRPr="00755316">
        <w:rPr>
          <w:i/>
          <w:iCs/>
        </w:rPr>
        <w:t>b)</w:t>
      </w:r>
      <w:r w:rsidRPr="00755316">
        <w:rPr>
          <w:i/>
          <w:iCs/>
        </w:rPr>
        <w:tab/>
      </w:r>
      <w:r w:rsidRPr="00755316">
        <w:t xml:space="preserve">that </w:t>
      </w:r>
      <w:del w:id="98" w:author="BR" w:date="2019-10-09T11:50:00Z">
        <w:r w:rsidRPr="00755316" w:rsidDel="00006292">
          <w:delText xml:space="preserve">both </w:delText>
        </w:r>
      </w:del>
      <w:r w:rsidRPr="00755316">
        <w:t xml:space="preserve">the </w:t>
      </w:r>
      <w:del w:id="99" w:author="BR" w:date="2019-10-09T11:50:00Z">
        <w:r w:rsidRPr="00755316" w:rsidDel="00006292">
          <w:delText xml:space="preserve">terrestrial and </w:delText>
        </w:r>
      </w:del>
      <w:r w:rsidRPr="00755316">
        <w:t>satellite components of IMT ha</w:t>
      </w:r>
      <w:ins w:id="100" w:author="BR" w:date="2019-10-09T11:50:00Z">
        <w:r w:rsidR="00006292">
          <w:t>s</w:t>
        </w:r>
      </w:ins>
      <w:del w:id="101" w:author="BR" w:date="2019-10-09T11:50:00Z">
        <w:r w:rsidRPr="00755316" w:rsidDel="00006292">
          <w:delText>ve</w:delText>
        </w:r>
      </w:del>
      <w:r w:rsidRPr="00755316">
        <w:t xml:space="preserve"> already been deployed </w:t>
      </w:r>
      <w:del w:id="102" w:author="BR" w:date="2019-10-09T11:50:00Z">
        <w:r w:rsidRPr="00755316" w:rsidDel="00006292">
          <w:delText>or</w:delText>
        </w:r>
      </w:del>
      <w:r w:rsidRPr="00755316">
        <w:t xml:space="preserve"> </w:t>
      </w:r>
      <w:ins w:id="103" w:author="CEPT" w:date="2019-07-05T10:12:00Z">
        <w:r w:rsidR="00006292" w:rsidRPr="00006292">
          <w:t>and is</w:t>
        </w:r>
      </w:ins>
      <w:del w:id="104" w:author="CEPT" w:date="2019-07-05T10:12:00Z">
        <w:r w:rsidR="00006292" w:rsidRPr="00006292" w:rsidDel="00BA441E">
          <w:delText>are</w:delText>
        </w:r>
      </w:del>
      <w:r w:rsidR="00006292" w:rsidRPr="00006292">
        <w:t xml:space="preserve"> </w:t>
      </w:r>
      <w:r w:rsidRPr="00755316">
        <w:t xml:space="preserve">being considered for </w:t>
      </w:r>
      <w:ins w:id="105" w:author="CEPT" w:date="2019-07-05T10:12:00Z">
        <w:r w:rsidR="00006292" w:rsidRPr="00006292">
          <w:t xml:space="preserve">further </w:t>
        </w:r>
      </w:ins>
      <w:r w:rsidRPr="00755316">
        <w:t>deployment in the frequency bands 1 980-2 010 MHz and 2 170-2 200 MHz;</w:t>
      </w:r>
    </w:p>
    <w:p w14:paraId="2ED4F0DC" w14:textId="77777777" w:rsidR="005A42AE" w:rsidRPr="00755316" w:rsidRDefault="005A42AE" w:rsidP="005A42AE">
      <w:r w:rsidRPr="00755316">
        <w:rPr>
          <w:i/>
        </w:rPr>
        <w:t>c)</w:t>
      </w:r>
      <w:r w:rsidRPr="00755316">
        <w:tab/>
        <w:t>that the availability of the satellite component of IMT in the frequency bands 1 980</w:t>
      </w:r>
      <w:r>
        <w:noBreakHyphen/>
      </w:r>
      <w:r w:rsidRPr="00755316">
        <w:t>2 010 MHz and 2 170-2 200 MHz simultaneously with the terrestrial component of IMT in the frequency bands identified in No. </w:t>
      </w:r>
      <w:r w:rsidRPr="00755316">
        <w:rPr>
          <w:rStyle w:val="Artref"/>
          <w:b/>
          <w:color w:val="000000"/>
        </w:rPr>
        <w:t>5.388</w:t>
      </w:r>
      <w:r w:rsidRPr="00755316">
        <w:t xml:space="preserve"> would improve the overall implementation and the attractiveness of IMT,</w:t>
      </w:r>
    </w:p>
    <w:p w14:paraId="3A28E12B" w14:textId="77777777" w:rsidR="005A42AE" w:rsidRPr="00755316" w:rsidRDefault="005A42AE" w:rsidP="005A42AE">
      <w:pPr>
        <w:pStyle w:val="Call"/>
      </w:pPr>
      <w:r w:rsidRPr="00755316">
        <w:t>noting further</w:t>
      </w:r>
    </w:p>
    <w:p w14:paraId="4D52FFC5" w14:textId="77777777" w:rsidR="005A42AE" w:rsidRPr="00755316" w:rsidRDefault="005A42AE" w:rsidP="00006292">
      <w:r w:rsidRPr="00755316">
        <w:rPr>
          <w:i/>
        </w:rPr>
        <w:t>a)</w:t>
      </w:r>
      <w:r w:rsidRPr="00755316">
        <w:rPr>
          <w:i/>
        </w:rPr>
        <w:tab/>
      </w:r>
      <w:r w:rsidRPr="00755316">
        <w:rPr>
          <w:rStyle w:val="Artdef"/>
          <w:b w:val="0"/>
          <w:bCs/>
          <w:lang w:eastAsia="zh-CN"/>
        </w:rPr>
        <w:t>that c</w:t>
      </w:r>
      <w:r w:rsidRPr="00755316">
        <w:t>o</w:t>
      </w:r>
      <w:r w:rsidRPr="00755316">
        <w:noBreakHyphen/>
        <w:t>coverage, co-frequency deployment of independent satellite and terrestrial IMT components is not feasible unless techniques, such as the use of an appropriate guardband or other mitigation techniques, are applied to ensure coexistence and compatibility between the terrestrial and satellite components of IMT</w:t>
      </w:r>
      <w:ins w:id="106" w:author="CEPT" w:date="2019-07-05T10:12:00Z">
        <w:r w:rsidR="00006292" w:rsidRPr="00006292">
          <w:t>, but that co-coverage, co-frequency deployment of IMT mobile-satellite systems integrated with a complementary ground component is feasible</w:t>
        </w:r>
      </w:ins>
      <w:r w:rsidRPr="00755316">
        <w:t>;</w:t>
      </w:r>
    </w:p>
    <w:p w14:paraId="042AF78B" w14:textId="77777777" w:rsidR="005A42AE" w:rsidRPr="00755316" w:rsidRDefault="005A42AE" w:rsidP="00006292">
      <w:r w:rsidRPr="00755316">
        <w:rPr>
          <w:i/>
        </w:rPr>
        <w:t>b)</w:t>
      </w:r>
      <w:r w:rsidRPr="00755316">
        <w:rPr>
          <w:i/>
        </w:rPr>
        <w:tab/>
      </w:r>
      <w:r w:rsidRPr="00755316">
        <w:t xml:space="preserve">that, </w:t>
      </w:r>
      <w:r w:rsidRPr="00755316">
        <w:rPr>
          <w:lang w:eastAsia="zh-CN"/>
        </w:rPr>
        <w:t xml:space="preserve">when the satellite and terrestrial components of IMT are deployed </w:t>
      </w:r>
      <w:r w:rsidRPr="00755316">
        <w:t xml:space="preserve">in the frequency bands 1 980-2 010 MHz and 2 170-2 200 MHz </w:t>
      </w:r>
      <w:r w:rsidR="00006292">
        <w:rPr>
          <w:lang w:eastAsia="zh-CN"/>
        </w:rPr>
        <w:t xml:space="preserve">in </w:t>
      </w:r>
      <w:del w:id="107" w:author="CEPT" w:date="2019-07-05T10:12:00Z">
        <w:r w:rsidR="00006292" w:rsidRPr="00006292" w:rsidDel="00BA441E">
          <w:rPr>
            <w:lang w:eastAsia="zh-CN"/>
          </w:rPr>
          <w:delText xml:space="preserve">adjacent </w:delText>
        </w:r>
      </w:del>
      <w:ins w:id="108" w:author="CEPT" w:date="2019-07-05T10:12:00Z">
        <w:r w:rsidR="00006292" w:rsidRPr="00006292">
          <w:rPr>
            <w:lang w:eastAsia="zh-CN"/>
          </w:rPr>
          <w:t>different</w:t>
        </w:r>
      </w:ins>
      <w:r w:rsidRPr="00755316">
        <w:rPr>
          <w:lang w:eastAsia="zh-CN"/>
        </w:rPr>
        <w:t xml:space="preserve"> geographical areas, technical or operational measures may need to be implemented to avoid harmful interference</w:t>
      </w:r>
      <w:del w:id="109" w:author="BR" w:date="2019-10-09T11:52:00Z">
        <w:r w:rsidRPr="00755316" w:rsidDel="00006292">
          <w:rPr>
            <w:lang w:eastAsia="zh-CN"/>
          </w:rPr>
          <w:delText>, and f</w:delText>
        </w:r>
        <w:r w:rsidRPr="00755316" w:rsidDel="00006292">
          <w:delText>urther studies by ITU</w:delText>
        </w:r>
        <w:r w:rsidRPr="00755316" w:rsidDel="00006292">
          <w:noBreakHyphen/>
          <w:delText>R are required in this regard</w:delText>
        </w:r>
      </w:del>
      <w:r w:rsidRPr="00755316">
        <w:t>;</w:t>
      </w:r>
    </w:p>
    <w:p w14:paraId="7F675434" w14:textId="77777777" w:rsidR="005A42AE" w:rsidRPr="00755316" w:rsidRDefault="005A42AE" w:rsidP="00006292">
      <w:r w:rsidRPr="00755316">
        <w:rPr>
          <w:rStyle w:val="Artdef"/>
          <w:b w:val="0"/>
          <w:bCs/>
          <w:i/>
        </w:rPr>
        <w:t>c)</w:t>
      </w:r>
      <w:r w:rsidRPr="00755316">
        <w:rPr>
          <w:rStyle w:val="Artdef"/>
          <w:b w:val="0"/>
          <w:bCs/>
          <w:i/>
        </w:rPr>
        <w:tab/>
      </w:r>
      <w:r w:rsidRPr="00755316">
        <w:rPr>
          <w:lang w:eastAsia="zh-CN"/>
        </w:rPr>
        <w:t>that some difficulties have been raised in addressing potential interference between the satellite an</w:t>
      </w:r>
      <w:r w:rsidR="00006292">
        <w:rPr>
          <w:lang w:eastAsia="zh-CN"/>
        </w:rPr>
        <w:t>d terrestrial components of IMT</w:t>
      </w:r>
      <w:ins w:id="110" w:author="CEPT" w:date="2019-07-05T10:13:00Z">
        <w:r w:rsidR="00006292" w:rsidRPr="00006292">
          <w:rPr>
            <w:lang w:eastAsia="zh-CN"/>
          </w:rPr>
          <w:t>,</w:t>
        </w:r>
      </w:ins>
      <w:del w:id="111" w:author="CEPT" w:date="2019-07-05T10:13:00Z">
        <w:r w:rsidR="00006292" w:rsidRPr="00006292" w:rsidDel="00BA441E">
          <w:rPr>
            <w:lang w:eastAsia="zh-CN"/>
          </w:rPr>
          <w:delText>;</w:delText>
        </w:r>
      </w:del>
    </w:p>
    <w:p w14:paraId="3A163E62" w14:textId="77777777" w:rsidR="005A42AE" w:rsidRPr="00755316" w:rsidDel="00006292" w:rsidRDefault="005A42AE" w:rsidP="005A42AE">
      <w:pPr>
        <w:rPr>
          <w:del w:id="112" w:author="BR" w:date="2019-10-09T11:53:00Z"/>
        </w:rPr>
      </w:pPr>
      <w:del w:id="113" w:author="BR" w:date="2019-10-09T11:53:00Z">
        <w:r w:rsidRPr="00755316" w:rsidDel="00006292">
          <w:rPr>
            <w:i/>
          </w:rPr>
          <w:lastRenderedPageBreak/>
          <w:delText>d)</w:delText>
        </w:r>
        <w:r w:rsidRPr="00755316" w:rsidDel="00006292">
          <w:rPr>
            <w:i/>
          </w:rPr>
          <w:tab/>
        </w:r>
        <w:r w:rsidRPr="00755316" w:rsidDel="00006292">
          <w:delText>that Report ITU</w:delText>
        </w:r>
        <w:r w:rsidRPr="00755316" w:rsidDel="00006292">
          <w:noBreakHyphen/>
          <w:delText>R M.2041 addresses sharing and adjacent band compatibility in the 2.5 GHz band between the terrestrial and satellite components of IMT</w:delText>
        </w:r>
        <w:r w:rsidRPr="00755316" w:rsidDel="00006292">
          <w:noBreakHyphen/>
          <w:delText>2000,</w:delText>
        </w:r>
      </w:del>
    </w:p>
    <w:p w14:paraId="02641A3C" w14:textId="77777777" w:rsidR="005A42AE" w:rsidRPr="00755316" w:rsidRDefault="005A42AE" w:rsidP="005A42AE">
      <w:pPr>
        <w:pStyle w:val="Call"/>
      </w:pPr>
      <w:r w:rsidRPr="00755316">
        <w:t>resolves</w:t>
      </w:r>
    </w:p>
    <w:p w14:paraId="554F2119" w14:textId="77777777" w:rsidR="005A42AE" w:rsidRPr="00755316" w:rsidRDefault="005A42AE" w:rsidP="005A42AE">
      <w:r w:rsidRPr="00755316">
        <w:t>that administrations which implement IMT:</w:t>
      </w:r>
    </w:p>
    <w:p w14:paraId="57B5A9DA" w14:textId="77777777" w:rsidR="005A42AE" w:rsidRPr="00755316" w:rsidRDefault="005A42AE" w:rsidP="005A42AE">
      <w:r w:rsidRPr="00755316">
        <w:rPr>
          <w:i/>
          <w:iCs/>
        </w:rPr>
        <w:t>a)</w:t>
      </w:r>
      <w:r w:rsidRPr="00755316">
        <w:tab/>
        <w:t>should make the necessary frequencies available for system development;</w:t>
      </w:r>
    </w:p>
    <w:p w14:paraId="6F420502" w14:textId="77777777" w:rsidR="005A42AE" w:rsidRPr="00755316" w:rsidRDefault="005A42AE" w:rsidP="005A42AE">
      <w:r w:rsidRPr="00755316">
        <w:rPr>
          <w:i/>
          <w:iCs/>
        </w:rPr>
        <w:t>b)</w:t>
      </w:r>
      <w:r w:rsidRPr="00755316">
        <w:tab/>
        <w:t>should use those frequencies when IMT is implemented;</w:t>
      </w:r>
    </w:p>
    <w:p w14:paraId="52C6FE62" w14:textId="77777777" w:rsidR="00006292" w:rsidRDefault="005A42AE" w:rsidP="00006292">
      <w:pPr>
        <w:rPr>
          <w:ins w:id="114" w:author="CEPT" w:date="2019-07-05T10:13:00Z"/>
        </w:rPr>
      </w:pPr>
      <w:r w:rsidRPr="00755316">
        <w:rPr>
          <w:i/>
          <w:iCs/>
        </w:rPr>
        <w:t>c)</w:t>
      </w:r>
      <w:r w:rsidRPr="00755316">
        <w:tab/>
        <w:t>should use the relevant international technical characteristics, as identified by ITU</w:t>
      </w:r>
      <w:r w:rsidRPr="00755316">
        <w:noBreakHyphen/>
        <w:t>R and ITU</w:t>
      </w:r>
      <w:r w:rsidRPr="00755316">
        <w:noBreakHyphen/>
        <w:t>T Recommendations</w:t>
      </w:r>
      <w:ins w:id="115" w:author="CEPT" w:date="2019-07-05T10:13:00Z">
        <w:r w:rsidR="00006292">
          <w:t>;</w:t>
        </w:r>
      </w:ins>
    </w:p>
    <w:p w14:paraId="3719DBBB" w14:textId="77777777" w:rsidR="005A42AE" w:rsidRPr="00755316" w:rsidRDefault="00006292" w:rsidP="00006292">
      <w:ins w:id="116" w:author="CEPT" w:date="2019-07-05T10:13:00Z">
        <w:r w:rsidRPr="00BA441E">
          <w:rPr>
            <w:i/>
          </w:rPr>
          <w:t>d)</w:t>
        </w:r>
        <w:r>
          <w:tab/>
        </w:r>
      </w:ins>
      <w:ins w:id="117" w:author="CEPT" w:date="2019-07-05T10:14:00Z">
        <w:r w:rsidRPr="00BA441E">
          <w:t>shall limit the maximum equivalent isotropically radiated power of land stations in the mobile service to 20 dBm/5</w:t>
        </w:r>
        <w:r>
          <w:t> </w:t>
        </w:r>
        <w:r w:rsidRPr="00BA441E">
          <w:t>MHz in the frequency band 1 980-2 010 MHz</w:t>
        </w:r>
      </w:ins>
      <w:ins w:id="118" w:author="CEPT" w:date="2019-08-01T06:09:00Z">
        <w:r>
          <w:t xml:space="preserve">, </w:t>
        </w:r>
      </w:ins>
      <w:ins w:id="119" w:author="CEPT" w:date="2019-07-05T10:44:00Z">
        <w:r w:rsidRPr="00CB3454">
          <w:t>except in the frequency band 1 980-1 990 MHz</w:t>
        </w:r>
      </w:ins>
      <w:ins w:id="120" w:author="Alexander Kühn" w:date="2019-08-28T17:14:00Z">
        <w:r>
          <w:t xml:space="preserve"> </w:t>
        </w:r>
      </w:ins>
      <w:ins w:id="121" w:author="Alexander Kühn" w:date="2019-08-29T10:23:00Z">
        <w:r>
          <w:t>[</w:t>
        </w:r>
      </w:ins>
      <w:ins w:id="122" w:author="Alexander Kühn" w:date="2019-08-29T10:24:00Z">
        <w:r>
          <w:t xml:space="preserve">Option 1: </w:t>
        </w:r>
      </w:ins>
      <w:ins w:id="123" w:author="Alexander Kühn" w:date="2019-08-29T10:23:00Z">
        <w:r>
          <w:t xml:space="preserve">in </w:t>
        </w:r>
      </w:ins>
      <w:ins w:id="124" w:author="Alexander Kühn" w:date="2019-08-28T17:14:00Z">
        <w:r>
          <w:t>Region 2</w:t>
        </w:r>
      </w:ins>
      <w:ins w:id="125" w:author="Alexander Kühn" w:date="2019-08-29T10:24:00Z">
        <w:r>
          <w:t xml:space="preserve">][Option 2: </w:t>
        </w:r>
      </w:ins>
      <w:ins w:id="126" w:author="CEPT" w:date="2019-07-05T10:44:00Z">
        <w:r w:rsidRPr="00CB3454">
          <w:t xml:space="preserve">for the countries listed </w:t>
        </w:r>
        <w:r>
          <w:t>in No. </w:t>
        </w:r>
        <w:r w:rsidRPr="00CB3454">
          <w:rPr>
            <w:b/>
          </w:rPr>
          <w:t>5.389B</w:t>
        </w:r>
      </w:ins>
      <w:ins w:id="127" w:author="Alexander Kühn" w:date="2019-08-29T10:24:00Z">
        <w:r>
          <w:rPr>
            <w:b/>
          </w:rPr>
          <w:t>]</w:t>
        </w:r>
      </w:ins>
      <w:r w:rsidR="005A42AE" w:rsidRPr="00755316">
        <w:t>,</w:t>
      </w:r>
    </w:p>
    <w:p w14:paraId="760F5E83" w14:textId="77777777" w:rsidR="005A42AE" w:rsidRPr="00755316" w:rsidDel="00006292" w:rsidRDefault="005A42AE" w:rsidP="005A42AE">
      <w:pPr>
        <w:pStyle w:val="Call"/>
        <w:rPr>
          <w:del w:id="128" w:author="BR" w:date="2019-10-09T11:54:00Z"/>
        </w:rPr>
      </w:pPr>
      <w:del w:id="129" w:author="BR" w:date="2019-10-09T11:54:00Z">
        <w:r w:rsidRPr="00755316" w:rsidDel="00006292">
          <w:delText>invites ITU</w:delText>
        </w:r>
        <w:r w:rsidRPr="00755316" w:rsidDel="00006292">
          <w:noBreakHyphen/>
          <w:delText>R</w:delText>
        </w:r>
      </w:del>
    </w:p>
    <w:p w14:paraId="46A9AFAA" w14:textId="77777777" w:rsidR="005A42AE" w:rsidRPr="00755316" w:rsidDel="00006292" w:rsidRDefault="005A42AE" w:rsidP="005A42AE">
      <w:pPr>
        <w:rPr>
          <w:del w:id="130" w:author="BR" w:date="2019-10-09T11:54:00Z"/>
        </w:rPr>
      </w:pPr>
      <w:del w:id="131" w:author="BR" w:date="2019-10-09T11:54:00Z">
        <w:r w:rsidRPr="00755316" w:rsidDel="00006292">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Del="00006292">
          <w:noBreakHyphen/>
        </w:r>
        <w:r w:rsidRPr="00755316" w:rsidDel="00006292">
          <w:delText xml:space="preserve">2 200 MHz where those frequency bands are shared by </w:delText>
        </w:r>
        <w:r w:rsidDel="00006292">
          <w:delText xml:space="preserve">the </w:delText>
        </w:r>
        <w:r w:rsidRPr="00755316" w:rsidDel="00006292">
          <w:delText>mobile service and the mobile-satellite service in different countries, in particular for the deployment of independent satellite and terrestrial components of IMT and to facilitate development of both the satellite and terrestrial components of IMT,</w:delText>
        </w:r>
      </w:del>
    </w:p>
    <w:p w14:paraId="76C4F222" w14:textId="77777777" w:rsidR="005A42AE" w:rsidRPr="00755316" w:rsidRDefault="005A42AE" w:rsidP="005A42AE">
      <w:pPr>
        <w:pStyle w:val="Call"/>
      </w:pPr>
      <w:r w:rsidRPr="00755316">
        <w:t>encourages administrations</w:t>
      </w:r>
    </w:p>
    <w:p w14:paraId="7C89F956" w14:textId="77777777" w:rsidR="005A42AE" w:rsidRPr="00755316" w:rsidRDefault="005A42AE" w:rsidP="00006292">
      <w:del w:id="132" w:author="BR" w:date="2019-10-09T11:54:00Z">
        <w:r w:rsidRPr="00755316" w:rsidDel="00006292">
          <w:delText>1</w:delText>
        </w:r>
        <w:r w:rsidRPr="00755316" w:rsidDel="00006292">
          <w:tab/>
        </w:r>
      </w:del>
      <w:r w:rsidRPr="00755316">
        <w:t>to give due consideration to the accommodation of other services currently operating in these freque</w:t>
      </w:r>
      <w:r w:rsidR="00006292">
        <w:t>ncy bands when implementing IMT</w:t>
      </w:r>
      <w:ins w:id="133" w:author="CEPT" w:date="2019-07-05T10:14:00Z">
        <w:r w:rsidR="00006292" w:rsidRPr="00006292">
          <w:t>,</w:t>
        </w:r>
      </w:ins>
      <w:del w:id="134" w:author="CEPT" w:date="2019-07-05T10:14:00Z">
        <w:r w:rsidR="00006292" w:rsidRPr="00006292" w:rsidDel="00BA441E">
          <w:delText>;</w:delText>
        </w:r>
      </w:del>
    </w:p>
    <w:p w14:paraId="542F432A" w14:textId="77777777" w:rsidR="005A42AE" w:rsidRPr="00755316" w:rsidDel="00006292" w:rsidRDefault="005A42AE" w:rsidP="005A42AE">
      <w:pPr>
        <w:rPr>
          <w:del w:id="135" w:author="BR" w:date="2019-10-09T11:54:00Z"/>
        </w:rPr>
      </w:pPr>
      <w:del w:id="136" w:author="BR" w:date="2019-10-09T11:54:00Z">
        <w:r w:rsidRPr="00755316" w:rsidDel="00006292">
          <w:delText>2</w:delText>
        </w:r>
        <w:r w:rsidRPr="00755316" w:rsidDel="00006292">
          <w:tab/>
          <w:delText>to participate actively in the ITU</w:delText>
        </w:r>
        <w:r w:rsidRPr="00755316" w:rsidDel="00006292">
          <w:noBreakHyphen/>
          <w:delText xml:space="preserve">R studies in accordance with </w:delText>
        </w:r>
        <w:r w:rsidRPr="00755316" w:rsidDel="00006292">
          <w:rPr>
            <w:i/>
            <w:iCs/>
          </w:rPr>
          <w:delText>invites ITU</w:delText>
        </w:r>
        <w:r w:rsidRPr="00755316" w:rsidDel="00006292">
          <w:noBreakHyphen/>
        </w:r>
        <w:r w:rsidRPr="00755316" w:rsidDel="00006292">
          <w:rPr>
            <w:i/>
            <w:iCs/>
          </w:rPr>
          <w:delText>R</w:delText>
        </w:r>
        <w:r w:rsidRPr="00755316" w:rsidDel="00006292">
          <w:delText xml:space="preserve"> above,</w:delText>
        </w:r>
      </w:del>
    </w:p>
    <w:p w14:paraId="343083E4" w14:textId="77777777" w:rsidR="005A42AE" w:rsidRPr="00755316" w:rsidDel="00006292" w:rsidRDefault="005A42AE" w:rsidP="005A42AE">
      <w:pPr>
        <w:pStyle w:val="Call"/>
        <w:rPr>
          <w:del w:id="137" w:author="BR" w:date="2019-10-09T11:55:00Z"/>
        </w:rPr>
      </w:pPr>
      <w:del w:id="138" w:author="BR" w:date="2019-10-09T11:55:00Z">
        <w:r w:rsidRPr="00755316" w:rsidDel="00006292">
          <w:delText>instructs the Director of the Radiocommunication Bureau</w:delText>
        </w:r>
      </w:del>
    </w:p>
    <w:p w14:paraId="44408F4E" w14:textId="77777777" w:rsidR="005A42AE" w:rsidRPr="00755316" w:rsidDel="00006292" w:rsidRDefault="005A42AE" w:rsidP="005A42AE">
      <w:pPr>
        <w:rPr>
          <w:del w:id="139" w:author="BR" w:date="2019-10-09T11:55:00Z"/>
        </w:rPr>
      </w:pPr>
      <w:del w:id="140" w:author="BR" w:date="2019-10-09T11:55:00Z">
        <w:r w:rsidRPr="00755316" w:rsidDel="00006292">
          <w:delText>to include in his report, for consideration by WRC</w:delText>
        </w:r>
        <w:r w:rsidRPr="00755316" w:rsidDel="00006292">
          <w:noBreakHyphen/>
          <w:delText>19, the results of the ITU</w:delText>
        </w:r>
        <w:r w:rsidRPr="00755316" w:rsidDel="00006292">
          <w:noBreakHyphen/>
          <w:delText xml:space="preserve">R studies referred to in </w:delText>
        </w:r>
        <w:r w:rsidRPr="00755316" w:rsidDel="00006292">
          <w:rPr>
            <w:i/>
            <w:iCs/>
          </w:rPr>
          <w:delText>invites ITU</w:delText>
        </w:r>
        <w:r w:rsidRPr="00755316" w:rsidDel="00006292">
          <w:rPr>
            <w:i/>
            <w:iCs/>
          </w:rPr>
          <w:noBreakHyphen/>
          <w:delText>R</w:delText>
        </w:r>
        <w:r w:rsidRPr="00755316" w:rsidDel="00006292">
          <w:delText xml:space="preserve"> above,</w:delText>
        </w:r>
      </w:del>
    </w:p>
    <w:p w14:paraId="7BC67621" w14:textId="77777777" w:rsidR="005A42AE" w:rsidRPr="00755316" w:rsidDel="00006292" w:rsidRDefault="005A42AE" w:rsidP="005A42AE">
      <w:pPr>
        <w:pStyle w:val="Call"/>
        <w:rPr>
          <w:del w:id="141" w:author="BR" w:date="2019-10-09T11:55:00Z"/>
        </w:rPr>
      </w:pPr>
      <w:del w:id="142" w:author="BR" w:date="2019-10-09T11:55:00Z">
        <w:r w:rsidRPr="00755316" w:rsidDel="00006292">
          <w:delText>further invites ITU</w:delText>
        </w:r>
        <w:r w:rsidRPr="00755316" w:rsidDel="00006292">
          <w:noBreakHyphen/>
          <w:delText>R</w:delText>
        </w:r>
      </w:del>
    </w:p>
    <w:p w14:paraId="07AEC52E" w14:textId="77777777" w:rsidR="005A42AE" w:rsidDel="00006292" w:rsidRDefault="005A42AE" w:rsidP="005A42AE">
      <w:pPr>
        <w:rPr>
          <w:del w:id="143" w:author="BR" w:date="2019-10-09T11:55:00Z"/>
        </w:rPr>
      </w:pPr>
      <w:del w:id="144" w:author="BR" w:date="2019-10-09T11:55:00Z">
        <w:r w:rsidRPr="00755316" w:rsidDel="00006292">
          <w:delText>to continue its studies with a view to developing suitable and acceptable technical characteristics for IMT that will facilitate worldwide use and roaming, and ensure that IMT can also meet the telecommunication needs of the developing countries and rural areas.</w:delText>
        </w:r>
      </w:del>
    </w:p>
    <w:p w14:paraId="56CF2C7C" w14:textId="77777777" w:rsidR="00FE2A80" w:rsidRDefault="005A42AE" w:rsidP="00006292">
      <w:pPr>
        <w:pStyle w:val="Reasons"/>
      </w:pPr>
      <w:r>
        <w:rPr>
          <w:b/>
        </w:rPr>
        <w:t>Reasons:</w:t>
      </w:r>
      <w:r>
        <w:tab/>
      </w:r>
      <w:r w:rsidR="00006292" w:rsidRPr="00006292">
        <w:t>ITU-R studies in response to this agenda item showed that limiting the e.i.r.p. of stations in the mobile service to 20 dBm/5MHz, which is the maximum e.i.r.p. for user equipment indicated in Report ITU-R M.2292, would enable the development of the frequency band 1 980</w:t>
      </w:r>
      <w:r w:rsidR="00006292" w:rsidRPr="00006292">
        <w:noBreakHyphen/>
        <w:t>2 010 MHz by both the satellite and terrestrial components of IMT and satisfy the objective of agenda item 9.1 issue 9.1.1.</w:t>
      </w:r>
    </w:p>
    <w:p w14:paraId="64EA626B" w14:textId="77777777" w:rsidR="005A42AE" w:rsidRDefault="005A42AE" w:rsidP="005A42AE"/>
    <w:p w14:paraId="0ECE86C1" w14:textId="77777777" w:rsidR="005A42AE" w:rsidRDefault="005A42AE" w:rsidP="005A42AE">
      <w:pPr>
        <w:jc w:val="center"/>
      </w:pPr>
      <w:r>
        <w:t>_____________</w:t>
      </w:r>
    </w:p>
    <w:sectPr w:rsidR="005A42AE">
      <w:headerReference w:type="default" r:id="rId22"/>
      <w:footerReference w:type="even" r:id="rId23"/>
      <w:footerReference w:type="default" r:id="rId24"/>
      <w:footerReference w:type="first" r:id="rId25"/>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7FED" w14:textId="77777777" w:rsidR="0012083A" w:rsidRDefault="0012083A">
      <w:r>
        <w:separator/>
      </w:r>
    </w:p>
  </w:endnote>
  <w:endnote w:type="continuationSeparator" w:id="0">
    <w:p w14:paraId="38FD289F" w14:textId="77777777" w:rsidR="0012083A" w:rsidRDefault="0012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D9D1" w14:textId="77777777" w:rsidR="0012083A" w:rsidRDefault="0012083A">
    <w:pPr>
      <w:framePr w:wrap="around" w:vAnchor="text" w:hAnchor="margin" w:xAlign="right" w:y="1"/>
    </w:pPr>
    <w:r>
      <w:fldChar w:fldCharType="begin"/>
    </w:r>
    <w:r>
      <w:instrText xml:space="preserve">PAGE  </w:instrText>
    </w:r>
    <w:r>
      <w:fldChar w:fldCharType="end"/>
    </w:r>
  </w:p>
  <w:p w14:paraId="73060A47" w14:textId="441FDDC8" w:rsidR="0012083A" w:rsidRPr="0041348E" w:rsidRDefault="0012083A">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Y:\APP\BR\POOL\WRC-19\DOC\016-CEPT\016ADD21ADD01E.docx</w:t>
    </w:r>
    <w:r>
      <w:fldChar w:fldCharType="end"/>
    </w:r>
    <w:r w:rsidRPr="0041348E">
      <w:rPr>
        <w:lang w:val="en-US"/>
      </w:rPr>
      <w:tab/>
    </w:r>
    <w:r>
      <w:fldChar w:fldCharType="begin"/>
    </w:r>
    <w:r>
      <w:instrText xml:space="preserve"> SAVEDATE \@ DD.MM.YY </w:instrText>
    </w:r>
    <w:r>
      <w:fldChar w:fldCharType="separate"/>
    </w:r>
    <w:r>
      <w:rPr>
        <w:noProof/>
      </w:rPr>
      <w:t>15.10.19</w:t>
    </w:r>
    <w:r>
      <w:fldChar w:fldCharType="end"/>
    </w:r>
    <w:r w:rsidRPr="0041348E">
      <w:rPr>
        <w:lang w:val="en-US"/>
      </w:rPr>
      <w:tab/>
    </w:r>
    <w:r>
      <w:fldChar w:fldCharType="begin"/>
    </w:r>
    <w:r>
      <w:instrText xml:space="preserve"> PRINTDATE \@ DD.MM.YY </w:instrText>
    </w:r>
    <w:r>
      <w:fldChar w:fldCharType="separate"/>
    </w:r>
    <w:r>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62F4" w14:textId="0095E046" w:rsidR="0012083A" w:rsidRDefault="0012083A"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P:\ENG\ITU-R\CONF-R\CMR19\000\016ADD21ADD01E.docx</w:t>
    </w:r>
    <w:r>
      <w:fldChar w:fldCharType="end"/>
    </w:r>
    <w:r>
      <w:t xml:space="preserve"> (461931)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0C78" w14:textId="0BDE0100" w:rsidR="0012083A" w:rsidRPr="0041348E" w:rsidRDefault="0012083A"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P:\ENG\ITU-R\CONF-R\CMR19\000\016ADD21ADD01E.docx</w:t>
    </w:r>
    <w:r>
      <w:fldChar w:fldCharType="end"/>
    </w:r>
    <w:r>
      <w:t xml:space="preserve"> (461931)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7B84" w14:textId="77777777" w:rsidR="0012083A" w:rsidRDefault="0012083A">
    <w:pPr>
      <w:framePr w:wrap="around" w:vAnchor="text" w:hAnchor="margin" w:xAlign="right" w:y="1"/>
    </w:pPr>
    <w:r>
      <w:fldChar w:fldCharType="begin"/>
    </w:r>
    <w:r>
      <w:instrText xml:space="preserve">PAGE  </w:instrText>
    </w:r>
    <w:r>
      <w:fldChar w:fldCharType="end"/>
    </w:r>
  </w:p>
  <w:p w14:paraId="499F4EC5" w14:textId="7AAF32EC" w:rsidR="0012083A" w:rsidRPr="0041348E" w:rsidRDefault="0012083A">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Y:\APP\BR\POOL\WRC-19\DOC\016-CEPT\016ADD21ADD01E.docx</w:t>
    </w:r>
    <w:r>
      <w:fldChar w:fldCharType="end"/>
    </w:r>
    <w:r w:rsidRPr="0041348E">
      <w:rPr>
        <w:lang w:val="en-US"/>
      </w:rPr>
      <w:tab/>
    </w:r>
    <w:r>
      <w:fldChar w:fldCharType="begin"/>
    </w:r>
    <w:r>
      <w:instrText xml:space="preserve"> SAVEDATE \@ DD.MM.YY </w:instrText>
    </w:r>
    <w:r>
      <w:fldChar w:fldCharType="separate"/>
    </w:r>
    <w:r>
      <w:rPr>
        <w:noProof/>
      </w:rPr>
      <w:t>15.10.19</w:t>
    </w:r>
    <w:r>
      <w:fldChar w:fldCharType="end"/>
    </w:r>
    <w:r w:rsidRPr="0041348E">
      <w:rPr>
        <w:lang w:val="en-US"/>
      </w:rPr>
      <w:tab/>
    </w:r>
    <w:r>
      <w:fldChar w:fldCharType="begin"/>
    </w:r>
    <w:r>
      <w:instrText xml:space="preserve"> PRINTDATE \@ DD.MM.YY </w:instrText>
    </w:r>
    <w:r>
      <w:fldChar w:fldCharType="separate"/>
    </w:r>
    <w:r>
      <w:rPr>
        <w:noProof/>
      </w:rPr>
      <w:t>14.10.19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B036" w14:textId="7F8660CE" w:rsidR="0012083A" w:rsidRDefault="0012083A"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P:\ENG\ITU-R\CONF-R\CMR19\000\016ADD21ADD01E.docx</w:t>
    </w:r>
    <w:r>
      <w:fldChar w:fldCharType="end"/>
    </w:r>
    <w:r>
      <w:t xml:space="preserve"> (461931)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FA35" w14:textId="77777777" w:rsidR="0012083A" w:rsidRPr="0041348E" w:rsidRDefault="0012083A"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Y:\APP\BR\POOL\WRC-19\DOC\016-CEPT\016ADD21ADD01E.docx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EE02" w14:textId="77777777" w:rsidR="0012083A" w:rsidRDefault="0012083A">
    <w:pPr>
      <w:framePr w:wrap="around" w:vAnchor="text" w:hAnchor="margin" w:xAlign="right" w:y="1"/>
    </w:pPr>
    <w:r>
      <w:fldChar w:fldCharType="begin"/>
    </w:r>
    <w:r>
      <w:instrText xml:space="preserve">PAGE  </w:instrText>
    </w:r>
    <w:r>
      <w:fldChar w:fldCharType="end"/>
    </w:r>
  </w:p>
  <w:p w14:paraId="62B59B97" w14:textId="120B2B8D" w:rsidR="0012083A" w:rsidRPr="0041348E" w:rsidRDefault="0012083A">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Y:\APP\BR\POOL\WRC-19\DOC\016-CEPT\016ADD21ADD01E.docx</w:t>
    </w:r>
    <w:r>
      <w:fldChar w:fldCharType="end"/>
    </w:r>
    <w:r w:rsidRPr="0041348E">
      <w:rPr>
        <w:lang w:val="en-US"/>
      </w:rPr>
      <w:tab/>
    </w:r>
    <w:r>
      <w:fldChar w:fldCharType="begin"/>
    </w:r>
    <w:r>
      <w:instrText xml:space="preserve"> SAVEDATE \@ DD.MM.YY </w:instrText>
    </w:r>
    <w:r>
      <w:fldChar w:fldCharType="separate"/>
    </w:r>
    <w:r>
      <w:rPr>
        <w:noProof/>
      </w:rPr>
      <w:t>15.10.19</w:t>
    </w:r>
    <w:r>
      <w:fldChar w:fldCharType="end"/>
    </w:r>
    <w:r w:rsidRPr="0041348E">
      <w:rPr>
        <w:lang w:val="en-US"/>
      </w:rPr>
      <w:tab/>
    </w:r>
    <w:r>
      <w:fldChar w:fldCharType="begin"/>
    </w:r>
    <w:r>
      <w:instrText xml:space="preserve"> PRINTDATE \@ DD.MM.YY </w:instrText>
    </w:r>
    <w:r>
      <w:fldChar w:fldCharType="separate"/>
    </w:r>
    <w:r>
      <w:rPr>
        <w:noProof/>
      </w:rPr>
      <w:t>14.10.19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2724" w14:textId="3EE4444D" w:rsidR="0012083A" w:rsidRDefault="0012083A"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P:\ENG\ITU-R\CONF-R\CMR19\000\016ADD21ADD01E.docx</w:t>
    </w:r>
    <w:r>
      <w:fldChar w:fldCharType="end"/>
    </w:r>
    <w:r>
      <w:t xml:space="preserve"> (461931)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885A" w14:textId="77777777" w:rsidR="0012083A" w:rsidRPr="0041348E" w:rsidRDefault="0012083A"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Y:\APP\BR\POOL\WRC-19\DOC\016-CEPT\016ADD21ADD01E.docx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D652" w14:textId="77777777" w:rsidR="0012083A" w:rsidRDefault="0012083A">
      <w:r>
        <w:rPr>
          <w:b/>
        </w:rPr>
        <w:t>_______________</w:t>
      </w:r>
    </w:p>
  </w:footnote>
  <w:footnote w:type="continuationSeparator" w:id="0">
    <w:p w14:paraId="1556170A" w14:textId="77777777" w:rsidR="0012083A" w:rsidRDefault="0012083A">
      <w:r>
        <w:continuationSeparator/>
      </w:r>
    </w:p>
  </w:footnote>
  <w:footnote w:id="1">
    <w:p w14:paraId="33274C81" w14:textId="519287B4" w:rsidR="0012083A" w:rsidRPr="008C4782" w:rsidDel="008C4782" w:rsidRDefault="0012083A" w:rsidP="005A42AE">
      <w:pPr>
        <w:pStyle w:val="FootnoteText"/>
        <w:rPr>
          <w:del w:id="24" w:author="CEPT" w:date="2019-08-01T06:04:00Z"/>
        </w:rPr>
      </w:pPr>
      <w:del w:id="25" w:author="CEPT" w:date="2019-08-01T06:04:00Z">
        <w:r w:rsidRPr="008C4782" w:rsidDel="008C4782">
          <w:rPr>
            <w:rStyle w:val="FootnoteReference"/>
          </w:rPr>
          <w:delText>*</w:delText>
        </w:r>
        <w:r w:rsidRPr="008C4782" w:rsidDel="008C4782">
          <w:delText xml:space="preserve"> </w:delText>
        </w:r>
        <w:r w:rsidRPr="008C4782" w:rsidDel="008C4782">
          <w:tab/>
        </w:r>
        <w:r w:rsidRPr="008C4782" w:rsidDel="008C4782">
          <w:rPr>
            <w:i/>
            <w:iCs/>
          </w:rPr>
          <w:delText>Note by the Secretariat:</w:delText>
        </w:r>
        <w:r w:rsidRPr="008C4782" w:rsidDel="008C4782">
          <w:delText> This Resolution was revised by WRC-15.</w:delText>
        </w:r>
      </w:del>
    </w:p>
  </w:footnote>
  <w:footnote w:id="2">
    <w:p w14:paraId="05AEBF9E" w14:textId="7D6CE92A" w:rsidR="0012083A" w:rsidRPr="00D7290D" w:rsidDel="008C4782" w:rsidRDefault="0012083A" w:rsidP="00F50D18">
      <w:pPr>
        <w:pStyle w:val="FootnoteText"/>
        <w:rPr>
          <w:del w:id="30" w:author="CEPT" w:date="2019-08-01T06:04:00Z"/>
        </w:rPr>
      </w:pPr>
      <w:del w:id="31" w:author="CEPT" w:date="2019-08-01T06:04:00Z">
        <w:r w:rsidRPr="008C4782" w:rsidDel="008C4782">
          <w:rPr>
            <w:rStyle w:val="FootnoteReference"/>
          </w:rPr>
          <w:delText>**</w:delText>
        </w:r>
        <w:r w:rsidRPr="008C4782" w:rsidDel="008C4782">
          <w:delText xml:space="preserve"> </w:delText>
        </w:r>
        <w:r w:rsidRPr="008C4782" w:rsidDel="008C4782">
          <w:tab/>
        </w:r>
        <w:r w:rsidRPr="008C4782" w:rsidDel="008C4782">
          <w:rPr>
            <w:i/>
            <w:iCs/>
          </w:rPr>
          <w:delText>Note</w:delText>
        </w:r>
        <w:r w:rsidRPr="008C4782" w:rsidDel="008C4782">
          <w:rPr>
            <w:i/>
            <w:iCs/>
            <w:lang w:val="en-AU"/>
          </w:rPr>
          <w:delText xml:space="preserve"> by the Secretariat:</w:delText>
        </w:r>
        <w:r w:rsidRPr="008C4782" w:rsidDel="008C4782">
          <w:rPr>
            <w:lang w:val="en-AU"/>
          </w:rPr>
          <w:delText> This Resolution was revised by WRC-12.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449E" w14:textId="77777777" w:rsidR="0012083A" w:rsidRDefault="0012083A" w:rsidP="00187BD9">
    <w:pPr>
      <w:pStyle w:val="Header"/>
    </w:pPr>
    <w:r>
      <w:fldChar w:fldCharType="begin"/>
    </w:r>
    <w:r>
      <w:instrText xml:space="preserve"> PAGE  \* MERGEFORMAT </w:instrText>
    </w:r>
    <w:r>
      <w:fldChar w:fldCharType="separate"/>
    </w:r>
    <w:r>
      <w:rPr>
        <w:noProof/>
      </w:rPr>
      <w:t>2</w:t>
    </w:r>
    <w:r>
      <w:fldChar w:fldCharType="end"/>
    </w:r>
  </w:p>
  <w:p w14:paraId="2E135E28" w14:textId="77777777" w:rsidR="0012083A" w:rsidRPr="00A066F1" w:rsidRDefault="0012083A" w:rsidP="00241FA2">
    <w:pPr>
      <w:pStyle w:val="Header"/>
    </w:pPr>
    <w:r>
      <w:t>CMR19/16(Add.21)(Add.1)-</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865E" w14:textId="77777777" w:rsidR="0012083A" w:rsidRDefault="0012083A" w:rsidP="00187BD9">
    <w:pPr>
      <w:pStyle w:val="Header"/>
    </w:pPr>
    <w:r>
      <w:fldChar w:fldCharType="begin"/>
    </w:r>
    <w:r>
      <w:instrText xml:space="preserve"> PAGE  \* MERGEFORMAT </w:instrText>
    </w:r>
    <w:r>
      <w:fldChar w:fldCharType="separate"/>
    </w:r>
    <w:r>
      <w:rPr>
        <w:noProof/>
      </w:rPr>
      <w:t>9</w:t>
    </w:r>
    <w:r>
      <w:fldChar w:fldCharType="end"/>
    </w:r>
  </w:p>
  <w:p w14:paraId="6ED7C5B2" w14:textId="77777777" w:rsidR="0012083A" w:rsidRPr="00A066F1" w:rsidRDefault="0012083A" w:rsidP="00241FA2">
    <w:pPr>
      <w:pStyle w:val="Header"/>
    </w:pPr>
    <w:r>
      <w:t>CMR19/16(Add.21)(Add.1)-</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F80D" w14:textId="77777777" w:rsidR="0012083A" w:rsidRDefault="0012083A" w:rsidP="00187BD9">
    <w:pPr>
      <w:pStyle w:val="Header"/>
    </w:pPr>
    <w:r>
      <w:fldChar w:fldCharType="begin"/>
    </w:r>
    <w:r>
      <w:instrText xml:space="preserve"> PAGE  \* MERGEFORMAT </w:instrText>
    </w:r>
    <w:r>
      <w:fldChar w:fldCharType="separate"/>
    </w:r>
    <w:r>
      <w:rPr>
        <w:noProof/>
      </w:rPr>
      <w:t>11</w:t>
    </w:r>
    <w:r>
      <w:fldChar w:fldCharType="end"/>
    </w:r>
  </w:p>
  <w:p w14:paraId="7597B8A7" w14:textId="77777777" w:rsidR="0012083A" w:rsidRPr="00A066F1" w:rsidRDefault="0012083A" w:rsidP="00241FA2">
    <w:pPr>
      <w:pStyle w:val="Header"/>
    </w:pPr>
    <w:r>
      <w:t>CMR19/</w:t>
    </w:r>
    <w:bookmarkStart w:id="145" w:name="OLE_LINK1"/>
    <w:bookmarkStart w:id="146" w:name="OLE_LINK2"/>
    <w:bookmarkStart w:id="147" w:name="OLE_LINK3"/>
    <w:r>
      <w:t>16(Add.21)(Add.1)</w:t>
    </w:r>
    <w:bookmarkEnd w:id="145"/>
    <w:bookmarkEnd w:id="146"/>
    <w:bookmarkEnd w:id="147"/>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BD64C37"/>
    <w:multiLevelType w:val="hybridMultilevel"/>
    <w:tmpl w:val="82DA446C"/>
    <w:lvl w:ilvl="0" w:tplc="19B6A5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Borel, Helen Nicol">
    <w15:presenceInfo w15:providerId="AD" w15:userId="S::helen.borel@itu.int::d396daad-d611-409d-bfb3-610f5692cb8d"/>
  </w15:person>
  <w15:person w15:author="De Peic, Sibyl">
    <w15:presenceInfo w15:providerId="AD" w15:userId="S::sibyl.peic@itu.int::4a66ea57-b583-4b18-890d-93832cc0f35e"/>
  </w15:person>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6292"/>
    <w:rsid w:val="00022A29"/>
    <w:rsid w:val="000355FD"/>
    <w:rsid w:val="00051E39"/>
    <w:rsid w:val="00067FC5"/>
    <w:rsid w:val="000705F2"/>
    <w:rsid w:val="00074268"/>
    <w:rsid w:val="00077239"/>
    <w:rsid w:val="0007795D"/>
    <w:rsid w:val="00086491"/>
    <w:rsid w:val="00091346"/>
    <w:rsid w:val="0009706C"/>
    <w:rsid w:val="000D154B"/>
    <w:rsid w:val="000D2DAF"/>
    <w:rsid w:val="000E463E"/>
    <w:rsid w:val="000F73FF"/>
    <w:rsid w:val="00114CF7"/>
    <w:rsid w:val="00116C7A"/>
    <w:rsid w:val="0012083A"/>
    <w:rsid w:val="00123B68"/>
    <w:rsid w:val="00126F2E"/>
    <w:rsid w:val="00146F6F"/>
    <w:rsid w:val="00187BD9"/>
    <w:rsid w:val="00190B55"/>
    <w:rsid w:val="001C3B5F"/>
    <w:rsid w:val="001D058F"/>
    <w:rsid w:val="001F134A"/>
    <w:rsid w:val="002009EA"/>
    <w:rsid w:val="00202756"/>
    <w:rsid w:val="00202CA0"/>
    <w:rsid w:val="00216B6D"/>
    <w:rsid w:val="00241FA2"/>
    <w:rsid w:val="00271316"/>
    <w:rsid w:val="002B349C"/>
    <w:rsid w:val="002C4E7A"/>
    <w:rsid w:val="002D58BE"/>
    <w:rsid w:val="002F4747"/>
    <w:rsid w:val="00302605"/>
    <w:rsid w:val="00304614"/>
    <w:rsid w:val="0031215D"/>
    <w:rsid w:val="00312380"/>
    <w:rsid w:val="00361B37"/>
    <w:rsid w:val="00377BD3"/>
    <w:rsid w:val="00382859"/>
    <w:rsid w:val="00384088"/>
    <w:rsid w:val="003852CE"/>
    <w:rsid w:val="0039169B"/>
    <w:rsid w:val="003A7F8C"/>
    <w:rsid w:val="003B2284"/>
    <w:rsid w:val="003B532E"/>
    <w:rsid w:val="003D0F8B"/>
    <w:rsid w:val="003E0DB6"/>
    <w:rsid w:val="0041348E"/>
    <w:rsid w:val="00420873"/>
    <w:rsid w:val="004209A3"/>
    <w:rsid w:val="00492075"/>
    <w:rsid w:val="004969AD"/>
    <w:rsid w:val="004A26C4"/>
    <w:rsid w:val="004B13CB"/>
    <w:rsid w:val="004D26EA"/>
    <w:rsid w:val="004D2BFB"/>
    <w:rsid w:val="004D5D5C"/>
    <w:rsid w:val="004F3DC0"/>
    <w:rsid w:val="0050139F"/>
    <w:rsid w:val="0055140B"/>
    <w:rsid w:val="005964AB"/>
    <w:rsid w:val="005A42AE"/>
    <w:rsid w:val="005C099A"/>
    <w:rsid w:val="005C31A5"/>
    <w:rsid w:val="005C547E"/>
    <w:rsid w:val="005E10C9"/>
    <w:rsid w:val="005E290B"/>
    <w:rsid w:val="005E61DD"/>
    <w:rsid w:val="005F04D8"/>
    <w:rsid w:val="006023DF"/>
    <w:rsid w:val="00615426"/>
    <w:rsid w:val="00616219"/>
    <w:rsid w:val="00645B7D"/>
    <w:rsid w:val="006503F3"/>
    <w:rsid w:val="00655441"/>
    <w:rsid w:val="00657DE0"/>
    <w:rsid w:val="00685313"/>
    <w:rsid w:val="00692833"/>
    <w:rsid w:val="006A285C"/>
    <w:rsid w:val="006A6E9B"/>
    <w:rsid w:val="006B7C2A"/>
    <w:rsid w:val="006C23DA"/>
    <w:rsid w:val="006E3D45"/>
    <w:rsid w:val="0070607A"/>
    <w:rsid w:val="0071128B"/>
    <w:rsid w:val="007149F9"/>
    <w:rsid w:val="00733A30"/>
    <w:rsid w:val="00745AEE"/>
    <w:rsid w:val="00750F10"/>
    <w:rsid w:val="007742CA"/>
    <w:rsid w:val="00790D70"/>
    <w:rsid w:val="00792FC7"/>
    <w:rsid w:val="007A6F1F"/>
    <w:rsid w:val="007D5320"/>
    <w:rsid w:val="007F397D"/>
    <w:rsid w:val="00800972"/>
    <w:rsid w:val="00804475"/>
    <w:rsid w:val="00811633"/>
    <w:rsid w:val="008131DB"/>
    <w:rsid w:val="00814037"/>
    <w:rsid w:val="0083468C"/>
    <w:rsid w:val="00841216"/>
    <w:rsid w:val="00842AF0"/>
    <w:rsid w:val="0086171E"/>
    <w:rsid w:val="00872FC8"/>
    <w:rsid w:val="008845D0"/>
    <w:rsid w:val="00884D60"/>
    <w:rsid w:val="008B43F2"/>
    <w:rsid w:val="008B6CFF"/>
    <w:rsid w:val="008E54FC"/>
    <w:rsid w:val="008F794B"/>
    <w:rsid w:val="009274B4"/>
    <w:rsid w:val="00934EA2"/>
    <w:rsid w:val="00944A5C"/>
    <w:rsid w:val="00944E68"/>
    <w:rsid w:val="00952A66"/>
    <w:rsid w:val="009A4146"/>
    <w:rsid w:val="009B1EA1"/>
    <w:rsid w:val="009B7C9A"/>
    <w:rsid w:val="009C56E5"/>
    <w:rsid w:val="009C7716"/>
    <w:rsid w:val="009D0503"/>
    <w:rsid w:val="009E5FC8"/>
    <w:rsid w:val="009E687A"/>
    <w:rsid w:val="009F236F"/>
    <w:rsid w:val="00A066F1"/>
    <w:rsid w:val="00A141AF"/>
    <w:rsid w:val="00A16D29"/>
    <w:rsid w:val="00A20238"/>
    <w:rsid w:val="00A30305"/>
    <w:rsid w:val="00A31D2D"/>
    <w:rsid w:val="00A4600A"/>
    <w:rsid w:val="00A538A6"/>
    <w:rsid w:val="00A54C25"/>
    <w:rsid w:val="00A57C80"/>
    <w:rsid w:val="00A710E7"/>
    <w:rsid w:val="00A7372E"/>
    <w:rsid w:val="00A75124"/>
    <w:rsid w:val="00A93B85"/>
    <w:rsid w:val="00AA0B18"/>
    <w:rsid w:val="00AA3C65"/>
    <w:rsid w:val="00AA666F"/>
    <w:rsid w:val="00AD7914"/>
    <w:rsid w:val="00AE514B"/>
    <w:rsid w:val="00B40888"/>
    <w:rsid w:val="00B639E9"/>
    <w:rsid w:val="00B63E39"/>
    <w:rsid w:val="00B817CD"/>
    <w:rsid w:val="00B81A7D"/>
    <w:rsid w:val="00B94AD0"/>
    <w:rsid w:val="00BB3A95"/>
    <w:rsid w:val="00BD6CCE"/>
    <w:rsid w:val="00C0018F"/>
    <w:rsid w:val="00C02DEE"/>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0A2D"/>
    <w:rsid w:val="00D268B3"/>
    <w:rsid w:val="00D52FD6"/>
    <w:rsid w:val="00D54009"/>
    <w:rsid w:val="00D5651D"/>
    <w:rsid w:val="00D57A34"/>
    <w:rsid w:val="00D7176B"/>
    <w:rsid w:val="00D74898"/>
    <w:rsid w:val="00D801ED"/>
    <w:rsid w:val="00D936BC"/>
    <w:rsid w:val="00D96530"/>
    <w:rsid w:val="00DA1CB1"/>
    <w:rsid w:val="00DD44AF"/>
    <w:rsid w:val="00DE220D"/>
    <w:rsid w:val="00DE2AC3"/>
    <w:rsid w:val="00DE5692"/>
    <w:rsid w:val="00DE6300"/>
    <w:rsid w:val="00DF4BC6"/>
    <w:rsid w:val="00E03C94"/>
    <w:rsid w:val="00E205BC"/>
    <w:rsid w:val="00E26226"/>
    <w:rsid w:val="00E373C4"/>
    <w:rsid w:val="00E42E0A"/>
    <w:rsid w:val="00E45D05"/>
    <w:rsid w:val="00E55816"/>
    <w:rsid w:val="00E55AEF"/>
    <w:rsid w:val="00E976C1"/>
    <w:rsid w:val="00EA12E5"/>
    <w:rsid w:val="00EA4E24"/>
    <w:rsid w:val="00EB0C81"/>
    <w:rsid w:val="00EB55C6"/>
    <w:rsid w:val="00EF1932"/>
    <w:rsid w:val="00EF71B6"/>
    <w:rsid w:val="00F02766"/>
    <w:rsid w:val="00F05BD4"/>
    <w:rsid w:val="00F06473"/>
    <w:rsid w:val="00F22E26"/>
    <w:rsid w:val="00F50D18"/>
    <w:rsid w:val="00F6155B"/>
    <w:rsid w:val="00F65C19"/>
    <w:rsid w:val="00FD08E2"/>
    <w:rsid w:val="00FD18DA"/>
    <w:rsid w:val="00FD2546"/>
    <w:rsid w:val="00FD6E1A"/>
    <w:rsid w:val="00FD772E"/>
    <w:rsid w:val="00FE2A80"/>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31731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itleChar">
    <w:name w:val="Table_title Char"/>
    <w:basedOn w:val="DefaultParagraphFont"/>
    <w:link w:val="Tabletitle"/>
    <w:rsid w:val="00DB54B8"/>
    <w:rPr>
      <w:rFonts w:ascii="Times New Roman Bold" w:hAnsi="Times New Roman Bold"/>
      <w:b/>
      <w:lang w:val="en-GB" w:eastAsia="en-US"/>
    </w:rPr>
  </w:style>
  <w:style w:type="character" w:styleId="Hyperlink">
    <w:name w:val="Hyperlink"/>
    <w:basedOn w:val="DefaultParagraphFont"/>
    <w:unhideWhenUsed/>
    <w:rsid w:val="005A42AE"/>
    <w:rPr>
      <w:color w:val="0000FF" w:themeColor="hyperlink"/>
      <w:u w:val="single"/>
    </w:rPr>
  </w:style>
  <w:style w:type="paragraph" w:styleId="ListParagraph">
    <w:name w:val="List Paragraph"/>
    <w:basedOn w:val="Normal"/>
    <w:uiPriority w:val="34"/>
    <w:qFormat/>
    <w:rsid w:val="005A42AE"/>
    <w:pPr>
      <w:ind w:left="720"/>
      <w:contextualSpacing/>
    </w:pPr>
  </w:style>
  <w:style w:type="character" w:customStyle="1" w:styleId="TabletextChar">
    <w:name w:val="Table_text Char"/>
    <w:basedOn w:val="DefaultParagraphFont"/>
    <w:link w:val="Tabletext"/>
    <w:qFormat/>
    <w:rsid w:val="008131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pub/itu-r/md/15/cpm19.02/r/R15-CPM19.02-R-0001!!PDF-E.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C265-1635-46ED-B8EC-8238E990674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55FDADEA-99B1-4070-A912-C420B64F6095}">
  <ds:schemaRefs>
    <ds:schemaRef ds:uri="http://purl.org/dc/elements/1.1/"/>
    <ds:schemaRef ds:uri="996b2e75-67fd-4955-a3b0-5ab9934cb50b"/>
    <ds:schemaRef ds:uri="32a1a8c5-2265-4ebc-b7a0-2071e2c5c9bb"/>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C3152-EDCE-4DEE-9322-9F0FDBC8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3067</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R16-WRC19-C-0016!A21-A1!MSW-E</vt:lpstr>
    </vt:vector>
  </TitlesOfParts>
  <Manager>General Secretariat - Pool</Manager>
  <Company>International Telecommunication Union (ITU)</Company>
  <LinksUpToDate>false</LinksUpToDate>
  <CharactersWithSpaces>20787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R16-WRC19-C-0016!A21-A1!MSW-E</dc:title>
  <dc:subject>World Radiocommunication Conference - 2019</dc:subject>
  <dc:creator>Documents Proposals Manager (DPM)</dc:creator>
  <cp:keywords>DPM_v2019.10.3.1_prod</cp:keywords>
  <dc:description>Uploaded on 2015.07.06</dc:description>
  <cp:lastModifiedBy>Borel, Helen Nicol</cp:lastModifiedBy>
  <cp:revision>8</cp:revision>
  <cp:lastPrinted>2019-10-14T07:23:00Z</cp:lastPrinted>
  <dcterms:created xsi:type="dcterms:W3CDTF">2019-10-15T07:43:00Z</dcterms:created>
  <dcterms:modified xsi:type="dcterms:W3CDTF">2019-10-19T08:47:00Z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