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AE7E8A" w14:paraId="74518C82" w14:textId="77777777" w:rsidTr="001161BA">
        <w:trPr>
          <w:cantSplit/>
        </w:trPr>
        <w:tc>
          <w:tcPr>
            <w:tcW w:w="6911" w:type="dxa"/>
          </w:tcPr>
          <w:p w14:paraId="0D85E1C0" w14:textId="77777777" w:rsidR="00BB1D82" w:rsidRPr="00AE7E8A" w:rsidRDefault="00851625" w:rsidP="00114BCC">
            <w:pPr>
              <w:spacing w:before="400" w:after="48"/>
              <w:rPr>
                <w:rFonts w:ascii="Verdana" w:hAnsi="Verdana"/>
                <w:b/>
                <w:bCs/>
                <w:sz w:val="20"/>
              </w:rPr>
            </w:pPr>
            <w:r w:rsidRPr="00AE7E8A">
              <w:rPr>
                <w:rFonts w:ascii="Verdana" w:hAnsi="Verdana"/>
                <w:b/>
                <w:bCs/>
                <w:sz w:val="20"/>
              </w:rPr>
              <w:t>Conférence mondiale des radiocommunications (CMR-1</w:t>
            </w:r>
            <w:r w:rsidR="00FD7AA3" w:rsidRPr="00AE7E8A">
              <w:rPr>
                <w:rFonts w:ascii="Verdana" w:hAnsi="Verdana"/>
                <w:b/>
                <w:bCs/>
                <w:sz w:val="20"/>
              </w:rPr>
              <w:t>9</w:t>
            </w:r>
            <w:r w:rsidRPr="00AE7E8A">
              <w:rPr>
                <w:rFonts w:ascii="Verdana" w:hAnsi="Verdana"/>
                <w:b/>
                <w:bCs/>
                <w:sz w:val="20"/>
              </w:rPr>
              <w:t>)</w:t>
            </w:r>
            <w:r w:rsidRPr="00AE7E8A">
              <w:rPr>
                <w:rFonts w:ascii="Verdana" w:hAnsi="Verdana"/>
                <w:b/>
                <w:bCs/>
                <w:sz w:val="20"/>
              </w:rPr>
              <w:br/>
            </w:r>
            <w:r w:rsidR="00063A1F" w:rsidRPr="00AE7E8A">
              <w:rPr>
                <w:rFonts w:ascii="Verdana" w:hAnsi="Verdana"/>
                <w:b/>
                <w:bCs/>
                <w:sz w:val="18"/>
                <w:szCs w:val="18"/>
              </w:rPr>
              <w:t xml:space="preserve">Charm el-Cheikh, </w:t>
            </w:r>
            <w:r w:rsidR="00081366" w:rsidRPr="00AE7E8A">
              <w:rPr>
                <w:rFonts w:ascii="Verdana" w:hAnsi="Verdana"/>
                <w:b/>
                <w:bCs/>
                <w:sz w:val="18"/>
                <w:szCs w:val="18"/>
              </w:rPr>
              <w:t>É</w:t>
            </w:r>
            <w:r w:rsidR="00063A1F" w:rsidRPr="00AE7E8A">
              <w:rPr>
                <w:rFonts w:ascii="Verdana" w:hAnsi="Verdana"/>
                <w:b/>
                <w:bCs/>
                <w:sz w:val="18"/>
                <w:szCs w:val="18"/>
              </w:rPr>
              <w:t>gypte</w:t>
            </w:r>
            <w:r w:rsidRPr="00AE7E8A">
              <w:rPr>
                <w:rFonts w:ascii="Verdana" w:hAnsi="Verdana"/>
                <w:b/>
                <w:bCs/>
                <w:sz w:val="18"/>
                <w:szCs w:val="18"/>
              </w:rPr>
              <w:t>,</w:t>
            </w:r>
            <w:r w:rsidR="00E537FF" w:rsidRPr="00AE7E8A">
              <w:rPr>
                <w:rFonts w:ascii="Verdana" w:hAnsi="Verdana"/>
                <w:b/>
                <w:bCs/>
                <w:sz w:val="18"/>
                <w:szCs w:val="18"/>
              </w:rPr>
              <w:t xml:space="preserve"> </w:t>
            </w:r>
            <w:r w:rsidRPr="00AE7E8A">
              <w:rPr>
                <w:rFonts w:ascii="Verdana" w:hAnsi="Verdana"/>
                <w:b/>
                <w:bCs/>
                <w:sz w:val="18"/>
                <w:szCs w:val="18"/>
              </w:rPr>
              <w:t>2</w:t>
            </w:r>
            <w:r w:rsidR="00FD7AA3" w:rsidRPr="00AE7E8A">
              <w:rPr>
                <w:rFonts w:ascii="Verdana" w:hAnsi="Verdana"/>
                <w:b/>
                <w:bCs/>
                <w:sz w:val="18"/>
                <w:szCs w:val="18"/>
              </w:rPr>
              <w:t xml:space="preserve">8 octobre </w:t>
            </w:r>
            <w:r w:rsidR="00F10064" w:rsidRPr="00AE7E8A">
              <w:rPr>
                <w:rFonts w:ascii="Verdana" w:hAnsi="Verdana"/>
                <w:b/>
                <w:bCs/>
                <w:sz w:val="18"/>
                <w:szCs w:val="18"/>
              </w:rPr>
              <w:t>–</w:t>
            </w:r>
            <w:r w:rsidR="00FD7AA3" w:rsidRPr="00AE7E8A">
              <w:rPr>
                <w:rFonts w:ascii="Verdana" w:hAnsi="Verdana"/>
                <w:b/>
                <w:bCs/>
                <w:sz w:val="18"/>
                <w:szCs w:val="18"/>
              </w:rPr>
              <w:t xml:space="preserve"> </w:t>
            </w:r>
            <w:r w:rsidRPr="00AE7E8A">
              <w:rPr>
                <w:rFonts w:ascii="Verdana" w:hAnsi="Verdana"/>
                <w:b/>
                <w:bCs/>
                <w:sz w:val="18"/>
                <w:szCs w:val="18"/>
              </w:rPr>
              <w:t>2</w:t>
            </w:r>
            <w:r w:rsidR="00FD7AA3" w:rsidRPr="00AE7E8A">
              <w:rPr>
                <w:rFonts w:ascii="Verdana" w:hAnsi="Verdana"/>
                <w:b/>
                <w:bCs/>
                <w:sz w:val="18"/>
                <w:szCs w:val="18"/>
              </w:rPr>
              <w:t>2</w:t>
            </w:r>
            <w:r w:rsidRPr="00AE7E8A">
              <w:rPr>
                <w:rFonts w:ascii="Verdana" w:hAnsi="Verdana"/>
                <w:b/>
                <w:bCs/>
                <w:sz w:val="18"/>
                <w:szCs w:val="18"/>
              </w:rPr>
              <w:t xml:space="preserve"> novembre 201</w:t>
            </w:r>
            <w:r w:rsidR="00FD7AA3" w:rsidRPr="00AE7E8A">
              <w:rPr>
                <w:rFonts w:ascii="Verdana" w:hAnsi="Verdana"/>
                <w:b/>
                <w:bCs/>
                <w:sz w:val="18"/>
                <w:szCs w:val="18"/>
              </w:rPr>
              <w:t>9</w:t>
            </w:r>
          </w:p>
        </w:tc>
        <w:tc>
          <w:tcPr>
            <w:tcW w:w="3120" w:type="dxa"/>
          </w:tcPr>
          <w:p w14:paraId="64322F68" w14:textId="77777777" w:rsidR="00BB1D82" w:rsidRPr="00AE7E8A" w:rsidRDefault="000A55AE" w:rsidP="00114BCC">
            <w:pPr>
              <w:spacing w:before="0"/>
              <w:jc w:val="right"/>
            </w:pPr>
            <w:r w:rsidRPr="00AE7E8A">
              <w:rPr>
                <w:rFonts w:ascii="Verdana" w:hAnsi="Verdana"/>
                <w:b/>
                <w:bCs/>
                <w:noProof/>
                <w:lang w:eastAsia="zh-CN"/>
              </w:rPr>
              <w:drawing>
                <wp:inline distT="0" distB="0" distL="0" distR="0" wp14:anchorId="7208AD30" wp14:editId="51E8EEFE">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AE7E8A" w14:paraId="1A3D1B4A" w14:textId="77777777" w:rsidTr="001161BA">
        <w:trPr>
          <w:cantSplit/>
        </w:trPr>
        <w:tc>
          <w:tcPr>
            <w:tcW w:w="6911" w:type="dxa"/>
            <w:tcBorders>
              <w:bottom w:val="single" w:sz="12" w:space="0" w:color="auto"/>
            </w:tcBorders>
          </w:tcPr>
          <w:p w14:paraId="77884E5C" w14:textId="77777777" w:rsidR="00BB1D82" w:rsidRPr="00AE7E8A" w:rsidRDefault="00BB1D82" w:rsidP="00114BCC">
            <w:pPr>
              <w:spacing w:before="0" w:after="48"/>
              <w:rPr>
                <w:b/>
                <w:smallCaps/>
                <w:szCs w:val="24"/>
              </w:rPr>
            </w:pPr>
          </w:p>
        </w:tc>
        <w:tc>
          <w:tcPr>
            <w:tcW w:w="3120" w:type="dxa"/>
            <w:tcBorders>
              <w:bottom w:val="single" w:sz="12" w:space="0" w:color="auto"/>
            </w:tcBorders>
          </w:tcPr>
          <w:p w14:paraId="4333186E" w14:textId="77777777" w:rsidR="00BB1D82" w:rsidRPr="00AE7E8A" w:rsidRDefault="00BB1D82" w:rsidP="00114BCC">
            <w:pPr>
              <w:spacing w:before="0"/>
              <w:rPr>
                <w:rFonts w:ascii="Verdana" w:hAnsi="Verdana"/>
                <w:szCs w:val="24"/>
              </w:rPr>
            </w:pPr>
          </w:p>
        </w:tc>
      </w:tr>
      <w:tr w:rsidR="00BB1D82" w:rsidRPr="00AE7E8A" w14:paraId="59C60D1A" w14:textId="77777777" w:rsidTr="00BB1D82">
        <w:trPr>
          <w:cantSplit/>
        </w:trPr>
        <w:tc>
          <w:tcPr>
            <w:tcW w:w="6911" w:type="dxa"/>
            <w:tcBorders>
              <w:top w:val="single" w:sz="12" w:space="0" w:color="auto"/>
            </w:tcBorders>
          </w:tcPr>
          <w:p w14:paraId="354CABDE" w14:textId="77777777" w:rsidR="00BB1D82" w:rsidRPr="00AE7E8A" w:rsidRDefault="00BB1D82" w:rsidP="00114BCC">
            <w:pPr>
              <w:spacing w:before="0" w:after="48"/>
              <w:rPr>
                <w:rFonts w:ascii="Verdana" w:hAnsi="Verdana"/>
                <w:b/>
                <w:smallCaps/>
                <w:sz w:val="20"/>
              </w:rPr>
            </w:pPr>
          </w:p>
        </w:tc>
        <w:tc>
          <w:tcPr>
            <w:tcW w:w="3120" w:type="dxa"/>
            <w:tcBorders>
              <w:top w:val="single" w:sz="12" w:space="0" w:color="auto"/>
            </w:tcBorders>
          </w:tcPr>
          <w:p w14:paraId="596A3026" w14:textId="77777777" w:rsidR="00BB1D82" w:rsidRPr="00AE7E8A" w:rsidRDefault="00BB1D82" w:rsidP="00114BCC">
            <w:pPr>
              <w:spacing w:before="0"/>
              <w:rPr>
                <w:rFonts w:ascii="Verdana" w:hAnsi="Verdana"/>
                <w:sz w:val="20"/>
              </w:rPr>
            </w:pPr>
          </w:p>
        </w:tc>
      </w:tr>
      <w:tr w:rsidR="00BB1D82" w:rsidRPr="00AE7E8A" w14:paraId="69180D11" w14:textId="77777777" w:rsidTr="00BB1D82">
        <w:trPr>
          <w:cantSplit/>
        </w:trPr>
        <w:tc>
          <w:tcPr>
            <w:tcW w:w="6911" w:type="dxa"/>
          </w:tcPr>
          <w:p w14:paraId="1DF17C7C" w14:textId="77777777" w:rsidR="00BB1D82" w:rsidRPr="00AE7E8A" w:rsidRDefault="006D4724" w:rsidP="00114BCC">
            <w:pPr>
              <w:spacing w:before="0"/>
              <w:rPr>
                <w:rFonts w:ascii="Verdana" w:hAnsi="Verdana"/>
                <w:b/>
                <w:sz w:val="20"/>
              </w:rPr>
            </w:pPr>
            <w:r w:rsidRPr="00AE7E8A">
              <w:rPr>
                <w:rFonts w:ascii="Verdana" w:hAnsi="Verdana"/>
                <w:b/>
                <w:sz w:val="20"/>
              </w:rPr>
              <w:t>SÉANCE PLÉNIÈRE</w:t>
            </w:r>
          </w:p>
        </w:tc>
        <w:tc>
          <w:tcPr>
            <w:tcW w:w="3120" w:type="dxa"/>
          </w:tcPr>
          <w:p w14:paraId="544152F3" w14:textId="77777777" w:rsidR="00BB1D82" w:rsidRPr="00AE7E8A" w:rsidRDefault="006D4724" w:rsidP="00114BCC">
            <w:pPr>
              <w:spacing w:before="0"/>
              <w:rPr>
                <w:rFonts w:ascii="Verdana" w:hAnsi="Verdana"/>
                <w:sz w:val="20"/>
              </w:rPr>
            </w:pPr>
            <w:r w:rsidRPr="00AE7E8A">
              <w:rPr>
                <w:rFonts w:ascii="Verdana" w:hAnsi="Verdana"/>
                <w:b/>
                <w:sz w:val="20"/>
              </w:rPr>
              <w:t>Addendum 1 au</w:t>
            </w:r>
            <w:r w:rsidRPr="00AE7E8A">
              <w:rPr>
                <w:rFonts w:ascii="Verdana" w:hAnsi="Verdana"/>
                <w:b/>
                <w:sz w:val="20"/>
              </w:rPr>
              <w:br/>
              <w:t>Document 16(Add.21)</w:t>
            </w:r>
            <w:r w:rsidR="00BB1D82" w:rsidRPr="00AE7E8A">
              <w:rPr>
                <w:rFonts w:ascii="Verdana" w:hAnsi="Verdana"/>
                <w:b/>
                <w:sz w:val="20"/>
              </w:rPr>
              <w:t>-</w:t>
            </w:r>
            <w:r w:rsidRPr="00AE7E8A">
              <w:rPr>
                <w:rFonts w:ascii="Verdana" w:hAnsi="Verdana"/>
                <w:b/>
                <w:sz w:val="20"/>
              </w:rPr>
              <w:t>F</w:t>
            </w:r>
          </w:p>
        </w:tc>
      </w:tr>
      <w:tr w:rsidR="00690C7B" w:rsidRPr="00AE7E8A" w14:paraId="0B3A8F5A" w14:textId="77777777" w:rsidTr="00BB1D82">
        <w:trPr>
          <w:cantSplit/>
        </w:trPr>
        <w:tc>
          <w:tcPr>
            <w:tcW w:w="6911" w:type="dxa"/>
          </w:tcPr>
          <w:p w14:paraId="5ABA2861" w14:textId="77777777" w:rsidR="00690C7B" w:rsidRPr="00AE7E8A" w:rsidRDefault="00690C7B" w:rsidP="00114BCC">
            <w:pPr>
              <w:spacing w:before="0"/>
              <w:rPr>
                <w:rFonts w:ascii="Verdana" w:hAnsi="Verdana"/>
                <w:b/>
                <w:sz w:val="20"/>
              </w:rPr>
            </w:pPr>
          </w:p>
        </w:tc>
        <w:tc>
          <w:tcPr>
            <w:tcW w:w="3120" w:type="dxa"/>
          </w:tcPr>
          <w:p w14:paraId="32ABFDF6" w14:textId="77777777" w:rsidR="00690C7B" w:rsidRPr="00AE7E8A" w:rsidRDefault="00690C7B" w:rsidP="00114BCC">
            <w:pPr>
              <w:spacing w:before="0"/>
              <w:rPr>
                <w:rFonts w:ascii="Verdana" w:hAnsi="Verdana"/>
                <w:b/>
                <w:sz w:val="20"/>
              </w:rPr>
            </w:pPr>
            <w:r w:rsidRPr="00AE7E8A">
              <w:rPr>
                <w:rFonts w:ascii="Verdana" w:hAnsi="Verdana"/>
                <w:b/>
                <w:sz w:val="20"/>
              </w:rPr>
              <w:t>9 octobre 2019</w:t>
            </w:r>
          </w:p>
        </w:tc>
      </w:tr>
      <w:tr w:rsidR="00690C7B" w:rsidRPr="00AE7E8A" w14:paraId="7D184702" w14:textId="77777777" w:rsidTr="00BB1D82">
        <w:trPr>
          <w:cantSplit/>
        </w:trPr>
        <w:tc>
          <w:tcPr>
            <w:tcW w:w="6911" w:type="dxa"/>
          </w:tcPr>
          <w:p w14:paraId="609A2006" w14:textId="77777777" w:rsidR="00690C7B" w:rsidRPr="00AE7E8A" w:rsidRDefault="00690C7B" w:rsidP="00114BCC">
            <w:pPr>
              <w:spacing w:before="0" w:after="48"/>
              <w:rPr>
                <w:rFonts w:ascii="Verdana" w:hAnsi="Verdana"/>
                <w:b/>
                <w:smallCaps/>
                <w:sz w:val="20"/>
              </w:rPr>
            </w:pPr>
          </w:p>
        </w:tc>
        <w:tc>
          <w:tcPr>
            <w:tcW w:w="3120" w:type="dxa"/>
          </w:tcPr>
          <w:p w14:paraId="13CB6617" w14:textId="77777777" w:rsidR="00690C7B" w:rsidRPr="00AE7E8A" w:rsidRDefault="00690C7B" w:rsidP="00114BCC">
            <w:pPr>
              <w:spacing w:before="0"/>
              <w:rPr>
                <w:rFonts w:ascii="Verdana" w:hAnsi="Verdana"/>
                <w:b/>
                <w:sz w:val="20"/>
              </w:rPr>
            </w:pPr>
            <w:r w:rsidRPr="00AE7E8A">
              <w:rPr>
                <w:rFonts w:ascii="Verdana" w:hAnsi="Verdana"/>
                <w:b/>
                <w:sz w:val="20"/>
              </w:rPr>
              <w:t>Original: anglais</w:t>
            </w:r>
          </w:p>
        </w:tc>
      </w:tr>
      <w:tr w:rsidR="00690C7B" w:rsidRPr="00AE7E8A" w14:paraId="076E6447" w14:textId="77777777" w:rsidTr="001161BA">
        <w:trPr>
          <w:cantSplit/>
        </w:trPr>
        <w:tc>
          <w:tcPr>
            <w:tcW w:w="10031" w:type="dxa"/>
            <w:gridSpan w:val="2"/>
          </w:tcPr>
          <w:p w14:paraId="276922F2" w14:textId="77777777" w:rsidR="00690C7B" w:rsidRPr="00AE7E8A" w:rsidRDefault="00690C7B" w:rsidP="00114BCC">
            <w:pPr>
              <w:spacing w:before="0"/>
              <w:rPr>
                <w:rFonts w:ascii="Verdana" w:hAnsi="Verdana"/>
                <w:b/>
                <w:sz w:val="20"/>
              </w:rPr>
            </w:pPr>
          </w:p>
        </w:tc>
      </w:tr>
      <w:tr w:rsidR="00690C7B" w:rsidRPr="00AE7E8A" w14:paraId="587584D6" w14:textId="77777777" w:rsidTr="001161BA">
        <w:trPr>
          <w:cantSplit/>
        </w:trPr>
        <w:tc>
          <w:tcPr>
            <w:tcW w:w="10031" w:type="dxa"/>
            <w:gridSpan w:val="2"/>
          </w:tcPr>
          <w:p w14:paraId="31099A69" w14:textId="77777777" w:rsidR="00690C7B" w:rsidRPr="00AE7E8A" w:rsidRDefault="00690C7B" w:rsidP="00114BCC">
            <w:pPr>
              <w:pStyle w:val="Source"/>
            </w:pPr>
            <w:bookmarkStart w:id="0" w:name="dsource" w:colFirst="0" w:colLast="0"/>
            <w:r w:rsidRPr="00AE7E8A">
              <w:t>Propositions européennes communes</w:t>
            </w:r>
          </w:p>
        </w:tc>
      </w:tr>
      <w:tr w:rsidR="00690C7B" w:rsidRPr="00AE7E8A" w14:paraId="58F7FE53" w14:textId="77777777" w:rsidTr="001161BA">
        <w:trPr>
          <w:cantSplit/>
        </w:trPr>
        <w:tc>
          <w:tcPr>
            <w:tcW w:w="10031" w:type="dxa"/>
            <w:gridSpan w:val="2"/>
          </w:tcPr>
          <w:p w14:paraId="2F75E5A7" w14:textId="77777777" w:rsidR="00690C7B" w:rsidRPr="00AE7E8A" w:rsidRDefault="00690C7B" w:rsidP="00114BCC">
            <w:pPr>
              <w:pStyle w:val="Title1"/>
            </w:pPr>
            <w:bookmarkStart w:id="1" w:name="dtitle1" w:colFirst="0" w:colLast="0"/>
            <w:bookmarkEnd w:id="0"/>
            <w:r w:rsidRPr="00AE7E8A">
              <w:t>Propositions pour les travaux de la conférence</w:t>
            </w:r>
          </w:p>
        </w:tc>
      </w:tr>
      <w:tr w:rsidR="00690C7B" w:rsidRPr="00AE7E8A" w14:paraId="291B61F0" w14:textId="77777777" w:rsidTr="001161BA">
        <w:trPr>
          <w:cantSplit/>
        </w:trPr>
        <w:tc>
          <w:tcPr>
            <w:tcW w:w="10031" w:type="dxa"/>
            <w:gridSpan w:val="2"/>
          </w:tcPr>
          <w:p w14:paraId="3CE49B02" w14:textId="77777777" w:rsidR="00690C7B" w:rsidRPr="00AE7E8A" w:rsidRDefault="00690C7B" w:rsidP="00114BCC">
            <w:pPr>
              <w:pStyle w:val="Title2"/>
            </w:pPr>
            <w:bookmarkStart w:id="2" w:name="dtitle2" w:colFirst="0" w:colLast="0"/>
            <w:bookmarkEnd w:id="1"/>
          </w:p>
        </w:tc>
      </w:tr>
      <w:tr w:rsidR="00690C7B" w:rsidRPr="00AE7E8A" w14:paraId="124E895F" w14:textId="77777777" w:rsidTr="001161BA">
        <w:trPr>
          <w:cantSplit/>
        </w:trPr>
        <w:tc>
          <w:tcPr>
            <w:tcW w:w="10031" w:type="dxa"/>
            <w:gridSpan w:val="2"/>
          </w:tcPr>
          <w:p w14:paraId="1A88EF3C" w14:textId="77777777" w:rsidR="00690C7B" w:rsidRPr="00AE7E8A" w:rsidRDefault="00690C7B" w:rsidP="00114BCC">
            <w:pPr>
              <w:pStyle w:val="Agendaitem"/>
              <w:rPr>
                <w:lang w:val="fr-FR"/>
              </w:rPr>
            </w:pPr>
            <w:bookmarkStart w:id="3" w:name="dtitle3" w:colFirst="0" w:colLast="0"/>
            <w:bookmarkEnd w:id="2"/>
            <w:r w:rsidRPr="00AE7E8A">
              <w:rPr>
                <w:lang w:val="fr-FR"/>
              </w:rPr>
              <w:t>Point 9.1(9.1.1) de l'ordre du jour</w:t>
            </w:r>
          </w:p>
        </w:tc>
      </w:tr>
    </w:tbl>
    <w:bookmarkEnd w:id="3"/>
    <w:p w14:paraId="69F8BA4E" w14:textId="77777777" w:rsidR="001161BA" w:rsidRPr="00AE7E8A" w:rsidRDefault="001161BA" w:rsidP="00CC1933">
      <w:pPr>
        <w:pStyle w:val="Normalaftertitle"/>
      </w:pPr>
      <w:r w:rsidRPr="00AE7E8A">
        <w:t>9</w:t>
      </w:r>
      <w:r w:rsidRPr="00AE7E8A">
        <w:tab/>
        <w:t>examiner et approuver le rapport du Directeur du Bureau des radiocommunications, conformément à l'article 7 de la Convention:</w:t>
      </w:r>
    </w:p>
    <w:p w14:paraId="06103667" w14:textId="77777777" w:rsidR="001161BA" w:rsidRPr="00AE7E8A" w:rsidRDefault="001161BA" w:rsidP="00114BCC">
      <w:r w:rsidRPr="00AE7E8A">
        <w:t>9.1</w:t>
      </w:r>
      <w:r w:rsidRPr="00AE7E8A">
        <w:tab/>
        <w:t>sur les activités du Secteur des radiocommunications depuis la CMR</w:t>
      </w:r>
      <w:r w:rsidRPr="00AE7E8A">
        <w:noBreakHyphen/>
        <w:t>15;</w:t>
      </w:r>
    </w:p>
    <w:p w14:paraId="3703CEC2" w14:textId="77777777" w:rsidR="001161BA" w:rsidRPr="00AE7E8A" w:rsidRDefault="001161BA" w:rsidP="00114BCC">
      <w:r w:rsidRPr="00AE7E8A">
        <w:rPr>
          <w:rFonts w:cstheme="majorBidi"/>
          <w:color w:val="000000"/>
          <w:szCs w:val="24"/>
          <w:lang w:eastAsia="zh-CN"/>
        </w:rPr>
        <w:t>9.1 (</w:t>
      </w:r>
      <w:r w:rsidRPr="00AE7E8A">
        <w:rPr>
          <w:lang w:eastAsia="zh-CN"/>
        </w:rPr>
        <w:t>9.1.1)</w:t>
      </w:r>
      <w:r w:rsidRPr="00AE7E8A">
        <w:tab/>
      </w:r>
      <w:hyperlink w:anchor="RES_212" w:history="1">
        <w:r w:rsidRPr="00AE7E8A">
          <w:t xml:space="preserve">Résolution </w:t>
        </w:r>
        <w:r w:rsidRPr="00AE7E8A">
          <w:rPr>
            <w:b/>
            <w:bCs/>
          </w:rPr>
          <w:t>212 (Rév.CMR-15)</w:t>
        </w:r>
      </w:hyperlink>
      <w:r w:rsidRPr="00AE7E8A">
        <w:t xml:space="preserve"> – Mise en œuvre des Télécommunications mobiles internationales dans les bandes de fréquences 1 885</w:t>
      </w:r>
      <w:r w:rsidRPr="00AE7E8A">
        <w:noBreakHyphen/>
        <w:t>2 025 MHz et 2 110</w:t>
      </w:r>
      <w:r w:rsidRPr="00AE7E8A">
        <w:noBreakHyphen/>
        <w:t>2 200 MHz</w:t>
      </w:r>
    </w:p>
    <w:p w14:paraId="281FAAF1" w14:textId="10BACAF2" w:rsidR="003A583E" w:rsidRPr="00AE7E8A" w:rsidRDefault="00297C65" w:rsidP="00114BCC">
      <w:pPr>
        <w:pStyle w:val="Headingb"/>
      </w:pPr>
      <w:r w:rsidRPr="00AE7E8A">
        <w:t>Introduction</w:t>
      </w:r>
    </w:p>
    <w:p w14:paraId="690862AE" w14:textId="3721DDC0" w:rsidR="00297C65" w:rsidRPr="00AE7E8A" w:rsidRDefault="00A60116" w:rsidP="00114BCC">
      <w:r w:rsidRPr="00AE7E8A">
        <w:t>L</w:t>
      </w:r>
      <w:r w:rsidR="00297C65" w:rsidRPr="00AE7E8A">
        <w:t xml:space="preserve">'UIT-R </w:t>
      </w:r>
      <w:r w:rsidRPr="00AE7E8A">
        <w:t>et la CEPT ont</w:t>
      </w:r>
      <w:r w:rsidR="00297C65" w:rsidRPr="00AE7E8A">
        <w:t xml:space="preserve"> mené des études techniques et opérationnelles sur la mise en œuvre des télécommunications mobiles internationales (IMT) dans les bandes de fréquences 1 980</w:t>
      </w:r>
      <w:r w:rsidR="00297C65" w:rsidRPr="00AE7E8A">
        <w:noBreakHyphen/>
        <w:t>2 010</w:t>
      </w:r>
      <w:r w:rsidR="00DD1097">
        <w:t> </w:t>
      </w:r>
      <w:r w:rsidR="00297C65" w:rsidRPr="00AE7E8A">
        <w:t>MHz et 2 170-2 200</w:t>
      </w:r>
      <w:r w:rsidR="00DD1097">
        <w:t> </w:t>
      </w:r>
      <w:r w:rsidR="00297C65" w:rsidRPr="00AE7E8A">
        <w:t xml:space="preserve">MHz. Ces études portaient sur la question de la coexistence et de la compatibilité </w:t>
      </w:r>
      <w:r w:rsidR="00B84494">
        <w:t xml:space="preserve">de la composante de </w:t>
      </w:r>
      <w:r w:rsidRPr="00AE7E8A">
        <w:t xml:space="preserve">Terre </w:t>
      </w:r>
      <w:r w:rsidR="00B84494">
        <w:t>d</w:t>
      </w:r>
      <w:r w:rsidR="00B84494" w:rsidRPr="00AE7E8A">
        <w:t xml:space="preserve">es IMT </w:t>
      </w:r>
      <w:r w:rsidR="00297C65" w:rsidRPr="00AE7E8A">
        <w:t xml:space="preserve">(composée de stations de base (BS) et d'équipements d'utilisateur (UE)) et </w:t>
      </w:r>
      <w:r w:rsidR="00B84494">
        <w:t>de la composante</w:t>
      </w:r>
      <w:r w:rsidRPr="00AE7E8A">
        <w:t xml:space="preserve"> satellite </w:t>
      </w:r>
      <w:r w:rsidR="00B84494">
        <w:t xml:space="preserve">des </w:t>
      </w:r>
      <w:r w:rsidR="00B84494" w:rsidRPr="00AE7E8A">
        <w:t xml:space="preserve">IMT </w:t>
      </w:r>
      <w:r w:rsidR="00297C65" w:rsidRPr="00AE7E8A">
        <w:t>(composée de stations spatiales du service mobile par satellite (SMS) et de stations terriennes mobiles (MES)</w:t>
      </w:r>
      <w:r w:rsidR="00C74FCB">
        <w:t>)</w:t>
      </w:r>
      <w:r w:rsidR="00297C65" w:rsidRPr="00AE7E8A">
        <w:t xml:space="preserve"> dans différents pays</w:t>
      </w:r>
      <w:r w:rsidRPr="00AE7E8A">
        <w:t xml:space="preserve"> qui ne sont pas forcément</w:t>
      </w:r>
      <w:r w:rsidR="00297C65" w:rsidRPr="00AE7E8A">
        <w:t xml:space="preserve"> adjacents.</w:t>
      </w:r>
    </w:p>
    <w:p w14:paraId="61E79A72" w14:textId="33729EA1" w:rsidR="00297C65" w:rsidRPr="00AE7E8A" w:rsidRDefault="00297C65" w:rsidP="00114BCC">
      <w:r w:rsidRPr="00AE7E8A">
        <w:t>Les bandes de fréquences 1 885-2 025</w:t>
      </w:r>
      <w:r w:rsidR="00DD1097">
        <w:t> MHz</w:t>
      </w:r>
      <w:r w:rsidRPr="00AE7E8A">
        <w:t xml:space="preserve"> et 2 110-2 200</w:t>
      </w:r>
      <w:r w:rsidR="00DD1097">
        <w:t> MHz</w:t>
      </w:r>
      <w:r w:rsidRPr="00AE7E8A">
        <w:t xml:space="preserve"> sont identifiées dans le Règlement des radiocommunications (RR) pour être utilisées par les IMT. </w:t>
      </w:r>
      <w:r w:rsidR="00A60116" w:rsidRPr="00AE7E8A">
        <w:t>À</w:t>
      </w:r>
      <w:r w:rsidRPr="00AE7E8A">
        <w:t xml:space="preserve"> l'intérieur de ces grandes gammes de fréquences, les bandes de fréquences 1 980</w:t>
      </w:r>
      <w:r w:rsidRPr="00AE7E8A">
        <w:noBreakHyphen/>
        <w:t>2 010</w:t>
      </w:r>
      <w:r w:rsidR="00DD1097">
        <w:t> MHz</w:t>
      </w:r>
      <w:r w:rsidRPr="00AE7E8A">
        <w:t xml:space="preserve"> et 2 170-2 200</w:t>
      </w:r>
      <w:r w:rsidR="00DD1097">
        <w:t> MHz</w:t>
      </w:r>
      <w:r w:rsidRPr="00AE7E8A">
        <w:t xml:space="preserve"> sont attribuées au</w:t>
      </w:r>
      <w:r w:rsidR="00A60116" w:rsidRPr="00AE7E8A">
        <w:t xml:space="preserve"> service fixe</w:t>
      </w:r>
      <w:r w:rsidRPr="00AE7E8A">
        <w:t xml:space="preserve"> </w:t>
      </w:r>
      <w:r w:rsidR="00A60116" w:rsidRPr="00AE7E8A">
        <w:t>(</w:t>
      </w:r>
      <w:r w:rsidRPr="00AE7E8A">
        <w:t>SF</w:t>
      </w:r>
      <w:r w:rsidR="00A60116" w:rsidRPr="00AE7E8A">
        <w:t>)</w:t>
      </w:r>
      <w:r w:rsidRPr="00AE7E8A">
        <w:t xml:space="preserve">, </w:t>
      </w:r>
      <w:r w:rsidR="00A60116" w:rsidRPr="00AE7E8A">
        <w:t>au service mobile (</w:t>
      </w:r>
      <w:r w:rsidRPr="00AE7E8A">
        <w:t>SM</w:t>
      </w:r>
      <w:r w:rsidR="00A60116" w:rsidRPr="00AE7E8A">
        <w:t>)</w:t>
      </w:r>
      <w:r w:rsidRPr="00AE7E8A">
        <w:t xml:space="preserve"> et </w:t>
      </w:r>
      <w:r w:rsidR="00A60116" w:rsidRPr="00AE7E8A">
        <w:t>au service mobile par satellite (</w:t>
      </w:r>
      <w:r w:rsidRPr="00AE7E8A">
        <w:t>SMS</w:t>
      </w:r>
      <w:r w:rsidR="00A60116" w:rsidRPr="00AE7E8A">
        <w:t>)</w:t>
      </w:r>
      <w:r w:rsidRPr="00AE7E8A">
        <w:t xml:space="preserve"> à titre primaire avec égalité des droits. La bande de fréquences 1 980-2 010</w:t>
      </w:r>
      <w:r w:rsidR="00DD1097">
        <w:t> MHz</w:t>
      </w:r>
      <w:r w:rsidRPr="00AE7E8A">
        <w:t xml:space="preserve"> est attribuée au SMS dans le sens Terre vers espace et la bande de fréquences 2 170</w:t>
      </w:r>
      <w:r w:rsidRPr="00AE7E8A">
        <w:noBreakHyphen/>
        <w:t>2 200</w:t>
      </w:r>
      <w:r w:rsidR="00DD1097">
        <w:t> MHz</w:t>
      </w:r>
      <w:r w:rsidRPr="00AE7E8A">
        <w:t xml:space="preserve"> dans le sens espace vers Terre</w:t>
      </w:r>
      <w:r w:rsidR="004328FD" w:rsidRPr="00AE7E8A">
        <w:t>;</w:t>
      </w:r>
      <w:r w:rsidR="00DD1097">
        <w:t xml:space="preserve"> la priorité est donnée à l'utilisation de</w:t>
      </w:r>
      <w:r w:rsidRPr="00AE7E8A">
        <w:t xml:space="preserve"> </w:t>
      </w:r>
      <w:r w:rsidR="004328FD" w:rsidRPr="00AE7E8A">
        <w:t>ces bandes par le SMS dans les pays de la CEPT</w:t>
      </w:r>
      <w:r w:rsidRPr="00AE7E8A">
        <w:t xml:space="preserve"> (</w:t>
      </w:r>
      <w:r w:rsidR="00A60116" w:rsidRPr="00AE7E8A">
        <w:t xml:space="preserve">voir les </w:t>
      </w:r>
      <w:r w:rsidRPr="00AE7E8A">
        <w:t>D</w:t>
      </w:r>
      <w:r w:rsidR="00A60116" w:rsidRPr="00AE7E8A">
        <w:t>é</w:t>
      </w:r>
      <w:r w:rsidRPr="00AE7E8A">
        <w:t>cisions ECC/DEC/(06)09</w:t>
      </w:r>
      <w:r w:rsidR="00A60116" w:rsidRPr="00AE7E8A">
        <w:t xml:space="preserve"> et</w:t>
      </w:r>
      <w:r w:rsidRPr="00AE7E8A">
        <w:t xml:space="preserve"> ECC/DEC/(06)10 </w:t>
      </w:r>
      <w:r w:rsidR="00A60116" w:rsidRPr="00AE7E8A">
        <w:t xml:space="preserve">et la Décision </w:t>
      </w:r>
      <w:r w:rsidRPr="00AE7E8A">
        <w:t>2007/98/EC</w:t>
      </w:r>
      <w:r w:rsidR="00A60116" w:rsidRPr="00AE7E8A">
        <w:t xml:space="preserve"> de la Commission européenne</w:t>
      </w:r>
      <w:r w:rsidRPr="00AE7E8A">
        <w:t>).</w:t>
      </w:r>
    </w:p>
    <w:p w14:paraId="0D1D0140" w14:textId="0F9B0B3F" w:rsidR="00297C65" w:rsidRPr="00AE7E8A" w:rsidRDefault="004328FD" w:rsidP="00114BCC">
      <w:r w:rsidRPr="00AE7E8A">
        <w:t>La composante satellite des</w:t>
      </w:r>
      <w:r w:rsidR="00297C65" w:rsidRPr="00AE7E8A">
        <w:t xml:space="preserve"> IMT </w:t>
      </w:r>
      <w:r w:rsidRPr="00AE7E8A">
        <w:t>est déployée dans les bandes de fréquences 1 980-2</w:t>
      </w:r>
      <w:r w:rsidR="00DD1097">
        <w:t> </w:t>
      </w:r>
      <w:r w:rsidRPr="00AE7E8A">
        <w:t>010</w:t>
      </w:r>
      <w:r w:rsidR="00DD1097">
        <w:t> MHz</w:t>
      </w:r>
      <w:r w:rsidRPr="00AE7E8A">
        <w:t xml:space="preserve"> et 2 170</w:t>
      </w:r>
      <w:r w:rsidRPr="00AE7E8A">
        <w:noBreakHyphen/>
        <w:t>2</w:t>
      </w:r>
      <w:r w:rsidR="00DD1097">
        <w:t> </w:t>
      </w:r>
      <w:r w:rsidRPr="00AE7E8A">
        <w:t>200</w:t>
      </w:r>
      <w:r w:rsidR="00DD1097">
        <w:t> MHz</w:t>
      </w:r>
      <w:r w:rsidRPr="00AE7E8A">
        <w:t xml:space="preserve"> et il est envisagé de poursuivre ce déploiement</w:t>
      </w:r>
      <w:r w:rsidR="00297C65" w:rsidRPr="00AE7E8A">
        <w:t xml:space="preserve">. </w:t>
      </w:r>
      <w:r w:rsidRPr="00AE7E8A">
        <w:t xml:space="preserve">Or </w:t>
      </w:r>
      <w:r w:rsidR="00DD1097">
        <w:t xml:space="preserve">il a été signalé que </w:t>
      </w:r>
      <w:r w:rsidRPr="00AE7E8A">
        <w:t xml:space="preserve">certains systèmes du </w:t>
      </w:r>
      <w:r w:rsidR="00297C65" w:rsidRPr="00AE7E8A">
        <w:t>S</w:t>
      </w:r>
      <w:r w:rsidRPr="00AE7E8A">
        <w:t>M</w:t>
      </w:r>
      <w:r w:rsidR="00297C65" w:rsidRPr="00AE7E8A">
        <w:t xml:space="preserve">S </w:t>
      </w:r>
      <w:r w:rsidRPr="00AE7E8A">
        <w:t xml:space="preserve">fonctionnant dans ces bandes de fréquences </w:t>
      </w:r>
      <w:r w:rsidR="00DD1097">
        <w:t>subissaient</w:t>
      </w:r>
      <w:r w:rsidRPr="00AE7E8A">
        <w:t xml:space="preserve"> des brouillages préjudiciables </w:t>
      </w:r>
      <w:r w:rsidR="00DD1097">
        <w:t>c</w:t>
      </w:r>
      <w:r w:rsidR="00933339">
        <w:t>aus</w:t>
      </w:r>
      <w:r w:rsidR="00DD1097">
        <w:t>és par</w:t>
      </w:r>
      <w:r w:rsidR="00933339">
        <w:t xml:space="preserve"> des</w:t>
      </w:r>
      <w:r w:rsidRPr="00AE7E8A">
        <w:t xml:space="preserve"> </w:t>
      </w:r>
      <w:r w:rsidR="00297C65" w:rsidRPr="00AE7E8A">
        <w:t>services</w:t>
      </w:r>
      <w:r w:rsidRPr="00AE7E8A">
        <w:t xml:space="preserve"> de Terre</w:t>
      </w:r>
      <w:r w:rsidR="00297C65" w:rsidRPr="00AE7E8A">
        <w:t>.</w:t>
      </w:r>
    </w:p>
    <w:p w14:paraId="2CC5B511" w14:textId="3EC53838" w:rsidR="00297C65" w:rsidRPr="00AE7E8A" w:rsidRDefault="009E5E01" w:rsidP="00114BCC">
      <w:r w:rsidRPr="00AE7E8A">
        <w:lastRenderedPageBreak/>
        <w:t>Quatre sc</w:t>
      </w:r>
      <w:r w:rsidR="00933339">
        <w:t>é</w:t>
      </w:r>
      <w:r w:rsidRPr="00AE7E8A">
        <w:t>narios de brouillage doivent être envisagés</w:t>
      </w:r>
      <w:r w:rsidR="00297C65" w:rsidRPr="00AE7E8A">
        <w:t xml:space="preserve">. </w:t>
      </w:r>
      <w:r w:rsidRPr="00AE7E8A">
        <w:t xml:space="preserve">En ce qui concerne </w:t>
      </w:r>
      <w:r w:rsidR="00933339">
        <w:t>les</w:t>
      </w:r>
      <w:r w:rsidRPr="00AE7E8A">
        <w:t xml:space="preserve"> brouillages que les stations de base </w:t>
      </w:r>
      <w:r w:rsidR="00F04C33" w:rsidRPr="00AE7E8A">
        <w:t xml:space="preserve">IMT </w:t>
      </w:r>
      <w:r w:rsidRPr="00AE7E8A">
        <w:t xml:space="preserve">de Terre peuvent causer aux stations terriennes du SMS </w:t>
      </w:r>
      <w:r w:rsidR="00297C65" w:rsidRPr="00AE7E8A">
        <w:t xml:space="preserve">(MES) </w:t>
      </w:r>
      <w:r w:rsidRPr="00AE7E8A">
        <w:t>dans la bande de fréquences</w:t>
      </w:r>
      <w:r w:rsidR="00297C65" w:rsidRPr="00AE7E8A">
        <w:t xml:space="preserve"> 2 170</w:t>
      </w:r>
      <w:r w:rsidR="00297C65" w:rsidRPr="00AE7E8A">
        <w:noBreakHyphen/>
        <w:t>2 200</w:t>
      </w:r>
      <w:r w:rsidR="00DD1097">
        <w:t> MHz</w:t>
      </w:r>
      <w:r w:rsidR="00297C65" w:rsidRPr="00AE7E8A">
        <w:t xml:space="preserve"> (sc</w:t>
      </w:r>
      <w:r w:rsidRPr="00AE7E8A">
        <w:t>é</w:t>
      </w:r>
      <w:r w:rsidR="00297C65" w:rsidRPr="00AE7E8A">
        <w:t xml:space="preserve">nario </w:t>
      </w:r>
      <w:r w:rsidRPr="00AE7E8A">
        <w:t xml:space="preserve">de brouillage </w:t>
      </w:r>
      <w:r w:rsidR="00297C65" w:rsidRPr="00AE7E8A">
        <w:t xml:space="preserve">A2 </w:t>
      </w:r>
      <w:r w:rsidRPr="00AE7E8A">
        <w:t xml:space="preserve">défini dans la section </w:t>
      </w:r>
      <w:r w:rsidR="00297C65" w:rsidRPr="00AE7E8A">
        <w:t xml:space="preserve">2/9.1.1/3.2 </w:t>
      </w:r>
      <w:r w:rsidRPr="00AE7E8A">
        <w:t>du Rapport de la RPC, dans le</w:t>
      </w:r>
      <w:r w:rsidR="00297C65" w:rsidRPr="00AE7E8A">
        <w:t xml:space="preserve"> Doc</w:t>
      </w:r>
      <w:r w:rsidRPr="00AE7E8A">
        <w:t>ument</w:t>
      </w:r>
      <w:r w:rsidR="00297C65" w:rsidRPr="00AE7E8A">
        <w:t xml:space="preserve"> </w:t>
      </w:r>
      <w:hyperlink r:id="rId13" w:history="1">
        <w:r w:rsidR="00297C65" w:rsidRPr="00AE7E8A">
          <w:rPr>
            <w:rStyle w:val="Hyperlink"/>
          </w:rPr>
          <w:t>CPM19-2/226</w:t>
        </w:r>
      </w:hyperlink>
      <w:r w:rsidR="00297C65" w:rsidRPr="00AE7E8A">
        <w:t xml:space="preserve">), </w:t>
      </w:r>
      <w:r w:rsidRPr="00AE7E8A">
        <w:t>eu égard aux résultats des études techniques, la CEPT est d'avis</w:t>
      </w:r>
      <w:r w:rsidR="00297C65" w:rsidRPr="00AE7E8A">
        <w:t xml:space="preserve"> </w:t>
      </w:r>
      <w:r w:rsidRPr="00AE7E8A">
        <w:t>qu</w:t>
      </w:r>
      <w:r w:rsidR="00933339">
        <w:t>'il est possible de gérer</w:t>
      </w:r>
      <w:r w:rsidRPr="00AE7E8A">
        <w:t xml:space="preserve"> de tels brouillages </w:t>
      </w:r>
      <w:r w:rsidR="00933339">
        <w:t xml:space="preserve">à l'aide </w:t>
      </w:r>
      <w:r w:rsidRPr="00AE7E8A">
        <w:t xml:space="preserve">des dispositions </w:t>
      </w:r>
      <w:r w:rsidR="002B43AA" w:rsidRPr="00AE7E8A">
        <w:t xml:space="preserve">en vigueur </w:t>
      </w:r>
      <w:r w:rsidRPr="00AE7E8A">
        <w:t>de l'</w:t>
      </w:r>
      <w:r w:rsidR="00F04C33">
        <w:t>A</w:t>
      </w:r>
      <w:r w:rsidRPr="00AE7E8A">
        <w:t xml:space="preserve">rticle 9 et de l'Appendice </w:t>
      </w:r>
      <w:r w:rsidR="002B43AA" w:rsidRPr="00AE7E8A">
        <w:t xml:space="preserve">7 du RR, qui portent </w:t>
      </w:r>
      <w:r w:rsidRPr="00AE7E8A">
        <w:t>sur la coordination transfrontières</w:t>
      </w:r>
      <w:r w:rsidR="002B43AA" w:rsidRPr="00AE7E8A">
        <w:t>,</w:t>
      </w:r>
      <w:r w:rsidRPr="00AE7E8A">
        <w:t xml:space="preserve"> </w:t>
      </w:r>
      <w:r w:rsidR="002B43AA" w:rsidRPr="00AE7E8A">
        <w:t>et qu'il n'est pas nécessaire de prendre d'autres mesures réglementaires</w:t>
      </w:r>
      <w:r w:rsidR="00297C65" w:rsidRPr="00AE7E8A">
        <w:t>.</w:t>
      </w:r>
    </w:p>
    <w:p w14:paraId="37C00539" w14:textId="2580A3FB" w:rsidR="00297C65" w:rsidRPr="00AE7E8A" w:rsidRDefault="00EF6784" w:rsidP="00114BCC">
      <w:r w:rsidRPr="00AE7E8A">
        <w:t>Les brouillages que les stations MES peuvent</w:t>
      </w:r>
      <w:r w:rsidR="00297C65" w:rsidRPr="00AE7E8A">
        <w:t xml:space="preserve"> </w:t>
      </w:r>
      <w:r w:rsidRPr="00AE7E8A">
        <w:t xml:space="preserve">causer aux stations IMT dans la bande de fréquences </w:t>
      </w:r>
      <w:r w:rsidR="00297C65" w:rsidRPr="00AE7E8A">
        <w:t>1</w:t>
      </w:r>
      <w:r w:rsidR="007C34B0">
        <w:t> </w:t>
      </w:r>
      <w:r w:rsidR="00297C65" w:rsidRPr="00AE7E8A">
        <w:t>980</w:t>
      </w:r>
      <w:r w:rsidR="00297C65" w:rsidRPr="00AE7E8A">
        <w:noBreakHyphen/>
        <w:t>2</w:t>
      </w:r>
      <w:r w:rsidR="007C34B0">
        <w:t> </w:t>
      </w:r>
      <w:r w:rsidR="00297C65" w:rsidRPr="00AE7E8A">
        <w:t>010</w:t>
      </w:r>
      <w:r w:rsidR="00DD1097">
        <w:t> MHz</w:t>
      </w:r>
      <w:r w:rsidR="00297C65" w:rsidRPr="00AE7E8A">
        <w:t xml:space="preserve"> (</w:t>
      </w:r>
      <w:r w:rsidRPr="00AE7E8A">
        <w:t xml:space="preserve">scénario de brouillage </w:t>
      </w:r>
      <w:r w:rsidR="00297C65" w:rsidRPr="00AE7E8A">
        <w:t xml:space="preserve">B1 </w:t>
      </w:r>
      <w:r w:rsidRPr="00AE7E8A">
        <w:t>défini dans la section</w:t>
      </w:r>
      <w:r w:rsidR="00297C65" w:rsidRPr="00AE7E8A">
        <w:t xml:space="preserve"> 2/9.1.1/3.3 </w:t>
      </w:r>
      <w:r w:rsidRPr="00AE7E8A">
        <w:t>du Rapport de la RPC</w:t>
      </w:r>
      <w:r w:rsidR="00297C65" w:rsidRPr="00AE7E8A">
        <w:t xml:space="preserve">) </w:t>
      </w:r>
      <w:r w:rsidRPr="00AE7E8A">
        <w:t>peuvent être réglés à l'aide des dispositions en vigueur sur la coordination transfrontières, énoncées dans l'</w:t>
      </w:r>
      <w:r w:rsidR="00FC63D0">
        <w:t>A</w:t>
      </w:r>
      <w:r w:rsidR="00297C65" w:rsidRPr="00AE7E8A">
        <w:t xml:space="preserve">rticle </w:t>
      </w:r>
      <w:r w:rsidR="00297C65" w:rsidRPr="00AE7E8A">
        <w:rPr>
          <w:b/>
        </w:rPr>
        <w:t>9</w:t>
      </w:r>
      <w:r w:rsidR="00297C65" w:rsidRPr="00AE7E8A">
        <w:t xml:space="preserve"> </w:t>
      </w:r>
      <w:r w:rsidRPr="00AE7E8A">
        <w:t>du RR</w:t>
      </w:r>
      <w:r w:rsidR="001B281C" w:rsidRPr="00AE7E8A">
        <w:t>, qu'il faut</w:t>
      </w:r>
      <w:r w:rsidRPr="00AE7E8A">
        <w:t xml:space="preserve"> </w:t>
      </w:r>
      <w:r w:rsidR="001B281C" w:rsidRPr="00AE7E8A">
        <w:t xml:space="preserve">étayer en apportant des modifications à </w:t>
      </w:r>
      <w:r w:rsidRPr="00AE7E8A">
        <w:t xml:space="preserve">l'Appendice </w:t>
      </w:r>
      <w:r w:rsidR="00297C65" w:rsidRPr="00AE7E8A">
        <w:rPr>
          <w:b/>
        </w:rPr>
        <w:t>7</w:t>
      </w:r>
      <w:r w:rsidR="00297C65" w:rsidRPr="00AE7E8A">
        <w:t xml:space="preserve"> </w:t>
      </w:r>
      <w:r w:rsidRPr="00AE7E8A">
        <w:t xml:space="preserve">du RR </w:t>
      </w:r>
      <w:r w:rsidR="001B281C" w:rsidRPr="00AE7E8A">
        <w:t xml:space="preserve">en vue </w:t>
      </w:r>
      <w:r w:rsidR="007C34B0">
        <w:t>d'inclure</w:t>
      </w:r>
      <w:r w:rsidRPr="00AE7E8A">
        <w:t xml:space="preserve"> les paramètres </w:t>
      </w:r>
      <w:r w:rsidR="00A81E3B">
        <w:t>de</w:t>
      </w:r>
      <w:r w:rsidRPr="00AE7E8A">
        <w:t xml:space="preserve"> modulation numérique nécessaire</w:t>
      </w:r>
      <w:r w:rsidR="00406B73">
        <w:t>s</w:t>
      </w:r>
      <w:r w:rsidRPr="00AE7E8A">
        <w:t xml:space="preserve"> pour déterminer la distance de </w:t>
      </w:r>
      <w:r w:rsidR="00297C65" w:rsidRPr="00AE7E8A">
        <w:t xml:space="preserve">coordination </w:t>
      </w:r>
      <w:r w:rsidR="00A81E3B">
        <w:t>pour</w:t>
      </w:r>
      <w:r w:rsidRPr="00AE7E8A">
        <w:t xml:space="preserve"> </w:t>
      </w:r>
      <w:r w:rsidR="00A81E3B">
        <w:t xml:space="preserve">les </w:t>
      </w:r>
      <w:r w:rsidRPr="00AE7E8A">
        <w:t>station</w:t>
      </w:r>
      <w:r w:rsidR="00A81E3B">
        <w:t>s</w:t>
      </w:r>
      <w:r w:rsidRPr="00AE7E8A">
        <w:t xml:space="preserve"> terrienne</w:t>
      </w:r>
      <w:r w:rsidR="00A81E3B">
        <w:t>s</w:t>
      </w:r>
      <w:r w:rsidRPr="00AE7E8A">
        <w:t xml:space="preserve"> d'émission</w:t>
      </w:r>
      <w:r w:rsidR="00297C65" w:rsidRPr="00AE7E8A">
        <w:t xml:space="preserve">. </w:t>
      </w:r>
      <w:r w:rsidR="001B281C" w:rsidRPr="00AE7E8A">
        <w:t>En effet, l</w:t>
      </w:r>
      <w:r w:rsidRPr="00AE7E8A">
        <w:t xml:space="preserve">'Appendice </w:t>
      </w:r>
      <w:r w:rsidR="00297C65" w:rsidRPr="00AE7E8A">
        <w:rPr>
          <w:b/>
        </w:rPr>
        <w:t>7</w:t>
      </w:r>
      <w:r w:rsidR="00297C65" w:rsidRPr="00AE7E8A">
        <w:t xml:space="preserve"> </w:t>
      </w:r>
      <w:r w:rsidRPr="00AE7E8A">
        <w:t xml:space="preserve">du RR </w:t>
      </w:r>
      <w:r w:rsidR="001B281C" w:rsidRPr="00AE7E8A">
        <w:t xml:space="preserve">ne prévoit actuellement que des paramètres </w:t>
      </w:r>
      <w:r w:rsidR="00CD10B5">
        <w:t>de</w:t>
      </w:r>
      <w:r w:rsidR="001B281C" w:rsidRPr="00AE7E8A">
        <w:t xml:space="preserve"> modulation </w:t>
      </w:r>
      <w:r w:rsidR="00297C65" w:rsidRPr="00AE7E8A">
        <w:t>analog</w:t>
      </w:r>
      <w:r w:rsidR="001B281C" w:rsidRPr="00AE7E8A">
        <w:t>iq</w:t>
      </w:r>
      <w:r w:rsidR="00297C65" w:rsidRPr="00AE7E8A">
        <w:t xml:space="preserve">ue </w:t>
      </w:r>
      <w:r w:rsidR="001B281C" w:rsidRPr="00AE7E8A">
        <w:t xml:space="preserve">dans la </w:t>
      </w:r>
      <w:r w:rsidR="00297C65" w:rsidRPr="00AE7E8A">
        <w:t>band</w:t>
      </w:r>
      <w:r w:rsidR="001B281C" w:rsidRPr="00AE7E8A">
        <w:t>e de fréquences</w:t>
      </w:r>
      <w:r w:rsidR="00297C65" w:rsidRPr="00AE7E8A">
        <w:t xml:space="preserve"> 1</w:t>
      </w:r>
      <w:r w:rsidR="00406B73">
        <w:t> </w:t>
      </w:r>
      <w:r w:rsidR="00297C65" w:rsidRPr="00AE7E8A">
        <w:t>980-2</w:t>
      </w:r>
      <w:r w:rsidR="007C34B0">
        <w:t> </w:t>
      </w:r>
      <w:r w:rsidR="00297C65" w:rsidRPr="00AE7E8A">
        <w:t>025</w:t>
      </w:r>
      <w:r w:rsidR="00DD1097">
        <w:t> MHz</w:t>
      </w:r>
      <w:r w:rsidR="00297C65" w:rsidRPr="00AE7E8A">
        <w:t xml:space="preserve">. </w:t>
      </w:r>
      <w:r w:rsidR="0086478F" w:rsidRPr="00AE7E8A">
        <w:t xml:space="preserve">Ce faisant, on faciliterait la tâche des </w:t>
      </w:r>
      <w:r w:rsidR="00297C65" w:rsidRPr="00AE7E8A">
        <w:t xml:space="preserve">administrations </w:t>
      </w:r>
      <w:r w:rsidR="0086478F" w:rsidRPr="00AE7E8A">
        <w:t xml:space="preserve">qui </w:t>
      </w:r>
      <w:r w:rsidR="00406B73">
        <w:t>doivent effectuer la</w:t>
      </w:r>
      <w:r w:rsidR="0086478F" w:rsidRPr="00AE7E8A">
        <w:t xml:space="preserve"> coordination des stations MES des IMT </w:t>
      </w:r>
      <w:r w:rsidR="00406B73">
        <w:t xml:space="preserve">vis-à-vis </w:t>
      </w:r>
      <w:r w:rsidR="0086478F" w:rsidRPr="00AE7E8A">
        <w:t xml:space="preserve">des systèmes </w:t>
      </w:r>
      <w:r w:rsidR="00297C65" w:rsidRPr="00AE7E8A">
        <w:t xml:space="preserve">IMT </w:t>
      </w:r>
      <w:r w:rsidR="0086478F" w:rsidRPr="00AE7E8A">
        <w:t>de Terre</w:t>
      </w:r>
      <w:r w:rsidR="00297C65" w:rsidRPr="00AE7E8A">
        <w:t>.</w:t>
      </w:r>
    </w:p>
    <w:p w14:paraId="5C953073" w14:textId="19668969" w:rsidR="00297C65" w:rsidRPr="00AE7E8A" w:rsidRDefault="00CE1DC3" w:rsidP="00114BCC">
      <w:r w:rsidRPr="00AE7E8A">
        <w:t xml:space="preserve">En ce qui concerne la </w:t>
      </w:r>
      <w:r w:rsidR="00297C65" w:rsidRPr="00AE7E8A">
        <w:t xml:space="preserve">protection </w:t>
      </w:r>
      <w:r w:rsidRPr="00AE7E8A">
        <w:t xml:space="preserve">de la composante de Terre des </w:t>
      </w:r>
      <w:r w:rsidR="00297C65" w:rsidRPr="00AE7E8A">
        <w:t xml:space="preserve">IMT </w:t>
      </w:r>
      <w:r w:rsidR="008E5F80">
        <w:t>vis-à-vis des</w:t>
      </w:r>
      <w:r w:rsidRPr="00AE7E8A">
        <w:t xml:space="preserve"> é</w:t>
      </w:r>
      <w:r w:rsidR="00297C65" w:rsidRPr="00AE7E8A">
        <w:t xml:space="preserve">missions </w:t>
      </w:r>
      <w:r w:rsidR="008E5F80">
        <w:t xml:space="preserve">sur les </w:t>
      </w:r>
      <w:r w:rsidRPr="00AE7E8A">
        <w:t>liaison</w:t>
      </w:r>
      <w:r w:rsidR="001A1700" w:rsidRPr="00AE7E8A">
        <w:t>s</w:t>
      </w:r>
      <w:r w:rsidRPr="00AE7E8A">
        <w:t xml:space="preserve"> descendante</w:t>
      </w:r>
      <w:r w:rsidR="001A1700" w:rsidRPr="00AE7E8A">
        <w:t>s</w:t>
      </w:r>
      <w:r w:rsidRPr="00AE7E8A">
        <w:t xml:space="preserve"> de</w:t>
      </w:r>
      <w:r w:rsidR="001A1700" w:rsidRPr="00AE7E8A">
        <w:t xml:space="preserve"> la composante</w:t>
      </w:r>
      <w:r w:rsidRPr="00AE7E8A">
        <w:t xml:space="preserve"> satellite </w:t>
      </w:r>
      <w:r w:rsidR="001A1700" w:rsidRPr="00AE7E8A">
        <w:t xml:space="preserve">des IMT </w:t>
      </w:r>
      <w:r w:rsidR="00297C65" w:rsidRPr="00AE7E8A">
        <w:t>(</w:t>
      </w:r>
      <w:r w:rsidRPr="00AE7E8A">
        <w:t xml:space="preserve">scénario de brouillage </w:t>
      </w:r>
      <w:r w:rsidR="00297C65" w:rsidRPr="00AE7E8A">
        <w:t xml:space="preserve">B2 </w:t>
      </w:r>
      <w:r w:rsidRPr="00AE7E8A">
        <w:t xml:space="preserve">défini dans la </w:t>
      </w:r>
      <w:r w:rsidR="00297C65" w:rsidRPr="00AE7E8A">
        <w:t xml:space="preserve">section 2/9.1.1/3.4 </w:t>
      </w:r>
      <w:r w:rsidRPr="00AE7E8A">
        <w:t>du Rapport de la RPC</w:t>
      </w:r>
      <w:r w:rsidR="00297C65" w:rsidRPr="00AE7E8A">
        <w:t xml:space="preserve">), </w:t>
      </w:r>
      <w:r w:rsidRPr="00AE7E8A">
        <w:t>compte tenu des résultats</w:t>
      </w:r>
      <w:r w:rsidR="00297C65" w:rsidRPr="00AE7E8A">
        <w:t xml:space="preserve"> </w:t>
      </w:r>
      <w:r w:rsidRPr="00AE7E8A">
        <w:t>des études techniques</w:t>
      </w:r>
      <w:r w:rsidR="00297C65" w:rsidRPr="00AE7E8A">
        <w:t>,</w:t>
      </w:r>
      <w:r w:rsidRPr="00AE7E8A">
        <w:t xml:space="preserve"> la</w:t>
      </w:r>
      <w:r w:rsidR="00297C65" w:rsidRPr="00AE7E8A">
        <w:t xml:space="preserve"> CEPT </w:t>
      </w:r>
      <w:r w:rsidRPr="00AE7E8A">
        <w:t xml:space="preserve">est d'avis </w:t>
      </w:r>
      <w:r w:rsidR="00CD10B5">
        <w:t xml:space="preserve">qu'il </w:t>
      </w:r>
      <w:r w:rsidR="000259D0">
        <w:t>conviendrait de</w:t>
      </w:r>
      <w:r w:rsidR="00CD10B5">
        <w:t xml:space="preserve"> modifier</w:t>
      </w:r>
      <w:r w:rsidRPr="00AE7E8A">
        <w:t xml:space="preserve"> le Tableau </w:t>
      </w:r>
      <w:r w:rsidR="00297C65" w:rsidRPr="00AE7E8A">
        <w:t xml:space="preserve">5-2 </w:t>
      </w:r>
      <w:r w:rsidRPr="00AE7E8A">
        <w:t>de l'</w:t>
      </w:r>
      <w:r w:rsidR="00297C65" w:rsidRPr="00AE7E8A">
        <w:t>Appendi</w:t>
      </w:r>
      <w:r w:rsidRPr="00AE7E8A">
        <w:t>ce</w:t>
      </w:r>
      <w:r w:rsidR="00297C65" w:rsidRPr="00AE7E8A">
        <w:t xml:space="preserve"> </w:t>
      </w:r>
      <w:r w:rsidR="00297C65" w:rsidRPr="00AE7E8A">
        <w:rPr>
          <w:b/>
        </w:rPr>
        <w:t>5</w:t>
      </w:r>
      <w:r w:rsidR="00297C65" w:rsidRPr="00AE7E8A">
        <w:t xml:space="preserve"> </w:t>
      </w:r>
      <w:r w:rsidRPr="00AE7E8A">
        <w:t xml:space="preserve">du RR pour y ajouter un nouveau seuil de coordination en vue de protéger les stations de Terre des IMT, </w:t>
      </w:r>
      <w:r w:rsidR="00FB4653">
        <w:t>d'</w:t>
      </w:r>
      <w:r w:rsidR="00CD10B5">
        <w:t>ajouter une</w:t>
      </w:r>
      <w:r w:rsidRPr="00AE7E8A">
        <w:t xml:space="preserve"> nouvelle Note</w:t>
      </w:r>
      <w:r w:rsidR="00CD10B5">
        <w:t> </w:t>
      </w:r>
      <w:r w:rsidRPr="00AE7E8A">
        <w:t xml:space="preserve">11 et </w:t>
      </w:r>
      <w:r w:rsidR="00FB4653">
        <w:t xml:space="preserve">de </w:t>
      </w:r>
      <w:r w:rsidR="00CD10B5">
        <w:t xml:space="preserve">mettre à jour la </w:t>
      </w:r>
      <w:r w:rsidRPr="00AE7E8A">
        <w:t>N</w:t>
      </w:r>
      <w:r w:rsidR="008E5F80">
        <w:t>ote</w:t>
      </w:r>
      <w:r w:rsidRPr="00AE7E8A">
        <w:t xml:space="preserve"> 3.</w:t>
      </w:r>
    </w:p>
    <w:p w14:paraId="62709653" w14:textId="71AC7C28" w:rsidR="00297C65" w:rsidRPr="00AE7E8A" w:rsidRDefault="00CE1DC3" w:rsidP="00114BCC">
      <w:r w:rsidRPr="00AE7E8A">
        <w:t xml:space="preserve">Pour ce qui est de la </w:t>
      </w:r>
      <w:r w:rsidR="00297C65" w:rsidRPr="00AE7E8A">
        <w:t xml:space="preserve">protection </w:t>
      </w:r>
      <w:r w:rsidRPr="00AE7E8A">
        <w:t>de</w:t>
      </w:r>
      <w:r w:rsidR="001A1700" w:rsidRPr="00AE7E8A">
        <w:t>s</w:t>
      </w:r>
      <w:r w:rsidRPr="00AE7E8A">
        <w:t xml:space="preserve"> liaison</w:t>
      </w:r>
      <w:r w:rsidR="001A1700" w:rsidRPr="00AE7E8A">
        <w:t>s</w:t>
      </w:r>
      <w:r w:rsidRPr="00AE7E8A">
        <w:t xml:space="preserve"> montante</w:t>
      </w:r>
      <w:r w:rsidR="001A1700" w:rsidRPr="00AE7E8A">
        <w:t>s</w:t>
      </w:r>
      <w:r w:rsidRPr="00AE7E8A">
        <w:t xml:space="preserve"> de</w:t>
      </w:r>
      <w:r w:rsidR="001A1700" w:rsidRPr="00AE7E8A">
        <w:t xml:space="preserve"> la composante</w:t>
      </w:r>
      <w:r w:rsidRPr="00AE7E8A">
        <w:t xml:space="preserve"> satellite </w:t>
      </w:r>
      <w:r w:rsidR="001A1700" w:rsidRPr="00AE7E8A">
        <w:t xml:space="preserve">des IMT </w:t>
      </w:r>
      <w:r w:rsidR="00297C65" w:rsidRPr="00AE7E8A">
        <w:t>(</w:t>
      </w:r>
      <w:r w:rsidRPr="00AE7E8A">
        <w:t xml:space="preserve">scénario de brouillage </w:t>
      </w:r>
      <w:r w:rsidR="00297C65" w:rsidRPr="00AE7E8A">
        <w:t xml:space="preserve">A1 </w:t>
      </w:r>
      <w:r w:rsidRPr="00AE7E8A">
        <w:t xml:space="preserve">défini dans la </w:t>
      </w:r>
      <w:r w:rsidR="00297C65" w:rsidRPr="00AE7E8A">
        <w:t xml:space="preserve">section 2/9.1.1/3.1 </w:t>
      </w:r>
      <w:r w:rsidRPr="00AE7E8A">
        <w:t>du Rapport de la RPC</w:t>
      </w:r>
      <w:r w:rsidR="00297C65" w:rsidRPr="00AE7E8A">
        <w:t xml:space="preserve">), </w:t>
      </w:r>
      <w:r w:rsidRPr="00AE7E8A">
        <w:t xml:space="preserve">la </w:t>
      </w:r>
      <w:r w:rsidR="00297C65" w:rsidRPr="00AE7E8A">
        <w:t xml:space="preserve">CEPT </w:t>
      </w:r>
      <w:r w:rsidRPr="00AE7E8A">
        <w:t xml:space="preserve">estime que pour garantir la </w:t>
      </w:r>
      <w:r w:rsidR="00297C65" w:rsidRPr="00AE7E8A">
        <w:t xml:space="preserve">coexistence </w:t>
      </w:r>
      <w:r w:rsidR="00FB4653">
        <w:t>de</w:t>
      </w:r>
      <w:r w:rsidRPr="00AE7E8A">
        <w:t xml:space="preserve"> </w:t>
      </w:r>
      <w:r w:rsidR="001A1700" w:rsidRPr="00AE7E8A">
        <w:t>la composante satellite et la composante de Terre des</w:t>
      </w:r>
      <w:r w:rsidRPr="00AE7E8A">
        <w:t xml:space="preserve"> </w:t>
      </w:r>
      <w:r w:rsidR="00297C65" w:rsidRPr="00AE7E8A">
        <w:t xml:space="preserve">IMT, </w:t>
      </w:r>
      <w:r w:rsidR="001A1700" w:rsidRPr="00AE7E8A">
        <w:t>la CMR</w:t>
      </w:r>
      <w:r w:rsidR="00297C65" w:rsidRPr="00AE7E8A">
        <w:t xml:space="preserve">-19 </w:t>
      </w:r>
      <w:r w:rsidR="001A1700" w:rsidRPr="00AE7E8A">
        <w:t>devrait adopter des mesures réglementaires</w:t>
      </w:r>
      <w:r w:rsidR="00297C65" w:rsidRPr="00AE7E8A">
        <w:t>.</w:t>
      </w:r>
    </w:p>
    <w:p w14:paraId="1443D33C" w14:textId="1FFF9B39" w:rsidR="00297C65" w:rsidRPr="00AE7E8A" w:rsidRDefault="001A1700" w:rsidP="00114BCC">
      <w:r w:rsidRPr="00AE7E8A">
        <w:t>Il ressort des études que l'utilisation de la bande de fréquences</w:t>
      </w:r>
      <w:r w:rsidR="00297C65" w:rsidRPr="00AE7E8A">
        <w:t xml:space="preserve"> 1</w:t>
      </w:r>
      <w:r w:rsidR="000F4225">
        <w:t> </w:t>
      </w:r>
      <w:r w:rsidR="00297C65" w:rsidRPr="00AE7E8A">
        <w:t>980-2</w:t>
      </w:r>
      <w:r w:rsidR="000F4225">
        <w:t> </w:t>
      </w:r>
      <w:r w:rsidR="00297C65" w:rsidRPr="00AE7E8A">
        <w:t>010</w:t>
      </w:r>
      <w:r w:rsidR="00DD1097">
        <w:t> MHz</w:t>
      </w:r>
      <w:r w:rsidR="00297C65" w:rsidRPr="00AE7E8A">
        <w:t xml:space="preserve"> </w:t>
      </w:r>
      <w:r w:rsidRPr="00AE7E8A">
        <w:t>par les stations de base d'émission des IMT</w:t>
      </w:r>
      <w:r w:rsidR="00297C65" w:rsidRPr="00AE7E8A">
        <w:t xml:space="preserve">, </w:t>
      </w:r>
      <w:r w:rsidRPr="00AE7E8A">
        <w:t xml:space="preserve">c'est-à-dire l'utilisation de cette bande de fréquences pour les liaisons descendantes </w:t>
      </w:r>
      <w:r w:rsidR="00FB4653">
        <w:t>des</w:t>
      </w:r>
      <w:r w:rsidRPr="00AE7E8A">
        <w:t xml:space="preserve"> système</w:t>
      </w:r>
      <w:r w:rsidR="00FB4653">
        <w:t>s</w:t>
      </w:r>
      <w:r w:rsidRPr="00AE7E8A">
        <w:t xml:space="preserve"> de Terre, cause d'importants brouillages préjudiciables aux liaisons montantes de la composante </w:t>
      </w:r>
      <w:r w:rsidR="00297C65" w:rsidRPr="00AE7E8A">
        <w:t xml:space="preserve">satellite </w:t>
      </w:r>
      <w:r w:rsidRPr="00AE7E8A">
        <w:t xml:space="preserve">des </w:t>
      </w:r>
      <w:r w:rsidR="00297C65" w:rsidRPr="00AE7E8A">
        <w:t xml:space="preserve">IMT. </w:t>
      </w:r>
      <w:r w:rsidR="00104705" w:rsidRPr="00AE7E8A">
        <w:t>De plus</w:t>
      </w:r>
      <w:r w:rsidR="00297C65" w:rsidRPr="00AE7E8A">
        <w:t xml:space="preserve">, </w:t>
      </w:r>
      <w:r w:rsidR="00104705" w:rsidRPr="00AE7E8A">
        <w:t xml:space="preserve">dans </w:t>
      </w:r>
      <w:r w:rsidR="003163EA">
        <w:t>c</w:t>
      </w:r>
      <w:r w:rsidR="00104705" w:rsidRPr="00AE7E8A">
        <w:t>e scénario de brouillage</w:t>
      </w:r>
      <w:r w:rsidR="00297C65" w:rsidRPr="00AE7E8A">
        <w:t xml:space="preserve">, </w:t>
      </w:r>
      <w:r w:rsidR="000F4225">
        <w:t>le</w:t>
      </w:r>
      <w:r w:rsidR="00A41B71" w:rsidRPr="00AE7E8A">
        <w:t xml:space="preserve"> RR ne </w:t>
      </w:r>
      <w:r w:rsidR="000F4225">
        <w:t>contien</w:t>
      </w:r>
      <w:r w:rsidR="00A41B71" w:rsidRPr="00AE7E8A">
        <w:t>t</w:t>
      </w:r>
      <w:r w:rsidR="000F4225">
        <w:t xml:space="preserve"> actuellement aucune disposition relative au déclenchement d'</w:t>
      </w:r>
      <w:r w:rsidR="00A41B71" w:rsidRPr="00AE7E8A">
        <w:t>une coordination bilatérale</w:t>
      </w:r>
      <w:r w:rsidR="00297C65" w:rsidRPr="00AE7E8A">
        <w:t xml:space="preserve">. </w:t>
      </w:r>
      <w:r w:rsidR="003163EA">
        <w:t>Il n'est donc pas facile de savoir quelles sont l</w:t>
      </w:r>
      <w:r w:rsidR="00A41B71" w:rsidRPr="00AE7E8A">
        <w:t xml:space="preserve">es </w:t>
      </w:r>
      <w:r w:rsidR="00297C65" w:rsidRPr="00AE7E8A">
        <w:t xml:space="preserve">administrations </w:t>
      </w:r>
      <w:r w:rsidR="00A41B71" w:rsidRPr="00AE7E8A">
        <w:t xml:space="preserve">concernées et le récepteur du satellite peut subir des brouillages cumulatifs de la part de plusieurs pays, qui sont de loin supérieurs aux </w:t>
      </w:r>
      <w:r w:rsidR="000F4225">
        <w:t xml:space="preserve">critères de protection des </w:t>
      </w:r>
      <w:r w:rsidR="00A41B71" w:rsidRPr="00AE7E8A">
        <w:t>stations spatiales des IMT</w:t>
      </w:r>
      <w:r w:rsidR="00297C65" w:rsidRPr="00AE7E8A">
        <w:t xml:space="preserve">. </w:t>
      </w:r>
      <w:r w:rsidR="00A41B71" w:rsidRPr="00AE7E8A">
        <w:t>D'un autre côté</w:t>
      </w:r>
      <w:r w:rsidR="00297C65" w:rsidRPr="00AE7E8A">
        <w:t xml:space="preserve">, </w:t>
      </w:r>
      <w:r w:rsidR="00A41B71" w:rsidRPr="00AE7E8A">
        <w:t xml:space="preserve">des études indiquent que </w:t>
      </w:r>
      <w:r w:rsidR="00263C60" w:rsidRPr="00AE7E8A">
        <w:t xml:space="preserve">les brouillages préjudiciables peuvent être évités </w:t>
      </w:r>
      <w:r w:rsidR="003163EA">
        <w:t>si l'on limite</w:t>
      </w:r>
      <w:r w:rsidR="00A41B71" w:rsidRPr="00AE7E8A">
        <w:t xml:space="preserve"> la bande de fréquences </w:t>
      </w:r>
      <w:r w:rsidR="00297C65" w:rsidRPr="00AE7E8A">
        <w:t>1 980</w:t>
      </w:r>
      <w:r w:rsidR="00297C65" w:rsidRPr="00AE7E8A">
        <w:noBreakHyphen/>
        <w:t>2 010</w:t>
      </w:r>
      <w:r w:rsidR="00DD1097">
        <w:t> MHz</w:t>
      </w:r>
      <w:r w:rsidR="00297C65" w:rsidRPr="00AE7E8A">
        <w:t xml:space="preserve"> </w:t>
      </w:r>
      <w:r w:rsidR="00A41B71" w:rsidRPr="00AE7E8A">
        <w:t xml:space="preserve">aux stations IMT de Terre </w:t>
      </w:r>
      <w:r w:rsidR="000F4225">
        <w:t>utilisant</w:t>
      </w:r>
      <w:r w:rsidR="00A41B71" w:rsidRPr="00AE7E8A">
        <w:t xml:space="preserve"> des niveaux de puissance plus faibles</w:t>
      </w:r>
      <w:r w:rsidR="00297C65" w:rsidRPr="00AE7E8A">
        <w:t>.</w:t>
      </w:r>
      <w:r w:rsidR="00BC7ABF" w:rsidRPr="00AE7E8A">
        <w:t xml:space="preserve"> La</w:t>
      </w:r>
      <w:r w:rsidR="00297C65" w:rsidRPr="00AE7E8A">
        <w:t xml:space="preserve"> CEPT </w:t>
      </w:r>
      <w:r w:rsidR="00BC7ABF" w:rsidRPr="00AE7E8A">
        <w:t xml:space="preserve">propose donc de fixer des limites de puissance pour les trois Régions du RR pour que les administrations </w:t>
      </w:r>
      <w:r w:rsidR="000F4225">
        <w:t xml:space="preserve">puissent </w:t>
      </w:r>
      <w:r w:rsidR="00BC7ABF" w:rsidRPr="00AE7E8A">
        <w:t>utilise</w:t>
      </w:r>
      <w:r w:rsidR="000F4225">
        <w:t>r</w:t>
      </w:r>
      <w:r w:rsidR="00BC7ABF" w:rsidRPr="00AE7E8A">
        <w:t xml:space="preserve"> la bande de fréquences </w:t>
      </w:r>
      <w:r w:rsidR="00297C65" w:rsidRPr="00AE7E8A">
        <w:t>1</w:t>
      </w:r>
      <w:r w:rsidR="000F4225">
        <w:t> </w:t>
      </w:r>
      <w:r w:rsidR="00297C65" w:rsidRPr="00AE7E8A">
        <w:t>980-2</w:t>
      </w:r>
      <w:r w:rsidR="00BC7ABF" w:rsidRPr="00AE7E8A">
        <w:t> </w:t>
      </w:r>
      <w:r w:rsidR="00297C65" w:rsidRPr="00AE7E8A">
        <w:t>010</w:t>
      </w:r>
      <w:r w:rsidR="00DD1097">
        <w:t> MHz</w:t>
      </w:r>
      <w:r w:rsidR="00297C65" w:rsidRPr="00AE7E8A">
        <w:t xml:space="preserve"> </w:t>
      </w:r>
      <w:r w:rsidR="00BC7ABF" w:rsidRPr="00AE7E8A">
        <w:t xml:space="preserve">pour exploiter les systèmes IMT de Terre </w:t>
      </w:r>
      <w:r w:rsidR="003163EA">
        <w:t>de telle sorte</w:t>
      </w:r>
      <w:r w:rsidR="00BC7ABF" w:rsidRPr="00AE7E8A">
        <w:t xml:space="preserve"> qu'aucun brouillage préjudiciable ne </w:t>
      </w:r>
      <w:r w:rsidR="003163EA">
        <w:t xml:space="preserve">soit </w:t>
      </w:r>
      <w:r w:rsidR="00BC7ABF" w:rsidRPr="00AE7E8A">
        <w:t>causé aux stations spatiales des</w:t>
      </w:r>
      <w:r w:rsidR="00297C65" w:rsidRPr="00AE7E8A">
        <w:t xml:space="preserve"> IMT </w:t>
      </w:r>
      <w:r w:rsidR="00A31CA2">
        <w:t xml:space="preserve">desservant </w:t>
      </w:r>
      <w:r w:rsidR="00BC7ABF" w:rsidRPr="00AE7E8A">
        <w:t>d'autres pays</w:t>
      </w:r>
      <w:r w:rsidR="00297C65" w:rsidRPr="00AE7E8A">
        <w:t>.</w:t>
      </w:r>
    </w:p>
    <w:p w14:paraId="090B598D" w14:textId="005434E5" w:rsidR="00297C65" w:rsidRPr="00AE7E8A" w:rsidRDefault="007D17A8" w:rsidP="00114BCC">
      <w:r w:rsidRPr="00AE7E8A">
        <w:t>Étant donné que le renvoi</w:t>
      </w:r>
      <w:r w:rsidR="00297C65" w:rsidRPr="00AE7E8A">
        <w:t xml:space="preserve"> </w:t>
      </w:r>
      <w:r w:rsidR="00297C65" w:rsidRPr="00AE7E8A">
        <w:rPr>
          <w:b/>
        </w:rPr>
        <w:t>5.389B</w:t>
      </w:r>
      <w:r w:rsidR="00297C65" w:rsidRPr="00AE7E8A">
        <w:t xml:space="preserve"> </w:t>
      </w:r>
      <w:r w:rsidRPr="00AE7E8A">
        <w:t xml:space="preserve">du RR donne la priorité au SM par rapport au SMS dans certains pays de la Région 2 dans la bande </w:t>
      </w:r>
      <w:r w:rsidR="00297C65" w:rsidRPr="00AE7E8A">
        <w:t>1</w:t>
      </w:r>
      <w:r w:rsidR="000F4225">
        <w:t> </w:t>
      </w:r>
      <w:r w:rsidR="00297C65" w:rsidRPr="00AE7E8A">
        <w:t>980-1</w:t>
      </w:r>
      <w:r w:rsidR="000F4225">
        <w:t> </w:t>
      </w:r>
      <w:r w:rsidR="00297C65" w:rsidRPr="00AE7E8A">
        <w:t>990</w:t>
      </w:r>
      <w:r w:rsidR="00DD1097">
        <w:t> MHz</w:t>
      </w:r>
      <w:r w:rsidRPr="00AE7E8A">
        <w:t xml:space="preserve">, il conviendrait de ne pas appliquer les limites relatives aux systèmes IMT de Terre dont il est question ci-dessus aux pays mentionnés dans le renvoi </w:t>
      </w:r>
      <w:r w:rsidR="00297C65" w:rsidRPr="00AE7E8A">
        <w:rPr>
          <w:b/>
        </w:rPr>
        <w:t xml:space="preserve">5.389B </w:t>
      </w:r>
      <w:r w:rsidRPr="00AE7E8A">
        <w:t xml:space="preserve">du RR ou à la totalité des pays de la Région </w:t>
      </w:r>
      <w:r w:rsidR="00297C65" w:rsidRPr="00AE7E8A">
        <w:t xml:space="preserve">2 </w:t>
      </w:r>
      <w:r w:rsidRPr="00AE7E8A">
        <w:t>dans cette bande</w:t>
      </w:r>
      <w:r w:rsidR="00297C65" w:rsidRPr="00AE7E8A">
        <w:t xml:space="preserve">. </w:t>
      </w:r>
      <w:r w:rsidRPr="00AE7E8A">
        <w:t xml:space="preserve">Ces limites devraient toutefois s'appliquer pour la bande </w:t>
      </w:r>
      <w:r w:rsidR="00297C65" w:rsidRPr="00AE7E8A">
        <w:t>1</w:t>
      </w:r>
      <w:r w:rsidR="000F4225">
        <w:t> </w:t>
      </w:r>
      <w:r w:rsidR="00297C65" w:rsidRPr="00AE7E8A">
        <w:t>990-2</w:t>
      </w:r>
      <w:r w:rsidR="000F4225">
        <w:t> </w:t>
      </w:r>
      <w:r w:rsidR="00297C65" w:rsidRPr="00AE7E8A">
        <w:t>010</w:t>
      </w:r>
      <w:r w:rsidR="00DD1097">
        <w:t> MHz</w:t>
      </w:r>
      <w:r w:rsidR="00297C65" w:rsidRPr="00AE7E8A">
        <w:t xml:space="preserve"> </w:t>
      </w:r>
      <w:r w:rsidRPr="00AE7E8A">
        <w:t xml:space="preserve">dans tous les pays de la </w:t>
      </w:r>
      <w:r w:rsidR="00297C65" w:rsidRPr="00AE7E8A">
        <w:t>R</w:t>
      </w:r>
      <w:r w:rsidRPr="00AE7E8A">
        <w:t>é</w:t>
      </w:r>
      <w:r w:rsidR="00297C65" w:rsidRPr="00AE7E8A">
        <w:t xml:space="preserve">gion 2. </w:t>
      </w:r>
      <w:r w:rsidRPr="00AE7E8A">
        <w:t xml:space="preserve">La </w:t>
      </w:r>
      <w:r w:rsidR="00297C65" w:rsidRPr="00AE7E8A">
        <w:t xml:space="preserve">CEPT </w:t>
      </w:r>
      <w:r w:rsidRPr="00AE7E8A">
        <w:t xml:space="preserve">souhaite qu'aucune modification ne soit apportée au renvoi </w:t>
      </w:r>
      <w:r w:rsidR="00297C65" w:rsidRPr="00AE7E8A">
        <w:rPr>
          <w:b/>
        </w:rPr>
        <w:t>5.389B</w:t>
      </w:r>
      <w:r w:rsidR="00297C65" w:rsidRPr="00AE7E8A">
        <w:t xml:space="preserve"> </w:t>
      </w:r>
      <w:r w:rsidRPr="00AE7E8A">
        <w:t xml:space="preserve">du RR, qui </w:t>
      </w:r>
      <w:r w:rsidR="001C62D4">
        <w:t>établit une</w:t>
      </w:r>
      <w:r w:rsidRPr="00AE7E8A">
        <w:t xml:space="preserve"> priorité </w:t>
      </w:r>
      <w:r w:rsidR="001C62D4">
        <w:t xml:space="preserve">pour le </w:t>
      </w:r>
      <w:r w:rsidRPr="00AE7E8A">
        <w:t xml:space="preserve">SM par rapport au SMS dans certains pays de la Région </w:t>
      </w:r>
      <w:r w:rsidR="00297C65" w:rsidRPr="00AE7E8A">
        <w:t xml:space="preserve">2 </w:t>
      </w:r>
      <w:r w:rsidRPr="00AE7E8A">
        <w:t xml:space="preserve">dans la </w:t>
      </w:r>
      <w:r w:rsidR="00297C65" w:rsidRPr="00AE7E8A">
        <w:t>band</w:t>
      </w:r>
      <w:r w:rsidRPr="00AE7E8A">
        <w:t xml:space="preserve">e </w:t>
      </w:r>
      <w:r w:rsidR="00297C65" w:rsidRPr="00AE7E8A">
        <w:t>1</w:t>
      </w:r>
      <w:r w:rsidR="000F4225">
        <w:t> </w:t>
      </w:r>
      <w:r w:rsidR="00297C65" w:rsidRPr="00AE7E8A">
        <w:t>980-1</w:t>
      </w:r>
      <w:r w:rsidR="000F4225">
        <w:t> </w:t>
      </w:r>
      <w:r w:rsidR="00297C65" w:rsidRPr="00AE7E8A">
        <w:t>990</w:t>
      </w:r>
      <w:r w:rsidR="00DD1097">
        <w:t> MHz</w:t>
      </w:r>
      <w:r w:rsidR="00297C65" w:rsidRPr="00AE7E8A">
        <w:t>.</w:t>
      </w:r>
    </w:p>
    <w:p w14:paraId="137724E8" w14:textId="5E3865FE" w:rsidR="00297C65" w:rsidRPr="00AE7E8A" w:rsidRDefault="00634232" w:rsidP="0072462A">
      <w:pPr>
        <w:keepNext/>
        <w:keepLines/>
      </w:pPr>
      <w:r w:rsidRPr="00AE7E8A">
        <w:lastRenderedPageBreak/>
        <w:t>Le renvoi</w:t>
      </w:r>
      <w:r w:rsidR="00297C65" w:rsidRPr="00AE7E8A">
        <w:t xml:space="preserve"> </w:t>
      </w:r>
      <w:r w:rsidR="00297C65" w:rsidRPr="00AE7E8A">
        <w:rPr>
          <w:b/>
        </w:rPr>
        <w:t>5.389F</w:t>
      </w:r>
      <w:r w:rsidR="00297C65" w:rsidRPr="00AE7E8A">
        <w:t xml:space="preserve"> </w:t>
      </w:r>
      <w:r w:rsidRPr="00AE7E8A">
        <w:t xml:space="preserve">du RR établissait une priorité pour le SM par rapport au SMS dans certains pays de la Région </w:t>
      </w:r>
      <w:r w:rsidR="00297C65" w:rsidRPr="00AE7E8A">
        <w:t xml:space="preserve">1 </w:t>
      </w:r>
      <w:r w:rsidRPr="00AE7E8A">
        <w:t xml:space="preserve">et de la </w:t>
      </w:r>
      <w:r w:rsidR="00297C65" w:rsidRPr="00AE7E8A">
        <w:t>R</w:t>
      </w:r>
      <w:r w:rsidRPr="00AE7E8A">
        <w:t>é</w:t>
      </w:r>
      <w:r w:rsidR="00297C65" w:rsidRPr="00AE7E8A">
        <w:t xml:space="preserve">gion 3 </w:t>
      </w:r>
      <w:r w:rsidRPr="00AE7E8A">
        <w:t>jusqu'au 1</w:t>
      </w:r>
      <w:r w:rsidRPr="0072462A">
        <w:t xml:space="preserve">er </w:t>
      </w:r>
      <w:r w:rsidRPr="00AE7E8A">
        <w:t xml:space="preserve">janvier </w:t>
      </w:r>
      <w:r w:rsidR="00297C65" w:rsidRPr="00AE7E8A">
        <w:t xml:space="preserve">2005 </w:t>
      </w:r>
      <w:r w:rsidRPr="00AE7E8A">
        <w:t xml:space="preserve">et son application pourrait </w:t>
      </w:r>
      <w:r w:rsidR="000F4225">
        <w:t xml:space="preserve">donner lieu à </w:t>
      </w:r>
      <w:r w:rsidRPr="00AE7E8A">
        <w:t xml:space="preserve">des brouillages </w:t>
      </w:r>
      <w:r w:rsidR="000F4225">
        <w:t xml:space="preserve">causés </w:t>
      </w:r>
      <w:r w:rsidRPr="00AE7E8A">
        <w:t>aux systèmes du SMS desservant l'</w:t>
      </w:r>
      <w:r w:rsidR="00297C65" w:rsidRPr="00AE7E8A">
        <w:t xml:space="preserve">Europe </w:t>
      </w:r>
      <w:r w:rsidRPr="00AE7E8A">
        <w:t>indépendamment de leur position orbitale</w:t>
      </w:r>
      <w:r w:rsidR="00297C65" w:rsidRPr="00AE7E8A">
        <w:t xml:space="preserve">. </w:t>
      </w:r>
      <w:r w:rsidRPr="00AE7E8A">
        <w:t xml:space="preserve">La </w:t>
      </w:r>
      <w:r w:rsidR="00297C65" w:rsidRPr="00AE7E8A">
        <w:t xml:space="preserve">CEPT propose </w:t>
      </w:r>
      <w:r w:rsidRPr="00AE7E8A">
        <w:t>d</w:t>
      </w:r>
      <w:r w:rsidR="001C62D4">
        <w:t>onc d</w:t>
      </w:r>
      <w:r w:rsidRPr="00AE7E8A">
        <w:t>e supprimer ce renvoi étant donné que la date du 1</w:t>
      </w:r>
      <w:r w:rsidRPr="0072462A">
        <w:t>er</w:t>
      </w:r>
      <w:r w:rsidRPr="00AE7E8A">
        <w:t xml:space="preserve"> janvier </w:t>
      </w:r>
      <w:r w:rsidR="00297C65" w:rsidRPr="00AE7E8A">
        <w:t xml:space="preserve">2005 </w:t>
      </w:r>
      <w:r w:rsidRPr="00AE7E8A">
        <w:t>est échue</w:t>
      </w:r>
      <w:r w:rsidR="00297C65" w:rsidRPr="00AE7E8A">
        <w:t>.</w:t>
      </w:r>
    </w:p>
    <w:p w14:paraId="5CCF91F9" w14:textId="0124074B" w:rsidR="00297C65" w:rsidRPr="00AE7E8A" w:rsidRDefault="00941337" w:rsidP="00114BCC">
      <w:r w:rsidRPr="00AE7E8A">
        <w:t>En résumé</w:t>
      </w:r>
      <w:r w:rsidR="00297C65" w:rsidRPr="00AE7E8A">
        <w:t xml:space="preserve">, </w:t>
      </w:r>
      <w:r w:rsidRPr="00AE7E8A">
        <w:t xml:space="preserve">la </w:t>
      </w:r>
      <w:r w:rsidR="00297C65" w:rsidRPr="00AE7E8A">
        <w:t xml:space="preserve">CEPT </w:t>
      </w:r>
      <w:r w:rsidRPr="00AE7E8A">
        <w:t>est favorable au point de vue</w:t>
      </w:r>
      <w:r w:rsidR="00297C65" w:rsidRPr="00AE7E8A">
        <w:t xml:space="preserve"> 1 </w:t>
      </w:r>
      <w:r w:rsidRPr="00AE7E8A">
        <w:t xml:space="preserve">du Rapport de la RPC et estime que la meilleure manière de garantir le partage à long terme </w:t>
      </w:r>
      <w:r w:rsidR="001C62D4">
        <w:t xml:space="preserve">de </w:t>
      </w:r>
      <w:r w:rsidR="001C62D4" w:rsidRPr="00AE7E8A">
        <w:t xml:space="preserve">ces bandes de fréquences </w:t>
      </w:r>
      <w:r w:rsidR="001C62D4">
        <w:t xml:space="preserve">entre </w:t>
      </w:r>
      <w:r w:rsidRPr="00AE7E8A">
        <w:t>la composante de Terre et la composante satellite des IMT consiste à</w:t>
      </w:r>
      <w:r w:rsidR="00297C65" w:rsidRPr="00AE7E8A">
        <w:t>:</w:t>
      </w:r>
    </w:p>
    <w:p w14:paraId="221FF86B" w14:textId="78F4E1FA" w:rsidR="00297C65" w:rsidRPr="00AE7E8A" w:rsidRDefault="0072462A" w:rsidP="0072462A">
      <w:pPr>
        <w:pStyle w:val="enumlev1"/>
      </w:pPr>
      <w:r>
        <w:t>–</w:t>
      </w:r>
      <w:r>
        <w:tab/>
        <w:t>f</w:t>
      </w:r>
      <w:r w:rsidR="00941337" w:rsidRPr="00AE7E8A">
        <w:t xml:space="preserve">ixer une limite de </w:t>
      </w:r>
      <w:r w:rsidR="00297C65" w:rsidRPr="00AE7E8A">
        <w:t>p.</w:t>
      </w:r>
      <w:r w:rsidR="00941337" w:rsidRPr="00AE7E8A">
        <w:t>i.r.e.</w:t>
      </w:r>
      <w:r w:rsidR="00297C65" w:rsidRPr="00AE7E8A">
        <w:t xml:space="preserve"> </w:t>
      </w:r>
      <w:r w:rsidR="00941337" w:rsidRPr="00AE7E8A">
        <w:t xml:space="preserve">pour les stations du service mobile émettant dans la bande </w:t>
      </w:r>
      <w:r w:rsidR="00297C65" w:rsidRPr="00AE7E8A">
        <w:t>1 980</w:t>
      </w:r>
      <w:r w:rsidR="00297C65" w:rsidRPr="00AE7E8A">
        <w:noBreakHyphen/>
        <w:t>2 010</w:t>
      </w:r>
      <w:r w:rsidR="00DD1097">
        <w:t> MHz</w:t>
      </w:r>
      <w:r w:rsidR="00297C65" w:rsidRPr="00AE7E8A">
        <w:t xml:space="preserve"> </w:t>
      </w:r>
      <w:r w:rsidR="00941337" w:rsidRPr="00AE7E8A">
        <w:t xml:space="preserve">dans les trois Régions </w:t>
      </w:r>
      <w:r w:rsidR="00297C65" w:rsidRPr="00AE7E8A">
        <w:t>(Sc</w:t>
      </w:r>
      <w:r w:rsidR="00941337" w:rsidRPr="00AE7E8A">
        <w:t>é</w:t>
      </w:r>
      <w:r w:rsidR="00297C65" w:rsidRPr="00AE7E8A">
        <w:t>nario A1)</w:t>
      </w:r>
      <w:r>
        <w:t>;</w:t>
      </w:r>
    </w:p>
    <w:p w14:paraId="3F89D71F" w14:textId="04A8AA92" w:rsidR="00297C65" w:rsidRPr="00AE7E8A" w:rsidRDefault="0072462A" w:rsidP="0072462A">
      <w:pPr>
        <w:pStyle w:val="enumlev1"/>
      </w:pPr>
      <w:r>
        <w:t>–</w:t>
      </w:r>
      <w:r>
        <w:tab/>
        <w:t>a</w:t>
      </w:r>
      <w:r w:rsidR="00941337" w:rsidRPr="00AE7E8A">
        <w:t>jouter des paramètres de modulation numérique dans l'</w:t>
      </w:r>
      <w:r w:rsidR="00297C65" w:rsidRPr="00AE7E8A">
        <w:t>Appendi</w:t>
      </w:r>
      <w:r w:rsidR="00941337" w:rsidRPr="00AE7E8A">
        <w:t>ce</w:t>
      </w:r>
      <w:r w:rsidR="00297C65" w:rsidRPr="00AE7E8A">
        <w:t xml:space="preserve"> </w:t>
      </w:r>
      <w:r w:rsidR="00297C65" w:rsidRPr="00AE7E8A">
        <w:rPr>
          <w:b/>
        </w:rPr>
        <w:t>7</w:t>
      </w:r>
      <w:r w:rsidR="00297C65" w:rsidRPr="00AE7E8A">
        <w:t xml:space="preserve"> </w:t>
      </w:r>
      <w:r w:rsidR="00941337" w:rsidRPr="00AE7E8A">
        <w:t xml:space="preserve">du RR </w:t>
      </w:r>
      <w:r w:rsidR="00297C65" w:rsidRPr="00AE7E8A">
        <w:t>(Sc</w:t>
      </w:r>
      <w:r w:rsidR="00941337" w:rsidRPr="00AE7E8A">
        <w:t>é</w:t>
      </w:r>
      <w:r w:rsidR="00297C65" w:rsidRPr="00AE7E8A">
        <w:t>nario</w:t>
      </w:r>
      <w:r>
        <w:t> </w:t>
      </w:r>
      <w:r w:rsidR="00297C65" w:rsidRPr="00AE7E8A">
        <w:t>B1)</w:t>
      </w:r>
      <w:r>
        <w:t>;</w:t>
      </w:r>
    </w:p>
    <w:p w14:paraId="260E8739" w14:textId="74EB13F9" w:rsidR="00297C65" w:rsidRPr="00AE7E8A" w:rsidRDefault="0072462A" w:rsidP="0072462A">
      <w:pPr>
        <w:pStyle w:val="enumlev1"/>
      </w:pPr>
      <w:r>
        <w:t>–</w:t>
      </w:r>
      <w:r>
        <w:tab/>
        <w:t>a</w:t>
      </w:r>
      <w:r w:rsidR="00941337" w:rsidRPr="00AE7E8A">
        <w:t>jouter une nouvelle valeur de seuil de puissance surfacique</w:t>
      </w:r>
      <w:r w:rsidR="000F4225">
        <w:t xml:space="preserve"> déclenchant</w:t>
      </w:r>
      <w:r w:rsidR="00941337" w:rsidRPr="00AE7E8A">
        <w:t xml:space="preserve"> la </w:t>
      </w:r>
      <w:r w:rsidR="00297C65" w:rsidRPr="00AE7E8A">
        <w:t xml:space="preserve">coordination </w:t>
      </w:r>
      <w:r w:rsidR="000F4225">
        <w:t>pour les</w:t>
      </w:r>
      <w:r w:rsidR="00941337" w:rsidRPr="00AE7E8A">
        <w:t xml:space="preserve"> stations spatiales du SMS et une nouvelle </w:t>
      </w:r>
      <w:r w:rsidR="00297C65" w:rsidRPr="00AE7E8A">
        <w:t xml:space="preserve">Note 11 </w:t>
      </w:r>
      <w:r w:rsidR="00941337" w:rsidRPr="00AE7E8A">
        <w:t xml:space="preserve">et modifier la </w:t>
      </w:r>
      <w:r w:rsidR="00297C65" w:rsidRPr="00AE7E8A">
        <w:t>N</w:t>
      </w:r>
      <w:r w:rsidR="000F4225">
        <w:t>ote</w:t>
      </w:r>
      <w:r w:rsidR="00297C65" w:rsidRPr="00AE7E8A">
        <w:t xml:space="preserve"> 3 </w:t>
      </w:r>
      <w:r w:rsidR="00941337" w:rsidRPr="00AE7E8A">
        <w:t xml:space="preserve">dans le Tableau </w:t>
      </w:r>
      <w:r w:rsidR="00297C65" w:rsidRPr="00AE7E8A">
        <w:t xml:space="preserve">5-2 </w:t>
      </w:r>
      <w:r w:rsidR="00941337" w:rsidRPr="00AE7E8A">
        <w:t>de l'</w:t>
      </w:r>
      <w:r w:rsidR="00297C65" w:rsidRPr="00AE7E8A">
        <w:t>Appendi</w:t>
      </w:r>
      <w:r w:rsidR="00941337" w:rsidRPr="00AE7E8A">
        <w:t>ce</w:t>
      </w:r>
      <w:r w:rsidR="00297C65" w:rsidRPr="00AE7E8A">
        <w:t xml:space="preserve"> </w:t>
      </w:r>
      <w:r w:rsidR="00297C65" w:rsidRPr="00AE7E8A">
        <w:rPr>
          <w:b/>
        </w:rPr>
        <w:t>5</w:t>
      </w:r>
      <w:r w:rsidR="00297C65" w:rsidRPr="00AE7E8A">
        <w:t xml:space="preserve"> </w:t>
      </w:r>
      <w:r w:rsidR="00941337" w:rsidRPr="00AE7E8A">
        <w:t xml:space="preserve">du RR </w:t>
      </w:r>
      <w:r w:rsidR="00297C65" w:rsidRPr="00AE7E8A">
        <w:t>(Sc</w:t>
      </w:r>
      <w:r w:rsidR="00941337" w:rsidRPr="00AE7E8A">
        <w:t>é</w:t>
      </w:r>
      <w:r w:rsidR="00297C65" w:rsidRPr="00AE7E8A">
        <w:t>nario B2).</w:t>
      </w:r>
    </w:p>
    <w:p w14:paraId="166649B6" w14:textId="679C5F22" w:rsidR="00297C65" w:rsidRPr="00AE7E8A" w:rsidRDefault="009A5BF0" w:rsidP="00114BCC">
      <w:r w:rsidRPr="00AE7E8A">
        <w:t xml:space="preserve">Il est également proposé de modifier </w:t>
      </w:r>
      <w:r w:rsidR="00941337" w:rsidRPr="00AE7E8A">
        <w:t xml:space="preserve">la </w:t>
      </w:r>
      <w:r w:rsidR="00297C65" w:rsidRPr="00AE7E8A">
        <w:t>R</w:t>
      </w:r>
      <w:r w:rsidR="00941337" w:rsidRPr="00AE7E8A">
        <w:t>é</w:t>
      </w:r>
      <w:r w:rsidR="00297C65" w:rsidRPr="00AE7E8A">
        <w:t xml:space="preserve">solution </w:t>
      </w:r>
      <w:r w:rsidR="00297C65" w:rsidRPr="00AE7E8A">
        <w:rPr>
          <w:b/>
        </w:rPr>
        <w:t>212 (R</w:t>
      </w:r>
      <w:r w:rsidR="00941337" w:rsidRPr="00AE7E8A">
        <w:rPr>
          <w:b/>
        </w:rPr>
        <w:t>é</w:t>
      </w:r>
      <w:r w:rsidR="00297C65" w:rsidRPr="00AE7E8A">
        <w:rPr>
          <w:b/>
        </w:rPr>
        <w:t>v.C</w:t>
      </w:r>
      <w:r w:rsidR="00941337" w:rsidRPr="00AE7E8A">
        <w:rPr>
          <w:b/>
        </w:rPr>
        <w:t>MR</w:t>
      </w:r>
      <w:r w:rsidR="00297C65" w:rsidRPr="00AE7E8A">
        <w:rPr>
          <w:b/>
        </w:rPr>
        <w:t>-15)</w:t>
      </w:r>
      <w:r w:rsidR="00297C65" w:rsidRPr="00AE7E8A">
        <w:t xml:space="preserve"> </w:t>
      </w:r>
      <w:r w:rsidR="00941337" w:rsidRPr="00AE7E8A">
        <w:t xml:space="preserve">pour tenir compte de l'achèvement </w:t>
      </w:r>
      <w:r w:rsidRPr="00AE7E8A">
        <w:t>des études</w:t>
      </w:r>
      <w:r w:rsidR="00297C65" w:rsidRPr="00AE7E8A">
        <w:t>.</w:t>
      </w:r>
    </w:p>
    <w:p w14:paraId="61ED9772" w14:textId="2DB11BE8" w:rsidR="0015203F" w:rsidRDefault="0015203F" w:rsidP="00114BCC">
      <w:pPr>
        <w:tabs>
          <w:tab w:val="clear" w:pos="1134"/>
          <w:tab w:val="clear" w:pos="1871"/>
          <w:tab w:val="clear" w:pos="2268"/>
        </w:tabs>
        <w:overflowPunct/>
        <w:autoSpaceDE/>
        <w:autoSpaceDN/>
        <w:adjustRightInd/>
        <w:spacing w:before="0"/>
        <w:textAlignment w:val="auto"/>
      </w:pPr>
      <w:r w:rsidRPr="00AE7E8A">
        <w:br w:type="page"/>
      </w:r>
    </w:p>
    <w:p w14:paraId="4F53F806" w14:textId="77777777" w:rsidR="0072462A" w:rsidRPr="00AE7E8A" w:rsidRDefault="0072462A" w:rsidP="0072462A">
      <w:pPr>
        <w:pStyle w:val="Headingb"/>
      </w:pPr>
      <w:r w:rsidRPr="00AE7E8A">
        <w:lastRenderedPageBreak/>
        <w:t>Propositions</w:t>
      </w:r>
    </w:p>
    <w:p w14:paraId="72D7DD95" w14:textId="77777777" w:rsidR="001161BA" w:rsidRPr="00AE7E8A" w:rsidRDefault="001161BA" w:rsidP="00114BCC">
      <w:pPr>
        <w:pStyle w:val="ArtNo"/>
        <w:spacing w:before="0"/>
      </w:pPr>
      <w:bookmarkStart w:id="4" w:name="_Toc455752914"/>
      <w:bookmarkStart w:id="5" w:name="_Toc455756153"/>
      <w:r w:rsidRPr="00AE7E8A">
        <w:t xml:space="preserve">ARTICLE </w:t>
      </w:r>
      <w:r w:rsidRPr="00AE7E8A">
        <w:rPr>
          <w:rStyle w:val="href"/>
          <w:color w:val="000000"/>
        </w:rPr>
        <w:t>5</w:t>
      </w:r>
      <w:bookmarkEnd w:id="4"/>
      <w:bookmarkEnd w:id="5"/>
    </w:p>
    <w:p w14:paraId="5E5C8FEB" w14:textId="77777777" w:rsidR="001161BA" w:rsidRPr="00AE7E8A" w:rsidRDefault="001161BA" w:rsidP="00114BCC">
      <w:pPr>
        <w:pStyle w:val="Arttitle"/>
      </w:pPr>
      <w:bookmarkStart w:id="6" w:name="_Toc455752915"/>
      <w:bookmarkStart w:id="7" w:name="_Toc455756154"/>
      <w:r w:rsidRPr="00AE7E8A">
        <w:t>Attribution des bandes de fréquences</w:t>
      </w:r>
      <w:bookmarkEnd w:id="6"/>
      <w:bookmarkEnd w:id="7"/>
    </w:p>
    <w:p w14:paraId="200A0EB4" w14:textId="6638119E" w:rsidR="001161BA" w:rsidRPr="00AE7E8A" w:rsidRDefault="001161BA" w:rsidP="00114BCC">
      <w:pPr>
        <w:pStyle w:val="Section1"/>
        <w:keepNext/>
        <w:rPr>
          <w:b w:val="0"/>
          <w:color w:val="000000"/>
        </w:rPr>
      </w:pPr>
      <w:r w:rsidRPr="00AE7E8A">
        <w:t>Section IV – Tableau d'attribution des bandes de fréquences</w:t>
      </w:r>
      <w:r w:rsidRPr="00AE7E8A">
        <w:br/>
      </w:r>
      <w:r w:rsidRPr="00AE7E8A">
        <w:rPr>
          <w:b w:val="0"/>
          <w:bCs/>
        </w:rPr>
        <w:t xml:space="preserve">(Voir le numéro </w:t>
      </w:r>
      <w:r w:rsidRPr="00AE7E8A">
        <w:t>2.1</w:t>
      </w:r>
      <w:r w:rsidRPr="00AE7E8A">
        <w:rPr>
          <w:b w:val="0"/>
          <w:bCs/>
        </w:rPr>
        <w:t>)</w:t>
      </w:r>
    </w:p>
    <w:p w14:paraId="3CE2CB2F" w14:textId="77777777" w:rsidR="00A45E4E" w:rsidRPr="00AE7E8A" w:rsidRDefault="001161BA" w:rsidP="00114BCC">
      <w:pPr>
        <w:pStyle w:val="Proposal"/>
      </w:pPr>
      <w:r w:rsidRPr="00AE7E8A">
        <w:t>MOD</w:t>
      </w:r>
      <w:r w:rsidRPr="00AE7E8A">
        <w:tab/>
        <w:t>EUR/16A21A1/1</w:t>
      </w:r>
    </w:p>
    <w:p w14:paraId="6399A1F7" w14:textId="77777777" w:rsidR="001161BA" w:rsidRPr="00AE7E8A" w:rsidRDefault="001161BA" w:rsidP="00114BCC">
      <w:pPr>
        <w:pStyle w:val="Tabletitle"/>
        <w:spacing w:before="120"/>
        <w:rPr>
          <w:color w:val="000000"/>
        </w:rPr>
      </w:pPr>
      <w:r w:rsidRPr="00AE7E8A">
        <w:rPr>
          <w:color w:val="000000"/>
        </w:rPr>
        <w:t>1 710-2 170 MHz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2"/>
      </w:tblGrid>
      <w:tr w:rsidR="001161BA" w:rsidRPr="00AE7E8A" w14:paraId="21E94072" w14:textId="77777777" w:rsidTr="001161BA">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17E75D0B" w14:textId="77777777" w:rsidR="001161BA" w:rsidRPr="00AE7E8A" w:rsidRDefault="001161BA" w:rsidP="00114BCC">
            <w:pPr>
              <w:pStyle w:val="Tablehead"/>
              <w:rPr>
                <w:color w:val="000000"/>
              </w:rPr>
            </w:pPr>
            <w:r w:rsidRPr="00AE7E8A">
              <w:rPr>
                <w:color w:val="000000"/>
              </w:rPr>
              <w:t>Attribution aux services</w:t>
            </w:r>
          </w:p>
        </w:tc>
      </w:tr>
      <w:tr w:rsidR="001161BA" w:rsidRPr="00AE7E8A" w14:paraId="5B78A614" w14:textId="77777777" w:rsidTr="001161BA">
        <w:trPr>
          <w:cantSplit/>
          <w:jc w:val="center"/>
        </w:trPr>
        <w:tc>
          <w:tcPr>
            <w:tcW w:w="3101" w:type="dxa"/>
            <w:tcBorders>
              <w:top w:val="single" w:sz="6" w:space="0" w:color="auto"/>
              <w:left w:val="single" w:sz="6" w:space="0" w:color="auto"/>
              <w:bottom w:val="single" w:sz="6" w:space="0" w:color="auto"/>
              <w:right w:val="single" w:sz="6" w:space="0" w:color="auto"/>
            </w:tcBorders>
          </w:tcPr>
          <w:p w14:paraId="0C5A19E7" w14:textId="77777777" w:rsidR="001161BA" w:rsidRPr="00AE7E8A" w:rsidRDefault="001161BA" w:rsidP="00114BCC">
            <w:pPr>
              <w:pStyle w:val="Tablehead"/>
              <w:rPr>
                <w:color w:val="000000"/>
              </w:rPr>
            </w:pPr>
            <w:r w:rsidRPr="00AE7E8A">
              <w:rPr>
                <w:color w:val="000000"/>
              </w:rPr>
              <w:t>Région 1</w:t>
            </w:r>
          </w:p>
        </w:tc>
        <w:tc>
          <w:tcPr>
            <w:tcW w:w="3101" w:type="dxa"/>
            <w:tcBorders>
              <w:top w:val="single" w:sz="6" w:space="0" w:color="auto"/>
              <w:left w:val="single" w:sz="6" w:space="0" w:color="auto"/>
              <w:bottom w:val="single" w:sz="6" w:space="0" w:color="auto"/>
              <w:right w:val="single" w:sz="6" w:space="0" w:color="auto"/>
            </w:tcBorders>
          </w:tcPr>
          <w:p w14:paraId="77A06724" w14:textId="77777777" w:rsidR="001161BA" w:rsidRPr="00AE7E8A" w:rsidRDefault="001161BA" w:rsidP="00114BCC">
            <w:pPr>
              <w:pStyle w:val="Tablehead"/>
              <w:rPr>
                <w:color w:val="000000"/>
              </w:rPr>
            </w:pPr>
            <w:r w:rsidRPr="00AE7E8A">
              <w:rPr>
                <w:color w:val="000000"/>
              </w:rPr>
              <w:t>Région 2</w:t>
            </w:r>
          </w:p>
        </w:tc>
        <w:tc>
          <w:tcPr>
            <w:tcW w:w="3102" w:type="dxa"/>
            <w:tcBorders>
              <w:top w:val="single" w:sz="6" w:space="0" w:color="auto"/>
              <w:left w:val="single" w:sz="6" w:space="0" w:color="auto"/>
              <w:bottom w:val="single" w:sz="6" w:space="0" w:color="auto"/>
              <w:right w:val="single" w:sz="6" w:space="0" w:color="auto"/>
            </w:tcBorders>
          </w:tcPr>
          <w:p w14:paraId="5FA1C112" w14:textId="77777777" w:rsidR="001161BA" w:rsidRPr="00AE7E8A" w:rsidRDefault="001161BA" w:rsidP="00114BCC">
            <w:pPr>
              <w:pStyle w:val="Tablehead"/>
              <w:rPr>
                <w:color w:val="000000"/>
              </w:rPr>
            </w:pPr>
            <w:r w:rsidRPr="00AE7E8A">
              <w:rPr>
                <w:color w:val="000000"/>
              </w:rPr>
              <w:t>Région 3</w:t>
            </w:r>
          </w:p>
        </w:tc>
      </w:tr>
      <w:tr w:rsidR="001161BA" w:rsidRPr="00AE7E8A" w14:paraId="2AF799A8" w14:textId="77777777" w:rsidTr="001161BA">
        <w:trPr>
          <w:cantSplit/>
          <w:jc w:val="center"/>
        </w:trPr>
        <w:tc>
          <w:tcPr>
            <w:tcW w:w="9304" w:type="dxa"/>
            <w:gridSpan w:val="3"/>
            <w:tcBorders>
              <w:top w:val="single" w:sz="6" w:space="0" w:color="auto"/>
              <w:left w:val="single" w:sz="6" w:space="0" w:color="auto"/>
              <w:bottom w:val="single" w:sz="6" w:space="0" w:color="auto"/>
              <w:right w:val="single" w:sz="6" w:space="0" w:color="auto"/>
            </w:tcBorders>
          </w:tcPr>
          <w:p w14:paraId="79B18992" w14:textId="6F45F00B" w:rsidR="001161BA" w:rsidRPr="00AE7E8A" w:rsidRDefault="00C42EA7" w:rsidP="00114BCC">
            <w:pPr>
              <w:pStyle w:val="TableTextS5"/>
              <w:rPr>
                <w:color w:val="000000"/>
              </w:rPr>
            </w:pPr>
            <w:r w:rsidRPr="00AE7E8A">
              <w:rPr>
                <w:color w:val="000000"/>
              </w:rPr>
              <w:t>...</w:t>
            </w:r>
          </w:p>
        </w:tc>
      </w:tr>
      <w:tr w:rsidR="001161BA" w:rsidRPr="00AE7E8A" w14:paraId="41DDE8B6" w14:textId="77777777" w:rsidTr="001161BA">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7373C2F0" w14:textId="77777777" w:rsidR="001161BA" w:rsidRPr="00AE7E8A" w:rsidRDefault="001161BA" w:rsidP="00114BCC">
            <w:pPr>
              <w:pStyle w:val="TableTextS5"/>
              <w:rPr>
                <w:color w:val="000000"/>
              </w:rPr>
            </w:pPr>
            <w:r w:rsidRPr="00AE7E8A">
              <w:rPr>
                <w:rStyle w:val="Tablefreq"/>
              </w:rPr>
              <w:t>1 980-2 010</w:t>
            </w:r>
            <w:r w:rsidRPr="00AE7E8A">
              <w:rPr>
                <w:color w:val="000000"/>
              </w:rPr>
              <w:tab/>
              <w:t>FIXE</w:t>
            </w:r>
          </w:p>
          <w:p w14:paraId="3B0A6088" w14:textId="77777777" w:rsidR="001161BA" w:rsidRPr="00AE7E8A" w:rsidRDefault="001161BA" w:rsidP="00114BCC">
            <w:pPr>
              <w:pStyle w:val="TableTextS5"/>
              <w:rPr>
                <w:color w:val="000000"/>
              </w:rPr>
            </w:pPr>
            <w:r w:rsidRPr="00AE7E8A">
              <w:rPr>
                <w:color w:val="000000"/>
              </w:rPr>
              <w:tab/>
            </w:r>
            <w:r w:rsidRPr="00AE7E8A">
              <w:rPr>
                <w:color w:val="000000"/>
              </w:rPr>
              <w:tab/>
            </w:r>
            <w:r w:rsidRPr="00AE7E8A">
              <w:rPr>
                <w:color w:val="000000"/>
              </w:rPr>
              <w:tab/>
            </w:r>
            <w:r w:rsidRPr="00AE7E8A">
              <w:rPr>
                <w:color w:val="000000"/>
              </w:rPr>
              <w:tab/>
              <w:t>MOBILE</w:t>
            </w:r>
          </w:p>
          <w:p w14:paraId="18261840" w14:textId="556B7AAA" w:rsidR="001161BA" w:rsidRPr="00AE7E8A" w:rsidRDefault="001161BA" w:rsidP="00114BCC">
            <w:pPr>
              <w:pStyle w:val="TableTextS5"/>
              <w:rPr>
                <w:color w:val="000000"/>
              </w:rPr>
            </w:pPr>
            <w:r w:rsidRPr="00AE7E8A">
              <w:rPr>
                <w:color w:val="000000"/>
              </w:rPr>
              <w:tab/>
            </w:r>
            <w:r w:rsidRPr="00AE7E8A">
              <w:rPr>
                <w:color w:val="000000"/>
              </w:rPr>
              <w:tab/>
            </w:r>
            <w:r w:rsidRPr="00AE7E8A">
              <w:rPr>
                <w:color w:val="000000"/>
              </w:rPr>
              <w:tab/>
            </w:r>
            <w:r w:rsidRPr="00AE7E8A">
              <w:rPr>
                <w:color w:val="000000"/>
              </w:rPr>
              <w:tab/>
              <w:t xml:space="preserve">MOBILE PAR SATELLITE (Terre vers espace)  </w:t>
            </w:r>
            <w:ins w:id="8" w:author="CEPT" w:date="2019-08-01T06:03:00Z">
              <w:r w:rsidR="00C42EA7" w:rsidRPr="00AE7E8A">
                <w:rPr>
                  <w:color w:val="000000"/>
                </w:rPr>
                <w:t>MOD</w:t>
              </w:r>
            </w:ins>
            <w:ins w:id="9" w:author="BR" w:date="2019-10-09T11:11:00Z">
              <w:r w:rsidR="00C42EA7" w:rsidRPr="00AE7E8A">
                <w:rPr>
                  <w:color w:val="000000"/>
                </w:rPr>
                <w:t xml:space="preserve"> </w:t>
              </w:r>
            </w:ins>
            <w:r w:rsidRPr="00AE7E8A">
              <w:rPr>
                <w:rStyle w:val="Artref"/>
                <w:color w:val="000000"/>
              </w:rPr>
              <w:t>5.351A</w:t>
            </w:r>
          </w:p>
          <w:p w14:paraId="087D16BC" w14:textId="3BD9B616" w:rsidR="001161BA" w:rsidRPr="00AE7E8A" w:rsidRDefault="001161BA" w:rsidP="00114BCC">
            <w:pPr>
              <w:pStyle w:val="TableTextS5"/>
              <w:rPr>
                <w:color w:val="000000"/>
              </w:rPr>
            </w:pPr>
            <w:r w:rsidRPr="00AE7E8A">
              <w:rPr>
                <w:color w:val="000000"/>
              </w:rPr>
              <w:tab/>
            </w:r>
            <w:r w:rsidRPr="00AE7E8A">
              <w:rPr>
                <w:color w:val="000000"/>
              </w:rPr>
              <w:tab/>
            </w:r>
            <w:r w:rsidRPr="00AE7E8A">
              <w:rPr>
                <w:color w:val="000000"/>
              </w:rPr>
              <w:tab/>
            </w:r>
            <w:r w:rsidRPr="00AE7E8A">
              <w:rPr>
                <w:color w:val="000000"/>
              </w:rPr>
              <w:tab/>
            </w:r>
            <w:ins w:id="10" w:author="CEPT" w:date="2019-08-01T06:03:00Z">
              <w:r w:rsidR="00C42EA7" w:rsidRPr="00AE7E8A">
                <w:rPr>
                  <w:color w:val="000000"/>
                </w:rPr>
                <w:t>MOD</w:t>
              </w:r>
            </w:ins>
            <w:ins w:id="11" w:author="BR" w:date="2019-10-09T11:11:00Z">
              <w:r w:rsidR="00C42EA7" w:rsidRPr="00AE7E8A">
                <w:rPr>
                  <w:color w:val="000000"/>
                </w:rPr>
                <w:t xml:space="preserve"> </w:t>
              </w:r>
            </w:ins>
            <w:r w:rsidRPr="00AE7E8A">
              <w:rPr>
                <w:rStyle w:val="Artref"/>
                <w:color w:val="000000"/>
              </w:rPr>
              <w:t>5.388</w:t>
            </w:r>
            <w:r w:rsidRPr="00AE7E8A">
              <w:rPr>
                <w:color w:val="000000"/>
              </w:rPr>
              <w:t xml:space="preserve">  </w:t>
            </w:r>
            <w:r w:rsidRPr="00AE7E8A">
              <w:rPr>
                <w:rStyle w:val="Artref"/>
                <w:color w:val="000000"/>
              </w:rPr>
              <w:t>5.389A</w:t>
            </w:r>
            <w:r w:rsidRPr="00AE7E8A">
              <w:rPr>
                <w:color w:val="000000"/>
              </w:rPr>
              <w:t xml:space="preserve">  </w:t>
            </w:r>
            <w:r w:rsidRPr="00AE7E8A">
              <w:rPr>
                <w:rStyle w:val="Artref"/>
                <w:color w:val="000000"/>
              </w:rPr>
              <w:t>5.389B</w:t>
            </w:r>
            <w:r w:rsidRPr="00AE7E8A">
              <w:rPr>
                <w:color w:val="000000"/>
              </w:rPr>
              <w:t xml:space="preserve">  </w:t>
            </w:r>
            <w:del w:id="12" w:author="French" w:date="2019-10-14T13:19:00Z">
              <w:r w:rsidRPr="00AE7E8A" w:rsidDel="00C42EA7">
                <w:rPr>
                  <w:rStyle w:val="Artref"/>
                  <w:color w:val="000000"/>
                </w:rPr>
                <w:delText>5.389F</w:delText>
              </w:r>
            </w:del>
          </w:p>
        </w:tc>
      </w:tr>
      <w:tr w:rsidR="001161BA" w:rsidRPr="00AE7E8A" w14:paraId="2FAC69F4" w14:textId="77777777" w:rsidTr="001161BA">
        <w:trPr>
          <w:cantSplit/>
          <w:jc w:val="center"/>
        </w:trPr>
        <w:tc>
          <w:tcPr>
            <w:tcW w:w="9304" w:type="dxa"/>
            <w:gridSpan w:val="3"/>
            <w:tcBorders>
              <w:top w:val="single" w:sz="6" w:space="0" w:color="auto"/>
              <w:left w:val="single" w:sz="6" w:space="0" w:color="auto"/>
              <w:bottom w:val="single" w:sz="4" w:space="0" w:color="auto"/>
              <w:right w:val="single" w:sz="6" w:space="0" w:color="auto"/>
            </w:tcBorders>
          </w:tcPr>
          <w:p w14:paraId="1ACC6E33" w14:textId="53F94694" w:rsidR="001161BA" w:rsidRPr="00AE7E8A" w:rsidRDefault="00C42EA7" w:rsidP="00114BCC">
            <w:pPr>
              <w:pStyle w:val="TableTextS5"/>
              <w:rPr>
                <w:color w:val="000000"/>
              </w:rPr>
            </w:pPr>
            <w:r w:rsidRPr="00AE7E8A">
              <w:rPr>
                <w:color w:val="000000"/>
              </w:rPr>
              <w:t>...</w:t>
            </w:r>
          </w:p>
        </w:tc>
      </w:tr>
    </w:tbl>
    <w:p w14:paraId="71F0B81E" w14:textId="77777777" w:rsidR="00A45E4E" w:rsidRPr="00AE7E8A" w:rsidRDefault="00A45E4E" w:rsidP="00114BCC">
      <w:pPr>
        <w:pStyle w:val="Reasons"/>
      </w:pPr>
    </w:p>
    <w:p w14:paraId="3AD45095" w14:textId="77777777" w:rsidR="00A45E4E" w:rsidRPr="00AE7E8A" w:rsidRDefault="001161BA" w:rsidP="00114BCC">
      <w:pPr>
        <w:pStyle w:val="Proposal"/>
      </w:pPr>
      <w:r w:rsidRPr="00AE7E8A">
        <w:t>MOD</w:t>
      </w:r>
      <w:r w:rsidRPr="00AE7E8A">
        <w:tab/>
        <w:t>EUR/16A21A1/2</w:t>
      </w:r>
    </w:p>
    <w:p w14:paraId="7E243D5D" w14:textId="77777777" w:rsidR="001161BA" w:rsidRPr="00AE7E8A" w:rsidRDefault="001161BA" w:rsidP="00114BCC">
      <w:pPr>
        <w:pStyle w:val="Tabletitle"/>
        <w:spacing w:before="120"/>
        <w:rPr>
          <w:color w:val="000000"/>
        </w:rPr>
      </w:pPr>
      <w:r w:rsidRPr="00AE7E8A">
        <w:rPr>
          <w:color w:val="000000"/>
        </w:rPr>
        <w:t>2 170-2 520 MHz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2"/>
      </w:tblGrid>
      <w:tr w:rsidR="001161BA" w:rsidRPr="00AE7E8A" w14:paraId="43DDFD9E" w14:textId="77777777" w:rsidTr="001161BA">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4F5325CD" w14:textId="77777777" w:rsidR="001161BA" w:rsidRPr="00AE7E8A" w:rsidRDefault="001161BA" w:rsidP="00114BCC">
            <w:pPr>
              <w:pStyle w:val="Tablehead"/>
              <w:rPr>
                <w:color w:val="000000"/>
              </w:rPr>
            </w:pPr>
            <w:r w:rsidRPr="00AE7E8A">
              <w:rPr>
                <w:color w:val="000000"/>
              </w:rPr>
              <w:t>Attribution aux services</w:t>
            </w:r>
          </w:p>
        </w:tc>
      </w:tr>
      <w:tr w:rsidR="001161BA" w:rsidRPr="00AE7E8A" w14:paraId="762A42F7" w14:textId="77777777" w:rsidTr="001161BA">
        <w:trPr>
          <w:cantSplit/>
          <w:jc w:val="center"/>
        </w:trPr>
        <w:tc>
          <w:tcPr>
            <w:tcW w:w="3101" w:type="dxa"/>
            <w:tcBorders>
              <w:top w:val="single" w:sz="6" w:space="0" w:color="auto"/>
              <w:left w:val="single" w:sz="6" w:space="0" w:color="auto"/>
              <w:bottom w:val="single" w:sz="6" w:space="0" w:color="auto"/>
              <w:right w:val="single" w:sz="6" w:space="0" w:color="auto"/>
            </w:tcBorders>
          </w:tcPr>
          <w:p w14:paraId="36576F90" w14:textId="77777777" w:rsidR="001161BA" w:rsidRPr="00AE7E8A" w:rsidRDefault="001161BA" w:rsidP="00114BCC">
            <w:pPr>
              <w:pStyle w:val="Tablehead"/>
              <w:rPr>
                <w:color w:val="000000"/>
              </w:rPr>
            </w:pPr>
            <w:r w:rsidRPr="00AE7E8A">
              <w:rPr>
                <w:color w:val="000000"/>
              </w:rPr>
              <w:t>Région 1</w:t>
            </w:r>
          </w:p>
        </w:tc>
        <w:tc>
          <w:tcPr>
            <w:tcW w:w="3101" w:type="dxa"/>
            <w:tcBorders>
              <w:top w:val="single" w:sz="6" w:space="0" w:color="auto"/>
              <w:left w:val="single" w:sz="6" w:space="0" w:color="auto"/>
              <w:bottom w:val="single" w:sz="6" w:space="0" w:color="auto"/>
              <w:right w:val="single" w:sz="6" w:space="0" w:color="auto"/>
            </w:tcBorders>
          </w:tcPr>
          <w:p w14:paraId="535FC6FF" w14:textId="77777777" w:rsidR="001161BA" w:rsidRPr="00AE7E8A" w:rsidRDefault="001161BA" w:rsidP="00114BCC">
            <w:pPr>
              <w:pStyle w:val="Tablehead"/>
              <w:rPr>
                <w:color w:val="000000"/>
              </w:rPr>
            </w:pPr>
            <w:r w:rsidRPr="00AE7E8A">
              <w:rPr>
                <w:color w:val="000000"/>
              </w:rPr>
              <w:t>Région 2</w:t>
            </w:r>
          </w:p>
        </w:tc>
        <w:tc>
          <w:tcPr>
            <w:tcW w:w="3102" w:type="dxa"/>
            <w:tcBorders>
              <w:top w:val="single" w:sz="6" w:space="0" w:color="auto"/>
              <w:left w:val="single" w:sz="6" w:space="0" w:color="auto"/>
              <w:bottom w:val="single" w:sz="6" w:space="0" w:color="auto"/>
              <w:right w:val="single" w:sz="6" w:space="0" w:color="auto"/>
            </w:tcBorders>
          </w:tcPr>
          <w:p w14:paraId="1C61FCC1" w14:textId="77777777" w:rsidR="001161BA" w:rsidRPr="00AE7E8A" w:rsidRDefault="001161BA" w:rsidP="00114BCC">
            <w:pPr>
              <w:pStyle w:val="Tablehead"/>
              <w:rPr>
                <w:color w:val="000000"/>
              </w:rPr>
            </w:pPr>
            <w:r w:rsidRPr="00AE7E8A">
              <w:rPr>
                <w:color w:val="000000"/>
              </w:rPr>
              <w:t>Région 3</w:t>
            </w:r>
          </w:p>
        </w:tc>
      </w:tr>
      <w:tr w:rsidR="001161BA" w:rsidRPr="00AE7E8A" w14:paraId="75455F02" w14:textId="77777777" w:rsidTr="001161BA">
        <w:trPr>
          <w:cantSplit/>
          <w:jc w:val="center"/>
        </w:trPr>
        <w:tc>
          <w:tcPr>
            <w:tcW w:w="9304" w:type="dxa"/>
            <w:gridSpan w:val="3"/>
            <w:tcBorders>
              <w:top w:val="single" w:sz="6" w:space="0" w:color="auto"/>
              <w:left w:val="single" w:sz="6" w:space="0" w:color="auto"/>
              <w:bottom w:val="single" w:sz="4" w:space="0" w:color="auto"/>
              <w:right w:val="single" w:sz="6" w:space="0" w:color="auto"/>
            </w:tcBorders>
          </w:tcPr>
          <w:p w14:paraId="4E57E92D" w14:textId="77777777" w:rsidR="001161BA" w:rsidRPr="00AE7E8A" w:rsidRDefault="001161BA" w:rsidP="00114BCC">
            <w:pPr>
              <w:pStyle w:val="TableTextS5"/>
              <w:spacing w:before="10" w:after="10"/>
              <w:rPr>
                <w:color w:val="000000"/>
              </w:rPr>
            </w:pPr>
            <w:r w:rsidRPr="00AE7E8A">
              <w:rPr>
                <w:rStyle w:val="Tablefreq"/>
              </w:rPr>
              <w:t>2 170-2 200</w:t>
            </w:r>
            <w:r w:rsidRPr="00AE7E8A">
              <w:rPr>
                <w:color w:val="000000"/>
              </w:rPr>
              <w:tab/>
              <w:t>FIXE</w:t>
            </w:r>
          </w:p>
          <w:p w14:paraId="1D994F79" w14:textId="77777777" w:rsidR="001161BA" w:rsidRPr="00AE7E8A" w:rsidRDefault="001161BA" w:rsidP="00114BCC">
            <w:pPr>
              <w:pStyle w:val="TableTextS5"/>
              <w:spacing w:before="10" w:after="10"/>
              <w:rPr>
                <w:color w:val="000000"/>
              </w:rPr>
            </w:pPr>
            <w:r w:rsidRPr="00AE7E8A">
              <w:rPr>
                <w:color w:val="000000"/>
              </w:rPr>
              <w:tab/>
            </w:r>
            <w:r w:rsidRPr="00AE7E8A">
              <w:rPr>
                <w:color w:val="000000"/>
              </w:rPr>
              <w:tab/>
            </w:r>
            <w:r w:rsidRPr="00AE7E8A">
              <w:rPr>
                <w:color w:val="000000"/>
              </w:rPr>
              <w:tab/>
            </w:r>
            <w:r w:rsidRPr="00AE7E8A">
              <w:rPr>
                <w:color w:val="000000"/>
              </w:rPr>
              <w:tab/>
              <w:t>MOBILE</w:t>
            </w:r>
          </w:p>
          <w:p w14:paraId="1D8A8C8E" w14:textId="1905A2B0" w:rsidR="001161BA" w:rsidRPr="00AE7E8A" w:rsidRDefault="001161BA" w:rsidP="00114BCC">
            <w:pPr>
              <w:pStyle w:val="TableTextS5"/>
              <w:spacing w:before="10" w:after="10"/>
              <w:rPr>
                <w:color w:val="000000"/>
              </w:rPr>
            </w:pPr>
            <w:r w:rsidRPr="00AE7E8A">
              <w:rPr>
                <w:color w:val="000000"/>
              </w:rPr>
              <w:tab/>
            </w:r>
            <w:r w:rsidRPr="00AE7E8A">
              <w:rPr>
                <w:color w:val="000000"/>
              </w:rPr>
              <w:tab/>
            </w:r>
            <w:r w:rsidRPr="00AE7E8A">
              <w:rPr>
                <w:color w:val="000000"/>
              </w:rPr>
              <w:tab/>
            </w:r>
            <w:r w:rsidRPr="00AE7E8A">
              <w:rPr>
                <w:color w:val="000000"/>
              </w:rPr>
              <w:tab/>
              <w:t xml:space="preserve">MOBILE PAR SATELLITE (espace vers Terre)  </w:t>
            </w:r>
            <w:ins w:id="13" w:author="CEPT" w:date="2019-08-01T06:03:00Z">
              <w:r w:rsidR="008B1208" w:rsidRPr="00AE7E8A">
                <w:rPr>
                  <w:color w:val="000000"/>
                </w:rPr>
                <w:t>MOD</w:t>
              </w:r>
            </w:ins>
            <w:ins w:id="14" w:author="BR" w:date="2019-10-09T11:13:00Z">
              <w:r w:rsidR="008B1208" w:rsidRPr="00AE7E8A">
                <w:rPr>
                  <w:color w:val="000000"/>
                </w:rPr>
                <w:t xml:space="preserve"> </w:t>
              </w:r>
            </w:ins>
            <w:r w:rsidRPr="00AE7E8A">
              <w:rPr>
                <w:rStyle w:val="Artref"/>
                <w:color w:val="000000"/>
              </w:rPr>
              <w:t>5.351A</w:t>
            </w:r>
          </w:p>
          <w:p w14:paraId="673EF4E2" w14:textId="6F2B536F" w:rsidR="001161BA" w:rsidRPr="00AE7E8A" w:rsidRDefault="001161BA" w:rsidP="00114BCC">
            <w:pPr>
              <w:pStyle w:val="TableTextS5"/>
              <w:spacing w:before="10" w:after="10"/>
              <w:rPr>
                <w:color w:val="000000"/>
              </w:rPr>
            </w:pPr>
            <w:r w:rsidRPr="00AE7E8A">
              <w:rPr>
                <w:color w:val="000000"/>
              </w:rPr>
              <w:tab/>
            </w:r>
            <w:r w:rsidRPr="00AE7E8A">
              <w:rPr>
                <w:color w:val="000000"/>
              </w:rPr>
              <w:tab/>
            </w:r>
            <w:r w:rsidRPr="00AE7E8A">
              <w:rPr>
                <w:color w:val="000000"/>
              </w:rPr>
              <w:tab/>
            </w:r>
            <w:r w:rsidRPr="00AE7E8A">
              <w:rPr>
                <w:color w:val="000000"/>
              </w:rPr>
              <w:tab/>
            </w:r>
            <w:ins w:id="15" w:author="CEPT" w:date="2019-08-01T06:03:00Z">
              <w:r w:rsidR="008B1208" w:rsidRPr="00AE7E8A">
                <w:rPr>
                  <w:color w:val="000000"/>
                </w:rPr>
                <w:t>MOD</w:t>
              </w:r>
            </w:ins>
            <w:ins w:id="16" w:author="BR" w:date="2019-10-09T11:13:00Z">
              <w:r w:rsidR="008B1208" w:rsidRPr="00AE7E8A">
                <w:rPr>
                  <w:color w:val="000000"/>
                </w:rPr>
                <w:t xml:space="preserve"> </w:t>
              </w:r>
            </w:ins>
            <w:r w:rsidRPr="00AE7E8A">
              <w:rPr>
                <w:rStyle w:val="Artref"/>
                <w:color w:val="000000"/>
              </w:rPr>
              <w:t>5.388</w:t>
            </w:r>
            <w:r w:rsidRPr="00AE7E8A">
              <w:rPr>
                <w:color w:val="000000"/>
              </w:rPr>
              <w:t xml:space="preserve">  </w:t>
            </w:r>
            <w:r w:rsidRPr="00AE7E8A">
              <w:rPr>
                <w:rStyle w:val="Artref"/>
                <w:color w:val="000000"/>
              </w:rPr>
              <w:t>5.389A</w:t>
            </w:r>
            <w:r w:rsidRPr="00AE7E8A">
              <w:rPr>
                <w:color w:val="000000"/>
              </w:rPr>
              <w:t xml:space="preserve">  </w:t>
            </w:r>
            <w:del w:id="17" w:author="French" w:date="2019-10-14T13:21:00Z">
              <w:r w:rsidRPr="00AE7E8A" w:rsidDel="008B1208">
                <w:rPr>
                  <w:rStyle w:val="Artref"/>
                  <w:color w:val="000000"/>
                </w:rPr>
                <w:delText>5.389F</w:delText>
              </w:r>
            </w:del>
          </w:p>
        </w:tc>
      </w:tr>
      <w:tr w:rsidR="001161BA" w:rsidRPr="00AE7E8A" w14:paraId="1F14C1E4" w14:textId="77777777" w:rsidTr="001161BA">
        <w:trPr>
          <w:cantSplit/>
          <w:jc w:val="center"/>
        </w:trPr>
        <w:tc>
          <w:tcPr>
            <w:tcW w:w="9304" w:type="dxa"/>
            <w:gridSpan w:val="3"/>
            <w:tcBorders>
              <w:top w:val="single" w:sz="4" w:space="0" w:color="auto"/>
              <w:left w:val="single" w:sz="6" w:space="0" w:color="auto"/>
              <w:bottom w:val="single" w:sz="4" w:space="0" w:color="auto"/>
              <w:right w:val="single" w:sz="6" w:space="0" w:color="auto"/>
            </w:tcBorders>
          </w:tcPr>
          <w:p w14:paraId="26B23E82" w14:textId="6EF98195" w:rsidR="001161BA" w:rsidRPr="00AE7E8A" w:rsidRDefault="008B1208" w:rsidP="00114BCC">
            <w:pPr>
              <w:pStyle w:val="TableTextS5"/>
              <w:spacing w:before="10" w:after="10"/>
              <w:rPr>
                <w:color w:val="000000"/>
              </w:rPr>
            </w:pPr>
            <w:r w:rsidRPr="00AE7E8A">
              <w:rPr>
                <w:color w:val="000000"/>
              </w:rPr>
              <w:t>...</w:t>
            </w:r>
          </w:p>
        </w:tc>
      </w:tr>
    </w:tbl>
    <w:p w14:paraId="119BFAA6" w14:textId="77777777" w:rsidR="00A45E4E" w:rsidRPr="00AE7E8A" w:rsidRDefault="00A45E4E" w:rsidP="00114BCC">
      <w:pPr>
        <w:pStyle w:val="Reasons"/>
      </w:pPr>
    </w:p>
    <w:p w14:paraId="27EB64BC" w14:textId="77777777" w:rsidR="00A45E4E" w:rsidRPr="00AE7E8A" w:rsidRDefault="001161BA" w:rsidP="00114BCC">
      <w:pPr>
        <w:pStyle w:val="Proposal"/>
      </w:pPr>
      <w:r w:rsidRPr="00AE7E8A">
        <w:t>MOD</w:t>
      </w:r>
      <w:r w:rsidRPr="00AE7E8A">
        <w:tab/>
        <w:t>EUR/16A21A1/3</w:t>
      </w:r>
    </w:p>
    <w:p w14:paraId="0C843D24" w14:textId="48CC60B9" w:rsidR="001161BA" w:rsidRPr="00AE7E8A" w:rsidRDefault="001161BA" w:rsidP="00114BCC">
      <w:pPr>
        <w:pStyle w:val="Note"/>
        <w:rPr>
          <w:sz w:val="16"/>
        </w:rPr>
      </w:pPr>
      <w:r w:rsidRPr="00AE7E8A">
        <w:rPr>
          <w:rStyle w:val="Artdef"/>
        </w:rPr>
        <w:t>5.351A</w:t>
      </w:r>
      <w:r w:rsidRPr="00AE7E8A">
        <w:tab/>
        <w:t>Pour l'utilisation des bandes 1</w:t>
      </w:r>
      <w:r w:rsidRPr="00AE7E8A">
        <w:rPr>
          <w:rFonts w:ascii="Tms Rmn" w:hAnsi="Tms Rmn"/>
          <w:sz w:val="12"/>
        </w:rPr>
        <w:t> </w:t>
      </w:r>
      <w:r w:rsidRPr="00AE7E8A">
        <w:t>518-1</w:t>
      </w:r>
      <w:r w:rsidRPr="00AE7E8A">
        <w:rPr>
          <w:sz w:val="12"/>
        </w:rPr>
        <w:t> </w:t>
      </w:r>
      <w:r w:rsidRPr="00AE7E8A">
        <w:t>544 MHz, 1</w:t>
      </w:r>
      <w:r w:rsidRPr="00AE7E8A">
        <w:rPr>
          <w:sz w:val="12"/>
        </w:rPr>
        <w:t> </w:t>
      </w:r>
      <w:r w:rsidRPr="00AE7E8A">
        <w:t>545-1</w:t>
      </w:r>
      <w:r w:rsidRPr="00AE7E8A">
        <w:rPr>
          <w:sz w:val="12"/>
        </w:rPr>
        <w:t> </w:t>
      </w:r>
      <w:r w:rsidRPr="00AE7E8A">
        <w:t>559 MHz, 1</w:t>
      </w:r>
      <w:r w:rsidRPr="00AE7E8A">
        <w:rPr>
          <w:sz w:val="12"/>
        </w:rPr>
        <w:t> </w:t>
      </w:r>
      <w:r w:rsidRPr="00AE7E8A">
        <w:t>610</w:t>
      </w:r>
      <w:r w:rsidRPr="00AE7E8A">
        <w:noBreakHyphen/>
        <w:t>1</w:t>
      </w:r>
      <w:r w:rsidRPr="00AE7E8A">
        <w:rPr>
          <w:sz w:val="12"/>
        </w:rPr>
        <w:t> </w:t>
      </w:r>
      <w:r w:rsidRPr="00AE7E8A">
        <w:t>645,5</w:t>
      </w:r>
      <w:r w:rsidRPr="00AE7E8A">
        <w:rPr>
          <w:rFonts w:ascii="Tms Rmn" w:hAnsi="Tms Rmn"/>
          <w:sz w:val="12"/>
        </w:rPr>
        <w:t> </w:t>
      </w:r>
      <w:r w:rsidRPr="00AE7E8A">
        <w:t>MHz, 1</w:t>
      </w:r>
      <w:r w:rsidRPr="00AE7E8A">
        <w:rPr>
          <w:sz w:val="12"/>
        </w:rPr>
        <w:t> </w:t>
      </w:r>
      <w:r w:rsidRPr="00AE7E8A">
        <w:t>646,5-1</w:t>
      </w:r>
      <w:r w:rsidRPr="00AE7E8A">
        <w:rPr>
          <w:sz w:val="12"/>
        </w:rPr>
        <w:t> </w:t>
      </w:r>
      <w:r w:rsidRPr="00AE7E8A">
        <w:t>660,5</w:t>
      </w:r>
      <w:r w:rsidRPr="00AE7E8A">
        <w:rPr>
          <w:rFonts w:ascii="Tms Rmn" w:hAnsi="Tms Rmn"/>
          <w:sz w:val="12"/>
        </w:rPr>
        <w:t> </w:t>
      </w:r>
      <w:r w:rsidRPr="00AE7E8A">
        <w:t>MHz, 1</w:t>
      </w:r>
      <w:r w:rsidRPr="00AE7E8A">
        <w:rPr>
          <w:sz w:val="12"/>
        </w:rPr>
        <w:t> </w:t>
      </w:r>
      <w:r w:rsidRPr="00AE7E8A">
        <w:t>668-1</w:t>
      </w:r>
      <w:r w:rsidRPr="00AE7E8A">
        <w:rPr>
          <w:sz w:val="12"/>
        </w:rPr>
        <w:t> </w:t>
      </w:r>
      <w:r w:rsidRPr="00AE7E8A">
        <w:t>675 MHz, 1</w:t>
      </w:r>
      <w:r w:rsidRPr="00AE7E8A">
        <w:rPr>
          <w:rFonts w:ascii="Tms Rmn" w:hAnsi="Tms Rmn"/>
          <w:sz w:val="12"/>
        </w:rPr>
        <w:t> </w:t>
      </w:r>
      <w:r w:rsidRPr="00AE7E8A">
        <w:t>980-2</w:t>
      </w:r>
      <w:r w:rsidRPr="00AE7E8A">
        <w:rPr>
          <w:rFonts w:ascii="Tms Rmn" w:hAnsi="Tms Rmn"/>
          <w:sz w:val="12"/>
        </w:rPr>
        <w:t> </w:t>
      </w:r>
      <w:r w:rsidRPr="00AE7E8A">
        <w:t>010 MHz, 2</w:t>
      </w:r>
      <w:r w:rsidRPr="00AE7E8A">
        <w:rPr>
          <w:sz w:val="12"/>
        </w:rPr>
        <w:t> </w:t>
      </w:r>
      <w:r w:rsidRPr="00AE7E8A">
        <w:t>170-2</w:t>
      </w:r>
      <w:r w:rsidRPr="00AE7E8A">
        <w:rPr>
          <w:sz w:val="12"/>
        </w:rPr>
        <w:t> </w:t>
      </w:r>
      <w:r w:rsidRPr="00AE7E8A">
        <w:t>200 MHz, 2</w:t>
      </w:r>
      <w:r w:rsidRPr="00AE7E8A">
        <w:rPr>
          <w:sz w:val="12"/>
        </w:rPr>
        <w:t> </w:t>
      </w:r>
      <w:r w:rsidRPr="00AE7E8A">
        <w:t>483,5-2</w:t>
      </w:r>
      <w:r w:rsidRPr="00AE7E8A">
        <w:rPr>
          <w:sz w:val="12"/>
        </w:rPr>
        <w:t> </w:t>
      </w:r>
      <w:r w:rsidRPr="00AE7E8A">
        <w:t>520 MHz et 2</w:t>
      </w:r>
      <w:r w:rsidRPr="00AE7E8A">
        <w:rPr>
          <w:sz w:val="12"/>
        </w:rPr>
        <w:t> </w:t>
      </w:r>
      <w:r w:rsidRPr="00AE7E8A">
        <w:t>670-2</w:t>
      </w:r>
      <w:r w:rsidRPr="00AE7E8A">
        <w:rPr>
          <w:sz w:val="12"/>
        </w:rPr>
        <w:t> </w:t>
      </w:r>
      <w:r w:rsidRPr="00AE7E8A">
        <w:t xml:space="preserve">690 MHz par le service mobile par satellite, voir les Résolutions </w:t>
      </w:r>
      <w:r w:rsidRPr="00AE7E8A">
        <w:rPr>
          <w:b/>
          <w:bCs/>
        </w:rPr>
        <w:t>212 (Rév.CMR-</w:t>
      </w:r>
      <w:del w:id="18" w:author="French" w:date="2019-10-14T13:22:00Z">
        <w:r w:rsidRPr="00AE7E8A" w:rsidDel="0084211C">
          <w:rPr>
            <w:b/>
            <w:bCs/>
          </w:rPr>
          <w:delText>07</w:delText>
        </w:r>
      </w:del>
      <w:ins w:id="19" w:author="French" w:date="2019-10-14T13:22:00Z">
        <w:r w:rsidR="0084211C" w:rsidRPr="00AE7E8A">
          <w:rPr>
            <w:b/>
            <w:bCs/>
          </w:rPr>
          <w:t>19</w:t>
        </w:r>
      </w:ins>
      <w:r w:rsidRPr="00AE7E8A">
        <w:rPr>
          <w:b/>
          <w:bCs/>
        </w:rPr>
        <w:t>)</w:t>
      </w:r>
      <w:del w:id="20" w:author="French" w:date="2019-10-14T13:22:00Z">
        <w:r w:rsidRPr="00AE7E8A" w:rsidDel="0084211C">
          <w:rPr>
            <w:rStyle w:val="FootnoteReference"/>
          </w:rPr>
          <w:footnoteReference w:customMarkFollows="1" w:id="1"/>
          <w:delText>*</w:delText>
        </w:r>
      </w:del>
      <w:r w:rsidRPr="00AE7E8A">
        <w:t xml:space="preserve"> et </w:t>
      </w:r>
      <w:r w:rsidRPr="00AE7E8A">
        <w:rPr>
          <w:b/>
          <w:bCs/>
        </w:rPr>
        <w:t>225 (Rév.CMR</w:t>
      </w:r>
      <w:r w:rsidRPr="00AE7E8A">
        <w:rPr>
          <w:b/>
          <w:bCs/>
        </w:rPr>
        <w:noBreakHyphen/>
      </w:r>
      <w:del w:id="23" w:author="French" w:date="2019-10-14T13:22:00Z">
        <w:r w:rsidRPr="00AE7E8A" w:rsidDel="0084211C">
          <w:rPr>
            <w:b/>
            <w:bCs/>
          </w:rPr>
          <w:delText>07</w:delText>
        </w:r>
      </w:del>
      <w:ins w:id="24" w:author="French" w:date="2019-10-14T13:23:00Z">
        <w:r w:rsidR="0084211C" w:rsidRPr="00AE7E8A">
          <w:rPr>
            <w:b/>
            <w:bCs/>
          </w:rPr>
          <w:t>12</w:t>
        </w:r>
      </w:ins>
      <w:r w:rsidRPr="00AE7E8A">
        <w:rPr>
          <w:b/>
          <w:bCs/>
        </w:rPr>
        <w:t>)</w:t>
      </w:r>
      <w:del w:id="25" w:author="French" w:date="2019-10-14T13:23:00Z">
        <w:r w:rsidRPr="00AE7E8A" w:rsidDel="0084211C">
          <w:rPr>
            <w:rStyle w:val="FootnoteReference"/>
          </w:rPr>
          <w:footnoteReference w:customMarkFollows="1" w:id="2"/>
          <w:delText>**</w:delText>
        </w:r>
      </w:del>
      <w:r w:rsidRPr="00AE7E8A">
        <w:t>.</w:t>
      </w:r>
      <w:r w:rsidRPr="00AE7E8A">
        <w:rPr>
          <w:sz w:val="16"/>
        </w:rPr>
        <w:t>     (CMR</w:t>
      </w:r>
      <w:r w:rsidRPr="00AE7E8A">
        <w:rPr>
          <w:sz w:val="16"/>
        </w:rPr>
        <w:noBreakHyphen/>
      </w:r>
      <w:del w:id="28" w:author="French" w:date="2019-10-14T13:23:00Z">
        <w:r w:rsidRPr="00AE7E8A" w:rsidDel="0084211C">
          <w:rPr>
            <w:sz w:val="16"/>
          </w:rPr>
          <w:delText>07</w:delText>
        </w:r>
      </w:del>
      <w:ins w:id="29" w:author="French" w:date="2019-10-14T13:23:00Z">
        <w:r w:rsidR="0084211C" w:rsidRPr="00AE7E8A">
          <w:rPr>
            <w:sz w:val="16"/>
          </w:rPr>
          <w:t>19</w:t>
        </w:r>
      </w:ins>
      <w:r w:rsidRPr="00AE7E8A">
        <w:rPr>
          <w:sz w:val="16"/>
        </w:rPr>
        <w:t>)</w:t>
      </w:r>
    </w:p>
    <w:p w14:paraId="482A5470" w14:textId="39C93064" w:rsidR="00A45E4E" w:rsidRPr="00AE7E8A" w:rsidRDefault="001161BA" w:rsidP="00114BCC">
      <w:pPr>
        <w:pStyle w:val="Reasons"/>
      </w:pPr>
      <w:r w:rsidRPr="00AE7E8A">
        <w:rPr>
          <w:b/>
        </w:rPr>
        <w:t>Motifs:</w:t>
      </w:r>
      <w:r w:rsidRPr="00AE7E8A">
        <w:tab/>
      </w:r>
      <w:r w:rsidR="004327C5" w:rsidRPr="00AE7E8A">
        <w:t>Mettre à jour le</w:t>
      </w:r>
      <w:r w:rsidR="0084211C" w:rsidRPr="00AE7E8A">
        <w:t xml:space="preserve"> </w:t>
      </w:r>
      <w:r w:rsidR="004327C5" w:rsidRPr="00AE7E8A">
        <w:t xml:space="preserve">renvoi </w:t>
      </w:r>
      <w:r w:rsidR="0084211C" w:rsidRPr="00AE7E8A">
        <w:rPr>
          <w:b/>
        </w:rPr>
        <w:t>5.351A</w:t>
      </w:r>
      <w:r w:rsidR="0084211C" w:rsidRPr="00AE7E8A">
        <w:t xml:space="preserve"> </w:t>
      </w:r>
      <w:r w:rsidR="004327C5" w:rsidRPr="00AE7E8A">
        <w:t xml:space="preserve">du RR pour y faire apparaître la révision de la </w:t>
      </w:r>
      <w:r w:rsidR="0084211C" w:rsidRPr="00AE7E8A">
        <w:t>R</w:t>
      </w:r>
      <w:r w:rsidR="004327C5" w:rsidRPr="00AE7E8A">
        <w:t>é</w:t>
      </w:r>
      <w:r w:rsidR="0084211C" w:rsidRPr="00AE7E8A">
        <w:t>solution</w:t>
      </w:r>
      <w:r w:rsidR="0072462A">
        <w:t> </w:t>
      </w:r>
      <w:r w:rsidR="0084211C" w:rsidRPr="00AE7E8A">
        <w:rPr>
          <w:b/>
        </w:rPr>
        <w:t>212 (R</w:t>
      </w:r>
      <w:r w:rsidR="004327C5" w:rsidRPr="00AE7E8A">
        <w:rPr>
          <w:b/>
        </w:rPr>
        <w:t>é</w:t>
      </w:r>
      <w:r w:rsidR="0084211C" w:rsidRPr="00AE7E8A">
        <w:rPr>
          <w:b/>
        </w:rPr>
        <w:t>v. C</w:t>
      </w:r>
      <w:r w:rsidR="004327C5" w:rsidRPr="00AE7E8A">
        <w:rPr>
          <w:b/>
        </w:rPr>
        <w:t>MR</w:t>
      </w:r>
      <w:r w:rsidR="0084211C" w:rsidRPr="00AE7E8A">
        <w:rPr>
          <w:b/>
        </w:rPr>
        <w:t>-19)</w:t>
      </w:r>
      <w:r w:rsidR="0084211C" w:rsidRPr="00AE7E8A">
        <w:t>.</w:t>
      </w:r>
    </w:p>
    <w:p w14:paraId="1AF615AC" w14:textId="77777777" w:rsidR="00A45E4E" w:rsidRPr="00AE7E8A" w:rsidRDefault="001161BA" w:rsidP="00114BCC">
      <w:pPr>
        <w:pStyle w:val="Proposal"/>
      </w:pPr>
      <w:r w:rsidRPr="00AE7E8A">
        <w:t>MOD</w:t>
      </w:r>
      <w:r w:rsidRPr="00AE7E8A">
        <w:tab/>
        <w:t>EUR/16A21A1/4</w:t>
      </w:r>
    </w:p>
    <w:p w14:paraId="6DAA17D0" w14:textId="5430BABF" w:rsidR="001161BA" w:rsidRPr="00AE7E8A" w:rsidRDefault="001161BA" w:rsidP="00114BCC">
      <w:pPr>
        <w:pStyle w:val="Note"/>
        <w:rPr>
          <w:sz w:val="16"/>
        </w:rPr>
      </w:pPr>
      <w:r w:rsidRPr="00AE7E8A">
        <w:rPr>
          <w:rStyle w:val="Artdef"/>
        </w:rPr>
        <w:t>5.388</w:t>
      </w:r>
      <w:r w:rsidRPr="00AE7E8A">
        <w:tab/>
        <w:t>Les bandes de fréquences 1</w:t>
      </w:r>
      <w:r w:rsidRPr="00AE7E8A">
        <w:rPr>
          <w:sz w:val="12"/>
        </w:rPr>
        <w:t> </w:t>
      </w:r>
      <w:r w:rsidRPr="00AE7E8A">
        <w:t>885</w:t>
      </w:r>
      <w:r w:rsidRPr="00AE7E8A">
        <w:rPr>
          <w:b/>
        </w:rPr>
        <w:t>-</w:t>
      </w:r>
      <w:r w:rsidRPr="00AE7E8A">
        <w:t>2</w:t>
      </w:r>
      <w:r w:rsidRPr="00AE7E8A">
        <w:rPr>
          <w:sz w:val="12"/>
        </w:rPr>
        <w:t> </w:t>
      </w:r>
      <w:r w:rsidRPr="00AE7E8A">
        <w:t>025 MHz et 2</w:t>
      </w:r>
      <w:r w:rsidRPr="00AE7E8A">
        <w:rPr>
          <w:sz w:val="12"/>
        </w:rPr>
        <w:t> </w:t>
      </w:r>
      <w:r w:rsidRPr="00AE7E8A">
        <w:t>110</w:t>
      </w:r>
      <w:r w:rsidRPr="00AE7E8A">
        <w:rPr>
          <w:b/>
        </w:rPr>
        <w:t>-</w:t>
      </w:r>
      <w:r w:rsidRPr="00AE7E8A">
        <w:t>2</w:t>
      </w:r>
      <w:r w:rsidRPr="00AE7E8A">
        <w:rPr>
          <w:sz w:val="12"/>
        </w:rPr>
        <w:t> </w:t>
      </w:r>
      <w:r w:rsidRPr="00AE7E8A">
        <w:t xml:space="preserve">200 MHz sont destinées à être utilisées, à l'échelle mondiale, par les administrations qui souhaitent mettre en œuvre les </w:t>
      </w:r>
      <w:r w:rsidRPr="00AE7E8A">
        <w:lastRenderedPageBreak/>
        <w:t>Télécommunications mobiles internationales (IMT). Cette utilisation n'exclut pas l'utilisation de ces bandes de fréquences par d'autres services auxquels elles sont attribuées. Les bandes de fréquences devraient être mises à la disposition des IMT conformément aux dispositions de la Résolution </w:t>
      </w:r>
      <w:r w:rsidRPr="00AE7E8A">
        <w:rPr>
          <w:b/>
          <w:bCs/>
        </w:rPr>
        <w:t>212 (Rév.CMR-</w:t>
      </w:r>
      <w:del w:id="30" w:author="French" w:date="2019-10-14T13:24:00Z">
        <w:r w:rsidRPr="00AE7E8A" w:rsidDel="000E31EA">
          <w:rPr>
            <w:b/>
            <w:bCs/>
          </w:rPr>
          <w:delText>15</w:delText>
        </w:r>
      </w:del>
      <w:ins w:id="31" w:author="French" w:date="2019-10-14T13:24:00Z">
        <w:r w:rsidR="000E31EA" w:rsidRPr="00AE7E8A">
          <w:rPr>
            <w:b/>
            <w:bCs/>
          </w:rPr>
          <w:t>19</w:t>
        </w:r>
      </w:ins>
      <w:r w:rsidRPr="00AE7E8A">
        <w:rPr>
          <w:b/>
          <w:bCs/>
        </w:rPr>
        <w:t>)</w:t>
      </w:r>
      <w:r w:rsidRPr="00AE7E8A">
        <w:t xml:space="preserve"> (voir également la Résolution </w:t>
      </w:r>
      <w:r w:rsidRPr="00AE7E8A">
        <w:rPr>
          <w:b/>
          <w:bCs/>
        </w:rPr>
        <w:t>223 (Rév.CMR-15)</w:t>
      </w:r>
      <w:r w:rsidRPr="00AE7E8A">
        <w:t>).</w:t>
      </w:r>
      <w:r w:rsidRPr="00AE7E8A">
        <w:rPr>
          <w:sz w:val="16"/>
        </w:rPr>
        <w:t>     (CMR</w:t>
      </w:r>
      <w:r w:rsidRPr="00AE7E8A">
        <w:rPr>
          <w:sz w:val="16"/>
        </w:rPr>
        <w:noBreakHyphen/>
      </w:r>
      <w:del w:id="32" w:author="French" w:date="2019-10-14T13:25:00Z">
        <w:r w:rsidRPr="00AE7E8A" w:rsidDel="000E31EA">
          <w:rPr>
            <w:sz w:val="16"/>
          </w:rPr>
          <w:delText>15</w:delText>
        </w:r>
      </w:del>
      <w:ins w:id="33" w:author="French" w:date="2019-10-14T13:25:00Z">
        <w:r w:rsidR="000E31EA" w:rsidRPr="00AE7E8A">
          <w:rPr>
            <w:sz w:val="16"/>
          </w:rPr>
          <w:t>19</w:t>
        </w:r>
      </w:ins>
      <w:r w:rsidRPr="00AE7E8A">
        <w:rPr>
          <w:sz w:val="16"/>
        </w:rPr>
        <w:t>)</w:t>
      </w:r>
    </w:p>
    <w:p w14:paraId="31606679" w14:textId="07C3D2AC" w:rsidR="00A45E4E" w:rsidRPr="00AE7E8A" w:rsidRDefault="001161BA" w:rsidP="00114BCC">
      <w:pPr>
        <w:pStyle w:val="Reasons"/>
      </w:pPr>
      <w:r w:rsidRPr="00AE7E8A">
        <w:rPr>
          <w:b/>
        </w:rPr>
        <w:t>Motifs:</w:t>
      </w:r>
      <w:r w:rsidRPr="00AE7E8A">
        <w:tab/>
      </w:r>
      <w:r w:rsidR="004327C5" w:rsidRPr="00AE7E8A">
        <w:t>Mettre à jour le renvoi</w:t>
      </w:r>
      <w:r w:rsidR="000E31EA" w:rsidRPr="00AE7E8A">
        <w:t xml:space="preserve"> </w:t>
      </w:r>
      <w:r w:rsidR="000E31EA" w:rsidRPr="00AE7E8A">
        <w:rPr>
          <w:b/>
        </w:rPr>
        <w:t>5.388</w:t>
      </w:r>
      <w:r w:rsidR="000E31EA" w:rsidRPr="00AE7E8A">
        <w:t xml:space="preserve"> </w:t>
      </w:r>
      <w:r w:rsidR="004327C5" w:rsidRPr="00AE7E8A">
        <w:t xml:space="preserve">du RR pour y faire apparaître la révision de la </w:t>
      </w:r>
      <w:r w:rsidR="000E31EA" w:rsidRPr="00AE7E8A">
        <w:t>R</w:t>
      </w:r>
      <w:r w:rsidR="004327C5" w:rsidRPr="00AE7E8A">
        <w:t>é</w:t>
      </w:r>
      <w:r w:rsidR="000E31EA" w:rsidRPr="00AE7E8A">
        <w:t xml:space="preserve">solution </w:t>
      </w:r>
      <w:r w:rsidR="000E31EA" w:rsidRPr="00AE7E8A">
        <w:rPr>
          <w:b/>
        </w:rPr>
        <w:t>212 (R</w:t>
      </w:r>
      <w:r w:rsidR="004327C5" w:rsidRPr="00AE7E8A">
        <w:rPr>
          <w:b/>
        </w:rPr>
        <w:t>é</w:t>
      </w:r>
      <w:r w:rsidR="000E31EA" w:rsidRPr="00AE7E8A">
        <w:rPr>
          <w:b/>
        </w:rPr>
        <w:t>v. C</w:t>
      </w:r>
      <w:r w:rsidR="004327C5" w:rsidRPr="00AE7E8A">
        <w:rPr>
          <w:b/>
        </w:rPr>
        <w:t>MR</w:t>
      </w:r>
      <w:r w:rsidR="000E31EA" w:rsidRPr="00AE7E8A">
        <w:rPr>
          <w:b/>
        </w:rPr>
        <w:t>-19)</w:t>
      </w:r>
      <w:r w:rsidR="000E31EA" w:rsidRPr="00AE7E8A">
        <w:t>.</w:t>
      </w:r>
    </w:p>
    <w:p w14:paraId="5A47F69D" w14:textId="77777777" w:rsidR="00A45E4E" w:rsidRPr="00AE7E8A" w:rsidRDefault="001161BA" w:rsidP="00114BCC">
      <w:pPr>
        <w:pStyle w:val="Proposal"/>
      </w:pPr>
      <w:r w:rsidRPr="00AE7E8A">
        <w:rPr>
          <w:u w:val="single"/>
        </w:rPr>
        <w:t>NOC</w:t>
      </w:r>
      <w:r w:rsidRPr="00AE7E8A">
        <w:tab/>
        <w:t>EUR/16A21A1/5</w:t>
      </w:r>
    </w:p>
    <w:p w14:paraId="15CCC9E4" w14:textId="77777777" w:rsidR="001161BA" w:rsidRPr="00AE7E8A" w:rsidRDefault="001161BA" w:rsidP="00114BCC">
      <w:pPr>
        <w:pStyle w:val="Note"/>
      </w:pPr>
      <w:r w:rsidRPr="00AE7E8A">
        <w:rPr>
          <w:rStyle w:val="Artdef"/>
        </w:rPr>
        <w:t>5.389B</w:t>
      </w:r>
      <w:r w:rsidRPr="00AE7E8A">
        <w:tab/>
        <w:t>L'utilisation de la bande 1</w:t>
      </w:r>
      <w:r w:rsidRPr="00AE7E8A">
        <w:rPr>
          <w:sz w:val="12"/>
        </w:rPr>
        <w:t> </w:t>
      </w:r>
      <w:r w:rsidRPr="00AE7E8A">
        <w:t>980-1</w:t>
      </w:r>
      <w:r w:rsidRPr="00AE7E8A">
        <w:rPr>
          <w:sz w:val="12"/>
        </w:rPr>
        <w:t> </w:t>
      </w:r>
      <w:r w:rsidRPr="00AE7E8A">
        <w:t>990 MHz par le service mobile par satellite ne doit pas causer de brouillage préjudiciable aux services fixe et mobile ou gêner le développement de ces services dans les pays suivants: Argentine, Brésil, Canada, Chili, Equateur, Etats</w:t>
      </w:r>
      <w:r w:rsidRPr="00AE7E8A">
        <w:noBreakHyphen/>
        <w:t>Unis, Honduras, Jamaïque, Mexique, Pérou, Suriname, Trinité-et-Tobago, Uruguay et Venezuela.</w:t>
      </w:r>
    </w:p>
    <w:p w14:paraId="6C69F609" w14:textId="056D40DB" w:rsidR="00A45E4E" w:rsidRPr="00AE7E8A" w:rsidRDefault="001161BA" w:rsidP="00114BCC">
      <w:pPr>
        <w:pStyle w:val="Reasons"/>
      </w:pPr>
      <w:r w:rsidRPr="00AE7E8A">
        <w:rPr>
          <w:b/>
        </w:rPr>
        <w:t>Motifs:</w:t>
      </w:r>
      <w:r w:rsidRPr="00AE7E8A">
        <w:tab/>
      </w:r>
      <w:r w:rsidR="00181ACF" w:rsidRPr="00AE7E8A">
        <w:t>Le renvoi</w:t>
      </w:r>
      <w:r w:rsidR="005B7259" w:rsidRPr="00AE7E8A">
        <w:t xml:space="preserve"> </w:t>
      </w:r>
      <w:r w:rsidR="005B7259" w:rsidRPr="00AE7E8A">
        <w:rPr>
          <w:b/>
          <w:bCs/>
        </w:rPr>
        <w:t>5.389B</w:t>
      </w:r>
      <w:r w:rsidR="005B7259" w:rsidRPr="00AE7E8A">
        <w:t xml:space="preserve"> </w:t>
      </w:r>
      <w:r w:rsidR="00181ACF" w:rsidRPr="00AE7E8A">
        <w:t xml:space="preserve">du RR établit une priorité pour le SM par rapport au SMS dans </w:t>
      </w:r>
      <w:r w:rsidR="005B7259" w:rsidRPr="00AE7E8A">
        <w:t>certain</w:t>
      </w:r>
      <w:r w:rsidR="00181ACF" w:rsidRPr="00AE7E8A">
        <w:t>s pays de la</w:t>
      </w:r>
      <w:r w:rsidR="005B7259" w:rsidRPr="00AE7E8A">
        <w:t xml:space="preserve"> R</w:t>
      </w:r>
      <w:r w:rsidR="00181ACF" w:rsidRPr="00AE7E8A">
        <w:t>é</w:t>
      </w:r>
      <w:r w:rsidR="005B7259" w:rsidRPr="00AE7E8A">
        <w:t xml:space="preserve">gion 2 </w:t>
      </w:r>
      <w:r w:rsidR="00181ACF" w:rsidRPr="00AE7E8A">
        <w:t>dans la bande de fréquences</w:t>
      </w:r>
      <w:r w:rsidR="005C2AA2">
        <w:t xml:space="preserve"> </w:t>
      </w:r>
      <w:r w:rsidR="005B7259" w:rsidRPr="00AE7E8A">
        <w:t xml:space="preserve">1 980-1 990 MHz. </w:t>
      </w:r>
      <w:r w:rsidR="00181ACF" w:rsidRPr="00AE7E8A">
        <w:t xml:space="preserve">Il conviendrait donc de ne pas appliquer les limites relatives aux systèmes </w:t>
      </w:r>
      <w:r w:rsidR="005B7259" w:rsidRPr="00AE7E8A">
        <w:t xml:space="preserve">IMT </w:t>
      </w:r>
      <w:r w:rsidR="00181ACF" w:rsidRPr="00AE7E8A">
        <w:t xml:space="preserve">de Terre dont il est question ci-dessus aux pays </w:t>
      </w:r>
      <w:r w:rsidR="005C2AA2">
        <w:t>énumérés</w:t>
      </w:r>
      <w:r w:rsidR="00181ACF" w:rsidRPr="00AE7E8A">
        <w:t xml:space="preserve"> dans le renvoi </w:t>
      </w:r>
      <w:r w:rsidR="005B7259" w:rsidRPr="00AE7E8A">
        <w:rPr>
          <w:b/>
          <w:bCs/>
        </w:rPr>
        <w:t>5.389B</w:t>
      </w:r>
      <w:r w:rsidR="005B7259" w:rsidRPr="00AE7E8A">
        <w:t xml:space="preserve"> </w:t>
      </w:r>
      <w:r w:rsidR="00181ACF" w:rsidRPr="00AE7E8A">
        <w:t>du RR dans cette bande</w:t>
      </w:r>
      <w:r w:rsidR="005B7259" w:rsidRPr="00AE7E8A">
        <w:t xml:space="preserve">. </w:t>
      </w:r>
      <w:r w:rsidR="00181ACF" w:rsidRPr="00AE7E8A">
        <w:t xml:space="preserve">Ces limites devraient toutefois s'appliquer aux pays de la </w:t>
      </w:r>
      <w:r w:rsidR="005B7259" w:rsidRPr="00AE7E8A">
        <w:t>R</w:t>
      </w:r>
      <w:r w:rsidR="00181ACF" w:rsidRPr="00AE7E8A">
        <w:t>é</w:t>
      </w:r>
      <w:r w:rsidR="005B7259" w:rsidRPr="00AE7E8A">
        <w:t xml:space="preserve">gion 2 </w:t>
      </w:r>
      <w:r w:rsidR="00181ACF" w:rsidRPr="00AE7E8A">
        <w:t xml:space="preserve">dont le nom ne figure pas dans le renvoi pour la bande de fréquences 1 980-1 990 MHz et à tous les pays de la Région 2 pour la bande de fréquences </w:t>
      </w:r>
      <w:r w:rsidR="005B7259" w:rsidRPr="00AE7E8A">
        <w:t>1 990-2</w:t>
      </w:r>
      <w:r w:rsidR="00181ACF" w:rsidRPr="00AE7E8A">
        <w:t> </w:t>
      </w:r>
      <w:r w:rsidR="005B7259" w:rsidRPr="00AE7E8A">
        <w:t xml:space="preserve">010 MHz, </w:t>
      </w:r>
      <w:r w:rsidR="00181ACF" w:rsidRPr="00AE7E8A">
        <w:t xml:space="preserve">compte tenu des brouillages qui risquent d'être causés aux </w:t>
      </w:r>
      <w:r w:rsidR="005B7259" w:rsidRPr="00AE7E8A">
        <w:t xml:space="preserve">satellites, </w:t>
      </w:r>
      <w:r w:rsidR="0047094C" w:rsidRPr="00AE7E8A">
        <w:t>y compris ceux au-dessus de l'</w:t>
      </w:r>
      <w:r w:rsidR="005B7259" w:rsidRPr="00AE7E8A">
        <w:t>Europe.</w:t>
      </w:r>
    </w:p>
    <w:p w14:paraId="381098AD" w14:textId="77777777" w:rsidR="00A45E4E" w:rsidRPr="00AE7E8A" w:rsidRDefault="001161BA" w:rsidP="00114BCC">
      <w:pPr>
        <w:pStyle w:val="Proposal"/>
      </w:pPr>
      <w:r w:rsidRPr="00AE7E8A">
        <w:t>SUP</w:t>
      </w:r>
      <w:r w:rsidRPr="00AE7E8A">
        <w:tab/>
        <w:t>EUR/16A21A1/6</w:t>
      </w:r>
    </w:p>
    <w:p w14:paraId="6FBE03C7" w14:textId="77777777" w:rsidR="001161BA" w:rsidRPr="00AE7E8A" w:rsidRDefault="001161BA" w:rsidP="00114BCC">
      <w:pPr>
        <w:pStyle w:val="Note"/>
      </w:pPr>
      <w:r w:rsidRPr="00AE7E8A">
        <w:rPr>
          <w:rStyle w:val="Artdef"/>
        </w:rPr>
        <w:t>5.389F</w:t>
      </w:r>
      <w:r w:rsidRPr="00AE7E8A">
        <w:tab/>
        <w:t>Dans les pays suivants: Algérie, Bénin, Cap-Vert, Egypte, Iran (République islamique d'), Mali, République arabe syrienne et Tunisie, l'utilisation des bandes 1</w:t>
      </w:r>
      <w:r w:rsidRPr="00AE7E8A">
        <w:rPr>
          <w:sz w:val="12"/>
        </w:rPr>
        <w:t> </w:t>
      </w:r>
      <w:r w:rsidRPr="00AE7E8A">
        <w:t>980-2</w:t>
      </w:r>
      <w:r w:rsidRPr="00AE7E8A">
        <w:rPr>
          <w:sz w:val="12"/>
        </w:rPr>
        <w:t> </w:t>
      </w:r>
      <w:r w:rsidRPr="00AE7E8A">
        <w:t>010 MHz et 2</w:t>
      </w:r>
      <w:r w:rsidRPr="00AE7E8A">
        <w:rPr>
          <w:sz w:val="12"/>
        </w:rPr>
        <w:t> </w:t>
      </w:r>
      <w:r w:rsidRPr="00AE7E8A">
        <w:t>170-2</w:t>
      </w:r>
      <w:r w:rsidRPr="00AE7E8A">
        <w:rPr>
          <w:sz w:val="12"/>
        </w:rPr>
        <w:t> </w:t>
      </w:r>
      <w:r w:rsidRPr="00AE7E8A">
        <w:t>200 MHz par le service mobile par satellite ne doit pas causer de brouillages préjudiciables aux services fixe et mobile ou gêner le développement de ces services avant le 1er janvier 2005, ni demander à être protégée vis</w:t>
      </w:r>
      <w:r w:rsidRPr="00AE7E8A">
        <w:noBreakHyphen/>
        <w:t>à</w:t>
      </w:r>
      <w:r w:rsidRPr="00AE7E8A">
        <w:noBreakHyphen/>
        <w:t>vis de ces services.</w:t>
      </w:r>
      <w:r w:rsidRPr="00AE7E8A">
        <w:rPr>
          <w:sz w:val="16"/>
        </w:rPr>
        <w:t>     (CMR</w:t>
      </w:r>
      <w:r w:rsidRPr="00AE7E8A">
        <w:rPr>
          <w:sz w:val="16"/>
        </w:rPr>
        <w:noBreakHyphen/>
        <w:t>2000)</w:t>
      </w:r>
    </w:p>
    <w:p w14:paraId="67A3EED0" w14:textId="09800714" w:rsidR="00A45E4E" w:rsidRPr="00AE7E8A" w:rsidRDefault="001161BA" w:rsidP="00114BCC">
      <w:pPr>
        <w:pStyle w:val="Reasons"/>
      </w:pPr>
      <w:r w:rsidRPr="00AE7E8A">
        <w:rPr>
          <w:b/>
        </w:rPr>
        <w:t>Motifs:</w:t>
      </w:r>
      <w:r w:rsidRPr="00AE7E8A">
        <w:tab/>
      </w:r>
      <w:r w:rsidR="00B7337D" w:rsidRPr="00AE7E8A">
        <w:t>Le renvoi</w:t>
      </w:r>
      <w:r w:rsidR="00D80239" w:rsidRPr="00AE7E8A">
        <w:t xml:space="preserve"> </w:t>
      </w:r>
      <w:r w:rsidR="00D80239" w:rsidRPr="00AE7E8A">
        <w:rPr>
          <w:b/>
        </w:rPr>
        <w:t>5.389F</w:t>
      </w:r>
      <w:r w:rsidR="00D80239" w:rsidRPr="00AE7E8A">
        <w:t xml:space="preserve"> </w:t>
      </w:r>
      <w:r w:rsidR="00B7337D" w:rsidRPr="00AE7E8A">
        <w:t>du RR établissait une priorité pour le service mobile par rapport au service mobile par satellite dans certains pays jusqu'au 1</w:t>
      </w:r>
      <w:r w:rsidR="00B7337D" w:rsidRPr="00AE7E8A">
        <w:rPr>
          <w:vertAlign w:val="superscript"/>
        </w:rPr>
        <w:t>er</w:t>
      </w:r>
      <w:r w:rsidR="00B7337D" w:rsidRPr="00AE7E8A">
        <w:t xml:space="preserve"> janvier </w:t>
      </w:r>
      <w:r w:rsidR="00D80239" w:rsidRPr="00AE7E8A">
        <w:t>2005</w:t>
      </w:r>
      <w:r w:rsidR="00B7337D" w:rsidRPr="00AE7E8A">
        <w:t>, date qui est échue</w:t>
      </w:r>
      <w:r w:rsidR="00D80239" w:rsidRPr="00AE7E8A">
        <w:t>.</w:t>
      </w:r>
    </w:p>
    <w:p w14:paraId="170D95C7" w14:textId="77777777" w:rsidR="001161BA" w:rsidRPr="00AE7E8A" w:rsidRDefault="001161BA" w:rsidP="0072462A">
      <w:pPr>
        <w:pStyle w:val="AppendixNo"/>
        <w:keepNext w:val="0"/>
        <w:keepLines w:val="0"/>
      </w:pPr>
      <w:bookmarkStart w:id="34" w:name="_Toc459986290"/>
      <w:bookmarkStart w:id="35" w:name="_Toc459987733"/>
      <w:r w:rsidRPr="00AE7E8A">
        <w:t xml:space="preserve">APPENDICE </w:t>
      </w:r>
      <w:r w:rsidRPr="00AE7E8A">
        <w:rPr>
          <w:rStyle w:val="href"/>
        </w:rPr>
        <w:t>5</w:t>
      </w:r>
      <w:r w:rsidRPr="00AE7E8A">
        <w:t xml:space="preserve"> (RÉV.CMR-15)</w:t>
      </w:r>
      <w:bookmarkEnd w:id="34"/>
      <w:bookmarkEnd w:id="35"/>
    </w:p>
    <w:p w14:paraId="7F37C290" w14:textId="77777777" w:rsidR="001161BA" w:rsidRPr="00AE7E8A" w:rsidRDefault="001161BA" w:rsidP="0072462A">
      <w:pPr>
        <w:pStyle w:val="Appendixtitle"/>
        <w:keepNext w:val="0"/>
        <w:keepLines w:val="0"/>
        <w:rPr>
          <w:color w:val="000000"/>
        </w:rPr>
      </w:pPr>
      <w:bookmarkStart w:id="36" w:name="_Toc459986291"/>
      <w:bookmarkStart w:id="37" w:name="_Toc459987734"/>
      <w:r w:rsidRPr="00AE7E8A">
        <w:rPr>
          <w:color w:val="000000"/>
        </w:rPr>
        <w:t>Identification des administrations avec lesquelles la coordination doit être</w:t>
      </w:r>
      <w:r w:rsidRPr="00AE7E8A">
        <w:rPr>
          <w:color w:val="000000"/>
        </w:rPr>
        <w:br/>
        <w:t xml:space="preserve">effectuée ou un accord recherché au titre des dispositions de l'Article </w:t>
      </w:r>
      <w:r w:rsidRPr="00AE7E8A">
        <w:rPr>
          <w:rStyle w:val="Artref"/>
          <w:color w:val="000000"/>
        </w:rPr>
        <w:t>9</w:t>
      </w:r>
      <w:bookmarkEnd w:id="36"/>
      <w:bookmarkEnd w:id="37"/>
    </w:p>
    <w:p w14:paraId="19301543" w14:textId="77777777" w:rsidR="001161BA" w:rsidRPr="00AE7E8A" w:rsidRDefault="001161BA" w:rsidP="0072462A">
      <w:pPr>
        <w:pStyle w:val="AnnexNo"/>
        <w:keepNext w:val="0"/>
        <w:keepLines w:val="0"/>
        <w:spacing w:before="0"/>
      </w:pPr>
      <w:bookmarkStart w:id="38" w:name="_Toc459986292"/>
      <w:bookmarkStart w:id="39" w:name="_Toc459987735"/>
      <w:r w:rsidRPr="00AE7E8A">
        <w:t>ANNEXE 1</w:t>
      </w:r>
      <w:bookmarkEnd w:id="38"/>
      <w:bookmarkEnd w:id="39"/>
    </w:p>
    <w:p w14:paraId="64AC640F" w14:textId="77777777" w:rsidR="001161BA" w:rsidRPr="00AE7E8A" w:rsidRDefault="001161BA" w:rsidP="0072462A">
      <w:pPr>
        <w:pStyle w:val="Heading1"/>
        <w:keepNext w:val="0"/>
        <w:keepLines w:val="0"/>
      </w:pPr>
      <w:r w:rsidRPr="00AE7E8A">
        <w:t>1</w:t>
      </w:r>
      <w:r w:rsidRPr="00AE7E8A">
        <w:tab/>
        <w:t>Seuils de coordination pour le partage entre le SMS (espace vers Terre) et les services de Terre dans les mêmes bandes de fréquences et entre les liaisons de connexion du SMS non OSG (espace vers Terre) et les services de Terre dans les mêmes bandes de fréquences et entre le SRRS (espace vers Terre) et les services de Terre dans les mêmes bandes de fréquences</w:t>
      </w:r>
      <w:r w:rsidRPr="00AE7E8A">
        <w:rPr>
          <w:b w:val="0"/>
          <w:bCs/>
          <w:sz w:val="16"/>
          <w:szCs w:val="16"/>
        </w:rPr>
        <w:t>     (CMR-12)</w:t>
      </w:r>
    </w:p>
    <w:p w14:paraId="4487808B" w14:textId="77777777" w:rsidR="001161BA" w:rsidRPr="00AE7E8A" w:rsidRDefault="001161BA" w:rsidP="0072462A">
      <w:pPr>
        <w:pStyle w:val="Heading2"/>
        <w:keepNext w:val="0"/>
        <w:keepLines w:val="0"/>
      </w:pPr>
      <w:r w:rsidRPr="00AE7E8A">
        <w:t>1.2</w:t>
      </w:r>
      <w:r w:rsidRPr="00AE7E8A">
        <w:tab/>
        <w:t>Entre 1 et 3 GHz</w:t>
      </w:r>
    </w:p>
    <w:p w14:paraId="1D5B4052" w14:textId="1600675F" w:rsidR="001161BA" w:rsidRPr="00AE7E8A" w:rsidRDefault="001161BA" w:rsidP="0072462A">
      <w:pPr>
        <w:pStyle w:val="Heading3"/>
        <w:keepNext w:val="0"/>
        <w:keepLines w:val="0"/>
      </w:pPr>
      <w:r w:rsidRPr="00AE7E8A">
        <w:t>1.2.3</w:t>
      </w:r>
      <w:r w:rsidRPr="00AE7E8A">
        <w:tab/>
        <w:t xml:space="preserve">Détermination de la nécessité d'une coordination entre les stations spatiales du SMS </w:t>
      </w:r>
      <w:r w:rsidRPr="00AE7E8A">
        <w:rPr>
          <w:color w:val="000000"/>
        </w:rPr>
        <w:t>et du SRRS</w:t>
      </w:r>
      <w:r w:rsidRPr="00AE7E8A">
        <w:t xml:space="preserve"> (espace vers Terre) et les stations de Terre</w:t>
      </w:r>
      <w:r w:rsidRPr="00AE7E8A">
        <w:rPr>
          <w:sz w:val="16"/>
          <w:szCs w:val="16"/>
        </w:rPr>
        <w:t>     </w:t>
      </w:r>
      <w:r w:rsidRPr="00AE7E8A">
        <w:rPr>
          <w:b w:val="0"/>
          <w:bCs/>
          <w:sz w:val="16"/>
          <w:szCs w:val="16"/>
        </w:rPr>
        <w:t>(CMR</w:t>
      </w:r>
      <w:r w:rsidRPr="00AE7E8A">
        <w:rPr>
          <w:b w:val="0"/>
          <w:bCs/>
          <w:sz w:val="16"/>
          <w:szCs w:val="16"/>
        </w:rPr>
        <w:noBreakHyphen/>
        <w:t>12)</w:t>
      </w:r>
    </w:p>
    <w:p w14:paraId="50BF4BE0" w14:textId="77777777" w:rsidR="001161BA" w:rsidRPr="00AE7E8A" w:rsidRDefault="001161BA" w:rsidP="00114BCC">
      <w:pPr>
        <w:pStyle w:val="Heading4"/>
      </w:pPr>
      <w:r w:rsidRPr="00AE7E8A">
        <w:lastRenderedPageBreak/>
        <w:t>1.2.3.1</w:t>
      </w:r>
      <w:r w:rsidRPr="00AE7E8A">
        <w:tab/>
        <w:t xml:space="preserve">Méthode pour déterminer la nécessité d'une coordination entre les stations spatiales du SMS </w:t>
      </w:r>
      <w:r w:rsidRPr="00AE7E8A">
        <w:rPr>
          <w:color w:val="000000"/>
        </w:rPr>
        <w:t>et du SRRS</w:t>
      </w:r>
      <w:r w:rsidRPr="00AE7E8A">
        <w:t xml:space="preserve"> (espace vers Terre) et d'autres services de Terre utilisant en partage la même bande de fréquences entre 1 et 3 GHz</w:t>
      </w:r>
    </w:p>
    <w:p w14:paraId="2D9742A8" w14:textId="0148A908" w:rsidR="001161BA" w:rsidRPr="00AE7E8A" w:rsidRDefault="001161BA" w:rsidP="00114BCC">
      <w:pPr>
        <w:pStyle w:val="Proposal"/>
      </w:pPr>
      <w:r w:rsidRPr="00AE7E8A">
        <w:t>MOD</w:t>
      </w:r>
      <w:r w:rsidRPr="00AE7E8A">
        <w:tab/>
        <w:t>EUR/16A21A1/7</w:t>
      </w:r>
    </w:p>
    <w:p w14:paraId="1EE4EBBE" w14:textId="1E637BF5" w:rsidR="001161BA" w:rsidRPr="00AE7E8A" w:rsidRDefault="001161BA" w:rsidP="00114BCC">
      <w:pPr>
        <w:pStyle w:val="TableNo"/>
      </w:pPr>
      <w:r w:rsidRPr="00AE7E8A">
        <w:t>TABLEAU 5-2 (</w:t>
      </w:r>
      <w:r w:rsidRPr="00AE7E8A">
        <w:rPr>
          <w:i/>
          <w:iCs/>
          <w:caps w:val="0"/>
        </w:rPr>
        <w:t>fin</w:t>
      </w:r>
      <w:r w:rsidRPr="00AE7E8A">
        <w:t>)    </w:t>
      </w:r>
      <w:r w:rsidRPr="00AE7E8A">
        <w:rPr>
          <w:sz w:val="16"/>
          <w:szCs w:val="16"/>
        </w:rPr>
        <w:t> (R</w:t>
      </w:r>
      <w:r w:rsidRPr="00AE7E8A">
        <w:rPr>
          <w:caps w:val="0"/>
          <w:sz w:val="16"/>
          <w:szCs w:val="16"/>
        </w:rPr>
        <w:t>év</w:t>
      </w:r>
      <w:r w:rsidRPr="00AE7E8A">
        <w:rPr>
          <w:sz w:val="16"/>
          <w:szCs w:val="16"/>
        </w:rPr>
        <w:t>.CMR-</w:t>
      </w:r>
      <w:del w:id="40" w:author="French" w:date="2019-10-14T13:34:00Z">
        <w:r w:rsidRPr="00AE7E8A" w:rsidDel="00E66417">
          <w:rPr>
            <w:sz w:val="16"/>
            <w:szCs w:val="16"/>
          </w:rPr>
          <w:delText>12</w:delText>
        </w:r>
      </w:del>
      <w:ins w:id="41" w:author="French" w:date="2019-10-14T13:34:00Z">
        <w:r w:rsidR="00E66417" w:rsidRPr="00AE7E8A">
          <w:rPr>
            <w:sz w:val="16"/>
            <w:szCs w:val="16"/>
          </w:rPr>
          <w:t>19</w:t>
        </w:r>
      </w:ins>
      <w:r w:rsidRPr="00AE7E8A">
        <w:rPr>
          <w:sz w:val="16"/>
          <w:szCs w:val="16"/>
        </w:rPr>
        <w:t>)</w:t>
      </w:r>
      <w:r w:rsidRPr="00AE7E8A">
        <w:t xml:space="preserve"> </w:t>
      </w:r>
    </w:p>
    <w:tbl>
      <w:tblPr>
        <w:tblW w:w="9299" w:type="dxa"/>
        <w:jc w:val="center"/>
        <w:tblLayout w:type="fixed"/>
        <w:tblCellMar>
          <w:left w:w="79" w:type="dxa"/>
          <w:right w:w="79" w:type="dxa"/>
        </w:tblCellMar>
        <w:tblLook w:val="04A0" w:firstRow="1" w:lastRow="0" w:firstColumn="1" w:lastColumn="0" w:noHBand="0" w:noVBand="1"/>
      </w:tblPr>
      <w:tblGrid>
        <w:gridCol w:w="1474"/>
        <w:gridCol w:w="1474"/>
        <w:gridCol w:w="1701"/>
        <w:gridCol w:w="851"/>
        <w:gridCol w:w="1701"/>
        <w:gridCol w:w="851"/>
        <w:gridCol w:w="1247"/>
      </w:tblGrid>
      <w:tr w:rsidR="001161BA" w:rsidRPr="00AE7E8A" w14:paraId="22D67FB4" w14:textId="77777777" w:rsidTr="00EA503E">
        <w:trPr>
          <w:cantSplit/>
          <w:jc w:val="center"/>
        </w:trPr>
        <w:tc>
          <w:tcPr>
            <w:tcW w:w="1474" w:type="dxa"/>
            <w:tcBorders>
              <w:top w:val="single" w:sz="6" w:space="0" w:color="auto"/>
              <w:left w:val="single" w:sz="6" w:space="0" w:color="auto"/>
              <w:bottom w:val="nil"/>
              <w:right w:val="single" w:sz="6" w:space="0" w:color="auto"/>
            </w:tcBorders>
            <w:hideMark/>
          </w:tcPr>
          <w:p w14:paraId="4F34A127" w14:textId="77777777" w:rsidR="001161BA" w:rsidRPr="00AE7E8A" w:rsidRDefault="001161BA" w:rsidP="00114BCC">
            <w:pPr>
              <w:pStyle w:val="Tablehead"/>
              <w:keepNext w:val="0"/>
            </w:pPr>
            <w:r w:rsidRPr="00AE7E8A">
              <w:t>Bande de</w:t>
            </w:r>
            <w:r w:rsidRPr="00AE7E8A">
              <w:br/>
              <w:t>fréquences</w:t>
            </w:r>
            <w:r w:rsidRPr="00AE7E8A">
              <w:br/>
              <w:t>(MHz)</w:t>
            </w:r>
          </w:p>
        </w:tc>
        <w:tc>
          <w:tcPr>
            <w:tcW w:w="1474" w:type="dxa"/>
            <w:tcBorders>
              <w:top w:val="single" w:sz="6" w:space="0" w:color="auto"/>
              <w:left w:val="single" w:sz="6" w:space="0" w:color="auto"/>
              <w:bottom w:val="nil"/>
              <w:right w:val="single" w:sz="6" w:space="0" w:color="auto"/>
            </w:tcBorders>
            <w:hideMark/>
          </w:tcPr>
          <w:p w14:paraId="311739CC" w14:textId="77777777" w:rsidR="001161BA" w:rsidRPr="00AE7E8A" w:rsidRDefault="001161BA" w:rsidP="00114BCC">
            <w:pPr>
              <w:pStyle w:val="Tablehead"/>
              <w:keepLines/>
            </w:pPr>
            <w:r w:rsidRPr="00AE7E8A">
              <w:t xml:space="preserve">Service </w:t>
            </w:r>
            <w:r w:rsidRPr="00AE7E8A">
              <w:br/>
              <w:t xml:space="preserve">de Terre </w:t>
            </w:r>
            <w:r w:rsidRPr="00AE7E8A">
              <w:br/>
              <w:t>à protéger</w:t>
            </w:r>
          </w:p>
        </w:tc>
        <w:tc>
          <w:tcPr>
            <w:tcW w:w="6351" w:type="dxa"/>
            <w:gridSpan w:val="5"/>
            <w:tcBorders>
              <w:top w:val="single" w:sz="6" w:space="0" w:color="auto"/>
              <w:left w:val="single" w:sz="6" w:space="0" w:color="auto"/>
              <w:bottom w:val="nil"/>
              <w:right w:val="single" w:sz="6" w:space="0" w:color="auto"/>
            </w:tcBorders>
            <w:vAlign w:val="center"/>
            <w:hideMark/>
          </w:tcPr>
          <w:p w14:paraId="63111EC6" w14:textId="77777777" w:rsidR="001161BA" w:rsidRPr="00AE7E8A" w:rsidRDefault="001161BA" w:rsidP="00114BCC">
            <w:pPr>
              <w:pStyle w:val="Tablehead"/>
              <w:keepLines/>
            </w:pPr>
            <w:r w:rsidRPr="00AE7E8A">
              <w:t>Valeurs seuil de coordination</w:t>
            </w:r>
          </w:p>
        </w:tc>
      </w:tr>
      <w:tr w:rsidR="001161BA" w:rsidRPr="00AE7E8A" w14:paraId="1429EB80" w14:textId="77777777" w:rsidTr="00EA503E">
        <w:trPr>
          <w:cantSplit/>
          <w:jc w:val="center"/>
        </w:trPr>
        <w:tc>
          <w:tcPr>
            <w:tcW w:w="1474" w:type="dxa"/>
            <w:tcBorders>
              <w:top w:val="single" w:sz="6" w:space="0" w:color="auto"/>
              <w:left w:val="single" w:sz="6" w:space="0" w:color="auto"/>
              <w:bottom w:val="nil"/>
              <w:right w:val="single" w:sz="6" w:space="0" w:color="auto"/>
            </w:tcBorders>
          </w:tcPr>
          <w:p w14:paraId="19EDD3D7" w14:textId="77777777" w:rsidR="001161BA" w:rsidRPr="00AE7E8A" w:rsidRDefault="001161BA" w:rsidP="00114BCC">
            <w:pPr>
              <w:pStyle w:val="Tablehead"/>
              <w:keepNext w:val="0"/>
            </w:pPr>
          </w:p>
        </w:tc>
        <w:tc>
          <w:tcPr>
            <w:tcW w:w="1474" w:type="dxa"/>
            <w:tcBorders>
              <w:top w:val="single" w:sz="6" w:space="0" w:color="auto"/>
              <w:left w:val="single" w:sz="6" w:space="0" w:color="auto"/>
              <w:bottom w:val="nil"/>
              <w:right w:val="single" w:sz="6" w:space="0" w:color="auto"/>
            </w:tcBorders>
          </w:tcPr>
          <w:p w14:paraId="53E4A277" w14:textId="77777777" w:rsidR="001161BA" w:rsidRPr="00AE7E8A" w:rsidRDefault="001161BA" w:rsidP="00114BCC">
            <w:pPr>
              <w:pStyle w:val="Tablehead"/>
              <w:keepLines/>
            </w:pPr>
          </w:p>
        </w:tc>
        <w:tc>
          <w:tcPr>
            <w:tcW w:w="2552" w:type="dxa"/>
            <w:gridSpan w:val="2"/>
            <w:tcBorders>
              <w:top w:val="single" w:sz="6" w:space="0" w:color="auto"/>
              <w:left w:val="single" w:sz="6" w:space="0" w:color="auto"/>
              <w:bottom w:val="nil"/>
              <w:right w:val="single" w:sz="6" w:space="0" w:color="auto"/>
            </w:tcBorders>
            <w:hideMark/>
          </w:tcPr>
          <w:p w14:paraId="05399463" w14:textId="77777777" w:rsidR="001161BA" w:rsidRPr="00AE7E8A" w:rsidRDefault="001161BA" w:rsidP="00114BCC">
            <w:pPr>
              <w:pStyle w:val="Tablehead"/>
              <w:keepLines/>
              <w:rPr>
                <w:i/>
              </w:rPr>
            </w:pPr>
            <w:r w:rsidRPr="00AE7E8A">
              <w:t>Stations spatiales OSG</w:t>
            </w:r>
          </w:p>
        </w:tc>
        <w:tc>
          <w:tcPr>
            <w:tcW w:w="3799" w:type="dxa"/>
            <w:gridSpan w:val="3"/>
            <w:tcBorders>
              <w:top w:val="single" w:sz="6" w:space="0" w:color="auto"/>
              <w:left w:val="single" w:sz="6" w:space="0" w:color="auto"/>
              <w:bottom w:val="nil"/>
              <w:right w:val="single" w:sz="6" w:space="0" w:color="auto"/>
            </w:tcBorders>
            <w:hideMark/>
          </w:tcPr>
          <w:p w14:paraId="0CFE55B0" w14:textId="77777777" w:rsidR="001161BA" w:rsidRPr="00AE7E8A" w:rsidRDefault="001161BA" w:rsidP="00114BCC">
            <w:pPr>
              <w:pStyle w:val="Tablehead"/>
              <w:keepLines/>
            </w:pPr>
            <w:r w:rsidRPr="00AE7E8A">
              <w:t>Stations spatiales non OSG</w:t>
            </w:r>
          </w:p>
        </w:tc>
      </w:tr>
      <w:tr w:rsidR="001161BA" w:rsidRPr="00AE7E8A" w14:paraId="76EEB437" w14:textId="77777777" w:rsidTr="00EA503E">
        <w:trPr>
          <w:cantSplit/>
          <w:jc w:val="center"/>
        </w:trPr>
        <w:tc>
          <w:tcPr>
            <w:tcW w:w="1474" w:type="dxa"/>
            <w:tcBorders>
              <w:top w:val="single" w:sz="6" w:space="0" w:color="auto"/>
              <w:left w:val="single" w:sz="6" w:space="0" w:color="auto"/>
              <w:bottom w:val="single" w:sz="6" w:space="0" w:color="auto"/>
              <w:right w:val="single" w:sz="6" w:space="0" w:color="auto"/>
            </w:tcBorders>
          </w:tcPr>
          <w:p w14:paraId="273C4792" w14:textId="77777777" w:rsidR="001161BA" w:rsidRPr="00AE7E8A" w:rsidRDefault="001161BA" w:rsidP="00114BCC">
            <w:pPr>
              <w:pStyle w:val="Tablehead"/>
              <w:keepNext w:val="0"/>
            </w:pPr>
          </w:p>
        </w:tc>
        <w:tc>
          <w:tcPr>
            <w:tcW w:w="1474" w:type="dxa"/>
            <w:tcBorders>
              <w:top w:val="single" w:sz="6" w:space="0" w:color="auto"/>
              <w:left w:val="single" w:sz="6" w:space="0" w:color="auto"/>
              <w:bottom w:val="single" w:sz="6" w:space="0" w:color="auto"/>
              <w:right w:val="single" w:sz="6" w:space="0" w:color="auto"/>
            </w:tcBorders>
          </w:tcPr>
          <w:p w14:paraId="4E927D1C" w14:textId="77777777" w:rsidR="001161BA" w:rsidRPr="00AE7E8A" w:rsidRDefault="001161BA" w:rsidP="00114BCC">
            <w:pPr>
              <w:pStyle w:val="Tablehead"/>
              <w:keepLines/>
            </w:pPr>
          </w:p>
        </w:tc>
        <w:tc>
          <w:tcPr>
            <w:tcW w:w="2552" w:type="dxa"/>
            <w:gridSpan w:val="2"/>
            <w:tcBorders>
              <w:top w:val="single" w:sz="6" w:space="0" w:color="auto"/>
              <w:left w:val="single" w:sz="6" w:space="0" w:color="auto"/>
              <w:bottom w:val="single" w:sz="6" w:space="0" w:color="auto"/>
              <w:right w:val="single" w:sz="6" w:space="0" w:color="auto"/>
            </w:tcBorders>
            <w:hideMark/>
          </w:tcPr>
          <w:p w14:paraId="64D6898A" w14:textId="77777777" w:rsidR="001161BA" w:rsidRPr="00AE7E8A" w:rsidRDefault="001161BA" w:rsidP="00114BCC">
            <w:pPr>
              <w:pStyle w:val="Tablehead"/>
              <w:keepLines/>
              <w:rPr>
                <w:i/>
              </w:rPr>
            </w:pPr>
            <w:r w:rsidRPr="00AE7E8A">
              <w:t>Eléments utilisés pour le calcul de la puissance surfacique (pour chaque station spatiale)</w:t>
            </w:r>
            <w:r w:rsidRPr="00AE7E8A">
              <w:br/>
              <w:t>(NOTE 2)</w:t>
            </w:r>
          </w:p>
        </w:tc>
        <w:tc>
          <w:tcPr>
            <w:tcW w:w="2552" w:type="dxa"/>
            <w:gridSpan w:val="2"/>
            <w:tcBorders>
              <w:top w:val="single" w:sz="6" w:space="0" w:color="auto"/>
              <w:left w:val="single" w:sz="6" w:space="0" w:color="auto"/>
              <w:bottom w:val="single" w:sz="6" w:space="0" w:color="auto"/>
              <w:right w:val="single" w:sz="6" w:space="0" w:color="auto"/>
            </w:tcBorders>
            <w:hideMark/>
          </w:tcPr>
          <w:p w14:paraId="15676254" w14:textId="77777777" w:rsidR="001161BA" w:rsidRPr="00AE7E8A" w:rsidRDefault="001161BA" w:rsidP="00114BCC">
            <w:pPr>
              <w:pStyle w:val="Tablehead"/>
              <w:keepLines/>
              <w:rPr>
                <w:i/>
              </w:rPr>
            </w:pPr>
            <w:r w:rsidRPr="00AE7E8A">
              <w:t>Eléments utilisés pour le calcul de la puissance surfacique (pour chaque station spatiale)</w:t>
            </w:r>
            <w:r w:rsidRPr="00AE7E8A">
              <w:br/>
              <w:t>(NOTE 2)</w:t>
            </w:r>
          </w:p>
        </w:tc>
        <w:tc>
          <w:tcPr>
            <w:tcW w:w="1247" w:type="dxa"/>
            <w:tcBorders>
              <w:top w:val="single" w:sz="6" w:space="0" w:color="auto"/>
              <w:left w:val="single" w:sz="6" w:space="0" w:color="auto"/>
              <w:bottom w:val="single" w:sz="6" w:space="0" w:color="auto"/>
              <w:right w:val="single" w:sz="6" w:space="0" w:color="auto"/>
            </w:tcBorders>
            <w:hideMark/>
          </w:tcPr>
          <w:p w14:paraId="3A33F946" w14:textId="77777777" w:rsidR="001161BA" w:rsidRPr="00AE7E8A" w:rsidRDefault="001161BA" w:rsidP="00114BCC">
            <w:pPr>
              <w:pStyle w:val="Tablehead"/>
              <w:keepLines/>
            </w:pPr>
            <w:r w:rsidRPr="00AE7E8A">
              <w:t>% FDP</w:t>
            </w:r>
            <w:r w:rsidRPr="00AE7E8A">
              <w:br/>
              <w:t>(sur 1 MHz)</w:t>
            </w:r>
            <w:r w:rsidRPr="00AE7E8A">
              <w:br/>
              <w:t>(NOTE 1)</w:t>
            </w:r>
          </w:p>
        </w:tc>
      </w:tr>
      <w:tr w:rsidR="001161BA" w:rsidRPr="00AE7E8A" w14:paraId="042BEEBF" w14:textId="77777777" w:rsidTr="00EA503E">
        <w:trPr>
          <w:cantSplit/>
          <w:jc w:val="center"/>
        </w:trPr>
        <w:tc>
          <w:tcPr>
            <w:tcW w:w="1474" w:type="dxa"/>
            <w:tcBorders>
              <w:top w:val="single" w:sz="6" w:space="0" w:color="auto"/>
              <w:left w:val="single" w:sz="6" w:space="0" w:color="auto"/>
              <w:bottom w:val="nil"/>
              <w:right w:val="single" w:sz="6" w:space="0" w:color="auto"/>
            </w:tcBorders>
          </w:tcPr>
          <w:p w14:paraId="3E848E41" w14:textId="77777777" w:rsidR="001161BA" w:rsidRPr="00AE7E8A" w:rsidRDefault="001161BA" w:rsidP="00114BCC">
            <w:pPr>
              <w:pStyle w:val="Tablehead"/>
              <w:keepNext w:val="0"/>
            </w:pPr>
          </w:p>
        </w:tc>
        <w:tc>
          <w:tcPr>
            <w:tcW w:w="1474" w:type="dxa"/>
            <w:tcBorders>
              <w:top w:val="single" w:sz="6" w:space="0" w:color="auto"/>
              <w:left w:val="single" w:sz="6" w:space="0" w:color="auto"/>
              <w:bottom w:val="nil"/>
              <w:right w:val="single" w:sz="6" w:space="0" w:color="auto"/>
            </w:tcBorders>
          </w:tcPr>
          <w:p w14:paraId="7E521938" w14:textId="77777777" w:rsidR="001161BA" w:rsidRPr="00AE7E8A" w:rsidRDefault="001161BA" w:rsidP="00114BCC">
            <w:pPr>
              <w:pStyle w:val="Tablehead"/>
              <w:keepLines/>
            </w:pPr>
          </w:p>
        </w:tc>
        <w:tc>
          <w:tcPr>
            <w:tcW w:w="1701" w:type="dxa"/>
            <w:tcBorders>
              <w:top w:val="single" w:sz="6" w:space="0" w:color="auto"/>
              <w:left w:val="single" w:sz="6" w:space="0" w:color="auto"/>
              <w:bottom w:val="nil"/>
              <w:right w:val="single" w:sz="6" w:space="0" w:color="auto"/>
            </w:tcBorders>
            <w:hideMark/>
          </w:tcPr>
          <w:p w14:paraId="2E9E6FBB" w14:textId="77777777" w:rsidR="001161BA" w:rsidRPr="00AE7E8A" w:rsidRDefault="001161BA" w:rsidP="00114BCC">
            <w:pPr>
              <w:pStyle w:val="Tablehead"/>
              <w:keepLines/>
            </w:pPr>
            <w:r w:rsidRPr="00AE7E8A">
              <w:rPr>
                <w:i/>
              </w:rPr>
              <w:t>P</w:t>
            </w:r>
          </w:p>
        </w:tc>
        <w:tc>
          <w:tcPr>
            <w:tcW w:w="851" w:type="dxa"/>
            <w:tcBorders>
              <w:top w:val="single" w:sz="6" w:space="0" w:color="auto"/>
              <w:left w:val="single" w:sz="6" w:space="0" w:color="auto"/>
              <w:bottom w:val="nil"/>
              <w:right w:val="single" w:sz="6" w:space="0" w:color="auto"/>
            </w:tcBorders>
            <w:hideMark/>
          </w:tcPr>
          <w:p w14:paraId="0F31327A" w14:textId="77777777" w:rsidR="001161BA" w:rsidRPr="00AE7E8A" w:rsidRDefault="001161BA" w:rsidP="00114BCC">
            <w:pPr>
              <w:pStyle w:val="Tablehead"/>
              <w:keepLines/>
            </w:pPr>
            <w:r w:rsidRPr="00AE7E8A">
              <w:rPr>
                <w:i/>
              </w:rPr>
              <w:t>r</w:t>
            </w:r>
            <w:r w:rsidRPr="00AE7E8A">
              <w:t xml:space="preserve"> dB/</w:t>
            </w:r>
            <w:r w:rsidRPr="00AE7E8A">
              <w:br/>
              <w:t>degrés</w:t>
            </w:r>
          </w:p>
        </w:tc>
        <w:tc>
          <w:tcPr>
            <w:tcW w:w="1701" w:type="dxa"/>
            <w:tcBorders>
              <w:top w:val="single" w:sz="6" w:space="0" w:color="auto"/>
              <w:left w:val="single" w:sz="6" w:space="0" w:color="auto"/>
              <w:bottom w:val="nil"/>
              <w:right w:val="single" w:sz="6" w:space="0" w:color="auto"/>
            </w:tcBorders>
            <w:hideMark/>
          </w:tcPr>
          <w:p w14:paraId="6D6A281E" w14:textId="77777777" w:rsidR="001161BA" w:rsidRPr="00AE7E8A" w:rsidRDefault="001161BA" w:rsidP="00114BCC">
            <w:pPr>
              <w:pStyle w:val="Tablehead"/>
              <w:keepLines/>
            </w:pPr>
            <w:r w:rsidRPr="00AE7E8A">
              <w:rPr>
                <w:i/>
              </w:rPr>
              <w:t>P</w:t>
            </w:r>
          </w:p>
        </w:tc>
        <w:tc>
          <w:tcPr>
            <w:tcW w:w="851" w:type="dxa"/>
            <w:tcBorders>
              <w:top w:val="single" w:sz="6" w:space="0" w:color="auto"/>
              <w:left w:val="single" w:sz="6" w:space="0" w:color="auto"/>
              <w:bottom w:val="nil"/>
              <w:right w:val="single" w:sz="6" w:space="0" w:color="auto"/>
            </w:tcBorders>
            <w:hideMark/>
          </w:tcPr>
          <w:p w14:paraId="1C91F0C6" w14:textId="77777777" w:rsidR="001161BA" w:rsidRPr="00AE7E8A" w:rsidRDefault="001161BA" w:rsidP="00114BCC">
            <w:pPr>
              <w:pStyle w:val="Tablehead"/>
              <w:keepLines/>
            </w:pPr>
            <w:r w:rsidRPr="00AE7E8A">
              <w:rPr>
                <w:i/>
              </w:rPr>
              <w:t>r</w:t>
            </w:r>
            <w:r w:rsidRPr="00AE7E8A">
              <w:t xml:space="preserve"> dB/</w:t>
            </w:r>
            <w:r w:rsidRPr="00AE7E8A">
              <w:br/>
              <w:t>degrés</w:t>
            </w:r>
          </w:p>
        </w:tc>
        <w:tc>
          <w:tcPr>
            <w:tcW w:w="1247" w:type="dxa"/>
            <w:tcBorders>
              <w:top w:val="single" w:sz="6" w:space="0" w:color="auto"/>
              <w:left w:val="single" w:sz="6" w:space="0" w:color="auto"/>
              <w:bottom w:val="single" w:sz="6" w:space="0" w:color="auto"/>
              <w:right w:val="single" w:sz="6" w:space="0" w:color="auto"/>
            </w:tcBorders>
          </w:tcPr>
          <w:p w14:paraId="25CEA8BC" w14:textId="77777777" w:rsidR="001161BA" w:rsidRPr="00AE7E8A" w:rsidRDefault="001161BA" w:rsidP="00114BCC">
            <w:pPr>
              <w:pStyle w:val="Tablehead"/>
              <w:keepLines/>
            </w:pPr>
          </w:p>
        </w:tc>
      </w:tr>
      <w:tr w:rsidR="001161BA" w:rsidRPr="00AE7E8A" w14:paraId="30075892" w14:textId="77777777" w:rsidTr="00EA503E">
        <w:trPr>
          <w:cantSplit/>
          <w:jc w:val="center"/>
        </w:trPr>
        <w:tc>
          <w:tcPr>
            <w:tcW w:w="1474" w:type="dxa"/>
            <w:tcBorders>
              <w:top w:val="single" w:sz="6" w:space="0" w:color="auto"/>
              <w:left w:val="single" w:sz="6" w:space="0" w:color="auto"/>
              <w:bottom w:val="nil"/>
              <w:right w:val="single" w:sz="6" w:space="0" w:color="auto"/>
            </w:tcBorders>
          </w:tcPr>
          <w:p w14:paraId="2472BC94" w14:textId="7E590FA6" w:rsidR="001161BA" w:rsidRPr="00AE7E8A" w:rsidRDefault="00E66417" w:rsidP="00114BCC">
            <w:pPr>
              <w:pStyle w:val="Tabletext"/>
              <w:jc w:val="center"/>
            </w:pPr>
            <w:r w:rsidRPr="00AE7E8A">
              <w:t>...</w:t>
            </w:r>
          </w:p>
        </w:tc>
        <w:tc>
          <w:tcPr>
            <w:tcW w:w="1474" w:type="dxa"/>
            <w:tcBorders>
              <w:top w:val="single" w:sz="6" w:space="0" w:color="auto"/>
              <w:left w:val="single" w:sz="6" w:space="0" w:color="auto"/>
              <w:bottom w:val="single" w:sz="6" w:space="0" w:color="auto"/>
              <w:right w:val="single" w:sz="6" w:space="0" w:color="auto"/>
            </w:tcBorders>
          </w:tcPr>
          <w:p w14:paraId="3B069553" w14:textId="5A989DEE" w:rsidR="001161BA" w:rsidRPr="00AE7E8A" w:rsidRDefault="001161BA" w:rsidP="00114BCC">
            <w:pPr>
              <w:pStyle w:val="Tabletext"/>
              <w:keepNext/>
              <w:keepLines/>
              <w:jc w:val="center"/>
            </w:pPr>
          </w:p>
        </w:tc>
        <w:tc>
          <w:tcPr>
            <w:tcW w:w="1701" w:type="dxa"/>
            <w:tcBorders>
              <w:top w:val="single" w:sz="6" w:space="0" w:color="auto"/>
              <w:left w:val="single" w:sz="6" w:space="0" w:color="auto"/>
              <w:bottom w:val="single" w:sz="6" w:space="0" w:color="auto"/>
              <w:right w:val="single" w:sz="6" w:space="0" w:color="auto"/>
            </w:tcBorders>
          </w:tcPr>
          <w:p w14:paraId="069B6EAB" w14:textId="215F2845" w:rsidR="001161BA" w:rsidRPr="00AE7E8A" w:rsidRDefault="001161BA" w:rsidP="00114BCC">
            <w:pPr>
              <w:pStyle w:val="Tabletext"/>
              <w:keepNext/>
              <w:keepLines/>
              <w:jc w:val="center"/>
            </w:pPr>
          </w:p>
        </w:tc>
        <w:tc>
          <w:tcPr>
            <w:tcW w:w="851" w:type="dxa"/>
            <w:tcBorders>
              <w:top w:val="single" w:sz="6" w:space="0" w:color="auto"/>
              <w:left w:val="single" w:sz="6" w:space="0" w:color="auto"/>
              <w:bottom w:val="single" w:sz="6" w:space="0" w:color="auto"/>
              <w:right w:val="single" w:sz="6" w:space="0" w:color="auto"/>
            </w:tcBorders>
          </w:tcPr>
          <w:p w14:paraId="13F13D9C" w14:textId="3908CAF7" w:rsidR="001161BA" w:rsidRPr="00AE7E8A" w:rsidRDefault="001161BA" w:rsidP="00114BCC">
            <w:pPr>
              <w:pStyle w:val="Tabletext"/>
              <w:keepNext/>
              <w:keepLines/>
              <w:jc w:val="center"/>
            </w:pPr>
          </w:p>
        </w:tc>
        <w:tc>
          <w:tcPr>
            <w:tcW w:w="1701" w:type="dxa"/>
            <w:tcBorders>
              <w:top w:val="single" w:sz="6" w:space="0" w:color="auto"/>
              <w:left w:val="single" w:sz="6" w:space="0" w:color="auto"/>
              <w:bottom w:val="nil"/>
              <w:right w:val="single" w:sz="6" w:space="0" w:color="auto"/>
            </w:tcBorders>
          </w:tcPr>
          <w:p w14:paraId="28D558F3" w14:textId="3F4E470E" w:rsidR="001161BA" w:rsidRPr="00AE7E8A" w:rsidRDefault="001161BA" w:rsidP="00114BCC">
            <w:pPr>
              <w:pStyle w:val="Tabletext"/>
              <w:keepNext/>
              <w:keepLines/>
              <w:jc w:val="center"/>
            </w:pPr>
          </w:p>
        </w:tc>
        <w:tc>
          <w:tcPr>
            <w:tcW w:w="851" w:type="dxa"/>
            <w:tcBorders>
              <w:top w:val="single" w:sz="6" w:space="0" w:color="auto"/>
              <w:left w:val="single" w:sz="6" w:space="0" w:color="auto"/>
              <w:bottom w:val="nil"/>
              <w:right w:val="single" w:sz="6" w:space="0" w:color="auto"/>
            </w:tcBorders>
          </w:tcPr>
          <w:p w14:paraId="1BC21C80" w14:textId="5B8959FE" w:rsidR="001161BA" w:rsidRPr="00AE7E8A" w:rsidRDefault="001161BA" w:rsidP="00114BCC">
            <w:pPr>
              <w:pStyle w:val="Tabletext"/>
              <w:keepNext/>
              <w:keepLines/>
              <w:jc w:val="center"/>
            </w:pPr>
          </w:p>
        </w:tc>
        <w:tc>
          <w:tcPr>
            <w:tcW w:w="1247" w:type="dxa"/>
            <w:tcBorders>
              <w:top w:val="single" w:sz="6" w:space="0" w:color="auto"/>
              <w:left w:val="single" w:sz="6" w:space="0" w:color="auto"/>
              <w:bottom w:val="single" w:sz="6" w:space="0" w:color="auto"/>
              <w:right w:val="single" w:sz="6" w:space="0" w:color="auto"/>
            </w:tcBorders>
            <w:shd w:val="clear" w:color="auto" w:fill="C0C0C0"/>
          </w:tcPr>
          <w:p w14:paraId="00CC1326" w14:textId="77777777" w:rsidR="001161BA" w:rsidRPr="00AE7E8A" w:rsidRDefault="001161BA" w:rsidP="00114BCC">
            <w:pPr>
              <w:pStyle w:val="Tabletext"/>
              <w:jc w:val="center"/>
            </w:pPr>
          </w:p>
        </w:tc>
      </w:tr>
      <w:tr w:rsidR="001161BA" w:rsidRPr="00AE7E8A" w14:paraId="46034CCD" w14:textId="77777777" w:rsidTr="00EA503E">
        <w:trPr>
          <w:cantSplit/>
          <w:jc w:val="center"/>
        </w:trPr>
        <w:tc>
          <w:tcPr>
            <w:tcW w:w="1474" w:type="dxa"/>
            <w:tcBorders>
              <w:top w:val="single" w:sz="6" w:space="0" w:color="auto"/>
              <w:left w:val="single" w:sz="6" w:space="0" w:color="auto"/>
              <w:right w:val="single" w:sz="6" w:space="0" w:color="auto"/>
            </w:tcBorders>
            <w:hideMark/>
          </w:tcPr>
          <w:p w14:paraId="6F2033F9" w14:textId="77777777" w:rsidR="001161BA" w:rsidRPr="00AE7E8A" w:rsidRDefault="001161BA" w:rsidP="00114BCC">
            <w:pPr>
              <w:pStyle w:val="Tabletext"/>
              <w:jc w:val="center"/>
            </w:pPr>
            <w:r w:rsidRPr="00AE7E8A">
              <w:t>2</w:t>
            </w:r>
            <w:r w:rsidRPr="00AE7E8A">
              <w:rPr>
                <w:rFonts w:ascii="Tms Rmn" w:hAnsi="Tms Rmn"/>
                <w:sz w:val="12"/>
              </w:rPr>
              <w:t> </w:t>
            </w:r>
            <w:r w:rsidRPr="00AE7E8A">
              <w:t>160-2</w:t>
            </w:r>
            <w:r w:rsidRPr="00AE7E8A">
              <w:rPr>
                <w:rFonts w:ascii="Tms Rmn" w:hAnsi="Tms Rmn"/>
                <w:sz w:val="12"/>
              </w:rPr>
              <w:t> </w:t>
            </w:r>
            <w:r w:rsidRPr="00AE7E8A">
              <w:t>200</w:t>
            </w:r>
          </w:p>
        </w:tc>
        <w:tc>
          <w:tcPr>
            <w:tcW w:w="1474" w:type="dxa"/>
            <w:tcBorders>
              <w:top w:val="single" w:sz="6" w:space="0" w:color="auto"/>
              <w:left w:val="single" w:sz="6" w:space="0" w:color="auto"/>
              <w:bottom w:val="single" w:sz="6" w:space="0" w:color="auto"/>
              <w:right w:val="single" w:sz="6" w:space="0" w:color="auto"/>
            </w:tcBorders>
            <w:hideMark/>
          </w:tcPr>
          <w:p w14:paraId="4176BB7D" w14:textId="77777777" w:rsidR="001161BA" w:rsidRPr="00AE7E8A" w:rsidRDefault="001161BA" w:rsidP="00114BCC">
            <w:pPr>
              <w:pStyle w:val="Tabletext"/>
              <w:jc w:val="center"/>
            </w:pPr>
            <w:r w:rsidRPr="00AE7E8A">
              <w:t>Téléphonie analogique du service fixe</w:t>
            </w:r>
          </w:p>
          <w:p w14:paraId="030370C6" w14:textId="77777777" w:rsidR="001161BA" w:rsidRPr="00AE7E8A" w:rsidRDefault="001161BA" w:rsidP="00114BCC">
            <w:pPr>
              <w:pStyle w:val="Tabletext"/>
              <w:jc w:val="center"/>
            </w:pPr>
            <w:r w:rsidRPr="00AE7E8A">
              <w:t>(NOTE 5)</w:t>
            </w:r>
          </w:p>
        </w:tc>
        <w:tc>
          <w:tcPr>
            <w:tcW w:w="1701" w:type="dxa"/>
            <w:tcBorders>
              <w:top w:val="single" w:sz="6" w:space="0" w:color="auto"/>
              <w:left w:val="single" w:sz="6" w:space="0" w:color="auto"/>
              <w:bottom w:val="single" w:sz="6" w:space="0" w:color="auto"/>
              <w:right w:val="single" w:sz="6" w:space="0" w:color="auto"/>
            </w:tcBorders>
            <w:hideMark/>
          </w:tcPr>
          <w:p w14:paraId="3609FE8C" w14:textId="77777777" w:rsidR="001161BA" w:rsidRPr="00AE7E8A" w:rsidRDefault="001161BA" w:rsidP="00114BCC">
            <w:pPr>
              <w:pStyle w:val="Tabletext"/>
              <w:jc w:val="center"/>
            </w:pPr>
            <w:r w:rsidRPr="00AE7E8A">
              <w:t>–</w:t>
            </w:r>
            <w:r w:rsidRPr="00AE7E8A">
              <w:rPr>
                <w:rFonts w:ascii="Tms Rmn" w:hAnsi="Tms Rmn"/>
                <w:sz w:val="4"/>
              </w:rPr>
              <w:t> </w:t>
            </w:r>
            <w:r w:rsidRPr="00AE7E8A">
              <w:t>146 dB(W/m</w:t>
            </w:r>
            <w:r w:rsidRPr="00AE7E8A">
              <w:rPr>
                <w:vertAlign w:val="superscript"/>
              </w:rPr>
              <w:t>2</w:t>
            </w:r>
            <w:r w:rsidRPr="00AE7E8A">
              <w:t>)</w:t>
            </w:r>
            <w:r w:rsidRPr="00AE7E8A">
              <w:rPr>
                <w:vertAlign w:val="superscript"/>
              </w:rPr>
              <w:br/>
            </w:r>
            <w:r w:rsidRPr="00AE7E8A">
              <w:t xml:space="preserve">sur 4 kHz et </w:t>
            </w:r>
            <w:r w:rsidRPr="00AE7E8A">
              <w:br/>
              <w:t>–</w:t>
            </w:r>
            <w:r w:rsidRPr="00AE7E8A">
              <w:rPr>
                <w:rFonts w:ascii="Tms Rmn" w:hAnsi="Tms Rmn"/>
                <w:sz w:val="4"/>
              </w:rPr>
              <w:t> </w:t>
            </w:r>
            <w:r w:rsidRPr="00AE7E8A">
              <w:t>128 dB(W/m</w:t>
            </w:r>
            <w:r w:rsidRPr="00AE7E8A">
              <w:rPr>
                <w:vertAlign w:val="superscript"/>
              </w:rPr>
              <w:t>2</w:t>
            </w:r>
            <w:r w:rsidRPr="00AE7E8A">
              <w:t xml:space="preserve">) </w:t>
            </w:r>
            <w:r w:rsidRPr="00AE7E8A">
              <w:br/>
              <w:t>sur 1 MHz</w:t>
            </w:r>
          </w:p>
        </w:tc>
        <w:tc>
          <w:tcPr>
            <w:tcW w:w="851" w:type="dxa"/>
            <w:tcBorders>
              <w:top w:val="single" w:sz="6" w:space="0" w:color="auto"/>
              <w:left w:val="single" w:sz="6" w:space="0" w:color="auto"/>
              <w:bottom w:val="single" w:sz="6" w:space="0" w:color="auto"/>
              <w:right w:val="single" w:sz="6" w:space="0" w:color="auto"/>
            </w:tcBorders>
            <w:hideMark/>
          </w:tcPr>
          <w:p w14:paraId="3877178E" w14:textId="77777777" w:rsidR="001161BA" w:rsidRPr="00AE7E8A" w:rsidRDefault="001161BA" w:rsidP="00114BCC">
            <w:pPr>
              <w:pStyle w:val="Tabletext"/>
              <w:jc w:val="center"/>
            </w:pPr>
            <w:r w:rsidRPr="00AE7E8A">
              <w:t>0,5</w:t>
            </w:r>
          </w:p>
        </w:tc>
        <w:tc>
          <w:tcPr>
            <w:tcW w:w="1701" w:type="dxa"/>
            <w:tcBorders>
              <w:top w:val="single" w:sz="6" w:space="0" w:color="auto"/>
              <w:left w:val="single" w:sz="6" w:space="0" w:color="auto"/>
              <w:bottom w:val="single" w:sz="6" w:space="0" w:color="auto"/>
              <w:right w:val="single" w:sz="6" w:space="0" w:color="auto"/>
            </w:tcBorders>
            <w:hideMark/>
          </w:tcPr>
          <w:p w14:paraId="4BCF7322" w14:textId="77777777" w:rsidR="001161BA" w:rsidRPr="00AE7E8A" w:rsidRDefault="001161BA" w:rsidP="00114BCC">
            <w:pPr>
              <w:pStyle w:val="Tabletext"/>
              <w:jc w:val="center"/>
            </w:pPr>
            <w:r w:rsidRPr="00AE7E8A">
              <w:t>–</w:t>
            </w:r>
            <w:r w:rsidRPr="00AE7E8A">
              <w:rPr>
                <w:rFonts w:ascii="Tms Rmn" w:hAnsi="Tms Rmn"/>
                <w:sz w:val="4"/>
              </w:rPr>
              <w:t> </w:t>
            </w:r>
            <w:r w:rsidRPr="00AE7E8A">
              <w:t>141 dB(W/m</w:t>
            </w:r>
            <w:r w:rsidRPr="00AE7E8A">
              <w:rPr>
                <w:vertAlign w:val="superscript"/>
              </w:rPr>
              <w:t>2</w:t>
            </w:r>
            <w:r w:rsidRPr="00AE7E8A">
              <w:t>)</w:t>
            </w:r>
            <w:r w:rsidRPr="00AE7E8A">
              <w:rPr>
                <w:vertAlign w:val="superscript"/>
              </w:rPr>
              <w:br/>
            </w:r>
            <w:r w:rsidRPr="00AE7E8A">
              <w:t>sur 4 kHz et</w:t>
            </w:r>
            <w:r w:rsidRPr="00AE7E8A">
              <w:br/>
              <w:t>–</w:t>
            </w:r>
            <w:r w:rsidRPr="00AE7E8A">
              <w:rPr>
                <w:rFonts w:ascii="Tms Rmn" w:hAnsi="Tms Rmn"/>
                <w:sz w:val="4"/>
              </w:rPr>
              <w:t> </w:t>
            </w:r>
            <w:r w:rsidRPr="00AE7E8A">
              <w:t>123 dB(W/m</w:t>
            </w:r>
            <w:r w:rsidRPr="00AE7E8A">
              <w:rPr>
                <w:vertAlign w:val="superscript"/>
              </w:rPr>
              <w:t>2</w:t>
            </w:r>
            <w:r w:rsidRPr="00AE7E8A">
              <w:t xml:space="preserve">) </w:t>
            </w:r>
            <w:r w:rsidRPr="00AE7E8A">
              <w:br/>
              <w:t>sur 1 MHz</w:t>
            </w:r>
          </w:p>
          <w:p w14:paraId="7080C34E" w14:textId="77777777" w:rsidR="001161BA" w:rsidRPr="00AE7E8A" w:rsidRDefault="001161BA" w:rsidP="00114BCC">
            <w:pPr>
              <w:pStyle w:val="Tabletext"/>
              <w:jc w:val="center"/>
            </w:pPr>
            <w:r w:rsidRPr="00AE7E8A">
              <w:t>(NOTE 6)</w:t>
            </w:r>
          </w:p>
        </w:tc>
        <w:tc>
          <w:tcPr>
            <w:tcW w:w="851" w:type="dxa"/>
            <w:tcBorders>
              <w:top w:val="single" w:sz="6" w:space="0" w:color="auto"/>
              <w:left w:val="single" w:sz="6" w:space="0" w:color="auto"/>
              <w:bottom w:val="single" w:sz="6" w:space="0" w:color="auto"/>
              <w:right w:val="single" w:sz="6" w:space="0" w:color="auto"/>
            </w:tcBorders>
            <w:hideMark/>
          </w:tcPr>
          <w:p w14:paraId="16D16D04" w14:textId="77777777" w:rsidR="001161BA" w:rsidRPr="00AE7E8A" w:rsidRDefault="001161BA" w:rsidP="00114BCC">
            <w:pPr>
              <w:pStyle w:val="Tabletext"/>
              <w:jc w:val="center"/>
            </w:pPr>
            <w:r w:rsidRPr="00AE7E8A">
              <w:t>0,5</w:t>
            </w:r>
          </w:p>
        </w:tc>
        <w:tc>
          <w:tcPr>
            <w:tcW w:w="1247" w:type="dxa"/>
            <w:tcBorders>
              <w:top w:val="single" w:sz="6" w:space="0" w:color="auto"/>
              <w:left w:val="single" w:sz="6" w:space="0" w:color="auto"/>
              <w:bottom w:val="single" w:sz="6" w:space="0" w:color="auto"/>
              <w:right w:val="single" w:sz="6" w:space="0" w:color="auto"/>
            </w:tcBorders>
            <w:shd w:val="clear" w:color="auto" w:fill="C0C0C0"/>
          </w:tcPr>
          <w:p w14:paraId="7B4FF8A8" w14:textId="77777777" w:rsidR="001161BA" w:rsidRPr="00AE7E8A" w:rsidRDefault="001161BA" w:rsidP="00114BCC">
            <w:pPr>
              <w:pStyle w:val="Tabletext"/>
              <w:jc w:val="center"/>
            </w:pPr>
          </w:p>
        </w:tc>
      </w:tr>
      <w:tr w:rsidR="001161BA" w:rsidRPr="00AE7E8A" w14:paraId="13AB59DA" w14:textId="77777777" w:rsidTr="00EA503E">
        <w:trPr>
          <w:cantSplit/>
          <w:jc w:val="center"/>
        </w:trPr>
        <w:tc>
          <w:tcPr>
            <w:tcW w:w="1474" w:type="dxa"/>
            <w:tcBorders>
              <w:left w:val="single" w:sz="6" w:space="0" w:color="auto"/>
              <w:bottom w:val="single" w:sz="6" w:space="0" w:color="auto"/>
              <w:right w:val="single" w:sz="6" w:space="0" w:color="auto"/>
            </w:tcBorders>
            <w:hideMark/>
          </w:tcPr>
          <w:p w14:paraId="07A63369" w14:textId="77777777" w:rsidR="001161BA" w:rsidRPr="00AE7E8A" w:rsidRDefault="001161BA" w:rsidP="00114BCC">
            <w:pPr>
              <w:pStyle w:val="Tabletext"/>
              <w:jc w:val="center"/>
            </w:pPr>
            <w:r w:rsidRPr="00AE7E8A">
              <w:t>(NOTE 3)</w:t>
            </w:r>
          </w:p>
        </w:tc>
        <w:tc>
          <w:tcPr>
            <w:tcW w:w="1474" w:type="dxa"/>
            <w:tcBorders>
              <w:top w:val="single" w:sz="6" w:space="0" w:color="auto"/>
              <w:left w:val="single" w:sz="6" w:space="0" w:color="auto"/>
              <w:bottom w:val="single" w:sz="6" w:space="0" w:color="auto"/>
              <w:right w:val="single" w:sz="6" w:space="0" w:color="auto"/>
            </w:tcBorders>
            <w:hideMark/>
          </w:tcPr>
          <w:p w14:paraId="173FDA47" w14:textId="77777777" w:rsidR="001161BA" w:rsidRPr="00AE7E8A" w:rsidRDefault="001161BA" w:rsidP="00114BCC">
            <w:pPr>
              <w:pStyle w:val="Tabletext"/>
              <w:jc w:val="center"/>
            </w:pPr>
            <w:r w:rsidRPr="00AE7E8A">
              <w:t>Tous les</w:t>
            </w:r>
            <w:r w:rsidRPr="00AE7E8A">
              <w:br/>
              <w:t>autres cas</w:t>
            </w:r>
          </w:p>
          <w:p w14:paraId="0E0EFBF2" w14:textId="2998C226" w:rsidR="00E66417" w:rsidRPr="00AE7E8A" w:rsidRDefault="00E66417" w:rsidP="00114BCC">
            <w:pPr>
              <w:pStyle w:val="Tabletext"/>
              <w:jc w:val="center"/>
            </w:pPr>
            <w:ins w:id="42" w:author="CEPT" w:date="2019-07-05T09:57:00Z">
              <w:r w:rsidRPr="00AE7E8A">
                <w:t>(</w:t>
              </w:r>
            </w:ins>
            <w:ins w:id="43" w:author="French" w:date="2019-10-15T10:01:00Z">
              <w:r w:rsidR="008E73F3" w:rsidRPr="00AE7E8A">
                <w:t>y compris les systèmes non IMT du SM</w:t>
              </w:r>
            </w:ins>
            <w:ins w:id="44" w:author="CEPT" w:date="2019-07-05T09:57:00Z">
              <w:r w:rsidRPr="00AE7E8A">
                <w:t>)</w:t>
              </w:r>
            </w:ins>
          </w:p>
        </w:tc>
        <w:tc>
          <w:tcPr>
            <w:tcW w:w="1701" w:type="dxa"/>
            <w:tcBorders>
              <w:top w:val="single" w:sz="6" w:space="0" w:color="auto"/>
              <w:left w:val="single" w:sz="6" w:space="0" w:color="auto"/>
              <w:bottom w:val="single" w:sz="6" w:space="0" w:color="auto"/>
              <w:right w:val="single" w:sz="6" w:space="0" w:color="auto"/>
            </w:tcBorders>
            <w:hideMark/>
          </w:tcPr>
          <w:p w14:paraId="6FE41A40" w14:textId="77777777" w:rsidR="001161BA" w:rsidRPr="00AE7E8A" w:rsidRDefault="001161BA" w:rsidP="00114BCC">
            <w:pPr>
              <w:pStyle w:val="Tabletext"/>
              <w:jc w:val="center"/>
            </w:pPr>
            <w:r w:rsidRPr="00AE7E8A">
              <w:t>–</w:t>
            </w:r>
            <w:r w:rsidRPr="00AE7E8A">
              <w:rPr>
                <w:rFonts w:ascii="Tms Rmn" w:hAnsi="Tms Rmn"/>
                <w:sz w:val="4"/>
              </w:rPr>
              <w:t> </w:t>
            </w:r>
            <w:r w:rsidRPr="00AE7E8A">
              <w:t>128 dB(W/m</w:t>
            </w:r>
            <w:r w:rsidRPr="00AE7E8A">
              <w:rPr>
                <w:vertAlign w:val="superscript"/>
              </w:rPr>
              <w:t>2</w:t>
            </w:r>
            <w:r w:rsidRPr="00AE7E8A">
              <w:t>) sur 1 MHz</w:t>
            </w:r>
          </w:p>
        </w:tc>
        <w:tc>
          <w:tcPr>
            <w:tcW w:w="851" w:type="dxa"/>
            <w:tcBorders>
              <w:top w:val="single" w:sz="6" w:space="0" w:color="auto"/>
              <w:left w:val="single" w:sz="6" w:space="0" w:color="auto"/>
              <w:bottom w:val="single" w:sz="6" w:space="0" w:color="auto"/>
              <w:right w:val="single" w:sz="6" w:space="0" w:color="auto"/>
            </w:tcBorders>
            <w:hideMark/>
          </w:tcPr>
          <w:p w14:paraId="1CCFF0F4" w14:textId="77777777" w:rsidR="001161BA" w:rsidRPr="00AE7E8A" w:rsidRDefault="001161BA" w:rsidP="00114BCC">
            <w:pPr>
              <w:pStyle w:val="Tabletext"/>
              <w:jc w:val="center"/>
            </w:pPr>
            <w:r w:rsidRPr="00AE7E8A">
              <w:t>0,5</w:t>
            </w:r>
          </w:p>
        </w:tc>
        <w:tc>
          <w:tcPr>
            <w:tcW w:w="1701" w:type="dxa"/>
            <w:tcBorders>
              <w:top w:val="single" w:sz="6" w:space="0" w:color="auto"/>
              <w:left w:val="single" w:sz="6" w:space="0" w:color="auto"/>
              <w:bottom w:val="single" w:sz="6" w:space="0" w:color="auto"/>
              <w:right w:val="single" w:sz="6" w:space="0" w:color="auto"/>
            </w:tcBorders>
            <w:hideMark/>
          </w:tcPr>
          <w:p w14:paraId="705B8319" w14:textId="77777777" w:rsidR="001161BA" w:rsidRPr="00AE7E8A" w:rsidRDefault="001161BA" w:rsidP="00114BCC">
            <w:pPr>
              <w:pStyle w:val="Tabletext"/>
              <w:jc w:val="center"/>
            </w:pPr>
            <w:r w:rsidRPr="00AE7E8A">
              <w:t>–</w:t>
            </w:r>
            <w:r w:rsidRPr="00AE7E8A">
              <w:rPr>
                <w:rFonts w:ascii="Tms Rmn" w:hAnsi="Tms Rmn"/>
                <w:sz w:val="4"/>
              </w:rPr>
              <w:t> </w:t>
            </w:r>
            <w:r w:rsidRPr="00AE7E8A">
              <w:t>123 dB(W/m</w:t>
            </w:r>
            <w:r w:rsidRPr="00AE7E8A">
              <w:rPr>
                <w:vertAlign w:val="superscript"/>
              </w:rPr>
              <w:t>2</w:t>
            </w:r>
            <w:r w:rsidRPr="00AE7E8A">
              <w:t xml:space="preserve">) </w:t>
            </w:r>
            <w:r w:rsidRPr="00AE7E8A">
              <w:br/>
              <w:t>sur 1 MHz</w:t>
            </w:r>
          </w:p>
          <w:p w14:paraId="01C15AB6" w14:textId="77777777" w:rsidR="001161BA" w:rsidRPr="00AE7E8A" w:rsidRDefault="001161BA" w:rsidP="00114BCC">
            <w:pPr>
              <w:pStyle w:val="Tabletext"/>
              <w:jc w:val="center"/>
            </w:pPr>
            <w:r w:rsidRPr="00AE7E8A">
              <w:t>(NOTE 6)</w:t>
            </w:r>
          </w:p>
        </w:tc>
        <w:tc>
          <w:tcPr>
            <w:tcW w:w="851" w:type="dxa"/>
            <w:tcBorders>
              <w:top w:val="single" w:sz="6" w:space="0" w:color="auto"/>
              <w:left w:val="single" w:sz="6" w:space="0" w:color="auto"/>
              <w:bottom w:val="single" w:sz="6" w:space="0" w:color="auto"/>
              <w:right w:val="single" w:sz="6" w:space="0" w:color="auto"/>
            </w:tcBorders>
            <w:hideMark/>
          </w:tcPr>
          <w:p w14:paraId="71C198B5" w14:textId="77777777" w:rsidR="001161BA" w:rsidRPr="00AE7E8A" w:rsidRDefault="001161BA" w:rsidP="00114BCC">
            <w:pPr>
              <w:pStyle w:val="Tabletext"/>
              <w:jc w:val="center"/>
            </w:pPr>
            <w:r w:rsidRPr="00AE7E8A">
              <w:t>0,5</w:t>
            </w:r>
          </w:p>
        </w:tc>
        <w:tc>
          <w:tcPr>
            <w:tcW w:w="1247" w:type="dxa"/>
            <w:tcBorders>
              <w:top w:val="single" w:sz="6" w:space="0" w:color="auto"/>
              <w:left w:val="single" w:sz="6" w:space="0" w:color="auto"/>
              <w:bottom w:val="single" w:sz="6" w:space="0" w:color="auto"/>
              <w:right w:val="single" w:sz="6" w:space="0" w:color="auto"/>
            </w:tcBorders>
            <w:hideMark/>
          </w:tcPr>
          <w:p w14:paraId="2B0C587C" w14:textId="77777777" w:rsidR="001161BA" w:rsidRPr="00AE7E8A" w:rsidRDefault="001161BA" w:rsidP="00114BCC">
            <w:pPr>
              <w:pStyle w:val="Tabletext"/>
              <w:jc w:val="center"/>
            </w:pPr>
            <w:r w:rsidRPr="00AE7E8A">
              <w:t>25</w:t>
            </w:r>
          </w:p>
        </w:tc>
      </w:tr>
      <w:tr w:rsidR="00E66417" w:rsidRPr="00AE7E8A" w14:paraId="4ECE532B" w14:textId="77777777" w:rsidTr="00EA503E">
        <w:trPr>
          <w:cantSplit/>
          <w:jc w:val="center"/>
        </w:trPr>
        <w:tc>
          <w:tcPr>
            <w:tcW w:w="1474" w:type="dxa"/>
            <w:tcBorders>
              <w:left w:val="single" w:sz="6" w:space="0" w:color="auto"/>
              <w:bottom w:val="single" w:sz="6" w:space="0" w:color="auto"/>
              <w:right w:val="single" w:sz="6" w:space="0" w:color="auto"/>
            </w:tcBorders>
          </w:tcPr>
          <w:p w14:paraId="2F143C4C" w14:textId="77777777" w:rsidR="00E66417" w:rsidRPr="00AE7E8A" w:rsidRDefault="00E66417" w:rsidP="00114BCC">
            <w:pPr>
              <w:pStyle w:val="Tabletext"/>
              <w:keepNext/>
              <w:jc w:val="center"/>
              <w:rPr>
                <w:ins w:id="45" w:author="CEPT" w:date="2019-07-05T09:58:00Z"/>
              </w:rPr>
            </w:pPr>
            <w:ins w:id="46" w:author="CEPT" w:date="2019-07-05T09:58:00Z">
              <w:r w:rsidRPr="00AE7E8A">
                <w:t>2 170-2 200</w:t>
              </w:r>
            </w:ins>
          </w:p>
          <w:p w14:paraId="56D44210" w14:textId="3659EE40" w:rsidR="00E66417" w:rsidRPr="00AE7E8A" w:rsidRDefault="00E66417" w:rsidP="00114BCC">
            <w:pPr>
              <w:pStyle w:val="Tabletext"/>
              <w:jc w:val="center"/>
            </w:pPr>
            <w:ins w:id="47" w:author="CEPT" w:date="2019-07-05T09:58:00Z">
              <w:r w:rsidRPr="00AE7E8A">
                <w:t>(NOTE 11)</w:t>
              </w:r>
            </w:ins>
          </w:p>
        </w:tc>
        <w:tc>
          <w:tcPr>
            <w:tcW w:w="1474" w:type="dxa"/>
            <w:tcBorders>
              <w:top w:val="single" w:sz="6" w:space="0" w:color="auto"/>
              <w:left w:val="single" w:sz="6" w:space="0" w:color="auto"/>
              <w:bottom w:val="single" w:sz="6" w:space="0" w:color="auto"/>
              <w:right w:val="single" w:sz="6" w:space="0" w:color="auto"/>
            </w:tcBorders>
          </w:tcPr>
          <w:p w14:paraId="27F7559A" w14:textId="316AF63D" w:rsidR="00E66417" w:rsidRPr="00AE7E8A" w:rsidRDefault="00E66417" w:rsidP="00114BCC">
            <w:pPr>
              <w:pStyle w:val="Tabletext"/>
              <w:jc w:val="center"/>
            </w:pPr>
            <w:ins w:id="48" w:author="CEPT" w:date="2019-07-05T09:58:00Z">
              <w:r w:rsidRPr="00AE7E8A">
                <w:t>S</w:t>
              </w:r>
            </w:ins>
            <w:ins w:id="49" w:author="French" w:date="2019-10-15T10:01:00Z">
              <w:r w:rsidR="008E73F3" w:rsidRPr="00AE7E8A">
                <w:t>M</w:t>
              </w:r>
            </w:ins>
            <w:ins w:id="50" w:author="CEPT" w:date="2019-07-05T09:58:00Z">
              <w:r w:rsidRPr="00AE7E8A">
                <w:t xml:space="preserve"> (IMT)</w:t>
              </w:r>
            </w:ins>
          </w:p>
        </w:tc>
        <w:tc>
          <w:tcPr>
            <w:tcW w:w="1701" w:type="dxa"/>
            <w:tcBorders>
              <w:top w:val="single" w:sz="6" w:space="0" w:color="auto"/>
              <w:left w:val="single" w:sz="6" w:space="0" w:color="auto"/>
              <w:bottom w:val="single" w:sz="6" w:space="0" w:color="auto"/>
              <w:right w:val="single" w:sz="6" w:space="0" w:color="auto"/>
            </w:tcBorders>
          </w:tcPr>
          <w:p w14:paraId="569BBD1A" w14:textId="592E9432" w:rsidR="00E66417" w:rsidRPr="00AE7E8A" w:rsidRDefault="00E66417" w:rsidP="00114BCC">
            <w:pPr>
              <w:pStyle w:val="Tabletext"/>
              <w:jc w:val="center"/>
            </w:pPr>
            <w:ins w:id="51" w:author="CEPT" w:date="2019-07-05T09:58:00Z">
              <w:r w:rsidRPr="00AE7E8A">
                <w:t>-108</w:t>
              </w:r>
            </w:ins>
            <w:ins w:id="52" w:author="French" w:date="2019-10-15T10:02:00Z">
              <w:r w:rsidR="008E73F3" w:rsidRPr="00AE7E8A">
                <w:t>,</w:t>
              </w:r>
            </w:ins>
            <w:ins w:id="53" w:author="CEPT" w:date="2019-07-05T09:58:00Z">
              <w:r w:rsidRPr="00AE7E8A">
                <w:rPr>
                  <w:rPrChange w:id="54" w:author="French" w:date="2019-10-15T10:02:00Z">
                    <w:rPr>
                      <w:lang w:val="en-US"/>
                    </w:rPr>
                  </w:rPrChange>
                </w:rPr>
                <w:t>8</w:t>
              </w:r>
              <w:r w:rsidRPr="00AE7E8A">
                <w:t xml:space="preserve"> dB(W/m</w:t>
              </w:r>
              <w:r w:rsidRPr="00AE7E8A">
                <w:rPr>
                  <w:vertAlign w:val="superscript"/>
                </w:rPr>
                <w:t>2</w:t>
              </w:r>
              <w:r w:rsidRPr="00AE7E8A">
                <w:t>)</w:t>
              </w:r>
              <w:r w:rsidRPr="00AE7E8A">
                <w:br/>
              </w:r>
            </w:ins>
            <w:ins w:id="55" w:author="French" w:date="2019-10-15T10:02:00Z">
              <w:r w:rsidR="008E73F3" w:rsidRPr="00AE7E8A">
                <w:t xml:space="preserve">sur </w:t>
              </w:r>
            </w:ins>
            <w:ins w:id="56" w:author="CEPT" w:date="2019-07-05T09:58:00Z">
              <w:r w:rsidRPr="00AE7E8A">
                <w:t>1 MHz</w:t>
              </w:r>
            </w:ins>
          </w:p>
        </w:tc>
        <w:tc>
          <w:tcPr>
            <w:tcW w:w="851" w:type="dxa"/>
            <w:tcBorders>
              <w:top w:val="single" w:sz="6" w:space="0" w:color="auto"/>
              <w:left w:val="single" w:sz="6" w:space="0" w:color="auto"/>
              <w:bottom w:val="single" w:sz="6" w:space="0" w:color="auto"/>
              <w:right w:val="single" w:sz="6" w:space="0" w:color="auto"/>
            </w:tcBorders>
          </w:tcPr>
          <w:p w14:paraId="2FB26537" w14:textId="77777777" w:rsidR="00E66417" w:rsidRPr="00AE7E8A" w:rsidRDefault="00E66417" w:rsidP="00114BCC">
            <w:pPr>
              <w:pStyle w:val="Tabletext"/>
              <w:jc w:val="center"/>
            </w:pPr>
          </w:p>
        </w:tc>
        <w:tc>
          <w:tcPr>
            <w:tcW w:w="1701" w:type="dxa"/>
            <w:tcBorders>
              <w:top w:val="single" w:sz="6" w:space="0" w:color="auto"/>
              <w:left w:val="single" w:sz="6" w:space="0" w:color="auto"/>
              <w:bottom w:val="single" w:sz="6" w:space="0" w:color="auto"/>
              <w:right w:val="single" w:sz="6" w:space="0" w:color="auto"/>
            </w:tcBorders>
          </w:tcPr>
          <w:p w14:paraId="69E1AF7E" w14:textId="3974CAC7" w:rsidR="00E66417" w:rsidRPr="00AE7E8A" w:rsidRDefault="00E66417" w:rsidP="00114BCC">
            <w:pPr>
              <w:pStyle w:val="Tabletext"/>
              <w:jc w:val="center"/>
            </w:pPr>
            <w:ins w:id="57" w:author="CEPT" w:date="2019-07-05T09:58:00Z">
              <w:r w:rsidRPr="00AE7E8A">
                <w:t>-108</w:t>
              </w:r>
            </w:ins>
            <w:ins w:id="58" w:author="French" w:date="2019-10-15T10:02:00Z">
              <w:r w:rsidR="008E73F3" w:rsidRPr="00AE7E8A">
                <w:t>,</w:t>
              </w:r>
            </w:ins>
            <w:ins w:id="59" w:author="CEPT" w:date="2019-07-05T09:58:00Z">
              <w:r w:rsidRPr="00AE7E8A">
                <w:rPr>
                  <w:rPrChange w:id="60" w:author="French" w:date="2019-10-15T10:02:00Z">
                    <w:rPr>
                      <w:lang w:val="en-US"/>
                    </w:rPr>
                  </w:rPrChange>
                </w:rPr>
                <w:t>8</w:t>
              </w:r>
              <w:r w:rsidRPr="00AE7E8A">
                <w:t xml:space="preserve"> dB(W/m</w:t>
              </w:r>
              <w:r w:rsidRPr="00AE7E8A">
                <w:rPr>
                  <w:vertAlign w:val="superscript"/>
                </w:rPr>
                <w:t>2</w:t>
              </w:r>
              <w:r w:rsidRPr="00AE7E8A">
                <w:t>)</w:t>
              </w:r>
              <w:r w:rsidRPr="00AE7E8A">
                <w:br/>
              </w:r>
            </w:ins>
            <w:ins w:id="61" w:author="French" w:date="2019-10-15T10:02:00Z">
              <w:r w:rsidR="008E73F3" w:rsidRPr="00AE7E8A">
                <w:t xml:space="preserve">sur </w:t>
              </w:r>
            </w:ins>
            <w:ins w:id="62" w:author="CEPT" w:date="2019-07-05T09:58:00Z">
              <w:r w:rsidRPr="00AE7E8A">
                <w:t>1 MHz</w:t>
              </w:r>
            </w:ins>
          </w:p>
        </w:tc>
        <w:tc>
          <w:tcPr>
            <w:tcW w:w="851" w:type="dxa"/>
            <w:tcBorders>
              <w:top w:val="single" w:sz="6" w:space="0" w:color="auto"/>
              <w:left w:val="single" w:sz="6" w:space="0" w:color="auto"/>
              <w:bottom w:val="single" w:sz="6" w:space="0" w:color="auto"/>
              <w:right w:val="single" w:sz="6" w:space="0" w:color="auto"/>
            </w:tcBorders>
          </w:tcPr>
          <w:p w14:paraId="12165DAD" w14:textId="77777777" w:rsidR="00E66417" w:rsidRPr="00AE7E8A" w:rsidRDefault="00E66417" w:rsidP="00114BCC">
            <w:pPr>
              <w:pStyle w:val="Tabletext"/>
              <w:jc w:val="center"/>
            </w:pPr>
          </w:p>
        </w:tc>
        <w:tc>
          <w:tcPr>
            <w:tcW w:w="1247" w:type="dxa"/>
            <w:tcBorders>
              <w:top w:val="single" w:sz="6" w:space="0" w:color="auto"/>
              <w:left w:val="single" w:sz="6" w:space="0" w:color="auto"/>
              <w:bottom w:val="single" w:sz="6" w:space="0" w:color="auto"/>
              <w:right w:val="single" w:sz="6" w:space="0" w:color="auto"/>
            </w:tcBorders>
          </w:tcPr>
          <w:p w14:paraId="7F1474B5" w14:textId="77777777" w:rsidR="00E66417" w:rsidRPr="00AE7E8A" w:rsidRDefault="00E66417" w:rsidP="00114BCC">
            <w:pPr>
              <w:pStyle w:val="Tabletext"/>
              <w:jc w:val="center"/>
            </w:pPr>
          </w:p>
        </w:tc>
      </w:tr>
      <w:tr w:rsidR="00E66417" w:rsidRPr="00AE7E8A" w14:paraId="4F825ECB" w14:textId="77777777" w:rsidTr="00EA503E">
        <w:trPr>
          <w:cantSplit/>
          <w:jc w:val="center"/>
        </w:trPr>
        <w:tc>
          <w:tcPr>
            <w:tcW w:w="1474" w:type="dxa"/>
            <w:tcBorders>
              <w:top w:val="single" w:sz="6" w:space="0" w:color="auto"/>
              <w:left w:val="single" w:sz="6" w:space="0" w:color="auto"/>
              <w:bottom w:val="single" w:sz="6" w:space="0" w:color="auto"/>
              <w:right w:val="single" w:sz="6" w:space="0" w:color="auto"/>
            </w:tcBorders>
            <w:hideMark/>
          </w:tcPr>
          <w:p w14:paraId="2FA2BAA4" w14:textId="77777777" w:rsidR="00E66417" w:rsidRPr="00AE7E8A" w:rsidRDefault="00E66417" w:rsidP="00114BCC">
            <w:pPr>
              <w:pStyle w:val="Tabletext"/>
              <w:jc w:val="center"/>
            </w:pPr>
            <w:r w:rsidRPr="00AE7E8A">
              <w:t>2</w:t>
            </w:r>
            <w:r w:rsidRPr="00AE7E8A">
              <w:rPr>
                <w:rFonts w:ascii="Tms Rmn" w:hAnsi="Tms Rmn"/>
                <w:sz w:val="12"/>
              </w:rPr>
              <w:t> </w:t>
            </w:r>
            <w:r w:rsidRPr="00AE7E8A">
              <w:t>483,5-2</w:t>
            </w:r>
            <w:r w:rsidRPr="00AE7E8A">
              <w:rPr>
                <w:rFonts w:ascii="Tms Rmn" w:hAnsi="Tms Rmn"/>
                <w:sz w:val="12"/>
              </w:rPr>
              <w:t> </w:t>
            </w:r>
            <w:r w:rsidRPr="00AE7E8A">
              <w:t>500</w:t>
            </w:r>
            <w:r w:rsidRPr="00AE7E8A">
              <w:br/>
              <w:t>(service mobile par satellite)</w:t>
            </w:r>
          </w:p>
        </w:tc>
        <w:tc>
          <w:tcPr>
            <w:tcW w:w="1474" w:type="dxa"/>
            <w:tcBorders>
              <w:top w:val="single" w:sz="6" w:space="0" w:color="auto"/>
              <w:left w:val="single" w:sz="6" w:space="0" w:color="auto"/>
              <w:bottom w:val="single" w:sz="6" w:space="0" w:color="auto"/>
              <w:right w:val="single" w:sz="6" w:space="0" w:color="auto"/>
            </w:tcBorders>
            <w:hideMark/>
          </w:tcPr>
          <w:p w14:paraId="10DEF322" w14:textId="77777777" w:rsidR="00E66417" w:rsidRPr="00AE7E8A" w:rsidRDefault="00E66417" w:rsidP="00114BCC">
            <w:pPr>
              <w:pStyle w:val="Tabletext"/>
              <w:jc w:val="center"/>
            </w:pPr>
            <w:r w:rsidRPr="00AE7E8A">
              <w:t>Tous les cas</w:t>
            </w:r>
          </w:p>
        </w:tc>
        <w:tc>
          <w:tcPr>
            <w:tcW w:w="1701" w:type="dxa"/>
            <w:tcBorders>
              <w:top w:val="single" w:sz="6" w:space="0" w:color="auto"/>
              <w:left w:val="single" w:sz="6" w:space="0" w:color="auto"/>
              <w:bottom w:val="single" w:sz="6" w:space="0" w:color="auto"/>
              <w:right w:val="single" w:sz="6" w:space="0" w:color="auto"/>
            </w:tcBorders>
            <w:hideMark/>
          </w:tcPr>
          <w:p w14:paraId="542212C0" w14:textId="77777777" w:rsidR="00E66417" w:rsidRPr="00AE7E8A" w:rsidRDefault="00E66417" w:rsidP="00114BCC">
            <w:pPr>
              <w:pStyle w:val="Tabletext"/>
              <w:jc w:val="center"/>
            </w:pPr>
            <w:r w:rsidRPr="00AE7E8A">
              <w:t>–</w:t>
            </w:r>
            <w:r w:rsidRPr="00AE7E8A">
              <w:rPr>
                <w:rFonts w:ascii="Tms Rmn" w:hAnsi="Tms Rmn"/>
                <w:sz w:val="4"/>
              </w:rPr>
              <w:t> </w:t>
            </w:r>
            <w:r w:rsidRPr="00AE7E8A">
              <w:t>146 dB(W/m</w:t>
            </w:r>
            <w:r w:rsidRPr="00AE7E8A">
              <w:rPr>
                <w:vertAlign w:val="superscript"/>
              </w:rPr>
              <w:t>2</w:t>
            </w:r>
            <w:r w:rsidRPr="00AE7E8A">
              <w:t>)</w:t>
            </w:r>
            <w:r w:rsidRPr="00AE7E8A">
              <w:rPr>
                <w:vertAlign w:val="superscript"/>
              </w:rPr>
              <w:br/>
            </w:r>
            <w:r w:rsidRPr="00AE7E8A">
              <w:t>sur 4 kHz et</w:t>
            </w:r>
            <w:r w:rsidRPr="00AE7E8A">
              <w:br/>
              <w:t>–</w:t>
            </w:r>
            <w:r w:rsidRPr="00AE7E8A">
              <w:rPr>
                <w:rFonts w:ascii="Tms Rmn" w:hAnsi="Tms Rmn"/>
                <w:sz w:val="4"/>
              </w:rPr>
              <w:t> </w:t>
            </w:r>
            <w:r w:rsidRPr="00AE7E8A">
              <w:t>128 dB(W/m</w:t>
            </w:r>
            <w:r w:rsidRPr="00AE7E8A">
              <w:rPr>
                <w:vertAlign w:val="superscript"/>
              </w:rPr>
              <w:t>2</w:t>
            </w:r>
            <w:r w:rsidRPr="00AE7E8A">
              <w:t>) sur 1 MHz</w:t>
            </w:r>
          </w:p>
        </w:tc>
        <w:tc>
          <w:tcPr>
            <w:tcW w:w="851" w:type="dxa"/>
            <w:tcBorders>
              <w:top w:val="single" w:sz="6" w:space="0" w:color="auto"/>
              <w:left w:val="single" w:sz="6" w:space="0" w:color="auto"/>
              <w:bottom w:val="single" w:sz="6" w:space="0" w:color="auto"/>
              <w:right w:val="single" w:sz="6" w:space="0" w:color="auto"/>
            </w:tcBorders>
            <w:hideMark/>
          </w:tcPr>
          <w:p w14:paraId="3A3640D1" w14:textId="77777777" w:rsidR="00E66417" w:rsidRPr="00AE7E8A" w:rsidRDefault="00E66417" w:rsidP="00114BCC">
            <w:pPr>
              <w:pStyle w:val="Tabletext"/>
              <w:jc w:val="center"/>
            </w:pPr>
            <w:r w:rsidRPr="00AE7E8A">
              <w:t>0,5</w:t>
            </w:r>
          </w:p>
        </w:tc>
        <w:tc>
          <w:tcPr>
            <w:tcW w:w="1701" w:type="dxa"/>
            <w:tcBorders>
              <w:top w:val="single" w:sz="6" w:space="0" w:color="auto"/>
              <w:left w:val="single" w:sz="6" w:space="0" w:color="auto"/>
              <w:bottom w:val="single" w:sz="6" w:space="0" w:color="auto"/>
              <w:right w:val="single" w:sz="6" w:space="0" w:color="auto"/>
            </w:tcBorders>
            <w:hideMark/>
          </w:tcPr>
          <w:p w14:paraId="4E616F70" w14:textId="77777777" w:rsidR="00E66417" w:rsidRPr="00AE7E8A" w:rsidRDefault="00E66417" w:rsidP="00114BCC">
            <w:pPr>
              <w:pStyle w:val="Tabletext"/>
              <w:jc w:val="center"/>
            </w:pPr>
            <w:r w:rsidRPr="00AE7E8A">
              <w:t>–</w:t>
            </w:r>
            <w:r w:rsidRPr="00AE7E8A">
              <w:rPr>
                <w:rFonts w:ascii="Tms Rmn" w:hAnsi="Tms Rmn"/>
                <w:sz w:val="4"/>
              </w:rPr>
              <w:t> </w:t>
            </w:r>
            <w:r w:rsidRPr="00AE7E8A">
              <w:t>144 dB(W/m</w:t>
            </w:r>
            <w:r w:rsidRPr="00AE7E8A">
              <w:rPr>
                <w:vertAlign w:val="superscript"/>
              </w:rPr>
              <w:t>2</w:t>
            </w:r>
            <w:r w:rsidRPr="00AE7E8A">
              <w:t>)</w:t>
            </w:r>
            <w:r w:rsidRPr="00AE7E8A">
              <w:rPr>
                <w:vertAlign w:val="superscript"/>
              </w:rPr>
              <w:br/>
            </w:r>
            <w:r w:rsidRPr="00AE7E8A">
              <w:t>sur 4 kHz et</w:t>
            </w:r>
            <w:r w:rsidRPr="00AE7E8A">
              <w:br/>
              <w:t>–</w:t>
            </w:r>
            <w:r w:rsidRPr="00AE7E8A">
              <w:rPr>
                <w:rFonts w:ascii="Tms Rmn" w:hAnsi="Tms Rmn"/>
                <w:sz w:val="4"/>
              </w:rPr>
              <w:t> </w:t>
            </w:r>
            <w:r w:rsidRPr="00AE7E8A">
              <w:t>126 dB(W/m</w:t>
            </w:r>
            <w:r w:rsidRPr="00AE7E8A">
              <w:rPr>
                <w:vertAlign w:val="superscript"/>
              </w:rPr>
              <w:t>2</w:t>
            </w:r>
            <w:r w:rsidRPr="00AE7E8A">
              <w:t>) sur 1 MHz</w:t>
            </w:r>
          </w:p>
          <w:p w14:paraId="0AFCE98B" w14:textId="77777777" w:rsidR="00E66417" w:rsidRPr="00AE7E8A" w:rsidRDefault="00E66417" w:rsidP="00114BCC">
            <w:pPr>
              <w:pStyle w:val="Tabletext"/>
              <w:jc w:val="center"/>
            </w:pPr>
            <w:r w:rsidRPr="00AE7E8A">
              <w:t>(NOTE 9)</w:t>
            </w:r>
          </w:p>
        </w:tc>
        <w:tc>
          <w:tcPr>
            <w:tcW w:w="851" w:type="dxa"/>
            <w:tcBorders>
              <w:top w:val="single" w:sz="6" w:space="0" w:color="auto"/>
              <w:left w:val="single" w:sz="6" w:space="0" w:color="auto"/>
              <w:bottom w:val="single" w:sz="6" w:space="0" w:color="auto"/>
              <w:right w:val="single" w:sz="6" w:space="0" w:color="auto"/>
            </w:tcBorders>
            <w:hideMark/>
          </w:tcPr>
          <w:p w14:paraId="23982269" w14:textId="77777777" w:rsidR="00E66417" w:rsidRPr="00AE7E8A" w:rsidRDefault="00E66417" w:rsidP="00114BCC">
            <w:pPr>
              <w:pStyle w:val="Tabletext"/>
              <w:jc w:val="center"/>
            </w:pPr>
            <w:r w:rsidRPr="00AE7E8A">
              <w:t>0,65</w:t>
            </w:r>
          </w:p>
        </w:tc>
        <w:tc>
          <w:tcPr>
            <w:tcW w:w="1247" w:type="dxa"/>
            <w:tcBorders>
              <w:top w:val="single" w:sz="6" w:space="0" w:color="auto"/>
              <w:left w:val="single" w:sz="6" w:space="0" w:color="auto"/>
              <w:bottom w:val="single" w:sz="6" w:space="0" w:color="auto"/>
              <w:right w:val="single" w:sz="6" w:space="0" w:color="auto"/>
            </w:tcBorders>
            <w:shd w:val="clear" w:color="auto" w:fill="C0C0C0"/>
          </w:tcPr>
          <w:p w14:paraId="1E6CD05E" w14:textId="77777777" w:rsidR="00E66417" w:rsidRPr="00AE7E8A" w:rsidRDefault="00E66417" w:rsidP="00114BCC">
            <w:pPr>
              <w:pStyle w:val="Tabletext"/>
              <w:jc w:val="center"/>
            </w:pPr>
          </w:p>
        </w:tc>
      </w:tr>
      <w:tr w:rsidR="00E66417" w:rsidRPr="00AE7E8A" w14:paraId="26D13A10" w14:textId="77777777" w:rsidTr="00EA503E">
        <w:trPr>
          <w:cantSplit/>
          <w:jc w:val="center"/>
        </w:trPr>
        <w:tc>
          <w:tcPr>
            <w:tcW w:w="1474" w:type="dxa"/>
            <w:tcBorders>
              <w:top w:val="single" w:sz="6" w:space="0" w:color="auto"/>
              <w:left w:val="single" w:sz="6" w:space="0" w:color="auto"/>
              <w:bottom w:val="single" w:sz="6" w:space="0" w:color="auto"/>
              <w:right w:val="single" w:sz="6" w:space="0" w:color="auto"/>
            </w:tcBorders>
          </w:tcPr>
          <w:p w14:paraId="577B77DF" w14:textId="77777777" w:rsidR="00E66417" w:rsidRPr="00AE7E8A" w:rsidRDefault="00E66417" w:rsidP="00114BCC">
            <w:pPr>
              <w:pStyle w:val="Tabletext"/>
              <w:jc w:val="center"/>
            </w:pPr>
            <w:r w:rsidRPr="00AE7E8A">
              <w:t>2</w:t>
            </w:r>
            <w:r w:rsidRPr="00AE7E8A">
              <w:rPr>
                <w:rFonts w:ascii="Tms Rmn" w:hAnsi="Tms Rmn"/>
                <w:sz w:val="12"/>
              </w:rPr>
              <w:t> </w:t>
            </w:r>
            <w:r w:rsidRPr="00AE7E8A">
              <w:t>483,5-2</w:t>
            </w:r>
            <w:r w:rsidRPr="00AE7E8A">
              <w:rPr>
                <w:rFonts w:ascii="Tms Rmn" w:hAnsi="Tms Rmn"/>
                <w:sz w:val="12"/>
              </w:rPr>
              <w:t> </w:t>
            </w:r>
            <w:r w:rsidRPr="00AE7E8A">
              <w:t>500</w:t>
            </w:r>
            <w:r w:rsidRPr="00AE7E8A">
              <w:br/>
              <w:t>(service de radiorepérage par satellite) (NOTE 10)</w:t>
            </w:r>
          </w:p>
          <w:p w14:paraId="36B295F5" w14:textId="77777777" w:rsidR="00E66417" w:rsidRPr="00AE7E8A" w:rsidRDefault="00E66417" w:rsidP="00114BCC">
            <w:pPr>
              <w:pStyle w:val="Tabletext"/>
              <w:jc w:val="center"/>
            </w:pPr>
          </w:p>
        </w:tc>
        <w:tc>
          <w:tcPr>
            <w:tcW w:w="1474" w:type="dxa"/>
            <w:tcBorders>
              <w:top w:val="single" w:sz="6" w:space="0" w:color="auto"/>
              <w:left w:val="single" w:sz="6" w:space="0" w:color="auto"/>
              <w:bottom w:val="single" w:sz="6" w:space="0" w:color="auto"/>
              <w:right w:val="single" w:sz="6" w:space="0" w:color="auto"/>
            </w:tcBorders>
            <w:hideMark/>
          </w:tcPr>
          <w:p w14:paraId="7C2F99B6" w14:textId="77777777" w:rsidR="00E66417" w:rsidRPr="00AE7E8A" w:rsidRDefault="00E66417" w:rsidP="00114BCC">
            <w:pPr>
              <w:pStyle w:val="Tabletext"/>
              <w:jc w:val="center"/>
            </w:pPr>
            <w:r w:rsidRPr="00AE7E8A">
              <w:t xml:space="preserve">Tous les cas, à l'exception du service de radiolocali-sation dans les pays énumérés dans le renvoi </w:t>
            </w:r>
            <w:r w:rsidRPr="00AE7E8A">
              <w:rPr>
                <w:b/>
                <w:bCs/>
              </w:rPr>
              <w:t>5.398A</w:t>
            </w:r>
          </w:p>
        </w:tc>
        <w:tc>
          <w:tcPr>
            <w:tcW w:w="1701" w:type="dxa"/>
            <w:tcBorders>
              <w:top w:val="single" w:sz="6" w:space="0" w:color="auto"/>
              <w:left w:val="single" w:sz="6" w:space="0" w:color="auto"/>
              <w:bottom w:val="single" w:sz="6" w:space="0" w:color="auto"/>
              <w:right w:val="single" w:sz="6" w:space="0" w:color="auto"/>
            </w:tcBorders>
            <w:hideMark/>
          </w:tcPr>
          <w:p w14:paraId="4928E6C9" w14:textId="77777777" w:rsidR="00E66417" w:rsidRPr="00AE7E8A" w:rsidRDefault="00E66417" w:rsidP="00114BCC">
            <w:pPr>
              <w:pStyle w:val="Tabletext"/>
              <w:tabs>
                <w:tab w:val="left" w:leader="dot" w:pos="7938"/>
                <w:tab w:val="center" w:pos="9526"/>
              </w:tabs>
              <w:jc w:val="center"/>
            </w:pPr>
            <w:r w:rsidRPr="00AE7E8A">
              <w:t>–152 dB(W/m</w:t>
            </w:r>
            <w:r w:rsidRPr="00AE7E8A">
              <w:rPr>
                <w:vertAlign w:val="superscript"/>
              </w:rPr>
              <w:t>2</w:t>
            </w:r>
            <w:r w:rsidRPr="00AE7E8A">
              <w:t>)</w:t>
            </w:r>
            <w:r w:rsidRPr="00AE7E8A">
              <w:rPr>
                <w:vertAlign w:val="superscript"/>
              </w:rPr>
              <w:t xml:space="preserve"> </w:t>
            </w:r>
            <w:r w:rsidRPr="00AE7E8A">
              <w:rPr>
                <w:vertAlign w:val="superscript"/>
              </w:rPr>
              <w:br/>
            </w:r>
            <w:r w:rsidRPr="00AE7E8A">
              <w:t>sur 4 kHz</w:t>
            </w:r>
          </w:p>
          <w:p w14:paraId="412A76AD" w14:textId="77777777" w:rsidR="00E66417" w:rsidRPr="00AE7E8A" w:rsidRDefault="00E66417" w:rsidP="00114BCC">
            <w:pPr>
              <w:pStyle w:val="Tabletext"/>
              <w:jc w:val="center"/>
            </w:pPr>
            <w:r w:rsidRPr="00AE7E8A">
              <w:t>–</w:t>
            </w:r>
            <w:r w:rsidRPr="00AE7E8A">
              <w:rPr>
                <w:rFonts w:ascii="Tms Rmn" w:hAnsi="Tms Rmn"/>
                <w:sz w:val="4"/>
              </w:rPr>
              <w:t> </w:t>
            </w:r>
            <w:r w:rsidRPr="00AE7E8A">
              <w:t>128 dB(W/m</w:t>
            </w:r>
            <w:r w:rsidRPr="00AE7E8A">
              <w:rPr>
                <w:vertAlign w:val="superscript"/>
              </w:rPr>
              <w:t>2</w:t>
            </w:r>
            <w:r w:rsidRPr="00AE7E8A">
              <w:t>) sur 1 MHz</w:t>
            </w:r>
          </w:p>
        </w:tc>
        <w:tc>
          <w:tcPr>
            <w:tcW w:w="851" w:type="dxa"/>
            <w:tcBorders>
              <w:top w:val="single" w:sz="6" w:space="0" w:color="auto"/>
              <w:left w:val="single" w:sz="6" w:space="0" w:color="auto"/>
              <w:bottom w:val="single" w:sz="6" w:space="0" w:color="auto"/>
              <w:right w:val="single" w:sz="6" w:space="0" w:color="auto"/>
            </w:tcBorders>
            <w:hideMark/>
          </w:tcPr>
          <w:p w14:paraId="15179388" w14:textId="77777777" w:rsidR="00E66417" w:rsidRPr="00AE7E8A" w:rsidRDefault="00E66417" w:rsidP="00114BCC">
            <w:pPr>
              <w:pStyle w:val="Tabletext"/>
              <w:jc w:val="center"/>
            </w:pPr>
            <w:r w:rsidRPr="00AE7E8A">
              <w:t>–</w:t>
            </w:r>
          </w:p>
        </w:tc>
        <w:tc>
          <w:tcPr>
            <w:tcW w:w="1701" w:type="dxa"/>
            <w:tcBorders>
              <w:top w:val="single" w:sz="6" w:space="0" w:color="auto"/>
              <w:left w:val="single" w:sz="6" w:space="0" w:color="auto"/>
              <w:bottom w:val="single" w:sz="6" w:space="0" w:color="auto"/>
              <w:right w:val="single" w:sz="6" w:space="0" w:color="auto"/>
            </w:tcBorders>
            <w:hideMark/>
          </w:tcPr>
          <w:p w14:paraId="4483833A" w14:textId="77777777" w:rsidR="00E66417" w:rsidRPr="00AE7E8A" w:rsidRDefault="00E66417" w:rsidP="00114BCC">
            <w:pPr>
              <w:pStyle w:val="Tabletext"/>
              <w:jc w:val="center"/>
            </w:pPr>
            <w:r w:rsidRPr="00AE7E8A">
              <w:t>–153 dB(W/m</w:t>
            </w:r>
            <w:r w:rsidRPr="00AE7E8A">
              <w:rPr>
                <w:vertAlign w:val="superscript"/>
              </w:rPr>
              <w:t>2</w:t>
            </w:r>
            <w:r w:rsidRPr="00AE7E8A">
              <w:t>)</w:t>
            </w:r>
            <w:r w:rsidRPr="00AE7E8A">
              <w:rPr>
                <w:vertAlign w:val="superscript"/>
              </w:rPr>
              <w:t xml:space="preserve"> </w:t>
            </w:r>
            <w:r w:rsidRPr="00AE7E8A">
              <w:rPr>
                <w:vertAlign w:val="superscript"/>
              </w:rPr>
              <w:br/>
            </w:r>
            <w:r w:rsidRPr="00AE7E8A">
              <w:t>sur 4 kHz</w:t>
            </w:r>
          </w:p>
          <w:p w14:paraId="044E121A" w14:textId="77777777" w:rsidR="00E66417" w:rsidRPr="00AE7E8A" w:rsidRDefault="00E66417" w:rsidP="00114BCC">
            <w:pPr>
              <w:pStyle w:val="Tabletext"/>
              <w:jc w:val="center"/>
            </w:pPr>
            <w:r w:rsidRPr="00AE7E8A">
              <w:t>–</w:t>
            </w:r>
            <w:r w:rsidRPr="00AE7E8A">
              <w:rPr>
                <w:rFonts w:ascii="Tms Rmn" w:hAnsi="Tms Rmn"/>
                <w:sz w:val="4"/>
              </w:rPr>
              <w:t> </w:t>
            </w:r>
            <w:r w:rsidRPr="00AE7E8A">
              <w:t>129 dB(W/m</w:t>
            </w:r>
            <w:r w:rsidRPr="00AE7E8A">
              <w:rPr>
                <w:vertAlign w:val="superscript"/>
              </w:rPr>
              <w:t>2</w:t>
            </w:r>
            <w:r w:rsidRPr="00AE7E8A">
              <w:t>) sur 1 MHz</w:t>
            </w:r>
          </w:p>
          <w:p w14:paraId="4219349B" w14:textId="77777777" w:rsidR="00E66417" w:rsidRPr="00AE7E8A" w:rsidRDefault="00E66417" w:rsidP="00114BCC">
            <w:pPr>
              <w:pStyle w:val="Tabletext"/>
              <w:jc w:val="center"/>
            </w:pPr>
            <w:r w:rsidRPr="00AE7E8A">
              <w:t>(NOTE 9)</w:t>
            </w:r>
          </w:p>
        </w:tc>
        <w:tc>
          <w:tcPr>
            <w:tcW w:w="851" w:type="dxa"/>
            <w:tcBorders>
              <w:top w:val="single" w:sz="6" w:space="0" w:color="auto"/>
              <w:left w:val="single" w:sz="6" w:space="0" w:color="auto"/>
              <w:bottom w:val="single" w:sz="6" w:space="0" w:color="auto"/>
              <w:right w:val="single" w:sz="6" w:space="0" w:color="auto"/>
            </w:tcBorders>
          </w:tcPr>
          <w:p w14:paraId="5C03EAE2" w14:textId="77777777" w:rsidR="00E66417" w:rsidRPr="00AE7E8A" w:rsidRDefault="00E66417" w:rsidP="00114BCC">
            <w:pPr>
              <w:pStyle w:val="Tabletext"/>
              <w:jc w:val="center"/>
            </w:pPr>
          </w:p>
        </w:tc>
        <w:tc>
          <w:tcPr>
            <w:tcW w:w="1247" w:type="dxa"/>
            <w:tcBorders>
              <w:top w:val="single" w:sz="6" w:space="0" w:color="auto"/>
              <w:left w:val="single" w:sz="6" w:space="0" w:color="auto"/>
              <w:bottom w:val="single" w:sz="6" w:space="0" w:color="auto"/>
              <w:right w:val="single" w:sz="6" w:space="0" w:color="auto"/>
            </w:tcBorders>
            <w:shd w:val="clear" w:color="auto" w:fill="C0C0C0"/>
          </w:tcPr>
          <w:p w14:paraId="1D56D25F" w14:textId="77777777" w:rsidR="00E66417" w:rsidRPr="00AE7E8A" w:rsidRDefault="00E66417" w:rsidP="00114BCC">
            <w:pPr>
              <w:pStyle w:val="Tabletext"/>
              <w:jc w:val="center"/>
            </w:pPr>
          </w:p>
        </w:tc>
      </w:tr>
      <w:tr w:rsidR="00E66417" w:rsidRPr="00AE7E8A" w14:paraId="6AF44768" w14:textId="77777777" w:rsidTr="00EA503E">
        <w:trPr>
          <w:cantSplit/>
          <w:jc w:val="center"/>
        </w:trPr>
        <w:tc>
          <w:tcPr>
            <w:tcW w:w="9299" w:type="dxa"/>
            <w:gridSpan w:val="7"/>
            <w:tcBorders>
              <w:top w:val="single" w:sz="6" w:space="0" w:color="auto"/>
              <w:left w:val="single" w:sz="6" w:space="0" w:color="auto"/>
              <w:bottom w:val="single" w:sz="6" w:space="0" w:color="auto"/>
              <w:right w:val="single" w:sz="6" w:space="0" w:color="auto"/>
            </w:tcBorders>
            <w:hideMark/>
          </w:tcPr>
          <w:p w14:paraId="43AD5074" w14:textId="77777777" w:rsidR="00E66417" w:rsidRPr="00AE7E8A" w:rsidRDefault="00E66417" w:rsidP="00114BCC">
            <w:pPr>
              <w:pStyle w:val="Tabletext"/>
            </w:pPr>
            <w:r w:rsidRPr="00AE7E8A">
              <w:t>2 500-2 520     </w:t>
            </w:r>
            <w:r w:rsidRPr="00AE7E8A">
              <w:rPr>
                <w:sz w:val="16"/>
                <w:szCs w:val="16"/>
              </w:rPr>
              <w:t>(SUP - CMR-07)</w:t>
            </w:r>
          </w:p>
        </w:tc>
      </w:tr>
      <w:tr w:rsidR="00E66417" w:rsidRPr="00AE7E8A" w14:paraId="7C3A48B0" w14:textId="77777777" w:rsidTr="00EA503E">
        <w:trPr>
          <w:cantSplit/>
          <w:jc w:val="center"/>
        </w:trPr>
        <w:tc>
          <w:tcPr>
            <w:tcW w:w="9299" w:type="dxa"/>
            <w:gridSpan w:val="7"/>
            <w:tcBorders>
              <w:top w:val="single" w:sz="6" w:space="0" w:color="auto"/>
              <w:left w:val="single" w:sz="6" w:space="0" w:color="auto"/>
              <w:bottom w:val="single" w:sz="6" w:space="0" w:color="auto"/>
              <w:right w:val="single" w:sz="6" w:space="0" w:color="auto"/>
            </w:tcBorders>
            <w:hideMark/>
          </w:tcPr>
          <w:p w14:paraId="386455BF" w14:textId="3EE4E523" w:rsidR="00E66417" w:rsidRPr="00AE7E8A" w:rsidRDefault="00E66417" w:rsidP="00114BCC">
            <w:pPr>
              <w:pStyle w:val="Tabletext"/>
            </w:pPr>
            <w:r w:rsidRPr="00AE7E8A">
              <w:t>...</w:t>
            </w:r>
          </w:p>
        </w:tc>
      </w:tr>
    </w:tbl>
    <w:p w14:paraId="02109CB6" w14:textId="77777777" w:rsidR="00EA503E" w:rsidRDefault="00EA503E" w:rsidP="00114BCC">
      <w:pPr>
        <w:ind w:left="142"/>
      </w:pPr>
      <w:r>
        <w:t>…</w:t>
      </w:r>
    </w:p>
    <w:tbl>
      <w:tblPr>
        <w:tblW w:w="9299" w:type="dxa"/>
        <w:jc w:val="center"/>
        <w:tblLayout w:type="fixed"/>
        <w:tblCellMar>
          <w:left w:w="0" w:type="dxa"/>
          <w:right w:w="0" w:type="dxa"/>
        </w:tblCellMar>
        <w:tblLook w:val="0000" w:firstRow="0" w:lastRow="0" w:firstColumn="0" w:lastColumn="0" w:noHBand="0" w:noVBand="0"/>
      </w:tblPr>
      <w:tblGrid>
        <w:gridCol w:w="9299"/>
      </w:tblGrid>
      <w:tr w:rsidR="00EA503E" w:rsidRPr="00AE7E8A" w14:paraId="59357DD4" w14:textId="77777777" w:rsidTr="00EA503E">
        <w:trPr>
          <w:cantSplit/>
          <w:jc w:val="center"/>
        </w:trPr>
        <w:tc>
          <w:tcPr>
            <w:tcW w:w="9639" w:type="dxa"/>
          </w:tcPr>
          <w:p w14:paraId="67B9F866" w14:textId="18C2317F" w:rsidR="00EA503E" w:rsidRDefault="00EA503E" w:rsidP="00114BCC">
            <w:pPr>
              <w:pStyle w:val="Tablelegend"/>
              <w:rPr>
                <w:sz w:val="16"/>
              </w:rPr>
            </w:pPr>
            <w:r w:rsidRPr="00AE7E8A">
              <w:lastRenderedPageBreak/>
              <w:t>NOTE 3 – Les seuils de coordination à utiliser dans les bandes 2 160-2 170 MHz (Région 2) et 2 170-2 200 MHz (toutes Régions) pour protéger les autres services de Terre ne s'appliquent pas aux systèmes de télécommunications mobiles internationales (IMT)</w:t>
            </w:r>
            <w:del w:id="63" w:author="French" w:date="2019-10-14T13:36:00Z">
              <w:r w:rsidRPr="00AE7E8A" w:rsidDel="00E36795">
                <w:delText>, étant donné que la composante satellite et la composante de Terre ne sont pas censées fonctionner dans la même zone ou sur des fréquences communes dans ces bandes</w:delText>
              </w:r>
            </w:del>
            <w:r w:rsidRPr="00AE7E8A">
              <w:t>.</w:t>
            </w:r>
            <w:r w:rsidRPr="00AE7E8A">
              <w:rPr>
                <w:sz w:val="16"/>
              </w:rPr>
              <w:t>     (CMR</w:t>
            </w:r>
            <w:r w:rsidRPr="00AE7E8A">
              <w:rPr>
                <w:sz w:val="16"/>
              </w:rPr>
              <w:noBreakHyphen/>
            </w:r>
            <w:del w:id="64" w:author="French" w:date="2019-10-14T13:36:00Z">
              <w:r w:rsidRPr="00AE7E8A" w:rsidDel="00E36795">
                <w:rPr>
                  <w:sz w:val="16"/>
                </w:rPr>
                <w:delText>12</w:delText>
              </w:r>
            </w:del>
            <w:ins w:id="65" w:author="French" w:date="2019-10-14T13:36:00Z">
              <w:r w:rsidRPr="00AE7E8A">
                <w:rPr>
                  <w:sz w:val="16"/>
                </w:rPr>
                <w:t>19</w:t>
              </w:r>
            </w:ins>
            <w:r w:rsidRPr="00AE7E8A">
              <w:rPr>
                <w:sz w:val="16"/>
              </w:rPr>
              <w:t>)</w:t>
            </w:r>
          </w:p>
          <w:p w14:paraId="27F8533F" w14:textId="77777777" w:rsidR="00EA503E" w:rsidRPr="00AE7E8A" w:rsidRDefault="00EA503E" w:rsidP="00114BCC">
            <w:pPr>
              <w:pStyle w:val="Tablelegend"/>
            </w:pPr>
            <w:r w:rsidRPr="00AE7E8A">
              <w:t>...</w:t>
            </w:r>
          </w:p>
          <w:p w14:paraId="188FA18E" w14:textId="7C9E68BB" w:rsidR="00EA503E" w:rsidRPr="00AE7E8A" w:rsidRDefault="00EA503E" w:rsidP="00114BCC">
            <w:pPr>
              <w:pStyle w:val="Tablelegend"/>
            </w:pPr>
            <w:ins w:id="66" w:author="Rosfelder, Delphine" w:date="2019-02-06T17:53:00Z">
              <w:r w:rsidRPr="00AE7E8A">
                <w:t>NOTE 11 – </w:t>
              </w:r>
            </w:ins>
            <w:ins w:id="67" w:author="Mathilde Bächler-Klein" w:date="2019-02-08T10:55:00Z">
              <w:r w:rsidRPr="00AE7E8A">
                <w:t>Les seuil</w:t>
              </w:r>
            </w:ins>
            <w:ins w:id="68" w:author="French1" w:date="2019-10-16T09:27:00Z">
              <w:r>
                <w:t>s</w:t>
              </w:r>
            </w:ins>
            <w:ins w:id="69" w:author="Mathilde Bächler-Klein" w:date="2019-02-08T10:55:00Z">
              <w:r w:rsidRPr="00AE7E8A">
                <w:t xml:space="preserve"> de coordination dans la bande </w:t>
              </w:r>
            </w:ins>
            <w:ins w:id="70" w:author="French1" w:date="2019-10-16T09:27:00Z">
              <w:r>
                <w:t xml:space="preserve">de fréquences </w:t>
              </w:r>
            </w:ins>
            <w:ins w:id="71" w:author="Mathilde Bächler-Klein" w:date="2019-02-08T10:55:00Z">
              <w:r w:rsidRPr="00AE7E8A">
                <w:t>2 170-2 200 MHz</w:t>
              </w:r>
            </w:ins>
            <w:ins w:id="72" w:author="Mathilde Bächler-Klein" w:date="2019-02-08T10:56:00Z">
              <w:r w:rsidRPr="00AE7E8A">
                <w:t xml:space="preserve"> (toutes les Régions) s'appliquent </w:t>
              </w:r>
            </w:ins>
            <w:ins w:id="73" w:author="Mathilde Bächler-Klein" w:date="2019-02-08T10:57:00Z">
              <w:r w:rsidRPr="00AE7E8A">
                <w:t xml:space="preserve">pour protéger les </w:t>
              </w:r>
            </w:ins>
            <w:ins w:id="74" w:author="Mathilde Bächler-Klein" w:date="2019-02-08T14:43:00Z">
              <w:r w:rsidRPr="00AE7E8A">
                <w:t xml:space="preserve">stations de Terre </w:t>
              </w:r>
            </w:ins>
            <w:ins w:id="75" w:author="Mathilde Bächler-Klein" w:date="2019-02-08T15:07:00Z">
              <w:r w:rsidRPr="00AE7E8A">
                <w:t xml:space="preserve">des </w:t>
              </w:r>
            </w:ins>
            <w:ins w:id="76" w:author="Mathilde Bächler-Klein" w:date="2019-02-08T10:57:00Z">
              <w:r w:rsidRPr="00AE7E8A">
                <w:t>systèmes de télécommunications mobiles internationales (IMT)</w:t>
              </w:r>
            </w:ins>
            <w:ins w:id="77" w:author="Rosfelder, Delphine" w:date="2019-02-06T17:53:00Z">
              <w:r w:rsidRPr="00AE7E8A">
                <w:t>.</w:t>
              </w:r>
              <w:r w:rsidRPr="00EA503E">
                <w:t>     (</w:t>
              </w:r>
            </w:ins>
            <w:ins w:id="78" w:author="Mathilde Bächler-Klein" w:date="2019-02-08T10:57:00Z">
              <w:r w:rsidRPr="00EA503E">
                <w:t>CMR</w:t>
              </w:r>
            </w:ins>
            <w:ins w:id="79" w:author="Rosfelder, Delphine" w:date="2019-02-06T17:53:00Z">
              <w:r w:rsidRPr="00EA503E">
                <w:noBreakHyphen/>
                <w:t>19)</w:t>
              </w:r>
            </w:ins>
          </w:p>
        </w:tc>
      </w:tr>
    </w:tbl>
    <w:p w14:paraId="054F9C2C" w14:textId="71FC225F" w:rsidR="00A45E4E" w:rsidRDefault="001161BA" w:rsidP="00114BCC">
      <w:pPr>
        <w:pStyle w:val="Reasons"/>
      </w:pPr>
      <w:r w:rsidRPr="00AE7E8A">
        <w:rPr>
          <w:b/>
        </w:rPr>
        <w:t>Motifs:</w:t>
      </w:r>
      <w:r w:rsidRPr="00AE7E8A">
        <w:tab/>
      </w:r>
      <w:r w:rsidR="008E73F3" w:rsidRPr="00AE7E8A">
        <w:t xml:space="preserve">Appliquer une valeur seuil </w:t>
      </w:r>
      <w:r w:rsidR="00AE7B07">
        <w:t>de déclenchement de</w:t>
      </w:r>
      <w:r w:rsidR="00A02C6A" w:rsidRPr="00AE7E8A">
        <w:t xml:space="preserve"> la</w:t>
      </w:r>
      <w:r w:rsidR="001E6AC9" w:rsidRPr="00AE7E8A">
        <w:t xml:space="preserve"> coordination </w:t>
      </w:r>
      <w:r w:rsidR="00A02C6A" w:rsidRPr="00AE7E8A">
        <w:t xml:space="preserve">dans la bande de fréquences </w:t>
      </w:r>
      <w:r w:rsidR="001E6AC9" w:rsidRPr="00AE7E8A">
        <w:t>2</w:t>
      </w:r>
      <w:r w:rsidR="00AE7B07">
        <w:t> </w:t>
      </w:r>
      <w:r w:rsidR="001E6AC9" w:rsidRPr="00AE7E8A">
        <w:t>170-2</w:t>
      </w:r>
      <w:r w:rsidR="00A02C6A" w:rsidRPr="00AE7E8A">
        <w:t> </w:t>
      </w:r>
      <w:r w:rsidR="001E6AC9" w:rsidRPr="00AE7E8A">
        <w:t>200</w:t>
      </w:r>
      <w:r w:rsidR="00AE7B07">
        <w:t> </w:t>
      </w:r>
      <w:r w:rsidR="001E6AC9" w:rsidRPr="00AE7E8A">
        <w:t>MHz (</w:t>
      </w:r>
      <w:r w:rsidR="00A02C6A" w:rsidRPr="00AE7E8A">
        <w:t>toutes les Régions</w:t>
      </w:r>
      <w:r w:rsidR="001E6AC9" w:rsidRPr="00AE7E8A">
        <w:t>)</w:t>
      </w:r>
      <w:r w:rsidR="00A02C6A" w:rsidRPr="00AE7E8A">
        <w:t xml:space="preserve">, afin de protéger les stations de Terre des systèmes de </w:t>
      </w:r>
      <w:r w:rsidR="005C2AA2">
        <w:t>t</w:t>
      </w:r>
      <w:r w:rsidR="00A02C6A" w:rsidRPr="00AE7E8A">
        <w:t xml:space="preserve">élécommunications mobiles internationales </w:t>
      </w:r>
      <w:r w:rsidR="001E6AC9" w:rsidRPr="00AE7E8A">
        <w:t xml:space="preserve">(IMT) </w:t>
      </w:r>
      <w:r w:rsidR="00A02C6A" w:rsidRPr="00AE7E8A">
        <w:t xml:space="preserve">et supprimer le caractère </w:t>
      </w:r>
      <w:r w:rsidR="001E6467" w:rsidRPr="00AE7E8A">
        <w:t>ambigu</w:t>
      </w:r>
      <w:r w:rsidR="00A02C6A" w:rsidRPr="00AE7E8A">
        <w:t xml:space="preserve"> de la NOTE</w:t>
      </w:r>
      <w:r w:rsidR="001E6AC9" w:rsidRPr="00AE7E8A">
        <w:t xml:space="preserve"> 3.</w:t>
      </w:r>
    </w:p>
    <w:p w14:paraId="5A270519" w14:textId="77777777" w:rsidR="001161BA" w:rsidRPr="00AE7E8A" w:rsidRDefault="001161BA" w:rsidP="00114BCC">
      <w:pPr>
        <w:pStyle w:val="AppendixNo"/>
      </w:pPr>
      <w:bookmarkStart w:id="80" w:name="_Toc459986293"/>
      <w:bookmarkStart w:id="81" w:name="_Toc459987736"/>
      <w:r w:rsidRPr="00AE7E8A">
        <w:t>APPENDICE</w:t>
      </w:r>
      <w:r w:rsidRPr="00AE7E8A">
        <w:rPr>
          <w:rStyle w:val="Appref"/>
        </w:rPr>
        <w:t xml:space="preserve"> </w:t>
      </w:r>
      <w:r w:rsidRPr="00AE7E8A">
        <w:rPr>
          <w:rStyle w:val="href"/>
        </w:rPr>
        <w:t>7</w:t>
      </w:r>
      <w:r w:rsidRPr="00AE7E8A">
        <w:t xml:space="preserve"> (RÉV.CMR-15)</w:t>
      </w:r>
      <w:bookmarkEnd w:id="80"/>
      <w:bookmarkEnd w:id="81"/>
    </w:p>
    <w:p w14:paraId="25FB6401" w14:textId="77777777" w:rsidR="001161BA" w:rsidRPr="00AE7E8A" w:rsidRDefault="001161BA" w:rsidP="00114BCC">
      <w:pPr>
        <w:pStyle w:val="Appendixtitle"/>
      </w:pPr>
      <w:bookmarkStart w:id="82" w:name="_Toc459986294"/>
      <w:bookmarkStart w:id="83" w:name="_Toc459987737"/>
      <w:r w:rsidRPr="00AE7E8A">
        <w:t>Méthodes</w:t>
      </w:r>
      <w:r w:rsidRPr="00AE7E8A">
        <w:rPr>
          <w:b w:val="0"/>
        </w:rPr>
        <w:t xml:space="preserve"> </w:t>
      </w:r>
      <w:r w:rsidRPr="00AE7E8A">
        <w:t xml:space="preserve">de détermination de la zone de coordination autour </w:t>
      </w:r>
      <w:r w:rsidRPr="00AE7E8A">
        <w:br/>
        <w:t xml:space="preserve">d'une station terrienne dans les bandes de fréquences </w:t>
      </w:r>
      <w:r w:rsidRPr="00AE7E8A">
        <w:br/>
        <w:t>comprises entre 100 MHz et 105 GHz</w:t>
      </w:r>
      <w:bookmarkEnd w:id="82"/>
      <w:bookmarkEnd w:id="83"/>
    </w:p>
    <w:p w14:paraId="38383EA0" w14:textId="77777777" w:rsidR="001161BA" w:rsidRPr="00AE7E8A" w:rsidRDefault="001161BA" w:rsidP="00114BCC">
      <w:pPr>
        <w:pStyle w:val="AnnexNo"/>
      </w:pPr>
      <w:bookmarkStart w:id="84" w:name="_Toc459986301"/>
      <w:bookmarkStart w:id="85" w:name="_Toc459987750"/>
      <w:r w:rsidRPr="00AE7E8A">
        <w:t>ANNEXE 7</w:t>
      </w:r>
      <w:bookmarkEnd w:id="84"/>
      <w:bookmarkEnd w:id="85"/>
    </w:p>
    <w:p w14:paraId="60C745CE" w14:textId="77777777" w:rsidR="001161BA" w:rsidRPr="00AE7E8A" w:rsidRDefault="001161BA" w:rsidP="00114BCC">
      <w:pPr>
        <w:pStyle w:val="Annextitle"/>
      </w:pPr>
      <w:bookmarkStart w:id="86" w:name="_Toc459987751"/>
      <w:r w:rsidRPr="00AE7E8A">
        <w:t>Paramètres de système et distances de coordination prédéterminées pour déterminer la zone de coordination autour d'une station terrienne</w:t>
      </w:r>
      <w:bookmarkEnd w:id="86"/>
      <w:r w:rsidRPr="00AE7E8A">
        <w:t xml:space="preserve"> </w:t>
      </w:r>
    </w:p>
    <w:p w14:paraId="57CDED31" w14:textId="77777777" w:rsidR="001161BA" w:rsidRPr="00AE7E8A" w:rsidRDefault="001161BA" w:rsidP="00114BCC">
      <w:pPr>
        <w:pStyle w:val="Heading1"/>
      </w:pPr>
      <w:r w:rsidRPr="00AE7E8A">
        <w:t>3</w:t>
      </w:r>
      <w:r w:rsidRPr="00AE7E8A">
        <w:tab/>
        <w:t>Gain d'antenne d'une station terrienne de réception en direction de l'horizon vis</w:t>
      </w:r>
      <w:r w:rsidRPr="00AE7E8A">
        <w:noBreakHyphen/>
        <w:t>à</w:t>
      </w:r>
      <w:r w:rsidRPr="00AE7E8A">
        <w:noBreakHyphen/>
        <w:t>vis d'une station terrienne d'émission</w:t>
      </w:r>
    </w:p>
    <w:p w14:paraId="12114639" w14:textId="77777777" w:rsidR="00A45E4E" w:rsidRPr="00AE7E8A" w:rsidRDefault="00A45E4E" w:rsidP="00114BCC">
      <w:pPr>
        <w:sectPr w:rsidR="00A45E4E" w:rsidRPr="00AE7E8A">
          <w:headerReference w:type="default" r:id="rId14"/>
          <w:footerReference w:type="even" r:id="rId15"/>
          <w:footerReference w:type="default" r:id="rId16"/>
          <w:footerReference w:type="first" r:id="rId17"/>
          <w:type w:val="continuous"/>
          <w:pgSz w:w="11907" w:h="16840" w:code="9"/>
          <w:pgMar w:top="1418" w:right="1134" w:bottom="1134" w:left="1134" w:header="567" w:footer="567" w:gutter="0"/>
          <w:cols w:space="720"/>
          <w:titlePg/>
          <w:docGrid w:linePitch="326"/>
        </w:sectPr>
      </w:pPr>
    </w:p>
    <w:p w14:paraId="3BBFAEE1" w14:textId="77777777" w:rsidR="00A45E4E" w:rsidRPr="00AE7E8A" w:rsidRDefault="001161BA" w:rsidP="00114BCC">
      <w:pPr>
        <w:pStyle w:val="Proposal"/>
      </w:pPr>
      <w:r w:rsidRPr="00AE7E8A">
        <w:lastRenderedPageBreak/>
        <w:t>MOD</w:t>
      </w:r>
      <w:r w:rsidRPr="00AE7E8A">
        <w:tab/>
        <w:t>EUR/16A21A1/8</w:t>
      </w:r>
    </w:p>
    <w:p w14:paraId="43A4D417" w14:textId="77777777" w:rsidR="001161BA" w:rsidRPr="00AE7E8A" w:rsidRDefault="001161BA" w:rsidP="00114BCC">
      <w:pPr>
        <w:pStyle w:val="TableNo"/>
        <w:spacing w:before="0"/>
      </w:pPr>
      <w:r w:rsidRPr="00AE7E8A">
        <w:t>TABLEAU 7</w:t>
      </w:r>
      <w:r w:rsidRPr="00AE7E8A">
        <w:rPr>
          <w:caps w:val="0"/>
          <w:color w:val="000000"/>
        </w:rPr>
        <w:t>a</w:t>
      </w:r>
      <w:r w:rsidRPr="00AE7E8A">
        <w:rPr>
          <w:color w:val="000000"/>
          <w:sz w:val="16"/>
        </w:rPr>
        <w:t>     (R</w:t>
      </w:r>
      <w:r w:rsidRPr="00AE7E8A">
        <w:rPr>
          <w:caps w:val="0"/>
          <w:color w:val="000000"/>
          <w:sz w:val="16"/>
        </w:rPr>
        <w:t>év.</w:t>
      </w:r>
      <w:r w:rsidRPr="00AE7E8A">
        <w:rPr>
          <w:color w:val="000000"/>
          <w:sz w:val="16"/>
        </w:rPr>
        <w:t>CMR-12)</w:t>
      </w:r>
    </w:p>
    <w:p w14:paraId="256954D8" w14:textId="77777777" w:rsidR="001161BA" w:rsidRPr="00AE7E8A" w:rsidRDefault="001161BA" w:rsidP="00114BCC">
      <w:pPr>
        <w:pStyle w:val="Tabletitle"/>
        <w:rPr>
          <w:color w:val="000000"/>
        </w:rPr>
      </w:pPr>
      <w:r w:rsidRPr="00AE7E8A">
        <w:rPr>
          <w:color w:val="000000"/>
        </w:rPr>
        <w:t>Paramètres nécessaires pour déterminer la distance de coordination dans le cas d'une station terrienne d'émission</w:t>
      </w:r>
    </w:p>
    <w:tbl>
      <w:tblPr>
        <w:tblW w:w="14175" w:type="dxa"/>
        <w:jc w:val="center"/>
        <w:tblLayout w:type="fixed"/>
        <w:tblCellMar>
          <w:left w:w="57" w:type="dxa"/>
          <w:right w:w="57" w:type="dxa"/>
        </w:tblCellMar>
        <w:tblLook w:val="0000" w:firstRow="0" w:lastRow="0" w:firstColumn="0" w:lastColumn="0" w:noHBand="0" w:noVBand="0"/>
      </w:tblPr>
      <w:tblGrid>
        <w:gridCol w:w="1163"/>
        <w:gridCol w:w="1046"/>
        <w:gridCol w:w="886"/>
        <w:gridCol w:w="554"/>
        <w:gridCol w:w="554"/>
        <w:gridCol w:w="1163"/>
        <w:gridCol w:w="1163"/>
        <w:gridCol w:w="1092"/>
        <w:gridCol w:w="552"/>
        <w:gridCol w:w="503"/>
        <w:gridCol w:w="1163"/>
        <w:gridCol w:w="531"/>
        <w:gridCol w:w="460"/>
        <w:gridCol w:w="588"/>
        <w:gridCol w:w="574"/>
        <w:gridCol w:w="560"/>
        <w:gridCol w:w="543"/>
        <w:gridCol w:w="1080"/>
      </w:tblGrid>
      <w:tr w:rsidR="001161BA" w:rsidRPr="00AE7E8A" w14:paraId="6D65D3D1" w14:textId="77777777" w:rsidTr="001E6AC9">
        <w:trPr>
          <w:cantSplit/>
          <w:jc w:val="center"/>
        </w:trPr>
        <w:tc>
          <w:tcPr>
            <w:tcW w:w="2209" w:type="dxa"/>
            <w:gridSpan w:val="2"/>
            <w:tcBorders>
              <w:top w:val="single" w:sz="4" w:space="0" w:color="auto"/>
              <w:left w:val="single" w:sz="4" w:space="0" w:color="auto"/>
              <w:bottom w:val="single" w:sz="4" w:space="0" w:color="auto"/>
              <w:right w:val="single" w:sz="4" w:space="0" w:color="auto"/>
            </w:tcBorders>
          </w:tcPr>
          <w:p w14:paraId="54E897D1" w14:textId="77777777" w:rsidR="001161BA" w:rsidRPr="00AE7E8A" w:rsidRDefault="001161BA" w:rsidP="00114BCC">
            <w:pPr>
              <w:pStyle w:val="Tablehead"/>
              <w:keepNext w:val="0"/>
              <w:rPr>
                <w:rFonts w:ascii="Times New Roman Bold" w:hAnsi="Times New Roman Bold" w:cs="Times New Roman Bold"/>
                <w:sz w:val="14"/>
                <w:szCs w:val="14"/>
              </w:rPr>
            </w:pPr>
            <w:r w:rsidRPr="00AE7E8A">
              <w:rPr>
                <w:sz w:val="14"/>
                <w:szCs w:val="14"/>
              </w:rPr>
              <w:t xml:space="preserve">Désignation </w:t>
            </w:r>
            <w:r w:rsidRPr="00AE7E8A">
              <w:rPr>
                <w:sz w:val="14"/>
                <w:szCs w:val="14"/>
              </w:rPr>
              <w:br/>
              <w:t xml:space="preserve">du service de </w:t>
            </w:r>
            <w:r w:rsidRPr="00AE7E8A">
              <w:rPr>
                <w:sz w:val="14"/>
                <w:szCs w:val="14"/>
              </w:rPr>
              <w:br/>
              <w:t xml:space="preserve">radiocommunication </w:t>
            </w:r>
            <w:r w:rsidRPr="00AE7E8A">
              <w:rPr>
                <w:sz w:val="14"/>
                <w:szCs w:val="14"/>
              </w:rPr>
              <w:br/>
              <w:t>spatiale, émission</w:t>
            </w:r>
          </w:p>
        </w:tc>
        <w:tc>
          <w:tcPr>
            <w:tcW w:w="886" w:type="dxa"/>
            <w:tcBorders>
              <w:top w:val="single" w:sz="4" w:space="0" w:color="auto"/>
              <w:left w:val="single" w:sz="4" w:space="0" w:color="auto"/>
              <w:bottom w:val="single" w:sz="4" w:space="0" w:color="auto"/>
              <w:right w:val="single" w:sz="4" w:space="0" w:color="auto"/>
            </w:tcBorders>
          </w:tcPr>
          <w:p w14:paraId="7A151359" w14:textId="77777777" w:rsidR="001161BA" w:rsidRPr="00AE7E8A" w:rsidRDefault="001161BA" w:rsidP="00114BCC">
            <w:pPr>
              <w:pStyle w:val="TableHead0"/>
              <w:rPr>
                <w:sz w:val="14"/>
                <w:szCs w:val="14"/>
                <w:lang w:val="fr-FR"/>
              </w:rPr>
            </w:pPr>
            <w:r w:rsidRPr="00AE7E8A">
              <w:rPr>
                <w:sz w:val="14"/>
                <w:szCs w:val="14"/>
                <w:lang w:val="fr-FR"/>
              </w:rPr>
              <w:t>Mobile par satellite, exploitation spatiale</w:t>
            </w:r>
          </w:p>
        </w:tc>
        <w:tc>
          <w:tcPr>
            <w:tcW w:w="1108" w:type="dxa"/>
            <w:gridSpan w:val="2"/>
            <w:tcBorders>
              <w:top w:val="single" w:sz="4" w:space="0" w:color="auto"/>
              <w:left w:val="single" w:sz="4" w:space="0" w:color="auto"/>
              <w:bottom w:val="single" w:sz="4" w:space="0" w:color="auto"/>
              <w:right w:val="single" w:sz="4" w:space="0" w:color="auto"/>
            </w:tcBorders>
          </w:tcPr>
          <w:p w14:paraId="15944927" w14:textId="77777777" w:rsidR="001161BA" w:rsidRPr="00AE7E8A" w:rsidRDefault="001161BA" w:rsidP="00114BCC">
            <w:pPr>
              <w:pStyle w:val="TableHead0"/>
              <w:rPr>
                <w:sz w:val="14"/>
                <w:szCs w:val="14"/>
                <w:lang w:val="fr-FR"/>
              </w:rPr>
            </w:pPr>
            <w:r w:rsidRPr="00AE7E8A">
              <w:rPr>
                <w:sz w:val="14"/>
                <w:szCs w:val="14"/>
                <w:lang w:val="fr-FR"/>
              </w:rPr>
              <w:t xml:space="preserve">Exploration de la Terre par satellite, météorologie </w:t>
            </w:r>
            <w:r w:rsidRPr="00AE7E8A">
              <w:rPr>
                <w:sz w:val="14"/>
                <w:szCs w:val="14"/>
                <w:lang w:val="fr-FR"/>
              </w:rPr>
              <w:br/>
              <w:t>par satellite</w:t>
            </w:r>
          </w:p>
        </w:tc>
        <w:tc>
          <w:tcPr>
            <w:tcW w:w="1163" w:type="dxa"/>
            <w:tcBorders>
              <w:top w:val="single" w:sz="4" w:space="0" w:color="auto"/>
              <w:left w:val="single" w:sz="4" w:space="0" w:color="auto"/>
              <w:bottom w:val="single" w:sz="4" w:space="0" w:color="auto"/>
              <w:right w:val="single" w:sz="4" w:space="0" w:color="auto"/>
            </w:tcBorders>
          </w:tcPr>
          <w:p w14:paraId="74C70E8B" w14:textId="77777777" w:rsidR="001161BA" w:rsidRPr="00AE7E8A" w:rsidRDefault="001161BA" w:rsidP="00114BCC">
            <w:pPr>
              <w:pStyle w:val="TableHead0"/>
              <w:rPr>
                <w:sz w:val="14"/>
                <w:szCs w:val="14"/>
                <w:lang w:val="fr-FR"/>
              </w:rPr>
            </w:pPr>
            <w:r w:rsidRPr="00AE7E8A">
              <w:rPr>
                <w:sz w:val="14"/>
                <w:szCs w:val="14"/>
                <w:lang w:val="fr-FR"/>
              </w:rPr>
              <w:t>Exploitation spatiale</w:t>
            </w:r>
          </w:p>
        </w:tc>
        <w:tc>
          <w:tcPr>
            <w:tcW w:w="1163" w:type="dxa"/>
            <w:tcBorders>
              <w:top w:val="single" w:sz="4" w:space="0" w:color="auto"/>
              <w:left w:val="single" w:sz="4" w:space="0" w:color="auto"/>
              <w:bottom w:val="single" w:sz="4" w:space="0" w:color="auto"/>
              <w:right w:val="single" w:sz="4" w:space="0" w:color="auto"/>
            </w:tcBorders>
          </w:tcPr>
          <w:p w14:paraId="1385DF3D" w14:textId="77777777" w:rsidR="001161BA" w:rsidRPr="00AE7E8A" w:rsidRDefault="001161BA" w:rsidP="00114BCC">
            <w:pPr>
              <w:pStyle w:val="TableHead0"/>
              <w:rPr>
                <w:sz w:val="14"/>
                <w:szCs w:val="14"/>
                <w:lang w:val="fr-FR"/>
              </w:rPr>
            </w:pPr>
            <w:r w:rsidRPr="00AE7E8A">
              <w:rPr>
                <w:sz w:val="14"/>
                <w:szCs w:val="14"/>
                <w:lang w:val="fr-FR"/>
              </w:rPr>
              <w:t>Recherche spatiale, exploitation spatiale</w:t>
            </w:r>
          </w:p>
        </w:tc>
        <w:tc>
          <w:tcPr>
            <w:tcW w:w="1092" w:type="dxa"/>
            <w:tcBorders>
              <w:top w:val="single" w:sz="4" w:space="0" w:color="auto"/>
              <w:left w:val="single" w:sz="4" w:space="0" w:color="auto"/>
              <w:bottom w:val="single" w:sz="4" w:space="0" w:color="auto"/>
              <w:right w:val="single" w:sz="4" w:space="0" w:color="auto"/>
            </w:tcBorders>
          </w:tcPr>
          <w:p w14:paraId="11D1DAA4" w14:textId="77777777" w:rsidR="001161BA" w:rsidRPr="00AE7E8A" w:rsidRDefault="001161BA" w:rsidP="00114BCC">
            <w:pPr>
              <w:pStyle w:val="TableHead0"/>
              <w:rPr>
                <w:sz w:val="14"/>
                <w:szCs w:val="14"/>
                <w:lang w:val="fr-FR"/>
              </w:rPr>
            </w:pPr>
            <w:r w:rsidRPr="00AE7E8A">
              <w:rPr>
                <w:sz w:val="14"/>
                <w:szCs w:val="14"/>
                <w:lang w:val="fr-FR"/>
              </w:rPr>
              <w:t xml:space="preserve">Mobile </w:t>
            </w:r>
            <w:r w:rsidRPr="00AE7E8A">
              <w:rPr>
                <w:sz w:val="14"/>
                <w:szCs w:val="14"/>
                <w:lang w:val="fr-FR"/>
              </w:rPr>
              <w:br/>
              <w:t>par satellite</w:t>
            </w:r>
          </w:p>
        </w:tc>
        <w:tc>
          <w:tcPr>
            <w:tcW w:w="1055" w:type="dxa"/>
            <w:gridSpan w:val="2"/>
            <w:tcBorders>
              <w:top w:val="single" w:sz="4" w:space="0" w:color="auto"/>
              <w:left w:val="single" w:sz="4" w:space="0" w:color="auto"/>
              <w:bottom w:val="single" w:sz="4" w:space="0" w:color="auto"/>
              <w:right w:val="single" w:sz="4" w:space="0" w:color="auto"/>
            </w:tcBorders>
          </w:tcPr>
          <w:p w14:paraId="3ABD70E3" w14:textId="77777777" w:rsidR="001161BA" w:rsidRPr="00AE7E8A" w:rsidRDefault="001161BA" w:rsidP="00114BCC">
            <w:pPr>
              <w:pStyle w:val="TableHead0"/>
              <w:rPr>
                <w:sz w:val="14"/>
                <w:szCs w:val="14"/>
                <w:lang w:val="fr-FR"/>
              </w:rPr>
            </w:pPr>
            <w:r w:rsidRPr="00AE7E8A">
              <w:rPr>
                <w:sz w:val="14"/>
                <w:szCs w:val="14"/>
                <w:lang w:val="fr-FR"/>
              </w:rPr>
              <w:t>Exploitation spatiale</w:t>
            </w:r>
          </w:p>
        </w:tc>
        <w:tc>
          <w:tcPr>
            <w:tcW w:w="1163" w:type="dxa"/>
            <w:tcBorders>
              <w:top w:val="single" w:sz="4" w:space="0" w:color="auto"/>
              <w:left w:val="single" w:sz="4" w:space="0" w:color="auto"/>
              <w:bottom w:val="single" w:sz="4" w:space="0" w:color="auto"/>
              <w:right w:val="single" w:sz="4" w:space="0" w:color="auto"/>
            </w:tcBorders>
          </w:tcPr>
          <w:p w14:paraId="10A08DDC" w14:textId="77777777" w:rsidR="001161BA" w:rsidRPr="00AE7E8A" w:rsidRDefault="001161BA" w:rsidP="00114BCC">
            <w:pPr>
              <w:pStyle w:val="TableHead0"/>
              <w:rPr>
                <w:sz w:val="14"/>
                <w:szCs w:val="14"/>
                <w:lang w:val="fr-FR"/>
              </w:rPr>
            </w:pPr>
            <w:r w:rsidRPr="00AE7E8A">
              <w:rPr>
                <w:sz w:val="14"/>
                <w:szCs w:val="14"/>
                <w:lang w:val="fr-FR"/>
              </w:rPr>
              <w:t xml:space="preserve">Mobile par </w:t>
            </w:r>
            <w:r w:rsidRPr="00AE7E8A">
              <w:rPr>
                <w:sz w:val="14"/>
                <w:szCs w:val="14"/>
                <w:lang w:val="fr-FR"/>
              </w:rPr>
              <w:br/>
              <w:t>satellite, radiorepérage</w:t>
            </w:r>
            <w:r w:rsidRPr="00AE7E8A">
              <w:rPr>
                <w:sz w:val="14"/>
                <w:szCs w:val="14"/>
                <w:lang w:val="fr-FR"/>
              </w:rPr>
              <w:br/>
              <w:t>par satellite</w:t>
            </w:r>
          </w:p>
        </w:tc>
        <w:tc>
          <w:tcPr>
            <w:tcW w:w="991" w:type="dxa"/>
            <w:gridSpan w:val="2"/>
            <w:tcBorders>
              <w:top w:val="single" w:sz="4" w:space="0" w:color="auto"/>
              <w:left w:val="single" w:sz="4" w:space="0" w:color="auto"/>
              <w:bottom w:val="single" w:sz="4" w:space="0" w:color="auto"/>
              <w:right w:val="single" w:sz="4" w:space="0" w:color="auto"/>
            </w:tcBorders>
          </w:tcPr>
          <w:p w14:paraId="7A6ED8C8" w14:textId="77777777" w:rsidR="001161BA" w:rsidRPr="00AE7E8A" w:rsidRDefault="001161BA" w:rsidP="00114BCC">
            <w:pPr>
              <w:pStyle w:val="TableHead0"/>
              <w:rPr>
                <w:sz w:val="14"/>
                <w:szCs w:val="14"/>
                <w:lang w:val="fr-FR"/>
              </w:rPr>
            </w:pPr>
            <w:r w:rsidRPr="00AE7E8A">
              <w:rPr>
                <w:sz w:val="14"/>
                <w:szCs w:val="14"/>
                <w:lang w:val="fr-FR"/>
              </w:rPr>
              <w:t>Mobile</w:t>
            </w:r>
            <w:r w:rsidRPr="00AE7E8A">
              <w:rPr>
                <w:sz w:val="14"/>
                <w:szCs w:val="14"/>
                <w:lang w:val="fr-FR"/>
              </w:rPr>
              <w:br/>
              <w:t>par satellite</w:t>
            </w:r>
          </w:p>
        </w:tc>
        <w:tc>
          <w:tcPr>
            <w:tcW w:w="1162" w:type="dxa"/>
            <w:gridSpan w:val="2"/>
            <w:tcBorders>
              <w:top w:val="single" w:sz="4" w:space="0" w:color="auto"/>
              <w:left w:val="single" w:sz="4" w:space="0" w:color="auto"/>
              <w:bottom w:val="single" w:sz="4" w:space="0" w:color="auto"/>
              <w:right w:val="single" w:sz="4" w:space="0" w:color="auto"/>
            </w:tcBorders>
          </w:tcPr>
          <w:p w14:paraId="097F62C7" w14:textId="77777777" w:rsidR="001161BA" w:rsidRPr="00AE7E8A" w:rsidRDefault="001161BA" w:rsidP="00114BCC">
            <w:pPr>
              <w:pStyle w:val="TableHead0"/>
              <w:rPr>
                <w:sz w:val="14"/>
                <w:szCs w:val="14"/>
                <w:lang w:val="fr-FR"/>
              </w:rPr>
            </w:pPr>
            <w:r w:rsidRPr="00AE7E8A">
              <w:rPr>
                <w:sz w:val="14"/>
                <w:szCs w:val="14"/>
                <w:lang w:val="fr-FR"/>
              </w:rPr>
              <w:t>Exploitation spatiale, recherche spatiale</w:t>
            </w:r>
          </w:p>
        </w:tc>
        <w:tc>
          <w:tcPr>
            <w:tcW w:w="1103" w:type="dxa"/>
            <w:gridSpan w:val="2"/>
            <w:tcBorders>
              <w:top w:val="single" w:sz="4" w:space="0" w:color="auto"/>
              <w:left w:val="single" w:sz="4" w:space="0" w:color="auto"/>
              <w:bottom w:val="single" w:sz="4" w:space="0" w:color="auto"/>
              <w:right w:val="single" w:sz="4" w:space="0" w:color="auto"/>
            </w:tcBorders>
          </w:tcPr>
          <w:p w14:paraId="76FD11FB" w14:textId="77777777" w:rsidR="001161BA" w:rsidRPr="00AE7E8A" w:rsidRDefault="001161BA" w:rsidP="00114BCC">
            <w:pPr>
              <w:pStyle w:val="TableHead0"/>
              <w:rPr>
                <w:sz w:val="14"/>
                <w:szCs w:val="14"/>
                <w:lang w:val="fr-FR"/>
              </w:rPr>
            </w:pPr>
            <w:r w:rsidRPr="00AE7E8A">
              <w:rPr>
                <w:sz w:val="14"/>
                <w:szCs w:val="14"/>
                <w:lang w:val="fr-FR"/>
              </w:rPr>
              <w:t>Mobile</w:t>
            </w:r>
            <w:r w:rsidRPr="00AE7E8A">
              <w:rPr>
                <w:sz w:val="14"/>
                <w:szCs w:val="14"/>
                <w:lang w:val="fr-FR"/>
              </w:rPr>
              <w:br/>
              <w:t>par satellite</w:t>
            </w:r>
          </w:p>
        </w:tc>
        <w:tc>
          <w:tcPr>
            <w:tcW w:w="1080" w:type="dxa"/>
            <w:tcBorders>
              <w:top w:val="single" w:sz="4" w:space="0" w:color="auto"/>
              <w:left w:val="single" w:sz="4" w:space="0" w:color="auto"/>
              <w:bottom w:val="single" w:sz="4" w:space="0" w:color="auto"/>
              <w:right w:val="single" w:sz="4" w:space="0" w:color="auto"/>
            </w:tcBorders>
          </w:tcPr>
          <w:p w14:paraId="65A7B208" w14:textId="77777777" w:rsidR="001161BA" w:rsidRPr="00AE7E8A" w:rsidRDefault="001161BA" w:rsidP="00114BCC">
            <w:pPr>
              <w:pStyle w:val="TableHead0"/>
              <w:rPr>
                <w:sz w:val="14"/>
                <w:szCs w:val="14"/>
                <w:lang w:val="fr-FR"/>
              </w:rPr>
            </w:pPr>
            <w:r w:rsidRPr="00AE7E8A">
              <w:rPr>
                <w:sz w:val="14"/>
                <w:szCs w:val="14"/>
                <w:lang w:val="fr-FR"/>
              </w:rPr>
              <w:t xml:space="preserve">Recherche spatiale, exploitation spatiale, exploration de </w:t>
            </w:r>
            <w:r w:rsidRPr="00AE7E8A">
              <w:rPr>
                <w:sz w:val="14"/>
                <w:szCs w:val="14"/>
                <w:lang w:val="fr-FR"/>
              </w:rPr>
              <w:br/>
              <w:t>la Terre par satellite</w:t>
            </w:r>
          </w:p>
        </w:tc>
      </w:tr>
      <w:tr w:rsidR="001161BA" w:rsidRPr="00AE7E8A" w14:paraId="453140E7" w14:textId="77777777" w:rsidTr="001E6AC9">
        <w:trPr>
          <w:cantSplit/>
          <w:jc w:val="center"/>
        </w:trPr>
        <w:tc>
          <w:tcPr>
            <w:tcW w:w="2209" w:type="dxa"/>
            <w:gridSpan w:val="2"/>
            <w:tcBorders>
              <w:top w:val="single" w:sz="4" w:space="0" w:color="auto"/>
              <w:left w:val="single" w:sz="6" w:space="0" w:color="auto"/>
              <w:right w:val="single" w:sz="6" w:space="0" w:color="auto"/>
            </w:tcBorders>
          </w:tcPr>
          <w:p w14:paraId="767BDCE1" w14:textId="77777777" w:rsidR="001161BA" w:rsidRPr="00AE7E8A" w:rsidRDefault="001161BA" w:rsidP="00114BCC">
            <w:pPr>
              <w:pStyle w:val="Tabletext"/>
            </w:pPr>
            <w:r w:rsidRPr="00AE7E8A">
              <w:rPr>
                <w:color w:val="000000"/>
                <w:sz w:val="16"/>
                <w:szCs w:val="16"/>
              </w:rPr>
              <w:t>Bande de fréquences</w:t>
            </w:r>
            <w:r w:rsidRPr="00AE7E8A">
              <w:rPr>
                <w:color w:val="000000"/>
                <w:sz w:val="16"/>
              </w:rPr>
              <w:t xml:space="preserve"> (MHz)</w:t>
            </w:r>
          </w:p>
        </w:tc>
        <w:tc>
          <w:tcPr>
            <w:tcW w:w="886" w:type="dxa"/>
            <w:tcBorders>
              <w:top w:val="single" w:sz="4" w:space="0" w:color="auto"/>
              <w:left w:val="single" w:sz="6" w:space="0" w:color="auto"/>
              <w:bottom w:val="single" w:sz="6" w:space="0" w:color="auto"/>
              <w:right w:val="single" w:sz="6" w:space="0" w:color="auto"/>
            </w:tcBorders>
          </w:tcPr>
          <w:p w14:paraId="08D58992" w14:textId="77777777" w:rsidR="001161BA" w:rsidRPr="00AE7E8A" w:rsidRDefault="001161BA" w:rsidP="00114BCC">
            <w:pPr>
              <w:pStyle w:val="Tabletext"/>
              <w:jc w:val="center"/>
            </w:pPr>
            <w:r w:rsidRPr="00AE7E8A">
              <w:rPr>
                <w:color w:val="000000"/>
                <w:sz w:val="14"/>
              </w:rPr>
              <w:t>148,0-149,9</w:t>
            </w:r>
          </w:p>
        </w:tc>
        <w:tc>
          <w:tcPr>
            <w:tcW w:w="1108" w:type="dxa"/>
            <w:gridSpan w:val="2"/>
            <w:tcBorders>
              <w:top w:val="single" w:sz="4" w:space="0" w:color="auto"/>
              <w:left w:val="single" w:sz="6" w:space="0" w:color="auto"/>
              <w:bottom w:val="single" w:sz="6" w:space="0" w:color="auto"/>
              <w:right w:val="single" w:sz="6" w:space="0" w:color="auto"/>
            </w:tcBorders>
          </w:tcPr>
          <w:p w14:paraId="030B53D3" w14:textId="77777777" w:rsidR="001161BA" w:rsidRPr="00AE7E8A" w:rsidRDefault="001161BA" w:rsidP="00114BCC">
            <w:pPr>
              <w:pStyle w:val="Tabletext"/>
              <w:jc w:val="center"/>
            </w:pPr>
            <w:r w:rsidRPr="00AE7E8A">
              <w:rPr>
                <w:color w:val="000000"/>
                <w:sz w:val="14"/>
              </w:rPr>
              <w:t>401-403</w:t>
            </w:r>
          </w:p>
        </w:tc>
        <w:tc>
          <w:tcPr>
            <w:tcW w:w="1163" w:type="dxa"/>
            <w:tcBorders>
              <w:top w:val="single" w:sz="4" w:space="0" w:color="auto"/>
              <w:left w:val="single" w:sz="6" w:space="0" w:color="auto"/>
              <w:bottom w:val="single" w:sz="6" w:space="0" w:color="auto"/>
              <w:right w:val="single" w:sz="6" w:space="0" w:color="auto"/>
            </w:tcBorders>
          </w:tcPr>
          <w:p w14:paraId="649B7874" w14:textId="77777777" w:rsidR="001161BA" w:rsidRPr="00AE7E8A" w:rsidRDefault="001161BA" w:rsidP="00114BCC">
            <w:pPr>
              <w:pStyle w:val="Tabletext"/>
              <w:jc w:val="center"/>
            </w:pPr>
            <w:r w:rsidRPr="00AE7E8A">
              <w:rPr>
                <w:color w:val="000000"/>
                <w:sz w:val="14"/>
              </w:rPr>
              <w:t>433,75-434,25</w:t>
            </w:r>
          </w:p>
        </w:tc>
        <w:tc>
          <w:tcPr>
            <w:tcW w:w="1163" w:type="dxa"/>
            <w:tcBorders>
              <w:top w:val="single" w:sz="4" w:space="0" w:color="auto"/>
              <w:left w:val="single" w:sz="6" w:space="0" w:color="auto"/>
              <w:bottom w:val="single" w:sz="6" w:space="0" w:color="auto"/>
              <w:right w:val="single" w:sz="6" w:space="0" w:color="auto"/>
            </w:tcBorders>
          </w:tcPr>
          <w:p w14:paraId="3B68D9D4" w14:textId="77777777" w:rsidR="001161BA" w:rsidRPr="00AE7E8A" w:rsidRDefault="001161BA" w:rsidP="00114BCC">
            <w:pPr>
              <w:pStyle w:val="Tabletext"/>
              <w:jc w:val="center"/>
            </w:pPr>
            <w:r w:rsidRPr="00AE7E8A">
              <w:rPr>
                <w:color w:val="000000"/>
                <w:sz w:val="14"/>
              </w:rPr>
              <w:t>449,75-450,25</w:t>
            </w:r>
          </w:p>
        </w:tc>
        <w:tc>
          <w:tcPr>
            <w:tcW w:w="1092" w:type="dxa"/>
            <w:tcBorders>
              <w:top w:val="single" w:sz="4" w:space="0" w:color="auto"/>
              <w:left w:val="single" w:sz="6" w:space="0" w:color="auto"/>
              <w:bottom w:val="single" w:sz="6" w:space="0" w:color="auto"/>
              <w:right w:val="single" w:sz="6" w:space="0" w:color="auto"/>
            </w:tcBorders>
          </w:tcPr>
          <w:p w14:paraId="407962C5" w14:textId="77777777" w:rsidR="001161BA" w:rsidRPr="00AE7E8A" w:rsidRDefault="001161BA" w:rsidP="00114BCC">
            <w:pPr>
              <w:pStyle w:val="Tabletext"/>
              <w:jc w:val="center"/>
            </w:pPr>
            <w:r w:rsidRPr="00AE7E8A">
              <w:rPr>
                <w:color w:val="000000"/>
                <w:sz w:val="14"/>
              </w:rPr>
              <w:t>806-840</w:t>
            </w:r>
          </w:p>
        </w:tc>
        <w:tc>
          <w:tcPr>
            <w:tcW w:w="1055" w:type="dxa"/>
            <w:gridSpan w:val="2"/>
            <w:tcBorders>
              <w:top w:val="single" w:sz="4" w:space="0" w:color="auto"/>
              <w:left w:val="single" w:sz="6" w:space="0" w:color="auto"/>
              <w:bottom w:val="single" w:sz="6" w:space="0" w:color="auto"/>
              <w:right w:val="single" w:sz="6" w:space="0" w:color="auto"/>
            </w:tcBorders>
          </w:tcPr>
          <w:p w14:paraId="0BCF07B8" w14:textId="77777777" w:rsidR="001161BA" w:rsidRPr="00AE7E8A" w:rsidRDefault="001161BA" w:rsidP="00114BCC">
            <w:pPr>
              <w:pStyle w:val="Tabletext"/>
              <w:jc w:val="center"/>
            </w:pPr>
            <w:r w:rsidRPr="00AE7E8A">
              <w:rPr>
                <w:color w:val="000000"/>
                <w:sz w:val="14"/>
              </w:rPr>
              <w:t>1</w:t>
            </w:r>
            <w:r w:rsidRPr="00AE7E8A">
              <w:rPr>
                <w:rFonts w:ascii="Tms Rmn" w:hAnsi="Tms Rmn"/>
                <w:color w:val="000000"/>
                <w:sz w:val="12"/>
              </w:rPr>
              <w:t> </w:t>
            </w:r>
            <w:r w:rsidRPr="00AE7E8A">
              <w:rPr>
                <w:color w:val="000000"/>
                <w:sz w:val="14"/>
              </w:rPr>
              <w:t>427-1</w:t>
            </w:r>
            <w:r w:rsidRPr="00AE7E8A">
              <w:rPr>
                <w:rFonts w:ascii="Tms Rmn" w:hAnsi="Tms Rmn"/>
                <w:color w:val="000000"/>
                <w:sz w:val="12"/>
              </w:rPr>
              <w:t> </w:t>
            </w:r>
            <w:r w:rsidRPr="00AE7E8A">
              <w:rPr>
                <w:color w:val="000000"/>
                <w:sz w:val="14"/>
              </w:rPr>
              <w:t>429</w:t>
            </w:r>
          </w:p>
        </w:tc>
        <w:tc>
          <w:tcPr>
            <w:tcW w:w="1163" w:type="dxa"/>
            <w:tcBorders>
              <w:top w:val="single" w:sz="4" w:space="0" w:color="auto"/>
              <w:left w:val="single" w:sz="6" w:space="0" w:color="auto"/>
              <w:bottom w:val="single" w:sz="6" w:space="0" w:color="auto"/>
              <w:right w:val="single" w:sz="6" w:space="0" w:color="auto"/>
            </w:tcBorders>
          </w:tcPr>
          <w:p w14:paraId="2067E3C1" w14:textId="77777777" w:rsidR="001161BA" w:rsidRPr="00AE7E8A" w:rsidRDefault="001161BA" w:rsidP="00114BCC">
            <w:pPr>
              <w:pStyle w:val="Tabletext"/>
              <w:jc w:val="center"/>
            </w:pPr>
            <w:r w:rsidRPr="00AE7E8A">
              <w:rPr>
                <w:color w:val="000000"/>
                <w:sz w:val="14"/>
              </w:rPr>
              <w:t>1</w:t>
            </w:r>
            <w:r w:rsidRPr="00AE7E8A">
              <w:rPr>
                <w:rFonts w:ascii="Tms Rmn" w:hAnsi="Tms Rmn"/>
                <w:color w:val="000000"/>
                <w:sz w:val="12"/>
              </w:rPr>
              <w:t> </w:t>
            </w:r>
            <w:r w:rsidRPr="00AE7E8A">
              <w:rPr>
                <w:color w:val="000000"/>
                <w:sz w:val="14"/>
              </w:rPr>
              <w:t>610-1</w:t>
            </w:r>
            <w:r w:rsidRPr="00AE7E8A">
              <w:rPr>
                <w:rFonts w:ascii="Tms Rmn" w:hAnsi="Tms Rmn"/>
                <w:color w:val="000000"/>
                <w:sz w:val="12"/>
              </w:rPr>
              <w:t> </w:t>
            </w:r>
            <w:r w:rsidRPr="00AE7E8A">
              <w:rPr>
                <w:color w:val="000000"/>
                <w:sz w:val="14"/>
              </w:rPr>
              <w:t>626,5</w:t>
            </w:r>
          </w:p>
        </w:tc>
        <w:tc>
          <w:tcPr>
            <w:tcW w:w="991" w:type="dxa"/>
            <w:gridSpan w:val="2"/>
            <w:tcBorders>
              <w:top w:val="single" w:sz="4" w:space="0" w:color="auto"/>
              <w:left w:val="single" w:sz="6" w:space="0" w:color="auto"/>
              <w:bottom w:val="single" w:sz="6" w:space="0" w:color="auto"/>
              <w:right w:val="single" w:sz="6" w:space="0" w:color="auto"/>
            </w:tcBorders>
          </w:tcPr>
          <w:p w14:paraId="4C9928A5" w14:textId="77777777" w:rsidR="001161BA" w:rsidRPr="00AE7E8A" w:rsidRDefault="001161BA" w:rsidP="00114BCC">
            <w:pPr>
              <w:pStyle w:val="Tabletext"/>
              <w:jc w:val="center"/>
            </w:pPr>
            <w:r w:rsidRPr="00AE7E8A">
              <w:rPr>
                <w:color w:val="000000"/>
                <w:sz w:val="14"/>
              </w:rPr>
              <w:t>1 668,4-1 675</w:t>
            </w:r>
          </w:p>
        </w:tc>
        <w:tc>
          <w:tcPr>
            <w:tcW w:w="1162" w:type="dxa"/>
            <w:gridSpan w:val="2"/>
            <w:tcBorders>
              <w:top w:val="single" w:sz="4" w:space="0" w:color="auto"/>
              <w:left w:val="single" w:sz="6" w:space="0" w:color="auto"/>
              <w:bottom w:val="single" w:sz="6" w:space="0" w:color="auto"/>
              <w:right w:val="single" w:sz="6" w:space="0" w:color="auto"/>
            </w:tcBorders>
          </w:tcPr>
          <w:p w14:paraId="2AB9315D" w14:textId="77777777" w:rsidR="001161BA" w:rsidRPr="00AE7E8A" w:rsidRDefault="001161BA" w:rsidP="00114BCC">
            <w:pPr>
              <w:pStyle w:val="Tabletext"/>
              <w:jc w:val="center"/>
            </w:pPr>
            <w:r w:rsidRPr="00AE7E8A">
              <w:rPr>
                <w:color w:val="000000"/>
                <w:sz w:val="14"/>
              </w:rPr>
              <w:t>1</w:t>
            </w:r>
            <w:r w:rsidRPr="00AE7E8A">
              <w:rPr>
                <w:rFonts w:ascii="Tms Rmn" w:hAnsi="Tms Rmn"/>
                <w:color w:val="000000"/>
                <w:sz w:val="12"/>
              </w:rPr>
              <w:t> </w:t>
            </w:r>
            <w:r w:rsidRPr="00AE7E8A">
              <w:rPr>
                <w:color w:val="000000"/>
                <w:sz w:val="14"/>
              </w:rPr>
              <w:t>750-1</w:t>
            </w:r>
            <w:r w:rsidRPr="00AE7E8A">
              <w:rPr>
                <w:rFonts w:ascii="Tms Rmn" w:hAnsi="Tms Rmn"/>
                <w:color w:val="000000"/>
                <w:sz w:val="12"/>
              </w:rPr>
              <w:t> </w:t>
            </w:r>
            <w:r w:rsidRPr="00AE7E8A">
              <w:rPr>
                <w:color w:val="000000"/>
                <w:sz w:val="14"/>
              </w:rPr>
              <w:t>850</w:t>
            </w:r>
          </w:p>
        </w:tc>
        <w:tc>
          <w:tcPr>
            <w:tcW w:w="1103" w:type="dxa"/>
            <w:gridSpan w:val="2"/>
            <w:tcBorders>
              <w:top w:val="single" w:sz="4" w:space="0" w:color="auto"/>
              <w:left w:val="single" w:sz="6" w:space="0" w:color="auto"/>
              <w:bottom w:val="single" w:sz="6" w:space="0" w:color="auto"/>
              <w:right w:val="single" w:sz="6" w:space="0" w:color="auto"/>
            </w:tcBorders>
          </w:tcPr>
          <w:p w14:paraId="1DA77416" w14:textId="77777777" w:rsidR="001161BA" w:rsidRPr="00AE7E8A" w:rsidRDefault="001161BA" w:rsidP="00114BCC">
            <w:pPr>
              <w:pStyle w:val="Tabletext"/>
              <w:jc w:val="center"/>
            </w:pPr>
            <w:r w:rsidRPr="00AE7E8A">
              <w:rPr>
                <w:color w:val="000000"/>
                <w:sz w:val="14"/>
              </w:rPr>
              <w:t>1</w:t>
            </w:r>
            <w:r w:rsidRPr="00AE7E8A">
              <w:rPr>
                <w:rFonts w:ascii="Tms Rmn" w:hAnsi="Tms Rmn"/>
                <w:color w:val="000000"/>
                <w:sz w:val="12"/>
              </w:rPr>
              <w:t> </w:t>
            </w:r>
            <w:r w:rsidRPr="00AE7E8A">
              <w:rPr>
                <w:color w:val="000000"/>
                <w:sz w:val="14"/>
              </w:rPr>
              <w:t>980-2</w:t>
            </w:r>
            <w:r w:rsidRPr="00AE7E8A">
              <w:rPr>
                <w:rFonts w:ascii="Tms Rmn" w:hAnsi="Tms Rmn"/>
                <w:color w:val="000000"/>
                <w:sz w:val="12"/>
              </w:rPr>
              <w:t> </w:t>
            </w:r>
            <w:r w:rsidRPr="00AE7E8A">
              <w:rPr>
                <w:color w:val="000000"/>
                <w:sz w:val="14"/>
              </w:rPr>
              <w:t>025</w:t>
            </w:r>
          </w:p>
        </w:tc>
        <w:tc>
          <w:tcPr>
            <w:tcW w:w="1080" w:type="dxa"/>
            <w:tcBorders>
              <w:top w:val="single" w:sz="4" w:space="0" w:color="auto"/>
              <w:left w:val="single" w:sz="6" w:space="0" w:color="auto"/>
              <w:bottom w:val="single" w:sz="6" w:space="0" w:color="auto"/>
              <w:right w:val="single" w:sz="6" w:space="0" w:color="auto"/>
            </w:tcBorders>
          </w:tcPr>
          <w:p w14:paraId="3C1D256B" w14:textId="77777777" w:rsidR="001161BA" w:rsidRPr="00AE7E8A" w:rsidRDefault="001161BA" w:rsidP="00114BCC">
            <w:pPr>
              <w:pStyle w:val="Tabletext"/>
              <w:jc w:val="center"/>
            </w:pPr>
            <w:r w:rsidRPr="00AE7E8A">
              <w:rPr>
                <w:color w:val="000000"/>
                <w:sz w:val="14"/>
              </w:rPr>
              <w:t>2</w:t>
            </w:r>
            <w:r w:rsidRPr="00AE7E8A">
              <w:rPr>
                <w:rFonts w:ascii="Tms Rmn" w:hAnsi="Tms Rmn"/>
                <w:color w:val="000000"/>
                <w:sz w:val="12"/>
              </w:rPr>
              <w:t> </w:t>
            </w:r>
            <w:r w:rsidRPr="00AE7E8A">
              <w:rPr>
                <w:color w:val="000000"/>
                <w:sz w:val="14"/>
              </w:rPr>
              <w:t>025-2</w:t>
            </w:r>
            <w:r w:rsidRPr="00AE7E8A">
              <w:rPr>
                <w:rFonts w:ascii="Tms Rmn" w:hAnsi="Tms Rmn"/>
                <w:color w:val="000000"/>
                <w:sz w:val="12"/>
              </w:rPr>
              <w:t> </w:t>
            </w:r>
            <w:r w:rsidRPr="00AE7E8A">
              <w:rPr>
                <w:color w:val="000000"/>
                <w:sz w:val="14"/>
              </w:rPr>
              <w:t>110</w:t>
            </w:r>
            <w:r w:rsidRPr="00AE7E8A">
              <w:rPr>
                <w:color w:val="000000"/>
                <w:sz w:val="14"/>
              </w:rPr>
              <w:br/>
              <w:t>2</w:t>
            </w:r>
            <w:r w:rsidRPr="00AE7E8A">
              <w:rPr>
                <w:rFonts w:ascii="Tms Rmn" w:hAnsi="Tms Rmn"/>
                <w:color w:val="000000"/>
                <w:sz w:val="12"/>
              </w:rPr>
              <w:t> </w:t>
            </w:r>
            <w:r w:rsidRPr="00AE7E8A">
              <w:rPr>
                <w:color w:val="000000"/>
                <w:sz w:val="14"/>
              </w:rPr>
              <w:t>110-2</w:t>
            </w:r>
            <w:r w:rsidRPr="00AE7E8A">
              <w:rPr>
                <w:rFonts w:ascii="Tms Rmn" w:hAnsi="Tms Rmn"/>
                <w:color w:val="000000"/>
                <w:sz w:val="12"/>
              </w:rPr>
              <w:t> </w:t>
            </w:r>
            <w:r w:rsidRPr="00AE7E8A">
              <w:rPr>
                <w:color w:val="000000"/>
                <w:sz w:val="14"/>
              </w:rPr>
              <w:t>120</w:t>
            </w:r>
            <w:r w:rsidRPr="00AE7E8A">
              <w:rPr>
                <w:color w:val="000000"/>
                <w:sz w:val="14"/>
              </w:rPr>
              <w:br/>
            </w:r>
            <w:r w:rsidRPr="00AE7E8A">
              <w:rPr>
                <w:sz w:val="14"/>
                <w:szCs w:val="14"/>
              </w:rPr>
              <w:t>(Espace lointain)</w:t>
            </w:r>
          </w:p>
        </w:tc>
      </w:tr>
      <w:tr w:rsidR="001161BA" w:rsidRPr="00AE7E8A" w14:paraId="66585B37" w14:textId="77777777" w:rsidTr="001E6AC9">
        <w:trPr>
          <w:cantSplit/>
          <w:jc w:val="center"/>
        </w:trPr>
        <w:tc>
          <w:tcPr>
            <w:tcW w:w="2209" w:type="dxa"/>
            <w:gridSpan w:val="2"/>
            <w:tcBorders>
              <w:top w:val="single" w:sz="6" w:space="0" w:color="auto"/>
              <w:left w:val="single" w:sz="6" w:space="0" w:color="auto"/>
              <w:right w:val="single" w:sz="6" w:space="0" w:color="auto"/>
            </w:tcBorders>
          </w:tcPr>
          <w:p w14:paraId="0D93BF41" w14:textId="77777777" w:rsidR="001161BA" w:rsidRPr="00AE7E8A" w:rsidRDefault="001161BA" w:rsidP="00114BCC">
            <w:pPr>
              <w:pStyle w:val="Tabletext"/>
              <w:rPr>
                <w:sz w:val="16"/>
                <w:szCs w:val="16"/>
              </w:rPr>
            </w:pPr>
            <w:r w:rsidRPr="00AE7E8A">
              <w:rPr>
                <w:color w:val="000000"/>
                <w:sz w:val="16"/>
                <w:szCs w:val="16"/>
              </w:rPr>
              <w:t>Désignation du service de Terre, réception</w:t>
            </w:r>
          </w:p>
        </w:tc>
        <w:tc>
          <w:tcPr>
            <w:tcW w:w="886" w:type="dxa"/>
            <w:tcBorders>
              <w:top w:val="single" w:sz="6" w:space="0" w:color="auto"/>
              <w:left w:val="single" w:sz="6" w:space="0" w:color="auto"/>
              <w:bottom w:val="single" w:sz="6" w:space="0" w:color="auto"/>
              <w:right w:val="single" w:sz="6" w:space="0" w:color="auto"/>
            </w:tcBorders>
          </w:tcPr>
          <w:p w14:paraId="781CD236" w14:textId="77777777" w:rsidR="001161BA" w:rsidRPr="00AE7E8A" w:rsidRDefault="001161BA" w:rsidP="00114BCC">
            <w:pPr>
              <w:pStyle w:val="Tabletext"/>
              <w:jc w:val="center"/>
            </w:pPr>
            <w:r w:rsidRPr="00AE7E8A">
              <w:rPr>
                <w:sz w:val="14"/>
                <w:szCs w:val="14"/>
              </w:rPr>
              <w:t>Fixe, mobile</w:t>
            </w:r>
          </w:p>
        </w:tc>
        <w:tc>
          <w:tcPr>
            <w:tcW w:w="1108" w:type="dxa"/>
            <w:gridSpan w:val="2"/>
            <w:tcBorders>
              <w:top w:val="single" w:sz="6" w:space="0" w:color="auto"/>
              <w:left w:val="single" w:sz="6" w:space="0" w:color="auto"/>
              <w:bottom w:val="single" w:sz="6" w:space="0" w:color="auto"/>
              <w:right w:val="single" w:sz="6" w:space="0" w:color="auto"/>
            </w:tcBorders>
          </w:tcPr>
          <w:p w14:paraId="04B96B44" w14:textId="77777777" w:rsidR="001161BA" w:rsidRPr="00AE7E8A" w:rsidRDefault="001161BA" w:rsidP="00114BCC">
            <w:pPr>
              <w:pStyle w:val="Tabletext"/>
              <w:jc w:val="center"/>
            </w:pPr>
            <w:r w:rsidRPr="00AE7E8A">
              <w:rPr>
                <w:sz w:val="14"/>
                <w:szCs w:val="14"/>
              </w:rPr>
              <w:t>Auxiliaires de la météorologie</w:t>
            </w:r>
          </w:p>
        </w:tc>
        <w:tc>
          <w:tcPr>
            <w:tcW w:w="1163" w:type="dxa"/>
            <w:tcBorders>
              <w:top w:val="single" w:sz="6" w:space="0" w:color="auto"/>
              <w:left w:val="single" w:sz="6" w:space="0" w:color="auto"/>
              <w:bottom w:val="single" w:sz="6" w:space="0" w:color="auto"/>
              <w:right w:val="single" w:sz="6" w:space="0" w:color="auto"/>
            </w:tcBorders>
          </w:tcPr>
          <w:p w14:paraId="5854B6BD" w14:textId="77777777" w:rsidR="001161BA" w:rsidRPr="00AE7E8A" w:rsidRDefault="001161BA" w:rsidP="00114BCC">
            <w:pPr>
              <w:pStyle w:val="Tabletext"/>
              <w:jc w:val="center"/>
            </w:pPr>
            <w:r w:rsidRPr="00AE7E8A">
              <w:rPr>
                <w:sz w:val="14"/>
                <w:szCs w:val="14"/>
              </w:rPr>
              <w:t>Amateur, radiolocalisation, fixe, mobile</w:t>
            </w:r>
          </w:p>
        </w:tc>
        <w:tc>
          <w:tcPr>
            <w:tcW w:w="1163" w:type="dxa"/>
            <w:tcBorders>
              <w:top w:val="single" w:sz="6" w:space="0" w:color="auto"/>
              <w:left w:val="single" w:sz="6" w:space="0" w:color="auto"/>
              <w:bottom w:val="single" w:sz="6" w:space="0" w:color="auto"/>
              <w:right w:val="single" w:sz="6" w:space="0" w:color="auto"/>
            </w:tcBorders>
          </w:tcPr>
          <w:p w14:paraId="44F362DA" w14:textId="77777777" w:rsidR="001161BA" w:rsidRPr="00AE7E8A" w:rsidRDefault="001161BA" w:rsidP="00114BCC">
            <w:pPr>
              <w:pStyle w:val="Tabletext"/>
              <w:jc w:val="center"/>
            </w:pPr>
            <w:r w:rsidRPr="00AE7E8A">
              <w:rPr>
                <w:sz w:val="14"/>
                <w:szCs w:val="14"/>
              </w:rPr>
              <w:t>Fixe, mobile, radiolocalisation</w:t>
            </w:r>
          </w:p>
        </w:tc>
        <w:tc>
          <w:tcPr>
            <w:tcW w:w="1092" w:type="dxa"/>
            <w:tcBorders>
              <w:top w:val="single" w:sz="6" w:space="0" w:color="auto"/>
              <w:left w:val="single" w:sz="6" w:space="0" w:color="auto"/>
              <w:bottom w:val="single" w:sz="6" w:space="0" w:color="auto"/>
              <w:right w:val="single" w:sz="6" w:space="0" w:color="auto"/>
            </w:tcBorders>
          </w:tcPr>
          <w:p w14:paraId="48241824" w14:textId="77777777" w:rsidR="001161BA" w:rsidRPr="00AE7E8A" w:rsidRDefault="001161BA" w:rsidP="00114BCC">
            <w:pPr>
              <w:pStyle w:val="Tabletext"/>
              <w:jc w:val="center"/>
            </w:pPr>
            <w:r w:rsidRPr="00AE7E8A">
              <w:rPr>
                <w:sz w:val="14"/>
                <w:szCs w:val="14"/>
              </w:rPr>
              <w:t>Fixe, mobile radiodiffusion, radionavigation aéronautique</w:t>
            </w:r>
          </w:p>
        </w:tc>
        <w:tc>
          <w:tcPr>
            <w:tcW w:w="1055" w:type="dxa"/>
            <w:gridSpan w:val="2"/>
            <w:tcBorders>
              <w:top w:val="single" w:sz="6" w:space="0" w:color="auto"/>
              <w:left w:val="single" w:sz="6" w:space="0" w:color="auto"/>
              <w:bottom w:val="single" w:sz="6" w:space="0" w:color="auto"/>
              <w:right w:val="single" w:sz="6" w:space="0" w:color="auto"/>
            </w:tcBorders>
          </w:tcPr>
          <w:p w14:paraId="2BBEF9D7" w14:textId="77777777" w:rsidR="001161BA" w:rsidRPr="00AE7E8A" w:rsidRDefault="001161BA" w:rsidP="00114BCC">
            <w:pPr>
              <w:pStyle w:val="Tabletext"/>
              <w:jc w:val="center"/>
            </w:pPr>
            <w:r w:rsidRPr="00AE7E8A">
              <w:rPr>
                <w:sz w:val="14"/>
                <w:szCs w:val="14"/>
              </w:rPr>
              <w:t>Fixe, mobile</w:t>
            </w:r>
          </w:p>
        </w:tc>
        <w:tc>
          <w:tcPr>
            <w:tcW w:w="1163" w:type="dxa"/>
            <w:tcBorders>
              <w:top w:val="single" w:sz="6" w:space="0" w:color="auto"/>
              <w:left w:val="single" w:sz="6" w:space="0" w:color="auto"/>
              <w:bottom w:val="single" w:sz="6" w:space="0" w:color="auto"/>
              <w:right w:val="single" w:sz="6" w:space="0" w:color="auto"/>
            </w:tcBorders>
          </w:tcPr>
          <w:p w14:paraId="58838200" w14:textId="77777777" w:rsidR="001161BA" w:rsidRPr="00AE7E8A" w:rsidRDefault="001161BA" w:rsidP="00114BCC">
            <w:pPr>
              <w:pStyle w:val="Tabletext"/>
              <w:jc w:val="center"/>
            </w:pPr>
            <w:r w:rsidRPr="00AE7E8A">
              <w:rPr>
                <w:sz w:val="14"/>
                <w:szCs w:val="14"/>
              </w:rPr>
              <w:t>Aéronautique, radionavigation</w:t>
            </w:r>
          </w:p>
        </w:tc>
        <w:tc>
          <w:tcPr>
            <w:tcW w:w="991" w:type="dxa"/>
            <w:gridSpan w:val="2"/>
            <w:tcBorders>
              <w:top w:val="single" w:sz="6" w:space="0" w:color="auto"/>
              <w:left w:val="single" w:sz="6" w:space="0" w:color="auto"/>
              <w:bottom w:val="single" w:sz="6" w:space="0" w:color="auto"/>
              <w:right w:val="single" w:sz="6" w:space="0" w:color="auto"/>
            </w:tcBorders>
          </w:tcPr>
          <w:p w14:paraId="481F0C1F" w14:textId="77777777" w:rsidR="001161BA" w:rsidRPr="00AE7E8A" w:rsidRDefault="001161BA" w:rsidP="00114BCC">
            <w:pPr>
              <w:pStyle w:val="Tabletext"/>
              <w:jc w:val="center"/>
            </w:pPr>
            <w:r w:rsidRPr="00AE7E8A">
              <w:rPr>
                <w:sz w:val="14"/>
                <w:szCs w:val="14"/>
              </w:rPr>
              <w:t>Fixe, mobile</w:t>
            </w:r>
          </w:p>
        </w:tc>
        <w:tc>
          <w:tcPr>
            <w:tcW w:w="1162" w:type="dxa"/>
            <w:gridSpan w:val="2"/>
            <w:tcBorders>
              <w:top w:val="single" w:sz="6" w:space="0" w:color="auto"/>
              <w:left w:val="single" w:sz="6" w:space="0" w:color="auto"/>
              <w:bottom w:val="single" w:sz="6" w:space="0" w:color="auto"/>
              <w:right w:val="single" w:sz="6" w:space="0" w:color="auto"/>
            </w:tcBorders>
          </w:tcPr>
          <w:p w14:paraId="6A20DE18" w14:textId="77777777" w:rsidR="001161BA" w:rsidRPr="00AE7E8A" w:rsidRDefault="001161BA" w:rsidP="00114BCC">
            <w:pPr>
              <w:pStyle w:val="Tabletext"/>
              <w:jc w:val="center"/>
            </w:pPr>
            <w:r w:rsidRPr="00AE7E8A">
              <w:rPr>
                <w:sz w:val="14"/>
                <w:szCs w:val="14"/>
              </w:rPr>
              <w:t>Fixe, mobile</w:t>
            </w:r>
          </w:p>
        </w:tc>
        <w:tc>
          <w:tcPr>
            <w:tcW w:w="1103" w:type="dxa"/>
            <w:gridSpan w:val="2"/>
            <w:tcBorders>
              <w:top w:val="single" w:sz="6" w:space="0" w:color="auto"/>
              <w:left w:val="single" w:sz="6" w:space="0" w:color="auto"/>
              <w:bottom w:val="single" w:sz="6" w:space="0" w:color="auto"/>
              <w:right w:val="single" w:sz="6" w:space="0" w:color="auto"/>
            </w:tcBorders>
          </w:tcPr>
          <w:p w14:paraId="09F540F3" w14:textId="77777777" w:rsidR="001161BA" w:rsidRPr="00AE7E8A" w:rsidRDefault="001161BA" w:rsidP="00114BCC">
            <w:pPr>
              <w:pStyle w:val="Tabletext"/>
              <w:jc w:val="center"/>
            </w:pPr>
            <w:r w:rsidRPr="00AE7E8A">
              <w:rPr>
                <w:sz w:val="14"/>
                <w:szCs w:val="14"/>
              </w:rPr>
              <w:t>Fixe, mobile</w:t>
            </w:r>
          </w:p>
        </w:tc>
        <w:tc>
          <w:tcPr>
            <w:tcW w:w="1080" w:type="dxa"/>
            <w:tcBorders>
              <w:top w:val="single" w:sz="6" w:space="0" w:color="auto"/>
              <w:left w:val="single" w:sz="6" w:space="0" w:color="auto"/>
              <w:bottom w:val="single" w:sz="6" w:space="0" w:color="auto"/>
              <w:right w:val="single" w:sz="6" w:space="0" w:color="auto"/>
            </w:tcBorders>
          </w:tcPr>
          <w:p w14:paraId="20C951EB" w14:textId="77777777" w:rsidR="001161BA" w:rsidRPr="00AE7E8A" w:rsidRDefault="001161BA" w:rsidP="00114BCC">
            <w:pPr>
              <w:pStyle w:val="Tabletext"/>
              <w:jc w:val="center"/>
            </w:pPr>
            <w:r w:rsidRPr="00AE7E8A">
              <w:rPr>
                <w:sz w:val="14"/>
                <w:szCs w:val="14"/>
              </w:rPr>
              <w:t>Fixe, mobile</w:t>
            </w:r>
          </w:p>
        </w:tc>
      </w:tr>
      <w:tr w:rsidR="001161BA" w:rsidRPr="00AE7E8A" w14:paraId="22823221" w14:textId="77777777" w:rsidTr="001E6AC9">
        <w:trPr>
          <w:cantSplit/>
          <w:jc w:val="center"/>
        </w:trPr>
        <w:tc>
          <w:tcPr>
            <w:tcW w:w="2209" w:type="dxa"/>
            <w:gridSpan w:val="2"/>
            <w:tcBorders>
              <w:top w:val="single" w:sz="6" w:space="0" w:color="auto"/>
              <w:left w:val="single" w:sz="6" w:space="0" w:color="auto"/>
              <w:right w:val="single" w:sz="6" w:space="0" w:color="auto"/>
            </w:tcBorders>
          </w:tcPr>
          <w:p w14:paraId="66B04BAF" w14:textId="77777777" w:rsidR="001161BA" w:rsidRPr="00AE7E8A" w:rsidRDefault="001161BA" w:rsidP="00114BCC">
            <w:pPr>
              <w:pStyle w:val="Tabletext"/>
              <w:rPr>
                <w:sz w:val="16"/>
                <w:szCs w:val="16"/>
              </w:rPr>
            </w:pPr>
            <w:r w:rsidRPr="00AE7E8A">
              <w:rPr>
                <w:color w:val="000000"/>
                <w:sz w:val="16"/>
                <w:szCs w:val="16"/>
              </w:rPr>
              <w:t>Méthode à utiliser</w:t>
            </w:r>
          </w:p>
        </w:tc>
        <w:tc>
          <w:tcPr>
            <w:tcW w:w="886" w:type="dxa"/>
            <w:tcBorders>
              <w:top w:val="single" w:sz="6" w:space="0" w:color="auto"/>
              <w:left w:val="single" w:sz="6" w:space="0" w:color="auto"/>
              <w:bottom w:val="single" w:sz="6" w:space="0" w:color="auto"/>
              <w:right w:val="single" w:sz="6" w:space="0" w:color="auto"/>
            </w:tcBorders>
          </w:tcPr>
          <w:p w14:paraId="14545856" w14:textId="77777777" w:rsidR="001161BA" w:rsidRPr="00AE7E8A" w:rsidRDefault="001161BA" w:rsidP="00114BCC">
            <w:pPr>
              <w:pStyle w:val="Tabletext"/>
              <w:jc w:val="center"/>
            </w:pPr>
            <w:r w:rsidRPr="00AE7E8A">
              <w:rPr>
                <w:color w:val="000000"/>
                <w:sz w:val="14"/>
              </w:rPr>
              <w:t>§ 2.1, § 2.2</w:t>
            </w:r>
          </w:p>
        </w:tc>
        <w:tc>
          <w:tcPr>
            <w:tcW w:w="1108" w:type="dxa"/>
            <w:gridSpan w:val="2"/>
            <w:tcBorders>
              <w:top w:val="single" w:sz="6" w:space="0" w:color="auto"/>
              <w:left w:val="single" w:sz="6" w:space="0" w:color="auto"/>
              <w:bottom w:val="single" w:sz="6" w:space="0" w:color="auto"/>
              <w:right w:val="single" w:sz="6" w:space="0" w:color="auto"/>
            </w:tcBorders>
          </w:tcPr>
          <w:p w14:paraId="02CD93F8" w14:textId="77777777" w:rsidR="001161BA" w:rsidRPr="00AE7E8A" w:rsidRDefault="001161BA" w:rsidP="00114BCC">
            <w:pPr>
              <w:pStyle w:val="Tabletext"/>
              <w:jc w:val="center"/>
            </w:pPr>
            <w:r w:rsidRPr="00AE7E8A">
              <w:rPr>
                <w:color w:val="000000"/>
                <w:sz w:val="14"/>
              </w:rPr>
              <w:t>§ 2.1, § 2.2</w:t>
            </w:r>
          </w:p>
        </w:tc>
        <w:tc>
          <w:tcPr>
            <w:tcW w:w="1163" w:type="dxa"/>
            <w:tcBorders>
              <w:top w:val="single" w:sz="6" w:space="0" w:color="auto"/>
              <w:left w:val="single" w:sz="6" w:space="0" w:color="auto"/>
              <w:bottom w:val="single" w:sz="6" w:space="0" w:color="auto"/>
              <w:right w:val="single" w:sz="6" w:space="0" w:color="auto"/>
            </w:tcBorders>
          </w:tcPr>
          <w:p w14:paraId="23B23177" w14:textId="77777777" w:rsidR="001161BA" w:rsidRPr="00AE7E8A" w:rsidRDefault="001161BA" w:rsidP="00114BCC">
            <w:pPr>
              <w:pStyle w:val="Tabletext"/>
              <w:jc w:val="center"/>
            </w:pPr>
            <w:r w:rsidRPr="00AE7E8A">
              <w:rPr>
                <w:color w:val="000000"/>
                <w:sz w:val="14"/>
              </w:rPr>
              <w:t>§ 2.1, § 2.2</w:t>
            </w:r>
          </w:p>
        </w:tc>
        <w:tc>
          <w:tcPr>
            <w:tcW w:w="1163" w:type="dxa"/>
            <w:tcBorders>
              <w:top w:val="single" w:sz="6" w:space="0" w:color="auto"/>
              <w:left w:val="single" w:sz="6" w:space="0" w:color="auto"/>
              <w:bottom w:val="single" w:sz="6" w:space="0" w:color="auto"/>
              <w:right w:val="single" w:sz="6" w:space="0" w:color="auto"/>
            </w:tcBorders>
          </w:tcPr>
          <w:p w14:paraId="062067B2" w14:textId="77777777" w:rsidR="001161BA" w:rsidRPr="00AE7E8A" w:rsidRDefault="001161BA" w:rsidP="00114BCC">
            <w:pPr>
              <w:pStyle w:val="Tabletext"/>
              <w:jc w:val="center"/>
            </w:pPr>
            <w:r w:rsidRPr="00AE7E8A">
              <w:rPr>
                <w:color w:val="000000"/>
                <w:sz w:val="14"/>
              </w:rPr>
              <w:t>§ 2.1, § 2.2</w:t>
            </w:r>
          </w:p>
        </w:tc>
        <w:tc>
          <w:tcPr>
            <w:tcW w:w="1092" w:type="dxa"/>
            <w:tcBorders>
              <w:top w:val="single" w:sz="6" w:space="0" w:color="auto"/>
              <w:left w:val="single" w:sz="6" w:space="0" w:color="auto"/>
              <w:bottom w:val="single" w:sz="6" w:space="0" w:color="auto"/>
              <w:right w:val="single" w:sz="6" w:space="0" w:color="auto"/>
            </w:tcBorders>
          </w:tcPr>
          <w:p w14:paraId="2436CA64" w14:textId="77777777" w:rsidR="001161BA" w:rsidRPr="00AE7E8A" w:rsidRDefault="001161BA" w:rsidP="00114BCC">
            <w:pPr>
              <w:pStyle w:val="Tabletext"/>
              <w:jc w:val="center"/>
            </w:pPr>
            <w:r w:rsidRPr="00AE7E8A">
              <w:rPr>
                <w:color w:val="000000"/>
                <w:sz w:val="14"/>
              </w:rPr>
              <w:t>§ 1.4.6</w:t>
            </w:r>
          </w:p>
        </w:tc>
        <w:tc>
          <w:tcPr>
            <w:tcW w:w="1055" w:type="dxa"/>
            <w:gridSpan w:val="2"/>
            <w:tcBorders>
              <w:top w:val="single" w:sz="6" w:space="0" w:color="auto"/>
              <w:left w:val="single" w:sz="6" w:space="0" w:color="auto"/>
              <w:bottom w:val="single" w:sz="6" w:space="0" w:color="auto"/>
              <w:right w:val="single" w:sz="6" w:space="0" w:color="auto"/>
            </w:tcBorders>
          </w:tcPr>
          <w:p w14:paraId="64FF370B" w14:textId="77777777" w:rsidR="001161BA" w:rsidRPr="00AE7E8A" w:rsidRDefault="001161BA" w:rsidP="00114BCC">
            <w:pPr>
              <w:pStyle w:val="Tabletext"/>
              <w:jc w:val="center"/>
            </w:pPr>
            <w:r w:rsidRPr="00AE7E8A">
              <w:rPr>
                <w:color w:val="000000"/>
                <w:sz w:val="14"/>
              </w:rPr>
              <w:t>§ 2.1, § 2.2</w:t>
            </w:r>
          </w:p>
        </w:tc>
        <w:tc>
          <w:tcPr>
            <w:tcW w:w="1163" w:type="dxa"/>
            <w:tcBorders>
              <w:top w:val="single" w:sz="6" w:space="0" w:color="auto"/>
              <w:left w:val="single" w:sz="6" w:space="0" w:color="auto"/>
              <w:bottom w:val="single" w:sz="6" w:space="0" w:color="auto"/>
              <w:right w:val="single" w:sz="6" w:space="0" w:color="auto"/>
            </w:tcBorders>
          </w:tcPr>
          <w:p w14:paraId="2DEF7D3C" w14:textId="77777777" w:rsidR="001161BA" w:rsidRPr="00AE7E8A" w:rsidRDefault="001161BA" w:rsidP="00114BCC">
            <w:pPr>
              <w:pStyle w:val="Tabletext"/>
              <w:jc w:val="center"/>
            </w:pPr>
            <w:r w:rsidRPr="00AE7E8A">
              <w:rPr>
                <w:color w:val="000000"/>
                <w:sz w:val="14"/>
              </w:rPr>
              <w:t>§ 1.4.6</w:t>
            </w:r>
          </w:p>
        </w:tc>
        <w:tc>
          <w:tcPr>
            <w:tcW w:w="991" w:type="dxa"/>
            <w:gridSpan w:val="2"/>
            <w:tcBorders>
              <w:top w:val="single" w:sz="6" w:space="0" w:color="auto"/>
              <w:left w:val="single" w:sz="6" w:space="0" w:color="auto"/>
              <w:bottom w:val="single" w:sz="6" w:space="0" w:color="auto"/>
              <w:right w:val="single" w:sz="6" w:space="0" w:color="auto"/>
            </w:tcBorders>
          </w:tcPr>
          <w:p w14:paraId="57A43146" w14:textId="77777777" w:rsidR="001161BA" w:rsidRPr="00AE7E8A" w:rsidRDefault="001161BA" w:rsidP="00114BCC">
            <w:pPr>
              <w:pStyle w:val="Tabletext"/>
              <w:jc w:val="center"/>
            </w:pPr>
            <w:r w:rsidRPr="00AE7E8A">
              <w:rPr>
                <w:color w:val="000000"/>
                <w:sz w:val="14"/>
              </w:rPr>
              <w:t>§ 1.4.6</w:t>
            </w:r>
          </w:p>
        </w:tc>
        <w:tc>
          <w:tcPr>
            <w:tcW w:w="1162" w:type="dxa"/>
            <w:gridSpan w:val="2"/>
            <w:tcBorders>
              <w:top w:val="single" w:sz="6" w:space="0" w:color="auto"/>
              <w:left w:val="single" w:sz="6" w:space="0" w:color="auto"/>
              <w:bottom w:val="single" w:sz="6" w:space="0" w:color="auto"/>
              <w:right w:val="single" w:sz="6" w:space="0" w:color="auto"/>
            </w:tcBorders>
          </w:tcPr>
          <w:p w14:paraId="51033966" w14:textId="77777777" w:rsidR="001161BA" w:rsidRPr="00AE7E8A" w:rsidRDefault="001161BA" w:rsidP="00114BCC">
            <w:pPr>
              <w:pStyle w:val="Tabletext"/>
              <w:jc w:val="center"/>
            </w:pPr>
            <w:r w:rsidRPr="00AE7E8A">
              <w:rPr>
                <w:color w:val="000000"/>
                <w:sz w:val="14"/>
              </w:rPr>
              <w:t>§ 2.1, § 2.2</w:t>
            </w:r>
          </w:p>
        </w:tc>
        <w:tc>
          <w:tcPr>
            <w:tcW w:w="1103" w:type="dxa"/>
            <w:gridSpan w:val="2"/>
            <w:tcBorders>
              <w:top w:val="single" w:sz="6" w:space="0" w:color="auto"/>
              <w:left w:val="single" w:sz="6" w:space="0" w:color="auto"/>
              <w:bottom w:val="single" w:sz="6" w:space="0" w:color="auto"/>
              <w:right w:val="single" w:sz="6" w:space="0" w:color="auto"/>
            </w:tcBorders>
          </w:tcPr>
          <w:p w14:paraId="03BDD846" w14:textId="77777777" w:rsidR="001161BA" w:rsidRPr="00AE7E8A" w:rsidRDefault="001161BA" w:rsidP="00114BCC">
            <w:pPr>
              <w:pStyle w:val="Tabletext"/>
              <w:jc w:val="center"/>
            </w:pPr>
            <w:r w:rsidRPr="00AE7E8A">
              <w:rPr>
                <w:color w:val="000000"/>
                <w:sz w:val="14"/>
              </w:rPr>
              <w:t>§ 1.4.6</w:t>
            </w:r>
          </w:p>
        </w:tc>
        <w:tc>
          <w:tcPr>
            <w:tcW w:w="1080" w:type="dxa"/>
            <w:tcBorders>
              <w:top w:val="single" w:sz="6" w:space="0" w:color="auto"/>
              <w:left w:val="single" w:sz="6" w:space="0" w:color="auto"/>
              <w:bottom w:val="single" w:sz="6" w:space="0" w:color="auto"/>
              <w:right w:val="single" w:sz="6" w:space="0" w:color="auto"/>
            </w:tcBorders>
          </w:tcPr>
          <w:p w14:paraId="251E9D38" w14:textId="77777777" w:rsidR="001161BA" w:rsidRPr="00AE7E8A" w:rsidRDefault="001161BA" w:rsidP="00114BCC">
            <w:pPr>
              <w:pStyle w:val="Tabletext"/>
              <w:jc w:val="center"/>
            </w:pPr>
            <w:r w:rsidRPr="00AE7E8A">
              <w:rPr>
                <w:color w:val="000000"/>
                <w:sz w:val="14"/>
              </w:rPr>
              <w:t>§ 2.1, § 2.2</w:t>
            </w:r>
          </w:p>
        </w:tc>
      </w:tr>
      <w:tr w:rsidR="001161BA" w:rsidRPr="00AE7E8A" w14:paraId="3F97110C" w14:textId="77777777" w:rsidTr="001E6AC9">
        <w:trPr>
          <w:cantSplit/>
          <w:jc w:val="center"/>
        </w:trPr>
        <w:tc>
          <w:tcPr>
            <w:tcW w:w="2209" w:type="dxa"/>
            <w:gridSpan w:val="2"/>
            <w:tcBorders>
              <w:top w:val="single" w:sz="6" w:space="0" w:color="auto"/>
              <w:left w:val="single" w:sz="6" w:space="0" w:color="auto"/>
              <w:right w:val="single" w:sz="6" w:space="0" w:color="auto"/>
            </w:tcBorders>
          </w:tcPr>
          <w:p w14:paraId="77C9EC15" w14:textId="77777777" w:rsidR="001161BA" w:rsidRPr="00AE7E8A" w:rsidRDefault="001161BA" w:rsidP="00114BCC">
            <w:pPr>
              <w:pStyle w:val="Tabletext"/>
            </w:pPr>
            <w:r w:rsidRPr="00AE7E8A">
              <w:rPr>
                <w:sz w:val="16"/>
                <w:szCs w:val="16"/>
              </w:rPr>
              <w:t>Modulation au niveau de la station de Terre</w:t>
            </w:r>
            <w:r w:rsidRPr="00AE7E8A">
              <w:rPr>
                <w:color w:val="000000"/>
                <w:sz w:val="16"/>
              </w:rPr>
              <w:t xml:space="preserve"> </w:t>
            </w:r>
            <w:r w:rsidRPr="00AE7E8A">
              <w:rPr>
                <w:position w:val="6"/>
                <w:sz w:val="12"/>
                <w:szCs w:val="12"/>
              </w:rPr>
              <w:t>1</w:t>
            </w:r>
          </w:p>
        </w:tc>
        <w:tc>
          <w:tcPr>
            <w:tcW w:w="886" w:type="dxa"/>
            <w:tcBorders>
              <w:top w:val="single" w:sz="6" w:space="0" w:color="auto"/>
              <w:left w:val="single" w:sz="6" w:space="0" w:color="auto"/>
              <w:bottom w:val="single" w:sz="6" w:space="0" w:color="auto"/>
              <w:right w:val="single" w:sz="6" w:space="0" w:color="auto"/>
            </w:tcBorders>
          </w:tcPr>
          <w:p w14:paraId="1872E881" w14:textId="77777777" w:rsidR="001161BA" w:rsidRPr="00AE7E8A" w:rsidRDefault="001161BA" w:rsidP="00114BCC">
            <w:pPr>
              <w:pStyle w:val="Tabletext"/>
              <w:jc w:val="center"/>
            </w:pPr>
            <w:r w:rsidRPr="00AE7E8A">
              <w:rPr>
                <w:color w:val="000000"/>
                <w:sz w:val="14"/>
              </w:rPr>
              <w:t>A</w:t>
            </w:r>
          </w:p>
        </w:tc>
        <w:tc>
          <w:tcPr>
            <w:tcW w:w="554" w:type="dxa"/>
            <w:tcBorders>
              <w:top w:val="single" w:sz="6" w:space="0" w:color="auto"/>
              <w:left w:val="single" w:sz="6" w:space="0" w:color="auto"/>
              <w:right w:val="single" w:sz="6" w:space="0" w:color="auto"/>
            </w:tcBorders>
          </w:tcPr>
          <w:p w14:paraId="0B4E4E8B" w14:textId="77777777" w:rsidR="001161BA" w:rsidRPr="00AE7E8A" w:rsidRDefault="001161BA" w:rsidP="00114BCC">
            <w:pPr>
              <w:pStyle w:val="Tabletext"/>
              <w:jc w:val="center"/>
            </w:pPr>
            <w:r w:rsidRPr="00AE7E8A">
              <w:rPr>
                <w:color w:val="000000"/>
                <w:sz w:val="14"/>
              </w:rPr>
              <w:t>A</w:t>
            </w:r>
          </w:p>
        </w:tc>
        <w:tc>
          <w:tcPr>
            <w:tcW w:w="554" w:type="dxa"/>
            <w:tcBorders>
              <w:top w:val="single" w:sz="6" w:space="0" w:color="auto"/>
              <w:left w:val="single" w:sz="6" w:space="0" w:color="auto"/>
              <w:right w:val="single" w:sz="6" w:space="0" w:color="auto"/>
            </w:tcBorders>
          </w:tcPr>
          <w:p w14:paraId="5627EE61" w14:textId="77777777" w:rsidR="001161BA" w:rsidRPr="00AE7E8A" w:rsidRDefault="001161BA" w:rsidP="00114BCC">
            <w:pPr>
              <w:pStyle w:val="Tabletext"/>
              <w:jc w:val="center"/>
            </w:pPr>
            <w:r w:rsidRPr="00AE7E8A">
              <w:rPr>
                <w:color w:val="000000"/>
                <w:sz w:val="14"/>
              </w:rPr>
              <w:t>N</w:t>
            </w:r>
          </w:p>
        </w:tc>
        <w:tc>
          <w:tcPr>
            <w:tcW w:w="1163" w:type="dxa"/>
            <w:tcBorders>
              <w:top w:val="single" w:sz="6" w:space="0" w:color="auto"/>
              <w:left w:val="single" w:sz="6" w:space="0" w:color="auto"/>
              <w:bottom w:val="single" w:sz="6" w:space="0" w:color="auto"/>
              <w:right w:val="single" w:sz="6" w:space="0" w:color="auto"/>
            </w:tcBorders>
          </w:tcPr>
          <w:p w14:paraId="54F0EECE" w14:textId="77777777" w:rsidR="001161BA" w:rsidRPr="00AE7E8A" w:rsidRDefault="001161BA" w:rsidP="00114BCC">
            <w:pPr>
              <w:spacing w:before="20" w:after="20"/>
              <w:ind w:left="57" w:right="57"/>
              <w:jc w:val="center"/>
              <w:rPr>
                <w:color w:val="000000"/>
                <w:sz w:val="14"/>
              </w:rPr>
            </w:pPr>
          </w:p>
        </w:tc>
        <w:tc>
          <w:tcPr>
            <w:tcW w:w="1163" w:type="dxa"/>
            <w:tcBorders>
              <w:top w:val="single" w:sz="6" w:space="0" w:color="auto"/>
              <w:left w:val="single" w:sz="6" w:space="0" w:color="auto"/>
              <w:bottom w:val="single" w:sz="6" w:space="0" w:color="auto"/>
              <w:right w:val="single" w:sz="6" w:space="0" w:color="auto"/>
            </w:tcBorders>
          </w:tcPr>
          <w:p w14:paraId="3A06406F" w14:textId="77777777" w:rsidR="001161BA" w:rsidRPr="00AE7E8A" w:rsidRDefault="001161BA" w:rsidP="00114BCC">
            <w:pPr>
              <w:pStyle w:val="Tabletext"/>
              <w:jc w:val="center"/>
            </w:pPr>
            <w:r w:rsidRPr="00AE7E8A">
              <w:rPr>
                <w:color w:val="000000"/>
                <w:sz w:val="14"/>
              </w:rPr>
              <w:t>A et N</w:t>
            </w:r>
          </w:p>
        </w:tc>
        <w:tc>
          <w:tcPr>
            <w:tcW w:w="1092" w:type="dxa"/>
            <w:tcBorders>
              <w:top w:val="single" w:sz="6" w:space="0" w:color="auto"/>
              <w:left w:val="single" w:sz="6" w:space="0" w:color="auto"/>
              <w:bottom w:val="single" w:sz="6" w:space="0" w:color="auto"/>
              <w:right w:val="single" w:sz="6" w:space="0" w:color="auto"/>
            </w:tcBorders>
          </w:tcPr>
          <w:p w14:paraId="1CE2B5DF" w14:textId="77777777" w:rsidR="001161BA" w:rsidRPr="00AE7E8A" w:rsidRDefault="001161BA" w:rsidP="00114BCC">
            <w:pPr>
              <w:pStyle w:val="Tabletext"/>
              <w:jc w:val="center"/>
            </w:pPr>
            <w:r w:rsidRPr="00AE7E8A">
              <w:rPr>
                <w:color w:val="000000"/>
                <w:sz w:val="14"/>
              </w:rPr>
              <w:t>A et N</w:t>
            </w:r>
          </w:p>
        </w:tc>
        <w:tc>
          <w:tcPr>
            <w:tcW w:w="552" w:type="dxa"/>
            <w:tcBorders>
              <w:top w:val="single" w:sz="6" w:space="0" w:color="auto"/>
              <w:left w:val="single" w:sz="6" w:space="0" w:color="auto"/>
              <w:bottom w:val="single" w:sz="6" w:space="0" w:color="auto"/>
              <w:right w:val="single" w:sz="6" w:space="0" w:color="auto"/>
            </w:tcBorders>
          </w:tcPr>
          <w:p w14:paraId="4067F3CB" w14:textId="77777777" w:rsidR="001161BA" w:rsidRPr="00AE7E8A" w:rsidRDefault="001161BA" w:rsidP="00114BCC">
            <w:pPr>
              <w:pStyle w:val="Tabletext"/>
              <w:jc w:val="center"/>
            </w:pPr>
            <w:r w:rsidRPr="00AE7E8A">
              <w:rPr>
                <w:color w:val="000000"/>
                <w:sz w:val="14"/>
              </w:rPr>
              <w:t>A</w:t>
            </w:r>
          </w:p>
        </w:tc>
        <w:tc>
          <w:tcPr>
            <w:tcW w:w="503" w:type="dxa"/>
            <w:tcBorders>
              <w:top w:val="single" w:sz="6" w:space="0" w:color="auto"/>
              <w:left w:val="single" w:sz="6" w:space="0" w:color="auto"/>
              <w:bottom w:val="single" w:sz="6" w:space="0" w:color="auto"/>
              <w:right w:val="single" w:sz="6" w:space="0" w:color="auto"/>
            </w:tcBorders>
          </w:tcPr>
          <w:p w14:paraId="6F008D08" w14:textId="77777777" w:rsidR="001161BA" w:rsidRPr="00AE7E8A" w:rsidRDefault="001161BA" w:rsidP="00114BCC">
            <w:pPr>
              <w:pStyle w:val="Tabletext"/>
              <w:jc w:val="center"/>
            </w:pPr>
            <w:r w:rsidRPr="00AE7E8A">
              <w:rPr>
                <w:color w:val="000000"/>
                <w:sz w:val="14"/>
              </w:rPr>
              <w:t>N</w:t>
            </w:r>
          </w:p>
        </w:tc>
        <w:tc>
          <w:tcPr>
            <w:tcW w:w="1163" w:type="dxa"/>
            <w:tcBorders>
              <w:top w:val="single" w:sz="6" w:space="0" w:color="auto"/>
              <w:left w:val="single" w:sz="6" w:space="0" w:color="auto"/>
              <w:bottom w:val="single" w:sz="6" w:space="0" w:color="auto"/>
              <w:right w:val="single" w:sz="6" w:space="0" w:color="auto"/>
            </w:tcBorders>
          </w:tcPr>
          <w:p w14:paraId="032F6764" w14:textId="77777777" w:rsidR="001161BA" w:rsidRPr="00AE7E8A" w:rsidRDefault="001161BA" w:rsidP="00114BCC">
            <w:pPr>
              <w:spacing w:before="20" w:after="20"/>
              <w:ind w:left="57" w:right="57"/>
              <w:jc w:val="center"/>
              <w:rPr>
                <w:color w:val="000000"/>
                <w:sz w:val="14"/>
              </w:rPr>
            </w:pPr>
          </w:p>
        </w:tc>
        <w:tc>
          <w:tcPr>
            <w:tcW w:w="531" w:type="dxa"/>
            <w:tcBorders>
              <w:top w:val="single" w:sz="6" w:space="0" w:color="auto"/>
              <w:left w:val="single" w:sz="6" w:space="0" w:color="auto"/>
              <w:bottom w:val="single" w:sz="6" w:space="0" w:color="auto"/>
              <w:right w:val="single" w:sz="6" w:space="0" w:color="auto"/>
            </w:tcBorders>
          </w:tcPr>
          <w:p w14:paraId="4C9E27FE" w14:textId="77777777" w:rsidR="001161BA" w:rsidRPr="00AE7E8A" w:rsidRDefault="001161BA" w:rsidP="00114BCC">
            <w:pPr>
              <w:pStyle w:val="Tabletext"/>
              <w:jc w:val="center"/>
            </w:pPr>
            <w:r w:rsidRPr="00AE7E8A">
              <w:rPr>
                <w:color w:val="000000"/>
                <w:sz w:val="14"/>
              </w:rPr>
              <w:t>A</w:t>
            </w:r>
          </w:p>
        </w:tc>
        <w:tc>
          <w:tcPr>
            <w:tcW w:w="460" w:type="dxa"/>
            <w:tcBorders>
              <w:top w:val="single" w:sz="6" w:space="0" w:color="auto"/>
              <w:left w:val="single" w:sz="6" w:space="0" w:color="auto"/>
              <w:bottom w:val="single" w:sz="6" w:space="0" w:color="auto"/>
              <w:right w:val="single" w:sz="6" w:space="0" w:color="auto"/>
            </w:tcBorders>
          </w:tcPr>
          <w:p w14:paraId="6A710BBF" w14:textId="77777777" w:rsidR="001161BA" w:rsidRPr="00AE7E8A" w:rsidRDefault="001161BA" w:rsidP="00114BCC">
            <w:pPr>
              <w:pStyle w:val="Tabletext"/>
              <w:jc w:val="center"/>
            </w:pPr>
            <w:r w:rsidRPr="00AE7E8A">
              <w:rPr>
                <w:color w:val="000000"/>
                <w:sz w:val="14"/>
              </w:rPr>
              <w:t>N</w:t>
            </w:r>
          </w:p>
        </w:tc>
        <w:tc>
          <w:tcPr>
            <w:tcW w:w="588" w:type="dxa"/>
            <w:tcBorders>
              <w:top w:val="single" w:sz="6" w:space="0" w:color="auto"/>
              <w:left w:val="single" w:sz="6" w:space="0" w:color="auto"/>
              <w:bottom w:val="single" w:sz="6" w:space="0" w:color="auto"/>
              <w:right w:val="single" w:sz="6" w:space="0" w:color="auto"/>
            </w:tcBorders>
          </w:tcPr>
          <w:p w14:paraId="0DDC9261" w14:textId="77777777" w:rsidR="001161BA" w:rsidRPr="00AE7E8A" w:rsidRDefault="001161BA" w:rsidP="00114BCC">
            <w:pPr>
              <w:pStyle w:val="Tabletext"/>
              <w:jc w:val="center"/>
            </w:pPr>
            <w:r w:rsidRPr="00AE7E8A">
              <w:rPr>
                <w:color w:val="000000"/>
                <w:sz w:val="14"/>
              </w:rPr>
              <w:t>A</w:t>
            </w:r>
          </w:p>
        </w:tc>
        <w:tc>
          <w:tcPr>
            <w:tcW w:w="574" w:type="dxa"/>
            <w:tcBorders>
              <w:top w:val="single" w:sz="6" w:space="0" w:color="auto"/>
              <w:left w:val="single" w:sz="6" w:space="0" w:color="auto"/>
              <w:bottom w:val="single" w:sz="6" w:space="0" w:color="auto"/>
              <w:right w:val="single" w:sz="6" w:space="0" w:color="auto"/>
            </w:tcBorders>
          </w:tcPr>
          <w:p w14:paraId="61E84D9B" w14:textId="77777777" w:rsidR="001161BA" w:rsidRPr="00AE7E8A" w:rsidRDefault="001161BA" w:rsidP="00114BCC">
            <w:pPr>
              <w:pStyle w:val="Tabletext"/>
              <w:jc w:val="center"/>
            </w:pPr>
            <w:r w:rsidRPr="00AE7E8A">
              <w:rPr>
                <w:color w:val="000000"/>
                <w:sz w:val="14"/>
              </w:rPr>
              <w:t>N</w:t>
            </w:r>
          </w:p>
        </w:tc>
        <w:tc>
          <w:tcPr>
            <w:tcW w:w="560" w:type="dxa"/>
            <w:tcBorders>
              <w:top w:val="single" w:sz="6" w:space="0" w:color="auto"/>
              <w:left w:val="single" w:sz="6" w:space="0" w:color="auto"/>
              <w:bottom w:val="single" w:sz="6" w:space="0" w:color="auto"/>
              <w:right w:val="single" w:sz="6" w:space="0" w:color="auto"/>
            </w:tcBorders>
          </w:tcPr>
          <w:p w14:paraId="27F62042" w14:textId="77777777" w:rsidR="001161BA" w:rsidRPr="00AE7E8A" w:rsidRDefault="001161BA" w:rsidP="00114BCC">
            <w:pPr>
              <w:pStyle w:val="Tabletext"/>
              <w:jc w:val="center"/>
            </w:pPr>
            <w:r w:rsidRPr="00AE7E8A">
              <w:rPr>
                <w:color w:val="000000"/>
                <w:sz w:val="14"/>
              </w:rPr>
              <w:t>A</w:t>
            </w:r>
          </w:p>
        </w:tc>
        <w:tc>
          <w:tcPr>
            <w:tcW w:w="543" w:type="dxa"/>
            <w:tcBorders>
              <w:top w:val="single" w:sz="6" w:space="0" w:color="auto"/>
              <w:left w:val="single" w:sz="6" w:space="0" w:color="auto"/>
              <w:bottom w:val="single" w:sz="6" w:space="0" w:color="auto"/>
              <w:right w:val="single" w:sz="6" w:space="0" w:color="auto"/>
            </w:tcBorders>
          </w:tcPr>
          <w:p w14:paraId="28403B80" w14:textId="77777777" w:rsidR="001161BA" w:rsidRPr="00AE7E8A" w:rsidRDefault="001161BA" w:rsidP="00114BCC">
            <w:pPr>
              <w:pStyle w:val="Tabletext"/>
              <w:jc w:val="center"/>
            </w:pPr>
            <w:r w:rsidRPr="00AE7E8A">
              <w:rPr>
                <w:color w:val="000000"/>
                <w:sz w:val="14"/>
              </w:rPr>
              <w:t>N</w:t>
            </w:r>
          </w:p>
        </w:tc>
        <w:tc>
          <w:tcPr>
            <w:tcW w:w="1080" w:type="dxa"/>
            <w:tcBorders>
              <w:top w:val="single" w:sz="6" w:space="0" w:color="auto"/>
              <w:left w:val="single" w:sz="6" w:space="0" w:color="auto"/>
              <w:bottom w:val="single" w:sz="6" w:space="0" w:color="auto"/>
              <w:right w:val="single" w:sz="6" w:space="0" w:color="auto"/>
            </w:tcBorders>
          </w:tcPr>
          <w:p w14:paraId="433767D4" w14:textId="77777777" w:rsidR="001161BA" w:rsidRPr="00AE7E8A" w:rsidRDefault="001161BA" w:rsidP="00114BCC">
            <w:pPr>
              <w:pStyle w:val="Tabletext"/>
              <w:jc w:val="center"/>
            </w:pPr>
            <w:r w:rsidRPr="00AE7E8A">
              <w:rPr>
                <w:color w:val="000000"/>
                <w:sz w:val="14"/>
              </w:rPr>
              <w:t>A</w:t>
            </w:r>
          </w:p>
        </w:tc>
      </w:tr>
      <w:tr w:rsidR="001E6AC9" w:rsidRPr="00AE7E8A" w14:paraId="0C932CA3" w14:textId="77777777" w:rsidTr="001E6AC9">
        <w:trPr>
          <w:cantSplit/>
          <w:jc w:val="center"/>
        </w:trPr>
        <w:tc>
          <w:tcPr>
            <w:tcW w:w="1163" w:type="dxa"/>
            <w:vMerge w:val="restart"/>
            <w:tcBorders>
              <w:top w:val="single" w:sz="6" w:space="0" w:color="auto"/>
              <w:left w:val="single" w:sz="6" w:space="0" w:color="auto"/>
              <w:right w:val="single" w:sz="6" w:space="0" w:color="auto"/>
            </w:tcBorders>
          </w:tcPr>
          <w:p w14:paraId="2175DBD1" w14:textId="77777777" w:rsidR="001E6AC9" w:rsidRPr="00AE7E8A" w:rsidRDefault="001E6AC9" w:rsidP="00114BCC">
            <w:pPr>
              <w:pStyle w:val="Tabletext"/>
              <w:rPr>
                <w:sz w:val="16"/>
                <w:szCs w:val="16"/>
              </w:rPr>
            </w:pPr>
            <w:r w:rsidRPr="00AE7E8A">
              <w:rPr>
                <w:color w:val="000000"/>
                <w:position w:val="-3"/>
                <w:sz w:val="16"/>
                <w:szCs w:val="16"/>
              </w:rPr>
              <w:t>Paramètres et critères de brouillage de la station terrienne</w:t>
            </w:r>
          </w:p>
        </w:tc>
        <w:tc>
          <w:tcPr>
            <w:tcW w:w="1046" w:type="dxa"/>
            <w:tcBorders>
              <w:top w:val="single" w:sz="6" w:space="0" w:color="auto"/>
              <w:left w:val="single" w:sz="6" w:space="0" w:color="auto"/>
              <w:bottom w:val="single" w:sz="6" w:space="0" w:color="auto"/>
              <w:right w:val="single" w:sz="6" w:space="0" w:color="auto"/>
            </w:tcBorders>
          </w:tcPr>
          <w:p w14:paraId="417EAE54" w14:textId="77777777" w:rsidR="001E6AC9" w:rsidRPr="00AE7E8A" w:rsidRDefault="001E6AC9" w:rsidP="00114BCC">
            <w:pPr>
              <w:pStyle w:val="Tabletext"/>
            </w:pPr>
            <w:r w:rsidRPr="00AE7E8A">
              <w:rPr>
                <w:i/>
                <w:color w:val="000000"/>
                <w:position w:val="3"/>
                <w:sz w:val="16"/>
              </w:rPr>
              <w:t>p</w:t>
            </w:r>
            <w:r w:rsidRPr="00AE7E8A">
              <w:rPr>
                <w:sz w:val="16"/>
                <w:vertAlign w:val="subscript"/>
              </w:rPr>
              <w:t>0</w:t>
            </w:r>
            <w:r w:rsidRPr="00AE7E8A">
              <w:rPr>
                <w:color w:val="000000"/>
                <w:position w:val="3"/>
                <w:sz w:val="16"/>
              </w:rPr>
              <w:t xml:space="preserve"> (%)</w:t>
            </w:r>
          </w:p>
        </w:tc>
        <w:tc>
          <w:tcPr>
            <w:tcW w:w="886" w:type="dxa"/>
            <w:tcBorders>
              <w:top w:val="single" w:sz="6" w:space="0" w:color="auto"/>
              <w:left w:val="single" w:sz="6" w:space="0" w:color="auto"/>
              <w:bottom w:val="single" w:sz="6" w:space="0" w:color="auto"/>
              <w:right w:val="single" w:sz="6" w:space="0" w:color="auto"/>
            </w:tcBorders>
          </w:tcPr>
          <w:p w14:paraId="33F29858" w14:textId="77777777" w:rsidR="001E6AC9" w:rsidRPr="00AE7E8A" w:rsidRDefault="001E6AC9" w:rsidP="00114BCC">
            <w:pPr>
              <w:pStyle w:val="Tabletext"/>
              <w:jc w:val="center"/>
            </w:pPr>
            <w:r w:rsidRPr="00AE7E8A">
              <w:rPr>
                <w:color w:val="000000"/>
                <w:sz w:val="14"/>
              </w:rPr>
              <w:t>1,0</w:t>
            </w:r>
          </w:p>
        </w:tc>
        <w:tc>
          <w:tcPr>
            <w:tcW w:w="554" w:type="dxa"/>
            <w:tcBorders>
              <w:top w:val="single" w:sz="6" w:space="0" w:color="auto"/>
              <w:left w:val="single" w:sz="6" w:space="0" w:color="auto"/>
              <w:bottom w:val="single" w:sz="6" w:space="0" w:color="auto"/>
              <w:right w:val="single" w:sz="6" w:space="0" w:color="auto"/>
            </w:tcBorders>
          </w:tcPr>
          <w:p w14:paraId="7CCB3AE9" w14:textId="77777777" w:rsidR="001E6AC9" w:rsidRPr="00AE7E8A" w:rsidRDefault="001E6AC9" w:rsidP="00114BCC">
            <w:pPr>
              <w:spacing w:before="20" w:after="20"/>
              <w:ind w:left="57" w:right="57"/>
              <w:jc w:val="center"/>
              <w:rPr>
                <w:color w:val="000000"/>
                <w:sz w:val="14"/>
              </w:rPr>
            </w:pPr>
          </w:p>
        </w:tc>
        <w:tc>
          <w:tcPr>
            <w:tcW w:w="554" w:type="dxa"/>
            <w:tcBorders>
              <w:top w:val="single" w:sz="6" w:space="0" w:color="auto"/>
              <w:left w:val="single" w:sz="6" w:space="0" w:color="auto"/>
              <w:bottom w:val="single" w:sz="6" w:space="0" w:color="auto"/>
              <w:right w:val="single" w:sz="6" w:space="0" w:color="auto"/>
            </w:tcBorders>
          </w:tcPr>
          <w:p w14:paraId="1B9FFFC6" w14:textId="77777777" w:rsidR="001E6AC9" w:rsidRPr="00AE7E8A" w:rsidRDefault="001E6AC9" w:rsidP="00114BCC">
            <w:pPr>
              <w:spacing w:before="20" w:after="20"/>
              <w:ind w:left="57" w:right="57"/>
              <w:jc w:val="center"/>
              <w:rPr>
                <w:color w:val="000000"/>
                <w:sz w:val="14"/>
              </w:rPr>
            </w:pPr>
          </w:p>
        </w:tc>
        <w:tc>
          <w:tcPr>
            <w:tcW w:w="1163" w:type="dxa"/>
            <w:tcBorders>
              <w:top w:val="single" w:sz="6" w:space="0" w:color="auto"/>
              <w:left w:val="single" w:sz="6" w:space="0" w:color="auto"/>
              <w:bottom w:val="single" w:sz="6" w:space="0" w:color="auto"/>
              <w:right w:val="single" w:sz="6" w:space="0" w:color="auto"/>
            </w:tcBorders>
          </w:tcPr>
          <w:p w14:paraId="6423FD9C" w14:textId="77777777" w:rsidR="001E6AC9" w:rsidRPr="00AE7E8A" w:rsidRDefault="001E6AC9" w:rsidP="00114BCC">
            <w:pPr>
              <w:spacing w:before="20" w:after="20"/>
              <w:ind w:left="57" w:right="57"/>
              <w:jc w:val="center"/>
              <w:rPr>
                <w:color w:val="000000"/>
                <w:sz w:val="14"/>
              </w:rPr>
            </w:pPr>
          </w:p>
        </w:tc>
        <w:tc>
          <w:tcPr>
            <w:tcW w:w="1163" w:type="dxa"/>
            <w:tcBorders>
              <w:top w:val="single" w:sz="6" w:space="0" w:color="auto"/>
              <w:left w:val="single" w:sz="6" w:space="0" w:color="auto"/>
              <w:bottom w:val="single" w:sz="6" w:space="0" w:color="auto"/>
              <w:right w:val="single" w:sz="6" w:space="0" w:color="auto"/>
            </w:tcBorders>
          </w:tcPr>
          <w:p w14:paraId="53C529BB" w14:textId="77777777" w:rsidR="001E6AC9" w:rsidRPr="00AE7E8A" w:rsidRDefault="001E6AC9" w:rsidP="00114BCC">
            <w:pPr>
              <w:pStyle w:val="Tabletext"/>
              <w:jc w:val="center"/>
            </w:pPr>
            <w:r w:rsidRPr="00AE7E8A">
              <w:rPr>
                <w:color w:val="000000"/>
                <w:sz w:val="14"/>
              </w:rPr>
              <w:t>0,01</w:t>
            </w:r>
          </w:p>
        </w:tc>
        <w:tc>
          <w:tcPr>
            <w:tcW w:w="1092" w:type="dxa"/>
            <w:tcBorders>
              <w:top w:val="single" w:sz="6" w:space="0" w:color="auto"/>
              <w:left w:val="single" w:sz="6" w:space="0" w:color="auto"/>
              <w:bottom w:val="single" w:sz="6" w:space="0" w:color="auto"/>
              <w:right w:val="single" w:sz="6" w:space="0" w:color="auto"/>
            </w:tcBorders>
          </w:tcPr>
          <w:p w14:paraId="4DDEBF87" w14:textId="77777777" w:rsidR="001E6AC9" w:rsidRPr="00AE7E8A" w:rsidRDefault="001E6AC9" w:rsidP="00114BCC">
            <w:pPr>
              <w:pStyle w:val="Tabletext"/>
              <w:jc w:val="center"/>
            </w:pPr>
            <w:r w:rsidRPr="00AE7E8A">
              <w:rPr>
                <w:color w:val="000000"/>
                <w:sz w:val="14"/>
              </w:rPr>
              <w:t>0,01</w:t>
            </w:r>
          </w:p>
        </w:tc>
        <w:tc>
          <w:tcPr>
            <w:tcW w:w="552" w:type="dxa"/>
            <w:tcBorders>
              <w:top w:val="single" w:sz="6" w:space="0" w:color="auto"/>
              <w:left w:val="single" w:sz="6" w:space="0" w:color="auto"/>
              <w:bottom w:val="single" w:sz="6" w:space="0" w:color="auto"/>
              <w:right w:val="single" w:sz="6" w:space="0" w:color="auto"/>
            </w:tcBorders>
          </w:tcPr>
          <w:p w14:paraId="75667AA7" w14:textId="77777777" w:rsidR="001E6AC9" w:rsidRPr="00AE7E8A" w:rsidRDefault="001E6AC9" w:rsidP="00114BCC">
            <w:pPr>
              <w:pStyle w:val="Tabletext"/>
              <w:jc w:val="center"/>
            </w:pPr>
            <w:r w:rsidRPr="00AE7E8A">
              <w:rPr>
                <w:color w:val="000000"/>
                <w:sz w:val="14"/>
              </w:rPr>
              <w:t>0,01</w:t>
            </w:r>
          </w:p>
        </w:tc>
        <w:tc>
          <w:tcPr>
            <w:tcW w:w="503" w:type="dxa"/>
            <w:tcBorders>
              <w:top w:val="single" w:sz="6" w:space="0" w:color="auto"/>
              <w:left w:val="single" w:sz="6" w:space="0" w:color="auto"/>
              <w:bottom w:val="single" w:sz="6" w:space="0" w:color="auto"/>
              <w:right w:val="single" w:sz="6" w:space="0" w:color="auto"/>
            </w:tcBorders>
          </w:tcPr>
          <w:p w14:paraId="777C45FC" w14:textId="77777777" w:rsidR="001E6AC9" w:rsidRPr="00AE7E8A" w:rsidRDefault="001E6AC9" w:rsidP="00114BCC">
            <w:pPr>
              <w:pStyle w:val="Tabletext"/>
              <w:jc w:val="center"/>
            </w:pPr>
            <w:r w:rsidRPr="00AE7E8A">
              <w:rPr>
                <w:color w:val="000000"/>
                <w:sz w:val="14"/>
              </w:rPr>
              <w:t>0,01</w:t>
            </w:r>
          </w:p>
        </w:tc>
        <w:tc>
          <w:tcPr>
            <w:tcW w:w="1163" w:type="dxa"/>
            <w:tcBorders>
              <w:top w:val="single" w:sz="6" w:space="0" w:color="auto"/>
              <w:left w:val="single" w:sz="6" w:space="0" w:color="auto"/>
              <w:bottom w:val="single" w:sz="6" w:space="0" w:color="auto"/>
              <w:right w:val="single" w:sz="6" w:space="0" w:color="auto"/>
            </w:tcBorders>
          </w:tcPr>
          <w:p w14:paraId="7595D558" w14:textId="77777777" w:rsidR="001E6AC9" w:rsidRPr="00AE7E8A" w:rsidRDefault="001E6AC9" w:rsidP="00114BCC">
            <w:pPr>
              <w:spacing w:before="20" w:after="20"/>
              <w:ind w:left="57" w:right="57"/>
              <w:jc w:val="center"/>
              <w:rPr>
                <w:color w:val="000000"/>
                <w:sz w:val="14"/>
              </w:rPr>
            </w:pPr>
          </w:p>
        </w:tc>
        <w:tc>
          <w:tcPr>
            <w:tcW w:w="531" w:type="dxa"/>
            <w:tcBorders>
              <w:top w:val="single" w:sz="6" w:space="0" w:color="auto"/>
              <w:left w:val="single" w:sz="6" w:space="0" w:color="auto"/>
              <w:bottom w:val="single" w:sz="6" w:space="0" w:color="auto"/>
              <w:right w:val="single" w:sz="6" w:space="0" w:color="auto"/>
            </w:tcBorders>
          </w:tcPr>
          <w:p w14:paraId="10269A77" w14:textId="77777777" w:rsidR="001E6AC9" w:rsidRPr="00AE7E8A" w:rsidRDefault="001E6AC9" w:rsidP="00114BCC">
            <w:pPr>
              <w:pStyle w:val="Tabletext"/>
              <w:jc w:val="center"/>
            </w:pPr>
            <w:r w:rsidRPr="00AE7E8A">
              <w:rPr>
                <w:color w:val="000000"/>
                <w:sz w:val="14"/>
              </w:rPr>
              <w:t>0,01</w:t>
            </w:r>
          </w:p>
        </w:tc>
        <w:tc>
          <w:tcPr>
            <w:tcW w:w="460" w:type="dxa"/>
            <w:tcBorders>
              <w:top w:val="single" w:sz="6" w:space="0" w:color="auto"/>
              <w:left w:val="single" w:sz="6" w:space="0" w:color="auto"/>
              <w:bottom w:val="single" w:sz="6" w:space="0" w:color="auto"/>
              <w:right w:val="single" w:sz="6" w:space="0" w:color="auto"/>
            </w:tcBorders>
          </w:tcPr>
          <w:p w14:paraId="340086B2" w14:textId="77777777" w:rsidR="001E6AC9" w:rsidRPr="00AE7E8A" w:rsidRDefault="001E6AC9" w:rsidP="00114BCC">
            <w:pPr>
              <w:pStyle w:val="Tabletext"/>
              <w:jc w:val="center"/>
            </w:pPr>
            <w:r w:rsidRPr="00AE7E8A">
              <w:rPr>
                <w:color w:val="000000"/>
                <w:sz w:val="14"/>
              </w:rPr>
              <w:t>0,01</w:t>
            </w:r>
          </w:p>
        </w:tc>
        <w:tc>
          <w:tcPr>
            <w:tcW w:w="588" w:type="dxa"/>
            <w:tcBorders>
              <w:top w:val="single" w:sz="6" w:space="0" w:color="auto"/>
              <w:left w:val="single" w:sz="6" w:space="0" w:color="auto"/>
              <w:bottom w:val="single" w:sz="6" w:space="0" w:color="auto"/>
              <w:right w:val="single" w:sz="6" w:space="0" w:color="auto"/>
            </w:tcBorders>
          </w:tcPr>
          <w:p w14:paraId="133C2EBD" w14:textId="77777777" w:rsidR="001E6AC9" w:rsidRPr="00AE7E8A" w:rsidRDefault="001E6AC9" w:rsidP="00114BCC">
            <w:pPr>
              <w:pStyle w:val="Tabletext"/>
              <w:jc w:val="center"/>
            </w:pPr>
            <w:r w:rsidRPr="00AE7E8A">
              <w:rPr>
                <w:color w:val="000000"/>
                <w:sz w:val="14"/>
              </w:rPr>
              <w:t>0,01</w:t>
            </w:r>
          </w:p>
        </w:tc>
        <w:tc>
          <w:tcPr>
            <w:tcW w:w="574" w:type="dxa"/>
            <w:tcBorders>
              <w:top w:val="single" w:sz="6" w:space="0" w:color="auto"/>
              <w:left w:val="single" w:sz="6" w:space="0" w:color="auto"/>
              <w:bottom w:val="single" w:sz="6" w:space="0" w:color="auto"/>
              <w:right w:val="single" w:sz="6" w:space="0" w:color="auto"/>
            </w:tcBorders>
          </w:tcPr>
          <w:p w14:paraId="06D9B47F" w14:textId="77777777" w:rsidR="001E6AC9" w:rsidRPr="00AE7E8A" w:rsidRDefault="001E6AC9" w:rsidP="00114BCC">
            <w:pPr>
              <w:pStyle w:val="Tabletext"/>
              <w:jc w:val="center"/>
            </w:pPr>
            <w:r w:rsidRPr="00AE7E8A">
              <w:rPr>
                <w:color w:val="000000"/>
                <w:sz w:val="14"/>
              </w:rPr>
              <w:t>0,01</w:t>
            </w:r>
          </w:p>
        </w:tc>
        <w:tc>
          <w:tcPr>
            <w:tcW w:w="560" w:type="dxa"/>
            <w:tcBorders>
              <w:top w:val="single" w:sz="6" w:space="0" w:color="auto"/>
              <w:left w:val="single" w:sz="6" w:space="0" w:color="auto"/>
              <w:bottom w:val="single" w:sz="6" w:space="0" w:color="auto"/>
              <w:right w:val="single" w:sz="6" w:space="0" w:color="auto"/>
            </w:tcBorders>
          </w:tcPr>
          <w:p w14:paraId="68EE2993" w14:textId="77777777" w:rsidR="001E6AC9" w:rsidRPr="00AE7E8A" w:rsidRDefault="001E6AC9" w:rsidP="00114BCC">
            <w:pPr>
              <w:pStyle w:val="Tabletext"/>
              <w:jc w:val="center"/>
            </w:pPr>
            <w:r w:rsidRPr="00AE7E8A">
              <w:rPr>
                <w:color w:val="000000"/>
                <w:sz w:val="14"/>
              </w:rPr>
              <w:t>0,01</w:t>
            </w:r>
          </w:p>
        </w:tc>
        <w:tc>
          <w:tcPr>
            <w:tcW w:w="543" w:type="dxa"/>
            <w:tcBorders>
              <w:top w:val="single" w:sz="6" w:space="0" w:color="auto"/>
              <w:left w:val="single" w:sz="6" w:space="0" w:color="auto"/>
              <w:bottom w:val="single" w:sz="6" w:space="0" w:color="auto"/>
              <w:right w:val="single" w:sz="6" w:space="0" w:color="auto"/>
            </w:tcBorders>
          </w:tcPr>
          <w:p w14:paraId="13BDEA82" w14:textId="11BA7983" w:rsidR="001E6AC9" w:rsidRPr="00AE7E8A" w:rsidRDefault="001E6AC9" w:rsidP="00114BCC">
            <w:pPr>
              <w:spacing w:before="20" w:after="20"/>
              <w:ind w:left="57" w:right="57"/>
              <w:jc w:val="center"/>
              <w:rPr>
                <w:color w:val="000000"/>
                <w:sz w:val="14"/>
              </w:rPr>
            </w:pPr>
            <w:ins w:id="87" w:author="CEPT" w:date="2019-07-05T10:03:00Z">
              <w:r w:rsidRPr="00AE7E8A">
                <w:rPr>
                  <w:sz w:val="14"/>
                  <w:szCs w:val="14"/>
                </w:rPr>
                <w:t>10</w:t>
              </w:r>
            </w:ins>
          </w:p>
        </w:tc>
        <w:tc>
          <w:tcPr>
            <w:tcW w:w="1080" w:type="dxa"/>
            <w:tcBorders>
              <w:top w:val="single" w:sz="6" w:space="0" w:color="auto"/>
              <w:left w:val="single" w:sz="6" w:space="0" w:color="auto"/>
              <w:bottom w:val="single" w:sz="6" w:space="0" w:color="auto"/>
              <w:right w:val="single" w:sz="6" w:space="0" w:color="auto"/>
            </w:tcBorders>
          </w:tcPr>
          <w:p w14:paraId="77DA4B99" w14:textId="77777777" w:rsidR="001E6AC9" w:rsidRPr="00AE7E8A" w:rsidRDefault="001E6AC9" w:rsidP="00114BCC">
            <w:pPr>
              <w:pStyle w:val="Tabletext"/>
              <w:jc w:val="center"/>
            </w:pPr>
            <w:r w:rsidRPr="00AE7E8A">
              <w:rPr>
                <w:color w:val="000000"/>
                <w:sz w:val="14"/>
              </w:rPr>
              <w:t>0,01</w:t>
            </w:r>
          </w:p>
        </w:tc>
      </w:tr>
      <w:tr w:rsidR="001E6AC9" w:rsidRPr="00AE7E8A" w14:paraId="76B7D555" w14:textId="77777777" w:rsidTr="001E6AC9">
        <w:trPr>
          <w:cantSplit/>
          <w:jc w:val="center"/>
        </w:trPr>
        <w:tc>
          <w:tcPr>
            <w:tcW w:w="1163" w:type="dxa"/>
            <w:vMerge/>
            <w:tcBorders>
              <w:left w:val="single" w:sz="6" w:space="0" w:color="auto"/>
              <w:right w:val="single" w:sz="6" w:space="0" w:color="auto"/>
            </w:tcBorders>
          </w:tcPr>
          <w:p w14:paraId="05242D07" w14:textId="77777777" w:rsidR="001E6AC9" w:rsidRPr="00AE7E8A" w:rsidRDefault="001E6AC9" w:rsidP="00114BCC">
            <w:pPr>
              <w:spacing w:before="20" w:after="20"/>
              <w:ind w:left="57" w:right="57"/>
              <w:rPr>
                <w:color w:val="000000"/>
                <w:sz w:val="16"/>
              </w:rPr>
            </w:pPr>
          </w:p>
        </w:tc>
        <w:tc>
          <w:tcPr>
            <w:tcW w:w="1046" w:type="dxa"/>
            <w:tcBorders>
              <w:top w:val="single" w:sz="6" w:space="0" w:color="auto"/>
              <w:left w:val="single" w:sz="6" w:space="0" w:color="auto"/>
              <w:bottom w:val="single" w:sz="6" w:space="0" w:color="auto"/>
              <w:right w:val="single" w:sz="6" w:space="0" w:color="auto"/>
            </w:tcBorders>
          </w:tcPr>
          <w:p w14:paraId="57E027C7" w14:textId="77777777" w:rsidR="001E6AC9" w:rsidRPr="00AE7E8A" w:rsidRDefault="001E6AC9" w:rsidP="00114BCC">
            <w:pPr>
              <w:pStyle w:val="Tabletext"/>
            </w:pPr>
            <w:r w:rsidRPr="00AE7E8A">
              <w:rPr>
                <w:i/>
                <w:color w:val="000000"/>
                <w:position w:val="3"/>
                <w:sz w:val="16"/>
              </w:rPr>
              <w:t>n</w:t>
            </w:r>
          </w:p>
        </w:tc>
        <w:tc>
          <w:tcPr>
            <w:tcW w:w="886" w:type="dxa"/>
            <w:tcBorders>
              <w:top w:val="single" w:sz="6" w:space="0" w:color="auto"/>
              <w:left w:val="single" w:sz="6" w:space="0" w:color="auto"/>
              <w:bottom w:val="single" w:sz="6" w:space="0" w:color="auto"/>
              <w:right w:val="single" w:sz="6" w:space="0" w:color="auto"/>
            </w:tcBorders>
          </w:tcPr>
          <w:p w14:paraId="4D62ED03" w14:textId="77777777" w:rsidR="001E6AC9" w:rsidRPr="00AE7E8A" w:rsidRDefault="001E6AC9" w:rsidP="00114BCC">
            <w:pPr>
              <w:pStyle w:val="Tabletext"/>
              <w:jc w:val="center"/>
            </w:pPr>
            <w:r w:rsidRPr="00AE7E8A">
              <w:rPr>
                <w:color w:val="000000"/>
                <w:sz w:val="14"/>
              </w:rPr>
              <w:t>1</w:t>
            </w:r>
          </w:p>
        </w:tc>
        <w:tc>
          <w:tcPr>
            <w:tcW w:w="554" w:type="dxa"/>
            <w:tcBorders>
              <w:top w:val="single" w:sz="6" w:space="0" w:color="auto"/>
              <w:left w:val="single" w:sz="6" w:space="0" w:color="auto"/>
              <w:bottom w:val="single" w:sz="6" w:space="0" w:color="auto"/>
              <w:right w:val="single" w:sz="6" w:space="0" w:color="auto"/>
            </w:tcBorders>
          </w:tcPr>
          <w:p w14:paraId="672B5F42" w14:textId="77777777" w:rsidR="001E6AC9" w:rsidRPr="00AE7E8A" w:rsidRDefault="001E6AC9" w:rsidP="00114BCC">
            <w:pPr>
              <w:spacing w:before="20" w:after="20"/>
              <w:ind w:left="57" w:right="57"/>
              <w:jc w:val="center"/>
              <w:rPr>
                <w:color w:val="000000"/>
                <w:sz w:val="14"/>
              </w:rPr>
            </w:pPr>
          </w:p>
        </w:tc>
        <w:tc>
          <w:tcPr>
            <w:tcW w:w="554" w:type="dxa"/>
            <w:tcBorders>
              <w:top w:val="single" w:sz="6" w:space="0" w:color="auto"/>
              <w:left w:val="single" w:sz="6" w:space="0" w:color="auto"/>
              <w:bottom w:val="single" w:sz="6" w:space="0" w:color="auto"/>
              <w:right w:val="single" w:sz="6" w:space="0" w:color="auto"/>
            </w:tcBorders>
          </w:tcPr>
          <w:p w14:paraId="05F258A6" w14:textId="77777777" w:rsidR="001E6AC9" w:rsidRPr="00AE7E8A" w:rsidRDefault="001E6AC9" w:rsidP="00114BCC">
            <w:pPr>
              <w:spacing w:before="20" w:after="20"/>
              <w:ind w:left="57" w:right="57"/>
              <w:jc w:val="center"/>
              <w:rPr>
                <w:color w:val="000000"/>
                <w:sz w:val="14"/>
              </w:rPr>
            </w:pPr>
          </w:p>
        </w:tc>
        <w:tc>
          <w:tcPr>
            <w:tcW w:w="1163" w:type="dxa"/>
            <w:tcBorders>
              <w:top w:val="single" w:sz="6" w:space="0" w:color="auto"/>
              <w:left w:val="single" w:sz="6" w:space="0" w:color="auto"/>
              <w:bottom w:val="single" w:sz="6" w:space="0" w:color="auto"/>
              <w:right w:val="single" w:sz="6" w:space="0" w:color="auto"/>
            </w:tcBorders>
          </w:tcPr>
          <w:p w14:paraId="3D3F7A79" w14:textId="77777777" w:rsidR="001E6AC9" w:rsidRPr="00AE7E8A" w:rsidRDefault="001E6AC9" w:rsidP="00114BCC">
            <w:pPr>
              <w:spacing w:before="20" w:after="20"/>
              <w:ind w:left="57" w:right="57"/>
              <w:jc w:val="center"/>
              <w:rPr>
                <w:color w:val="000000"/>
                <w:sz w:val="14"/>
              </w:rPr>
            </w:pPr>
          </w:p>
        </w:tc>
        <w:tc>
          <w:tcPr>
            <w:tcW w:w="1163" w:type="dxa"/>
            <w:tcBorders>
              <w:top w:val="single" w:sz="6" w:space="0" w:color="auto"/>
              <w:left w:val="single" w:sz="6" w:space="0" w:color="auto"/>
              <w:bottom w:val="single" w:sz="6" w:space="0" w:color="auto"/>
              <w:right w:val="single" w:sz="6" w:space="0" w:color="auto"/>
            </w:tcBorders>
          </w:tcPr>
          <w:p w14:paraId="474A4734" w14:textId="77777777" w:rsidR="001E6AC9" w:rsidRPr="00AE7E8A" w:rsidRDefault="001E6AC9" w:rsidP="00114BCC">
            <w:pPr>
              <w:pStyle w:val="Tabletext"/>
              <w:jc w:val="center"/>
            </w:pPr>
            <w:r w:rsidRPr="00AE7E8A">
              <w:rPr>
                <w:color w:val="000000"/>
                <w:sz w:val="14"/>
              </w:rPr>
              <w:t>2</w:t>
            </w:r>
          </w:p>
        </w:tc>
        <w:tc>
          <w:tcPr>
            <w:tcW w:w="1092" w:type="dxa"/>
            <w:tcBorders>
              <w:top w:val="single" w:sz="6" w:space="0" w:color="auto"/>
              <w:left w:val="single" w:sz="6" w:space="0" w:color="auto"/>
              <w:bottom w:val="single" w:sz="6" w:space="0" w:color="auto"/>
              <w:right w:val="single" w:sz="6" w:space="0" w:color="auto"/>
            </w:tcBorders>
          </w:tcPr>
          <w:p w14:paraId="079A682A" w14:textId="77777777" w:rsidR="001E6AC9" w:rsidRPr="00AE7E8A" w:rsidRDefault="001E6AC9" w:rsidP="00114BCC">
            <w:pPr>
              <w:pStyle w:val="Tabletext"/>
              <w:jc w:val="center"/>
            </w:pPr>
            <w:r w:rsidRPr="00AE7E8A">
              <w:rPr>
                <w:color w:val="000000"/>
                <w:sz w:val="14"/>
              </w:rPr>
              <w:t>2</w:t>
            </w:r>
          </w:p>
        </w:tc>
        <w:tc>
          <w:tcPr>
            <w:tcW w:w="552" w:type="dxa"/>
            <w:tcBorders>
              <w:top w:val="single" w:sz="6" w:space="0" w:color="auto"/>
              <w:left w:val="single" w:sz="6" w:space="0" w:color="auto"/>
              <w:bottom w:val="single" w:sz="6" w:space="0" w:color="auto"/>
              <w:right w:val="single" w:sz="6" w:space="0" w:color="auto"/>
            </w:tcBorders>
          </w:tcPr>
          <w:p w14:paraId="499AD7AB" w14:textId="77777777" w:rsidR="001E6AC9" w:rsidRPr="00AE7E8A" w:rsidRDefault="001E6AC9" w:rsidP="00114BCC">
            <w:pPr>
              <w:pStyle w:val="Tabletext"/>
              <w:jc w:val="center"/>
            </w:pPr>
            <w:r w:rsidRPr="00AE7E8A">
              <w:rPr>
                <w:color w:val="000000"/>
                <w:sz w:val="14"/>
              </w:rPr>
              <w:t>2</w:t>
            </w:r>
          </w:p>
        </w:tc>
        <w:tc>
          <w:tcPr>
            <w:tcW w:w="503" w:type="dxa"/>
            <w:tcBorders>
              <w:top w:val="single" w:sz="6" w:space="0" w:color="auto"/>
              <w:left w:val="single" w:sz="6" w:space="0" w:color="auto"/>
              <w:bottom w:val="single" w:sz="6" w:space="0" w:color="auto"/>
              <w:right w:val="single" w:sz="6" w:space="0" w:color="auto"/>
            </w:tcBorders>
          </w:tcPr>
          <w:p w14:paraId="54508EBD" w14:textId="77777777" w:rsidR="001E6AC9" w:rsidRPr="00AE7E8A" w:rsidRDefault="001E6AC9" w:rsidP="00114BCC">
            <w:pPr>
              <w:pStyle w:val="Tabletext"/>
              <w:jc w:val="center"/>
            </w:pPr>
            <w:r w:rsidRPr="00AE7E8A">
              <w:rPr>
                <w:color w:val="000000"/>
                <w:sz w:val="14"/>
              </w:rPr>
              <w:t>2</w:t>
            </w:r>
          </w:p>
        </w:tc>
        <w:tc>
          <w:tcPr>
            <w:tcW w:w="1163" w:type="dxa"/>
            <w:tcBorders>
              <w:top w:val="single" w:sz="6" w:space="0" w:color="auto"/>
              <w:left w:val="single" w:sz="6" w:space="0" w:color="auto"/>
              <w:bottom w:val="single" w:sz="6" w:space="0" w:color="auto"/>
              <w:right w:val="single" w:sz="6" w:space="0" w:color="auto"/>
            </w:tcBorders>
          </w:tcPr>
          <w:p w14:paraId="3180DDC6" w14:textId="77777777" w:rsidR="001E6AC9" w:rsidRPr="00AE7E8A" w:rsidRDefault="001E6AC9" w:rsidP="00114BCC">
            <w:pPr>
              <w:spacing w:before="20" w:after="20"/>
              <w:ind w:left="57" w:right="57"/>
              <w:jc w:val="center"/>
              <w:rPr>
                <w:color w:val="000000"/>
                <w:sz w:val="14"/>
              </w:rPr>
            </w:pPr>
          </w:p>
        </w:tc>
        <w:tc>
          <w:tcPr>
            <w:tcW w:w="531" w:type="dxa"/>
            <w:tcBorders>
              <w:top w:val="single" w:sz="6" w:space="0" w:color="auto"/>
              <w:left w:val="single" w:sz="6" w:space="0" w:color="auto"/>
              <w:bottom w:val="single" w:sz="6" w:space="0" w:color="auto"/>
              <w:right w:val="single" w:sz="6" w:space="0" w:color="auto"/>
            </w:tcBorders>
          </w:tcPr>
          <w:p w14:paraId="37C8CB19" w14:textId="77777777" w:rsidR="001E6AC9" w:rsidRPr="00AE7E8A" w:rsidRDefault="001E6AC9" w:rsidP="00114BCC">
            <w:pPr>
              <w:pStyle w:val="Tabletext"/>
              <w:jc w:val="center"/>
            </w:pPr>
            <w:r w:rsidRPr="00AE7E8A">
              <w:rPr>
                <w:color w:val="000000"/>
                <w:sz w:val="14"/>
              </w:rPr>
              <w:t>2</w:t>
            </w:r>
          </w:p>
        </w:tc>
        <w:tc>
          <w:tcPr>
            <w:tcW w:w="460" w:type="dxa"/>
            <w:tcBorders>
              <w:top w:val="single" w:sz="6" w:space="0" w:color="auto"/>
              <w:left w:val="single" w:sz="6" w:space="0" w:color="auto"/>
              <w:bottom w:val="single" w:sz="6" w:space="0" w:color="auto"/>
              <w:right w:val="single" w:sz="6" w:space="0" w:color="auto"/>
            </w:tcBorders>
          </w:tcPr>
          <w:p w14:paraId="2D245394" w14:textId="77777777" w:rsidR="001E6AC9" w:rsidRPr="00AE7E8A" w:rsidRDefault="001E6AC9" w:rsidP="00114BCC">
            <w:pPr>
              <w:pStyle w:val="Tabletext"/>
              <w:jc w:val="center"/>
            </w:pPr>
            <w:r w:rsidRPr="00AE7E8A">
              <w:rPr>
                <w:color w:val="000000"/>
                <w:sz w:val="14"/>
              </w:rPr>
              <w:t>2</w:t>
            </w:r>
          </w:p>
        </w:tc>
        <w:tc>
          <w:tcPr>
            <w:tcW w:w="588" w:type="dxa"/>
            <w:tcBorders>
              <w:top w:val="single" w:sz="6" w:space="0" w:color="auto"/>
              <w:left w:val="single" w:sz="6" w:space="0" w:color="auto"/>
              <w:bottom w:val="single" w:sz="6" w:space="0" w:color="auto"/>
              <w:right w:val="single" w:sz="6" w:space="0" w:color="auto"/>
            </w:tcBorders>
          </w:tcPr>
          <w:p w14:paraId="65A711E8" w14:textId="77777777" w:rsidR="001E6AC9" w:rsidRPr="00AE7E8A" w:rsidRDefault="001E6AC9" w:rsidP="00114BCC">
            <w:pPr>
              <w:pStyle w:val="Tabletext"/>
              <w:jc w:val="center"/>
            </w:pPr>
            <w:r w:rsidRPr="00AE7E8A">
              <w:rPr>
                <w:color w:val="000000"/>
                <w:sz w:val="14"/>
              </w:rPr>
              <w:t>2</w:t>
            </w:r>
          </w:p>
        </w:tc>
        <w:tc>
          <w:tcPr>
            <w:tcW w:w="574" w:type="dxa"/>
            <w:tcBorders>
              <w:top w:val="single" w:sz="6" w:space="0" w:color="auto"/>
              <w:left w:val="single" w:sz="6" w:space="0" w:color="auto"/>
              <w:bottom w:val="single" w:sz="6" w:space="0" w:color="auto"/>
              <w:right w:val="single" w:sz="6" w:space="0" w:color="auto"/>
            </w:tcBorders>
          </w:tcPr>
          <w:p w14:paraId="5566D383" w14:textId="77777777" w:rsidR="001E6AC9" w:rsidRPr="00AE7E8A" w:rsidRDefault="001E6AC9" w:rsidP="00114BCC">
            <w:pPr>
              <w:pStyle w:val="Tabletext"/>
              <w:jc w:val="center"/>
            </w:pPr>
            <w:r w:rsidRPr="00AE7E8A">
              <w:rPr>
                <w:color w:val="000000"/>
                <w:sz w:val="14"/>
              </w:rPr>
              <w:t>2</w:t>
            </w:r>
          </w:p>
        </w:tc>
        <w:tc>
          <w:tcPr>
            <w:tcW w:w="560" w:type="dxa"/>
            <w:tcBorders>
              <w:top w:val="single" w:sz="6" w:space="0" w:color="auto"/>
              <w:left w:val="single" w:sz="6" w:space="0" w:color="auto"/>
              <w:bottom w:val="single" w:sz="6" w:space="0" w:color="auto"/>
              <w:right w:val="single" w:sz="6" w:space="0" w:color="auto"/>
            </w:tcBorders>
          </w:tcPr>
          <w:p w14:paraId="64CD2772" w14:textId="77777777" w:rsidR="001E6AC9" w:rsidRPr="00AE7E8A" w:rsidRDefault="001E6AC9" w:rsidP="00114BCC">
            <w:pPr>
              <w:pStyle w:val="Tabletext"/>
              <w:jc w:val="center"/>
            </w:pPr>
            <w:r w:rsidRPr="00AE7E8A">
              <w:rPr>
                <w:color w:val="000000"/>
                <w:sz w:val="14"/>
              </w:rPr>
              <w:t>2</w:t>
            </w:r>
          </w:p>
        </w:tc>
        <w:tc>
          <w:tcPr>
            <w:tcW w:w="543" w:type="dxa"/>
            <w:tcBorders>
              <w:top w:val="single" w:sz="6" w:space="0" w:color="auto"/>
              <w:left w:val="single" w:sz="6" w:space="0" w:color="auto"/>
              <w:bottom w:val="single" w:sz="6" w:space="0" w:color="auto"/>
              <w:right w:val="single" w:sz="6" w:space="0" w:color="auto"/>
            </w:tcBorders>
          </w:tcPr>
          <w:p w14:paraId="2D6F3EF8" w14:textId="39D45096" w:rsidR="001E6AC9" w:rsidRPr="00AE7E8A" w:rsidRDefault="001E6AC9" w:rsidP="00114BCC">
            <w:pPr>
              <w:spacing w:before="20" w:after="20"/>
              <w:ind w:left="57" w:right="57"/>
              <w:jc w:val="center"/>
              <w:rPr>
                <w:color w:val="000000"/>
                <w:sz w:val="14"/>
              </w:rPr>
            </w:pPr>
            <w:ins w:id="88" w:author="CEPT" w:date="2019-07-05T10:03:00Z">
              <w:r w:rsidRPr="00AE7E8A">
                <w:rPr>
                  <w:sz w:val="14"/>
                  <w:szCs w:val="14"/>
                </w:rPr>
                <w:t>1</w:t>
              </w:r>
            </w:ins>
          </w:p>
        </w:tc>
        <w:tc>
          <w:tcPr>
            <w:tcW w:w="1080" w:type="dxa"/>
            <w:tcBorders>
              <w:top w:val="single" w:sz="6" w:space="0" w:color="auto"/>
              <w:left w:val="single" w:sz="6" w:space="0" w:color="auto"/>
              <w:bottom w:val="single" w:sz="6" w:space="0" w:color="auto"/>
              <w:right w:val="single" w:sz="6" w:space="0" w:color="auto"/>
            </w:tcBorders>
          </w:tcPr>
          <w:p w14:paraId="1FCF81EB" w14:textId="77777777" w:rsidR="001E6AC9" w:rsidRPr="00AE7E8A" w:rsidRDefault="001E6AC9" w:rsidP="00114BCC">
            <w:pPr>
              <w:pStyle w:val="Tabletext"/>
              <w:jc w:val="center"/>
            </w:pPr>
            <w:r w:rsidRPr="00AE7E8A">
              <w:rPr>
                <w:color w:val="000000"/>
                <w:sz w:val="14"/>
              </w:rPr>
              <w:t>2</w:t>
            </w:r>
          </w:p>
        </w:tc>
      </w:tr>
      <w:tr w:rsidR="001E6AC9" w:rsidRPr="00AE7E8A" w14:paraId="408E12A6" w14:textId="77777777" w:rsidTr="001E6AC9">
        <w:trPr>
          <w:cantSplit/>
          <w:jc w:val="center"/>
        </w:trPr>
        <w:tc>
          <w:tcPr>
            <w:tcW w:w="1163" w:type="dxa"/>
            <w:vMerge/>
            <w:tcBorders>
              <w:left w:val="single" w:sz="6" w:space="0" w:color="auto"/>
              <w:right w:val="single" w:sz="6" w:space="0" w:color="auto"/>
            </w:tcBorders>
          </w:tcPr>
          <w:p w14:paraId="05800A3B" w14:textId="77777777" w:rsidR="001E6AC9" w:rsidRPr="00AE7E8A" w:rsidRDefault="001E6AC9" w:rsidP="00114BCC">
            <w:pPr>
              <w:spacing w:before="20" w:after="20"/>
              <w:ind w:left="57" w:right="57"/>
              <w:rPr>
                <w:color w:val="000000"/>
                <w:sz w:val="16"/>
              </w:rPr>
            </w:pPr>
          </w:p>
        </w:tc>
        <w:tc>
          <w:tcPr>
            <w:tcW w:w="1046" w:type="dxa"/>
            <w:tcBorders>
              <w:top w:val="single" w:sz="6" w:space="0" w:color="auto"/>
              <w:left w:val="single" w:sz="6" w:space="0" w:color="auto"/>
              <w:bottom w:val="single" w:sz="6" w:space="0" w:color="auto"/>
              <w:right w:val="single" w:sz="6" w:space="0" w:color="auto"/>
            </w:tcBorders>
          </w:tcPr>
          <w:p w14:paraId="1C151FB9" w14:textId="77777777" w:rsidR="001E6AC9" w:rsidRPr="00AE7E8A" w:rsidRDefault="001E6AC9" w:rsidP="00114BCC">
            <w:pPr>
              <w:pStyle w:val="Tabletext"/>
            </w:pPr>
            <w:r w:rsidRPr="00AE7E8A">
              <w:rPr>
                <w:i/>
                <w:color w:val="000000"/>
                <w:position w:val="3"/>
                <w:sz w:val="16"/>
              </w:rPr>
              <w:t>p</w:t>
            </w:r>
            <w:r w:rsidRPr="00AE7E8A">
              <w:rPr>
                <w:color w:val="000000"/>
                <w:position w:val="3"/>
              </w:rPr>
              <w:t xml:space="preserve"> </w:t>
            </w:r>
            <w:r w:rsidRPr="00AE7E8A">
              <w:rPr>
                <w:color w:val="000000"/>
                <w:position w:val="3"/>
                <w:sz w:val="16"/>
              </w:rPr>
              <w:t>(%)</w:t>
            </w:r>
          </w:p>
        </w:tc>
        <w:tc>
          <w:tcPr>
            <w:tcW w:w="886" w:type="dxa"/>
            <w:tcBorders>
              <w:top w:val="single" w:sz="6" w:space="0" w:color="auto"/>
              <w:left w:val="single" w:sz="6" w:space="0" w:color="auto"/>
              <w:bottom w:val="single" w:sz="6" w:space="0" w:color="auto"/>
              <w:right w:val="single" w:sz="6" w:space="0" w:color="auto"/>
            </w:tcBorders>
          </w:tcPr>
          <w:p w14:paraId="716ECF13" w14:textId="77777777" w:rsidR="001E6AC9" w:rsidRPr="00AE7E8A" w:rsidRDefault="001E6AC9" w:rsidP="00114BCC">
            <w:pPr>
              <w:pStyle w:val="Tabletext"/>
              <w:jc w:val="center"/>
            </w:pPr>
            <w:r w:rsidRPr="00AE7E8A">
              <w:rPr>
                <w:color w:val="000000"/>
                <w:sz w:val="14"/>
              </w:rPr>
              <w:t>1,0</w:t>
            </w:r>
          </w:p>
        </w:tc>
        <w:tc>
          <w:tcPr>
            <w:tcW w:w="554" w:type="dxa"/>
            <w:tcBorders>
              <w:top w:val="single" w:sz="6" w:space="0" w:color="auto"/>
              <w:left w:val="single" w:sz="6" w:space="0" w:color="auto"/>
              <w:bottom w:val="single" w:sz="6" w:space="0" w:color="auto"/>
              <w:right w:val="single" w:sz="6" w:space="0" w:color="auto"/>
            </w:tcBorders>
          </w:tcPr>
          <w:p w14:paraId="430B080F" w14:textId="77777777" w:rsidR="001E6AC9" w:rsidRPr="00AE7E8A" w:rsidRDefault="001E6AC9" w:rsidP="00114BCC">
            <w:pPr>
              <w:spacing w:before="20" w:after="20"/>
              <w:ind w:left="57" w:right="57"/>
              <w:jc w:val="center"/>
              <w:rPr>
                <w:color w:val="000000"/>
                <w:sz w:val="14"/>
              </w:rPr>
            </w:pPr>
          </w:p>
        </w:tc>
        <w:tc>
          <w:tcPr>
            <w:tcW w:w="554" w:type="dxa"/>
            <w:tcBorders>
              <w:top w:val="single" w:sz="6" w:space="0" w:color="auto"/>
              <w:left w:val="single" w:sz="6" w:space="0" w:color="auto"/>
              <w:bottom w:val="single" w:sz="6" w:space="0" w:color="auto"/>
              <w:right w:val="single" w:sz="6" w:space="0" w:color="auto"/>
            </w:tcBorders>
          </w:tcPr>
          <w:p w14:paraId="1941008B" w14:textId="77777777" w:rsidR="001E6AC9" w:rsidRPr="00AE7E8A" w:rsidRDefault="001E6AC9" w:rsidP="00114BCC">
            <w:pPr>
              <w:spacing w:before="20" w:after="20"/>
              <w:ind w:left="57" w:right="57"/>
              <w:jc w:val="center"/>
              <w:rPr>
                <w:color w:val="000000"/>
                <w:sz w:val="14"/>
              </w:rPr>
            </w:pPr>
          </w:p>
        </w:tc>
        <w:tc>
          <w:tcPr>
            <w:tcW w:w="1163" w:type="dxa"/>
            <w:tcBorders>
              <w:top w:val="single" w:sz="6" w:space="0" w:color="auto"/>
              <w:left w:val="single" w:sz="6" w:space="0" w:color="auto"/>
              <w:bottom w:val="single" w:sz="6" w:space="0" w:color="auto"/>
              <w:right w:val="single" w:sz="6" w:space="0" w:color="auto"/>
            </w:tcBorders>
          </w:tcPr>
          <w:p w14:paraId="6DBE86D8" w14:textId="77777777" w:rsidR="001E6AC9" w:rsidRPr="00AE7E8A" w:rsidRDefault="001E6AC9" w:rsidP="00114BCC">
            <w:pPr>
              <w:spacing w:before="20" w:after="20"/>
              <w:ind w:left="57" w:right="57"/>
              <w:jc w:val="center"/>
              <w:rPr>
                <w:color w:val="000000"/>
                <w:sz w:val="14"/>
              </w:rPr>
            </w:pPr>
          </w:p>
        </w:tc>
        <w:tc>
          <w:tcPr>
            <w:tcW w:w="1163" w:type="dxa"/>
            <w:tcBorders>
              <w:top w:val="single" w:sz="6" w:space="0" w:color="auto"/>
              <w:left w:val="single" w:sz="6" w:space="0" w:color="auto"/>
              <w:bottom w:val="single" w:sz="6" w:space="0" w:color="auto"/>
              <w:right w:val="single" w:sz="6" w:space="0" w:color="auto"/>
            </w:tcBorders>
          </w:tcPr>
          <w:p w14:paraId="41480F12" w14:textId="77777777" w:rsidR="001E6AC9" w:rsidRPr="00AE7E8A" w:rsidRDefault="001E6AC9" w:rsidP="00114BCC">
            <w:pPr>
              <w:pStyle w:val="Tabletext"/>
              <w:jc w:val="center"/>
            </w:pPr>
            <w:r w:rsidRPr="00AE7E8A">
              <w:rPr>
                <w:color w:val="000000"/>
                <w:sz w:val="14"/>
              </w:rPr>
              <w:t>0,005</w:t>
            </w:r>
          </w:p>
        </w:tc>
        <w:tc>
          <w:tcPr>
            <w:tcW w:w="1092" w:type="dxa"/>
            <w:tcBorders>
              <w:top w:val="single" w:sz="6" w:space="0" w:color="auto"/>
              <w:left w:val="single" w:sz="6" w:space="0" w:color="auto"/>
              <w:bottom w:val="single" w:sz="6" w:space="0" w:color="auto"/>
              <w:right w:val="single" w:sz="6" w:space="0" w:color="auto"/>
            </w:tcBorders>
          </w:tcPr>
          <w:p w14:paraId="0476F019" w14:textId="77777777" w:rsidR="001E6AC9" w:rsidRPr="00AE7E8A" w:rsidRDefault="001E6AC9" w:rsidP="00114BCC">
            <w:pPr>
              <w:pStyle w:val="Tabletext"/>
              <w:jc w:val="center"/>
            </w:pPr>
            <w:r w:rsidRPr="00AE7E8A">
              <w:rPr>
                <w:color w:val="000000"/>
                <w:sz w:val="14"/>
              </w:rPr>
              <w:t>0,005</w:t>
            </w:r>
          </w:p>
        </w:tc>
        <w:tc>
          <w:tcPr>
            <w:tcW w:w="552" w:type="dxa"/>
            <w:tcBorders>
              <w:top w:val="single" w:sz="6" w:space="0" w:color="auto"/>
              <w:left w:val="single" w:sz="6" w:space="0" w:color="auto"/>
              <w:bottom w:val="single" w:sz="6" w:space="0" w:color="auto"/>
              <w:right w:val="single" w:sz="6" w:space="0" w:color="auto"/>
            </w:tcBorders>
          </w:tcPr>
          <w:p w14:paraId="61E5984A" w14:textId="77777777" w:rsidR="001E6AC9" w:rsidRPr="00AE7E8A" w:rsidRDefault="001E6AC9" w:rsidP="00114BCC">
            <w:pPr>
              <w:pStyle w:val="Tabletext"/>
              <w:jc w:val="center"/>
            </w:pPr>
            <w:r w:rsidRPr="00AE7E8A">
              <w:rPr>
                <w:color w:val="000000"/>
                <w:sz w:val="14"/>
              </w:rPr>
              <w:t>0,005</w:t>
            </w:r>
          </w:p>
        </w:tc>
        <w:tc>
          <w:tcPr>
            <w:tcW w:w="503" w:type="dxa"/>
            <w:tcBorders>
              <w:top w:val="single" w:sz="6" w:space="0" w:color="auto"/>
              <w:left w:val="single" w:sz="6" w:space="0" w:color="auto"/>
              <w:bottom w:val="single" w:sz="6" w:space="0" w:color="auto"/>
              <w:right w:val="single" w:sz="6" w:space="0" w:color="auto"/>
            </w:tcBorders>
          </w:tcPr>
          <w:p w14:paraId="40104B57" w14:textId="77777777" w:rsidR="001E6AC9" w:rsidRPr="00AE7E8A" w:rsidRDefault="001E6AC9" w:rsidP="00114BCC">
            <w:pPr>
              <w:pStyle w:val="Tabletext"/>
              <w:jc w:val="center"/>
            </w:pPr>
            <w:r w:rsidRPr="00AE7E8A">
              <w:rPr>
                <w:color w:val="000000"/>
                <w:sz w:val="14"/>
              </w:rPr>
              <w:t>0,005</w:t>
            </w:r>
          </w:p>
        </w:tc>
        <w:tc>
          <w:tcPr>
            <w:tcW w:w="1163" w:type="dxa"/>
            <w:tcBorders>
              <w:top w:val="single" w:sz="6" w:space="0" w:color="auto"/>
              <w:left w:val="single" w:sz="6" w:space="0" w:color="auto"/>
              <w:bottom w:val="single" w:sz="6" w:space="0" w:color="auto"/>
              <w:right w:val="single" w:sz="6" w:space="0" w:color="auto"/>
            </w:tcBorders>
          </w:tcPr>
          <w:p w14:paraId="4C271721" w14:textId="77777777" w:rsidR="001E6AC9" w:rsidRPr="00AE7E8A" w:rsidRDefault="001E6AC9" w:rsidP="00114BCC">
            <w:pPr>
              <w:spacing w:before="20" w:after="20"/>
              <w:ind w:left="57" w:right="57"/>
              <w:jc w:val="center"/>
              <w:rPr>
                <w:color w:val="000000"/>
                <w:sz w:val="14"/>
              </w:rPr>
            </w:pPr>
          </w:p>
        </w:tc>
        <w:tc>
          <w:tcPr>
            <w:tcW w:w="531" w:type="dxa"/>
            <w:tcBorders>
              <w:top w:val="single" w:sz="6" w:space="0" w:color="auto"/>
              <w:left w:val="single" w:sz="6" w:space="0" w:color="auto"/>
              <w:bottom w:val="single" w:sz="6" w:space="0" w:color="auto"/>
              <w:right w:val="single" w:sz="6" w:space="0" w:color="auto"/>
            </w:tcBorders>
          </w:tcPr>
          <w:p w14:paraId="12AF349E" w14:textId="77777777" w:rsidR="001E6AC9" w:rsidRPr="00AE7E8A" w:rsidRDefault="001E6AC9" w:rsidP="00114BCC">
            <w:pPr>
              <w:pStyle w:val="Tabletext"/>
              <w:jc w:val="center"/>
            </w:pPr>
            <w:r w:rsidRPr="00AE7E8A">
              <w:rPr>
                <w:color w:val="000000"/>
                <w:sz w:val="14"/>
              </w:rPr>
              <w:t>0,005</w:t>
            </w:r>
          </w:p>
        </w:tc>
        <w:tc>
          <w:tcPr>
            <w:tcW w:w="460" w:type="dxa"/>
            <w:tcBorders>
              <w:top w:val="single" w:sz="6" w:space="0" w:color="auto"/>
              <w:left w:val="single" w:sz="6" w:space="0" w:color="auto"/>
              <w:bottom w:val="single" w:sz="6" w:space="0" w:color="auto"/>
              <w:right w:val="single" w:sz="6" w:space="0" w:color="auto"/>
            </w:tcBorders>
          </w:tcPr>
          <w:p w14:paraId="66824CE4" w14:textId="77777777" w:rsidR="001E6AC9" w:rsidRPr="00AE7E8A" w:rsidRDefault="001E6AC9" w:rsidP="00114BCC">
            <w:pPr>
              <w:pStyle w:val="Tabletext"/>
              <w:jc w:val="center"/>
            </w:pPr>
            <w:r w:rsidRPr="00AE7E8A">
              <w:rPr>
                <w:color w:val="000000"/>
                <w:sz w:val="14"/>
              </w:rPr>
              <w:t>0,005</w:t>
            </w:r>
          </w:p>
        </w:tc>
        <w:tc>
          <w:tcPr>
            <w:tcW w:w="588" w:type="dxa"/>
            <w:tcBorders>
              <w:top w:val="single" w:sz="6" w:space="0" w:color="auto"/>
              <w:left w:val="single" w:sz="6" w:space="0" w:color="auto"/>
              <w:bottom w:val="single" w:sz="6" w:space="0" w:color="auto"/>
              <w:right w:val="single" w:sz="6" w:space="0" w:color="auto"/>
            </w:tcBorders>
          </w:tcPr>
          <w:p w14:paraId="2FCCA936" w14:textId="77777777" w:rsidR="001E6AC9" w:rsidRPr="00AE7E8A" w:rsidRDefault="001E6AC9" w:rsidP="00114BCC">
            <w:pPr>
              <w:pStyle w:val="Tabletext"/>
              <w:jc w:val="center"/>
            </w:pPr>
            <w:r w:rsidRPr="00AE7E8A">
              <w:rPr>
                <w:color w:val="000000"/>
                <w:sz w:val="14"/>
              </w:rPr>
              <w:t>0,005</w:t>
            </w:r>
          </w:p>
        </w:tc>
        <w:tc>
          <w:tcPr>
            <w:tcW w:w="574" w:type="dxa"/>
            <w:tcBorders>
              <w:top w:val="single" w:sz="6" w:space="0" w:color="auto"/>
              <w:left w:val="single" w:sz="6" w:space="0" w:color="auto"/>
              <w:bottom w:val="single" w:sz="6" w:space="0" w:color="auto"/>
              <w:right w:val="single" w:sz="6" w:space="0" w:color="auto"/>
            </w:tcBorders>
          </w:tcPr>
          <w:p w14:paraId="5984430C" w14:textId="77777777" w:rsidR="001E6AC9" w:rsidRPr="00AE7E8A" w:rsidRDefault="001E6AC9" w:rsidP="00114BCC">
            <w:pPr>
              <w:pStyle w:val="Tabletext"/>
              <w:jc w:val="center"/>
            </w:pPr>
            <w:r w:rsidRPr="00AE7E8A">
              <w:rPr>
                <w:color w:val="000000"/>
                <w:sz w:val="14"/>
              </w:rPr>
              <w:t>0,005</w:t>
            </w:r>
          </w:p>
        </w:tc>
        <w:tc>
          <w:tcPr>
            <w:tcW w:w="560" w:type="dxa"/>
            <w:tcBorders>
              <w:top w:val="single" w:sz="6" w:space="0" w:color="auto"/>
              <w:left w:val="single" w:sz="6" w:space="0" w:color="auto"/>
              <w:bottom w:val="single" w:sz="6" w:space="0" w:color="auto"/>
              <w:right w:val="single" w:sz="6" w:space="0" w:color="auto"/>
            </w:tcBorders>
          </w:tcPr>
          <w:p w14:paraId="420D19AC" w14:textId="77777777" w:rsidR="001E6AC9" w:rsidRPr="00AE7E8A" w:rsidRDefault="001E6AC9" w:rsidP="00114BCC">
            <w:pPr>
              <w:pStyle w:val="Tabletext"/>
              <w:jc w:val="center"/>
            </w:pPr>
            <w:r w:rsidRPr="00AE7E8A">
              <w:rPr>
                <w:color w:val="000000"/>
                <w:sz w:val="14"/>
              </w:rPr>
              <w:t>0,005</w:t>
            </w:r>
          </w:p>
        </w:tc>
        <w:tc>
          <w:tcPr>
            <w:tcW w:w="543" w:type="dxa"/>
            <w:tcBorders>
              <w:top w:val="single" w:sz="6" w:space="0" w:color="auto"/>
              <w:left w:val="single" w:sz="6" w:space="0" w:color="auto"/>
              <w:bottom w:val="single" w:sz="6" w:space="0" w:color="auto"/>
              <w:right w:val="single" w:sz="6" w:space="0" w:color="auto"/>
            </w:tcBorders>
          </w:tcPr>
          <w:p w14:paraId="0B9EAE0F" w14:textId="21245499" w:rsidR="001E6AC9" w:rsidRPr="00AE7E8A" w:rsidRDefault="001E6AC9" w:rsidP="00114BCC">
            <w:pPr>
              <w:spacing w:before="20" w:after="20"/>
              <w:ind w:left="57" w:right="57"/>
              <w:jc w:val="center"/>
              <w:rPr>
                <w:color w:val="000000"/>
                <w:sz w:val="14"/>
              </w:rPr>
            </w:pPr>
            <w:ins w:id="89" w:author="CEPT" w:date="2019-07-05T10:03:00Z">
              <w:r w:rsidRPr="00AE7E8A">
                <w:rPr>
                  <w:sz w:val="14"/>
                  <w:szCs w:val="14"/>
                </w:rPr>
                <w:t>20</w:t>
              </w:r>
            </w:ins>
          </w:p>
        </w:tc>
        <w:tc>
          <w:tcPr>
            <w:tcW w:w="1080" w:type="dxa"/>
            <w:tcBorders>
              <w:top w:val="single" w:sz="6" w:space="0" w:color="auto"/>
              <w:left w:val="single" w:sz="6" w:space="0" w:color="auto"/>
              <w:bottom w:val="single" w:sz="6" w:space="0" w:color="auto"/>
              <w:right w:val="single" w:sz="6" w:space="0" w:color="auto"/>
            </w:tcBorders>
          </w:tcPr>
          <w:p w14:paraId="61882F5E" w14:textId="77777777" w:rsidR="001E6AC9" w:rsidRPr="00AE7E8A" w:rsidRDefault="001E6AC9" w:rsidP="00114BCC">
            <w:pPr>
              <w:pStyle w:val="Tabletext"/>
              <w:jc w:val="center"/>
            </w:pPr>
            <w:r w:rsidRPr="00AE7E8A">
              <w:rPr>
                <w:color w:val="000000"/>
                <w:sz w:val="14"/>
              </w:rPr>
              <w:t>0,005</w:t>
            </w:r>
          </w:p>
        </w:tc>
      </w:tr>
      <w:tr w:rsidR="001E6AC9" w:rsidRPr="00AE7E8A" w14:paraId="50C4AAC2" w14:textId="77777777" w:rsidTr="001E6AC9">
        <w:trPr>
          <w:cantSplit/>
          <w:jc w:val="center"/>
        </w:trPr>
        <w:tc>
          <w:tcPr>
            <w:tcW w:w="1163" w:type="dxa"/>
            <w:vMerge/>
            <w:tcBorders>
              <w:left w:val="single" w:sz="6" w:space="0" w:color="auto"/>
              <w:right w:val="single" w:sz="6" w:space="0" w:color="auto"/>
            </w:tcBorders>
          </w:tcPr>
          <w:p w14:paraId="256E3A8E" w14:textId="77777777" w:rsidR="001E6AC9" w:rsidRPr="00AE7E8A" w:rsidRDefault="001E6AC9" w:rsidP="00114BCC">
            <w:pPr>
              <w:spacing w:before="20" w:after="20"/>
              <w:ind w:left="57" w:right="57"/>
              <w:rPr>
                <w:color w:val="000000"/>
                <w:sz w:val="16"/>
              </w:rPr>
            </w:pPr>
          </w:p>
        </w:tc>
        <w:tc>
          <w:tcPr>
            <w:tcW w:w="1046" w:type="dxa"/>
            <w:tcBorders>
              <w:top w:val="single" w:sz="6" w:space="0" w:color="auto"/>
              <w:left w:val="single" w:sz="6" w:space="0" w:color="auto"/>
              <w:bottom w:val="single" w:sz="6" w:space="0" w:color="auto"/>
              <w:right w:val="single" w:sz="6" w:space="0" w:color="auto"/>
            </w:tcBorders>
          </w:tcPr>
          <w:p w14:paraId="10C921AC" w14:textId="77777777" w:rsidR="001E6AC9" w:rsidRPr="00AE7E8A" w:rsidRDefault="001E6AC9" w:rsidP="00114BCC">
            <w:pPr>
              <w:pStyle w:val="Tabletext"/>
            </w:pPr>
            <w:r w:rsidRPr="00AE7E8A">
              <w:rPr>
                <w:i/>
                <w:color w:val="000000"/>
                <w:position w:val="3"/>
                <w:sz w:val="16"/>
              </w:rPr>
              <w:t>N</w:t>
            </w:r>
            <w:r w:rsidRPr="00AE7E8A">
              <w:rPr>
                <w:i/>
                <w:iCs/>
                <w:sz w:val="16"/>
                <w:vertAlign w:val="subscript"/>
              </w:rPr>
              <w:t>L</w:t>
            </w:r>
            <w:r w:rsidRPr="00AE7E8A">
              <w:rPr>
                <w:color w:val="000000"/>
                <w:position w:val="3"/>
                <w:sz w:val="16"/>
              </w:rPr>
              <w:t xml:space="preserve"> (dB)</w:t>
            </w:r>
          </w:p>
        </w:tc>
        <w:tc>
          <w:tcPr>
            <w:tcW w:w="886" w:type="dxa"/>
            <w:tcBorders>
              <w:top w:val="single" w:sz="6" w:space="0" w:color="auto"/>
              <w:left w:val="single" w:sz="6" w:space="0" w:color="auto"/>
              <w:bottom w:val="single" w:sz="6" w:space="0" w:color="auto"/>
              <w:right w:val="single" w:sz="6" w:space="0" w:color="auto"/>
            </w:tcBorders>
          </w:tcPr>
          <w:p w14:paraId="0F1D6CEC" w14:textId="77777777" w:rsidR="001E6AC9" w:rsidRPr="00AE7E8A" w:rsidRDefault="001E6AC9" w:rsidP="00114BCC">
            <w:pPr>
              <w:pStyle w:val="Tabletext"/>
              <w:jc w:val="center"/>
            </w:pPr>
            <w:r w:rsidRPr="00AE7E8A">
              <w:rPr>
                <w:color w:val="000000"/>
                <w:sz w:val="14"/>
              </w:rPr>
              <w:t>–</w:t>
            </w:r>
          </w:p>
        </w:tc>
        <w:tc>
          <w:tcPr>
            <w:tcW w:w="554" w:type="dxa"/>
            <w:tcBorders>
              <w:top w:val="single" w:sz="6" w:space="0" w:color="auto"/>
              <w:left w:val="single" w:sz="6" w:space="0" w:color="auto"/>
              <w:bottom w:val="single" w:sz="6" w:space="0" w:color="auto"/>
              <w:right w:val="single" w:sz="6" w:space="0" w:color="auto"/>
            </w:tcBorders>
          </w:tcPr>
          <w:p w14:paraId="76E85E5E" w14:textId="77777777" w:rsidR="001E6AC9" w:rsidRPr="00AE7E8A" w:rsidRDefault="001E6AC9" w:rsidP="00114BCC">
            <w:pPr>
              <w:spacing w:before="20" w:after="20"/>
              <w:ind w:left="57" w:right="57"/>
              <w:jc w:val="center"/>
              <w:rPr>
                <w:color w:val="000000"/>
                <w:sz w:val="14"/>
              </w:rPr>
            </w:pPr>
          </w:p>
        </w:tc>
        <w:tc>
          <w:tcPr>
            <w:tcW w:w="554" w:type="dxa"/>
            <w:tcBorders>
              <w:top w:val="single" w:sz="6" w:space="0" w:color="auto"/>
              <w:left w:val="single" w:sz="6" w:space="0" w:color="auto"/>
              <w:bottom w:val="single" w:sz="6" w:space="0" w:color="auto"/>
              <w:right w:val="single" w:sz="6" w:space="0" w:color="auto"/>
            </w:tcBorders>
          </w:tcPr>
          <w:p w14:paraId="4B7924AC" w14:textId="77777777" w:rsidR="001E6AC9" w:rsidRPr="00AE7E8A" w:rsidRDefault="001E6AC9" w:rsidP="00114BCC">
            <w:pPr>
              <w:spacing w:before="20" w:after="20"/>
              <w:ind w:left="57" w:right="57"/>
              <w:jc w:val="center"/>
              <w:rPr>
                <w:color w:val="000000"/>
                <w:sz w:val="14"/>
              </w:rPr>
            </w:pPr>
          </w:p>
        </w:tc>
        <w:tc>
          <w:tcPr>
            <w:tcW w:w="1163" w:type="dxa"/>
            <w:tcBorders>
              <w:top w:val="single" w:sz="6" w:space="0" w:color="auto"/>
              <w:left w:val="single" w:sz="6" w:space="0" w:color="auto"/>
              <w:bottom w:val="single" w:sz="6" w:space="0" w:color="auto"/>
              <w:right w:val="single" w:sz="6" w:space="0" w:color="auto"/>
            </w:tcBorders>
          </w:tcPr>
          <w:p w14:paraId="0180C350" w14:textId="77777777" w:rsidR="001E6AC9" w:rsidRPr="00AE7E8A" w:rsidRDefault="001E6AC9" w:rsidP="00114BCC">
            <w:pPr>
              <w:spacing w:before="20" w:after="20"/>
              <w:ind w:left="57" w:right="57"/>
              <w:jc w:val="center"/>
              <w:rPr>
                <w:color w:val="000000"/>
                <w:sz w:val="14"/>
              </w:rPr>
            </w:pPr>
          </w:p>
        </w:tc>
        <w:tc>
          <w:tcPr>
            <w:tcW w:w="1163" w:type="dxa"/>
            <w:tcBorders>
              <w:top w:val="single" w:sz="6" w:space="0" w:color="auto"/>
              <w:left w:val="single" w:sz="6" w:space="0" w:color="auto"/>
              <w:bottom w:val="single" w:sz="6" w:space="0" w:color="auto"/>
              <w:right w:val="single" w:sz="6" w:space="0" w:color="auto"/>
            </w:tcBorders>
          </w:tcPr>
          <w:p w14:paraId="43D18BF6" w14:textId="77777777" w:rsidR="001E6AC9" w:rsidRPr="00AE7E8A" w:rsidRDefault="001E6AC9" w:rsidP="00114BCC">
            <w:pPr>
              <w:pStyle w:val="Tabletext"/>
              <w:jc w:val="center"/>
            </w:pPr>
            <w:r w:rsidRPr="00AE7E8A">
              <w:rPr>
                <w:color w:val="000000"/>
                <w:sz w:val="14"/>
              </w:rPr>
              <w:t>0</w:t>
            </w:r>
          </w:p>
        </w:tc>
        <w:tc>
          <w:tcPr>
            <w:tcW w:w="1092" w:type="dxa"/>
            <w:tcBorders>
              <w:top w:val="single" w:sz="6" w:space="0" w:color="auto"/>
              <w:left w:val="single" w:sz="6" w:space="0" w:color="auto"/>
              <w:bottom w:val="single" w:sz="6" w:space="0" w:color="auto"/>
              <w:right w:val="single" w:sz="6" w:space="0" w:color="auto"/>
            </w:tcBorders>
          </w:tcPr>
          <w:p w14:paraId="58F3232D" w14:textId="77777777" w:rsidR="001E6AC9" w:rsidRPr="00AE7E8A" w:rsidRDefault="001E6AC9" w:rsidP="00114BCC">
            <w:pPr>
              <w:pStyle w:val="Tabletext"/>
              <w:jc w:val="center"/>
            </w:pPr>
            <w:r w:rsidRPr="00AE7E8A">
              <w:rPr>
                <w:color w:val="000000"/>
                <w:sz w:val="14"/>
              </w:rPr>
              <w:t>0</w:t>
            </w:r>
          </w:p>
        </w:tc>
        <w:tc>
          <w:tcPr>
            <w:tcW w:w="552" w:type="dxa"/>
            <w:tcBorders>
              <w:top w:val="single" w:sz="6" w:space="0" w:color="auto"/>
              <w:left w:val="single" w:sz="6" w:space="0" w:color="auto"/>
              <w:bottom w:val="single" w:sz="6" w:space="0" w:color="auto"/>
              <w:right w:val="single" w:sz="6" w:space="0" w:color="auto"/>
            </w:tcBorders>
          </w:tcPr>
          <w:p w14:paraId="02994D3E" w14:textId="77777777" w:rsidR="001E6AC9" w:rsidRPr="00AE7E8A" w:rsidRDefault="001E6AC9" w:rsidP="00114BCC">
            <w:pPr>
              <w:pStyle w:val="Tabletext"/>
              <w:jc w:val="center"/>
            </w:pPr>
            <w:r w:rsidRPr="00AE7E8A">
              <w:rPr>
                <w:color w:val="000000"/>
                <w:sz w:val="14"/>
              </w:rPr>
              <w:t>0</w:t>
            </w:r>
          </w:p>
        </w:tc>
        <w:tc>
          <w:tcPr>
            <w:tcW w:w="503" w:type="dxa"/>
            <w:tcBorders>
              <w:top w:val="single" w:sz="6" w:space="0" w:color="auto"/>
              <w:left w:val="single" w:sz="6" w:space="0" w:color="auto"/>
              <w:bottom w:val="single" w:sz="6" w:space="0" w:color="auto"/>
              <w:right w:val="single" w:sz="6" w:space="0" w:color="auto"/>
            </w:tcBorders>
          </w:tcPr>
          <w:p w14:paraId="4E34F979" w14:textId="77777777" w:rsidR="001E6AC9" w:rsidRPr="00AE7E8A" w:rsidRDefault="001E6AC9" w:rsidP="00114BCC">
            <w:pPr>
              <w:pStyle w:val="Tabletext"/>
              <w:jc w:val="center"/>
            </w:pPr>
            <w:r w:rsidRPr="00AE7E8A">
              <w:rPr>
                <w:color w:val="000000"/>
                <w:sz w:val="14"/>
              </w:rPr>
              <w:t>0</w:t>
            </w:r>
          </w:p>
        </w:tc>
        <w:tc>
          <w:tcPr>
            <w:tcW w:w="1163" w:type="dxa"/>
            <w:tcBorders>
              <w:top w:val="single" w:sz="6" w:space="0" w:color="auto"/>
              <w:left w:val="single" w:sz="6" w:space="0" w:color="auto"/>
              <w:bottom w:val="single" w:sz="6" w:space="0" w:color="auto"/>
              <w:right w:val="single" w:sz="6" w:space="0" w:color="auto"/>
            </w:tcBorders>
          </w:tcPr>
          <w:p w14:paraId="61536868" w14:textId="77777777" w:rsidR="001E6AC9" w:rsidRPr="00AE7E8A" w:rsidRDefault="001E6AC9" w:rsidP="00114BCC">
            <w:pPr>
              <w:spacing w:before="20" w:after="20"/>
              <w:ind w:left="57" w:right="57"/>
              <w:jc w:val="center"/>
              <w:rPr>
                <w:color w:val="000000"/>
                <w:sz w:val="14"/>
              </w:rPr>
            </w:pPr>
          </w:p>
        </w:tc>
        <w:tc>
          <w:tcPr>
            <w:tcW w:w="531" w:type="dxa"/>
            <w:tcBorders>
              <w:top w:val="single" w:sz="6" w:space="0" w:color="auto"/>
              <w:left w:val="single" w:sz="6" w:space="0" w:color="auto"/>
              <w:bottom w:val="single" w:sz="6" w:space="0" w:color="auto"/>
              <w:right w:val="single" w:sz="6" w:space="0" w:color="auto"/>
            </w:tcBorders>
          </w:tcPr>
          <w:p w14:paraId="57D93944" w14:textId="77777777" w:rsidR="001E6AC9" w:rsidRPr="00AE7E8A" w:rsidRDefault="001E6AC9" w:rsidP="00114BCC">
            <w:pPr>
              <w:pStyle w:val="Tabletext"/>
              <w:jc w:val="center"/>
            </w:pPr>
            <w:r w:rsidRPr="00AE7E8A">
              <w:rPr>
                <w:color w:val="000000"/>
                <w:sz w:val="14"/>
              </w:rPr>
              <w:t>0</w:t>
            </w:r>
          </w:p>
        </w:tc>
        <w:tc>
          <w:tcPr>
            <w:tcW w:w="460" w:type="dxa"/>
            <w:tcBorders>
              <w:top w:val="single" w:sz="6" w:space="0" w:color="auto"/>
              <w:left w:val="single" w:sz="6" w:space="0" w:color="auto"/>
              <w:bottom w:val="single" w:sz="6" w:space="0" w:color="auto"/>
              <w:right w:val="single" w:sz="6" w:space="0" w:color="auto"/>
            </w:tcBorders>
          </w:tcPr>
          <w:p w14:paraId="4376DD97" w14:textId="77777777" w:rsidR="001E6AC9" w:rsidRPr="00AE7E8A" w:rsidRDefault="001E6AC9" w:rsidP="00114BCC">
            <w:pPr>
              <w:pStyle w:val="Tabletext"/>
              <w:jc w:val="center"/>
            </w:pPr>
            <w:r w:rsidRPr="00AE7E8A">
              <w:rPr>
                <w:color w:val="000000"/>
                <w:sz w:val="14"/>
              </w:rPr>
              <w:t>0</w:t>
            </w:r>
          </w:p>
        </w:tc>
        <w:tc>
          <w:tcPr>
            <w:tcW w:w="588" w:type="dxa"/>
            <w:tcBorders>
              <w:top w:val="single" w:sz="6" w:space="0" w:color="auto"/>
              <w:left w:val="single" w:sz="6" w:space="0" w:color="auto"/>
              <w:bottom w:val="single" w:sz="6" w:space="0" w:color="auto"/>
              <w:right w:val="single" w:sz="6" w:space="0" w:color="auto"/>
            </w:tcBorders>
          </w:tcPr>
          <w:p w14:paraId="421FB54F" w14:textId="77777777" w:rsidR="001E6AC9" w:rsidRPr="00AE7E8A" w:rsidRDefault="001E6AC9" w:rsidP="00114BCC">
            <w:pPr>
              <w:pStyle w:val="Tabletext"/>
              <w:jc w:val="center"/>
            </w:pPr>
            <w:r w:rsidRPr="00AE7E8A">
              <w:rPr>
                <w:color w:val="000000"/>
                <w:sz w:val="14"/>
              </w:rPr>
              <w:t>0</w:t>
            </w:r>
          </w:p>
        </w:tc>
        <w:tc>
          <w:tcPr>
            <w:tcW w:w="574" w:type="dxa"/>
            <w:tcBorders>
              <w:top w:val="single" w:sz="6" w:space="0" w:color="auto"/>
              <w:left w:val="single" w:sz="6" w:space="0" w:color="auto"/>
              <w:bottom w:val="single" w:sz="6" w:space="0" w:color="auto"/>
              <w:right w:val="single" w:sz="6" w:space="0" w:color="auto"/>
            </w:tcBorders>
          </w:tcPr>
          <w:p w14:paraId="557B6E2A" w14:textId="77777777" w:rsidR="001E6AC9" w:rsidRPr="00AE7E8A" w:rsidRDefault="001E6AC9" w:rsidP="00114BCC">
            <w:pPr>
              <w:pStyle w:val="Tabletext"/>
              <w:jc w:val="center"/>
            </w:pPr>
            <w:r w:rsidRPr="00AE7E8A">
              <w:rPr>
                <w:color w:val="000000"/>
                <w:sz w:val="14"/>
              </w:rPr>
              <w:t>0</w:t>
            </w:r>
          </w:p>
        </w:tc>
        <w:tc>
          <w:tcPr>
            <w:tcW w:w="560" w:type="dxa"/>
            <w:tcBorders>
              <w:top w:val="single" w:sz="6" w:space="0" w:color="auto"/>
              <w:left w:val="single" w:sz="6" w:space="0" w:color="auto"/>
              <w:bottom w:val="single" w:sz="6" w:space="0" w:color="auto"/>
              <w:right w:val="single" w:sz="6" w:space="0" w:color="auto"/>
            </w:tcBorders>
          </w:tcPr>
          <w:p w14:paraId="7B3E329F" w14:textId="77777777" w:rsidR="001E6AC9" w:rsidRPr="00AE7E8A" w:rsidRDefault="001E6AC9" w:rsidP="00114BCC">
            <w:pPr>
              <w:pStyle w:val="Tabletext"/>
              <w:jc w:val="center"/>
            </w:pPr>
            <w:r w:rsidRPr="00AE7E8A">
              <w:rPr>
                <w:color w:val="000000"/>
                <w:sz w:val="14"/>
              </w:rPr>
              <w:t>0</w:t>
            </w:r>
          </w:p>
        </w:tc>
        <w:tc>
          <w:tcPr>
            <w:tcW w:w="543" w:type="dxa"/>
            <w:tcBorders>
              <w:top w:val="single" w:sz="6" w:space="0" w:color="auto"/>
              <w:left w:val="single" w:sz="6" w:space="0" w:color="auto"/>
              <w:bottom w:val="single" w:sz="6" w:space="0" w:color="auto"/>
              <w:right w:val="single" w:sz="6" w:space="0" w:color="auto"/>
            </w:tcBorders>
          </w:tcPr>
          <w:p w14:paraId="1C28F726" w14:textId="09CE3DB6" w:rsidR="001E6AC9" w:rsidRPr="00AE7E8A" w:rsidRDefault="001E6AC9" w:rsidP="00114BCC">
            <w:pPr>
              <w:spacing w:before="20" w:after="20"/>
              <w:ind w:left="57" w:right="57"/>
              <w:jc w:val="center"/>
              <w:rPr>
                <w:color w:val="000000"/>
                <w:sz w:val="14"/>
              </w:rPr>
            </w:pPr>
            <w:ins w:id="90" w:author="CEPT" w:date="2019-07-05T10:03:00Z">
              <w:r w:rsidRPr="00AE7E8A">
                <w:rPr>
                  <w:sz w:val="14"/>
                  <w:szCs w:val="14"/>
                </w:rPr>
                <w:t>0</w:t>
              </w:r>
            </w:ins>
          </w:p>
        </w:tc>
        <w:tc>
          <w:tcPr>
            <w:tcW w:w="1080" w:type="dxa"/>
            <w:tcBorders>
              <w:top w:val="single" w:sz="6" w:space="0" w:color="auto"/>
              <w:left w:val="single" w:sz="6" w:space="0" w:color="auto"/>
              <w:bottom w:val="single" w:sz="6" w:space="0" w:color="auto"/>
              <w:right w:val="single" w:sz="6" w:space="0" w:color="auto"/>
            </w:tcBorders>
          </w:tcPr>
          <w:p w14:paraId="6A9E2A2B" w14:textId="77777777" w:rsidR="001E6AC9" w:rsidRPr="00AE7E8A" w:rsidRDefault="001E6AC9" w:rsidP="00114BCC">
            <w:pPr>
              <w:pStyle w:val="Tabletext"/>
              <w:jc w:val="center"/>
            </w:pPr>
            <w:r w:rsidRPr="00AE7E8A">
              <w:rPr>
                <w:color w:val="000000"/>
                <w:sz w:val="14"/>
              </w:rPr>
              <w:t>0</w:t>
            </w:r>
          </w:p>
        </w:tc>
      </w:tr>
      <w:tr w:rsidR="001E6AC9" w:rsidRPr="00AE7E8A" w14:paraId="197DFC2E" w14:textId="77777777" w:rsidTr="001E6AC9">
        <w:trPr>
          <w:cantSplit/>
          <w:jc w:val="center"/>
        </w:trPr>
        <w:tc>
          <w:tcPr>
            <w:tcW w:w="1163" w:type="dxa"/>
            <w:vMerge/>
            <w:tcBorders>
              <w:left w:val="single" w:sz="6" w:space="0" w:color="auto"/>
              <w:right w:val="single" w:sz="6" w:space="0" w:color="auto"/>
            </w:tcBorders>
          </w:tcPr>
          <w:p w14:paraId="23D7A6FA" w14:textId="77777777" w:rsidR="001E6AC9" w:rsidRPr="00AE7E8A" w:rsidRDefault="001E6AC9" w:rsidP="00114BCC">
            <w:pPr>
              <w:spacing w:before="20" w:after="20"/>
              <w:ind w:left="57" w:right="57"/>
              <w:rPr>
                <w:color w:val="000000"/>
                <w:sz w:val="16"/>
              </w:rPr>
            </w:pPr>
          </w:p>
        </w:tc>
        <w:tc>
          <w:tcPr>
            <w:tcW w:w="1046" w:type="dxa"/>
            <w:tcBorders>
              <w:top w:val="single" w:sz="6" w:space="0" w:color="auto"/>
              <w:left w:val="single" w:sz="6" w:space="0" w:color="auto"/>
              <w:bottom w:val="single" w:sz="6" w:space="0" w:color="auto"/>
              <w:right w:val="single" w:sz="6" w:space="0" w:color="auto"/>
            </w:tcBorders>
          </w:tcPr>
          <w:p w14:paraId="232D77C6" w14:textId="77777777" w:rsidR="001E6AC9" w:rsidRPr="00AE7E8A" w:rsidRDefault="001E6AC9" w:rsidP="00114BCC">
            <w:pPr>
              <w:pStyle w:val="Tabletext"/>
            </w:pPr>
            <w:r w:rsidRPr="00AE7E8A">
              <w:rPr>
                <w:i/>
                <w:color w:val="000000"/>
                <w:position w:val="3"/>
                <w:sz w:val="16"/>
              </w:rPr>
              <w:t>M</w:t>
            </w:r>
            <w:r w:rsidRPr="00AE7E8A">
              <w:rPr>
                <w:i/>
                <w:iCs/>
                <w:sz w:val="16"/>
                <w:vertAlign w:val="subscript"/>
              </w:rPr>
              <w:t>s</w:t>
            </w:r>
            <w:r w:rsidRPr="00AE7E8A">
              <w:rPr>
                <w:color w:val="000000"/>
                <w:position w:val="3"/>
                <w:sz w:val="16"/>
              </w:rPr>
              <w:t xml:space="preserve"> (dB)</w:t>
            </w:r>
          </w:p>
        </w:tc>
        <w:tc>
          <w:tcPr>
            <w:tcW w:w="886" w:type="dxa"/>
            <w:tcBorders>
              <w:top w:val="single" w:sz="6" w:space="0" w:color="auto"/>
              <w:left w:val="single" w:sz="6" w:space="0" w:color="auto"/>
              <w:bottom w:val="single" w:sz="6" w:space="0" w:color="auto"/>
              <w:right w:val="single" w:sz="6" w:space="0" w:color="auto"/>
            </w:tcBorders>
          </w:tcPr>
          <w:p w14:paraId="2258AE30" w14:textId="77777777" w:rsidR="001E6AC9" w:rsidRPr="00AE7E8A" w:rsidRDefault="001E6AC9" w:rsidP="00114BCC">
            <w:pPr>
              <w:pStyle w:val="Tabletext"/>
              <w:jc w:val="center"/>
            </w:pPr>
            <w:r w:rsidRPr="00AE7E8A">
              <w:rPr>
                <w:color w:val="000000"/>
                <w:sz w:val="14"/>
              </w:rPr>
              <w:t>–</w:t>
            </w:r>
          </w:p>
        </w:tc>
        <w:tc>
          <w:tcPr>
            <w:tcW w:w="554" w:type="dxa"/>
            <w:tcBorders>
              <w:top w:val="single" w:sz="6" w:space="0" w:color="auto"/>
              <w:left w:val="single" w:sz="6" w:space="0" w:color="auto"/>
              <w:bottom w:val="single" w:sz="6" w:space="0" w:color="auto"/>
              <w:right w:val="single" w:sz="6" w:space="0" w:color="auto"/>
            </w:tcBorders>
          </w:tcPr>
          <w:p w14:paraId="3F1F3750" w14:textId="77777777" w:rsidR="001E6AC9" w:rsidRPr="00AE7E8A" w:rsidRDefault="001E6AC9" w:rsidP="00114BCC">
            <w:pPr>
              <w:spacing w:before="20" w:after="20"/>
              <w:ind w:left="57" w:right="57"/>
              <w:jc w:val="center"/>
              <w:rPr>
                <w:color w:val="000000"/>
                <w:sz w:val="14"/>
              </w:rPr>
            </w:pPr>
          </w:p>
        </w:tc>
        <w:tc>
          <w:tcPr>
            <w:tcW w:w="554" w:type="dxa"/>
            <w:tcBorders>
              <w:top w:val="single" w:sz="6" w:space="0" w:color="auto"/>
              <w:left w:val="single" w:sz="6" w:space="0" w:color="auto"/>
              <w:bottom w:val="single" w:sz="6" w:space="0" w:color="auto"/>
              <w:right w:val="single" w:sz="6" w:space="0" w:color="auto"/>
            </w:tcBorders>
          </w:tcPr>
          <w:p w14:paraId="2B99C3AB" w14:textId="77777777" w:rsidR="001E6AC9" w:rsidRPr="00AE7E8A" w:rsidRDefault="001E6AC9" w:rsidP="00114BCC">
            <w:pPr>
              <w:spacing w:before="20" w:after="20"/>
              <w:ind w:left="57" w:right="57"/>
              <w:jc w:val="center"/>
              <w:rPr>
                <w:color w:val="000000"/>
                <w:sz w:val="14"/>
              </w:rPr>
            </w:pPr>
          </w:p>
        </w:tc>
        <w:tc>
          <w:tcPr>
            <w:tcW w:w="1163" w:type="dxa"/>
            <w:tcBorders>
              <w:top w:val="single" w:sz="6" w:space="0" w:color="auto"/>
              <w:left w:val="single" w:sz="6" w:space="0" w:color="auto"/>
              <w:bottom w:val="single" w:sz="6" w:space="0" w:color="auto"/>
              <w:right w:val="single" w:sz="6" w:space="0" w:color="auto"/>
            </w:tcBorders>
          </w:tcPr>
          <w:p w14:paraId="44F43529" w14:textId="77777777" w:rsidR="001E6AC9" w:rsidRPr="00AE7E8A" w:rsidRDefault="001E6AC9" w:rsidP="00114BCC">
            <w:pPr>
              <w:spacing w:before="20" w:after="20"/>
              <w:ind w:left="57" w:right="57"/>
              <w:jc w:val="center"/>
              <w:rPr>
                <w:color w:val="000000"/>
                <w:sz w:val="14"/>
              </w:rPr>
            </w:pPr>
          </w:p>
        </w:tc>
        <w:tc>
          <w:tcPr>
            <w:tcW w:w="1163" w:type="dxa"/>
            <w:tcBorders>
              <w:top w:val="single" w:sz="6" w:space="0" w:color="auto"/>
              <w:left w:val="single" w:sz="6" w:space="0" w:color="auto"/>
              <w:bottom w:val="single" w:sz="6" w:space="0" w:color="auto"/>
              <w:right w:val="single" w:sz="6" w:space="0" w:color="auto"/>
            </w:tcBorders>
          </w:tcPr>
          <w:p w14:paraId="67A84F04" w14:textId="77777777" w:rsidR="001E6AC9" w:rsidRPr="00AE7E8A" w:rsidRDefault="001E6AC9" w:rsidP="00114BCC">
            <w:pPr>
              <w:pStyle w:val="Tabletext"/>
              <w:jc w:val="center"/>
            </w:pPr>
            <w:r w:rsidRPr="00AE7E8A">
              <w:rPr>
                <w:color w:val="000000"/>
                <w:sz w:val="14"/>
              </w:rPr>
              <w:t>20</w:t>
            </w:r>
          </w:p>
        </w:tc>
        <w:tc>
          <w:tcPr>
            <w:tcW w:w="1092" w:type="dxa"/>
            <w:tcBorders>
              <w:top w:val="single" w:sz="6" w:space="0" w:color="auto"/>
              <w:left w:val="single" w:sz="6" w:space="0" w:color="auto"/>
              <w:bottom w:val="single" w:sz="6" w:space="0" w:color="auto"/>
              <w:right w:val="single" w:sz="6" w:space="0" w:color="auto"/>
            </w:tcBorders>
          </w:tcPr>
          <w:p w14:paraId="3EEC4696" w14:textId="77777777" w:rsidR="001E6AC9" w:rsidRPr="00AE7E8A" w:rsidRDefault="001E6AC9" w:rsidP="00114BCC">
            <w:pPr>
              <w:pStyle w:val="Tabletext"/>
              <w:jc w:val="center"/>
            </w:pPr>
            <w:r w:rsidRPr="00AE7E8A">
              <w:rPr>
                <w:color w:val="000000"/>
                <w:sz w:val="14"/>
              </w:rPr>
              <w:t>20</w:t>
            </w:r>
          </w:p>
        </w:tc>
        <w:tc>
          <w:tcPr>
            <w:tcW w:w="552" w:type="dxa"/>
            <w:tcBorders>
              <w:top w:val="single" w:sz="6" w:space="0" w:color="auto"/>
              <w:left w:val="single" w:sz="6" w:space="0" w:color="auto"/>
              <w:bottom w:val="single" w:sz="6" w:space="0" w:color="auto"/>
              <w:right w:val="single" w:sz="6" w:space="0" w:color="auto"/>
            </w:tcBorders>
          </w:tcPr>
          <w:p w14:paraId="095CC52F" w14:textId="77777777" w:rsidR="001E6AC9" w:rsidRPr="00AE7E8A" w:rsidRDefault="001E6AC9" w:rsidP="00114BCC">
            <w:pPr>
              <w:pStyle w:val="Tabletext"/>
              <w:jc w:val="center"/>
            </w:pPr>
            <w:r w:rsidRPr="00AE7E8A">
              <w:rPr>
                <w:color w:val="000000"/>
                <w:sz w:val="14"/>
              </w:rPr>
              <w:t>33</w:t>
            </w:r>
          </w:p>
        </w:tc>
        <w:tc>
          <w:tcPr>
            <w:tcW w:w="503" w:type="dxa"/>
            <w:tcBorders>
              <w:top w:val="single" w:sz="6" w:space="0" w:color="auto"/>
              <w:left w:val="single" w:sz="6" w:space="0" w:color="auto"/>
              <w:bottom w:val="single" w:sz="6" w:space="0" w:color="auto"/>
              <w:right w:val="single" w:sz="6" w:space="0" w:color="auto"/>
            </w:tcBorders>
          </w:tcPr>
          <w:p w14:paraId="470543A3" w14:textId="77777777" w:rsidR="001E6AC9" w:rsidRPr="00AE7E8A" w:rsidRDefault="001E6AC9" w:rsidP="00114BCC">
            <w:pPr>
              <w:pStyle w:val="Tabletext"/>
              <w:jc w:val="center"/>
            </w:pPr>
            <w:r w:rsidRPr="00AE7E8A">
              <w:rPr>
                <w:color w:val="000000"/>
                <w:sz w:val="14"/>
              </w:rPr>
              <w:t>33</w:t>
            </w:r>
          </w:p>
        </w:tc>
        <w:tc>
          <w:tcPr>
            <w:tcW w:w="1163" w:type="dxa"/>
            <w:tcBorders>
              <w:top w:val="single" w:sz="6" w:space="0" w:color="auto"/>
              <w:left w:val="single" w:sz="6" w:space="0" w:color="auto"/>
              <w:bottom w:val="single" w:sz="6" w:space="0" w:color="auto"/>
              <w:right w:val="single" w:sz="6" w:space="0" w:color="auto"/>
            </w:tcBorders>
          </w:tcPr>
          <w:p w14:paraId="30009A75" w14:textId="77777777" w:rsidR="001E6AC9" w:rsidRPr="00AE7E8A" w:rsidRDefault="001E6AC9" w:rsidP="00114BCC">
            <w:pPr>
              <w:spacing w:before="20" w:after="20"/>
              <w:ind w:left="57" w:right="57"/>
              <w:jc w:val="center"/>
              <w:rPr>
                <w:color w:val="000000"/>
                <w:sz w:val="14"/>
              </w:rPr>
            </w:pPr>
          </w:p>
        </w:tc>
        <w:tc>
          <w:tcPr>
            <w:tcW w:w="531" w:type="dxa"/>
            <w:tcBorders>
              <w:top w:val="single" w:sz="6" w:space="0" w:color="auto"/>
              <w:left w:val="single" w:sz="6" w:space="0" w:color="auto"/>
              <w:bottom w:val="single" w:sz="6" w:space="0" w:color="auto"/>
              <w:right w:val="single" w:sz="6" w:space="0" w:color="auto"/>
            </w:tcBorders>
          </w:tcPr>
          <w:p w14:paraId="223256F8" w14:textId="77777777" w:rsidR="001E6AC9" w:rsidRPr="00AE7E8A" w:rsidRDefault="001E6AC9" w:rsidP="00114BCC">
            <w:pPr>
              <w:pStyle w:val="Tabletext"/>
              <w:jc w:val="center"/>
            </w:pPr>
            <w:r w:rsidRPr="00AE7E8A">
              <w:rPr>
                <w:color w:val="000000"/>
                <w:sz w:val="14"/>
              </w:rPr>
              <w:t>33</w:t>
            </w:r>
          </w:p>
        </w:tc>
        <w:tc>
          <w:tcPr>
            <w:tcW w:w="460" w:type="dxa"/>
            <w:tcBorders>
              <w:top w:val="single" w:sz="6" w:space="0" w:color="auto"/>
              <w:left w:val="single" w:sz="6" w:space="0" w:color="auto"/>
              <w:bottom w:val="single" w:sz="6" w:space="0" w:color="auto"/>
              <w:right w:val="single" w:sz="6" w:space="0" w:color="auto"/>
            </w:tcBorders>
          </w:tcPr>
          <w:p w14:paraId="003F211E" w14:textId="77777777" w:rsidR="001E6AC9" w:rsidRPr="00AE7E8A" w:rsidRDefault="001E6AC9" w:rsidP="00114BCC">
            <w:pPr>
              <w:pStyle w:val="Tabletext"/>
              <w:jc w:val="center"/>
            </w:pPr>
            <w:r w:rsidRPr="00AE7E8A">
              <w:rPr>
                <w:color w:val="000000"/>
                <w:sz w:val="14"/>
              </w:rPr>
              <w:t>33</w:t>
            </w:r>
          </w:p>
        </w:tc>
        <w:tc>
          <w:tcPr>
            <w:tcW w:w="588" w:type="dxa"/>
            <w:tcBorders>
              <w:top w:val="single" w:sz="6" w:space="0" w:color="auto"/>
              <w:left w:val="single" w:sz="6" w:space="0" w:color="auto"/>
              <w:bottom w:val="single" w:sz="6" w:space="0" w:color="auto"/>
              <w:right w:val="single" w:sz="6" w:space="0" w:color="auto"/>
            </w:tcBorders>
          </w:tcPr>
          <w:p w14:paraId="10E63825" w14:textId="77777777" w:rsidR="001E6AC9" w:rsidRPr="00AE7E8A" w:rsidRDefault="001E6AC9" w:rsidP="00114BCC">
            <w:pPr>
              <w:pStyle w:val="Tabletext"/>
              <w:jc w:val="center"/>
            </w:pPr>
            <w:r w:rsidRPr="00AE7E8A">
              <w:rPr>
                <w:color w:val="000000"/>
                <w:sz w:val="14"/>
              </w:rPr>
              <w:t>33</w:t>
            </w:r>
          </w:p>
        </w:tc>
        <w:tc>
          <w:tcPr>
            <w:tcW w:w="574" w:type="dxa"/>
            <w:tcBorders>
              <w:top w:val="single" w:sz="6" w:space="0" w:color="auto"/>
              <w:left w:val="single" w:sz="6" w:space="0" w:color="auto"/>
              <w:bottom w:val="single" w:sz="6" w:space="0" w:color="auto"/>
              <w:right w:val="single" w:sz="6" w:space="0" w:color="auto"/>
            </w:tcBorders>
          </w:tcPr>
          <w:p w14:paraId="6B04986A" w14:textId="77777777" w:rsidR="001E6AC9" w:rsidRPr="00AE7E8A" w:rsidRDefault="001E6AC9" w:rsidP="00114BCC">
            <w:pPr>
              <w:pStyle w:val="Tabletext"/>
              <w:jc w:val="center"/>
            </w:pPr>
            <w:r w:rsidRPr="00AE7E8A">
              <w:rPr>
                <w:color w:val="000000"/>
                <w:sz w:val="14"/>
              </w:rPr>
              <w:t>33</w:t>
            </w:r>
          </w:p>
        </w:tc>
        <w:tc>
          <w:tcPr>
            <w:tcW w:w="560" w:type="dxa"/>
            <w:tcBorders>
              <w:top w:val="single" w:sz="6" w:space="0" w:color="auto"/>
              <w:left w:val="single" w:sz="6" w:space="0" w:color="auto"/>
              <w:bottom w:val="single" w:sz="6" w:space="0" w:color="auto"/>
              <w:right w:val="single" w:sz="6" w:space="0" w:color="auto"/>
            </w:tcBorders>
          </w:tcPr>
          <w:p w14:paraId="2A5812D3" w14:textId="77777777" w:rsidR="001E6AC9" w:rsidRPr="00AE7E8A" w:rsidRDefault="001E6AC9" w:rsidP="00114BCC">
            <w:pPr>
              <w:pStyle w:val="Tabletext"/>
              <w:jc w:val="center"/>
            </w:pPr>
            <w:r w:rsidRPr="00AE7E8A">
              <w:rPr>
                <w:color w:val="000000"/>
                <w:sz w:val="14"/>
              </w:rPr>
              <w:t xml:space="preserve">26  </w:t>
            </w:r>
            <w:r w:rsidRPr="00AE7E8A">
              <w:rPr>
                <w:color w:val="000000"/>
                <w:position w:val="4"/>
                <w:sz w:val="12"/>
              </w:rPr>
              <w:t>2</w:t>
            </w:r>
          </w:p>
        </w:tc>
        <w:tc>
          <w:tcPr>
            <w:tcW w:w="543" w:type="dxa"/>
            <w:tcBorders>
              <w:top w:val="single" w:sz="6" w:space="0" w:color="auto"/>
              <w:left w:val="single" w:sz="6" w:space="0" w:color="auto"/>
              <w:bottom w:val="single" w:sz="6" w:space="0" w:color="auto"/>
              <w:right w:val="single" w:sz="6" w:space="0" w:color="auto"/>
            </w:tcBorders>
          </w:tcPr>
          <w:p w14:paraId="0FD6FF7F" w14:textId="48223793" w:rsidR="001E6AC9" w:rsidRPr="00AE7E8A" w:rsidRDefault="001E6AC9" w:rsidP="00114BCC">
            <w:pPr>
              <w:spacing w:before="20" w:after="20"/>
              <w:ind w:left="57" w:right="57"/>
              <w:jc w:val="center"/>
              <w:rPr>
                <w:color w:val="000000"/>
                <w:sz w:val="14"/>
              </w:rPr>
            </w:pPr>
            <w:ins w:id="91" w:author="CEPT" w:date="2019-07-05T10:03:00Z">
              <w:r w:rsidRPr="00AE7E8A">
                <w:rPr>
                  <w:sz w:val="14"/>
                  <w:szCs w:val="14"/>
                </w:rPr>
                <w:t>1</w:t>
              </w:r>
            </w:ins>
          </w:p>
        </w:tc>
        <w:tc>
          <w:tcPr>
            <w:tcW w:w="1080" w:type="dxa"/>
            <w:tcBorders>
              <w:top w:val="single" w:sz="6" w:space="0" w:color="auto"/>
              <w:left w:val="single" w:sz="6" w:space="0" w:color="auto"/>
              <w:bottom w:val="single" w:sz="6" w:space="0" w:color="auto"/>
              <w:right w:val="single" w:sz="6" w:space="0" w:color="auto"/>
            </w:tcBorders>
          </w:tcPr>
          <w:p w14:paraId="4614729E" w14:textId="77777777" w:rsidR="001E6AC9" w:rsidRPr="00AE7E8A" w:rsidRDefault="001E6AC9" w:rsidP="00114BCC">
            <w:pPr>
              <w:pStyle w:val="Tabletext"/>
              <w:jc w:val="center"/>
            </w:pPr>
            <w:r w:rsidRPr="00AE7E8A">
              <w:rPr>
                <w:color w:val="000000"/>
                <w:sz w:val="14"/>
              </w:rPr>
              <w:t xml:space="preserve">26  </w:t>
            </w:r>
            <w:r w:rsidRPr="00AE7E8A">
              <w:rPr>
                <w:color w:val="000000"/>
                <w:position w:val="4"/>
                <w:sz w:val="12"/>
              </w:rPr>
              <w:t>2</w:t>
            </w:r>
          </w:p>
        </w:tc>
      </w:tr>
      <w:tr w:rsidR="001E6AC9" w:rsidRPr="00AE7E8A" w14:paraId="3B372254" w14:textId="77777777" w:rsidTr="001E6AC9">
        <w:trPr>
          <w:cantSplit/>
          <w:jc w:val="center"/>
        </w:trPr>
        <w:tc>
          <w:tcPr>
            <w:tcW w:w="1163" w:type="dxa"/>
            <w:vMerge/>
            <w:tcBorders>
              <w:left w:val="single" w:sz="6" w:space="0" w:color="auto"/>
              <w:bottom w:val="single" w:sz="6" w:space="0" w:color="auto"/>
              <w:right w:val="single" w:sz="6" w:space="0" w:color="auto"/>
            </w:tcBorders>
          </w:tcPr>
          <w:p w14:paraId="11402FF4" w14:textId="77777777" w:rsidR="001E6AC9" w:rsidRPr="00AE7E8A" w:rsidRDefault="001E6AC9" w:rsidP="00114BCC">
            <w:pPr>
              <w:spacing w:before="20" w:after="20"/>
              <w:ind w:left="57" w:right="57"/>
              <w:rPr>
                <w:color w:val="000000"/>
                <w:sz w:val="16"/>
              </w:rPr>
            </w:pPr>
          </w:p>
        </w:tc>
        <w:tc>
          <w:tcPr>
            <w:tcW w:w="1046" w:type="dxa"/>
            <w:tcBorders>
              <w:top w:val="single" w:sz="6" w:space="0" w:color="auto"/>
              <w:left w:val="single" w:sz="6" w:space="0" w:color="auto"/>
              <w:bottom w:val="single" w:sz="6" w:space="0" w:color="auto"/>
              <w:right w:val="single" w:sz="6" w:space="0" w:color="auto"/>
            </w:tcBorders>
          </w:tcPr>
          <w:p w14:paraId="667C62CE" w14:textId="77777777" w:rsidR="001E6AC9" w:rsidRPr="00AE7E8A" w:rsidRDefault="001E6AC9" w:rsidP="00114BCC">
            <w:pPr>
              <w:pStyle w:val="Tabletext"/>
            </w:pPr>
            <w:r w:rsidRPr="00AE7E8A">
              <w:rPr>
                <w:i/>
                <w:color w:val="000000"/>
                <w:position w:val="3"/>
                <w:sz w:val="16"/>
              </w:rPr>
              <w:t>W</w:t>
            </w:r>
            <w:r w:rsidRPr="00AE7E8A">
              <w:rPr>
                <w:color w:val="000000"/>
                <w:position w:val="3"/>
                <w:sz w:val="16"/>
              </w:rPr>
              <w:t xml:space="preserve"> (dB)</w:t>
            </w:r>
          </w:p>
        </w:tc>
        <w:tc>
          <w:tcPr>
            <w:tcW w:w="886" w:type="dxa"/>
            <w:tcBorders>
              <w:top w:val="single" w:sz="6" w:space="0" w:color="auto"/>
              <w:left w:val="single" w:sz="6" w:space="0" w:color="auto"/>
              <w:bottom w:val="single" w:sz="6" w:space="0" w:color="auto"/>
              <w:right w:val="single" w:sz="6" w:space="0" w:color="auto"/>
            </w:tcBorders>
          </w:tcPr>
          <w:p w14:paraId="4CE75765" w14:textId="77777777" w:rsidR="001E6AC9" w:rsidRPr="00AE7E8A" w:rsidRDefault="001E6AC9" w:rsidP="00114BCC">
            <w:pPr>
              <w:pStyle w:val="Tabletext"/>
              <w:jc w:val="center"/>
            </w:pPr>
            <w:r w:rsidRPr="00AE7E8A">
              <w:rPr>
                <w:color w:val="000000"/>
                <w:sz w:val="14"/>
              </w:rPr>
              <w:t>–</w:t>
            </w:r>
          </w:p>
        </w:tc>
        <w:tc>
          <w:tcPr>
            <w:tcW w:w="554" w:type="dxa"/>
            <w:tcBorders>
              <w:top w:val="single" w:sz="6" w:space="0" w:color="auto"/>
              <w:left w:val="single" w:sz="6" w:space="0" w:color="auto"/>
              <w:bottom w:val="single" w:sz="6" w:space="0" w:color="auto"/>
              <w:right w:val="single" w:sz="6" w:space="0" w:color="auto"/>
            </w:tcBorders>
          </w:tcPr>
          <w:p w14:paraId="6210A05F" w14:textId="77777777" w:rsidR="001E6AC9" w:rsidRPr="00AE7E8A" w:rsidRDefault="001E6AC9" w:rsidP="00114BCC">
            <w:pPr>
              <w:spacing w:before="20" w:after="20"/>
              <w:ind w:left="57" w:right="57"/>
              <w:jc w:val="center"/>
              <w:rPr>
                <w:color w:val="000000"/>
                <w:sz w:val="14"/>
              </w:rPr>
            </w:pPr>
          </w:p>
        </w:tc>
        <w:tc>
          <w:tcPr>
            <w:tcW w:w="554" w:type="dxa"/>
            <w:tcBorders>
              <w:top w:val="single" w:sz="6" w:space="0" w:color="auto"/>
              <w:left w:val="single" w:sz="6" w:space="0" w:color="auto"/>
              <w:bottom w:val="single" w:sz="6" w:space="0" w:color="auto"/>
              <w:right w:val="single" w:sz="6" w:space="0" w:color="auto"/>
            </w:tcBorders>
          </w:tcPr>
          <w:p w14:paraId="32E53ED2" w14:textId="77777777" w:rsidR="001E6AC9" w:rsidRPr="00AE7E8A" w:rsidRDefault="001E6AC9" w:rsidP="00114BCC">
            <w:pPr>
              <w:spacing w:before="20" w:after="20"/>
              <w:ind w:left="57" w:right="57"/>
              <w:jc w:val="center"/>
              <w:rPr>
                <w:color w:val="000000"/>
                <w:sz w:val="14"/>
              </w:rPr>
            </w:pPr>
          </w:p>
        </w:tc>
        <w:tc>
          <w:tcPr>
            <w:tcW w:w="1163" w:type="dxa"/>
            <w:tcBorders>
              <w:top w:val="single" w:sz="6" w:space="0" w:color="auto"/>
              <w:left w:val="single" w:sz="6" w:space="0" w:color="auto"/>
              <w:bottom w:val="single" w:sz="6" w:space="0" w:color="auto"/>
              <w:right w:val="single" w:sz="6" w:space="0" w:color="auto"/>
            </w:tcBorders>
          </w:tcPr>
          <w:p w14:paraId="1FA7BDC1" w14:textId="77777777" w:rsidR="001E6AC9" w:rsidRPr="00AE7E8A" w:rsidRDefault="001E6AC9" w:rsidP="00114BCC">
            <w:pPr>
              <w:spacing w:before="20" w:after="20"/>
              <w:ind w:left="57" w:right="57"/>
              <w:jc w:val="center"/>
              <w:rPr>
                <w:color w:val="000000"/>
                <w:sz w:val="14"/>
              </w:rPr>
            </w:pPr>
          </w:p>
        </w:tc>
        <w:tc>
          <w:tcPr>
            <w:tcW w:w="1163" w:type="dxa"/>
            <w:tcBorders>
              <w:top w:val="single" w:sz="6" w:space="0" w:color="auto"/>
              <w:left w:val="single" w:sz="6" w:space="0" w:color="auto"/>
              <w:bottom w:val="single" w:sz="6" w:space="0" w:color="auto"/>
              <w:right w:val="single" w:sz="6" w:space="0" w:color="auto"/>
            </w:tcBorders>
          </w:tcPr>
          <w:p w14:paraId="01276930" w14:textId="77777777" w:rsidR="001E6AC9" w:rsidRPr="00AE7E8A" w:rsidRDefault="001E6AC9" w:rsidP="00114BCC">
            <w:pPr>
              <w:pStyle w:val="Tabletext"/>
              <w:jc w:val="center"/>
            </w:pPr>
            <w:r w:rsidRPr="00AE7E8A">
              <w:rPr>
                <w:color w:val="000000"/>
                <w:sz w:val="14"/>
              </w:rPr>
              <w:t>0</w:t>
            </w:r>
          </w:p>
        </w:tc>
        <w:tc>
          <w:tcPr>
            <w:tcW w:w="1092" w:type="dxa"/>
            <w:tcBorders>
              <w:top w:val="single" w:sz="6" w:space="0" w:color="auto"/>
              <w:left w:val="single" w:sz="6" w:space="0" w:color="auto"/>
              <w:bottom w:val="single" w:sz="6" w:space="0" w:color="auto"/>
              <w:right w:val="single" w:sz="6" w:space="0" w:color="auto"/>
            </w:tcBorders>
          </w:tcPr>
          <w:p w14:paraId="5FFB0245" w14:textId="77777777" w:rsidR="001E6AC9" w:rsidRPr="00AE7E8A" w:rsidRDefault="001E6AC9" w:rsidP="00114BCC">
            <w:pPr>
              <w:pStyle w:val="Tabletext"/>
              <w:jc w:val="center"/>
            </w:pPr>
            <w:r w:rsidRPr="00AE7E8A">
              <w:rPr>
                <w:color w:val="000000"/>
                <w:sz w:val="14"/>
              </w:rPr>
              <w:t>0</w:t>
            </w:r>
          </w:p>
        </w:tc>
        <w:tc>
          <w:tcPr>
            <w:tcW w:w="552" w:type="dxa"/>
            <w:tcBorders>
              <w:top w:val="single" w:sz="6" w:space="0" w:color="auto"/>
              <w:left w:val="single" w:sz="6" w:space="0" w:color="auto"/>
              <w:bottom w:val="single" w:sz="6" w:space="0" w:color="auto"/>
              <w:right w:val="single" w:sz="6" w:space="0" w:color="auto"/>
            </w:tcBorders>
          </w:tcPr>
          <w:p w14:paraId="3B92F4DF" w14:textId="77777777" w:rsidR="001E6AC9" w:rsidRPr="00AE7E8A" w:rsidRDefault="001E6AC9" w:rsidP="00114BCC">
            <w:pPr>
              <w:pStyle w:val="Tabletext"/>
              <w:jc w:val="center"/>
            </w:pPr>
            <w:r w:rsidRPr="00AE7E8A">
              <w:rPr>
                <w:color w:val="000000"/>
                <w:sz w:val="14"/>
              </w:rPr>
              <w:t>0</w:t>
            </w:r>
          </w:p>
        </w:tc>
        <w:tc>
          <w:tcPr>
            <w:tcW w:w="503" w:type="dxa"/>
            <w:tcBorders>
              <w:top w:val="single" w:sz="6" w:space="0" w:color="auto"/>
              <w:left w:val="single" w:sz="6" w:space="0" w:color="auto"/>
              <w:bottom w:val="single" w:sz="6" w:space="0" w:color="auto"/>
              <w:right w:val="single" w:sz="6" w:space="0" w:color="auto"/>
            </w:tcBorders>
          </w:tcPr>
          <w:p w14:paraId="0FC8F238" w14:textId="77777777" w:rsidR="001E6AC9" w:rsidRPr="00AE7E8A" w:rsidRDefault="001E6AC9" w:rsidP="00114BCC">
            <w:pPr>
              <w:pStyle w:val="Tabletext"/>
              <w:jc w:val="center"/>
            </w:pPr>
            <w:r w:rsidRPr="00AE7E8A">
              <w:rPr>
                <w:color w:val="000000"/>
                <w:sz w:val="14"/>
              </w:rPr>
              <w:t>0</w:t>
            </w:r>
          </w:p>
        </w:tc>
        <w:tc>
          <w:tcPr>
            <w:tcW w:w="1163" w:type="dxa"/>
            <w:tcBorders>
              <w:top w:val="single" w:sz="6" w:space="0" w:color="auto"/>
              <w:left w:val="single" w:sz="6" w:space="0" w:color="auto"/>
              <w:bottom w:val="single" w:sz="6" w:space="0" w:color="auto"/>
              <w:right w:val="single" w:sz="6" w:space="0" w:color="auto"/>
            </w:tcBorders>
          </w:tcPr>
          <w:p w14:paraId="2B0114B4" w14:textId="77777777" w:rsidR="001E6AC9" w:rsidRPr="00AE7E8A" w:rsidRDefault="001E6AC9" w:rsidP="00114BCC">
            <w:pPr>
              <w:spacing w:before="20" w:after="20"/>
              <w:ind w:left="57" w:right="57"/>
              <w:jc w:val="center"/>
              <w:rPr>
                <w:color w:val="000000"/>
                <w:sz w:val="14"/>
              </w:rPr>
            </w:pPr>
          </w:p>
        </w:tc>
        <w:tc>
          <w:tcPr>
            <w:tcW w:w="531" w:type="dxa"/>
            <w:tcBorders>
              <w:top w:val="single" w:sz="6" w:space="0" w:color="auto"/>
              <w:left w:val="single" w:sz="6" w:space="0" w:color="auto"/>
              <w:bottom w:val="single" w:sz="6" w:space="0" w:color="auto"/>
              <w:right w:val="single" w:sz="6" w:space="0" w:color="auto"/>
            </w:tcBorders>
          </w:tcPr>
          <w:p w14:paraId="6384065E" w14:textId="77777777" w:rsidR="001E6AC9" w:rsidRPr="00AE7E8A" w:rsidRDefault="001E6AC9" w:rsidP="00114BCC">
            <w:pPr>
              <w:pStyle w:val="Tabletext"/>
              <w:jc w:val="center"/>
            </w:pPr>
            <w:r w:rsidRPr="00AE7E8A">
              <w:rPr>
                <w:color w:val="000000"/>
                <w:sz w:val="14"/>
              </w:rPr>
              <w:t>0</w:t>
            </w:r>
          </w:p>
        </w:tc>
        <w:tc>
          <w:tcPr>
            <w:tcW w:w="460" w:type="dxa"/>
            <w:tcBorders>
              <w:top w:val="single" w:sz="6" w:space="0" w:color="auto"/>
              <w:left w:val="single" w:sz="6" w:space="0" w:color="auto"/>
              <w:bottom w:val="single" w:sz="6" w:space="0" w:color="auto"/>
              <w:right w:val="single" w:sz="6" w:space="0" w:color="auto"/>
            </w:tcBorders>
          </w:tcPr>
          <w:p w14:paraId="5AF54134" w14:textId="77777777" w:rsidR="001E6AC9" w:rsidRPr="00AE7E8A" w:rsidRDefault="001E6AC9" w:rsidP="00114BCC">
            <w:pPr>
              <w:pStyle w:val="Tabletext"/>
              <w:jc w:val="center"/>
            </w:pPr>
            <w:r w:rsidRPr="00AE7E8A">
              <w:rPr>
                <w:color w:val="000000"/>
                <w:sz w:val="14"/>
              </w:rPr>
              <w:t>0</w:t>
            </w:r>
          </w:p>
        </w:tc>
        <w:tc>
          <w:tcPr>
            <w:tcW w:w="588" w:type="dxa"/>
            <w:tcBorders>
              <w:top w:val="single" w:sz="6" w:space="0" w:color="auto"/>
              <w:left w:val="single" w:sz="6" w:space="0" w:color="auto"/>
              <w:bottom w:val="single" w:sz="6" w:space="0" w:color="auto"/>
              <w:right w:val="single" w:sz="6" w:space="0" w:color="auto"/>
            </w:tcBorders>
          </w:tcPr>
          <w:p w14:paraId="0DD347CD" w14:textId="77777777" w:rsidR="001E6AC9" w:rsidRPr="00AE7E8A" w:rsidRDefault="001E6AC9" w:rsidP="00114BCC">
            <w:pPr>
              <w:pStyle w:val="Tabletext"/>
              <w:jc w:val="center"/>
            </w:pPr>
            <w:r w:rsidRPr="00AE7E8A">
              <w:rPr>
                <w:color w:val="000000"/>
                <w:sz w:val="14"/>
              </w:rPr>
              <w:t>0</w:t>
            </w:r>
          </w:p>
        </w:tc>
        <w:tc>
          <w:tcPr>
            <w:tcW w:w="574" w:type="dxa"/>
            <w:tcBorders>
              <w:top w:val="single" w:sz="6" w:space="0" w:color="auto"/>
              <w:left w:val="single" w:sz="6" w:space="0" w:color="auto"/>
              <w:bottom w:val="single" w:sz="6" w:space="0" w:color="auto"/>
              <w:right w:val="single" w:sz="6" w:space="0" w:color="auto"/>
            </w:tcBorders>
          </w:tcPr>
          <w:p w14:paraId="7D764A20" w14:textId="77777777" w:rsidR="001E6AC9" w:rsidRPr="00AE7E8A" w:rsidRDefault="001E6AC9" w:rsidP="00114BCC">
            <w:pPr>
              <w:pStyle w:val="Tabletext"/>
              <w:jc w:val="center"/>
            </w:pPr>
            <w:r w:rsidRPr="00AE7E8A">
              <w:rPr>
                <w:color w:val="000000"/>
                <w:sz w:val="14"/>
              </w:rPr>
              <w:t>0</w:t>
            </w:r>
          </w:p>
        </w:tc>
        <w:tc>
          <w:tcPr>
            <w:tcW w:w="560" w:type="dxa"/>
            <w:tcBorders>
              <w:top w:val="single" w:sz="6" w:space="0" w:color="auto"/>
              <w:left w:val="single" w:sz="6" w:space="0" w:color="auto"/>
              <w:bottom w:val="single" w:sz="6" w:space="0" w:color="auto"/>
              <w:right w:val="single" w:sz="6" w:space="0" w:color="auto"/>
            </w:tcBorders>
          </w:tcPr>
          <w:p w14:paraId="3E06B8D8" w14:textId="77777777" w:rsidR="001E6AC9" w:rsidRPr="00AE7E8A" w:rsidRDefault="001E6AC9" w:rsidP="00114BCC">
            <w:pPr>
              <w:pStyle w:val="Tabletext"/>
              <w:jc w:val="center"/>
            </w:pPr>
            <w:r w:rsidRPr="00AE7E8A">
              <w:rPr>
                <w:color w:val="000000"/>
                <w:sz w:val="14"/>
              </w:rPr>
              <w:t>0</w:t>
            </w:r>
          </w:p>
        </w:tc>
        <w:tc>
          <w:tcPr>
            <w:tcW w:w="543" w:type="dxa"/>
            <w:tcBorders>
              <w:top w:val="single" w:sz="6" w:space="0" w:color="auto"/>
              <w:left w:val="single" w:sz="6" w:space="0" w:color="auto"/>
              <w:bottom w:val="single" w:sz="6" w:space="0" w:color="auto"/>
              <w:right w:val="single" w:sz="6" w:space="0" w:color="auto"/>
            </w:tcBorders>
          </w:tcPr>
          <w:p w14:paraId="22EDFCD4" w14:textId="63BACEAD" w:rsidR="001E6AC9" w:rsidRPr="00AE7E8A" w:rsidRDefault="001E6AC9" w:rsidP="00114BCC">
            <w:pPr>
              <w:spacing w:before="20" w:after="20"/>
              <w:ind w:left="57" w:right="57"/>
              <w:jc w:val="center"/>
              <w:rPr>
                <w:color w:val="000000"/>
                <w:sz w:val="14"/>
              </w:rPr>
            </w:pPr>
            <w:ins w:id="92" w:author="CEPT" w:date="2019-07-05T10:03:00Z">
              <w:r w:rsidRPr="00AE7E8A">
                <w:rPr>
                  <w:sz w:val="14"/>
                  <w:szCs w:val="14"/>
                </w:rPr>
                <w:t>0</w:t>
              </w:r>
            </w:ins>
          </w:p>
        </w:tc>
        <w:tc>
          <w:tcPr>
            <w:tcW w:w="1080" w:type="dxa"/>
            <w:tcBorders>
              <w:top w:val="single" w:sz="6" w:space="0" w:color="auto"/>
              <w:left w:val="single" w:sz="6" w:space="0" w:color="auto"/>
              <w:bottom w:val="single" w:sz="6" w:space="0" w:color="auto"/>
              <w:right w:val="single" w:sz="6" w:space="0" w:color="auto"/>
            </w:tcBorders>
          </w:tcPr>
          <w:p w14:paraId="1F091A00" w14:textId="77777777" w:rsidR="001E6AC9" w:rsidRPr="00AE7E8A" w:rsidRDefault="001E6AC9" w:rsidP="00114BCC">
            <w:pPr>
              <w:pStyle w:val="Tabletext"/>
              <w:jc w:val="center"/>
            </w:pPr>
            <w:r w:rsidRPr="00AE7E8A">
              <w:rPr>
                <w:color w:val="000000"/>
                <w:sz w:val="14"/>
              </w:rPr>
              <w:t>0</w:t>
            </w:r>
          </w:p>
        </w:tc>
      </w:tr>
      <w:tr w:rsidR="001E6AC9" w:rsidRPr="00AE7E8A" w14:paraId="27E17FEE" w14:textId="77777777" w:rsidTr="001E6AC9">
        <w:trPr>
          <w:cantSplit/>
          <w:jc w:val="center"/>
        </w:trPr>
        <w:tc>
          <w:tcPr>
            <w:tcW w:w="1163" w:type="dxa"/>
            <w:vMerge w:val="restart"/>
            <w:tcBorders>
              <w:top w:val="single" w:sz="6" w:space="0" w:color="auto"/>
              <w:left w:val="single" w:sz="6" w:space="0" w:color="auto"/>
              <w:right w:val="single" w:sz="6" w:space="0" w:color="auto"/>
            </w:tcBorders>
          </w:tcPr>
          <w:p w14:paraId="4D2CD06C" w14:textId="77777777" w:rsidR="001E6AC9" w:rsidRPr="00AE7E8A" w:rsidRDefault="001E6AC9" w:rsidP="00114BCC">
            <w:pPr>
              <w:pStyle w:val="Tabletext"/>
              <w:rPr>
                <w:sz w:val="16"/>
                <w:szCs w:val="16"/>
              </w:rPr>
            </w:pPr>
            <w:r w:rsidRPr="00AE7E8A">
              <w:rPr>
                <w:color w:val="000000"/>
                <w:sz w:val="16"/>
                <w:szCs w:val="16"/>
              </w:rPr>
              <w:t>Paramètres de la station terrienne</w:t>
            </w:r>
          </w:p>
        </w:tc>
        <w:tc>
          <w:tcPr>
            <w:tcW w:w="1046" w:type="dxa"/>
            <w:tcBorders>
              <w:top w:val="single" w:sz="6" w:space="0" w:color="auto"/>
              <w:left w:val="single" w:sz="6" w:space="0" w:color="auto"/>
              <w:bottom w:val="single" w:sz="6" w:space="0" w:color="auto"/>
              <w:right w:val="single" w:sz="6" w:space="0" w:color="auto"/>
            </w:tcBorders>
          </w:tcPr>
          <w:p w14:paraId="4B44AC41" w14:textId="77777777" w:rsidR="001E6AC9" w:rsidRPr="00AE7E8A" w:rsidRDefault="001E6AC9" w:rsidP="00114BCC">
            <w:pPr>
              <w:pStyle w:val="Tabletext"/>
            </w:pPr>
            <w:r w:rsidRPr="00AE7E8A">
              <w:rPr>
                <w:i/>
                <w:color w:val="000000"/>
                <w:position w:val="3"/>
                <w:sz w:val="16"/>
              </w:rPr>
              <w:t>G</w:t>
            </w:r>
            <w:r w:rsidRPr="00AE7E8A">
              <w:rPr>
                <w:i/>
                <w:iCs/>
                <w:sz w:val="16"/>
                <w:vertAlign w:val="subscript"/>
              </w:rPr>
              <w:t>x</w:t>
            </w:r>
            <w:r w:rsidRPr="00AE7E8A">
              <w:rPr>
                <w:color w:val="000000"/>
                <w:position w:val="3"/>
                <w:sz w:val="16"/>
              </w:rPr>
              <w:t xml:space="preserve"> (dBi) </w:t>
            </w:r>
            <w:r w:rsidRPr="00AE7E8A">
              <w:rPr>
                <w:position w:val="6"/>
                <w:sz w:val="12"/>
                <w:szCs w:val="12"/>
              </w:rPr>
              <w:t>3</w:t>
            </w:r>
          </w:p>
        </w:tc>
        <w:tc>
          <w:tcPr>
            <w:tcW w:w="886" w:type="dxa"/>
            <w:tcBorders>
              <w:top w:val="single" w:sz="6" w:space="0" w:color="auto"/>
              <w:left w:val="single" w:sz="6" w:space="0" w:color="auto"/>
              <w:bottom w:val="single" w:sz="6" w:space="0" w:color="auto"/>
              <w:right w:val="single" w:sz="6" w:space="0" w:color="auto"/>
            </w:tcBorders>
          </w:tcPr>
          <w:p w14:paraId="24911E78" w14:textId="77777777" w:rsidR="001E6AC9" w:rsidRPr="00AE7E8A" w:rsidRDefault="001E6AC9" w:rsidP="00114BCC">
            <w:pPr>
              <w:pStyle w:val="Tabletext"/>
              <w:jc w:val="center"/>
            </w:pPr>
            <w:r w:rsidRPr="00AE7E8A">
              <w:rPr>
                <w:color w:val="000000"/>
                <w:sz w:val="14"/>
              </w:rPr>
              <w:t>8</w:t>
            </w:r>
          </w:p>
        </w:tc>
        <w:tc>
          <w:tcPr>
            <w:tcW w:w="554" w:type="dxa"/>
            <w:tcBorders>
              <w:top w:val="single" w:sz="6" w:space="0" w:color="auto"/>
              <w:left w:val="single" w:sz="6" w:space="0" w:color="auto"/>
              <w:bottom w:val="single" w:sz="6" w:space="0" w:color="auto"/>
              <w:right w:val="single" w:sz="6" w:space="0" w:color="auto"/>
            </w:tcBorders>
          </w:tcPr>
          <w:p w14:paraId="6E4AA7CD" w14:textId="77777777" w:rsidR="001E6AC9" w:rsidRPr="00AE7E8A" w:rsidRDefault="001E6AC9" w:rsidP="00114BCC">
            <w:pPr>
              <w:spacing w:before="20" w:after="20"/>
              <w:ind w:left="57" w:right="57"/>
              <w:jc w:val="center"/>
              <w:rPr>
                <w:color w:val="000000"/>
                <w:sz w:val="14"/>
              </w:rPr>
            </w:pPr>
          </w:p>
        </w:tc>
        <w:tc>
          <w:tcPr>
            <w:tcW w:w="554" w:type="dxa"/>
            <w:tcBorders>
              <w:top w:val="single" w:sz="6" w:space="0" w:color="auto"/>
              <w:left w:val="single" w:sz="6" w:space="0" w:color="auto"/>
              <w:bottom w:val="single" w:sz="6" w:space="0" w:color="auto"/>
              <w:right w:val="single" w:sz="6" w:space="0" w:color="auto"/>
            </w:tcBorders>
          </w:tcPr>
          <w:p w14:paraId="411444E1" w14:textId="77777777" w:rsidR="001E6AC9" w:rsidRPr="00AE7E8A" w:rsidRDefault="001E6AC9" w:rsidP="00114BCC">
            <w:pPr>
              <w:spacing w:before="20" w:after="20"/>
              <w:ind w:left="57" w:right="57"/>
              <w:jc w:val="center"/>
              <w:rPr>
                <w:color w:val="000000"/>
                <w:sz w:val="14"/>
              </w:rPr>
            </w:pPr>
          </w:p>
        </w:tc>
        <w:tc>
          <w:tcPr>
            <w:tcW w:w="1163" w:type="dxa"/>
            <w:tcBorders>
              <w:top w:val="single" w:sz="6" w:space="0" w:color="auto"/>
              <w:left w:val="single" w:sz="6" w:space="0" w:color="auto"/>
              <w:bottom w:val="single" w:sz="6" w:space="0" w:color="auto"/>
              <w:right w:val="single" w:sz="6" w:space="0" w:color="auto"/>
            </w:tcBorders>
          </w:tcPr>
          <w:p w14:paraId="41A34AAC" w14:textId="77777777" w:rsidR="001E6AC9" w:rsidRPr="00AE7E8A" w:rsidRDefault="001E6AC9" w:rsidP="00114BCC">
            <w:pPr>
              <w:spacing w:before="20" w:after="20"/>
              <w:ind w:left="57" w:right="57"/>
              <w:jc w:val="center"/>
              <w:rPr>
                <w:color w:val="000000"/>
                <w:sz w:val="14"/>
              </w:rPr>
            </w:pPr>
          </w:p>
        </w:tc>
        <w:tc>
          <w:tcPr>
            <w:tcW w:w="1163" w:type="dxa"/>
            <w:tcBorders>
              <w:top w:val="single" w:sz="6" w:space="0" w:color="auto"/>
              <w:left w:val="single" w:sz="6" w:space="0" w:color="auto"/>
              <w:bottom w:val="single" w:sz="6" w:space="0" w:color="auto"/>
              <w:right w:val="single" w:sz="6" w:space="0" w:color="auto"/>
            </w:tcBorders>
          </w:tcPr>
          <w:p w14:paraId="307487A5" w14:textId="77777777" w:rsidR="001E6AC9" w:rsidRPr="00AE7E8A" w:rsidRDefault="001E6AC9" w:rsidP="00114BCC">
            <w:pPr>
              <w:pStyle w:val="Tabletext"/>
              <w:jc w:val="center"/>
            </w:pPr>
            <w:r w:rsidRPr="00AE7E8A">
              <w:rPr>
                <w:color w:val="000000"/>
                <w:sz w:val="14"/>
              </w:rPr>
              <w:t>16</w:t>
            </w:r>
          </w:p>
        </w:tc>
        <w:tc>
          <w:tcPr>
            <w:tcW w:w="1092" w:type="dxa"/>
            <w:tcBorders>
              <w:top w:val="single" w:sz="6" w:space="0" w:color="auto"/>
              <w:left w:val="single" w:sz="6" w:space="0" w:color="auto"/>
              <w:bottom w:val="single" w:sz="6" w:space="0" w:color="auto"/>
              <w:right w:val="single" w:sz="6" w:space="0" w:color="auto"/>
            </w:tcBorders>
          </w:tcPr>
          <w:p w14:paraId="018492A5" w14:textId="77777777" w:rsidR="001E6AC9" w:rsidRPr="00AE7E8A" w:rsidRDefault="001E6AC9" w:rsidP="00114BCC">
            <w:pPr>
              <w:pStyle w:val="Tabletext"/>
              <w:jc w:val="center"/>
            </w:pPr>
            <w:r w:rsidRPr="00AE7E8A">
              <w:rPr>
                <w:color w:val="000000"/>
                <w:sz w:val="14"/>
              </w:rPr>
              <w:t>16</w:t>
            </w:r>
          </w:p>
        </w:tc>
        <w:tc>
          <w:tcPr>
            <w:tcW w:w="552" w:type="dxa"/>
            <w:tcBorders>
              <w:top w:val="single" w:sz="6" w:space="0" w:color="auto"/>
              <w:left w:val="single" w:sz="6" w:space="0" w:color="auto"/>
              <w:bottom w:val="single" w:sz="6" w:space="0" w:color="auto"/>
              <w:right w:val="single" w:sz="6" w:space="0" w:color="auto"/>
            </w:tcBorders>
          </w:tcPr>
          <w:p w14:paraId="55FA8547" w14:textId="77777777" w:rsidR="001E6AC9" w:rsidRPr="00AE7E8A" w:rsidRDefault="001E6AC9" w:rsidP="00114BCC">
            <w:pPr>
              <w:pStyle w:val="Tabletext"/>
              <w:jc w:val="center"/>
            </w:pPr>
            <w:r w:rsidRPr="00AE7E8A">
              <w:rPr>
                <w:color w:val="000000"/>
                <w:sz w:val="14"/>
              </w:rPr>
              <w:t>33</w:t>
            </w:r>
          </w:p>
        </w:tc>
        <w:tc>
          <w:tcPr>
            <w:tcW w:w="503" w:type="dxa"/>
            <w:tcBorders>
              <w:top w:val="single" w:sz="6" w:space="0" w:color="auto"/>
              <w:left w:val="single" w:sz="6" w:space="0" w:color="auto"/>
              <w:bottom w:val="single" w:sz="6" w:space="0" w:color="auto"/>
              <w:right w:val="single" w:sz="6" w:space="0" w:color="auto"/>
            </w:tcBorders>
          </w:tcPr>
          <w:p w14:paraId="06D7DD9F" w14:textId="77777777" w:rsidR="001E6AC9" w:rsidRPr="00AE7E8A" w:rsidRDefault="001E6AC9" w:rsidP="00114BCC">
            <w:pPr>
              <w:pStyle w:val="Tabletext"/>
              <w:jc w:val="center"/>
            </w:pPr>
            <w:r w:rsidRPr="00AE7E8A">
              <w:rPr>
                <w:color w:val="000000"/>
                <w:sz w:val="14"/>
              </w:rPr>
              <w:t>33</w:t>
            </w:r>
          </w:p>
        </w:tc>
        <w:tc>
          <w:tcPr>
            <w:tcW w:w="1163" w:type="dxa"/>
            <w:tcBorders>
              <w:top w:val="single" w:sz="6" w:space="0" w:color="auto"/>
              <w:left w:val="single" w:sz="6" w:space="0" w:color="auto"/>
              <w:bottom w:val="single" w:sz="6" w:space="0" w:color="auto"/>
              <w:right w:val="single" w:sz="6" w:space="0" w:color="auto"/>
            </w:tcBorders>
          </w:tcPr>
          <w:p w14:paraId="225DE020" w14:textId="77777777" w:rsidR="001E6AC9" w:rsidRPr="00AE7E8A" w:rsidRDefault="001E6AC9" w:rsidP="00114BCC">
            <w:pPr>
              <w:spacing w:before="20" w:after="20"/>
              <w:ind w:left="57" w:right="57"/>
              <w:jc w:val="center"/>
              <w:rPr>
                <w:color w:val="000000"/>
                <w:sz w:val="14"/>
              </w:rPr>
            </w:pPr>
          </w:p>
        </w:tc>
        <w:tc>
          <w:tcPr>
            <w:tcW w:w="531" w:type="dxa"/>
            <w:tcBorders>
              <w:top w:val="single" w:sz="6" w:space="0" w:color="auto"/>
              <w:left w:val="single" w:sz="6" w:space="0" w:color="auto"/>
              <w:bottom w:val="single" w:sz="6" w:space="0" w:color="auto"/>
              <w:right w:val="single" w:sz="6" w:space="0" w:color="auto"/>
            </w:tcBorders>
          </w:tcPr>
          <w:p w14:paraId="066BEA6B" w14:textId="77777777" w:rsidR="001E6AC9" w:rsidRPr="00AE7E8A" w:rsidRDefault="001E6AC9" w:rsidP="00114BCC">
            <w:pPr>
              <w:pStyle w:val="Tabletext"/>
              <w:jc w:val="center"/>
            </w:pPr>
            <w:r w:rsidRPr="00AE7E8A">
              <w:rPr>
                <w:color w:val="000000"/>
                <w:sz w:val="14"/>
              </w:rPr>
              <w:t>35</w:t>
            </w:r>
          </w:p>
        </w:tc>
        <w:tc>
          <w:tcPr>
            <w:tcW w:w="460" w:type="dxa"/>
            <w:tcBorders>
              <w:top w:val="single" w:sz="6" w:space="0" w:color="auto"/>
              <w:left w:val="single" w:sz="6" w:space="0" w:color="auto"/>
              <w:bottom w:val="single" w:sz="6" w:space="0" w:color="auto"/>
              <w:right w:val="single" w:sz="6" w:space="0" w:color="auto"/>
            </w:tcBorders>
          </w:tcPr>
          <w:p w14:paraId="750CC696" w14:textId="77777777" w:rsidR="001E6AC9" w:rsidRPr="00AE7E8A" w:rsidRDefault="001E6AC9" w:rsidP="00114BCC">
            <w:pPr>
              <w:pStyle w:val="Tabletext"/>
              <w:jc w:val="center"/>
            </w:pPr>
            <w:r w:rsidRPr="00AE7E8A">
              <w:rPr>
                <w:color w:val="000000"/>
                <w:sz w:val="14"/>
              </w:rPr>
              <w:t>35</w:t>
            </w:r>
          </w:p>
        </w:tc>
        <w:tc>
          <w:tcPr>
            <w:tcW w:w="588" w:type="dxa"/>
            <w:tcBorders>
              <w:top w:val="single" w:sz="6" w:space="0" w:color="auto"/>
              <w:left w:val="single" w:sz="6" w:space="0" w:color="auto"/>
              <w:bottom w:val="single" w:sz="6" w:space="0" w:color="auto"/>
              <w:right w:val="single" w:sz="6" w:space="0" w:color="auto"/>
            </w:tcBorders>
          </w:tcPr>
          <w:p w14:paraId="062B5FC8" w14:textId="77777777" w:rsidR="001E6AC9" w:rsidRPr="00AE7E8A" w:rsidRDefault="001E6AC9" w:rsidP="00114BCC">
            <w:pPr>
              <w:pStyle w:val="Tabletext"/>
              <w:jc w:val="center"/>
            </w:pPr>
            <w:r w:rsidRPr="00AE7E8A">
              <w:rPr>
                <w:color w:val="000000"/>
                <w:sz w:val="14"/>
              </w:rPr>
              <w:t>35</w:t>
            </w:r>
          </w:p>
        </w:tc>
        <w:tc>
          <w:tcPr>
            <w:tcW w:w="574" w:type="dxa"/>
            <w:tcBorders>
              <w:top w:val="single" w:sz="6" w:space="0" w:color="auto"/>
              <w:left w:val="single" w:sz="6" w:space="0" w:color="auto"/>
              <w:bottom w:val="single" w:sz="6" w:space="0" w:color="auto"/>
              <w:right w:val="single" w:sz="6" w:space="0" w:color="auto"/>
            </w:tcBorders>
          </w:tcPr>
          <w:p w14:paraId="490635BA" w14:textId="77777777" w:rsidR="001E6AC9" w:rsidRPr="00AE7E8A" w:rsidRDefault="001E6AC9" w:rsidP="00114BCC">
            <w:pPr>
              <w:pStyle w:val="Tabletext"/>
              <w:jc w:val="center"/>
            </w:pPr>
            <w:r w:rsidRPr="00AE7E8A">
              <w:rPr>
                <w:color w:val="000000"/>
                <w:sz w:val="14"/>
              </w:rPr>
              <w:t>35</w:t>
            </w:r>
          </w:p>
        </w:tc>
        <w:tc>
          <w:tcPr>
            <w:tcW w:w="560" w:type="dxa"/>
            <w:tcBorders>
              <w:top w:val="single" w:sz="6" w:space="0" w:color="auto"/>
              <w:left w:val="single" w:sz="6" w:space="0" w:color="auto"/>
              <w:bottom w:val="single" w:sz="6" w:space="0" w:color="auto"/>
              <w:right w:val="single" w:sz="6" w:space="0" w:color="auto"/>
            </w:tcBorders>
          </w:tcPr>
          <w:p w14:paraId="0E47F1A5" w14:textId="77777777" w:rsidR="001E6AC9" w:rsidRPr="00AE7E8A" w:rsidRDefault="001E6AC9" w:rsidP="00114BCC">
            <w:pPr>
              <w:pStyle w:val="Tabletext"/>
              <w:jc w:val="center"/>
            </w:pPr>
            <w:r w:rsidRPr="00AE7E8A">
              <w:rPr>
                <w:color w:val="000000"/>
                <w:sz w:val="14"/>
              </w:rPr>
              <w:t xml:space="preserve">49  </w:t>
            </w:r>
            <w:r w:rsidRPr="00AE7E8A">
              <w:rPr>
                <w:color w:val="000000"/>
                <w:position w:val="4"/>
                <w:sz w:val="12"/>
              </w:rPr>
              <w:t>2</w:t>
            </w:r>
          </w:p>
        </w:tc>
        <w:tc>
          <w:tcPr>
            <w:tcW w:w="543" w:type="dxa"/>
            <w:tcBorders>
              <w:top w:val="single" w:sz="6" w:space="0" w:color="auto"/>
              <w:left w:val="single" w:sz="6" w:space="0" w:color="auto"/>
              <w:bottom w:val="single" w:sz="6" w:space="0" w:color="auto"/>
              <w:right w:val="single" w:sz="6" w:space="0" w:color="auto"/>
            </w:tcBorders>
          </w:tcPr>
          <w:p w14:paraId="790E0EF2" w14:textId="0A19C118" w:rsidR="001E6AC9" w:rsidRPr="00AE7E8A" w:rsidRDefault="001E6AC9" w:rsidP="00114BCC">
            <w:pPr>
              <w:spacing w:before="20" w:after="20"/>
              <w:ind w:left="57" w:right="57"/>
              <w:jc w:val="center"/>
              <w:rPr>
                <w:color w:val="000000"/>
                <w:sz w:val="14"/>
              </w:rPr>
            </w:pPr>
            <w:ins w:id="93" w:author="CEPT" w:date="2019-07-05T10:03:00Z">
              <w:r w:rsidRPr="00AE7E8A">
                <w:rPr>
                  <w:sz w:val="14"/>
                  <w:szCs w:val="14"/>
                </w:rPr>
                <w:t>16</w:t>
              </w:r>
            </w:ins>
            <w:ins w:id="94" w:author="French" w:date="2019-10-15T10:08:00Z">
              <w:r w:rsidR="001E6467" w:rsidRPr="00AE7E8A">
                <w:rPr>
                  <w:sz w:val="14"/>
                  <w:szCs w:val="14"/>
                </w:rPr>
                <w:t>,</w:t>
              </w:r>
            </w:ins>
            <w:ins w:id="95" w:author="CEPT" w:date="2019-07-05T10:03:00Z">
              <w:r w:rsidRPr="00AE7E8A">
                <w:rPr>
                  <w:sz w:val="14"/>
                  <w:szCs w:val="14"/>
                </w:rPr>
                <w:t>1</w:t>
              </w:r>
            </w:ins>
          </w:p>
        </w:tc>
        <w:tc>
          <w:tcPr>
            <w:tcW w:w="1080" w:type="dxa"/>
            <w:tcBorders>
              <w:top w:val="single" w:sz="6" w:space="0" w:color="auto"/>
              <w:left w:val="single" w:sz="6" w:space="0" w:color="auto"/>
              <w:bottom w:val="single" w:sz="6" w:space="0" w:color="auto"/>
              <w:right w:val="single" w:sz="6" w:space="0" w:color="auto"/>
            </w:tcBorders>
          </w:tcPr>
          <w:p w14:paraId="2B60491C" w14:textId="77777777" w:rsidR="001E6AC9" w:rsidRPr="00AE7E8A" w:rsidRDefault="001E6AC9" w:rsidP="00114BCC">
            <w:pPr>
              <w:pStyle w:val="Tabletext"/>
              <w:jc w:val="center"/>
            </w:pPr>
            <w:r w:rsidRPr="00AE7E8A">
              <w:rPr>
                <w:color w:val="000000"/>
                <w:sz w:val="14"/>
              </w:rPr>
              <w:t xml:space="preserve">49  </w:t>
            </w:r>
            <w:r w:rsidRPr="00AE7E8A">
              <w:rPr>
                <w:color w:val="000000"/>
                <w:position w:val="4"/>
                <w:sz w:val="12"/>
              </w:rPr>
              <w:t>2</w:t>
            </w:r>
          </w:p>
        </w:tc>
      </w:tr>
      <w:tr w:rsidR="001E6AC9" w:rsidRPr="00AE7E8A" w14:paraId="58EB6006" w14:textId="77777777" w:rsidTr="001E6AC9">
        <w:trPr>
          <w:cantSplit/>
          <w:jc w:val="center"/>
        </w:trPr>
        <w:tc>
          <w:tcPr>
            <w:tcW w:w="1163" w:type="dxa"/>
            <w:vMerge/>
            <w:tcBorders>
              <w:left w:val="single" w:sz="6" w:space="0" w:color="auto"/>
              <w:bottom w:val="single" w:sz="4" w:space="0" w:color="auto"/>
              <w:right w:val="single" w:sz="6" w:space="0" w:color="auto"/>
            </w:tcBorders>
          </w:tcPr>
          <w:p w14:paraId="10F58F40" w14:textId="77777777" w:rsidR="001E6AC9" w:rsidRPr="00AE7E8A" w:rsidRDefault="001E6AC9" w:rsidP="00114BCC">
            <w:pPr>
              <w:spacing w:before="20" w:after="20"/>
              <w:ind w:left="57" w:right="57"/>
              <w:rPr>
                <w:color w:val="000000"/>
                <w:sz w:val="16"/>
                <w:szCs w:val="16"/>
              </w:rPr>
            </w:pPr>
          </w:p>
        </w:tc>
        <w:tc>
          <w:tcPr>
            <w:tcW w:w="1046" w:type="dxa"/>
            <w:tcBorders>
              <w:top w:val="single" w:sz="6" w:space="0" w:color="auto"/>
              <w:left w:val="single" w:sz="6" w:space="0" w:color="auto"/>
              <w:bottom w:val="single" w:sz="4" w:space="0" w:color="auto"/>
              <w:right w:val="single" w:sz="6" w:space="0" w:color="auto"/>
            </w:tcBorders>
          </w:tcPr>
          <w:p w14:paraId="37855029" w14:textId="77777777" w:rsidR="001E6AC9" w:rsidRPr="00AE7E8A" w:rsidRDefault="001E6AC9" w:rsidP="00114BCC">
            <w:pPr>
              <w:pStyle w:val="Tabletext"/>
            </w:pPr>
            <w:r w:rsidRPr="00AE7E8A">
              <w:rPr>
                <w:i/>
                <w:color w:val="000000"/>
                <w:position w:val="3"/>
                <w:sz w:val="16"/>
              </w:rPr>
              <w:t>T</w:t>
            </w:r>
            <w:r w:rsidRPr="00AE7E8A">
              <w:rPr>
                <w:i/>
                <w:iCs/>
                <w:sz w:val="16"/>
                <w:vertAlign w:val="subscript"/>
              </w:rPr>
              <w:t>e</w:t>
            </w:r>
            <w:r w:rsidRPr="00AE7E8A">
              <w:rPr>
                <w:i/>
                <w:color w:val="000000"/>
                <w:position w:val="3"/>
                <w:sz w:val="14"/>
              </w:rPr>
              <w:t xml:space="preserve"> </w:t>
            </w:r>
            <w:r w:rsidRPr="00AE7E8A">
              <w:rPr>
                <w:color w:val="000000"/>
                <w:position w:val="3"/>
                <w:sz w:val="16"/>
              </w:rPr>
              <w:t>(K)</w:t>
            </w:r>
          </w:p>
        </w:tc>
        <w:tc>
          <w:tcPr>
            <w:tcW w:w="886" w:type="dxa"/>
            <w:tcBorders>
              <w:top w:val="single" w:sz="6" w:space="0" w:color="auto"/>
              <w:left w:val="single" w:sz="6" w:space="0" w:color="auto"/>
              <w:bottom w:val="single" w:sz="4" w:space="0" w:color="auto"/>
              <w:right w:val="single" w:sz="6" w:space="0" w:color="auto"/>
            </w:tcBorders>
          </w:tcPr>
          <w:p w14:paraId="1060FA6E" w14:textId="77777777" w:rsidR="001E6AC9" w:rsidRPr="00AE7E8A" w:rsidRDefault="001E6AC9" w:rsidP="00114BCC">
            <w:pPr>
              <w:pStyle w:val="Tabletext"/>
              <w:jc w:val="center"/>
            </w:pPr>
            <w:r w:rsidRPr="00AE7E8A">
              <w:rPr>
                <w:color w:val="000000"/>
                <w:sz w:val="14"/>
              </w:rPr>
              <w:t>–</w:t>
            </w:r>
          </w:p>
        </w:tc>
        <w:tc>
          <w:tcPr>
            <w:tcW w:w="554" w:type="dxa"/>
            <w:tcBorders>
              <w:top w:val="single" w:sz="6" w:space="0" w:color="auto"/>
              <w:left w:val="single" w:sz="6" w:space="0" w:color="auto"/>
              <w:bottom w:val="single" w:sz="4" w:space="0" w:color="auto"/>
              <w:right w:val="single" w:sz="6" w:space="0" w:color="auto"/>
            </w:tcBorders>
          </w:tcPr>
          <w:p w14:paraId="73741703" w14:textId="77777777" w:rsidR="001E6AC9" w:rsidRPr="00AE7E8A" w:rsidRDefault="001E6AC9" w:rsidP="00114BCC">
            <w:pPr>
              <w:spacing w:before="20" w:after="20"/>
              <w:ind w:left="57" w:right="57"/>
              <w:jc w:val="center"/>
              <w:rPr>
                <w:color w:val="000000"/>
                <w:sz w:val="14"/>
              </w:rPr>
            </w:pPr>
          </w:p>
        </w:tc>
        <w:tc>
          <w:tcPr>
            <w:tcW w:w="554" w:type="dxa"/>
            <w:tcBorders>
              <w:top w:val="single" w:sz="6" w:space="0" w:color="auto"/>
              <w:left w:val="single" w:sz="6" w:space="0" w:color="auto"/>
              <w:bottom w:val="single" w:sz="4" w:space="0" w:color="auto"/>
              <w:right w:val="single" w:sz="6" w:space="0" w:color="auto"/>
            </w:tcBorders>
          </w:tcPr>
          <w:p w14:paraId="47A3D21D" w14:textId="77777777" w:rsidR="001E6AC9" w:rsidRPr="00AE7E8A" w:rsidRDefault="001E6AC9" w:rsidP="00114BCC">
            <w:pPr>
              <w:spacing w:before="20" w:after="20"/>
              <w:ind w:left="57" w:right="57"/>
              <w:jc w:val="center"/>
              <w:rPr>
                <w:color w:val="000000"/>
                <w:sz w:val="14"/>
              </w:rPr>
            </w:pPr>
          </w:p>
        </w:tc>
        <w:tc>
          <w:tcPr>
            <w:tcW w:w="1163" w:type="dxa"/>
            <w:tcBorders>
              <w:top w:val="single" w:sz="6" w:space="0" w:color="auto"/>
              <w:left w:val="single" w:sz="6" w:space="0" w:color="auto"/>
              <w:bottom w:val="single" w:sz="4" w:space="0" w:color="auto"/>
              <w:right w:val="single" w:sz="6" w:space="0" w:color="auto"/>
            </w:tcBorders>
          </w:tcPr>
          <w:p w14:paraId="72C07E78" w14:textId="77777777" w:rsidR="001E6AC9" w:rsidRPr="00AE7E8A" w:rsidRDefault="001E6AC9" w:rsidP="00114BCC">
            <w:pPr>
              <w:spacing w:before="20" w:after="20"/>
              <w:ind w:left="57" w:right="57"/>
              <w:jc w:val="center"/>
              <w:rPr>
                <w:color w:val="000000"/>
                <w:sz w:val="14"/>
              </w:rPr>
            </w:pPr>
          </w:p>
        </w:tc>
        <w:tc>
          <w:tcPr>
            <w:tcW w:w="1163" w:type="dxa"/>
            <w:tcBorders>
              <w:top w:val="single" w:sz="6" w:space="0" w:color="auto"/>
              <w:left w:val="single" w:sz="6" w:space="0" w:color="auto"/>
              <w:bottom w:val="single" w:sz="4" w:space="0" w:color="auto"/>
              <w:right w:val="single" w:sz="6" w:space="0" w:color="auto"/>
            </w:tcBorders>
          </w:tcPr>
          <w:p w14:paraId="5DC0BCED" w14:textId="77777777" w:rsidR="001E6AC9" w:rsidRPr="00AE7E8A" w:rsidRDefault="001E6AC9" w:rsidP="00114BCC">
            <w:pPr>
              <w:pStyle w:val="Tabletext"/>
              <w:jc w:val="center"/>
            </w:pPr>
            <w:r w:rsidRPr="00AE7E8A">
              <w:rPr>
                <w:color w:val="000000"/>
                <w:sz w:val="14"/>
              </w:rPr>
              <w:t>750</w:t>
            </w:r>
          </w:p>
        </w:tc>
        <w:tc>
          <w:tcPr>
            <w:tcW w:w="1092" w:type="dxa"/>
            <w:tcBorders>
              <w:top w:val="single" w:sz="6" w:space="0" w:color="auto"/>
              <w:left w:val="single" w:sz="6" w:space="0" w:color="auto"/>
              <w:bottom w:val="single" w:sz="4" w:space="0" w:color="auto"/>
              <w:right w:val="single" w:sz="6" w:space="0" w:color="auto"/>
            </w:tcBorders>
          </w:tcPr>
          <w:p w14:paraId="461CA956" w14:textId="77777777" w:rsidR="001E6AC9" w:rsidRPr="00AE7E8A" w:rsidRDefault="001E6AC9" w:rsidP="00114BCC">
            <w:pPr>
              <w:pStyle w:val="Tabletext"/>
              <w:jc w:val="center"/>
            </w:pPr>
            <w:r w:rsidRPr="00AE7E8A">
              <w:rPr>
                <w:color w:val="000000"/>
                <w:sz w:val="14"/>
              </w:rPr>
              <w:t>750</w:t>
            </w:r>
          </w:p>
        </w:tc>
        <w:tc>
          <w:tcPr>
            <w:tcW w:w="552" w:type="dxa"/>
            <w:tcBorders>
              <w:top w:val="single" w:sz="6" w:space="0" w:color="auto"/>
              <w:left w:val="single" w:sz="6" w:space="0" w:color="auto"/>
              <w:bottom w:val="single" w:sz="4" w:space="0" w:color="auto"/>
              <w:right w:val="single" w:sz="6" w:space="0" w:color="auto"/>
            </w:tcBorders>
          </w:tcPr>
          <w:p w14:paraId="54992EE5" w14:textId="77777777" w:rsidR="001E6AC9" w:rsidRPr="00AE7E8A" w:rsidRDefault="001E6AC9" w:rsidP="00114BCC">
            <w:pPr>
              <w:pStyle w:val="Tabletext"/>
              <w:jc w:val="center"/>
            </w:pPr>
            <w:r w:rsidRPr="00AE7E8A">
              <w:rPr>
                <w:color w:val="000000"/>
                <w:sz w:val="14"/>
              </w:rPr>
              <w:t>750</w:t>
            </w:r>
          </w:p>
        </w:tc>
        <w:tc>
          <w:tcPr>
            <w:tcW w:w="503" w:type="dxa"/>
            <w:tcBorders>
              <w:top w:val="single" w:sz="6" w:space="0" w:color="auto"/>
              <w:left w:val="single" w:sz="6" w:space="0" w:color="auto"/>
              <w:bottom w:val="single" w:sz="4" w:space="0" w:color="auto"/>
              <w:right w:val="single" w:sz="6" w:space="0" w:color="auto"/>
            </w:tcBorders>
          </w:tcPr>
          <w:p w14:paraId="13A8DB30" w14:textId="77777777" w:rsidR="001E6AC9" w:rsidRPr="00AE7E8A" w:rsidRDefault="001E6AC9" w:rsidP="00114BCC">
            <w:pPr>
              <w:pStyle w:val="Tabletext"/>
              <w:jc w:val="center"/>
            </w:pPr>
            <w:r w:rsidRPr="00AE7E8A">
              <w:rPr>
                <w:color w:val="000000"/>
                <w:sz w:val="14"/>
              </w:rPr>
              <w:t>750</w:t>
            </w:r>
          </w:p>
        </w:tc>
        <w:tc>
          <w:tcPr>
            <w:tcW w:w="1163" w:type="dxa"/>
            <w:tcBorders>
              <w:top w:val="single" w:sz="6" w:space="0" w:color="auto"/>
              <w:left w:val="single" w:sz="6" w:space="0" w:color="auto"/>
              <w:bottom w:val="single" w:sz="4" w:space="0" w:color="auto"/>
              <w:right w:val="single" w:sz="6" w:space="0" w:color="auto"/>
            </w:tcBorders>
          </w:tcPr>
          <w:p w14:paraId="4FED8BAA" w14:textId="77777777" w:rsidR="001E6AC9" w:rsidRPr="00AE7E8A" w:rsidRDefault="001E6AC9" w:rsidP="00114BCC">
            <w:pPr>
              <w:spacing w:before="20" w:after="20"/>
              <w:ind w:left="57" w:right="57"/>
              <w:jc w:val="center"/>
              <w:rPr>
                <w:color w:val="000000"/>
                <w:sz w:val="14"/>
              </w:rPr>
            </w:pPr>
          </w:p>
        </w:tc>
        <w:tc>
          <w:tcPr>
            <w:tcW w:w="531" w:type="dxa"/>
            <w:tcBorders>
              <w:top w:val="single" w:sz="6" w:space="0" w:color="auto"/>
              <w:left w:val="single" w:sz="6" w:space="0" w:color="auto"/>
              <w:bottom w:val="single" w:sz="4" w:space="0" w:color="auto"/>
              <w:right w:val="single" w:sz="6" w:space="0" w:color="auto"/>
            </w:tcBorders>
          </w:tcPr>
          <w:p w14:paraId="6713E0AE" w14:textId="77777777" w:rsidR="001E6AC9" w:rsidRPr="00AE7E8A" w:rsidRDefault="001E6AC9" w:rsidP="00114BCC">
            <w:pPr>
              <w:pStyle w:val="Tabletext"/>
              <w:jc w:val="center"/>
            </w:pPr>
            <w:r w:rsidRPr="00AE7E8A">
              <w:rPr>
                <w:color w:val="000000"/>
                <w:sz w:val="14"/>
              </w:rPr>
              <w:t>750</w:t>
            </w:r>
          </w:p>
        </w:tc>
        <w:tc>
          <w:tcPr>
            <w:tcW w:w="460" w:type="dxa"/>
            <w:tcBorders>
              <w:top w:val="single" w:sz="6" w:space="0" w:color="auto"/>
              <w:left w:val="single" w:sz="6" w:space="0" w:color="auto"/>
              <w:bottom w:val="single" w:sz="4" w:space="0" w:color="auto"/>
              <w:right w:val="single" w:sz="6" w:space="0" w:color="auto"/>
            </w:tcBorders>
          </w:tcPr>
          <w:p w14:paraId="009F70F2" w14:textId="77777777" w:rsidR="001E6AC9" w:rsidRPr="00AE7E8A" w:rsidRDefault="001E6AC9" w:rsidP="00114BCC">
            <w:pPr>
              <w:pStyle w:val="Tabletext"/>
              <w:jc w:val="center"/>
            </w:pPr>
            <w:r w:rsidRPr="00AE7E8A">
              <w:rPr>
                <w:color w:val="000000"/>
                <w:sz w:val="14"/>
              </w:rPr>
              <w:t>750</w:t>
            </w:r>
          </w:p>
        </w:tc>
        <w:tc>
          <w:tcPr>
            <w:tcW w:w="588" w:type="dxa"/>
            <w:tcBorders>
              <w:top w:val="single" w:sz="6" w:space="0" w:color="auto"/>
              <w:left w:val="single" w:sz="6" w:space="0" w:color="auto"/>
              <w:bottom w:val="single" w:sz="4" w:space="0" w:color="auto"/>
              <w:right w:val="single" w:sz="6" w:space="0" w:color="auto"/>
            </w:tcBorders>
          </w:tcPr>
          <w:p w14:paraId="7FBC9F72" w14:textId="77777777" w:rsidR="001E6AC9" w:rsidRPr="00AE7E8A" w:rsidRDefault="001E6AC9" w:rsidP="00114BCC">
            <w:pPr>
              <w:pStyle w:val="Tabletext"/>
              <w:jc w:val="center"/>
            </w:pPr>
            <w:r w:rsidRPr="00AE7E8A">
              <w:rPr>
                <w:color w:val="000000"/>
                <w:sz w:val="14"/>
              </w:rPr>
              <w:t>750</w:t>
            </w:r>
          </w:p>
        </w:tc>
        <w:tc>
          <w:tcPr>
            <w:tcW w:w="574" w:type="dxa"/>
            <w:tcBorders>
              <w:top w:val="single" w:sz="6" w:space="0" w:color="auto"/>
              <w:left w:val="single" w:sz="6" w:space="0" w:color="auto"/>
              <w:bottom w:val="single" w:sz="4" w:space="0" w:color="auto"/>
              <w:right w:val="single" w:sz="6" w:space="0" w:color="auto"/>
            </w:tcBorders>
          </w:tcPr>
          <w:p w14:paraId="023DC6B7" w14:textId="77777777" w:rsidR="001E6AC9" w:rsidRPr="00AE7E8A" w:rsidRDefault="001E6AC9" w:rsidP="00114BCC">
            <w:pPr>
              <w:pStyle w:val="Tabletext"/>
              <w:jc w:val="center"/>
            </w:pPr>
            <w:r w:rsidRPr="00AE7E8A">
              <w:rPr>
                <w:color w:val="000000"/>
                <w:sz w:val="14"/>
              </w:rPr>
              <w:t>750</w:t>
            </w:r>
          </w:p>
        </w:tc>
        <w:tc>
          <w:tcPr>
            <w:tcW w:w="560" w:type="dxa"/>
            <w:tcBorders>
              <w:top w:val="single" w:sz="6" w:space="0" w:color="auto"/>
              <w:left w:val="single" w:sz="6" w:space="0" w:color="auto"/>
              <w:bottom w:val="single" w:sz="4" w:space="0" w:color="auto"/>
              <w:right w:val="single" w:sz="6" w:space="0" w:color="auto"/>
            </w:tcBorders>
          </w:tcPr>
          <w:p w14:paraId="16FD0185" w14:textId="77777777" w:rsidR="001E6AC9" w:rsidRPr="00AE7E8A" w:rsidRDefault="001E6AC9" w:rsidP="00114BCC">
            <w:pPr>
              <w:pStyle w:val="Tabletext"/>
              <w:jc w:val="center"/>
            </w:pPr>
            <w:r w:rsidRPr="00AE7E8A">
              <w:rPr>
                <w:color w:val="000000"/>
                <w:sz w:val="14"/>
              </w:rPr>
              <w:t xml:space="preserve">500  </w:t>
            </w:r>
            <w:r w:rsidRPr="00AE7E8A">
              <w:rPr>
                <w:color w:val="000000"/>
                <w:position w:val="4"/>
                <w:sz w:val="12"/>
              </w:rPr>
              <w:t>2</w:t>
            </w:r>
          </w:p>
        </w:tc>
        <w:tc>
          <w:tcPr>
            <w:tcW w:w="543" w:type="dxa"/>
            <w:tcBorders>
              <w:top w:val="single" w:sz="6" w:space="0" w:color="auto"/>
              <w:left w:val="single" w:sz="6" w:space="0" w:color="auto"/>
              <w:bottom w:val="single" w:sz="4" w:space="0" w:color="auto"/>
              <w:right w:val="single" w:sz="6" w:space="0" w:color="auto"/>
            </w:tcBorders>
          </w:tcPr>
          <w:p w14:paraId="03301726" w14:textId="289E6158" w:rsidR="001E6AC9" w:rsidRPr="00AE7E8A" w:rsidRDefault="001E6AC9" w:rsidP="00114BCC">
            <w:pPr>
              <w:spacing w:before="20" w:after="20"/>
              <w:ind w:left="57" w:right="57"/>
              <w:jc w:val="center"/>
              <w:rPr>
                <w:color w:val="000000"/>
                <w:sz w:val="14"/>
              </w:rPr>
            </w:pPr>
            <w:ins w:id="96" w:author="CEPT" w:date="2019-07-05T10:03:00Z">
              <w:r w:rsidRPr="00AE7E8A">
                <w:rPr>
                  <w:sz w:val="14"/>
                  <w:szCs w:val="14"/>
                </w:rPr>
                <w:t>925</w:t>
              </w:r>
            </w:ins>
          </w:p>
        </w:tc>
        <w:tc>
          <w:tcPr>
            <w:tcW w:w="1080" w:type="dxa"/>
            <w:tcBorders>
              <w:top w:val="single" w:sz="6" w:space="0" w:color="auto"/>
              <w:left w:val="single" w:sz="6" w:space="0" w:color="auto"/>
              <w:bottom w:val="single" w:sz="4" w:space="0" w:color="auto"/>
              <w:right w:val="single" w:sz="6" w:space="0" w:color="auto"/>
            </w:tcBorders>
          </w:tcPr>
          <w:p w14:paraId="66F4D063" w14:textId="77777777" w:rsidR="001E6AC9" w:rsidRPr="00AE7E8A" w:rsidRDefault="001E6AC9" w:rsidP="00114BCC">
            <w:pPr>
              <w:pStyle w:val="Tabletext"/>
              <w:jc w:val="center"/>
            </w:pPr>
            <w:r w:rsidRPr="00AE7E8A">
              <w:rPr>
                <w:color w:val="000000"/>
                <w:sz w:val="14"/>
              </w:rPr>
              <w:t xml:space="preserve">500  </w:t>
            </w:r>
            <w:r w:rsidRPr="00AE7E8A">
              <w:rPr>
                <w:color w:val="000000"/>
                <w:position w:val="4"/>
                <w:sz w:val="12"/>
              </w:rPr>
              <w:t>2</w:t>
            </w:r>
          </w:p>
        </w:tc>
      </w:tr>
      <w:tr w:rsidR="001E6AC9" w:rsidRPr="00AE7E8A" w14:paraId="0CE0758A" w14:textId="77777777" w:rsidTr="001E6AC9">
        <w:trPr>
          <w:cantSplit/>
          <w:jc w:val="center"/>
        </w:trPr>
        <w:tc>
          <w:tcPr>
            <w:tcW w:w="1163" w:type="dxa"/>
            <w:tcBorders>
              <w:top w:val="single" w:sz="4" w:space="0" w:color="auto"/>
              <w:left w:val="single" w:sz="4" w:space="0" w:color="auto"/>
              <w:bottom w:val="single" w:sz="4" w:space="0" w:color="auto"/>
              <w:right w:val="single" w:sz="4" w:space="0" w:color="auto"/>
            </w:tcBorders>
          </w:tcPr>
          <w:p w14:paraId="58CFB2E6" w14:textId="77777777" w:rsidR="001E6AC9" w:rsidRPr="00AE7E8A" w:rsidRDefault="001E6AC9" w:rsidP="00114BCC">
            <w:pPr>
              <w:pStyle w:val="Tabletext"/>
              <w:rPr>
                <w:sz w:val="16"/>
                <w:szCs w:val="16"/>
              </w:rPr>
            </w:pPr>
            <w:r w:rsidRPr="00AE7E8A">
              <w:rPr>
                <w:color w:val="000000"/>
                <w:sz w:val="16"/>
                <w:szCs w:val="16"/>
              </w:rPr>
              <w:t>Largeur de bande de référence</w:t>
            </w:r>
          </w:p>
        </w:tc>
        <w:tc>
          <w:tcPr>
            <w:tcW w:w="1046" w:type="dxa"/>
            <w:tcBorders>
              <w:top w:val="single" w:sz="4" w:space="0" w:color="auto"/>
              <w:left w:val="single" w:sz="4" w:space="0" w:color="auto"/>
              <w:bottom w:val="single" w:sz="4" w:space="0" w:color="auto"/>
              <w:right w:val="single" w:sz="4" w:space="0" w:color="auto"/>
            </w:tcBorders>
          </w:tcPr>
          <w:p w14:paraId="330F10E6" w14:textId="77777777" w:rsidR="001E6AC9" w:rsidRPr="00AE7E8A" w:rsidRDefault="001E6AC9" w:rsidP="00114BCC">
            <w:pPr>
              <w:pStyle w:val="Tabletext"/>
            </w:pPr>
            <w:r w:rsidRPr="00AE7E8A">
              <w:rPr>
                <w:i/>
                <w:color w:val="000000"/>
                <w:position w:val="3"/>
                <w:sz w:val="16"/>
              </w:rPr>
              <w:t>B</w:t>
            </w:r>
            <w:r w:rsidRPr="00AE7E8A">
              <w:rPr>
                <w:color w:val="000000"/>
                <w:position w:val="3"/>
                <w:sz w:val="16"/>
              </w:rPr>
              <w:t xml:space="preserve"> (Hz)</w:t>
            </w:r>
          </w:p>
        </w:tc>
        <w:tc>
          <w:tcPr>
            <w:tcW w:w="886" w:type="dxa"/>
            <w:tcBorders>
              <w:top w:val="single" w:sz="4" w:space="0" w:color="auto"/>
              <w:left w:val="single" w:sz="4" w:space="0" w:color="auto"/>
              <w:bottom w:val="single" w:sz="4" w:space="0" w:color="auto"/>
              <w:right w:val="single" w:sz="4" w:space="0" w:color="auto"/>
            </w:tcBorders>
          </w:tcPr>
          <w:p w14:paraId="64081E3F" w14:textId="77777777" w:rsidR="001E6AC9" w:rsidRPr="00AE7E8A" w:rsidRDefault="001E6AC9" w:rsidP="00114BCC">
            <w:pPr>
              <w:pStyle w:val="Tabletext"/>
              <w:jc w:val="center"/>
            </w:pPr>
            <w:r w:rsidRPr="00AE7E8A">
              <w:rPr>
                <w:color w:val="000000"/>
                <w:sz w:val="14"/>
              </w:rPr>
              <w:t xml:space="preserve">4 </w:t>
            </w:r>
            <w:r w:rsidRPr="00AE7E8A">
              <w:rPr>
                <w:color w:val="000000"/>
                <w:sz w:val="14"/>
                <w:szCs w:val="14"/>
              </w:rPr>
              <w:sym w:font="Symbol" w:char="F0B4"/>
            </w:r>
            <w:r w:rsidRPr="00AE7E8A">
              <w:rPr>
                <w:color w:val="000000"/>
                <w:sz w:val="14"/>
              </w:rPr>
              <w:t xml:space="preserve"> 10</w:t>
            </w:r>
            <w:r w:rsidRPr="00AE7E8A">
              <w:rPr>
                <w:color w:val="000000"/>
                <w:position w:val="4"/>
                <w:sz w:val="12"/>
              </w:rPr>
              <w:t>3</w:t>
            </w:r>
          </w:p>
        </w:tc>
        <w:tc>
          <w:tcPr>
            <w:tcW w:w="554" w:type="dxa"/>
            <w:tcBorders>
              <w:top w:val="single" w:sz="4" w:space="0" w:color="auto"/>
              <w:left w:val="single" w:sz="4" w:space="0" w:color="auto"/>
              <w:bottom w:val="single" w:sz="4" w:space="0" w:color="auto"/>
              <w:right w:val="single" w:sz="4" w:space="0" w:color="auto"/>
            </w:tcBorders>
          </w:tcPr>
          <w:p w14:paraId="267D36CC" w14:textId="77777777" w:rsidR="001E6AC9" w:rsidRPr="00AE7E8A" w:rsidRDefault="001E6AC9" w:rsidP="00114BCC">
            <w:pPr>
              <w:spacing w:before="20" w:after="20"/>
              <w:ind w:left="57" w:right="57"/>
              <w:jc w:val="center"/>
              <w:rPr>
                <w:color w:val="000000"/>
                <w:sz w:val="14"/>
              </w:rPr>
            </w:pPr>
          </w:p>
        </w:tc>
        <w:tc>
          <w:tcPr>
            <w:tcW w:w="554" w:type="dxa"/>
            <w:tcBorders>
              <w:top w:val="single" w:sz="4" w:space="0" w:color="auto"/>
              <w:left w:val="single" w:sz="4" w:space="0" w:color="auto"/>
              <w:bottom w:val="single" w:sz="4" w:space="0" w:color="auto"/>
              <w:right w:val="single" w:sz="4" w:space="0" w:color="auto"/>
            </w:tcBorders>
          </w:tcPr>
          <w:p w14:paraId="2CABF6C5" w14:textId="77777777" w:rsidR="001E6AC9" w:rsidRPr="00AE7E8A" w:rsidRDefault="001E6AC9" w:rsidP="00114BCC">
            <w:pPr>
              <w:spacing w:before="20" w:after="20"/>
              <w:ind w:left="57" w:right="57"/>
              <w:jc w:val="center"/>
              <w:rPr>
                <w:color w:val="000000"/>
                <w:sz w:val="14"/>
              </w:rPr>
            </w:pPr>
          </w:p>
        </w:tc>
        <w:tc>
          <w:tcPr>
            <w:tcW w:w="1163" w:type="dxa"/>
            <w:tcBorders>
              <w:top w:val="single" w:sz="4" w:space="0" w:color="auto"/>
              <w:left w:val="single" w:sz="4" w:space="0" w:color="auto"/>
              <w:bottom w:val="single" w:sz="4" w:space="0" w:color="auto"/>
              <w:right w:val="single" w:sz="4" w:space="0" w:color="auto"/>
            </w:tcBorders>
          </w:tcPr>
          <w:p w14:paraId="5C26A20E" w14:textId="77777777" w:rsidR="001E6AC9" w:rsidRPr="00AE7E8A" w:rsidRDefault="001E6AC9" w:rsidP="00114BCC">
            <w:pPr>
              <w:spacing w:before="20" w:after="20"/>
              <w:ind w:left="57" w:right="57"/>
              <w:jc w:val="center"/>
              <w:rPr>
                <w:color w:val="000000"/>
                <w:sz w:val="14"/>
              </w:rPr>
            </w:pPr>
          </w:p>
        </w:tc>
        <w:tc>
          <w:tcPr>
            <w:tcW w:w="1163" w:type="dxa"/>
            <w:tcBorders>
              <w:top w:val="single" w:sz="4" w:space="0" w:color="auto"/>
              <w:left w:val="single" w:sz="4" w:space="0" w:color="auto"/>
              <w:bottom w:val="single" w:sz="4" w:space="0" w:color="auto"/>
              <w:right w:val="single" w:sz="4" w:space="0" w:color="auto"/>
            </w:tcBorders>
          </w:tcPr>
          <w:p w14:paraId="5123DFA8" w14:textId="77777777" w:rsidR="001E6AC9" w:rsidRPr="00AE7E8A" w:rsidRDefault="001E6AC9" w:rsidP="00114BCC">
            <w:pPr>
              <w:pStyle w:val="Tabletext"/>
              <w:jc w:val="center"/>
            </w:pPr>
            <w:r w:rsidRPr="00AE7E8A">
              <w:rPr>
                <w:color w:val="000000"/>
                <w:sz w:val="14"/>
              </w:rPr>
              <w:t xml:space="preserve">12,5 </w:t>
            </w:r>
            <w:r w:rsidRPr="00AE7E8A">
              <w:rPr>
                <w:color w:val="000000"/>
                <w:sz w:val="14"/>
                <w:szCs w:val="14"/>
              </w:rPr>
              <w:sym w:font="Symbol" w:char="F0B4"/>
            </w:r>
            <w:r w:rsidRPr="00AE7E8A">
              <w:rPr>
                <w:color w:val="000000"/>
                <w:sz w:val="14"/>
              </w:rPr>
              <w:t xml:space="preserve"> 10</w:t>
            </w:r>
            <w:r w:rsidRPr="00AE7E8A">
              <w:rPr>
                <w:color w:val="000000"/>
                <w:position w:val="4"/>
                <w:sz w:val="12"/>
              </w:rPr>
              <w:t>3</w:t>
            </w:r>
          </w:p>
        </w:tc>
        <w:tc>
          <w:tcPr>
            <w:tcW w:w="1092" w:type="dxa"/>
            <w:tcBorders>
              <w:top w:val="single" w:sz="4" w:space="0" w:color="auto"/>
              <w:left w:val="single" w:sz="4" w:space="0" w:color="auto"/>
              <w:bottom w:val="single" w:sz="4" w:space="0" w:color="auto"/>
              <w:right w:val="single" w:sz="4" w:space="0" w:color="auto"/>
            </w:tcBorders>
          </w:tcPr>
          <w:p w14:paraId="68481170" w14:textId="77777777" w:rsidR="001E6AC9" w:rsidRPr="00AE7E8A" w:rsidRDefault="001E6AC9" w:rsidP="00114BCC">
            <w:pPr>
              <w:pStyle w:val="Tabletext"/>
              <w:jc w:val="center"/>
            </w:pPr>
            <w:r w:rsidRPr="00AE7E8A">
              <w:rPr>
                <w:color w:val="000000"/>
                <w:sz w:val="14"/>
              </w:rPr>
              <w:t xml:space="preserve">12,5 </w:t>
            </w:r>
            <w:r w:rsidRPr="00AE7E8A">
              <w:rPr>
                <w:color w:val="000000"/>
                <w:sz w:val="14"/>
                <w:szCs w:val="14"/>
              </w:rPr>
              <w:sym w:font="Symbol" w:char="F0B4"/>
            </w:r>
            <w:r w:rsidRPr="00AE7E8A">
              <w:rPr>
                <w:color w:val="000000"/>
                <w:sz w:val="14"/>
              </w:rPr>
              <w:t xml:space="preserve"> 10</w:t>
            </w:r>
            <w:r w:rsidRPr="00AE7E8A">
              <w:rPr>
                <w:color w:val="000000"/>
                <w:position w:val="4"/>
                <w:sz w:val="12"/>
              </w:rPr>
              <w:t>3</w:t>
            </w:r>
          </w:p>
        </w:tc>
        <w:tc>
          <w:tcPr>
            <w:tcW w:w="552" w:type="dxa"/>
            <w:tcBorders>
              <w:top w:val="single" w:sz="4" w:space="0" w:color="auto"/>
              <w:left w:val="single" w:sz="4" w:space="0" w:color="auto"/>
              <w:bottom w:val="single" w:sz="4" w:space="0" w:color="auto"/>
              <w:right w:val="single" w:sz="4" w:space="0" w:color="auto"/>
            </w:tcBorders>
          </w:tcPr>
          <w:p w14:paraId="2FD1D49F" w14:textId="77777777" w:rsidR="001E6AC9" w:rsidRPr="00AE7E8A" w:rsidRDefault="001E6AC9" w:rsidP="00114BCC">
            <w:pPr>
              <w:pStyle w:val="Tabletext"/>
              <w:jc w:val="center"/>
            </w:pPr>
            <w:r w:rsidRPr="00AE7E8A">
              <w:rPr>
                <w:color w:val="000000"/>
                <w:sz w:val="14"/>
              </w:rPr>
              <w:t xml:space="preserve">4 </w:t>
            </w:r>
            <w:r w:rsidRPr="00AE7E8A">
              <w:rPr>
                <w:color w:val="000000"/>
                <w:sz w:val="14"/>
                <w:szCs w:val="14"/>
              </w:rPr>
              <w:sym w:font="Symbol" w:char="F0B4"/>
            </w:r>
            <w:r w:rsidRPr="00AE7E8A">
              <w:rPr>
                <w:color w:val="000000"/>
                <w:sz w:val="14"/>
              </w:rPr>
              <w:t xml:space="preserve"> 10</w:t>
            </w:r>
            <w:r w:rsidRPr="00AE7E8A">
              <w:rPr>
                <w:color w:val="000000"/>
                <w:position w:val="4"/>
                <w:sz w:val="12"/>
              </w:rPr>
              <w:t>3</w:t>
            </w:r>
          </w:p>
        </w:tc>
        <w:tc>
          <w:tcPr>
            <w:tcW w:w="503" w:type="dxa"/>
            <w:tcBorders>
              <w:top w:val="single" w:sz="4" w:space="0" w:color="auto"/>
              <w:left w:val="single" w:sz="4" w:space="0" w:color="auto"/>
              <w:bottom w:val="single" w:sz="4" w:space="0" w:color="auto"/>
              <w:right w:val="single" w:sz="4" w:space="0" w:color="auto"/>
            </w:tcBorders>
          </w:tcPr>
          <w:p w14:paraId="1FD6B6EC" w14:textId="77777777" w:rsidR="001E6AC9" w:rsidRPr="00AE7E8A" w:rsidRDefault="001E6AC9" w:rsidP="00114BCC">
            <w:pPr>
              <w:pStyle w:val="Tabletext"/>
              <w:jc w:val="center"/>
              <w:rPr>
                <w:color w:val="000000"/>
                <w:sz w:val="14"/>
              </w:rPr>
            </w:pPr>
            <w:r w:rsidRPr="00AE7E8A">
              <w:rPr>
                <w:color w:val="000000"/>
                <w:sz w:val="14"/>
              </w:rPr>
              <w:t>10</w:t>
            </w:r>
            <w:r w:rsidRPr="00AE7E8A">
              <w:rPr>
                <w:color w:val="000000"/>
                <w:position w:val="4"/>
                <w:sz w:val="12"/>
              </w:rPr>
              <w:t>6</w:t>
            </w:r>
          </w:p>
        </w:tc>
        <w:tc>
          <w:tcPr>
            <w:tcW w:w="1163" w:type="dxa"/>
            <w:tcBorders>
              <w:top w:val="single" w:sz="4" w:space="0" w:color="auto"/>
              <w:left w:val="single" w:sz="4" w:space="0" w:color="auto"/>
              <w:bottom w:val="single" w:sz="4" w:space="0" w:color="auto"/>
              <w:right w:val="single" w:sz="4" w:space="0" w:color="auto"/>
            </w:tcBorders>
          </w:tcPr>
          <w:p w14:paraId="0B344970" w14:textId="77777777" w:rsidR="001E6AC9" w:rsidRPr="00AE7E8A" w:rsidRDefault="001E6AC9" w:rsidP="00114BCC">
            <w:pPr>
              <w:spacing w:before="20" w:after="20"/>
              <w:ind w:left="57" w:right="57"/>
              <w:jc w:val="center"/>
              <w:rPr>
                <w:color w:val="000000"/>
                <w:sz w:val="14"/>
              </w:rPr>
            </w:pPr>
          </w:p>
        </w:tc>
        <w:tc>
          <w:tcPr>
            <w:tcW w:w="531" w:type="dxa"/>
            <w:tcBorders>
              <w:top w:val="single" w:sz="4" w:space="0" w:color="auto"/>
              <w:left w:val="single" w:sz="4" w:space="0" w:color="auto"/>
              <w:bottom w:val="single" w:sz="4" w:space="0" w:color="auto"/>
              <w:right w:val="single" w:sz="4" w:space="0" w:color="auto"/>
            </w:tcBorders>
          </w:tcPr>
          <w:p w14:paraId="6FF20F06" w14:textId="77777777" w:rsidR="001E6AC9" w:rsidRPr="00AE7E8A" w:rsidRDefault="001E6AC9" w:rsidP="00114BCC">
            <w:pPr>
              <w:pStyle w:val="Tabletext"/>
              <w:jc w:val="center"/>
            </w:pPr>
            <w:r w:rsidRPr="00AE7E8A">
              <w:rPr>
                <w:color w:val="000000"/>
                <w:sz w:val="14"/>
              </w:rPr>
              <w:t xml:space="preserve">4 </w:t>
            </w:r>
            <w:r w:rsidRPr="00AE7E8A">
              <w:rPr>
                <w:color w:val="000000"/>
                <w:sz w:val="14"/>
                <w:szCs w:val="14"/>
              </w:rPr>
              <w:sym w:font="Symbol" w:char="F0B4"/>
            </w:r>
            <w:r w:rsidRPr="00AE7E8A">
              <w:rPr>
                <w:color w:val="000000"/>
                <w:sz w:val="14"/>
              </w:rPr>
              <w:t xml:space="preserve"> 10</w:t>
            </w:r>
            <w:r w:rsidRPr="00AE7E8A">
              <w:rPr>
                <w:color w:val="000000"/>
                <w:position w:val="4"/>
                <w:sz w:val="12"/>
              </w:rPr>
              <w:t>3</w:t>
            </w:r>
          </w:p>
        </w:tc>
        <w:tc>
          <w:tcPr>
            <w:tcW w:w="460" w:type="dxa"/>
            <w:tcBorders>
              <w:top w:val="single" w:sz="4" w:space="0" w:color="auto"/>
              <w:left w:val="single" w:sz="4" w:space="0" w:color="auto"/>
              <w:bottom w:val="single" w:sz="4" w:space="0" w:color="auto"/>
              <w:right w:val="single" w:sz="4" w:space="0" w:color="auto"/>
            </w:tcBorders>
          </w:tcPr>
          <w:p w14:paraId="34374201" w14:textId="77777777" w:rsidR="001E6AC9" w:rsidRPr="00AE7E8A" w:rsidRDefault="001E6AC9" w:rsidP="00114BCC">
            <w:pPr>
              <w:pStyle w:val="Tabletext"/>
              <w:jc w:val="center"/>
            </w:pPr>
            <w:r w:rsidRPr="00AE7E8A">
              <w:rPr>
                <w:color w:val="000000"/>
                <w:sz w:val="14"/>
              </w:rPr>
              <w:t>10</w:t>
            </w:r>
            <w:r w:rsidRPr="00AE7E8A">
              <w:rPr>
                <w:color w:val="000000"/>
                <w:position w:val="4"/>
                <w:sz w:val="12"/>
              </w:rPr>
              <w:t>6</w:t>
            </w:r>
          </w:p>
        </w:tc>
        <w:tc>
          <w:tcPr>
            <w:tcW w:w="588" w:type="dxa"/>
            <w:tcBorders>
              <w:top w:val="single" w:sz="4" w:space="0" w:color="auto"/>
              <w:left w:val="single" w:sz="4" w:space="0" w:color="auto"/>
              <w:bottom w:val="single" w:sz="4" w:space="0" w:color="auto"/>
              <w:right w:val="single" w:sz="4" w:space="0" w:color="auto"/>
            </w:tcBorders>
          </w:tcPr>
          <w:p w14:paraId="46EBFEB3" w14:textId="77777777" w:rsidR="001E6AC9" w:rsidRPr="00AE7E8A" w:rsidRDefault="001E6AC9" w:rsidP="00114BCC">
            <w:pPr>
              <w:pStyle w:val="Tabletext"/>
              <w:jc w:val="center"/>
            </w:pPr>
            <w:r w:rsidRPr="00AE7E8A">
              <w:rPr>
                <w:color w:val="000000"/>
                <w:sz w:val="14"/>
              </w:rPr>
              <w:t xml:space="preserve">4 </w:t>
            </w:r>
            <w:r w:rsidRPr="00AE7E8A">
              <w:rPr>
                <w:color w:val="000000"/>
                <w:sz w:val="14"/>
                <w:szCs w:val="14"/>
              </w:rPr>
              <w:sym w:font="Symbol" w:char="F0B4"/>
            </w:r>
            <w:r w:rsidRPr="00AE7E8A">
              <w:rPr>
                <w:color w:val="000000"/>
                <w:sz w:val="14"/>
              </w:rPr>
              <w:t xml:space="preserve"> 10</w:t>
            </w:r>
            <w:r w:rsidRPr="00AE7E8A">
              <w:rPr>
                <w:color w:val="000000"/>
                <w:position w:val="4"/>
                <w:sz w:val="12"/>
              </w:rPr>
              <w:t>3</w:t>
            </w:r>
          </w:p>
        </w:tc>
        <w:tc>
          <w:tcPr>
            <w:tcW w:w="574" w:type="dxa"/>
            <w:tcBorders>
              <w:top w:val="single" w:sz="4" w:space="0" w:color="auto"/>
              <w:left w:val="single" w:sz="4" w:space="0" w:color="auto"/>
              <w:bottom w:val="single" w:sz="4" w:space="0" w:color="auto"/>
              <w:right w:val="single" w:sz="4" w:space="0" w:color="auto"/>
            </w:tcBorders>
          </w:tcPr>
          <w:p w14:paraId="6696E6CD" w14:textId="77777777" w:rsidR="001E6AC9" w:rsidRPr="00AE7E8A" w:rsidRDefault="001E6AC9" w:rsidP="00114BCC">
            <w:pPr>
              <w:pStyle w:val="Tabletext"/>
              <w:jc w:val="center"/>
            </w:pPr>
            <w:r w:rsidRPr="00AE7E8A">
              <w:rPr>
                <w:color w:val="000000"/>
                <w:sz w:val="14"/>
              </w:rPr>
              <w:t>10</w:t>
            </w:r>
            <w:r w:rsidRPr="00AE7E8A">
              <w:rPr>
                <w:color w:val="000000"/>
                <w:position w:val="4"/>
                <w:sz w:val="12"/>
              </w:rPr>
              <w:t>6</w:t>
            </w:r>
          </w:p>
        </w:tc>
        <w:tc>
          <w:tcPr>
            <w:tcW w:w="560" w:type="dxa"/>
            <w:tcBorders>
              <w:top w:val="single" w:sz="4" w:space="0" w:color="auto"/>
              <w:left w:val="single" w:sz="4" w:space="0" w:color="auto"/>
              <w:bottom w:val="single" w:sz="4" w:space="0" w:color="auto"/>
              <w:right w:val="single" w:sz="4" w:space="0" w:color="auto"/>
            </w:tcBorders>
          </w:tcPr>
          <w:p w14:paraId="46213524" w14:textId="77777777" w:rsidR="001E6AC9" w:rsidRPr="00AE7E8A" w:rsidRDefault="001E6AC9" w:rsidP="00114BCC">
            <w:pPr>
              <w:pStyle w:val="Tabletext"/>
              <w:jc w:val="center"/>
            </w:pPr>
            <w:r w:rsidRPr="00AE7E8A">
              <w:rPr>
                <w:color w:val="000000"/>
                <w:sz w:val="14"/>
              </w:rPr>
              <w:t xml:space="preserve">4 </w:t>
            </w:r>
            <w:r w:rsidRPr="00AE7E8A">
              <w:rPr>
                <w:color w:val="000000"/>
                <w:sz w:val="14"/>
                <w:szCs w:val="14"/>
              </w:rPr>
              <w:sym w:font="Symbol" w:char="F0B4"/>
            </w:r>
            <w:r w:rsidRPr="00AE7E8A">
              <w:rPr>
                <w:color w:val="000000"/>
                <w:sz w:val="14"/>
              </w:rPr>
              <w:t xml:space="preserve"> 10</w:t>
            </w:r>
            <w:r w:rsidRPr="00AE7E8A">
              <w:rPr>
                <w:color w:val="000000"/>
                <w:position w:val="4"/>
                <w:sz w:val="12"/>
              </w:rPr>
              <w:t>3</w:t>
            </w:r>
          </w:p>
        </w:tc>
        <w:tc>
          <w:tcPr>
            <w:tcW w:w="543" w:type="dxa"/>
            <w:tcBorders>
              <w:top w:val="single" w:sz="4" w:space="0" w:color="auto"/>
              <w:left w:val="single" w:sz="4" w:space="0" w:color="auto"/>
              <w:bottom w:val="single" w:sz="4" w:space="0" w:color="auto"/>
              <w:right w:val="single" w:sz="4" w:space="0" w:color="auto"/>
            </w:tcBorders>
          </w:tcPr>
          <w:p w14:paraId="03008AC9" w14:textId="5F09441C" w:rsidR="001E6AC9" w:rsidRPr="00AE7E8A" w:rsidRDefault="001E6AC9" w:rsidP="00114BCC">
            <w:pPr>
              <w:spacing w:before="20" w:after="20"/>
              <w:ind w:left="57" w:right="57"/>
              <w:jc w:val="center"/>
              <w:rPr>
                <w:color w:val="000000"/>
                <w:sz w:val="14"/>
              </w:rPr>
            </w:pPr>
            <w:ins w:id="97" w:author="CEPT" w:date="2019-07-05T10:03:00Z">
              <w:r w:rsidRPr="00AE7E8A">
                <w:rPr>
                  <w:sz w:val="14"/>
                  <w:szCs w:val="14"/>
                </w:rPr>
                <w:t>4 x 10</w:t>
              </w:r>
              <w:r w:rsidRPr="00AE7E8A">
                <w:rPr>
                  <w:sz w:val="14"/>
                  <w:szCs w:val="14"/>
                  <w:vertAlign w:val="superscript"/>
                </w:rPr>
                <w:t>3</w:t>
              </w:r>
            </w:ins>
          </w:p>
        </w:tc>
        <w:tc>
          <w:tcPr>
            <w:tcW w:w="1080" w:type="dxa"/>
            <w:tcBorders>
              <w:top w:val="single" w:sz="4" w:space="0" w:color="auto"/>
              <w:left w:val="single" w:sz="4" w:space="0" w:color="auto"/>
              <w:bottom w:val="single" w:sz="4" w:space="0" w:color="auto"/>
              <w:right w:val="single" w:sz="4" w:space="0" w:color="auto"/>
            </w:tcBorders>
          </w:tcPr>
          <w:p w14:paraId="46D8F94A" w14:textId="77777777" w:rsidR="001E6AC9" w:rsidRPr="00AE7E8A" w:rsidRDefault="001E6AC9" w:rsidP="00114BCC">
            <w:pPr>
              <w:pStyle w:val="Tabletext"/>
              <w:jc w:val="center"/>
            </w:pPr>
            <w:r w:rsidRPr="00AE7E8A">
              <w:rPr>
                <w:color w:val="000000"/>
                <w:sz w:val="14"/>
              </w:rPr>
              <w:t xml:space="preserve">4 </w:t>
            </w:r>
            <w:r w:rsidRPr="00AE7E8A">
              <w:rPr>
                <w:color w:val="000000"/>
                <w:sz w:val="14"/>
                <w:szCs w:val="14"/>
              </w:rPr>
              <w:sym w:font="Symbol" w:char="F0B4"/>
            </w:r>
            <w:r w:rsidRPr="00AE7E8A">
              <w:rPr>
                <w:color w:val="000000"/>
                <w:sz w:val="14"/>
              </w:rPr>
              <w:t xml:space="preserve"> 10</w:t>
            </w:r>
            <w:r w:rsidRPr="00AE7E8A">
              <w:rPr>
                <w:color w:val="000000"/>
                <w:position w:val="4"/>
                <w:sz w:val="12"/>
              </w:rPr>
              <w:t>3</w:t>
            </w:r>
          </w:p>
        </w:tc>
      </w:tr>
      <w:tr w:rsidR="001E6AC9" w:rsidRPr="00AE7E8A" w14:paraId="797129E9" w14:textId="77777777" w:rsidTr="001E6AC9">
        <w:trPr>
          <w:cantSplit/>
          <w:jc w:val="center"/>
        </w:trPr>
        <w:tc>
          <w:tcPr>
            <w:tcW w:w="1163" w:type="dxa"/>
            <w:tcBorders>
              <w:top w:val="single" w:sz="4" w:space="0" w:color="auto"/>
              <w:left w:val="single" w:sz="6" w:space="0" w:color="auto"/>
              <w:bottom w:val="single" w:sz="6" w:space="0" w:color="auto"/>
              <w:right w:val="single" w:sz="6" w:space="0" w:color="auto"/>
            </w:tcBorders>
          </w:tcPr>
          <w:p w14:paraId="1A09D799" w14:textId="77777777" w:rsidR="001E6AC9" w:rsidRPr="00AE7E8A" w:rsidRDefault="001E6AC9" w:rsidP="00114BCC">
            <w:pPr>
              <w:pStyle w:val="Tabletext"/>
              <w:rPr>
                <w:sz w:val="16"/>
                <w:szCs w:val="16"/>
              </w:rPr>
            </w:pPr>
            <w:r w:rsidRPr="00AE7E8A">
              <w:rPr>
                <w:color w:val="000000"/>
                <w:sz w:val="16"/>
                <w:szCs w:val="16"/>
              </w:rPr>
              <w:t>Puissance de brouillage admissible</w:t>
            </w:r>
          </w:p>
        </w:tc>
        <w:tc>
          <w:tcPr>
            <w:tcW w:w="1046" w:type="dxa"/>
            <w:tcBorders>
              <w:top w:val="single" w:sz="4" w:space="0" w:color="auto"/>
              <w:left w:val="single" w:sz="6" w:space="0" w:color="auto"/>
              <w:bottom w:val="single" w:sz="6" w:space="0" w:color="auto"/>
              <w:right w:val="single" w:sz="6" w:space="0" w:color="auto"/>
            </w:tcBorders>
          </w:tcPr>
          <w:p w14:paraId="06A0BF5C" w14:textId="77777777" w:rsidR="001E6AC9" w:rsidRPr="00AE7E8A" w:rsidRDefault="001E6AC9" w:rsidP="00114BCC">
            <w:pPr>
              <w:pStyle w:val="Tabletext"/>
            </w:pPr>
            <w:r w:rsidRPr="00AE7E8A">
              <w:rPr>
                <w:i/>
                <w:color w:val="000000"/>
                <w:position w:val="3"/>
                <w:sz w:val="16"/>
              </w:rPr>
              <w:t>P</w:t>
            </w:r>
            <w:r w:rsidRPr="00AE7E8A">
              <w:rPr>
                <w:i/>
                <w:iCs/>
                <w:sz w:val="16"/>
                <w:vertAlign w:val="subscript"/>
              </w:rPr>
              <w:t>r</w:t>
            </w:r>
            <w:r w:rsidRPr="00AE7E8A">
              <w:rPr>
                <w:color w:val="000000"/>
                <w:position w:val="3"/>
                <w:sz w:val="16"/>
              </w:rPr>
              <w:t>(</w:t>
            </w:r>
            <w:r w:rsidRPr="00AE7E8A">
              <w:rPr>
                <w:color w:val="000000"/>
                <w:position w:val="3"/>
                <w:sz w:val="12"/>
              </w:rPr>
              <w:t> </w:t>
            </w:r>
            <w:r w:rsidRPr="00AE7E8A">
              <w:rPr>
                <w:i/>
                <w:color w:val="000000"/>
                <w:position w:val="3"/>
                <w:sz w:val="16"/>
              </w:rPr>
              <w:t>p</w:t>
            </w:r>
            <w:r w:rsidRPr="00AE7E8A">
              <w:rPr>
                <w:color w:val="000000"/>
                <w:position w:val="3"/>
                <w:sz w:val="16"/>
              </w:rPr>
              <w:t>) (dBW)</w:t>
            </w:r>
            <w:r w:rsidRPr="00AE7E8A">
              <w:rPr>
                <w:color w:val="000000"/>
                <w:position w:val="3"/>
                <w:sz w:val="16"/>
              </w:rPr>
              <w:br/>
              <w:t xml:space="preserve">en </w:t>
            </w:r>
            <w:r w:rsidRPr="00AE7E8A">
              <w:rPr>
                <w:i/>
                <w:color w:val="000000"/>
                <w:position w:val="3"/>
                <w:sz w:val="16"/>
              </w:rPr>
              <w:t>B</w:t>
            </w:r>
          </w:p>
        </w:tc>
        <w:tc>
          <w:tcPr>
            <w:tcW w:w="886" w:type="dxa"/>
            <w:tcBorders>
              <w:top w:val="single" w:sz="4" w:space="0" w:color="auto"/>
              <w:left w:val="single" w:sz="6" w:space="0" w:color="auto"/>
              <w:bottom w:val="single" w:sz="6" w:space="0" w:color="auto"/>
              <w:right w:val="single" w:sz="6" w:space="0" w:color="auto"/>
            </w:tcBorders>
          </w:tcPr>
          <w:p w14:paraId="5FD9D76E" w14:textId="77777777" w:rsidR="001E6AC9" w:rsidRPr="00AE7E8A" w:rsidRDefault="001E6AC9" w:rsidP="00114BCC">
            <w:pPr>
              <w:pStyle w:val="Tabletext"/>
              <w:jc w:val="center"/>
            </w:pPr>
            <w:r w:rsidRPr="00AE7E8A">
              <w:rPr>
                <w:color w:val="000000"/>
                <w:sz w:val="14"/>
              </w:rPr>
              <w:t>–153</w:t>
            </w:r>
          </w:p>
        </w:tc>
        <w:tc>
          <w:tcPr>
            <w:tcW w:w="554" w:type="dxa"/>
            <w:tcBorders>
              <w:top w:val="single" w:sz="4" w:space="0" w:color="auto"/>
              <w:left w:val="single" w:sz="6" w:space="0" w:color="auto"/>
              <w:bottom w:val="single" w:sz="6" w:space="0" w:color="auto"/>
              <w:right w:val="single" w:sz="6" w:space="0" w:color="auto"/>
            </w:tcBorders>
          </w:tcPr>
          <w:p w14:paraId="432A7AD7" w14:textId="77777777" w:rsidR="001E6AC9" w:rsidRPr="00AE7E8A" w:rsidRDefault="001E6AC9" w:rsidP="00114BCC">
            <w:pPr>
              <w:spacing w:before="20" w:after="20"/>
              <w:ind w:left="57" w:right="57"/>
              <w:jc w:val="center"/>
              <w:rPr>
                <w:color w:val="000000"/>
                <w:sz w:val="14"/>
              </w:rPr>
            </w:pPr>
          </w:p>
        </w:tc>
        <w:tc>
          <w:tcPr>
            <w:tcW w:w="554" w:type="dxa"/>
            <w:tcBorders>
              <w:top w:val="single" w:sz="4" w:space="0" w:color="auto"/>
              <w:left w:val="single" w:sz="6" w:space="0" w:color="auto"/>
              <w:bottom w:val="single" w:sz="6" w:space="0" w:color="auto"/>
              <w:right w:val="single" w:sz="6" w:space="0" w:color="auto"/>
            </w:tcBorders>
          </w:tcPr>
          <w:p w14:paraId="4FB768D0" w14:textId="77777777" w:rsidR="001E6AC9" w:rsidRPr="00AE7E8A" w:rsidRDefault="001E6AC9" w:rsidP="00114BCC">
            <w:pPr>
              <w:spacing w:before="20" w:after="20"/>
              <w:ind w:left="57" w:right="57"/>
              <w:jc w:val="center"/>
              <w:rPr>
                <w:color w:val="000000"/>
                <w:sz w:val="14"/>
              </w:rPr>
            </w:pPr>
          </w:p>
        </w:tc>
        <w:tc>
          <w:tcPr>
            <w:tcW w:w="1163" w:type="dxa"/>
            <w:tcBorders>
              <w:top w:val="single" w:sz="4" w:space="0" w:color="auto"/>
              <w:left w:val="single" w:sz="6" w:space="0" w:color="auto"/>
              <w:bottom w:val="single" w:sz="6" w:space="0" w:color="auto"/>
              <w:right w:val="single" w:sz="6" w:space="0" w:color="auto"/>
            </w:tcBorders>
          </w:tcPr>
          <w:p w14:paraId="4A3CE42E" w14:textId="77777777" w:rsidR="001E6AC9" w:rsidRPr="00AE7E8A" w:rsidRDefault="001E6AC9" w:rsidP="00114BCC">
            <w:pPr>
              <w:spacing w:before="20" w:after="20"/>
              <w:ind w:left="57" w:right="57"/>
              <w:jc w:val="center"/>
              <w:rPr>
                <w:color w:val="000000"/>
                <w:sz w:val="14"/>
              </w:rPr>
            </w:pPr>
          </w:p>
        </w:tc>
        <w:tc>
          <w:tcPr>
            <w:tcW w:w="1163" w:type="dxa"/>
            <w:tcBorders>
              <w:top w:val="single" w:sz="4" w:space="0" w:color="auto"/>
              <w:left w:val="single" w:sz="6" w:space="0" w:color="auto"/>
              <w:bottom w:val="single" w:sz="6" w:space="0" w:color="auto"/>
              <w:right w:val="single" w:sz="6" w:space="0" w:color="auto"/>
            </w:tcBorders>
          </w:tcPr>
          <w:p w14:paraId="1D0A92C7" w14:textId="77777777" w:rsidR="001E6AC9" w:rsidRPr="00AE7E8A" w:rsidRDefault="001E6AC9" w:rsidP="00114BCC">
            <w:pPr>
              <w:pStyle w:val="Tabletext"/>
              <w:jc w:val="center"/>
            </w:pPr>
            <w:r w:rsidRPr="00AE7E8A">
              <w:rPr>
                <w:color w:val="000000"/>
                <w:sz w:val="14"/>
              </w:rPr>
              <w:t>–139</w:t>
            </w:r>
          </w:p>
        </w:tc>
        <w:tc>
          <w:tcPr>
            <w:tcW w:w="1092" w:type="dxa"/>
            <w:tcBorders>
              <w:top w:val="single" w:sz="4" w:space="0" w:color="auto"/>
              <w:left w:val="single" w:sz="6" w:space="0" w:color="auto"/>
              <w:bottom w:val="single" w:sz="6" w:space="0" w:color="auto"/>
              <w:right w:val="single" w:sz="6" w:space="0" w:color="auto"/>
            </w:tcBorders>
          </w:tcPr>
          <w:p w14:paraId="39AD9C82" w14:textId="77777777" w:rsidR="001E6AC9" w:rsidRPr="00AE7E8A" w:rsidRDefault="001E6AC9" w:rsidP="00114BCC">
            <w:pPr>
              <w:pStyle w:val="Tabletext"/>
              <w:jc w:val="center"/>
            </w:pPr>
            <w:r w:rsidRPr="00AE7E8A">
              <w:rPr>
                <w:color w:val="000000"/>
                <w:sz w:val="14"/>
              </w:rPr>
              <w:t>–139</w:t>
            </w:r>
          </w:p>
        </w:tc>
        <w:tc>
          <w:tcPr>
            <w:tcW w:w="552" w:type="dxa"/>
            <w:tcBorders>
              <w:top w:val="single" w:sz="4" w:space="0" w:color="auto"/>
              <w:left w:val="single" w:sz="6" w:space="0" w:color="auto"/>
              <w:bottom w:val="single" w:sz="6" w:space="0" w:color="auto"/>
              <w:right w:val="single" w:sz="6" w:space="0" w:color="auto"/>
            </w:tcBorders>
          </w:tcPr>
          <w:p w14:paraId="5459F440" w14:textId="77777777" w:rsidR="001E6AC9" w:rsidRPr="00AE7E8A" w:rsidRDefault="001E6AC9" w:rsidP="00114BCC">
            <w:pPr>
              <w:pStyle w:val="Tabletext"/>
              <w:jc w:val="center"/>
            </w:pPr>
            <w:r w:rsidRPr="00AE7E8A">
              <w:rPr>
                <w:color w:val="000000"/>
                <w:sz w:val="14"/>
              </w:rPr>
              <w:t>–131</w:t>
            </w:r>
          </w:p>
        </w:tc>
        <w:tc>
          <w:tcPr>
            <w:tcW w:w="503" w:type="dxa"/>
            <w:tcBorders>
              <w:top w:val="single" w:sz="4" w:space="0" w:color="auto"/>
              <w:left w:val="single" w:sz="6" w:space="0" w:color="auto"/>
              <w:bottom w:val="single" w:sz="6" w:space="0" w:color="auto"/>
              <w:right w:val="single" w:sz="6" w:space="0" w:color="auto"/>
            </w:tcBorders>
          </w:tcPr>
          <w:p w14:paraId="19FC30F7" w14:textId="77777777" w:rsidR="001E6AC9" w:rsidRPr="00AE7E8A" w:rsidRDefault="001E6AC9" w:rsidP="00114BCC">
            <w:pPr>
              <w:pStyle w:val="Tabletext"/>
              <w:jc w:val="center"/>
            </w:pPr>
            <w:r w:rsidRPr="00AE7E8A">
              <w:rPr>
                <w:color w:val="000000"/>
                <w:sz w:val="14"/>
              </w:rPr>
              <w:t>–107</w:t>
            </w:r>
          </w:p>
        </w:tc>
        <w:tc>
          <w:tcPr>
            <w:tcW w:w="1163" w:type="dxa"/>
            <w:tcBorders>
              <w:top w:val="single" w:sz="4" w:space="0" w:color="auto"/>
              <w:left w:val="single" w:sz="6" w:space="0" w:color="auto"/>
              <w:bottom w:val="single" w:sz="6" w:space="0" w:color="auto"/>
              <w:right w:val="single" w:sz="6" w:space="0" w:color="auto"/>
            </w:tcBorders>
          </w:tcPr>
          <w:p w14:paraId="7AEF34EA" w14:textId="77777777" w:rsidR="001E6AC9" w:rsidRPr="00AE7E8A" w:rsidRDefault="001E6AC9" w:rsidP="00114BCC">
            <w:pPr>
              <w:spacing w:before="20" w:after="20"/>
              <w:ind w:left="57" w:right="57"/>
              <w:jc w:val="center"/>
              <w:rPr>
                <w:color w:val="000000"/>
                <w:sz w:val="14"/>
              </w:rPr>
            </w:pPr>
          </w:p>
        </w:tc>
        <w:tc>
          <w:tcPr>
            <w:tcW w:w="531" w:type="dxa"/>
            <w:tcBorders>
              <w:top w:val="single" w:sz="4" w:space="0" w:color="auto"/>
              <w:left w:val="single" w:sz="6" w:space="0" w:color="auto"/>
              <w:bottom w:val="single" w:sz="6" w:space="0" w:color="auto"/>
              <w:right w:val="single" w:sz="6" w:space="0" w:color="auto"/>
            </w:tcBorders>
          </w:tcPr>
          <w:p w14:paraId="45CDF642" w14:textId="77777777" w:rsidR="001E6AC9" w:rsidRPr="00AE7E8A" w:rsidRDefault="001E6AC9" w:rsidP="00114BCC">
            <w:pPr>
              <w:pStyle w:val="Tabletext"/>
              <w:jc w:val="center"/>
            </w:pPr>
            <w:r w:rsidRPr="00AE7E8A">
              <w:rPr>
                <w:color w:val="000000"/>
                <w:sz w:val="14"/>
              </w:rPr>
              <w:t>–131</w:t>
            </w:r>
          </w:p>
        </w:tc>
        <w:tc>
          <w:tcPr>
            <w:tcW w:w="460" w:type="dxa"/>
            <w:tcBorders>
              <w:top w:val="single" w:sz="4" w:space="0" w:color="auto"/>
              <w:left w:val="single" w:sz="6" w:space="0" w:color="auto"/>
              <w:bottom w:val="single" w:sz="6" w:space="0" w:color="auto"/>
              <w:right w:val="single" w:sz="6" w:space="0" w:color="auto"/>
            </w:tcBorders>
          </w:tcPr>
          <w:p w14:paraId="096D288F" w14:textId="77777777" w:rsidR="001E6AC9" w:rsidRPr="00AE7E8A" w:rsidRDefault="001E6AC9" w:rsidP="00114BCC">
            <w:pPr>
              <w:pStyle w:val="Tabletext"/>
              <w:jc w:val="center"/>
            </w:pPr>
            <w:r w:rsidRPr="00AE7E8A">
              <w:rPr>
                <w:color w:val="000000"/>
                <w:sz w:val="14"/>
              </w:rPr>
              <w:t>–107</w:t>
            </w:r>
          </w:p>
        </w:tc>
        <w:tc>
          <w:tcPr>
            <w:tcW w:w="588" w:type="dxa"/>
            <w:tcBorders>
              <w:top w:val="single" w:sz="4" w:space="0" w:color="auto"/>
              <w:left w:val="single" w:sz="6" w:space="0" w:color="auto"/>
              <w:bottom w:val="single" w:sz="6" w:space="0" w:color="auto"/>
              <w:right w:val="single" w:sz="6" w:space="0" w:color="auto"/>
            </w:tcBorders>
          </w:tcPr>
          <w:p w14:paraId="3BB99C9D" w14:textId="77777777" w:rsidR="001E6AC9" w:rsidRPr="00AE7E8A" w:rsidRDefault="001E6AC9" w:rsidP="00114BCC">
            <w:pPr>
              <w:pStyle w:val="Tabletext"/>
              <w:jc w:val="center"/>
            </w:pPr>
            <w:r w:rsidRPr="00AE7E8A">
              <w:rPr>
                <w:color w:val="000000"/>
                <w:sz w:val="14"/>
              </w:rPr>
              <w:t>–131</w:t>
            </w:r>
          </w:p>
        </w:tc>
        <w:tc>
          <w:tcPr>
            <w:tcW w:w="574" w:type="dxa"/>
            <w:tcBorders>
              <w:top w:val="single" w:sz="4" w:space="0" w:color="auto"/>
              <w:left w:val="single" w:sz="6" w:space="0" w:color="auto"/>
              <w:bottom w:val="single" w:sz="6" w:space="0" w:color="auto"/>
              <w:right w:val="single" w:sz="6" w:space="0" w:color="auto"/>
            </w:tcBorders>
          </w:tcPr>
          <w:p w14:paraId="5ABA0262" w14:textId="77777777" w:rsidR="001E6AC9" w:rsidRPr="00AE7E8A" w:rsidRDefault="001E6AC9" w:rsidP="00114BCC">
            <w:pPr>
              <w:pStyle w:val="Tabletext"/>
              <w:jc w:val="center"/>
            </w:pPr>
            <w:r w:rsidRPr="00AE7E8A">
              <w:rPr>
                <w:color w:val="000000"/>
                <w:sz w:val="14"/>
              </w:rPr>
              <w:t>–107</w:t>
            </w:r>
          </w:p>
        </w:tc>
        <w:tc>
          <w:tcPr>
            <w:tcW w:w="560" w:type="dxa"/>
            <w:tcBorders>
              <w:top w:val="single" w:sz="4" w:space="0" w:color="auto"/>
              <w:left w:val="single" w:sz="6" w:space="0" w:color="auto"/>
              <w:bottom w:val="single" w:sz="6" w:space="0" w:color="auto"/>
              <w:right w:val="single" w:sz="6" w:space="0" w:color="auto"/>
            </w:tcBorders>
          </w:tcPr>
          <w:p w14:paraId="2CFA5127" w14:textId="77777777" w:rsidR="001E6AC9" w:rsidRPr="00AE7E8A" w:rsidRDefault="001E6AC9" w:rsidP="00114BCC">
            <w:pPr>
              <w:pStyle w:val="Tabletext"/>
              <w:jc w:val="center"/>
            </w:pPr>
            <w:r w:rsidRPr="00AE7E8A">
              <w:rPr>
                <w:color w:val="000000"/>
                <w:sz w:val="14"/>
              </w:rPr>
              <w:t>–140</w:t>
            </w:r>
          </w:p>
        </w:tc>
        <w:tc>
          <w:tcPr>
            <w:tcW w:w="543" w:type="dxa"/>
            <w:tcBorders>
              <w:top w:val="single" w:sz="4" w:space="0" w:color="auto"/>
              <w:left w:val="single" w:sz="6" w:space="0" w:color="auto"/>
              <w:bottom w:val="single" w:sz="6" w:space="0" w:color="auto"/>
              <w:right w:val="single" w:sz="6" w:space="0" w:color="auto"/>
            </w:tcBorders>
          </w:tcPr>
          <w:p w14:paraId="1A08200F" w14:textId="0186C988" w:rsidR="001E6AC9" w:rsidRPr="00AE7E8A" w:rsidRDefault="001E6AC9" w:rsidP="00114BCC">
            <w:pPr>
              <w:spacing w:before="20" w:after="20"/>
              <w:ind w:left="57" w:right="57"/>
              <w:jc w:val="center"/>
              <w:rPr>
                <w:color w:val="000000"/>
                <w:sz w:val="14"/>
              </w:rPr>
            </w:pPr>
            <w:ins w:id="98" w:author="CEPT" w:date="2019-07-05T10:03:00Z">
              <w:r w:rsidRPr="00AE7E8A">
                <w:rPr>
                  <w:sz w:val="14"/>
                  <w:szCs w:val="14"/>
                </w:rPr>
                <w:t>-169</w:t>
              </w:r>
            </w:ins>
          </w:p>
        </w:tc>
        <w:tc>
          <w:tcPr>
            <w:tcW w:w="1080" w:type="dxa"/>
            <w:tcBorders>
              <w:top w:val="single" w:sz="4" w:space="0" w:color="auto"/>
              <w:left w:val="single" w:sz="6" w:space="0" w:color="auto"/>
              <w:bottom w:val="single" w:sz="6" w:space="0" w:color="auto"/>
              <w:right w:val="single" w:sz="6" w:space="0" w:color="auto"/>
            </w:tcBorders>
          </w:tcPr>
          <w:p w14:paraId="44C29F96" w14:textId="77777777" w:rsidR="001E6AC9" w:rsidRPr="00AE7E8A" w:rsidRDefault="001E6AC9" w:rsidP="00114BCC">
            <w:pPr>
              <w:pStyle w:val="Tabletext"/>
              <w:jc w:val="center"/>
            </w:pPr>
            <w:r w:rsidRPr="00AE7E8A">
              <w:rPr>
                <w:color w:val="000000"/>
                <w:sz w:val="14"/>
              </w:rPr>
              <w:t>–140</w:t>
            </w:r>
          </w:p>
        </w:tc>
      </w:tr>
      <w:tr w:rsidR="001E6AC9" w:rsidRPr="00AE7E8A" w14:paraId="1B890563" w14:textId="77777777" w:rsidTr="001E6AC9">
        <w:trPr>
          <w:cantSplit/>
          <w:jc w:val="center"/>
        </w:trPr>
        <w:tc>
          <w:tcPr>
            <w:tcW w:w="14175" w:type="dxa"/>
            <w:gridSpan w:val="18"/>
            <w:tcBorders>
              <w:top w:val="single" w:sz="6" w:space="0" w:color="auto"/>
            </w:tcBorders>
          </w:tcPr>
          <w:p w14:paraId="0561C97B" w14:textId="77777777" w:rsidR="001E6AC9" w:rsidRPr="00AE7E8A" w:rsidRDefault="001E6AC9" w:rsidP="00114BCC">
            <w:pPr>
              <w:pStyle w:val="Tablelegend"/>
              <w:tabs>
                <w:tab w:val="clear" w:pos="567"/>
                <w:tab w:val="left" w:pos="219"/>
              </w:tabs>
              <w:rPr>
                <w:sz w:val="16"/>
              </w:rPr>
            </w:pPr>
            <w:r w:rsidRPr="00AE7E8A">
              <w:rPr>
                <w:position w:val="4"/>
                <w:sz w:val="14"/>
                <w:szCs w:val="14"/>
              </w:rPr>
              <w:t>1</w:t>
            </w:r>
            <w:r w:rsidRPr="00AE7E8A">
              <w:rPr>
                <w:sz w:val="16"/>
              </w:rPr>
              <w:tab/>
            </w:r>
            <w:r w:rsidRPr="00AE7E8A">
              <w:rPr>
                <w:sz w:val="16"/>
                <w:szCs w:val="16"/>
              </w:rPr>
              <w:t>A: modulation analogique; N: modulation numérique.</w:t>
            </w:r>
          </w:p>
          <w:p w14:paraId="137B34A6" w14:textId="77777777" w:rsidR="001E6AC9" w:rsidRPr="00AE7E8A" w:rsidRDefault="001E6AC9" w:rsidP="00114BCC">
            <w:pPr>
              <w:pStyle w:val="Tablelegend"/>
              <w:tabs>
                <w:tab w:val="clear" w:pos="567"/>
                <w:tab w:val="left" w:pos="219"/>
              </w:tabs>
              <w:ind w:left="219" w:hanging="219"/>
              <w:rPr>
                <w:sz w:val="16"/>
              </w:rPr>
            </w:pPr>
            <w:r w:rsidRPr="00AE7E8A">
              <w:rPr>
                <w:color w:val="000000"/>
                <w:position w:val="4"/>
                <w:sz w:val="12"/>
              </w:rPr>
              <w:t>2</w:t>
            </w:r>
            <w:r w:rsidRPr="00AE7E8A">
              <w:rPr>
                <w:sz w:val="16"/>
              </w:rPr>
              <w:tab/>
            </w:r>
            <w:r w:rsidRPr="00AE7E8A">
              <w:rPr>
                <w:sz w:val="16"/>
                <w:szCs w:val="16"/>
              </w:rPr>
              <w:t>On a utilisé les paramètres applicables à la station de Terre associée aux systèmes transhorizon. On peut aussi utiliser les paramètres des systèmes hertziens en visibilité directe associés à la bande de fréquences 1</w:t>
            </w:r>
            <w:r w:rsidRPr="00AE7E8A">
              <w:rPr>
                <w:rFonts w:ascii="Tms Rmn" w:hAnsi="Tms Rmn"/>
                <w:sz w:val="16"/>
                <w:szCs w:val="16"/>
              </w:rPr>
              <w:t> </w:t>
            </w:r>
            <w:r w:rsidRPr="00AE7E8A">
              <w:rPr>
                <w:sz w:val="16"/>
                <w:szCs w:val="16"/>
              </w:rPr>
              <w:t>668,4</w:t>
            </w:r>
            <w:r w:rsidRPr="00AE7E8A">
              <w:rPr>
                <w:sz w:val="16"/>
                <w:szCs w:val="16"/>
              </w:rPr>
              <w:noBreakHyphen/>
              <w:t>1</w:t>
            </w:r>
            <w:r w:rsidRPr="00AE7E8A">
              <w:rPr>
                <w:rFonts w:ascii="Tms Rmn" w:hAnsi="Tms Rmn"/>
                <w:sz w:val="16"/>
                <w:szCs w:val="16"/>
              </w:rPr>
              <w:t> </w:t>
            </w:r>
            <w:r w:rsidRPr="00AE7E8A">
              <w:rPr>
                <w:sz w:val="16"/>
                <w:szCs w:val="16"/>
              </w:rPr>
              <w:t>675 MHz pour déterminer un contour supplémentaire</w:t>
            </w:r>
            <w:r w:rsidRPr="00AE7E8A">
              <w:rPr>
                <w:sz w:val="16"/>
              </w:rPr>
              <w:t>.</w:t>
            </w:r>
            <w:r w:rsidRPr="00AE7E8A">
              <w:rPr>
                <w:sz w:val="12"/>
              </w:rPr>
              <w:t>     (CMR-03)</w:t>
            </w:r>
          </w:p>
          <w:p w14:paraId="789F8A49" w14:textId="77777777" w:rsidR="001E6AC9" w:rsidRPr="00AE7E8A" w:rsidRDefault="001E6AC9" w:rsidP="00114BCC">
            <w:pPr>
              <w:pStyle w:val="Tablelegend"/>
              <w:tabs>
                <w:tab w:val="clear" w:pos="567"/>
                <w:tab w:val="left" w:pos="219"/>
              </w:tabs>
              <w:ind w:left="567" w:hanging="567"/>
              <w:rPr>
                <w:color w:val="000000"/>
                <w:sz w:val="14"/>
              </w:rPr>
            </w:pPr>
            <w:r w:rsidRPr="00AE7E8A">
              <w:rPr>
                <w:color w:val="000000"/>
                <w:position w:val="4"/>
                <w:sz w:val="12"/>
              </w:rPr>
              <w:t>3</w:t>
            </w:r>
            <w:r w:rsidRPr="00AE7E8A">
              <w:rPr>
                <w:sz w:val="16"/>
              </w:rPr>
              <w:tab/>
            </w:r>
            <w:r w:rsidRPr="00AE7E8A">
              <w:rPr>
                <w:sz w:val="16"/>
                <w:szCs w:val="16"/>
              </w:rPr>
              <w:t>Les pertes dans le système d'alimentation ne sont pas prises en compte.</w:t>
            </w:r>
          </w:p>
        </w:tc>
      </w:tr>
    </w:tbl>
    <w:p w14:paraId="72A06BF9" w14:textId="77777777" w:rsidR="00A45E4E" w:rsidRPr="00AE7E8A" w:rsidRDefault="00A45E4E" w:rsidP="00114BCC">
      <w:pPr>
        <w:sectPr w:rsidR="00A45E4E" w:rsidRPr="00AE7E8A">
          <w:headerReference w:type="default" r:id="rId18"/>
          <w:footerReference w:type="even" r:id="rId19"/>
          <w:footerReference w:type="default" r:id="rId20"/>
          <w:footerReference w:type="first" r:id="rId21"/>
          <w:type w:val="continuous"/>
          <w:pgSz w:w="16840" w:h="11907" w:orient="landscape" w:code="9"/>
          <w:pgMar w:top="1134" w:right="1418" w:bottom="1134" w:left="1134" w:header="567" w:footer="567" w:gutter="0"/>
          <w:cols w:space="720"/>
          <w:docGrid w:linePitch="326"/>
        </w:sectPr>
      </w:pPr>
    </w:p>
    <w:p w14:paraId="0F5B1477" w14:textId="58152279" w:rsidR="00A45E4E" w:rsidRPr="00AE7E8A" w:rsidRDefault="001161BA" w:rsidP="00114BCC">
      <w:pPr>
        <w:pStyle w:val="Reasons"/>
      </w:pPr>
      <w:r w:rsidRPr="00AE7E8A">
        <w:rPr>
          <w:b/>
        </w:rPr>
        <w:lastRenderedPageBreak/>
        <w:t>Motifs:</w:t>
      </w:r>
      <w:r w:rsidRPr="00AE7E8A">
        <w:tab/>
      </w:r>
      <w:r w:rsidR="00450134" w:rsidRPr="00AE7E8A">
        <w:t xml:space="preserve">Actuellement, l'Appendice </w:t>
      </w:r>
      <w:r w:rsidR="009E24C3" w:rsidRPr="00AE7E8A">
        <w:rPr>
          <w:b/>
        </w:rPr>
        <w:t>7</w:t>
      </w:r>
      <w:r w:rsidR="009E24C3" w:rsidRPr="00AE7E8A">
        <w:t xml:space="preserve"> </w:t>
      </w:r>
      <w:r w:rsidR="00450134" w:rsidRPr="00AE7E8A">
        <w:t xml:space="preserve">du RR contient uniquement des paramètres de modulation analogique dans la bande de fréquences </w:t>
      </w:r>
      <w:r w:rsidR="009E24C3" w:rsidRPr="00AE7E8A">
        <w:t xml:space="preserve">1 980-2 025 MHz. </w:t>
      </w:r>
      <w:r w:rsidR="00450134" w:rsidRPr="00AE7E8A">
        <w:t xml:space="preserve">Il faut y ajouter </w:t>
      </w:r>
      <w:r w:rsidR="00F01B09">
        <w:t>l</w:t>
      </w:r>
      <w:r w:rsidR="00450134" w:rsidRPr="00AE7E8A">
        <w:t xml:space="preserve">es paramètres </w:t>
      </w:r>
      <w:r w:rsidR="00F01B09">
        <w:t>de</w:t>
      </w:r>
      <w:r w:rsidR="00450134" w:rsidRPr="00AE7E8A">
        <w:t xml:space="preserve"> modulation numérique nécessaire</w:t>
      </w:r>
      <w:r w:rsidR="00F01B09">
        <w:t>s</w:t>
      </w:r>
      <w:r w:rsidR="00450134" w:rsidRPr="00AE7E8A">
        <w:t xml:space="preserve"> pour déterminer la distance de </w:t>
      </w:r>
      <w:r w:rsidR="009E24C3" w:rsidRPr="00AE7E8A">
        <w:t xml:space="preserve">coordination </w:t>
      </w:r>
      <w:r w:rsidR="00450134" w:rsidRPr="00AE7E8A">
        <w:t>pour les stations terriennes d'émission</w:t>
      </w:r>
      <w:r w:rsidR="009E24C3" w:rsidRPr="00AE7E8A">
        <w:t>.</w:t>
      </w:r>
    </w:p>
    <w:p w14:paraId="342CC703" w14:textId="77777777" w:rsidR="00A45E4E" w:rsidRPr="00AE7E8A" w:rsidRDefault="001161BA" w:rsidP="00114BCC">
      <w:pPr>
        <w:pStyle w:val="Proposal"/>
      </w:pPr>
      <w:r w:rsidRPr="00AE7E8A">
        <w:t>MOD</w:t>
      </w:r>
      <w:r w:rsidRPr="00AE7E8A">
        <w:tab/>
        <w:t>EUR/16A21A1/9</w:t>
      </w:r>
    </w:p>
    <w:p w14:paraId="34DB9741" w14:textId="4F629E53" w:rsidR="001161BA" w:rsidRPr="00AE7E8A" w:rsidRDefault="001161BA" w:rsidP="00114BCC">
      <w:pPr>
        <w:pStyle w:val="ResNo"/>
      </w:pPr>
      <w:r w:rsidRPr="00AE7E8A">
        <w:t xml:space="preserve">RÉSOLUTION </w:t>
      </w:r>
      <w:r w:rsidRPr="00AE7E8A">
        <w:rPr>
          <w:rStyle w:val="href"/>
        </w:rPr>
        <w:t>212</w:t>
      </w:r>
      <w:r w:rsidRPr="00AE7E8A">
        <w:t xml:space="preserve"> (RÉV.CMR-</w:t>
      </w:r>
      <w:del w:id="99" w:author="French" w:date="2019-10-14T13:47:00Z">
        <w:r w:rsidRPr="00AE7E8A" w:rsidDel="006B567D">
          <w:delText>15</w:delText>
        </w:r>
      </w:del>
      <w:ins w:id="100" w:author="French" w:date="2019-10-14T13:47:00Z">
        <w:r w:rsidR="006B567D" w:rsidRPr="00AE7E8A">
          <w:t>19</w:t>
        </w:r>
      </w:ins>
      <w:r w:rsidRPr="00AE7E8A">
        <w:t>)</w:t>
      </w:r>
    </w:p>
    <w:p w14:paraId="6746784B" w14:textId="77777777" w:rsidR="001161BA" w:rsidRPr="00AE7E8A" w:rsidRDefault="001161BA" w:rsidP="00114BCC">
      <w:pPr>
        <w:pStyle w:val="Restitle"/>
      </w:pPr>
      <w:bookmarkStart w:id="101" w:name="_Toc450208643"/>
      <w:r w:rsidRPr="00AE7E8A">
        <w:t>Mise en œuvre des Télécommunications mobiles internationales dans les bandes de fréquences 1 885</w:t>
      </w:r>
      <w:r w:rsidRPr="00AE7E8A">
        <w:noBreakHyphen/>
        <w:t>2 025 MHz et 2 110</w:t>
      </w:r>
      <w:r w:rsidRPr="00AE7E8A">
        <w:noBreakHyphen/>
        <w:t>2 200 MHz</w:t>
      </w:r>
      <w:bookmarkEnd w:id="101"/>
    </w:p>
    <w:p w14:paraId="1581D3BA" w14:textId="1F30EEFB" w:rsidR="001161BA" w:rsidRPr="00AE7E8A" w:rsidRDefault="001161BA" w:rsidP="00114BCC">
      <w:pPr>
        <w:pStyle w:val="Normalaftertitle"/>
      </w:pPr>
      <w:r w:rsidRPr="00AE7E8A">
        <w:t>La Conférence mondiale des radiocommunications (</w:t>
      </w:r>
      <w:del w:id="102" w:author="French" w:date="2019-10-14T13:47:00Z">
        <w:r w:rsidRPr="00AE7E8A" w:rsidDel="006B567D">
          <w:delText>Genève, 2015</w:delText>
        </w:r>
      </w:del>
      <w:ins w:id="103" w:author="French" w:date="2019-10-14T13:48:00Z">
        <w:r w:rsidR="006B567D" w:rsidRPr="00AE7E8A">
          <w:t>C</w:t>
        </w:r>
      </w:ins>
      <w:ins w:id="104" w:author="BR" w:date="2019-10-14T11:22:00Z">
        <w:r w:rsidR="006B567D" w:rsidRPr="00AE7E8A">
          <w:t>harm el-</w:t>
        </w:r>
      </w:ins>
      <w:ins w:id="105" w:author="French" w:date="2019-10-14T13:48:00Z">
        <w:r w:rsidR="006B567D" w:rsidRPr="00AE7E8A">
          <w:t>C</w:t>
        </w:r>
      </w:ins>
      <w:ins w:id="106" w:author="BR" w:date="2019-10-14T11:22:00Z">
        <w:r w:rsidR="006B567D" w:rsidRPr="00AE7E8A">
          <w:t>heikh, 2019</w:t>
        </w:r>
      </w:ins>
      <w:r w:rsidRPr="00AE7E8A">
        <w:t>),</w:t>
      </w:r>
    </w:p>
    <w:p w14:paraId="30A4516D" w14:textId="77777777" w:rsidR="001161BA" w:rsidRPr="00AE7E8A" w:rsidRDefault="001161BA" w:rsidP="00114BCC">
      <w:pPr>
        <w:pStyle w:val="Call"/>
      </w:pPr>
      <w:r w:rsidRPr="00AE7E8A">
        <w:t>considérant</w:t>
      </w:r>
    </w:p>
    <w:p w14:paraId="2AD487AF" w14:textId="77777777" w:rsidR="001161BA" w:rsidRPr="00AE7E8A" w:rsidRDefault="001161BA" w:rsidP="00114BCC">
      <w:r w:rsidRPr="00AE7E8A">
        <w:rPr>
          <w:i/>
          <w:iCs/>
        </w:rPr>
        <w:t>a)</w:t>
      </w:r>
      <w:r w:rsidRPr="00AE7E8A">
        <w:tab/>
        <w:t>que la Résolution UIT</w:t>
      </w:r>
      <w:r w:rsidRPr="00AE7E8A">
        <w:noBreakHyphen/>
        <w:t>R 56 définit les appellations pour les Télécommunications mobiles internationales (IMT);</w:t>
      </w:r>
    </w:p>
    <w:p w14:paraId="36660A2F" w14:textId="77777777" w:rsidR="001161BA" w:rsidRPr="00AE7E8A" w:rsidRDefault="001161BA" w:rsidP="00114BCC">
      <w:r w:rsidRPr="00AE7E8A">
        <w:rPr>
          <w:i/>
          <w:iCs/>
        </w:rPr>
        <w:t>b)</w:t>
      </w:r>
      <w:r w:rsidRPr="00AE7E8A">
        <w:tab/>
        <w:t>que le Secteur des radiocommunications de l'UIT (UIT-R), en vue de la CMR</w:t>
      </w:r>
      <w:r w:rsidRPr="00AE7E8A">
        <w:noBreakHyphen/>
        <w:t>97, a recommandé l'utilisation d'environ 230 MHz par la composante de Terre et la composante satellite des IMT;</w:t>
      </w:r>
    </w:p>
    <w:p w14:paraId="03A17D1A" w14:textId="77777777" w:rsidR="001161BA" w:rsidRPr="00AE7E8A" w:rsidRDefault="001161BA" w:rsidP="00114BCC">
      <w:r w:rsidRPr="00AE7E8A">
        <w:rPr>
          <w:i/>
          <w:iCs/>
        </w:rPr>
        <w:t>c)</w:t>
      </w:r>
      <w:r w:rsidRPr="00AE7E8A">
        <w:rPr>
          <w:i/>
          <w:iCs/>
        </w:rPr>
        <w:tab/>
      </w:r>
      <w:r w:rsidRPr="00AE7E8A">
        <w:t>que, selon des études de l'UIT</w:t>
      </w:r>
      <w:r w:rsidRPr="00AE7E8A">
        <w:noBreakHyphen/>
        <w:t>R, des bandes de fréquences additionnelles seront peut</w:t>
      </w:r>
      <w:r w:rsidRPr="00AE7E8A">
        <w:noBreakHyphen/>
        <w:t>être nécessaires pour prendre en charge les services futurs des IMT, répondre aux besoins futurs des utilisateurs et pour permettre le déploiement de réseaux;</w:t>
      </w:r>
    </w:p>
    <w:p w14:paraId="6549019F" w14:textId="6A7DBF41" w:rsidR="001161BA" w:rsidRPr="00AE7E8A" w:rsidRDefault="001161BA" w:rsidP="00114BCC">
      <w:r w:rsidRPr="00AE7E8A">
        <w:rPr>
          <w:i/>
          <w:iCs/>
        </w:rPr>
        <w:t>d)</w:t>
      </w:r>
      <w:r w:rsidRPr="00AE7E8A">
        <w:tab/>
        <w:t xml:space="preserve">que l'UIT-R a reconnu que les </w:t>
      </w:r>
      <w:del w:id="107" w:author="French" w:date="2019-10-14T13:50:00Z">
        <w:r w:rsidRPr="00AE7E8A" w:rsidDel="006B567D">
          <w:delText>techniques spatiales</w:delText>
        </w:r>
      </w:del>
      <w:ins w:id="108" w:author="BR" w:date="2019-10-14T11:22:00Z">
        <w:r w:rsidR="006B567D" w:rsidRPr="00AE7E8A">
          <w:t>services</w:t>
        </w:r>
      </w:ins>
      <w:ins w:id="109" w:author="French" w:date="2019-10-15T10:22:00Z">
        <w:r w:rsidR="00590092" w:rsidRPr="00AE7E8A">
          <w:t xml:space="preserve"> par satellite</w:t>
        </w:r>
      </w:ins>
      <w:r w:rsidR="006B567D" w:rsidRPr="00AE7E8A">
        <w:t xml:space="preserve"> </w:t>
      </w:r>
      <w:r w:rsidRPr="00AE7E8A">
        <w:t>font partie intégrante des IMT;</w:t>
      </w:r>
    </w:p>
    <w:p w14:paraId="3CD00CED" w14:textId="77777777" w:rsidR="001161BA" w:rsidRPr="00AE7E8A" w:rsidRDefault="001161BA" w:rsidP="00114BCC">
      <w:r w:rsidRPr="00AE7E8A">
        <w:rPr>
          <w:i/>
          <w:iCs/>
        </w:rPr>
        <w:t>e)</w:t>
      </w:r>
      <w:r w:rsidRPr="00AE7E8A">
        <w:tab/>
        <w:t>que la CAMR</w:t>
      </w:r>
      <w:r w:rsidRPr="00AE7E8A">
        <w:noBreakHyphen/>
        <w:t xml:space="preserve">92 a identifié, au numéro </w:t>
      </w:r>
      <w:r w:rsidRPr="00AE7E8A">
        <w:rPr>
          <w:b/>
          <w:bCs/>
        </w:rPr>
        <w:t>5.388</w:t>
      </w:r>
      <w:r w:rsidRPr="00AE7E8A">
        <w:t>, des bandes de fréquences pour prendre en charge certains services mobiles, aujourd'hui appelés IMT,</w:t>
      </w:r>
    </w:p>
    <w:p w14:paraId="148CA39C" w14:textId="77777777" w:rsidR="001161BA" w:rsidRPr="00AE7E8A" w:rsidRDefault="001161BA" w:rsidP="00114BCC">
      <w:pPr>
        <w:pStyle w:val="Call"/>
      </w:pPr>
      <w:r w:rsidRPr="00AE7E8A">
        <w:t>notant</w:t>
      </w:r>
    </w:p>
    <w:p w14:paraId="726D6465" w14:textId="0D605565" w:rsidR="001161BA" w:rsidRPr="00AE7E8A" w:rsidRDefault="001161BA" w:rsidP="00114BCC">
      <w:r w:rsidRPr="00AE7E8A">
        <w:rPr>
          <w:i/>
          <w:iCs/>
        </w:rPr>
        <w:t>a)</w:t>
      </w:r>
      <w:r w:rsidRPr="00AE7E8A">
        <w:tab/>
        <w:t xml:space="preserve">que la composante de Terre des IMT a déjà été déployée, ou que son déploiement est envisagé, dans </w:t>
      </w:r>
      <w:ins w:id="110" w:author="French" w:date="2019-10-15T10:22:00Z">
        <w:r w:rsidR="00221F28" w:rsidRPr="00AE7E8A">
          <w:t>une partie d</w:t>
        </w:r>
      </w:ins>
      <w:del w:id="111" w:author="French" w:date="2019-10-15T10:22:00Z">
        <w:r w:rsidRPr="00AE7E8A" w:rsidDel="00221F28">
          <w:delText>l</w:delText>
        </w:r>
      </w:del>
      <w:r w:rsidRPr="00AE7E8A">
        <w:t>es bandes de fréquences 1 885</w:t>
      </w:r>
      <w:r w:rsidRPr="00AE7E8A">
        <w:rPr>
          <w:caps/>
        </w:rPr>
        <w:t>-</w:t>
      </w:r>
      <w:del w:id="112" w:author="French" w:date="2019-10-14T13:51:00Z">
        <w:r w:rsidRPr="00AE7E8A" w:rsidDel="006B567D">
          <w:rPr>
            <w:caps/>
          </w:rPr>
          <w:delText>1 980 MH</w:delText>
        </w:r>
        <w:r w:rsidRPr="00AE7E8A" w:rsidDel="006B567D">
          <w:delText>z</w:delText>
        </w:r>
        <w:r w:rsidRPr="00AE7E8A" w:rsidDel="006B567D">
          <w:rPr>
            <w:caps/>
          </w:rPr>
          <w:delText>, 2 010-</w:delText>
        </w:r>
      </w:del>
      <w:r w:rsidRPr="00AE7E8A">
        <w:t>2 025 MHz et 2 110</w:t>
      </w:r>
      <w:r w:rsidRPr="00AE7E8A">
        <w:rPr>
          <w:caps/>
        </w:rPr>
        <w:t>-</w:t>
      </w:r>
      <w:r w:rsidRPr="00AE7E8A">
        <w:t>2 </w:t>
      </w:r>
      <w:del w:id="113" w:author="French" w:date="2019-10-14T13:51:00Z">
        <w:r w:rsidRPr="00AE7E8A" w:rsidDel="006B567D">
          <w:delText>170</w:delText>
        </w:r>
      </w:del>
      <w:ins w:id="114" w:author="French" w:date="2019-10-14T13:52:00Z">
        <w:r w:rsidR="006B567D" w:rsidRPr="00AE7E8A">
          <w:t>200</w:t>
        </w:r>
      </w:ins>
      <w:r w:rsidRPr="00AE7E8A">
        <w:t> MHz;</w:t>
      </w:r>
    </w:p>
    <w:p w14:paraId="69B176E4" w14:textId="14A1B530" w:rsidR="001161BA" w:rsidRPr="00AE7E8A" w:rsidRDefault="001161BA" w:rsidP="00114BCC">
      <w:r w:rsidRPr="00AE7E8A">
        <w:rPr>
          <w:i/>
          <w:iCs/>
        </w:rPr>
        <w:t>b)</w:t>
      </w:r>
      <w:r w:rsidRPr="00AE7E8A">
        <w:tab/>
        <w:t xml:space="preserve">que la </w:t>
      </w:r>
      <w:del w:id="115" w:author="French" w:date="2019-10-15T10:23:00Z">
        <w:r w:rsidRPr="00AE7E8A" w:rsidDel="00221F28">
          <w:delText xml:space="preserve">composante de Terre et la </w:delText>
        </w:r>
      </w:del>
      <w:r w:rsidRPr="00AE7E8A">
        <w:t xml:space="preserve">composante satellite des IMT </w:t>
      </w:r>
      <w:del w:id="116" w:author="French" w:date="2019-10-15T10:23:00Z">
        <w:r w:rsidRPr="00AE7E8A" w:rsidDel="00221F28">
          <w:delText xml:space="preserve">ont </w:delText>
        </w:r>
      </w:del>
      <w:ins w:id="117" w:author="French" w:date="2019-10-15T10:23:00Z">
        <w:r w:rsidR="00221F28" w:rsidRPr="00AE7E8A">
          <w:t xml:space="preserve">a </w:t>
        </w:r>
      </w:ins>
      <w:r w:rsidRPr="00AE7E8A">
        <w:t>déjà été déployée</w:t>
      </w:r>
      <w:del w:id="118" w:author="French" w:date="2019-10-15T10:23:00Z">
        <w:r w:rsidRPr="00AE7E8A" w:rsidDel="00221F28">
          <w:delText>s</w:delText>
        </w:r>
      </w:del>
      <w:del w:id="119" w:author="French" w:date="2019-10-15T10:24:00Z">
        <w:r w:rsidRPr="00AE7E8A" w:rsidDel="00221F28">
          <w:delText>,</w:delText>
        </w:r>
      </w:del>
      <w:r w:rsidRPr="00AE7E8A">
        <w:t xml:space="preserve"> </w:t>
      </w:r>
      <w:del w:id="120" w:author="French" w:date="2019-10-15T10:24:00Z">
        <w:r w:rsidRPr="00AE7E8A" w:rsidDel="00221F28">
          <w:delText xml:space="preserve">ou que leur </w:delText>
        </w:r>
      </w:del>
      <w:ins w:id="121" w:author="French" w:date="2019-10-15T10:24:00Z">
        <w:r w:rsidR="00221F28" w:rsidRPr="00AE7E8A">
          <w:t>et qu'il est envisagé de continuer de la déployer</w:t>
        </w:r>
      </w:ins>
      <w:del w:id="122" w:author="French" w:date="2019-10-15T10:24:00Z">
        <w:r w:rsidRPr="00AE7E8A" w:rsidDel="00221F28">
          <w:delText>déploiement est envisagé,</w:delText>
        </w:r>
      </w:del>
      <w:r w:rsidRPr="00AE7E8A">
        <w:t xml:space="preserve"> dans les bandes de fréquences 1 980-2 010 MHz et 2 170</w:t>
      </w:r>
      <w:r w:rsidRPr="00AE7E8A">
        <w:noBreakHyphen/>
        <w:t>2 200 MHz;</w:t>
      </w:r>
    </w:p>
    <w:p w14:paraId="582B00F0" w14:textId="77777777" w:rsidR="001161BA" w:rsidRPr="00AE7E8A" w:rsidRDefault="001161BA" w:rsidP="00114BCC">
      <w:r w:rsidRPr="00AE7E8A">
        <w:rPr>
          <w:i/>
          <w:iCs/>
        </w:rPr>
        <w:t>c)</w:t>
      </w:r>
      <w:r w:rsidRPr="00AE7E8A">
        <w:tab/>
        <w:t>que la disponibilité simultanée de la composante satellite des IMT dans les bandes de fréquences 1 980</w:t>
      </w:r>
      <w:r w:rsidRPr="00AE7E8A">
        <w:rPr>
          <w:caps/>
        </w:rPr>
        <w:t>-</w:t>
      </w:r>
      <w:r w:rsidRPr="00AE7E8A">
        <w:t>2 010 MHz et 2 170</w:t>
      </w:r>
      <w:r w:rsidRPr="00AE7E8A">
        <w:rPr>
          <w:caps/>
        </w:rPr>
        <w:t>-</w:t>
      </w:r>
      <w:r w:rsidRPr="00AE7E8A">
        <w:t>2 200 MHz et de la composante de Terre des IMT dans les bandes de fréquences indiquées dans le numéro </w:t>
      </w:r>
      <w:r w:rsidRPr="00AE7E8A">
        <w:rPr>
          <w:b/>
          <w:bCs/>
        </w:rPr>
        <w:t>5.388</w:t>
      </w:r>
      <w:r w:rsidRPr="00AE7E8A">
        <w:rPr>
          <w:rStyle w:val="ArtrefBold"/>
        </w:rPr>
        <w:t xml:space="preserve"> </w:t>
      </w:r>
      <w:r w:rsidRPr="00AE7E8A">
        <w:t>faciliterait la mise en œuvre générale et augmenterait l'attrait des IMT,</w:t>
      </w:r>
    </w:p>
    <w:p w14:paraId="04CFD78D" w14:textId="77777777" w:rsidR="001161BA" w:rsidRPr="00AE7E8A" w:rsidRDefault="001161BA" w:rsidP="00114BCC">
      <w:pPr>
        <w:pStyle w:val="Call"/>
        <w:rPr>
          <w:i w:val="0"/>
        </w:rPr>
      </w:pPr>
      <w:r w:rsidRPr="00AE7E8A">
        <w:t>notant en outre</w:t>
      </w:r>
    </w:p>
    <w:p w14:paraId="348CDFF7" w14:textId="78D9AE72" w:rsidR="001161BA" w:rsidRPr="00AE7E8A" w:rsidRDefault="001161BA" w:rsidP="00114BCC">
      <w:pPr>
        <w:rPr>
          <w:bCs/>
          <w:lang w:eastAsia="zh-CN"/>
        </w:rPr>
      </w:pPr>
      <w:r w:rsidRPr="00AE7E8A">
        <w:rPr>
          <w:i/>
        </w:rPr>
        <w:t>a)</w:t>
      </w:r>
      <w:r w:rsidRPr="00AE7E8A">
        <w:rPr>
          <w:i/>
        </w:rPr>
        <w:tab/>
      </w:r>
      <w:r w:rsidRPr="00AE7E8A">
        <w:rPr>
          <w:bCs/>
          <w:lang w:eastAsia="zh-CN"/>
        </w:rPr>
        <w:t>que le déploiement sur les mêmes fréquences avec couverture commune des composantes indépendantes de Terre et satellite des IMT n'est pas possible, sauf si des techniques telles que l'utilisation d'une bande de garde appropriée, ou d'autres techniques de limitation des brouillages, sont appliquées pour assurer la coexistence et la compatibilité entre la composante de Terre et la composante satellite des IMT</w:t>
      </w:r>
      <w:ins w:id="123" w:author="CEPT" w:date="2019-07-05T10:12:00Z">
        <w:r w:rsidR="00885C2F" w:rsidRPr="00AE7E8A">
          <w:rPr>
            <w:bCs/>
            <w:lang w:eastAsia="zh-CN"/>
          </w:rPr>
          <w:t>,</w:t>
        </w:r>
      </w:ins>
      <w:ins w:id="124" w:author="French" w:date="2019-10-15T10:25:00Z">
        <w:r w:rsidR="0046416C" w:rsidRPr="00AE7E8A">
          <w:rPr>
            <w:bCs/>
            <w:lang w:eastAsia="zh-CN"/>
          </w:rPr>
          <w:t xml:space="preserve"> mais </w:t>
        </w:r>
      </w:ins>
      <w:ins w:id="125" w:author="French" w:date="2019-10-15T10:26:00Z">
        <w:r w:rsidR="0046416C" w:rsidRPr="00AE7E8A">
          <w:rPr>
            <w:bCs/>
            <w:lang w:eastAsia="zh-CN"/>
          </w:rPr>
          <w:t xml:space="preserve">que le déploiement sur les mêmes fréquences </w:t>
        </w:r>
        <w:r w:rsidR="0046416C" w:rsidRPr="00AE7E8A">
          <w:rPr>
            <w:bCs/>
            <w:lang w:eastAsia="zh-CN"/>
          </w:rPr>
          <w:lastRenderedPageBreak/>
          <w:t xml:space="preserve">avec couverture commune de systèmes </w:t>
        </w:r>
      </w:ins>
      <w:ins w:id="126" w:author="CEPT" w:date="2019-07-05T10:12:00Z">
        <w:r w:rsidR="00885C2F" w:rsidRPr="00AE7E8A">
          <w:rPr>
            <w:bCs/>
            <w:lang w:eastAsia="zh-CN"/>
          </w:rPr>
          <w:t>IMT</w:t>
        </w:r>
      </w:ins>
      <w:ins w:id="127" w:author="French" w:date="2019-10-15T10:27:00Z">
        <w:r w:rsidR="0046416C" w:rsidRPr="00AE7E8A">
          <w:rPr>
            <w:bCs/>
            <w:lang w:eastAsia="zh-CN"/>
          </w:rPr>
          <w:t xml:space="preserve"> mobiles </w:t>
        </w:r>
      </w:ins>
      <w:ins w:id="128" w:author="French1" w:date="2019-10-16T09:36:00Z">
        <w:r w:rsidR="00653A66">
          <w:rPr>
            <w:bCs/>
            <w:lang w:eastAsia="zh-CN"/>
          </w:rPr>
          <w:t xml:space="preserve">à </w:t>
        </w:r>
      </w:ins>
      <w:ins w:id="129" w:author="French" w:date="2019-10-15T10:27:00Z">
        <w:r w:rsidR="0046416C" w:rsidRPr="00AE7E8A">
          <w:rPr>
            <w:bCs/>
            <w:lang w:eastAsia="zh-CN"/>
          </w:rPr>
          <w:t>satellite</w:t>
        </w:r>
      </w:ins>
      <w:ins w:id="130" w:author="French1" w:date="2019-10-16T09:36:00Z">
        <w:r w:rsidR="00653A66">
          <w:rPr>
            <w:bCs/>
            <w:lang w:eastAsia="zh-CN"/>
          </w:rPr>
          <w:t>s</w:t>
        </w:r>
      </w:ins>
      <w:ins w:id="131" w:author="CEPT" w:date="2019-07-05T10:12:00Z">
        <w:r w:rsidR="00885C2F" w:rsidRPr="00AE7E8A">
          <w:rPr>
            <w:bCs/>
            <w:lang w:eastAsia="zh-CN"/>
          </w:rPr>
          <w:t xml:space="preserve"> </w:t>
        </w:r>
      </w:ins>
      <w:ins w:id="132" w:author="French" w:date="2019-10-15T10:29:00Z">
        <w:r w:rsidR="0046416C" w:rsidRPr="00AE7E8A">
          <w:rPr>
            <w:bCs/>
            <w:lang w:eastAsia="zh-CN"/>
          </w:rPr>
          <w:t xml:space="preserve">ayant </w:t>
        </w:r>
      </w:ins>
      <w:ins w:id="133" w:author="French1" w:date="2019-10-16T09:36:00Z">
        <w:r w:rsidR="00653A66">
          <w:rPr>
            <w:bCs/>
            <w:lang w:eastAsia="zh-CN"/>
          </w:rPr>
          <w:t xml:space="preserve">une </w:t>
        </w:r>
      </w:ins>
      <w:ins w:id="134" w:author="French" w:date="2019-10-15T10:29:00Z">
        <w:r w:rsidR="0046416C" w:rsidRPr="00AE7E8A">
          <w:rPr>
            <w:bCs/>
            <w:lang w:eastAsia="zh-CN"/>
          </w:rPr>
          <w:t>composante au sol complémentaire intégrée est réalisable</w:t>
        </w:r>
      </w:ins>
      <w:r w:rsidRPr="00AE7E8A">
        <w:t>;</w:t>
      </w:r>
    </w:p>
    <w:p w14:paraId="1B78D2DC" w14:textId="209CC904" w:rsidR="001161BA" w:rsidRPr="00AE7E8A" w:rsidRDefault="001161BA" w:rsidP="00114BCC">
      <w:r w:rsidRPr="00AE7E8A">
        <w:rPr>
          <w:i/>
        </w:rPr>
        <w:t>b)</w:t>
      </w:r>
      <w:r w:rsidRPr="00AE7E8A">
        <w:rPr>
          <w:i/>
        </w:rPr>
        <w:tab/>
      </w:r>
      <w:r w:rsidRPr="00AE7E8A">
        <w:t xml:space="preserve">que lorsque </w:t>
      </w:r>
      <w:r w:rsidRPr="00AE7E8A">
        <w:rPr>
          <w:lang w:eastAsia="zh-CN"/>
        </w:rPr>
        <w:t xml:space="preserve">la composante de Terre et la composante satellite des IMT sont déployées </w:t>
      </w:r>
      <w:r w:rsidRPr="00AE7E8A">
        <w:t>dans les bandes de fréquences 1 980-2 010</w:t>
      </w:r>
      <w:r w:rsidR="00653A66">
        <w:t> </w:t>
      </w:r>
      <w:r w:rsidRPr="00AE7E8A">
        <w:t>MHz et 2 170-2 200</w:t>
      </w:r>
      <w:r w:rsidR="00653A66">
        <w:t> </w:t>
      </w:r>
      <w:r w:rsidRPr="00AE7E8A">
        <w:t xml:space="preserve">MHz </w:t>
      </w:r>
      <w:r w:rsidRPr="00AE7E8A">
        <w:rPr>
          <w:lang w:eastAsia="zh-CN"/>
        </w:rPr>
        <w:t>dans des zones géographiques</w:t>
      </w:r>
      <w:r w:rsidR="00AE7E8A">
        <w:rPr>
          <w:lang w:eastAsia="zh-CN"/>
        </w:rPr>
        <w:t xml:space="preserve"> </w:t>
      </w:r>
      <w:del w:id="135" w:author="French" w:date="2019-10-14T13:54:00Z">
        <w:r w:rsidRPr="00AE7E8A" w:rsidDel="00885C2F">
          <w:rPr>
            <w:lang w:eastAsia="zh-CN"/>
          </w:rPr>
          <w:delText>adjacentes</w:delText>
        </w:r>
      </w:del>
      <w:ins w:id="136" w:author="French" w:date="2019-10-14T13:54:00Z">
        <w:r w:rsidR="00885C2F" w:rsidRPr="00AE7E8A">
          <w:rPr>
            <w:lang w:eastAsia="zh-CN"/>
          </w:rPr>
          <w:t>différentes</w:t>
        </w:r>
      </w:ins>
      <w:r w:rsidRPr="00AE7E8A">
        <w:rPr>
          <w:lang w:eastAsia="zh-CN"/>
        </w:rPr>
        <w:t>, des mesures techniques ou opérationnelles devront peut-être être mises en oeuvre afin d'éviter tout brouillage préjudiciable</w:t>
      </w:r>
      <w:del w:id="137" w:author="French" w:date="2019-10-14T13:55:00Z">
        <w:r w:rsidRPr="00AE7E8A" w:rsidDel="00885C2F">
          <w:rPr>
            <w:lang w:eastAsia="zh-CN"/>
          </w:rPr>
          <w:delText xml:space="preserve"> et que des études complémentaires de l'UIT</w:delText>
        </w:r>
        <w:r w:rsidRPr="00AE7E8A" w:rsidDel="00885C2F">
          <w:rPr>
            <w:lang w:eastAsia="zh-CN"/>
          </w:rPr>
          <w:noBreakHyphen/>
          <w:delText>R sont nécessaires à cet égard</w:delText>
        </w:r>
      </w:del>
      <w:r w:rsidRPr="00AE7E8A">
        <w:t>;</w:t>
      </w:r>
    </w:p>
    <w:p w14:paraId="053E0A62" w14:textId="3DB005F5" w:rsidR="001161BA" w:rsidRPr="00AE7E8A" w:rsidRDefault="001161BA" w:rsidP="00114BCC">
      <w:r w:rsidRPr="00AE7E8A">
        <w:rPr>
          <w:bCs/>
          <w:i/>
        </w:rPr>
        <w:t>c)</w:t>
      </w:r>
      <w:r w:rsidRPr="00AE7E8A">
        <w:rPr>
          <w:bCs/>
          <w:i/>
        </w:rPr>
        <w:tab/>
      </w:r>
      <w:r w:rsidRPr="00AE7E8A">
        <w:rPr>
          <w:lang w:eastAsia="zh-CN"/>
        </w:rPr>
        <w:t>que certaines difficultés ont été soulevées concernant le traitement des brouillages qui pourraient être causés entre la composante satellite et la composante de Terre des IMT</w:t>
      </w:r>
      <w:del w:id="138" w:author="French" w:date="2019-10-14T13:56:00Z">
        <w:r w:rsidRPr="00AE7E8A" w:rsidDel="00885C2F">
          <w:rPr>
            <w:lang w:eastAsia="zh-CN"/>
          </w:rPr>
          <w:delText>;</w:delText>
        </w:r>
      </w:del>
      <w:ins w:id="139" w:author="French" w:date="2019-10-14T13:56:00Z">
        <w:r w:rsidR="00885C2F" w:rsidRPr="00AE7E8A">
          <w:rPr>
            <w:lang w:eastAsia="zh-CN"/>
          </w:rPr>
          <w:t>,</w:t>
        </w:r>
      </w:ins>
    </w:p>
    <w:p w14:paraId="3820F784" w14:textId="52AA8625" w:rsidR="001161BA" w:rsidRPr="00AE7E8A" w:rsidDel="00885C2F" w:rsidRDefault="001161BA" w:rsidP="00114BCC">
      <w:pPr>
        <w:rPr>
          <w:del w:id="140" w:author="French" w:date="2019-10-14T13:56:00Z"/>
        </w:rPr>
      </w:pPr>
      <w:del w:id="141" w:author="French" w:date="2019-10-14T13:56:00Z">
        <w:r w:rsidRPr="00AE7E8A" w:rsidDel="00885C2F">
          <w:rPr>
            <w:i/>
          </w:rPr>
          <w:delText>d)</w:delText>
        </w:r>
        <w:r w:rsidRPr="00AE7E8A" w:rsidDel="00885C2F">
          <w:rPr>
            <w:i/>
          </w:rPr>
          <w:tab/>
        </w:r>
        <w:r w:rsidRPr="00AE7E8A" w:rsidDel="00885C2F">
          <w:delText>que le Rapport UIT-R M.2041 porte sur le partage et la compatibilité dans la bande adjacente dans la bande des 2,5 GHz entre la composante de Terre et la composante satellite des IMT</w:delText>
        </w:r>
        <w:r w:rsidRPr="00AE7E8A" w:rsidDel="00885C2F">
          <w:noBreakHyphen/>
          <w:delText>2000,</w:delText>
        </w:r>
      </w:del>
    </w:p>
    <w:p w14:paraId="63C45958" w14:textId="77777777" w:rsidR="001161BA" w:rsidRPr="00AE7E8A" w:rsidRDefault="001161BA" w:rsidP="00114BCC">
      <w:pPr>
        <w:pStyle w:val="Call"/>
      </w:pPr>
      <w:r w:rsidRPr="00AE7E8A">
        <w:t>décide</w:t>
      </w:r>
    </w:p>
    <w:p w14:paraId="7EA46F5D" w14:textId="77777777" w:rsidR="001161BA" w:rsidRPr="00AE7E8A" w:rsidRDefault="001161BA" w:rsidP="00114BCC">
      <w:r w:rsidRPr="00AE7E8A">
        <w:t>que les administrations qui mettront en œuvre des IMT:</w:t>
      </w:r>
    </w:p>
    <w:p w14:paraId="0551404B" w14:textId="77777777" w:rsidR="001161BA" w:rsidRPr="00AE7E8A" w:rsidRDefault="001161BA" w:rsidP="00114BCC">
      <w:r w:rsidRPr="00AE7E8A">
        <w:rPr>
          <w:i/>
          <w:iCs/>
        </w:rPr>
        <w:t>a)</w:t>
      </w:r>
      <w:r w:rsidRPr="00AE7E8A">
        <w:tab/>
        <w:t>devraient libérer les fréquences nécessaires au développement des systèmes;</w:t>
      </w:r>
    </w:p>
    <w:p w14:paraId="191C3A51" w14:textId="77777777" w:rsidR="001161BA" w:rsidRPr="00AE7E8A" w:rsidRDefault="001161BA" w:rsidP="00114BCC">
      <w:r w:rsidRPr="00AE7E8A">
        <w:rPr>
          <w:i/>
          <w:iCs/>
        </w:rPr>
        <w:t>b)</w:t>
      </w:r>
      <w:r w:rsidRPr="00AE7E8A">
        <w:tab/>
        <w:t>devraient utiliser ces fréquences lorsque les IMT seront mises en œuvre;</w:t>
      </w:r>
    </w:p>
    <w:p w14:paraId="6AF5EA53" w14:textId="4166CFDF" w:rsidR="001161BA" w:rsidRPr="00AE7E8A" w:rsidRDefault="001161BA" w:rsidP="00114BCC">
      <w:r w:rsidRPr="00AE7E8A">
        <w:rPr>
          <w:i/>
          <w:iCs/>
        </w:rPr>
        <w:t>c)</w:t>
      </w:r>
      <w:r w:rsidRPr="00AE7E8A">
        <w:tab/>
        <w:t>devraient utiliser les caractéristiques techniques internationales pertinentes, telles qu'elles sont définies dans les Recommandations UIT-R et UIT-T</w:t>
      </w:r>
      <w:ins w:id="142" w:author="French" w:date="2019-10-14T13:58:00Z">
        <w:r w:rsidR="00752836" w:rsidRPr="00AE7E8A">
          <w:t>;</w:t>
        </w:r>
      </w:ins>
    </w:p>
    <w:p w14:paraId="2892EA55" w14:textId="36581C0D" w:rsidR="00752836" w:rsidRPr="00AE7E8A" w:rsidRDefault="00752836" w:rsidP="00114BCC">
      <w:pPr>
        <w:rPr>
          <w:ins w:id="143" w:author="BR" w:date="2019-10-14T11:22:00Z"/>
        </w:rPr>
      </w:pPr>
      <w:ins w:id="144" w:author="BR" w:date="2019-10-14T11:22:00Z">
        <w:r w:rsidRPr="00AE7E8A">
          <w:rPr>
            <w:i/>
          </w:rPr>
          <w:t>d)</w:t>
        </w:r>
        <w:r w:rsidRPr="00AE7E8A">
          <w:tab/>
        </w:r>
      </w:ins>
      <w:ins w:id="145" w:author="French1" w:date="2019-10-16T09:37:00Z">
        <w:r w:rsidR="00AA483F">
          <w:t xml:space="preserve">doivent </w:t>
        </w:r>
      </w:ins>
      <w:ins w:id="146" w:author="French" w:date="2019-10-15T10:30:00Z">
        <w:r w:rsidR="00342DFF" w:rsidRPr="00AE7E8A">
          <w:t xml:space="preserve">limiter </w:t>
        </w:r>
      </w:ins>
      <w:ins w:id="147" w:author="French" w:date="2019-10-15T10:31:00Z">
        <w:r w:rsidR="00342DFF" w:rsidRPr="00AE7E8A">
          <w:t>la puissance isotrope rayonnée équivalente maximale é</w:t>
        </w:r>
      </w:ins>
      <w:ins w:id="148" w:author="French" w:date="2019-10-15T10:32:00Z">
        <w:r w:rsidR="00342DFF" w:rsidRPr="00AE7E8A">
          <w:t>mise par les stations t</w:t>
        </w:r>
      </w:ins>
      <w:ins w:id="149" w:author="French1" w:date="2019-10-16T09:37:00Z">
        <w:r w:rsidR="00AA483F">
          <w:t>errestres</w:t>
        </w:r>
      </w:ins>
      <w:ins w:id="150" w:author="French" w:date="2019-10-15T10:32:00Z">
        <w:r w:rsidR="00342DFF" w:rsidRPr="00AE7E8A">
          <w:t xml:space="preserve"> du service mobile à </w:t>
        </w:r>
      </w:ins>
      <w:ins w:id="151" w:author="BR" w:date="2019-10-14T11:22:00Z">
        <w:r w:rsidRPr="00AE7E8A">
          <w:t xml:space="preserve">20 dBm/5 MHz </w:t>
        </w:r>
      </w:ins>
      <w:ins w:id="152" w:author="French" w:date="2019-10-15T10:32:00Z">
        <w:r w:rsidR="00342DFF" w:rsidRPr="00AE7E8A">
          <w:t xml:space="preserve">dans la bande de fréquences </w:t>
        </w:r>
      </w:ins>
      <w:ins w:id="153" w:author="BR" w:date="2019-10-14T11:22:00Z">
        <w:r w:rsidRPr="00AE7E8A">
          <w:t xml:space="preserve">1 980-2 010 MHz, </w:t>
        </w:r>
      </w:ins>
      <w:ins w:id="154" w:author="French" w:date="2019-10-15T10:32:00Z">
        <w:r w:rsidR="00342DFF" w:rsidRPr="00AE7E8A">
          <w:t>sauf dans la bande de fréquences</w:t>
        </w:r>
      </w:ins>
      <w:ins w:id="155" w:author="French" w:date="2019-10-15T10:33:00Z">
        <w:r w:rsidR="00342DFF" w:rsidRPr="00AE7E8A">
          <w:t xml:space="preserve"> </w:t>
        </w:r>
      </w:ins>
      <w:ins w:id="156" w:author="BR" w:date="2019-10-14T11:22:00Z">
        <w:r w:rsidRPr="00AE7E8A">
          <w:t xml:space="preserve">1 980-1 990 MHz [Option 1: </w:t>
        </w:r>
      </w:ins>
      <w:ins w:id="157" w:author="French" w:date="2019-10-15T10:33:00Z">
        <w:r w:rsidR="00342DFF" w:rsidRPr="00AE7E8A">
          <w:t xml:space="preserve">dans la Région </w:t>
        </w:r>
      </w:ins>
      <w:ins w:id="158" w:author="BR" w:date="2019-10-14T11:22:00Z">
        <w:r w:rsidRPr="00AE7E8A">
          <w:t>2][Option 2:</w:t>
        </w:r>
      </w:ins>
      <w:ins w:id="159" w:author="French" w:date="2019-10-15T10:33:00Z">
        <w:r w:rsidR="00342DFF" w:rsidRPr="00AE7E8A">
          <w:t xml:space="preserve"> </w:t>
        </w:r>
      </w:ins>
      <w:ins w:id="160" w:author="French" w:date="2019-10-15T12:10:00Z">
        <w:r w:rsidR="00376AAB">
          <w:t>dans</w:t>
        </w:r>
      </w:ins>
      <w:ins w:id="161" w:author="French" w:date="2019-10-15T10:33:00Z">
        <w:r w:rsidR="00342DFF" w:rsidRPr="00AE7E8A">
          <w:t xml:space="preserve"> les pays énumérés au renvoi</w:t>
        </w:r>
      </w:ins>
      <w:ins w:id="162" w:author="BR" w:date="2019-10-14T11:22:00Z">
        <w:r w:rsidRPr="00AE7E8A">
          <w:t> </w:t>
        </w:r>
        <w:r w:rsidRPr="00AE7E8A">
          <w:rPr>
            <w:b/>
          </w:rPr>
          <w:t>5.389B]</w:t>
        </w:r>
        <w:r w:rsidRPr="00AE7E8A">
          <w:t>,</w:t>
        </w:r>
      </w:ins>
    </w:p>
    <w:p w14:paraId="772B5521" w14:textId="7A72384B" w:rsidR="001161BA" w:rsidRPr="00AE7E8A" w:rsidDel="00752836" w:rsidRDefault="001161BA" w:rsidP="00114BCC">
      <w:pPr>
        <w:pStyle w:val="Call"/>
        <w:rPr>
          <w:del w:id="163" w:author="French" w:date="2019-10-14T13:59:00Z"/>
          <w:i w:val="0"/>
        </w:rPr>
      </w:pPr>
      <w:del w:id="164" w:author="French" w:date="2019-10-14T13:59:00Z">
        <w:r w:rsidRPr="00AE7E8A" w:rsidDel="00752836">
          <w:delText>invite l'UIT</w:delText>
        </w:r>
        <w:r w:rsidRPr="00AE7E8A" w:rsidDel="00752836">
          <w:noBreakHyphen/>
          <w:delText>R</w:delText>
        </w:r>
      </w:del>
    </w:p>
    <w:p w14:paraId="546DD13E" w14:textId="6E510B7E" w:rsidR="001161BA" w:rsidRPr="00AE7E8A" w:rsidDel="00752836" w:rsidRDefault="001161BA" w:rsidP="00114BCC">
      <w:pPr>
        <w:keepNext/>
        <w:keepLines/>
        <w:rPr>
          <w:del w:id="165" w:author="French" w:date="2019-10-14T13:59:00Z"/>
        </w:rPr>
      </w:pPr>
      <w:del w:id="166" w:author="French" w:date="2019-10-14T13:59:00Z">
        <w:r w:rsidRPr="00AE7E8A" w:rsidDel="00752836">
          <w:delText>à étudier les éventuelles mesures techniques et opérationnelles propres à assurer la coexistence et la compatibilité entre la composante de Terre des IMT (dans le service mobile) et la composante satellite des IMT (dans le service mobile par satellite) dans les bandes de fréquences 1 980-2 010 MHz et 2 170-2 200 MHz, lorsque ces bandes de fréquences sont utilisées en partage par le SM et le SMS dans différents pays, en particulier pour le déploiement des composantes indépendantes satellite et de Terre des IMT, et à faciliter le développement à la fois de la composante de Terre et de la composante satellite des IMT,</w:delText>
        </w:r>
      </w:del>
    </w:p>
    <w:p w14:paraId="140113EA" w14:textId="3632C2EE" w:rsidR="001161BA" w:rsidRPr="00AE7E8A" w:rsidRDefault="001161BA" w:rsidP="00114BCC">
      <w:pPr>
        <w:pStyle w:val="Call"/>
      </w:pPr>
      <w:r w:rsidRPr="00AE7E8A">
        <w:t>encourage les administrations</w:t>
      </w:r>
    </w:p>
    <w:p w14:paraId="0865AA10" w14:textId="70AF95A6" w:rsidR="001161BA" w:rsidRPr="00AE7E8A" w:rsidRDefault="001161BA" w:rsidP="00114BCC">
      <w:del w:id="167" w:author="French" w:date="2019-10-14T14:00:00Z">
        <w:r w:rsidRPr="00AE7E8A" w:rsidDel="00752836">
          <w:delText>1</w:delText>
        </w:r>
        <w:r w:rsidRPr="00AE7E8A" w:rsidDel="00752836">
          <w:tab/>
        </w:r>
      </w:del>
      <w:r w:rsidRPr="00AE7E8A">
        <w:t>à tenir dûment compte, lorsqu'elles mettront en place les IMT, des besoins des autres services fonctionnant actuellement dans ces bandes de fréquences</w:t>
      </w:r>
      <w:del w:id="168" w:author="French" w:date="2019-10-14T14:00:00Z">
        <w:r w:rsidRPr="00AE7E8A" w:rsidDel="00752836">
          <w:delText>;</w:delText>
        </w:r>
      </w:del>
      <w:ins w:id="169" w:author="French" w:date="2019-10-14T14:00:00Z">
        <w:r w:rsidR="00752836" w:rsidRPr="00AE7E8A">
          <w:t>,</w:t>
        </w:r>
      </w:ins>
    </w:p>
    <w:p w14:paraId="3F39E82D" w14:textId="3F3E39FA" w:rsidR="001161BA" w:rsidRPr="00AE7E8A" w:rsidDel="00752836" w:rsidRDefault="001161BA" w:rsidP="00114BCC">
      <w:pPr>
        <w:rPr>
          <w:del w:id="170" w:author="French" w:date="2019-10-14T14:01:00Z"/>
        </w:rPr>
      </w:pPr>
      <w:del w:id="171" w:author="French" w:date="2019-10-14T14:01:00Z">
        <w:r w:rsidRPr="00AE7E8A" w:rsidDel="00752836">
          <w:delText>2</w:delText>
        </w:r>
        <w:r w:rsidRPr="00AE7E8A" w:rsidDel="00752836">
          <w:tab/>
          <w:delText>à participer activement aux études de l'UIT</w:delText>
        </w:r>
        <w:r w:rsidRPr="00AE7E8A" w:rsidDel="00752836">
          <w:noBreakHyphen/>
          <w:delText xml:space="preserve">R conformément au </w:delText>
        </w:r>
        <w:r w:rsidRPr="00AE7E8A" w:rsidDel="00752836">
          <w:rPr>
            <w:i/>
            <w:iCs/>
          </w:rPr>
          <w:delText>invite l'UIT</w:delText>
        </w:r>
        <w:r w:rsidRPr="00AE7E8A" w:rsidDel="00752836">
          <w:rPr>
            <w:i/>
            <w:iCs/>
          </w:rPr>
          <w:noBreakHyphen/>
          <w:delText>R</w:delText>
        </w:r>
        <w:r w:rsidRPr="00AE7E8A" w:rsidDel="00752836">
          <w:delText xml:space="preserve"> ci-dessus,</w:delText>
        </w:r>
      </w:del>
    </w:p>
    <w:p w14:paraId="2B8CE150" w14:textId="28676E96" w:rsidR="001161BA" w:rsidRPr="00AE7E8A" w:rsidDel="00752836" w:rsidRDefault="001161BA" w:rsidP="00114BCC">
      <w:pPr>
        <w:pStyle w:val="Call"/>
        <w:rPr>
          <w:del w:id="172" w:author="French" w:date="2019-10-14T14:01:00Z"/>
          <w:i w:val="0"/>
        </w:rPr>
      </w:pPr>
      <w:del w:id="173" w:author="French" w:date="2019-10-14T14:01:00Z">
        <w:r w:rsidRPr="00AE7E8A" w:rsidDel="00752836">
          <w:delText>charge le Directeur du Bureau des radiocommunications</w:delText>
        </w:r>
      </w:del>
    </w:p>
    <w:p w14:paraId="56AC812B" w14:textId="7552A9FE" w:rsidR="001161BA" w:rsidRPr="00AE7E8A" w:rsidDel="00752836" w:rsidRDefault="001161BA" w:rsidP="00114BCC">
      <w:pPr>
        <w:rPr>
          <w:del w:id="174" w:author="French" w:date="2019-10-14T14:01:00Z"/>
        </w:rPr>
      </w:pPr>
      <w:del w:id="175" w:author="French" w:date="2019-10-14T14:01:00Z">
        <w:r w:rsidRPr="00AE7E8A" w:rsidDel="00752836">
          <w:delText xml:space="preserve">d'intégrer dans son Rapport les résultats des études de l'UIT-R mentionnées dans le </w:delText>
        </w:r>
        <w:r w:rsidRPr="00AE7E8A" w:rsidDel="00752836">
          <w:rPr>
            <w:i/>
            <w:iCs/>
          </w:rPr>
          <w:delText>invite l'UIT</w:delText>
        </w:r>
        <w:r w:rsidRPr="00AE7E8A" w:rsidDel="00752836">
          <w:rPr>
            <w:i/>
            <w:iCs/>
          </w:rPr>
          <w:noBreakHyphen/>
          <w:delText>R</w:delText>
        </w:r>
        <w:r w:rsidRPr="00AE7E8A" w:rsidDel="00752836">
          <w:delText xml:space="preserve"> ci</w:delText>
        </w:r>
        <w:r w:rsidRPr="00AE7E8A" w:rsidDel="00752836">
          <w:noBreakHyphen/>
          <w:delText>dessus afin qu'ils soient examinés par la CMR-19,</w:delText>
        </w:r>
      </w:del>
    </w:p>
    <w:p w14:paraId="32E436EC" w14:textId="3866B284" w:rsidR="001161BA" w:rsidRPr="00AE7E8A" w:rsidDel="00752836" w:rsidRDefault="001161BA" w:rsidP="00114BCC">
      <w:pPr>
        <w:pStyle w:val="Call"/>
        <w:rPr>
          <w:del w:id="176" w:author="French" w:date="2019-10-14T14:01:00Z"/>
        </w:rPr>
      </w:pPr>
      <w:del w:id="177" w:author="French" w:date="2019-10-14T14:01:00Z">
        <w:r w:rsidRPr="00AE7E8A" w:rsidDel="00752836">
          <w:delText>invite en outre l'UIT-R</w:delText>
        </w:r>
      </w:del>
    </w:p>
    <w:p w14:paraId="781BCF93" w14:textId="1395597A" w:rsidR="001161BA" w:rsidRPr="00AE7E8A" w:rsidDel="00752836" w:rsidRDefault="001161BA" w:rsidP="00114BCC">
      <w:pPr>
        <w:rPr>
          <w:del w:id="178" w:author="French" w:date="2019-10-14T14:01:00Z"/>
        </w:rPr>
      </w:pPr>
      <w:del w:id="179" w:author="French" w:date="2019-10-14T14:01:00Z">
        <w:r w:rsidRPr="00AE7E8A" w:rsidDel="00752836">
          <w:delText>à poursuivre ses travaux en vue de définir pour les IMT des caractéristiques techniques appropriées et acceptables, propres à faciliter leur utilisation et le déplacement des abonnés itinérants dans le monde entier, en veillant à ce que les IMT permettent aussi de satisfaire les besoins de télécommunication des pays en développement et des zones rurales.</w:delText>
        </w:r>
      </w:del>
    </w:p>
    <w:p w14:paraId="4D85469C" w14:textId="01699F2B" w:rsidR="00752836" w:rsidRPr="00AE7E8A" w:rsidRDefault="001161BA" w:rsidP="00114BCC">
      <w:pPr>
        <w:pStyle w:val="Reasons"/>
      </w:pPr>
      <w:r w:rsidRPr="00AE7E8A">
        <w:rPr>
          <w:b/>
        </w:rPr>
        <w:lastRenderedPageBreak/>
        <w:t>Motifs:</w:t>
      </w:r>
      <w:r w:rsidRPr="00AE7E8A">
        <w:tab/>
      </w:r>
      <w:r w:rsidR="00342DFF" w:rsidRPr="00AE7E8A">
        <w:t>Les études de l'U</w:t>
      </w:r>
      <w:bookmarkStart w:id="180" w:name="_GoBack"/>
      <w:bookmarkEnd w:id="180"/>
      <w:r w:rsidR="00342DFF" w:rsidRPr="00AE7E8A">
        <w:t xml:space="preserve">IT-R menées </w:t>
      </w:r>
      <w:r w:rsidR="001A0283" w:rsidRPr="00AE7E8A">
        <w:t>conformément à</w:t>
      </w:r>
      <w:r w:rsidR="00342DFF" w:rsidRPr="00AE7E8A">
        <w:t xml:space="preserve"> ce point de l'ordre du jour ont montré qu</w:t>
      </w:r>
      <w:r w:rsidR="001A0283" w:rsidRPr="00AE7E8A">
        <w:t>e</w:t>
      </w:r>
      <w:r w:rsidR="00342DFF" w:rsidRPr="00AE7E8A">
        <w:t xml:space="preserve"> limit</w:t>
      </w:r>
      <w:r w:rsidR="001A0283" w:rsidRPr="00AE7E8A">
        <w:t xml:space="preserve">er </w:t>
      </w:r>
      <w:r w:rsidR="00342DFF" w:rsidRPr="00AE7E8A">
        <w:t xml:space="preserve">la </w:t>
      </w:r>
      <w:r w:rsidR="00752836" w:rsidRPr="00AE7E8A">
        <w:t>p.</w:t>
      </w:r>
      <w:r w:rsidR="00342DFF" w:rsidRPr="00AE7E8A">
        <w:t>i.r.e. des</w:t>
      </w:r>
      <w:r w:rsidR="00752836" w:rsidRPr="00AE7E8A">
        <w:t xml:space="preserve"> stations </w:t>
      </w:r>
      <w:r w:rsidR="00342DFF" w:rsidRPr="00AE7E8A">
        <w:t xml:space="preserve">du </w:t>
      </w:r>
      <w:r w:rsidR="00752836" w:rsidRPr="00AE7E8A">
        <w:t xml:space="preserve">service </w:t>
      </w:r>
      <w:r w:rsidR="00342DFF" w:rsidRPr="00AE7E8A">
        <w:t>mobile à</w:t>
      </w:r>
      <w:r w:rsidR="00752836" w:rsidRPr="00AE7E8A">
        <w:t xml:space="preserve"> 20 dBm/5MHz, </w:t>
      </w:r>
      <w:r w:rsidR="001A0283" w:rsidRPr="00AE7E8A">
        <w:t xml:space="preserve">soit la valeur de </w:t>
      </w:r>
      <w:r w:rsidR="00752836" w:rsidRPr="00AE7E8A">
        <w:t>p.</w:t>
      </w:r>
      <w:r w:rsidR="001A0283" w:rsidRPr="00AE7E8A">
        <w:t>i.r.e. maximale</w:t>
      </w:r>
      <w:r w:rsidR="00752836" w:rsidRPr="00AE7E8A">
        <w:t xml:space="preserve"> </w:t>
      </w:r>
      <w:r w:rsidR="001A0283" w:rsidRPr="00AE7E8A">
        <w:t>pour les équipements d'utilisateur indiquée dans le Rapport</w:t>
      </w:r>
      <w:r w:rsidR="00752836" w:rsidRPr="00AE7E8A">
        <w:t xml:space="preserve"> </w:t>
      </w:r>
      <w:r w:rsidR="001A0283" w:rsidRPr="00AE7E8A">
        <w:t>UIT</w:t>
      </w:r>
      <w:r w:rsidR="00752836" w:rsidRPr="00AE7E8A">
        <w:t xml:space="preserve">-R M.2292, </w:t>
      </w:r>
      <w:r w:rsidR="001A0283" w:rsidRPr="00AE7E8A">
        <w:t>permettrait aux composantes satellite et de Terre des IMT d'utiliser la bande de fréquences</w:t>
      </w:r>
      <w:r w:rsidR="00752836" w:rsidRPr="00AE7E8A">
        <w:t xml:space="preserve"> 1 980</w:t>
      </w:r>
      <w:r w:rsidR="00752836" w:rsidRPr="00AE7E8A">
        <w:noBreakHyphen/>
        <w:t xml:space="preserve">2 010 MHz </w:t>
      </w:r>
      <w:r w:rsidR="001A0283" w:rsidRPr="00AE7E8A">
        <w:t xml:space="preserve">et d'atteindre l'objectif fixé dans le cadre de la question </w:t>
      </w:r>
      <w:r w:rsidR="00752836" w:rsidRPr="00AE7E8A">
        <w:t>9.1</w:t>
      </w:r>
      <w:r w:rsidR="0035657E">
        <w:t>.</w:t>
      </w:r>
      <w:r w:rsidR="001A0283" w:rsidRPr="00AE7E8A">
        <w:t>1 du point</w:t>
      </w:r>
      <w:r w:rsidR="00752836" w:rsidRPr="00AE7E8A">
        <w:t xml:space="preserve"> 9.1.</w:t>
      </w:r>
      <w:r w:rsidR="001A0283" w:rsidRPr="00AE7E8A">
        <w:t xml:space="preserve"> de l'ordre du jour</w:t>
      </w:r>
      <w:r w:rsidR="0035657E">
        <w:t>.</w:t>
      </w:r>
    </w:p>
    <w:p w14:paraId="0CF2B986" w14:textId="77777777" w:rsidR="00752836" w:rsidRPr="00AE7E8A" w:rsidRDefault="00752836" w:rsidP="00114BCC"/>
    <w:p w14:paraId="5DF7446B" w14:textId="4EBB8F69" w:rsidR="00A45E4E" w:rsidRPr="00AE7E8A" w:rsidRDefault="00752836" w:rsidP="00114BCC">
      <w:pPr>
        <w:jc w:val="center"/>
      </w:pPr>
      <w:r w:rsidRPr="00AE7E8A">
        <w:t>_____________</w:t>
      </w:r>
    </w:p>
    <w:sectPr w:rsidR="00A45E4E" w:rsidRPr="00AE7E8A">
      <w:headerReference w:type="default" r:id="rId22"/>
      <w:footerReference w:type="even" r:id="rId23"/>
      <w:footerReference w:type="default" r:id="rId24"/>
      <w:footerReference w:type="first" r:id="rId25"/>
      <w:type w:val="nextColumn"/>
      <w:pgSz w:w="11907" w:h="16840" w:code="9"/>
      <w:pgMar w:top="1418" w:right="1134" w:bottom="1418"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B50E0" w14:textId="77777777" w:rsidR="00CC1933" w:rsidRDefault="00CC1933">
      <w:r>
        <w:separator/>
      </w:r>
    </w:p>
  </w:endnote>
  <w:endnote w:type="continuationSeparator" w:id="0">
    <w:p w14:paraId="64299747" w14:textId="77777777" w:rsidR="00CC1933" w:rsidRDefault="00CC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7896C" w14:textId="3048290C" w:rsidR="00CC1933" w:rsidRDefault="00CC1933">
    <w:pPr>
      <w:rPr>
        <w:lang w:val="en-US"/>
      </w:rPr>
    </w:pPr>
    <w:r>
      <w:fldChar w:fldCharType="begin"/>
    </w:r>
    <w:r>
      <w:rPr>
        <w:lang w:val="en-US"/>
      </w:rPr>
      <w:instrText xml:space="preserve"> FILENAME \p  \* MERGEFORMAT </w:instrText>
    </w:r>
    <w:r>
      <w:fldChar w:fldCharType="separate"/>
    </w:r>
    <w:r w:rsidR="00A53266">
      <w:rPr>
        <w:noProof/>
        <w:lang w:val="en-US"/>
      </w:rPr>
      <w:t>P:\FRA\ITU-R\CONF-R\CMR19\000\016ADD21ADD01F.docx</w:t>
    </w:r>
    <w:r>
      <w:fldChar w:fldCharType="end"/>
    </w:r>
    <w:r>
      <w:rPr>
        <w:lang w:val="en-US"/>
      </w:rPr>
      <w:tab/>
    </w:r>
    <w:r>
      <w:fldChar w:fldCharType="begin"/>
    </w:r>
    <w:r>
      <w:instrText xml:space="preserve"> SAVEDATE \@ DD.MM.YY </w:instrText>
    </w:r>
    <w:r>
      <w:fldChar w:fldCharType="separate"/>
    </w:r>
    <w:r w:rsidR="00A53266">
      <w:rPr>
        <w:noProof/>
      </w:rPr>
      <w:t>20.10.19</w:t>
    </w:r>
    <w:r>
      <w:fldChar w:fldCharType="end"/>
    </w:r>
    <w:r>
      <w:rPr>
        <w:lang w:val="en-US"/>
      </w:rPr>
      <w:tab/>
    </w:r>
    <w:r>
      <w:fldChar w:fldCharType="begin"/>
    </w:r>
    <w:r>
      <w:instrText xml:space="preserve"> PRINTDATE \@ DD.MM.YY </w:instrText>
    </w:r>
    <w:r>
      <w:fldChar w:fldCharType="separate"/>
    </w:r>
    <w:r w:rsidR="00A53266">
      <w:rPr>
        <w:noProof/>
      </w:rPr>
      <w:t>20.10.19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C943B" w14:textId="60150AED" w:rsidR="00CC1933" w:rsidRDefault="00CC1933" w:rsidP="00114BCC">
    <w:pPr>
      <w:pStyle w:val="Footer"/>
      <w:rPr>
        <w:lang w:val="en-US"/>
      </w:rPr>
    </w:pPr>
    <w:r>
      <w:fldChar w:fldCharType="begin"/>
    </w:r>
    <w:r w:rsidRPr="00CC1933">
      <w:rPr>
        <w:lang w:val="en-US"/>
      </w:rPr>
      <w:instrText xml:space="preserve"> FILENAME \p  \* MERGEFORMAT </w:instrText>
    </w:r>
    <w:r>
      <w:fldChar w:fldCharType="separate"/>
    </w:r>
    <w:r w:rsidR="00A53266">
      <w:rPr>
        <w:lang w:val="en-US"/>
      </w:rPr>
      <w:t>P:\FRA\ITU-R\CONF-R\CMR19\000\016ADD21ADD01F.docx</w:t>
    </w:r>
    <w:r>
      <w:fldChar w:fldCharType="end"/>
    </w:r>
    <w:r w:rsidRPr="00CC1933">
      <w:rPr>
        <w:lang w:val="en-US"/>
      </w:rPr>
      <w:t xml:space="preserve"> (461931)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47B27" w14:textId="18AB2989" w:rsidR="00CC1933" w:rsidRDefault="00CC1933" w:rsidP="001A11F6">
    <w:pPr>
      <w:pStyle w:val="Footer"/>
      <w:rPr>
        <w:lang w:val="en-US"/>
      </w:rPr>
    </w:pPr>
    <w:r>
      <w:fldChar w:fldCharType="begin"/>
    </w:r>
    <w:r w:rsidRPr="00CC1933">
      <w:rPr>
        <w:lang w:val="en-US"/>
      </w:rPr>
      <w:instrText xml:space="preserve"> FILENAME \p  \* MERGEFORMAT </w:instrText>
    </w:r>
    <w:r>
      <w:fldChar w:fldCharType="separate"/>
    </w:r>
    <w:r w:rsidR="00A53266">
      <w:rPr>
        <w:lang w:val="en-US"/>
      </w:rPr>
      <w:t>P:\FRA\ITU-R\CONF-R\CMR19\000\016ADD21ADD01F.docx</w:t>
    </w:r>
    <w:r>
      <w:fldChar w:fldCharType="end"/>
    </w:r>
    <w:r w:rsidRPr="00CC1933">
      <w:rPr>
        <w:lang w:val="en-US"/>
      </w:rPr>
      <w:t xml:space="preserve"> (461931)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DF51B" w14:textId="7D06B903" w:rsidR="00CC1933" w:rsidRDefault="00CC1933">
    <w:pPr>
      <w:rPr>
        <w:lang w:val="en-US"/>
      </w:rPr>
    </w:pPr>
    <w:r>
      <w:fldChar w:fldCharType="begin"/>
    </w:r>
    <w:r>
      <w:rPr>
        <w:lang w:val="en-US"/>
      </w:rPr>
      <w:instrText xml:space="preserve"> FILENAME \p  \* MERGEFORMAT </w:instrText>
    </w:r>
    <w:r>
      <w:fldChar w:fldCharType="separate"/>
    </w:r>
    <w:r w:rsidR="00A53266">
      <w:rPr>
        <w:noProof/>
        <w:lang w:val="en-US"/>
      </w:rPr>
      <w:t>P:\FRA\ITU-R\CONF-R\CMR19\000\016ADD21ADD01F.docx</w:t>
    </w:r>
    <w:r>
      <w:fldChar w:fldCharType="end"/>
    </w:r>
    <w:r>
      <w:rPr>
        <w:lang w:val="en-US"/>
      </w:rPr>
      <w:tab/>
    </w:r>
    <w:r>
      <w:fldChar w:fldCharType="begin"/>
    </w:r>
    <w:r>
      <w:instrText xml:space="preserve"> SAVEDATE \@ DD.MM.YY </w:instrText>
    </w:r>
    <w:r>
      <w:fldChar w:fldCharType="separate"/>
    </w:r>
    <w:r w:rsidR="00A53266">
      <w:rPr>
        <w:noProof/>
      </w:rPr>
      <w:t>20.10.19</w:t>
    </w:r>
    <w:r>
      <w:fldChar w:fldCharType="end"/>
    </w:r>
    <w:r>
      <w:rPr>
        <w:lang w:val="en-US"/>
      </w:rPr>
      <w:tab/>
    </w:r>
    <w:r>
      <w:fldChar w:fldCharType="begin"/>
    </w:r>
    <w:r>
      <w:instrText xml:space="preserve"> PRINTDATE \@ DD.MM.YY </w:instrText>
    </w:r>
    <w:r>
      <w:fldChar w:fldCharType="separate"/>
    </w:r>
    <w:r w:rsidR="00A53266">
      <w:rPr>
        <w:noProof/>
      </w:rPr>
      <w:t>20.10.19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600B2" w14:textId="12E0F9EA" w:rsidR="00CC1933" w:rsidRDefault="00CC1933" w:rsidP="007B2C34">
    <w:pPr>
      <w:pStyle w:val="Footer"/>
      <w:rPr>
        <w:lang w:val="en-US"/>
      </w:rPr>
    </w:pPr>
    <w:r>
      <w:fldChar w:fldCharType="begin"/>
    </w:r>
    <w:r w:rsidRPr="00CC1933">
      <w:rPr>
        <w:lang w:val="en-US"/>
      </w:rPr>
      <w:instrText xml:space="preserve"> FILENAME \p  \* MERGEFORMAT </w:instrText>
    </w:r>
    <w:r>
      <w:fldChar w:fldCharType="separate"/>
    </w:r>
    <w:r w:rsidR="00A53266">
      <w:rPr>
        <w:lang w:val="en-US"/>
      </w:rPr>
      <w:t>P:\FRA\ITU-R\CONF-R\CMR19\000\016ADD21ADD01F.docx</w:t>
    </w:r>
    <w:r>
      <w:fldChar w:fldCharType="end"/>
    </w:r>
    <w:r w:rsidRPr="00CC1933">
      <w:rPr>
        <w:lang w:val="en-US"/>
      </w:rPr>
      <w:t xml:space="preserve"> (461931)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D096A" w14:textId="4509F035" w:rsidR="00CC1933" w:rsidRDefault="00CC1933" w:rsidP="001A11F6">
    <w:pPr>
      <w:pStyle w:val="Footer"/>
      <w:rPr>
        <w:lang w:val="en-US"/>
      </w:rPr>
    </w:pPr>
    <w:r>
      <w:fldChar w:fldCharType="begin"/>
    </w:r>
    <w:r>
      <w:rPr>
        <w:lang w:val="en-US"/>
      </w:rPr>
      <w:instrText xml:space="preserve"> FILENAME \p  \* MERGEFORMAT </w:instrText>
    </w:r>
    <w:r>
      <w:fldChar w:fldCharType="separate"/>
    </w:r>
    <w:r w:rsidR="00A53266">
      <w:rPr>
        <w:lang w:val="en-US"/>
      </w:rPr>
      <w:t>P:\FRA\ITU-R\CONF-R\CMR19\000\016ADD21ADD01F.docx</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38821" w14:textId="34BAD2FE" w:rsidR="00CC1933" w:rsidRDefault="00CC1933">
    <w:pPr>
      <w:rPr>
        <w:lang w:val="en-US"/>
      </w:rPr>
    </w:pPr>
    <w:r>
      <w:fldChar w:fldCharType="begin"/>
    </w:r>
    <w:r>
      <w:rPr>
        <w:lang w:val="en-US"/>
      </w:rPr>
      <w:instrText xml:space="preserve"> FILENAME \p  \* MERGEFORMAT </w:instrText>
    </w:r>
    <w:r>
      <w:fldChar w:fldCharType="separate"/>
    </w:r>
    <w:r w:rsidR="00A53266">
      <w:rPr>
        <w:noProof/>
        <w:lang w:val="en-US"/>
      </w:rPr>
      <w:t>P:\FRA\ITU-R\CONF-R\CMR19\000\016ADD21ADD01F.docx</w:t>
    </w:r>
    <w:r>
      <w:fldChar w:fldCharType="end"/>
    </w:r>
    <w:r>
      <w:rPr>
        <w:lang w:val="en-US"/>
      </w:rPr>
      <w:tab/>
    </w:r>
    <w:r>
      <w:fldChar w:fldCharType="begin"/>
    </w:r>
    <w:r>
      <w:instrText xml:space="preserve"> SAVEDATE \@ DD.MM.YY </w:instrText>
    </w:r>
    <w:r>
      <w:fldChar w:fldCharType="separate"/>
    </w:r>
    <w:r w:rsidR="00A53266">
      <w:rPr>
        <w:noProof/>
      </w:rPr>
      <w:t>20.10.19</w:t>
    </w:r>
    <w:r>
      <w:fldChar w:fldCharType="end"/>
    </w:r>
    <w:r>
      <w:rPr>
        <w:lang w:val="en-US"/>
      </w:rPr>
      <w:tab/>
    </w:r>
    <w:r>
      <w:fldChar w:fldCharType="begin"/>
    </w:r>
    <w:r>
      <w:instrText xml:space="preserve"> PRINTDATE \@ DD.MM.YY </w:instrText>
    </w:r>
    <w:r>
      <w:fldChar w:fldCharType="separate"/>
    </w:r>
    <w:r w:rsidR="00A53266">
      <w:rPr>
        <w:noProof/>
      </w:rPr>
      <w:t>20.10.19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F662B" w14:textId="0CE28FC3" w:rsidR="00CC1933" w:rsidRDefault="00CC1933" w:rsidP="007B2C34">
    <w:pPr>
      <w:pStyle w:val="Footer"/>
      <w:rPr>
        <w:lang w:val="en-US"/>
      </w:rPr>
    </w:pPr>
    <w:r>
      <w:fldChar w:fldCharType="begin"/>
    </w:r>
    <w:r w:rsidRPr="00CC1933">
      <w:rPr>
        <w:lang w:val="en-US"/>
      </w:rPr>
      <w:instrText xml:space="preserve"> FILENAME \p  \* MERGEFORMAT </w:instrText>
    </w:r>
    <w:r>
      <w:fldChar w:fldCharType="separate"/>
    </w:r>
    <w:r w:rsidR="00A53266">
      <w:rPr>
        <w:lang w:val="en-US"/>
      </w:rPr>
      <w:t>P:\FRA\ITU-R\CONF-R\CMR19\000\016ADD21ADD01F.docx</w:t>
    </w:r>
    <w:r>
      <w:fldChar w:fldCharType="end"/>
    </w:r>
    <w:r w:rsidRPr="00CC1933">
      <w:rPr>
        <w:lang w:val="en-US"/>
      </w:rPr>
      <w:t xml:space="preserve"> (461931)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BCF47" w14:textId="466EE57A" w:rsidR="00CC1933" w:rsidRDefault="00CC1933" w:rsidP="001A11F6">
    <w:pPr>
      <w:pStyle w:val="Footer"/>
      <w:rPr>
        <w:lang w:val="en-US"/>
      </w:rPr>
    </w:pPr>
    <w:r>
      <w:fldChar w:fldCharType="begin"/>
    </w:r>
    <w:r>
      <w:rPr>
        <w:lang w:val="en-US"/>
      </w:rPr>
      <w:instrText xml:space="preserve"> FILENAME \p  \* MERGEFORMAT </w:instrText>
    </w:r>
    <w:r>
      <w:fldChar w:fldCharType="separate"/>
    </w:r>
    <w:r w:rsidR="00A53266">
      <w:rPr>
        <w:lang w:val="en-US"/>
      </w:rPr>
      <w:t>P:\FRA\ITU-R\CONF-R\CMR19\000\016ADD21ADD01F.docx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5571E" w14:textId="77777777" w:rsidR="00CC1933" w:rsidRDefault="00CC1933">
      <w:r>
        <w:rPr>
          <w:b/>
        </w:rPr>
        <w:t>_______________</w:t>
      </w:r>
    </w:p>
  </w:footnote>
  <w:footnote w:type="continuationSeparator" w:id="0">
    <w:p w14:paraId="10C3C9EB" w14:textId="77777777" w:rsidR="00CC1933" w:rsidRDefault="00CC1933">
      <w:r>
        <w:continuationSeparator/>
      </w:r>
    </w:p>
  </w:footnote>
  <w:footnote w:id="1">
    <w:p w14:paraId="0403679C" w14:textId="77777777" w:rsidR="00CC1933" w:rsidRPr="009C60A2" w:rsidDel="0084211C" w:rsidRDefault="00CC1933">
      <w:pPr>
        <w:pStyle w:val="FootnoteText"/>
        <w:rPr>
          <w:del w:id="21" w:author="French" w:date="2019-10-14T13:22:00Z"/>
        </w:rPr>
      </w:pPr>
      <w:del w:id="22" w:author="French" w:date="2019-10-14T13:22:00Z">
        <w:r w:rsidDel="0084211C">
          <w:rPr>
            <w:rStyle w:val="FootnoteReference"/>
          </w:rPr>
          <w:delText>*</w:delText>
        </w:r>
        <w:r w:rsidDel="0084211C">
          <w:delText xml:space="preserve"> </w:delText>
        </w:r>
        <w:r w:rsidDel="0084211C">
          <w:tab/>
        </w:r>
        <w:r w:rsidRPr="003C6324" w:rsidDel="0084211C">
          <w:rPr>
            <w:i/>
            <w:iCs/>
          </w:rPr>
          <w:delText>Note du Secrétariat:</w:delText>
        </w:r>
        <w:r w:rsidRPr="003C6324" w:rsidDel="0084211C">
          <w:delText> Cette Résolution a été révisée par la CMR-</w:delText>
        </w:r>
        <w:r w:rsidDel="0084211C">
          <w:delText>15</w:delText>
        </w:r>
      </w:del>
    </w:p>
  </w:footnote>
  <w:footnote w:id="2">
    <w:p w14:paraId="11AA6CDE" w14:textId="77777777" w:rsidR="00CC1933" w:rsidRPr="009C60A2" w:rsidDel="0084211C" w:rsidRDefault="00CC1933">
      <w:pPr>
        <w:pStyle w:val="FootnoteText"/>
        <w:rPr>
          <w:del w:id="26" w:author="French" w:date="2019-10-14T13:23:00Z"/>
        </w:rPr>
      </w:pPr>
      <w:del w:id="27" w:author="French" w:date="2019-10-14T13:23:00Z">
        <w:r w:rsidDel="0084211C">
          <w:rPr>
            <w:rStyle w:val="FootnoteReference"/>
          </w:rPr>
          <w:delText>**</w:delText>
        </w:r>
        <w:r w:rsidDel="0084211C">
          <w:delText xml:space="preserve"> </w:delText>
        </w:r>
        <w:r w:rsidDel="0084211C">
          <w:tab/>
        </w:r>
        <w:r w:rsidRPr="003C6324" w:rsidDel="0084211C">
          <w:rPr>
            <w:i/>
            <w:iCs/>
          </w:rPr>
          <w:delText>Note du Secrétariat:</w:delText>
        </w:r>
        <w:r w:rsidRPr="003C6324" w:rsidDel="0084211C">
          <w:delText> Cette Résolution a été révisée par la CMR-</w:delText>
        </w:r>
        <w:r w:rsidDel="0084211C">
          <w:delText>12</w:delText>
        </w:r>
        <w:r w:rsidRPr="003C6324" w:rsidDel="0084211C">
          <w:delText>.</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7773B" w14:textId="77777777" w:rsidR="00CC1933" w:rsidRDefault="00CC1933" w:rsidP="004F1F8E">
    <w:pPr>
      <w:pStyle w:val="Header"/>
    </w:pPr>
    <w:r>
      <w:fldChar w:fldCharType="begin"/>
    </w:r>
    <w:r>
      <w:instrText xml:space="preserve"> PAGE </w:instrText>
    </w:r>
    <w:r>
      <w:fldChar w:fldCharType="separate"/>
    </w:r>
    <w:r>
      <w:rPr>
        <w:noProof/>
      </w:rPr>
      <w:t>2</w:t>
    </w:r>
    <w:r>
      <w:fldChar w:fldCharType="end"/>
    </w:r>
  </w:p>
  <w:p w14:paraId="1485FBA3" w14:textId="77777777" w:rsidR="00CC1933" w:rsidRDefault="00CC1933" w:rsidP="00FD7AA3">
    <w:pPr>
      <w:pStyle w:val="Header"/>
    </w:pPr>
    <w:r>
      <w:t>CMR19/16(Add.21)(Add.1)-</w:t>
    </w:r>
    <w:r w:rsidRPr="00010B43">
      <w:t>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5F6D2" w14:textId="77777777" w:rsidR="00CC1933" w:rsidRDefault="00CC1933" w:rsidP="004F1F8E">
    <w:pPr>
      <w:pStyle w:val="Header"/>
    </w:pPr>
    <w:r>
      <w:fldChar w:fldCharType="begin"/>
    </w:r>
    <w:r>
      <w:instrText xml:space="preserve"> PAGE </w:instrText>
    </w:r>
    <w:r>
      <w:fldChar w:fldCharType="separate"/>
    </w:r>
    <w:r>
      <w:rPr>
        <w:noProof/>
      </w:rPr>
      <w:t>2</w:t>
    </w:r>
    <w:r>
      <w:fldChar w:fldCharType="end"/>
    </w:r>
  </w:p>
  <w:p w14:paraId="567A809F" w14:textId="77777777" w:rsidR="00CC1933" w:rsidRDefault="00CC1933" w:rsidP="00FD7AA3">
    <w:pPr>
      <w:pStyle w:val="Header"/>
    </w:pPr>
    <w:r>
      <w:t>CMR19/16(Add.21)(Add.1)-</w:t>
    </w:r>
    <w:r w:rsidRPr="00010B43">
      <w:t>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3958F" w14:textId="77777777" w:rsidR="00CC1933" w:rsidRDefault="00CC1933" w:rsidP="004F1F8E">
    <w:pPr>
      <w:pStyle w:val="Header"/>
    </w:pPr>
    <w:r>
      <w:fldChar w:fldCharType="begin"/>
    </w:r>
    <w:r>
      <w:instrText xml:space="preserve"> PAGE </w:instrText>
    </w:r>
    <w:r>
      <w:fldChar w:fldCharType="separate"/>
    </w:r>
    <w:r>
      <w:rPr>
        <w:noProof/>
      </w:rPr>
      <w:t>2</w:t>
    </w:r>
    <w:r>
      <w:fldChar w:fldCharType="end"/>
    </w:r>
  </w:p>
  <w:p w14:paraId="7C0D5EBF" w14:textId="77777777" w:rsidR="00CC1933" w:rsidRDefault="00CC1933" w:rsidP="00FD7AA3">
    <w:pPr>
      <w:pStyle w:val="Header"/>
    </w:pPr>
    <w:r>
      <w:t>CMR19/16(Add.21)(Add.1)-</w:t>
    </w:r>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0760D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EBC1C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AA877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BE7C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88E0D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1060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F40FF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B4D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7C5D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D474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6BD64C37"/>
    <w:multiLevelType w:val="hybridMultilevel"/>
    <w:tmpl w:val="82DA446C"/>
    <w:lvl w:ilvl="0" w:tplc="19B6A57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1"/>
  </w:num>
  <w:num w:numId="4">
    <w:abstractNumId w:val="9"/>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
    <w15:presenceInfo w15:providerId="None" w15:userId="BR"/>
  </w15:person>
  <w15:person w15:author="French">
    <w15:presenceInfo w15:providerId="None" w15:userId="French"/>
  </w15:person>
  <w15:person w15:author="Rosfelder, Delphine">
    <w15:presenceInfo w15:providerId="AD" w15:userId="S-1-5-21-8740799-900759487-1415713722-66950"/>
  </w15:person>
  <w15:person w15:author="French1">
    <w15:presenceInfo w15:providerId="None" w15:userId="French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259D0"/>
    <w:rsid w:val="0003522F"/>
    <w:rsid w:val="00063A1F"/>
    <w:rsid w:val="00080E2C"/>
    <w:rsid w:val="00081366"/>
    <w:rsid w:val="000863B3"/>
    <w:rsid w:val="00095906"/>
    <w:rsid w:val="000A4755"/>
    <w:rsid w:val="000A55AE"/>
    <w:rsid w:val="000B2E0C"/>
    <w:rsid w:val="000B3D0C"/>
    <w:rsid w:val="000E31EA"/>
    <w:rsid w:val="000F4225"/>
    <w:rsid w:val="00104705"/>
    <w:rsid w:val="00114BCC"/>
    <w:rsid w:val="001161BA"/>
    <w:rsid w:val="001167B9"/>
    <w:rsid w:val="00125AB0"/>
    <w:rsid w:val="001267A0"/>
    <w:rsid w:val="0015203F"/>
    <w:rsid w:val="00160C64"/>
    <w:rsid w:val="00161E64"/>
    <w:rsid w:val="0018169B"/>
    <w:rsid w:val="00181ACF"/>
    <w:rsid w:val="0019352B"/>
    <w:rsid w:val="001960D0"/>
    <w:rsid w:val="001A0283"/>
    <w:rsid w:val="001A11F6"/>
    <w:rsid w:val="001A1700"/>
    <w:rsid w:val="001A3BD3"/>
    <w:rsid w:val="001B281C"/>
    <w:rsid w:val="001C62D4"/>
    <w:rsid w:val="001E6467"/>
    <w:rsid w:val="001E6AC9"/>
    <w:rsid w:val="001F17E8"/>
    <w:rsid w:val="00204306"/>
    <w:rsid w:val="00221F28"/>
    <w:rsid w:val="00232FD2"/>
    <w:rsid w:val="00263C60"/>
    <w:rsid w:val="0026554E"/>
    <w:rsid w:val="00297C65"/>
    <w:rsid w:val="002A4622"/>
    <w:rsid w:val="002A6F8F"/>
    <w:rsid w:val="002B17E5"/>
    <w:rsid w:val="002B43AA"/>
    <w:rsid w:val="002C0EBF"/>
    <w:rsid w:val="002C28A4"/>
    <w:rsid w:val="002D7E0A"/>
    <w:rsid w:val="00315AFE"/>
    <w:rsid w:val="003163EA"/>
    <w:rsid w:val="00342DFF"/>
    <w:rsid w:val="0035657E"/>
    <w:rsid w:val="00357294"/>
    <w:rsid w:val="003606A6"/>
    <w:rsid w:val="0036650C"/>
    <w:rsid w:val="00376AAB"/>
    <w:rsid w:val="00393ACD"/>
    <w:rsid w:val="003A583E"/>
    <w:rsid w:val="003E112B"/>
    <w:rsid w:val="003E1D1C"/>
    <w:rsid w:val="003E5DBF"/>
    <w:rsid w:val="003E7B05"/>
    <w:rsid w:val="003F3719"/>
    <w:rsid w:val="003F6F2D"/>
    <w:rsid w:val="00406B73"/>
    <w:rsid w:val="004327C5"/>
    <w:rsid w:val="004328FD"/>
    <w:rsid w:val="00450134"/>
    <w:rsid w:val="0046213E"/>
    <w:rsid w:val="0046416C"/>
    <w:rsid w:val="00466211"/>
    <w:rsid w:val="0047094C"/>
    <w:rsid w:val="00483196"/>
    <w:rsid w:val="004834A9"/>
    <w:rsid w:val="004D01FC"/>
    <w:rsid w:val="004D6865"/>
    <w:rsid w:val="004E28C3"/>
    <w:rsid w:val="004F1F8E"/>
    <w:rsid w:val="00512A32"/>
    <w:rsid w:val="005343DA"/>
    <w:rsid w:val="00553F61"/>
    <w:rsid w:val="00560874"/>
    <w:rsid w:val="00586CF2"/>
    <w:rsid w:val="00590092"/>
    <w:rsid w:val="005A7C75"/>
    <w:rsid w:val="005B7259"/>
    <w:rsid w:val="005C2AA2"/>
    <w:rsid w:val="005C3768"/>
    <w:rsid w:val="005C6C3F"/>
    <w:rsid w:val="00606579"/>
    <w:rsid w:val="00613635"/>
    <w:rsid w:val="0062093D"/>
    <w:rsid w:val="00634232"/>
    <w:rsid w:val="00637ECF"/>
    <w:rsid w:val="00647B59"/>
    <w:rsid w:val="00653A66"/>
    <w:rsid w:val="00690C7B"/>
    <w:rsid w:val="006A4B45"/>
    <w:rsid w:val="006B567D"/>
    <w:rsid w:val="006D4724"/>
    <w:rsid w:val="006E77D9"/>
    <w:rsid w:val="006F5FA2"/>
    <w:rsid w:val="006F776D"/>
    <w:rsid w:val="0070076C"/>
    <w:rsid w:val="00701BAE"/>
    <w:rsid w:val="00721F04"/>
    <w:rsid w:val="0072462A"/>
    <w:rsid w:val="00730E95"/>
    <w:rsid w:val="00741D4B"/>
    <w:rsid w:val="007426B9"/>
    <w:rsid w:val="00752836"/>
    <w:rsid w:val="00764342"/>
    <w:rsid w:val="00774362"/>
    <w:rsid w:val="00786598"/>
    <w:rsid w:val="00790C74"/>
    <w:rsid w:val="007A04E8"/>
    <w:rsid w:val="007B2C34"/>
    <w:rsid w:val="007C34B0"/>
    <w:rsid w:val="007D17A8"/>
    <w:rsid w:val="00830086"/>
    <w:rsid w:val="0084211C"/>
    <w:rsid w:val="00851625"/>
    <w:rsid w:val="00863C0A"/>
    <w:rsid w:val="0086478F"/>
    <w:rsid w:val="00885C2F"/>
    <w:rsid w:val="008A3120"/>
    <w:rsid w:val="008A4B97"/>
    <w:rsid w:val="008B1208"/>
    <w:rsid w:val="008C5B8E"/>
    <w:rsid w:val="008C5DD5"/>
    <w:rsid w:val="008D41BE"/>
    <w:rsid w:val="008D58D3"/>
    <w:rsid w:val="008E3BC9"/>
    <w:rsid w:val="008E5F80"/>
    <w:rsid w:val="008E73F3"/>
    <w:rsid w:val="00910B07"/>
    <w:rsid w:val="00923064"/>
    <w:rsid w:val="00930FFD"/>
    <w:rsid w:val="00933339"/>
    <w:rsid w:val="00936D25"/>
    <w:rsid w:val="00941337"/>
    <w:rsid w:val="00941EA5"/>
    <w:rsid w:val="0095679E"/>
    <w:rsid w:val="00964700"/>
    <w:rsid w:val="00966C16"/>
    <w:rsid w:val="0098732F"/>
    <w:rsid w:val="009A045F"/>
    <w:rsid w:val="009A5BF0"/>
    <w:rsid w:val="009A6A2B"/>
    <w:rsid w:val="009C7E7C"/>
    <w:rsid w:val="009E24C3"/>
    <w:rsid w:val="009E5E01"/>
    <w:rsid w:val="00A00473"/>
    <w:rsid w:val="00A02C6A"/>
    <w:rsid w:val="00A03C9B"/>
    <w:rsid w:val="00A31CA2"/>
    <w:rsid w:val="00A37105"/>
    <w:rsid w:val="00A41B71"/>
    <w:rsid w:val="00A45E4E"/>
    <w:rsid w:val="00A53266"/>
    <w:rsid w:val="00A60116"/>
    <w:rsid w:val="00A606C3"/>
    <w:rsid w:val="00A81E3B"/>
    <w:rsid w:val="00A83B09"/>
    <w:rsid w:val="00A84541"/>
    <w:rsid w:val="00A87F55"/>
    <w:rsid w:val="00AA483F"/>
    <w:rsid w:val="00AC1EA3"/>
    <w:rsid w:val="00AE36A0"/>
    <w:rsid w:val="00AE7B07"/>
    <w:rsid w:val="00AE7E8A"/>
    <w:rsid w:val="00AF57B9"/>
    <w:rsid w:val="00B00294"/>
    <w:rsid w:val="00B3749C"/>
    <w:rsid w:val="00B64FD0"/>
    <w:rsid w:val="00B7337D"/>
    <w:rsid w:val="00B84494"/>
    <w:rsid w:val="00BA5BD0"/>
    <w:rsid w:val="00BB1D82"/>
    <w:rsid w:val="00BC7ABF"/>
    <w:rsid w:val="00BD51C5"/>
    <w:rsid w:val="00BF26E7"/>
    <w:rsid w:val="00C11F12"/>
    <w:rsid w:val="00C42EA7"/>
    <w:rsid w:val="00C53FCA"/>
    <w:rsid w:val="00C56779"/>
    <w:rsid w:val="00C74FCB"/>
    <w:rsid w:val="00C76BAF"/>
    <w:rsid w:val="00C814B9"/>
    <w:rsid w:val="00CC1933"/>
    <w:rsid w:val="00CD10B5"/>
    <w:rsid w:val="00CD516F"/>
    <w:rsid w:val="00CD702F"/>
    <w:rsid w:val="00CE1DC3"/>
    <w:rsid w:val="00D119A7"/>
    <w:rsid w:val="00D25FBA"/>
    <w:rsid w:val="00D32B28"/>
    <w:rsid w:val="00D42954"/>
    <w:rsid w:val="00D66EAC"/>
    <w:rsid w:val="00D730DF"/>
    <w:rsid w:val="00D772F0"/>
    <w:rsid w:val="00D77BDC"/>
    <w:rsid w:val="00D80239"/>
    <w:rsid w:val="00DC2C6B"/>
    <w:rsid w:val="00DC402B"/>
    <w:rsid w:val="00DD1097"/>
    <w:rsid w:val="00DE0932"/>
    <w:rsid w:val="00E03A27"/>
    <w:rsid w:val="00E049F1"/>
    <w:rsid w:val="00E36795"/>
    <w:rsid w:val="00E37A25"/>
    <w:rsid w:val="00E537FF"/>
    <w:rsid w:val="00E6539B"/>
    <w:rsid w:val="00E66417"/>
    <w:rsid w:val="00E70A31"/>
    <w:rsid w:val="00E723A7"/>
    <w:rsid w:val="00EA3F38"/>
    <w:rsid w:val="00EA503E"/>
    <w:rsid w:val="00EA5AB6"/>
    <w:rsid w:val="00EC7615"/>
    <w:rsid w:val="00ED16AA"/>
    <w:rsid w:val="00ED6B8D"/>
    <w:rsid w:val="00EE3D7B"/>
    <w:rsid w:val="00EF662E"/>
    <w:rsid w:val="00EF6784"/>
    <w:rsid w:val="00F01B09"/>
    <w:rsid w:val="00F04C33"/>
    <w:rsid w:val="00F10064"/>
    <w:rsid w:val="00F148F1"/>
    <w:rsid w:val="00F711A7"/>
    <w:rsid w:val="00F96619"/>
    <w:rsid w:val="00FA3BBF"/>
    <w:rsid w:val="00FB4653"/>
    <w:rsid w:val="00FC41F8"/>
    <w:rsid w:val="00FC63D0"/>
    <w:rsid w:val="00FD0B4F"/>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16CF5DE"/>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link w:val="TabletextChar"/>
    <w:qFormat/>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paragraph" w:customStyle="1" w:styleId="TableHead0">
    <w:name w:val="Table_Head"/>
    <w:basedOn w:val="TableText0"/>
    <w:next w:val="TableText0"/>
    <w:pPr>
      <w:spacing w:before="80" w:after="80"/>
      <w:jc w:val="center"/>
    </w:pPr>
    <w:rPr>
      <w:b/>
    </w:rPr>
  </w:style>
  <w:style w:type="paragraph" w:customStyle="1" w:styleId="TableText0">
    <w:name w:val="Table_Text"/>
    <w:basedOn w:val="Normal"/>
    <w:pPr>
      <w:tabs>
        <w:tab w:val="clear" w:pos="1134"/>
        <w:tab w:val="clear" w:pos="1871"/>
        <w:tab w:val="clear" w:pos="2268"/>
      </w:tabs>
      <w:spacing w:before="40" w:after="40"/>
    </w:pPr>
    <w:rPr>
      <w:noProof/>
      <w:sz w:val="20"/>
      <w:lang w:val="en-US"/>
    </w:rPr>
  </w:style>
  <w:style w:type="character" w:customStyle="1" w:styleId="ArtrefBold">
    <w:name w:val="Art_ref + Bold"/>
    <w:basedOn w:val="Artref"/>
    <w:rsid w:val="00144CCE"/>
    <w:rPr>
      <w:b/>
      <w:bCs/>
      <w:color w:val="auto"/>
    </w:rPr>
  </w:style>
  <w:style w:type="character" w:styleId="Hyperlink">
    <w:name w:val="Hyperlink"/>
    <w:basedOn w:val="DefaultParagraphFont"/>
    <w:unhideWhenUsed/>
    <w:rsid w:val="00297C65"/>
    <w:rPr>
      <w:color w:val="0000FF" w:themeColor="hyperlink"/>
      <w:u w:val="single"/>
    </w:rPr>
  </w:style>
  <w:style w:type="paragraph" w:styleId="ListParagraph">
    <w:name w:val="List Paragraph"/>
    <w:basedOn w:val="Normal"/>
    <w:uiPriority w:val="34"/>
    <w:qFormat/>
    <w:rsid w:val="00297C65"/>
    <w:pPr>
      <w:ind w:left="720"/>
      <w:contextualSpacing/>
    </w:pPr>
    <w:rPr>
      <w:lang w:val="en-GB"/>
    </w:rPr>
  </w:style>
  <w:style w:type="character" w:styleId="FollowedHyperlink">
    <w:name w:val="FollowedHyperlink"/>
    <w:basedOn w:val="DefaultParagraphFont"/>
    <w:semiHidden/>
    <w:unhideWhenUsed/>
    <w:rsid w:val="00297C65"/>
    <w:rPr>
      <w:color w:val="800080" w:themeColor="followedHyperlink"/>
      <w:u w:val="single"/>
    </w:rPr>
  </w:style>
  <w:style w:type="character" w:customStyle="1" w:styleId="TabletextChar">
    <w:name w:val="Table_text Char"/>
    <w:basedOn w:val="DefaultParagraphFont"/>
    <w:link w:val="Tabletext"/>
    <w:qFormat/>
    <w:rsid w:val="00E66417"/>
    <w:rPr>
      <w:rFonts w:ascii="Times New Roman" w:hAnsi="Times New Roman"/>
      <w:lang w:val="fr-FR" w:eastAsia="en-US"/>
    </w:rPr>
  </w:style>
  <w:style w:type="character" w:styleId="CommentReference">
    <w:name w:val="annotation reference"/>
    <w:basedOn w:val="DefaultParagraphFont"/>
    <w:semiHidden/>
    <w:unhideWhenUsed/>
    <w:rsid w:val="00A60116"/>
    <w:rPr>
      <w:sz w:val="16"/>
      <w:szCs w:val="16"/>
    </w:rPr>
  </w:style>
  <w:style w:type="paragraph" w:styleId="CommentText">
    <w:name w:val="annotation text"/>
    <w:basedOn w:val="Normal"/>
    <w:link w:val="CommentTextChar"/>
    <w:semiHidden/>
    <w:unhideWhenUsed/>
    <w:rsid w:val="00A60116"/>
    <w:rPr>
      <w:sz w:val="20"/>
    </w:rPr>
  </w:style>
  <w:style w:type="character" w:customStyle="1" w:styleId="CommentTextChar">
    <w:name w:val="Comment Text Char"/>
    <w:basedOn w:val="DefaultParagraphFont"/>
    <w:link w:val="CommentText"/>
    <w:semiHidden/>
    <w:rsid w:val="00A60116"/>
    <w:rPr>
      <w:rFonts w:ascii="Times New Roman" w:hAnsi="Times New Roman"/>
      <w:lang w:val="fr-FR" w:eastAsia="en-US"/>
    </w:rPr>
  </w:style>
  <w:style w:type="paragraph" w:styleId="CommentSubject">
    <w:name w:val="annotation subject"/>
    <w:basedOn w:val="CommentText"/>
    <w:next w:val="CommentText"/>
    <w:link w:val="CommentSubjectChar"/>
    <w:semiHidden/>
    <w:unhideWhenUsed/>
    <w:rsid w:val="00A60116"/>
    <w:rPr>
      <w:b/>
      <w:bCs/>
    </w:rPr>
  </w:style>
  <w:style w:type="character" w:customStyle="1" w:styleId="CommentSubjectChar">
    <w:name w:val="Comment Subject Char"/>
    <w:basedOn w:val="CommentTextChar"/>
    <w:link w:val="CommentSubject"/>
    <w:semiHidden/>
    <w:rsid w:val="00A60116"/>
    <w:rPr>
      <w:rFonts w:ascii="Times New Roman" w:hAnsi="Times New Roman"/>
      <w:b/>
      <w:bCs/>
      <w:lang w:val="fr-FR" w:eastAsia="en-US"/>
    </w:rPr>
  </w:style>
  <w:style w:type="paragraph" w:styleId="Revision">
    <w:name w:val="Revision"/>
    <w:hidden/>
    <w:uiPriority w:val="99"/>
    <w:semiHidden/>
    <w:rsid w:val="00A60116"/>
    <w:rPr>
      <w:rFonts w:ascii="Times New Roman" w:hAnsi="Times New Roman"/>
      <w:sz w:val="24"/>
      <w:lang w:val="fr-FR" w:eastAsia="en-US"/>
    </w:rPr>
  </w:style>
  <w:style w:type="paragraph" w:styleId="BalloonText">
    <w:name w:val="Balloon Text"/>
    <w:basedOn w:val="Normal"/>
    <w:link w:val="BalloonTextChar"/>
    <w:semiHidden/>
    <w:unhideWhenUsed/>
    <w:rsid w:val="00A6011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A60116"/>
    <w:rPr>
      <w:rFonts w:ascii="Segoe UI" w:hAnsi="Segoe UI" w:cs="Segoe UI"/>
      <w:sz w:val="18"/>
      <w:szCs w:val="18"/>
      <w:lang w:val="fr-FR" w:eastAsia="en-US"/>
    </w:rPr>
  </w:style>
  <w:style w:type="paragraph" w:customStyle="1" w:styleId="NormalLeft025cm">
    <w:name w:val="Normal + Left:  0.25 cm"/>
    <w:basedOn w:val="Normal"/>
    <w:rsid w:val="00EA5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tu.int/dms_pub/itu-r/md/15/cpm19.02/r/R15-CPM19.02-R-0001!!PDF-F.pdf"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3.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R16-WRC19-C-0016!A21-A1!MSW-F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602C4-8242-47C9-AF81-F0F3E325CD83}">
  <ds:schemaRefs>
    <ds:schemaRef ds:uri="http://purl.org/dc/elements/1.1/"/>
    <ds:schemaRef ds:uri="http://schemas.openxmlformats.org/package/2006/metadata/core-properties"/>
    <ds:schemaRef ds:uri="http://purl.org/dc/dcmitype/"/>
    <ds:schemaRef ds:uri="http://schemas.microsoft.com/office/infopath/2007/PartnerControls"/>
    <ds:schemaRef ds:uri="996b2e75-67fd-4955-a3b0-5ab9934cb50b"/>
    <ds:schemaRef ds:uri="http://purl.org/dc/terms/"/>
    <ds:schemaRef ds:uri="http://schemas.microsoft.com/office/2006/documentManagement/types"/>
    <ds:schemaRef ds:uri="http://www.w3.org/XML/1998/namespace"/>
    <ds:schemaRef ds:uri="32a1a8c5-2265-4ebc-b7a0-2071e2c5c9bb"/>
    <ds:schemaRef ds:uri="http://schemas.microsoft.com/office/2006/metadata/properties"/>
  </ds:schemaRefs>
</ds:datastoreItem>
</file>

<file path=customXml/itemProps2.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3.xml><?xml version="1.0" encoding="utf-8"?>
<ds:datastoreItem xmlns:ds="http://schemas.openxmlformats.org/officeDocument/2006/customXml" ds:itemID="{1191F428-C259-4092-A3F1-E298CE5532C4}">
  <ds:schemaRefs>
    <ds:schemaRef ds:uri="http://schemas.microsoft.com/sharepoint/v3/contenttype/forms"/>
  </ds:schemaRefs>
</ds:datastoreItem>
</file>

<file path=customXml/itemProps4.xml><?xml version="1.0" encoding="utf-8"?>
<ds:datastoreItem xmlns:ds="http://schemas.openxmlformats.org/officeDocument/2006/customXml" ds:itemID="{4C629292-A072-4CB8-9522-5C7D90796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D720AB-1DC3-40C9-ABAF-E96A26508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Pages>
  <Words>3631</Words>
  <Characters>18218</Characters>
  <Application>Microsoft Office Word</Application>
  <DocSecurity>0</DocSecurity>
  <Lines>714</Lines>
  <Paragraphs>365</Paragraphs>
  <ScaleCrop>false</ScaleCrop>
  <HeadingPairs>
    <vt:vector size="2" baseType="variant">
      <vt:variant>
        <vt:lpstr>Title</vt:lpstr>
      </vt:variant>
      <vt:variant>
        <vt:i4>1</vt:i4>
      </vt:variant>
    </vt:vector>
  </HeadingPairs>
  <TitlesOfParts>
    <vt:vector size="1" baseType="lpstr">
      <vt:lpstr>R16-WRC19-C-0016!A21-A1!MSW-F</vt:lpstr>
    </vt:vector>
  </TitlesOfParts>
  <Manager>Secrétariat général - Pool</Manager>
  <Company>Union internationale des télécommunications (UIT)</Company>
  <LinksUpToDate>false</LinksUpToDate>
  <CharactersWithSpaces>21604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R16-WRC19-C-0016!A21-A1!MSW-F</dc:title>
  <dc:subject>Conférence mondiale des radiocommunications - 2019</dc:subject>
  <dc:creator>Documents Proposals Manager (DPM)</dc:creator>
  <cp:keywords>DPM_v2019.10.11.1_prod</cp:keywords>
  <dc:description/>
  <cp:lastModifiedBy>Royer, Veronique</cp:lastModifiedBy>
  <cp:revision>25</cp:revision>
  <cp:lastPrinted>2019-10-20T07:41:00Z</cp:lastPrinted>
  <dcterms:created xsi:type="dcterms:W3CDTF">2019-10-16T06:55:00Z</dcterms:created>
  <dcterms:modified xsi:type="dcterms:W3CDTF">2019-10-20T07:42:00Z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