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DF7BD5" w14:paraId="715E2914" w14:textId="77777777" w:rsidTr="001226EC">
        <w:trPr>
          <w:cantSplit/>
        </w:trPr>
        <w:tc>
          <w:tcPr>
            <w:tcW w:w="6771" w:type="dxa"/>
          </w:tcPr>
          <w:p w14:paraId="56DFE8B2" w14:textId="77777777" w:rsidR="005651C9" w:rsidRPr="00DF7BD5" w:rsidRDefault="00E65919" w:rsidP="009D3D63">
            <w:pPr>
              <w:spacing w:before="400" w:after="48" w:line="240" w:lineRule="atLeast"/>
              <w:rPr>
                <w:rFonts w:ascii="Verdana" w:hAnsi="Verdana"/>
                <w:b/>
                <w:bCs/>
                <w:position w:val="6"/>
              </w:rPr>
            </w:pPr>
            <w:r w:rsidRPr="00DF7BD5">
              <w:rPr>
                <w:rFonts w:ascii="Verdana" w:hAnsi="Verdana"/>
                <w:b/>
                <w:bCs/>
                <w:szCs w:val="22"/>
              </w:rPr>
              <w:t>Всемирная конференция радиосвязи (ВКР-1</w:t>
            </w:r>
            <w:r w:rsidR="00F65316" w:rsidRPr="00DF7BD5">
              <w:rPr>
                <w:rFonts w:ascii="Verdana" w:hAnsi="Verdana"/>
                <w:b/>
                <w:bCs/>
                <w:szCs w:val="22"/>
              </w:rPr>
              <w:t>9</w:t>
            </w:r>
            <w:r w:rsidRPr="00DF7BD5">
              <w:rPr>
                <w:rFonts w:ascii="Verdana" w:hAnsi="Verdana"/>
                <w:b/>
                <w:bCs/>
                <w:szCs w:val="22"/>
              </w:rPr>
              <w:t>)</w:t>
            </w:r>
            <w:r w:rsidRPr="00DF7BD5">
              <w:rPr>
                <w:rFonts w:ascii="Verdana" w:hAnsi="Verdana"/>
                <w:b/>
                <w:bCs/>
                <w:sz w:val="18"/>
                <w:szCs w:val="18"/>
              </w:rPr>
              <w:br/>
            </w:r>
            <w:r w:rsidR="009D3D63" w:rsidRPr="00DF7BD5">
              <w:rPr>
                <w:rFonts w:ascii="Verdana" w:hAnsi="Verdana" w:cs="Times New Roman Bold"/>
                <w:b/>
                <w:bCs/>
                <w:sz w:val="18"/>
                <w:szCs w:val="18"/>
              </w:rPr>
              <w:t>Шарм-эль-Шейх, Египет</w:t>
            </w:r>
            <w:r w:rsidRPr="00DF7BD5">
              <w:rPr>
                <w:rFonts w:ascii="Verdana" w:hAnsi="Verdana" w:cs="Times New Roman Bold"/>
                <w:b/>
                <w:bCs/>
                <w:sz w:val="18"/>
                <w:szCs w:val="18"/>
              </w:rPr>
              <w:t>,</w:t>
            </w:r>
            <w:r w:rsidRPr="00DF7BD5">
              <w:rPr>
                <w:rFonts w:ascii="Verdana" w:hAnsi="Verdana"/>
                <w:b/>
                <w:bCs/>
                <w:sz w:val="18"/>
                <w:szCs w:val="18"/>
              </w:rPr>
              <w:t xml:space="preserve"> </w:t>
            </w:r>
            <w:r w:rsidR="00F65316" w:rsidRPr="00DF7BD5">
              <w:rPr>
                <w:rFonts w:ascii="Verdana" w:hAnsi="Verdana" w:cs="Times New Roman Bold"/>
                <w:b/>
                <w:bCs/>
                <w:sz w:val="18"/>
                <w:szCs w:val="18"/>
              </w:rPr>
              <w:t>28 октября – 22 ноября 2019 года</w:t>
            </w:r>
          </w:p>
        </w:tc>
        <w:tc>
          <w:tcPr>
            <w:tcW w:w="3260" w:type="dxa"/>
          </w:tcPr>
          <w:p w14:paraId="66EEC73C" w14:textId="77777777" w:rsidR="005651C9" w:rsidRPr="00DF7BD5" w:rsidRDefault="00966C93" w:rsidP="00597005">
            <w:pPr>
              <w:spacing w:before="0" w:line="240" w:lineRule="atLeast"/>
              <w:jc w:val="right"/>
            </w:pPr>
            <w:bookmarkStart w:id="0" w:name="ditulogo"/>
            <w:bookmarkEnd w:id="0"/>
            <w:r w:rsidRPr="00DF7BD5">
              <w:rPr>
                <w:szCs w:val="22"/>
                <w:lang w:eastAsia="en-GB"/>
              </w:rPr>
              <w:drawing>
                <wp:inline distT="0" distB="0" distL="0" distR="0" wp14:anchorId="0118C21A" wp14:editId="2DDB0BC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DF7BD5" w14:paraId="640F3238" w14:textId="77777777" w:rsidTr="001226EC">
        <w:trPr>
          <w:cantSplit/>
        </w:trPr>
        <w:tc>
          <w:tcPr>
            <w:tcW w:w="6771" w:type="dxa"/>
            <w:tcBorders>
              <w:bottom w:val="single" w:sz="12" w:space="0" w:color="auto"/>
            </w:tcBorders>
          </w:tcPr>
          <w:p w14:paraId="445ACDC4" w14:textId="77777777" w:rsidR="005651C9" w:rsidRPr="00DF7BD5" w:rsidRDefault="005651C9">
            <w:pPr>
              <w:spacing w:after="48" w:line="240" w:lineRule="atLeast"/>
              <w:rPr>
                <w:b/>
                <w:smallCaps/>
                <w:szCs w:val="22"/>
              </w:rPr>
            </w:pPr>
            <w:bookmarkStart w:id="1" w:name="dhead"/>
          </w:p>
        </w:tc>
        <w:tc>
          <w:tcPr>
            <w:tcW w:w="3260" w:type="dxa"/>
            <w:tcBorders>
              <w:bottom w:val="single" w:sz="12" w:space="0" w:color="auto"/>
            </w:tcBorders>
          </w:tcPr>
          <w:p w14:paraId="6A94A873" w14:textId="77777777" w:rsidR="005651C9" w:rsidRPr="00DF7BD5" w:rsidRDefault="005651C9">
            <w:pPr>
              <w:spacing w:line="240" w:lineRule="atLeast"/>
              <w:rPr>
                <w:rFonts w:ascii="Verdana" w:hAnsi="Verdana"/>
                <w:szCs w:val="22"/>
              </w:rPr>
            </w:pPr>
          </w:p>
        </w:tc>
      </w:tr>
      <w:tr w:rsidR="005651C9" w:rsidRPr="00DF7BD5" w14:paraId="75D06772" w14:textId="77777777" w:rsidTr="001226EC">
        <w:trPr>
          <w:cantSplit/>
        </w:trPr>
        <w:tc>
          <w:tcPr>
            <w:tcW w:w="6771" w:type="dxa"/>
            <w:tcBorders>
              <w:top w:val="single" w:sz="12" w:space="0" w:color="auto"/>
            </w:tcBorders>
          </w:tcPr>
          <w:p w14:paraId="36068482" w14:textId="77777777" w:rsidR="005651C9" w:rsidRPr="00DF7BD5"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331633DD" w14:textId="77777777" w:rsidR="005651C9" w:rsidRPr="00DF7BD5" w:rsidRDefault="005651C9" w:rsidP="005651C9">
            <w:pPr>
              <w:spacing w:before="0" w:line="240" w:lineRule="atLeast"/>
              <w:rPr>
                <w:rFonts w:ascii="Verdana" w:hAnsi="Verdana"/>
                <w:sz w:val="18"/>
                <w:szCs w:val="22"/>
              </w:rPr>
            </w:pPr>
          </w:p>
        </w:tc>
      </w:tr>
      <w:bookmarkEnd w:id="1"/>
      <w:bookmarkEnd w:id="2"/>
      <w:tr w:rsidR="005651C9" w:rsidRPr="00DF7BD5" w14:paraId="3BC376E5" w14:textId="77777777" w:rsidTr="001226EC">
        <w:trPr>
          <w:cantSplit/>
        </w:trPr>
        <w:tc>
          <w:tcPr>
            <w:tcW w:w="6771" w:type="dxa"/>
          </w:tcPr>
          <w:p w14:paraId="571D692A" w14:textId="77777777" w:rsidR="005651C9" w:rsidRPr="00DF7BD5" w:rsidRDefault="005A295E" w:rsidP="00C266F4">
            <w:pPr>
              <w:spacing w:before="0"/>
              <w:rPr>
                <w:rFonts w:ascii="Verdana" w:hAnsi="Verdana"/>
                <w:b/>
                <w:smallCaps/>
                <w:sz w:val="18"/>
                <w:szCs w:val="22"/>
              </w:rPr>
            </w:pPr>
            <w:r w:rsidRPr="00DF7BD5">
              <w:rPr>
                <w:rFonts w:ascii="Verdana" w:hAnsi="Verdana"/>
                <w:b/>
                <w:smallCaps/>
                <w:sz w:val="18"/>
                <w:szCs w:val="22"/>
              </w:rPr>
              <w:t>ПЛЕНАРНОЕ ЗАСЕДАНИЕ</w:t>
            </w:r>
          </w:p>
        </w:tc>
        <w:tc>
          <w:tcPr>
            <w:tcW w:w="3260" w:type="dxa"/>
          </w:tcPr>
          <w:p w14:paraId="1E5847B4" w14:textId="77777777" w:rsidR="005651C9" w:rsidRPr="00DF7BD5" w:rsidRDefault="005A295E" w:rsidP="00C266F4">
            <w:pPr>
              <w:tabs>
                <w:tab w:val="left" w:pos="851"/>
              </w:tabs>
              <w:spacing w:before="0"/>
              <w:rPr>
                <w:rFonts w:ascii="Verdana" w:hAnsi="Verdana"/>
                <w:b/>
                <w:sz w:val="18"/>
                <w:szCs w:val="18"/>
              </w:rPr>
            </w:pPr>
            <w:r w:rsidRPr="00DF7BD5">
              <w:rPr>
                <w:rFonts w:ascii="Verdana" w:hAnsi="Verdana"/>
                <w:b/>
                <w:bCs/>
                <w:sz w:val="18"/>
                <w:szCs w:val="18"/>
              </w:rPr>
              <w:t>Дополнительный документ 1</w:t>
            </w:r>
            <w:r w:rsidRPr="00DF7BD5">
              <w:rPr>
                <w:rFonts w:ascii="Verdana" w:hAnsi="Verdana"/>
                <w:b/>
                <w:bCs/>
                <w:sz w:val="18"/>
                <w:szCs w:val="18"/>
              </w:rPr>
              <w:br/>
              <w:t>к Документу 16(Add.21)</w:t>
            </w:r>
            <w:r w:rsidR="005651C9" w:rsidRPr="00DF7BD5">
              <w:rPr>
                <w:rFonts w:ascii="Verdana" w:hAnsi="Verdana"/>
                <w:b/>
                <w:bCs/>
                <w:sz w:val="18"/>
                <w:szCs w:val="18"/>
              </w:rPr>
              <w:t>-</w:t>
            </w:r>
            <w:r w:rsidRPr="00DF7BD5">
              <w:rPr>
                <w:rFonts w:ascii="Verdana" w:hAnsi="Verdana"/>
                <w:b/>
                <w:bCs/>
                <w:sz w:val="18"/>
                <w:szCs w:val="18"/>
              </w:rPr>
              <w:t>R</w:t>
            </w:r>
          </w:p>
        </w:tc>
      </w:tr>
      <w:tr w:rsidR="000F33D8" w:rsidRPr="00DF7BD5" w14:paraId="3FBDF04D" w14:textId="77777777" w:rsidTr="001226EC">
        <w:trPr>
          <w:cantSplit/>
        </w:trPr>
        <w:tc>
          <w:tcPr>
            <w:tcW w:w="6771" w:type="dxa"/>
          </w:tcPr>
          <w:p w14:paraId="54B4F300" w14:textId="77777777" w:rsidR="000F33D8" w:rsidRPr="00DF7BD5" w:rsidRDefault="000F33D8" w:rsidP="00C266F4">
            <w:pPr>
              <w:spacing w:before="0"/>
              <w:rPr>
                <w:rFonts w:ascii="Verdana" w:hAnsi="Verdana"/>
                <w:b/>
                <w:smallCaps/>
                <w:sz w:val="18"/>
                <w:szCs w:val="22"/>
              </w:rPr>
            </w:pPr>
          </w:p>
        </w:tc>
        <w:tc>
          <w:tcPr>
            <w:tcW w:w="3260" w:type="dxa"/>
          </w:tcPr>
          <w:p w14:paraId="3CDB2F9A" w14:textId="77777777" w:rsidR="000F33D8" w:rsidRPr="00DF7BD5" w:rsidRDefault="000F33D8" w:rsidP="00C266F4">
            <w:pPr>
              <w:spacing w:before="0"/>
              <w:rPr>
                <w:rFonts w:ascii="Verdana" w:hAnsi="Verdana"/>
                <w:sz w:val="18"/>
                <w:szCs w:val="22"/>
              </w:rPr>
            </w:pPr>
            <w:r w:rsidRPr="00DF7BD5">
              <w:rPr>
                <w:rFonts w:ascii="Verdana" w:hAnsi="Verdana"/>
                <w:b/>
                <w:bCs/>
                <w:sz w:val="18"/>
                <w:szCs w:val="18"/>
              </w:rPr>
              <w:t>9 октября 2019 года</w:t>
            </w:r>
          </w:p>
        </w:tc>
      </w:tr>
      <w:tr w:rsidR="000F33D8" w:rsidRPr="00DF7BD5" w14:paraId="41965AFE" w14:textId="77777777" w:rsidTr="001226EC">
        <w:trPr>
          <w:cantSplit/>
        </w:trPr>
        <w:tc>
          <w:tcPr>
            <w:tcW w:w="6771" w:type="dxa"/>
          </w:tcPr>
          <w:p w14:paraId="74B88D24" w14:textId="77777777" w:rsidR="000F33D8" w:rsidRPr="00DF7BD5" w:rsidRDefault="000F33D8" w:rsidP="00C266F4">
            <w:pPr>
              <w:spacing w:before="0"/>
              <w:rPr>
                <w:rFonts w:ascii="Verdana" w:hAnsi="Verdana"/>
                <w:b/>
                <w:smallCaps/>
                <w:sz w:val="18"/>
                <w:szCs w:val="22"/>
              </w:rPr>
            </w:pPr>
          </w:p>
        </w:tc>
        <w:tc>
          <w:tcPr>
            <w:tcW w:w="3260" w:type="dxa"/>
          </w:tcPr>
          <w:p w14:paraId="670B8FBE" w14:textId="77777777" w:rsidR="000F33D8" w:rsidRPr="00DF7BD5" w:rsidRDefault="000F33D8" w:rsidP="00C266F4">
            <w:pPr>
              <w:spacing w:before="0"/>
              <w:rPr>
                <w:rFonts w:ascii="Verdana" w:hAnsi="Verdana"/>
                <w:sz w:val="18"/>
                <w:szCs w:val="22"/>
              </w:rPr>
            </w:pPr>
            <w:r w:rsidRPr="00DF7BD5">
              <w:rPr>
                <w:rFonts w:ascii="Verdana" w:hAnsi="Verdana"/>
                <w:b/>
                <w:bCs/>
                <w:sz w:val="18"/>
                <w:szCs w:val="22"/>
              </w:rPr>
              <w:t>Оригинал: английский</w:t>
            </w:r>
          </w:p>
        </w:tc>
      </w:tr>
      <w:tr w:rsidR="000F33D8" w:rsidRPr="00DF7BD5" w14:paraId="30D93590" w14:textId="77777777" w:rsidTr="006E6FC0">
        <w:trPr>
          <w:cantSplit/>
        </w:trPr>
        <w:tc>
          <w:tcPr>
            <w:tcW w:w="10031" w:type="dxa"/>
            <w:gridSpan w:val="2"/>
          </w:tcPr>
          <w:p w14:paraId="402D9C7D" w14:textId="77777777" w:rsidR="000F33D8" w:rsidRPr="00DF7BD5" w:rsidRDefault="000F33D8" w:rsidP="004B716F">
            <w:pPr>
              <w:spacing w:before="0"/>
              <w:rPr>
                <w:rFonts w:ascii="Verdana" w:hAnsi="Verdana"/>
                <w:b/>
                <w:bCs/>
                <w:sz w:val="18"/>
                <w:szCs w:val="22"/>
              </w:rPr>
            </w:pPr>
          </w:p>
        </w:tc>
      </w:tr>
      <w:tr w:rsidR="000F33D8" w:rsidRPr="00DF7BD5" w14:paraId="516C812E" w14:textId="77777777">
        <w:trPr>
          <w:cantSplit/>
        </w:trPr>
        <w:tc>
          <w:tcPr>
            <w:tcW w:w="10031" w:type="dxa"/>
            <w:gridSpan w:val="2"/>
          </w:tcPr>
          <w:p w14:paraId="17E89A19" w14:textId="77777777" w:rsidR="000F33D8" w:rsidRPr="00DF7BD5" w:rsidRDefault="000F33D8" w:rsidP="000F33D8">
            <w:pPr>
              <w:pStyle w:val="Source"/>
              <w:rPr>
                <w:szCs w:val="26"/>
              </w:rPr>
            </w:pPr>
            <w:bookmarkStart w:id="3" w:name="dsource" w:colFirst="0" w:colLast="0"/>
            <w:r w:rsidRPr="00DF7BD5">
              <w:rPr>
                <w:szCs w:val="26"/>
              </w:rPr>
              <w:t>Общие предложения европейских стран</w:t>
            </w:r>
          </w:p>
        </w:tc>
      </w:tr>
      <w:tr w:rsidR="000F33D8" w:rsidRPr="00DF7BD5" w14:paraId="28F01663" w14:textId="77777777">
        <w:trPr>
          <w:cantSplit/>
        </w:trPr>
        <w:tc>
          <w:tcPr>
            <w:tcW w:w="10031" w:type="dxa"/>
            <w:gridSpan w:val="2"/>
          </w:tcPr>
          <w:p w14:paraId="4AA4A238" w14:textId="77777777" w:rsidR="000F33D8" w:rsidRPr="00DF7BD5" w:rsidRDefault="000F33D8" w:rsidP="000F33D8">
            <w:pPr>
              <w:pStyle w:val="Title1"/>
              <w:rPr>
                <w:szCs w:val="26"/>
              </w:rPr>
            </w:pPr>
            <w:bookmarkStart w:id="4" w:name="dtitle1" w:colFirst="0" w:colLast="0"/>
            <w:bookmarkEnd w:id="3"/>
            <w:r w:rsidRPr="00DF7BD5">
              <w:rPr>
                <w:szCs w:val="26"/>
              </w:rPr>
              <w:t>Предложения для работы конференции</w:t>
            </w:r>
          </w:p>
        </w:tc>
      </w:tr>
      <w:tr w:rsidR="000F33D8" w:rsidRPr="00DF7BD5" w14:paraId="5BA94F66" w14:textId="77777777">
        <w:trPr>
          <w:cantSplit/>
        </w:trPr>
        <w:tc>
          <w:tcPr>
            <w:tcW w:w="10031" w:type="dxa"/>
            <w:gridSpan w:val="2"/>
          </w:tcPr>
          <w:p w14:paraId="1D9797DA" w14:textId="77777777" w:rsidR="000F33D8" w:rsidRPr="00DF7BD5" w:rsidRDefault="000F33D8" w:rsidP="000F33D8">
            <w:pPr>
              <w:pStyle w:val="Title2"/>
              <w:rPr>
                <w:szCs w:val="26"/>
              </w:rPr>
            </w:pPr>
            <w:bookmarkStart w:id="5" w:name="dtitle2" w:colFirst="0" w:colLast="0"/>
            <w:bookmarkEnd w:id="4"/>
          </w:p>
        </w:tc>
      </w:tr>
      <w:tr w:rsidR="000F33D8" w:rsidRPr="00DF7BD5" w14:paraId="0C5EC537" w14:textId="77777777">
        <w:trPr>
          <w:cantSplit/>
        </w:trPr>
        <w:tc>
          <w:tcPr>
            <w:tcW w:w="10031" w:type="dxa"/>
            <w:gridSpan w:val="2"/>
          </w:tcPr>
          <w:p w14:paraId="0957E7A8" w14:textId="77777777" w:rsidR="000F33D8" w:rsidRPr="00DF7BD5" w:rsidRDefault="000F33D8" w:rsidP="000F33D8">
            <w:pPr>
              <w:pStyle w:val="Agendaitem"/>
              <w:rPr>
                <w:lang w:val="ru-RU"/>
              </w:rPr>
            </w:pPr>
            <w:bookmarkStart w:id="6" w:name="dtitle3" w:colFirst="0" w:colLast="0"/>
            <w:bookmarkEnd w:id="5"/>
            <w:r w:rsidRPr="00DF7BD5">
              <w:rPr>
                <w:lang w:val="ru-RU"/>
              </w:rPr>
              <w:t>Пункт 9.1(9.1.1) повестки дня</w:t>
            </w:r>
          </w:p>
        </w:tc>
      </w:tr>
    </w:tbl>
    <w:bookmarkEnd w:id="6"/>
    <w:p w14:paraId="2AC096C3" w14:textId="77777777" w:rsidR="006E6FC0" w:rsidRPr="00DF7BD5" w:rsidRDefault="006E6FC0" w:rsidP="006E6FC0">
      <w:pPr>
        <w:rPr>
          <w:szCs w:val="22"/>
        </w:rPr>
      </w:pPr>
      <w:r w:rsidRPr="00DF7BD5">
        <w:t>9</w:t>
      </w:r>
      <w:r w:rsidRPr="00DF7BD5">
        <w:tab/>
        <w:t>рассмотреть и утвердить Отчет Директора Бюро радиосвязи в соответствии со Статьей 7 Конвенции:</w:t>
      </w:r>
    </w:p>
    <w:p w14:paraId="39649121" w14:textId="77777777" w:rsidR="006E6FC0" w:rsidRPr="00DF7BD5" w:rsidRDefault="006E6FC0" w:rsidP="006E6FC0">
      <w:pPr>
        <w:rPr>
          <w:szCs w:val="22"/>
        </w:rPr>
      </w:pPr>
      <w:r w:rsidRPr="00DF7BD5">
        <w:t>9.1</w:t>
      </w:r>
      <w:r w:rsidRPr="00DF7BD5">
        <w:tab/>
        <w:t>о деятельности Сектора радиосвязи в период после ВКР-15;</w:t>
      </w:r>
    </w:p>
    <w:p w14:paraId="6220741B" w14:textId="77777777" w:rsidR="006E6FC0" w:rsidRPr="00DF7BD5" w:rsidRDefault="006E6FC0" w:rsidP="006E6FC0">
      <w:pPr>
        <w:rPr>
          <w:szCs w:val="22"/>
        </w:rPr>
      </w:pPr>
      <w:r w:rsidRPr="00DF7BD5">
        <w:rPr>
          <w:rFonts w:cstheme="majorBidi"/>
          <w:color w:val="000000"/>
          <w:szCs w:val="24"/>
          <w:lang w:eastAsia="zh-CN"/>
        </w:rPr>
        <w:t>9.1 (</w:t>
      </w:r>
      <w:r w:rsidRPr="00DF7BD5">
        <w:rPr>
          <w:lang w:eastAsia="zh-CN"/>
        </w:rPr>
        <w:t>9.1.1)</w:t>
      </w:r>
      <w:r w:rsidRPr="00DF7BD5">
        <w:tab/>
      </w:r>
      <w:hyperlink w:anchor="res_212" w:history="1">
        <w:r w:rsidRPr="00DF7BD5">
          <w:t xml:space="preserve">Резолюция </w:t>
        </w:r>
        <w:r w:rsidRPr="00DF7BD5">
          <w:rPr>
            <w:b/>
            <w:bCs/>
          </w:rPr>
          <w:t>212 (Пересм. ВКР-15)</w:t>
        </w:r>
      </w:hyperlink>
      <w:r w:rsidRPr="00DF7BD5">
        <w:t xml:space="preserve"> − Внедрение систем Международной подвижной электросвязи в полосах частот 1885</w:t>
      </w:r>
      <w:r w:rsidRPr="00DF7BD5">
        <w:sym w:font="Symbol" w:char="F02D"/>
      </w:r>
      <w:r w:rsidRPr="00DF7BD5">
        <w:t>2025 МГц и 2110</w:t>
      </w:r>
      <w:r w:rsidRPr="00DF7BD5">
        <w:sym w:font="Symbol" w:char="F02D"/>
      </w:r>
      <w:r w:rsidRPr="00DF7BD5">
        <w:t>2200 МГц</w:t>
      </w:r>
    </w:p>
    <w:p w14:paraId="121316D7" w14:textId="37F9C575" w:rsidR="0003535B" w:rsidRPr="00DF7BD5" w:rsidRDefault="006E6FC0" w:rsidP="006E6FC0">
      <w:pPr>
        <w:pStyle w:val="Headingb"/>
        <w:rPr>
          <w:lang w:val="ru-RU"/>
        </w:rPr>
      </w:pPr>
      <w:r w:rsidRPr="00DF7BD5">
        <w:rPr>
          <w:lang w:val="ru-RU"/>
        </w:rPr>
        <w:t>Введение</w:t>
      </w:r>
    </w:p>
    <w:p w14:paraId="0418E15D" w14:textId="355C6975" w:rsidR="006E6FC0" w:rsidRPr="00DF7BD5" w:rsidRDefault="006E6FC0" w:rsidP="00BD0D2F">
      <w:r w:rsidRPr="00DF7BD5">
        <w:t xml:space="preserve">МСЭ-R </w:t>
      </w:r>
      <w:r w:rsidR="00253FE7" w:rsidRPr="00DF7BD5">
        <w:t>и СЕПТ</w:t>
      </w:r>
      <w:r w:rsidRPr="00DF7BD5">
        <w:t xml:space="preserve"> </w:t>
      </w:r>
      <w:r w:rsidR="00253FE7" w:rsidRPr="00DF7BD5">
        <w:t xml:space="preserve">провели технические и эксплуатационные исследования по вопросам внедрения Международной подвижной электросвязи (IMT) в полосах частот </w:t>
      </w:r>
      <w:r w:rsidRPr="00DF7BD5">
        <w:t xml:space="preserve">1980−2010 МГц и 2170−2200 МГц. </w:t>
      </w:r>
      <w:r w:rsidR="00253FE7" w:rsidRPr="00DF7BD5">
        <w:t xml:space="preserve">В </w:t>
      </w:r>
      <w:r w:rsidR="00AA541E" w:rsidRPr="00DF7BD5">
        <w:t xml:space="preserve">этих </w:t>
      </w:r>
      <w:r w:rsidR="00253FE7" w:rsidRPr="00DF7BD5">
        <w:t>исследованиях рассматривался вопрос о сосуществовании и совместимости наземного</w:t>
      </w:r>
      <w:r w:rsidRPr="00DF7BD5">
        <w:t xml:space="preserve"> (</w:t>
      </w:r>
      <w:r w:rsidR="00253FE7" w:rsidRPr="00DF7BD5">
        <w:t>состоящего из базовых станций</w:t>
      </w:r>
      <w:r w:rsidRPr="00DF7BD5">
        <w:t xml:space="preserve"> (</w:t>
      </w:r>
      <w:r w:rsidR="00253FE7" w:rsidRPr="00DF7BD5">
        <w:t xml:space="preserve">БС </w:t>
      </w:r>
      <w:r w:rsidRPr="00DF7BD5">
        <w:t xml:space="preserve">IMT) </w:t>
      </w:r>
      <w:r w:rsidR="00253FE7" w:rsidRPr="00DF7BD5">
        <w:t>и пользовательского оборудования</w:t>
      </w:r>
      <w:r w:rsidRPr="00DF7BD5">
        <w:t xml:space="preserve"> (UE</w:t>
      </w:r>
      <w:r w:rsidR="00253FE7" w:rsidRPr="00DF7BD5">
        <w:t xml:space="preserve"> IMT</w:t>
      </w:r>
      <w:r w:rsidRPr="00DF7BD5">
        <w:t xml:space="preserve">) </w:t>
      </w:r>
      <w:r w:rsidR="00253FE7" w:rsidRPr="00DF7BD5">
        <w:t>IMT</w:t>
      </w:r>
      <w:r w:rsidR="00ED0992" w:rsidRPr="00DF7BD5">
        <w:t>, а также</w:t>
      </w:r>
      <w:r w:rsidR="00253FE7" w:rsidRPr="00DF7BD5">
        <w:t xml:space="preserve"> спутниковых</w:t>
      </w:r>
      <w:r w:rsidRPr="00DF7BD5">
        <w:t xml:space="preserve"> (</w:t>
      </w:r>
      <w:r w:rsidR="00253FE7" w:rsidRPr="00DF7BD5">
        <w:t>состоящих из</w:t>
      </w:r>
      <w:r w:rsidRPr="00DF7BD5">
        <w:t xml:space="preserve"> </w:t>
      </w:r>
      <w:r w:rsidR="00253FE7" w:rsidRPr="00DF7BD5">
        <w:t>подвижной спутниковой службы</w:t>
      </w:r>
      <w:r w:rsidRPr="00DF7BD5">
        <w:t xml:space="preserve"> (</w:t>
      </w:r>
      <w:r w:rsidR="00253FE7" w:rsidRPr="00DF7BD5">
        <w:t>ПСС</w:t>
      </w:r>
      <w:r w:rsidRPr="00DF7BD5">
        <w:t xml:space="preserve">) </w:t>
      </w:r>
      <w:r w:rsidR="00253FE7" w:rsidRPr="00DF7BD5">
        <w:t>космических станций IMT</w:t>
      </w:r>
      <w:r w:rsidRPr="00DF7BD5">
        <w:t xml:space="preserve"> (</w:t>
      </w:r>
      <w:r w:rsidR="00253FE7" w:rsidRPr="00DF7BD5">
        <w:t xml:space="preserve">космических станций </w:t>
      </w:r>
      <w:r w:rsidRPr="00DF7BD5">
        <w:t xml:space="preserve">IMT) </w:t>
      </w:r>
      <w:r w:rsidR="00253FE7" w:rsidRPr="00DF7BD5">
        <w:t xml:space="preserve">и подвижных земных станций </w:t>
      </w:r>
      <w:r w:rsidRPr="00DF7BD5">
        <w:t>(</w:t>
      </w:r>
      <w:r w:rsidR="00253FE7" w:rsidRPr="00DF7BD5">
        <w:t xml:space="preserve">ПЗС </w:t>
      </w:r>
      <w:r w:rsidRPr="00DF7BD5">
        <w:t xml:space="preserve">IMT)) </w:t>
      </w:r>
      <w:r w:rsidR="00253FE7" w:rsidRPr="00DF7BD5">
        <w:t>в различных не обязательно соседних странах</w:t>
      </w:r>
      <w:r w:rsidRPr="00DF7BD5">
        <w:t>.</w:t>
      </w:r>
    </w:p>
    <w:p w14:paraId="06531EC1" w14:textId="48C45E91" w:rsidR="006E6FC0" w:rsidRPr="00DF7BD5" w:rsidRDefault="006E6FC0" w:rsidP="006E6FC0">
      <w:r w:rsidRPr="00DF7BD5">
        <w:t xml:space="preserve">Полосы частот 1885−2025 МГц и 2110−2200 МГц определены в Регламенте радиосвязи (РР) для использования IMT. </w:t>
      </w:r>
      <w:r w:rsidR="00ED0992" w:rsidRPr="00DF7BD5">
        <w:t>В рамках этих более широких диапазонов частот полосы частот 1980−2010 МГц и 2170−2200 МГц распределены на равной первичной основе фиксированной (ФС), подвижной (ПС) и подвижной спутниковым (ПСС) службам</w:t>
      </w:r>
      <w:r w:rsidRPr="00DF7BD5">
        <w:t xml:space="preserve">. </w:t>
      </w:r>
      <w:r w:rsidR="00ED0992" w:rsidRPr="00DF7BD5">
        <w:t>Распределения ПСС в направлении Земля-космос в полосе частот</w:t>
      </w:r>
      <w:r w:rsidRPr="00DF7BD5">
        <w:t xml:space="preserve"> 1980−2010 МГц </w:t>
      </w:r>
      <w:r w:rsidR="00ED0992" w:rsidRPr="00DF7BD5">
        <w:t>и в направлении</w:t>
      </w:r>
      <w:r w:rsidRPr="00DF7BD5">
        <w:t xml:space="preserve"> </w:t>
      </w:r>
      <w:r w:rsidR="00ED0992" w:rsidRPr="00DF7BD5">
        <w:t>космос</w:t>
      </w:r>
      <w:r w:rsidRPr="00DF7BD5">
        <w:t>-</w:t>
      </w:r>
      <w:r w:rsidR="00ED0992" w:rsidRPr="00DF7BD5">
        <w:t>Земля в полосе частот</w:t>
      </w:r>
      <w:r w:rsidRPr="00DF7BD5">
        <w:t xml:space="preserve"> 2170−2200 МГц </w:t>
      </w:r>
      <w:r w:rsidR="00ED0992" w:rsidRPr="00DF7BD5">
        <w:t>являются приоритетными</w:t>
      </w:r>
      <w:r w:rsidRPr="00DF7BD5">
        <w:t xml:space="preserve"> </w:t>
      </w:r>
      <w:r w:rsidR="00ED0992" w:rsidRPr="00DF7BD5">
        <w:t>для использования ПСС</w:t>
      </w:r>
      <w:r w:rsidRPr="00DF7BD5">
        <w:t xml:space="preserve"> </w:t>
      </w:r>
      <w:r w:rsidR="00ED0992" w:rsidRPr="00DF7BD5">
        <w:t>в СЕПТ</w:t>
      </w:r>
      <w:r w:rsidRPr="00DF7BD5">
        <w:t xml:space="preserve"> (</w:t>
      </w:r>
      <w:r w:rsidR="00ED0992" w:rsidRPr="00DF7BD5">
        <w:t>см. решения</w:t>
      </w:r>
      <w:r w:rsidRPr="00DF7BD5">
        <w:t xml:space="preserve"> ECC/DEC/(06)09, ECC/DEC/(06)10 </w:t>
      </w:r>
      <w:r w:rsidR="00BE24ED" w:rsidRPr="00DF7BD5">
        <w:t>и</w:t>
      </w:r>
      <w:r w:rsidRPr="00DF7BD5">
        <w:t xml:space="preserve"> </w:t>
      </w:r>
      <w:r w:rsidR="00BE24ED" w:rsidRPr="00DF7BD5">
        <w:t>решение Европейской комиссии</w:t>
      </w:r>
      <w:r w:rsidRPr="00DF7BD5">
        <w:t xml:space="preserve"> 2007/98/EC).</w:t>
      </w:r>
    </w:p>
    <w:p w14:paraId="3DCF9147" w14:textId="53E257D7" w:rsidR="006E6FC0" w:rsidRPr="00DF7BD5" w:rsidRDefault="00BE24ED" w:rsidP="006E6FC0">
      <w:r w:rsidRPr="00DF7BD5">
        <w:t xml:space="preserve">Спутниковый сегмент IMT развернут или рассматривается вопрос о его дальнейшем развертывании в полосах частот </w:t>
      </w:r>
      <w:r w:rsidR="006E6FC0" w:rsidRPr="00DF7BD5">
        <w:t xml:space="preserve">1980−2010 МГц и 2170−2200 МГц. </w:t>
      </w:r>
      <w:r w:rsidRPr="00DF7BD5">
        <w:t>Однако некоторые системы ПСС, работающие в этих полосах частот,</w:t>
      </w:r>
      <w:r w:rsidR="006E6FC0" w:rsidRPr="00DF7BD5">
        <w:t xml:space="preserve"> </w:t>
      </w:r>
      <w:r w:rsidRPr="00DF7BD5">
        <w:t>заявляют о поступлении вредных помех от наземных служб</w:t>
      </w:r>
      <w:r w:rsidR="006E6FC0" w:rsidRPr="00DF7BD5">
        <w:t>.</w:t>
      </w:r>
    </w:p>
    <w:p w14:paraId="5F052F5A" w14:textId="523A3042" w:rsidR="006E6FC0" w:rsidRPr="00DF7BD5" w:rsidRDefault="00392C41" w:rsidP="006E6FC0">
      <w:r w:rsidRPr="00DF7BD5">
        <w:t>Необходимо рассмотреть четыре сценария помех</w:t>
      </w:r>
      <w:r w:rsidR="006E6FC0" w:rsidRPr="00DF7BD5">
        <w:t xml:space="preserve">. </w:t>
      </w:r>
      <w:r w:rsidR="00415B91" w:rsidRPr="00DF7BD5">
        <w:t>Относительно</w:t>
      </w:r>
      <w:r w:rsidRPr="00DF7BD5">
        <w:t xml:space="preserve"> вопроса потенциальных помех от наземной базовой станции</w:t>
      </w:r>
      <w:r w:rsidR="006E6FC0" w:rsidRPr="00DF7BD5">
        <w:t xml:space="preserve"> IMT </w:t>
      </w:r>
      <w:r w:rsidRPr="00DF7BD5">
        <w:t>земным станциям</w:t>
      </w:r>
      <w:r w:rsidR="00415B91" w:rsidRPr="00DF7BD5">
        <w:t xml:space="preserve"> ПСС</w:t>
      </w:r>
      <w:r w:rsidR="006E6FC0" w:rsidRPr="00DF7BD5">
        <w:t xml:space="preserve"> (</w:t>
      </w:r>
      <w:r w:rsidR="00415B91" w:rsidRPr="00DF7BD5">
        <w:t>ПЗС</w:t>
      </w:r>
      <w:r w:rsidR="006E6FC0" w:rsidRPr="00DF7BD5">
        <w:t xml:space="preserve">) </w:t>
      </w:r>
      <w:r w:rsidR="00415B91" w:rsidRPr="00DF7BD5">
        <w:t>в полосе частот</w:t>
      </w:r>
      <w:r w:rsidR="006E6FC0" w:rsidRPr="00DF7BD5">
        <w:t xml:space="preserve"> 2170−2200 МГц (</w:t>
      </w:r>
      <w:r w:rsidR="00415B91" w:rsidRPr="00DF7BD5">
        <w:t>сценарии помех</w:t>
      </w:r>
      <w:r w:rsidR="006E6FC0" w:rsidRPr="00DF7BD5">
        <w:t xml:space="preserve"> A2</w:t>
      </w:r>
      <w:r w:rsidR="00415B91" w:rsidRPr="00DF7BD5">
        <w:t>,</w:t>
      </w:r>
      <w:r w:rsidR="006E6FC0" w:rsidRPr="00DF7BD5">
        <w:t xml:space="preserve"> </w:t>
      </w:r>
      <w:r w:rsidR="00415B91" w:rsidRPr="00DF7BD5">
        <w:t>описываемые в разделах</w:t>
      </w:r>
      <w:r w:rsidR="006E6FC0" w:rsidRPr="00DF7BD5">
        <w:t xml:space="preserve"> 2/9.1.1/3.2 </w:t>
      </w:r>
      <w:r w:rsidR="00415B91" w:rsidRPr="00DF7BD5">
        <w:t>Отчета ПСК</w:t>
      </w:r>
      <w:r w:rsidR="006E6FC0" w:rsidRPr="00DF7BD5">
        <w:t xml:space="preserve">, </w:t>
      </w:r>
      <w:r w:rsidR="00415B91" w:rsidRPr="00DF7BD5">
        <w:t>в Док</w:t>
      </w:r>
      <w:r w:rsidR="00CB66B7" w:rsidRPr="00DF7BD5">
        <w:t>.</w:t>
      </w:r>
      <w:r w:rsidR="006E6FC0" w:rsidRPr="00DF7BD5">
        <w:t xml:space="preserve"> </w:t>
      </w:r>
      <w:hyperlink r:id="rId12" w:history="1">
        <w:r w:rsidR="006E6FC0" w:rsidRPr="00DF7BD5">
          <w:rPr>
            <w:rStyle w:val="Hyperlink"/>
          </w:rPr>
          <w:t>CPM19-2/226</w:t>
        </w:r>
      </w:hyperlink>
      <w:r w:rsidR="006E6FC0" w:rsidRPr="00DF7BD5">
        <w:t xml:space="preserve">) </w:t>
      </w:r>
      <w:r w:rsidR="00415B91" w:rsidRPr="00DF7BD5">
        <w:t>и</w:t>
      </w:r>
      <w:r w:rsidR="006E6FC0" w:rsidRPr="00DF7BD5">
        <w:t xml:space="preserve"> </w:t>
      </w:r>
      <w:r w:rsidR="00415B91" w:rsidRPr="00DF7BD5">
        <w:t>с учетом результатов технических исследований</w:t>
      </w:r>
      <w:r w:rsidR="006E6FC0" w:rsidRPr="00DF7BD5">
        <w:t xml:space="preserve">, </w:t>
      </w:r>
      <w:r w:rsidR="00415B91" w:rsidRPr="00DF7BD5">
        <w:t>СЕПТ считает, что</w:t>
      </w:r>
      <w:r w:rsidR="006E6FC0" w:rsidRPr="00DF7BD5">
        <w:t xml:space="preserve"> </w:t>
      </w:r>
      <w:r w:rsidR="00415B91" w:rsidRPr="00DF7BD5">
        <w:t>такие помехи могут быть устранены путем применения существующих положений РР о приграничной координации, содержащихся в Статье</w:t>
      </w:r>
      <w:r w:rsidR="006E6FC0" w:rsidRPr="00DF7BD5">
        <w:t xml:space="preserve"> </w:t>
      </w:r>
      <w:r w:rsidR="006E6FC0" w:rsidRPr="00DF7BD5">
        <w:rPr>
          <w:b/>
        </w:rPr>
        <w:t>9</w:t>
      </w:r>
      <w:r w:rsidR="006E6FC0" w:rsidRPr="00DF7BD5">
        <w:t xml:space="preserve"> </w:t>
      </w:r>
      <w:r w:rsidR="00415B91" w:rsidRPr="00DF7BD5">
        <w:t>и Приложении</w:t>
      </w:r>
      <w:r w:rsidR="006E6FC0" w:rsidRPr="00DF7BD5">
        <w:t xml:space="preserve"> </w:t>
      </w:r>
      <w:r w:rsidR="006E6FC0" w:rsidRPr="00DF7BD5">
        <w:rPr>
          <w:b/>
        </w:rPr>
        <w:t>7</w:t>
      </w:r>
      <w:r w:rsidR="006E6FC0" w:rsidRPr="00DF7BD5">
        <w:t xml:space="preserve"> </w:t>
      </w:r>
      <w:r w:rsidR="00415B91" w:rsidRPr="00DF7BD5">
        <w:t>к РР, и</w:t>
      </w:r>
      <w:r w:rsidR="006E6FC0" w:rsidRPr="00DF7BD5">
        <w:t xml:space="preserve"> </w:t>
      </w:r>
      <w:r w:rsidR="00415B91" w:rsidRPr="00DF7BD5">
        <w:t>поэтому никаких дополнительных регламентарных мер</w:t>
      </w:r>
      <w:r w:rsidR="00AB211C" w:rsidRPr="00DF7BD5">
        <w:t xml:space="preserve"> не требуется</w:t>
      </w:r>
      <w:r w:rsidR="006E6FC0" w:rsidRPr="00DF7BD5">
        <w:t xml:space="preserve">. </w:t>
      </w:r>
    </w:p>
    <w:p w14:paraId="64F67260" w14:textId="038F6DEE" w:rsidR="006E6FC0" w:rsidRPr="00DF7BD5" w:rsidRDefault="00DA7CEF" w:rsidP="006E6FC0">
      <w:r w:rsidRPr="00DF7BD5">
        <w:lastRenderedPageBreak/>
        <w:t>Потенциальные помехи в полосе частот 1980</w:t>
      </w:r>
      <w:r w:rsidR="00435DB7">
        <w:t>–</w:t>
      </w:r>
      <w:r w:rsidRPr="00DF7BD5">
        <w:t xml:space="preserve">2010 МГц от ПЗС станциям IMT </w:t>
      </w:r>
      <w:r w:rsidR="006E6FC0" w:rsidRPr="00DF7BD5">
        <w:t>(</w:t>
      </w:r>
      <w:r w:rsidRPr="00DF7BD5">
        <w:t>сценарий помех</w:t>
      </w:r>
      <w:r w:rsidR="006E6FC0" w:rsidRPr="00DF7BD5">
        <w:t xml:space="preserve"> B1</w:t>
      </w:r>
      <w:r w:rsidRPr="00DF7BD5">
        <w:t>,</w:t>
      </w:r>
      <w:r w:rsidR="006E6FC0" w:rsidRPr="00DF7BD5">
        <w:t xml:space="preserve"> </w:t>
      </w:r>
      <w:r w:rsidRPr="00DF7BD5">
        <w:t>определенный в разделе</w:t>
      </w:r>
      <w:r w:rsidR="006E6FC0" w:rsidRPr="00DF7BD5">
        <w:t xml:space="preserve"> 2/9.1.1/3.3 </w:t>
      </w:r>
      <w:r w:rsidRPr="00DF7BD5">
        <w:t>Отчета ПСК</w:t>
      </w:r>
      <w:r w:rsidR="006E6FC0" w:rsidRPr="00DF7BD5">
        <w:t xml:space="preserve">) </w:t>
      </w:r>
      <w:r w:rsidRPr="00DF7BD5">
        <w:t xml:space="preserve">могут быть устранены путем применения существующих положений о приграничной координации, содержащихся в Статье </w:t>
      </w:r>
      <w:r w:rsidRPr="00DF7BD5">
        <w:rPr>
          <w:b/>
          <w:bCs/>
        </w:rPr>
        <w:t>9</w:t>
      </w:r>
      <w:r w:rsidRPr="00DF7BD5">
        <w:t xml:space="preserve"> </w:t>
      </w:r>
      <w:r w:rsidR="004859B2" w:rsidRPr="00DF7BD5">
        <w:t>РР, с </w:t>
      </w:r>
      <w:r w:rsidRPr="00DF7BD5">
        <w:t xml:space="preserve">необходимыми добавлениями в Приложение </w:t>
      </w:r>
      <w:r w:rsidRPr="00DF7BD5">
        <w:rPr>
          <w:b/>
          <w:bCs/>
        </w:rPr>
        <w:t>7</w:t>
      </w:r>
      <w:r w:rsidRPr="00DF7BD5">
        <w:t xml:space="preserve"> к РР, чтобы включить </w:t>
      </w:r>
      <w:r w:rsidR="003C4262" w:rsidRPr="00DF7BD5">
        <w:t>в него</w:t>
      </w:r>
      <w:r w:rsidRPr="00DF7BD5">
        <w:t xml:space="preserve"> соответствующие параметры для цифровой модуляции, необходимые для определения координационного расстояния для передающей земной станции</w:t>
      </w:r>
      <w:r w:rsidR="006E6FC0" w:rsidRPr="00DF7BD5">
        <w:t xml:space="preserve">. </w:t>
      </w:r>
      <w:r w:rsidR="003C4262" w:rsidRPr="00DF7BD5">
        <w:t>Приложение</w:t>
      </w:r>
      <w:r w:rsidR="006E6FC0" w:rsidRPr="00DF7BD5">
        <w:t xml:space="preserve"> </w:t>
      </w:r>
      <w:r w:rsidR="006E6FC0" w:rsidRPr="00DF7BD5">
        <w:rPr>
          <w:b/>
        </w:rPr>
        <w:t>7</w:t>
      </w:r>
      <w:r w:rsidR="006E6FC0" w:rsidRPr="00DF7BD5">
        <w:t xml:space="preserve"> </w:t>
      </w:r>
      <w:r w:rsidR="003C4262" w:rsidRPr="00DF7BD5">
        <w:t>к РР содержит в настоящее время параметры</w:t>
      </w:r>
      <w:r w:rsidR="006E6FC0" w:rsidRPr="00DF7BD5">
        <w:t xml:space="preserve"> </w:t>
      </w:r>
      <w:r w:rsidR="003C4262" w:rsidRPr="00DF7BD5">
        <w:t>только для аналоговой модуляции</w:t>
      </w:r>
      <w:r w:rsidR="006E6FC0" w:rsidRPr="00DF7BD5">
        <w:t xml:space="preserve"> </w:t>
      </w:r>
      <w:r w:rsidR="003C4262" w:rsidRPr="00DF7BD5">
        <w:t xml:space="preserve">в полосе частот </w:t>
      </w:r>
      <w:r w:rsidR="006E6FC0" w:rsidRPr="00DF7BD5">
        <w:t>1980</w:t>
      </w:r>
      <w:r w:rsidR="00435DB7">
        <w:t>–</w:t>
      </w:r>
      <w:r w:rsidR="006E6FC0" w:rsidRPr="00DF7BD5">
        <w:t xml:space="preserve">2025 МГц. </w:t>
      </w:r>
      <w:r w:rsidR="003C4262" w:rsidRPr="00DF7BD5">
        <w:t>Это окажет помощь администрациям, которым необходимо осуществлять координацию</w:t>
      </w:r>
      <w:r w:rsidR="006E6FC0" w:rsidRPr="00DF7BD5">
        <w:t xml:space="preserve"> </w:t>
      </w:r>
      <w:r w:rsidR="003C4262" w:rsidRPr="00DF7BD5">
        <w:t>с ПЗС</w:t>
      </w:r>
      <w:r w:rsidR="006E6FC0" w:rsidRPr="00DF7BD5">
        <w:t xml:space="preserve"> IMT</w:t>
      </w:r>
      <w:r w:rsidR="003C4262" w:rsidRPr="00DF7BD5">
        <w:t xml:space="preserve"> в отношении</w:t>
      </w:r>
      <w:r w:rsidR="006E6FC0" w:rsidRPr="00DF7BD5">
        <w:t xml:space="preserve"> </w:t>
      </w:r>
      <w:r w:rsidR="003C4262" w:rsidRPr="00DF7BD5">
        <w:t>наземных систем</w:t>
      </w:r>
      <w:r w:rsidR="006E6FC0" w:rsidRPr="00DF7BD5">
        <w:t xml:space="preserve"> IMT.</w:t>
      </w:r>
    </w:p>
    <w:p w14:paraId="5D8EAF2E" w14:textId="0ADD41AB" w:rsidR="006E6FC0" w:rsidRPr="00DF7BD5" w:rsidRDefault="00851A59" w:rsidP="006E6FC0">
      <w:r w:rsidRPr="00DF7BD5">
        <w:t>Что касается защиты</w:t>
      </w:r>
      <w:r w:rsidR="006E6FC0" w:rsidRPr="00DF7BD5">
        <w:t xml:space="preserve"> </w:t>
      </w:r>
      <w:r w:rsidRPr="00DF7BD5">
        <w:t>наземного сегмента</w:t>
      </w:r>
      <w:r w:rsidR="006E6FC0" w:rsidRPr="00DF7BD5">
        <w:t xml:space="preserve"> IMT </w:t>
      </w:r>
      <w:r w:rsidRPr="00DF7BD5">
        <w:t>от излучений</w:t>
      </w:r>
      <w:r w:rsidR="006E6FC0" w:rsidRPr="00DF7BD5">
        <w:t xml:space="preserve"> </w:t>
      </w:r>
      <w:r w:rsidRPr="00DF7BD5">
        <w:t>спутниковой линии вниз</w:t>
      </w:r>
      <w:r w:rsidR="006E6FC0" w:rsidRPr="00DF7BD5">
        <w:t xml:space="preserve"> IMT (</w:t>
      </w:r>
      <w:r w:rsidRPr="00DF7BD5">
        <w:t>сценарий помех B2, определенный в разделе</w:t>
      </w:r>
      <w:r w:rsidR="006E6FC0" w:rsidRPr="00DF7BD5">
        <w:t xml:space="preserve"> 2/9.1.1/3.4 </w:t>
      </w:r>
      <w:r w:rsidRPr="00DF7BD5">
        <w:t>Отчета ПСК</w:t>
      </w:r>
      <w:r w:rsidR="006E6FC0" w:rsidRPr="00DF7BD5">
        <w:t xml:space="preserve">), </w:t>
      </w:r>
      <w:r w:rsidRPr="00DF7BD5">
        <w:t>то основываясь на результатах технических исследований</w:t>
      </w:r>
      <w:r w:rsidR="006E6FC0" w:rsidRPr="00DF7BD5">
        <w:t xml:space="preserve">, </w:t>
      </w:r>
      <w:r w:rsidRPr="00DF7BD5">
        <w:t>СЕПТ считает, что</w:t>
      </w:r>
      <w:r w:rsidR="006E6FC0" w:rsidRPr="00DF7BD5">
        <w:t xml:space="preserve"> </w:t>
      </w:r>
      <w:r w:rsidRPr="00DF7BD5">
        <w:t xml:space="preserve">в </w:t>
      </w:r>
      <w:r w:rsidR="004859B2" w:rsidRPr="00DF7BD5">
        <w:t xml:space="preserve">Таблицу </w:t>
      </w:r>
      <w:r w:rsidR="006E6FC0" w:rsidRPr="00DF7BD5">
        <w:t xml:space="preserve">5-2 </w:t>
      </w:r>
      <w:r w:rsidRPr="00DF7BD5">
        <w:t>Приложения</w:t>
      </w:r>
      <w:r w:rsidR="006E6FC0" w:rsidRPr="00DF7BD5">
        <w:t xml:space="preserve"> </w:t>
      </w:r>
      <w:r w:rsidR="006E6FC0" w:rsidRPr="00DF7BD5">
        <w:rPr>
          <w:b/>
        </w:rPr>
        <w:t>5</w:t>
      </w:r>
      <w:r w:rsidR="006E6FC0" w:rsidRPr="00DF7BD5">
        <w:t xml:space="preserve"> </w:t>
      </w:r>
      <w:r w:rsidRPr="00DF7BD5">
        <w:t>к РР необходимо внести изменения, чтобы добавить</w:t>
      </w:r>
      <w:r w:rsidR="006E6FC0" w:rsidRPr="00DF7BD5">
        <w:t xml:space="preserve"> </w:t>
      </w:r>
      <w:r w:rsidRPr="00DF7BD5">
        <w:t>в нее нов</w:t>
      </w:r>
      <w:r w:rsidR="007335BC" w:rsidRPr="00DF7BD5">
        <w:t>ый</w:t>
      </w:r>
      <w:r w:rsidRPr="00DF7BD5">
        <w:t xml:space="preserve"> порог координации для защиты</w:t>
      </w:r>
      <w:r w:rsidR="006E6FC0" w:rsidRPr="00DF7BD5">
        <w:t xml:space="preserve"> </w:t>
      </w:r>
      <w:r w:rsidR="007335BC" w:rsidRPr="00DF7BD5">
        <w:t>наземных станций</w:t>
      </w:r>
      <w:r w:rsidR="006E6FC0" w:rsidRPr="00DF7BD5">
        <w:t xml:space="preserve"> IMT, </w:t>
      </w:r>
      <w:r w:rsidR="007335BC" w:rsidRPr="00DF7BD5">
        <w:t xml:space="preserve">наряду с </w:t>
      </w:r>
      <w:r w:rsidR="00AA541E" w:rsidRPr="00DF7BD5">
        <w:t xml:space="preserve">включением </w:t>
      </w:r>
      <w:r w:rsidR="007335BC" w:rsidRPr="00DF7BD5">
        <w:t>нов</w:t>
      </w:r>
      <w:r w:rsidR="00AA541E" w:rsidRPr="00DF7BD5">
        <w:t>ого</w:t>
      </w:r>
      <w:r w:rsidR="007335BC" w:rsidRPr="00DF7BD5">
        <w:t xml:space="preserve"> </w:t>
      </w:r>
      <w:r w:rsidR="004859B2" w:rsidRPr="00DF7BD5">
        <w:t xml:space="preserve">Примечания </w:t>
      </w:r>
      <w:r w:rsidR="006E6FC0" w:rsidRPr="00DF7BD5">
        <w:t xml:space="preserve">11 </w:t>
      </w:r>
      <w:r w:rsidR="007335BC" w:rsidRPr="00DF7BD5">
        <w:t xml:space="preserve">и обновлением </w:t>
      </w:r>
      <w:r w:rsidR="004859B2" w:rsidRPr="00DF7BD5">
        <w:t xml:space="preserve">Примечания </w:t>
      </w:r>
      <w:r w:rsidR="006E6FC0" w:rsidRPr="00DF7BD5">
        <w:t>3.</w:t>
      </w:r>
    </w:p>
    <w:p w14:paraId="45E35D8A" w14:textId="44C95FE7" w:rsidR="006E6FC0" w:rsidRPr="00DF7BD5" w:rsidRDefault="00BD4BFB" w:rsidP="006E6FC0">
      <w:r w:rsidRPr="00DF7BD5">
        <w:t xml:space="preserve">В отношении защиты спутниковой линии вверх </w:t>
      </w:r>
      <w:r w:rsidR="006E6FC0" w:rsidRPr="00DF7BD5">
        <w:t>IMT (</w:t>
      </w:r>
      <w:r w:rsidRPr="00DF7BD5">
        <w:t>сценарий помех А1, определенный в разделе</w:t>
      </w:r>
      <w:r w:rsidR="004859B2" w:rsidRPr="00DF7BD5">
        <w:t> </w:t>
      </w:r>
      <w:r w:rsidR="006E6FC0" w:rsidRPr="00DF7BD5">
        <w:t xml:space="preserve">2/9.1.1/3.1 </w:t>
      </w:r>
      <w:r w:rsidRPr="00DF7BD5">
        <w:t>Отчета ПСК</w:t>
      </w:r>
      <w:r w:rsidR="006E6FC0" w:rsidRPr="00DF7BD5">
        <w:t xml:space="preserve">) </w:t>
      </w:r>
      <w:r w:rsidRPr="00DF7BD5">
        <w:t>СЕПТ считает, что для обеспечения сосуществования</w:t>
      </w:r>
      <w:r w:rsidR="006E6FC0" w:rsidRPr="00DF7BD5">
        <w:t xml:space="preserve"> </w:t>
      </w:r>
      <w:r w:rsidRPr="00DF7BD5">
        <w:t>спутникового и наземного сегментов</w:t>
      </w:r>
      <w:r w:rsidR="006E6FC0" w:rsidRPr="00DF7BD5">
        <w:t xml:space="preserve"> IMT ВКР-19 </w:t>
      </w:r>
      <w:r w:rsidRPr="00DF7BD5">
        <w:t>следует принять регламентарные положения</w:t>
      </w:r>
      <w:r w:rsidR="006E6FC0" w:rsidRPr="00DF7BD5">
        <w:t xml:space="preserve">. </w:t>
      </w:r>
    </w:p>
    <w:p w14:paraId="3E884B34" w14:textId="35037E9E" w:rsidR="006E6FC0" w:rsidRPr="00DF7BD5" w:rsidRDefault="003A623E" w:rsidP="006E6FC0">
      <w:r w:rsidRPr="00DF7BD5">
        <w:t>Исследования показывают, что использование полосы частот</w:t>
      </w:r>
      <w:r w:rsidR="006E6FC0" w:rsidRPr="00DF7BD5">
        <w:t xml:space="preserve"> 1980</w:t>
      </w:r>
      <w:r w:rsidR="00435DB7">
        <w:t>–</w:t>
      </w:r>
      <w:r w:rsidR="006E6FC0" w:rsidRPr="00DF7BD5">
        <w:t xml:space="preserve">2010 МГц </w:t>
      </w:r>
      <w:r w:rsidRPr="00DF7BD5">
        <w:t>передающими БС</w:t>
      </w:r>
      <w:r w:rsidR="006E6FC0" w:rsidRPr="00DF7BD5">
        <w:t xml:space="preserve"> IMT, </w:t>
      </w:r>
      <w:r w:rsidRPr="00DF7BD5">
        <w:t>то есть использование этой полосы частот</w:t>
      </w:r>
      <w:r w:rsidR="006E6FC0" w:rsidRPr="00DF7BD5">
        <w:t xml:space="preserve"> </w:t>
      </w:r>
      <w:r w:rsidRPr="00DF7BD5">
        <w:t>для линий вниз наземной системы</w:t>
      </w:r>
      <w:r w:rsidR="006E6FC0" w:rsidRPr="00DF7BD5">
        <w:t xml:space="preserve"> </w:t>
      </w:r>
      <w:r w:rsidRPr="00DF7BD5">
        <w:t>создает значительные вредные помехи</w:t>
      </w:r>
      <w:r w:rsidR="006E6FC0" w:rsidRPr="00DF7BD5">
        <w:t xml:space="preserve"> </w:t>
      </w:r>
      <w:r w:rsidRPr="00DF7BD5">
        <w:t>спутниковой линии вверх</w:t>
      </w:r>
      <w:r w:rsidR="006E6FC0" w:rsidRPr="00DF7BD5">
        <w:t xml:space="preserve"> IMT. </w:t>
      </w:r>
      <w:r w:rsidRPr="00DF7BD5">
        <w:t>Кроме того</w:t>
      </w:r>
      <w:r w:rsidR="006E6FC0" w:rsidRPr="00DF7BD5">
        <w:t xml:space="preserve">, </w:t>
      </w:r>
      <w:r w:rsidR="004002D4" w:rsidRPr="00DF7BD5">
        <w:t>для этого сценария помех</w:t>
      </w:r>
      <w:r w:rsidR="006E6FC0" w:rsidRPr="00DF7BD5">
        <w:t xml:space="preserve"> </w:t>
      </w:r>
      <w:r w:rsidR="004002D4" w:rsidRPr="00DF7BD5">
        <w:t>в Регламенте радиосвязи не предусмотрено положение,</w:t>
      </w:r>
      <w:r w:rsidR="006E6FC0" w:rsidRPr="00DF7BD5">
        <w:t xml:space="preserve"> </w:t>
      </w:r>
      <w:r w:rsidR="004002D4" w:rsidRPr="00DF7BD5">
        <w:t>которое требовало бы начала координации</w:t>
      </w:r>
      <w:r w:rsidR="006E6FC0" w:rsidRPr="00DF7BD5">
        <w:t xml:space="preserve">. </w:t>
      </w:r>
      <w:r w:rsidR="004002D4" w:rsidRPr="00DF7BD5">
        <w:t>Поэтому</w:t>
      </w:r>
      <w:r w:rsidR="006E6FC0" w:rsidRPr="00DF7BD5">
        <w:t xml:space="preserve"> </w:t>
      </w:r>
      <w:r w:rsidR="004002D4" w:rsidRPr="00DF7BD5">
        <w:t>затронутые администрации определить</w:t>
      </w:r>
      <w:r w:rsidR="00700CBF" w:rsidRPr="00DF7BD5">
        <w:t xml:space="preserve"> не легко</w:t>
      </w:r>
      <w:r w:rsidR="004002D4" w:rsidRPr="00DF7BD5">
        <w:t xml:space="preserve">, </w:t>
      </w:r>
      <w:r w:rsidR="00700CBF" w:rsidRPr="00DF7BD5">
        <w:t>а</w:t>
      </w:r>
      <w:r w:rsidR="006E6FC0" w:rsidRPr="00DF7BD5">
        <w:t xml:space="preserve"> </w:t>
      </w:r>
      <w:r w:rsidR="004002D4" w:rsidRPr="00DF7BD5">
        <w:t>спутниковый приемник</w:t>
      </w:r>
      <w:r w:rsidR="006E6FC0" w:rsidRPr="00DF7BD5">
        <w:t xml:space="preserve"> </w:t>
      </w:r>
      <w:r w:rsidR="004002D4" w:rsidRPr="00DF7BD5">
        <w:t>может получать суммарную помеху</w:t>
      </w:r>
      <w:r w:rsidR="006E6FC0" w:rsidRPr="00DF7BD5">
        <w:t xml:space="preserve"> </w:t>
      </w:r>
      <w:r w:rsidR="004002D4" w:rsidRPr="00DF7BD5">
        <w:t xml:space="preserve">от нескольких стран, </w:t>
      </w:r>
      <w:r w:rsidR="00C76803" w:rsidRPr="00DF7BD5">
        <w:t xml:space="preserve">на много </w:t>
      </w:r>
      <w:r w:rsidR="004002D4" w:rsidRPr="00DF7BD5">
        <w:t>превышающую</w:t>
      </w:r>
      <w:r w:rsidR="006E6FC0" w:rsidRPr="00DF7BD5">
        <w:t xml:space="preserve"> </w:t>
      </w:r>
      <w:r w:rsidR="00C76803" w:rsidRPr="00DF7BD5">
        <w:t xml:space="preserve">требования по защите космических станций </w:t>
      </w:r>
      <w:r w:rsidR="006E6FC0" w:rsidRPr="00DF7BD5">
        <w:t xml:space="preserve">IMT. </w:t>
      </w:r>
      <w:r w:rsidR="00C76803" w:rsidRPr="00DF7BD5">
        <w:t>С другой стороны</w:t>
      </w:r>
      <w:r w:rsidR="006E6FC0" w:rsidRPr="00DF7BD5">
        <w:t xml:space="preserve">, </w:t>
      </w:r>
      <w:r w:rsidR="00C76803" w:rsidRPr="00DF7BD5">
        <w:t>исследования показывают, что, если полоса частот</w:t>
      </w:r>
      <w:r w:rsidR="006E6FC0" w:rsidRPr="00DF7BD5">
        <w:t xml:space="preserve"> 1980−2010 МГц </w:t>
      </w:r>
      <w:r w:rsidR="00C76803" w:rsidRPr="00DF7BD5">
        <w:t>ограничена наземными станциями</w:t>
      </w:r>
      <w:r w:rsidR="006E6FC0" w:rsidRPr="00DF7BD5">
        <w:t xml:space="preserve"> IMT</w:t>
      </w:r>
      <w:r w:rsidR="00C76803" w:rsidRPr="00DF7BD5">
        <w:t>,</w:t>
      </w:r>
      <w:r w:rsidR="006E6FC0" w:rsidRPr="00DF7BD5">
        <w:t xml:space="preserve"> </w:t>
      </w:r>
      <w:r w:rsidR="00C76803" w:rsidRPr="00DF7BD5">
        <w:t>использующими</w:t>
      </w:r>
      <w:r w:rsidR="006E6FC0" w:rsidRPr="00DF7BD5">
        <w:t xml:space="preserve"> </w:t>
      </w:r>
      <w:r w:rsidR="00C76803" w:rsidRPr="00DF7BD5">
        <w:t>пониженную мощность,</w:t>
      </w:r>
      <w:r w:rsidR="006E6FC0" w:rsidRPr="00DF7BD5">
        <w:t xml:space="preserve"> </w:t>
      </w:r>
      <w:r w:rsidR="00C76803" w:rsidRPr="00DF7BD5">
        <w:t>то помех не существует</w:t>
      </w:r>
      <w:r w:rsidR="006E6FC0" w:rsidRPr="00DF7BD5">
        <w:t xml:space="preserve">. </w:t>
      </w:r>
      <w:r w:rsidR="00C76803" w:rsidRPr="00DF7BD5">
        <w:t>Поэтому СЕПТ предлагает установить в РР</w:t>
      </w:r>
      <w:r w:rsidR="006E6FC0" w:rsidRPr="00DF7BD5">
        <w:t xml:space="preserve"> </w:t>
      </w:r>
      <w:r w:rsidR="00C76803" w:rsidRPr="00DF7BD5">
        <w:t>пределы мощности, применимые ко всем трем Районам,</w:t>
      </w:r>
      <w:r w:rsidR="006E6FC0" w:rsidRPr="00DF7BD5">
        <w:t xml:space="preserve"> </w:t>
      </w:r>
      <w:r w:rsidR="00C76803" w:rsidRPr="00DF7BD5">
        <w:t>что позволило бы администрациям использовать полосу частот</w:t>
      </w:r>
      <w:r w:rsidR="006E6FC0" w:rsidRPr="00DF7BD5">
        <w:t xml:space="preserve"> 1980−2010 МГц </w:t>
      </w:r>
      <w:r w:rsidR="00C76803" w:rsidRPr="00DF7BD5">
        <w:t>для эксплуатации</w:t>
      </w:r>
      <w:r w:rsidR="006E6FC0" w:rsidRPr="00DF7BD5">
        <w:t xml:space="preserve"> </w:t>
      </w:r>
      <w:r w:rsidR="00C76803" w:rsidRPr="00DF7BD5">
        <w:t>наземных систем</w:t>
      </w:r>
      <w:r w:rsidR="006E6FC0" w:rsidRPr="00DF7BD5">
        <w:t xml:space="preserve"> IMT </w:t>
      </w:r>
      <w:r w:rsidR="00C76803" w:rsidRPr="00DF7BD5">
        <w:t>таким образом, что это гарантировало бы</w:t>
      </w:r>
      <w:r w:rsidR="006E6FC0" w:rsidRPr="00DF7BD5">
        <w:t xml:space="preserve"> </w:t>
      </w:r>
      <w:r w:rsidR="001F08F5" w:rsidRPr="00DF7BD5">
        <w:t>непричинение</w:t>
      </w:r>
      <w:r w:rsidR="00C76803" w:rsidRPr="00DF7BD5">
        <w:t xml:space="preserve"> вредных помех космическим станциям</w:t>
      </w:r>
      <w:r w:rsidR="006E6FC0" w:rsidRPr="00DF7BD5">
        <w:t xml:space="preserve"> IMT</w:t>
      </w:r>
      <w:r w:rsidR="00C76803" w:rsidRPr="00DF7BD5">
        <w:t>,</w:t>
      </w:r>
      <w:r w:rsidR="006E6FC0" w:rsidRPr="00DF7BD5">
        <w:t xml:space="preserve"> </w:t>
      </w:r>
      <w:r w:rsidR="00C76803" w:rsidRPr="00DF7BD5">
        <w:t>обслуживающим другие страны</w:t>
      </w:r>
      <w:r w:rsidR="006E6FC0" w:rsidRPr="00DF7BD5">
        <w:t xml:space="preserve">. </w:t>
      </w:r>
    </w:p>
    <w:p w14:paraId="0DB9DC17" w14:textId="382C04FB" w:rsidR="006E6FC0" w:rsidRPr="00DF7BD5" w:rsidRDefault="001F08F5" w:rsidP="006E6FC0">
      <w:r w:rsidRPr="00DF7BD5">
        <w:t>Поскольку</w:t>
      </w:r>
      <w:r w:rsidR="006E6FC0" w:rsidRPr="00DF7BD5">
        <w:t xml:space="preserve"> </w:t>
      </w:r>
      <w:r w:rsidRPr="00DF7BD5">
        <w:t>примечание п</w:t>
      </w:r>
      <w:r w:rsidR="006E6FC0" w:rsidRPr="00DF7BD5">
        <w:t xml:space="preserve">. </w:t>
      </w:r>
      <w:r w:rsidR="006E6FC0" w:rsidRPr="00DF7BD5">
        <w:rPr>
          <w:b/>
        </w:rPr>
        <w:t>5.389B</w:t>
      </w:r>
      <w:r w:rsidRPr="00DF7BD5">
        <w:t xml:space="preserve"> РР устанавливает приоритет</w:t>
      </w:r>
      <w:r w:rsidR="006E6FC0" w:rsidRPr="00DF7BD5">
        <w:t xml:space="preserve"> </w:t>
      </w:r>
      <w:r w:rsidR="0030244D" w:rsidRPr="00DF7BD5">
        <w:t xml:space="preserve">для </w:t>
      </w:r>
      <w:r w:rsidRPr="00DF7BD5">
        <w:t>ПС над</w:t>
      </w:r>
      <w:r w:rsidR="006E6FC0" w:rsidRPr="00DF7BD5">
        <w:t xml:space="preserve"> </w:t>
      </w:r>
      <w:r w:rsidRPr="00DF7BD5">
        <w:t>ПСС</w:t>
      </w:r>
      <w:r w:rsidR="006E6FC0" w:rsidRPr="00DF7BD5">
        <w:t xml:space="preserve"> </w:t>
      </w:r>
      <w:r w:rsidRPr="00DF7BD5">
        <w:t>в некоторых странах Района</w:t>
      </w:r>
      <w:r w:rsidR="006E6FC0" w:rsidRPr="00DF7BD5">
        <w:t xml:space="preserve"> 2 </w:t>
      </w:r>
      <w:r w:rsidRPr="00DF7BD5">
        <w:t>в полосе</w:t>
      </w:r>
      <w:r w:rsidR="006E6FC0" w:rsidRPr="00DF7BD5">
        <w:t xml:space="preserve"> 1980</w:t>
      </w:r>
      <w:r w:rsidR="00DF7BD5">
        <w:rPr>
          <w:lang w:val="en-US"/>
        </w:rPr>
        <w:t>–</w:t>
      </w:r>
      <w:r w:rsidR="006E6FC0" w:rsidRPr="00DF7BD5">
        <w:t>1990 МГц</w:t>
      </w:r>
      <w:r w:rsidRPr="00DF7BD5">
        <w:t>,</w:t>
      </w:r>
      <w:r w:rsidR="006E6FC0" w:rsidRPr="00DF7BD5">
        <w:t xml:space="preserve"> </w:t>
      </w:r>
      <w:r w:rsidRPr="00DF7BD5">
        <w:t>то упомянутые ограничения в отношении наземных систем</w:t>
      </w:r>
      <w:r w:rsidR="006E6FC0" w:rsidRPr="00DF7BD5">
        <w:t xml:space="preserve"> IMT </w:t>
      </w:r>
      <w:r w:rsidRPr="00DF7BD5">
        <w:t>не должны применяться к странам, перечисленным</w:t>
      </w:r>
      <w:r w:rsidR="006E6FC0" w:rsidRPr="00DF7BD5">
        <w:t xml:space="preserve"> </w:t>
      </w:r>
      <w:r w:rsidRPr="00DF7BD5">
        <w:t>в примечании п</w:t>
      </w:r>
      <w:r w:rsidR="006E6FC0" w:rsidRPr="00DF7BD5">
        <w:t xml:space="preserve">. </w:t>
      </w:r>
      <w:r w:rsidR="006E6FC0" w:rsidRPr="00DF7BD5">
        <w:rPr>
          <w:b/>
        </w:rPr>
        <w:t>5.3</w:t>
      </w:r>
      <w:bookmarkStart w:id="7" w:name="_GoBack"/>
      <w:bookmarkEnd w:id="7"/>
      <w:r w:rsidR="006E6FC0" w:rsidRPr="00DF7BD5">
        <w:rPr>
          <w:b/>
        </w:rPr>
        <w:t>89B</w:t>
      </w:r>
      <w:r w:rsidRPr="00DF7BD5">
        <w:rPr>
          <w:bCs/>
        </w:rPr>
        <w:t xml:space="preserve"> РР</w:t>
      </w:r>
      <w:r w:rsidRPr="00DF7BD5">
        <w:t>, или</w:t>
      </w:r>
      <w:r w:rsidR="006E6FC0" w:rsidRPr="00DF7BD5">
        <w:t xml:space="preserve"> </w:t>
      </w:r>
      <w:r w:rsidRPr="00DF7BD5">
        <w:t>во всех странах</w:t>
      </w:r>
      <w:r w:rsidR="006E6FC0" w:rsidRPr="00DF7BD5">
        <w:t xml:space="preserve"> </w:t>
      </w:r>
      <w:r w:rsidRPr="00DF7BD5">
        <w:t>Района</w:t>
      </w:r>
      <w:r w:rsidR="006E6FC0" w:rsidRPr="00DF7BD5">
        <w:t xml:space="preserve"> 2 </w:t>
      </w:r>
      <w:r w:rsidRPr="00DF7BD5">
        <w:t>в этой полосе</w:t>
      </w:r>
      <w:r w:rsidR="006E6FC0" w:rsidRPr="00DF7BD5">
        <w:t xml:space="preserve">. </w:t>
      </w:r>
      <w:r w:rsidRPr="00DF7BD5">
        <w:t>Вместе с тем эти ограничения должны применяться</w:t>
      </w:r>
      <w:r w:rsidR="006E6FC0" w:rsidRPr="00DF7BD5">
        <w:t xml:space="preserve"> </w:t>
      </w:r>
      <w:r w:rsidRPr="00DF7BD5">
        <w:t>в отношении полосы</w:t>
      </w:r>
      <w:r w:rsidR="001B53BA">
        <w:rPr>
          <w:lang w:val="en-US"/>
        </w:rPr>
        <w:t xml:space="preserve"> </w:t>
      </w:r>
      <w:r w:rsidR="006E6FC0" w:rsidRPr="00DF7BD5">
        <w:t>1990</w:t>
      </w:r>
      <w:r w:rsidR="00435DB7">
        <w:t>–</w:t>
      </w:r>
      <w:r w:rsidR="006E6FC0" w:rsidRPr="00DF7BD5">
        <w:t>2010</w:t>
      </w:r>
      <w:r w:rsidR="008548B8" w:rsidRPr="00DF7BD5">
        <w:t> </w:t>
      </w:r>
      <w:r w:rsidR="006E6FC0" w:rsidRPr="00DF7BD5">
        <w:t xml:space="preserve">МГц </w:t>
      </w:r>
      <w:r w:rsidRPr="00DF7BD5">
        <w:t>ко всем странам Района</w:t>
      </w:r>
      <w:r w:rsidR="006E6FC0" w:rsidRPr="00DF7BD5">
        <w:t xml:space="preserve"> 2. </w:t>
      </w:r>
      <w:r w:rsidR="0030244D" w:rsidRPr="00DF7BD5">
        <w:t xml:space="preserve">СЕПТ поддерживает вариант </w:t>
      </w:r>
      <w:r w:rsidR="008548B8" w:rsidRPr="00DF7BD5">
        <w:t>"</w:t>
      </w:r>
      <w:r w:rsidR="0030244D" w:rsidRPr="00DF7BD5">
        <w:t>без внесения изменений</w:t>
      </w:r>
      <w:r w:rsidR="008548B8" w:rsidRPr="00DF7BD5">
        <w:t>"</w:t>
      </w:r>
      <w:r w:rsidR="006E6FC0" w:rsidRPr="00DF7BD5">
        <w:t xml:space="preserve"> </w:t>
      </w:r>
      <w:r w:rsidR="0030244D" w:rsidRPr="00DF7BD5">
        <w:t>в примечание п</w:t>
      </w:r>
      <w:r w:rsidR="006E6FC0" w:rsidRPr="00DF7BD5">
        <w:t xml:space="preserve">. </w:t>
      </w:r>
      <w:r w:rsidR="006E6FC0" w:rsidRPr="00DF7BD5">
        <w:rPr>
          <w:b/>
        </w:rPr>
        <w:t>5.389B</w:t>
      </w:r>
      <w:r w:rsidR="006E6FC0" w:rsidRPr="00DF7BD5">
        <w:t xml:space="preserve"> </w:t>
      </w:r>
      <w:r w:rsidR="0030244D" w:rsidRPr="00DF7BD5">
        <w:t>РР, устанавливающий приоритет для ПС над</w:t>
      </w:r>
      <w:r w:rsidR="00DF3B67">
        <w:t xml:space="preserve"> ПСС в некоторых странах Района </w:t>
      </w:r>
      <w:r w:rsidR="0030244D" w:rsidRPr="00DF7BD5">
        <w:t>2 в полосе 1980</w:t>
      </w:r>
      <w:r w:rsidR="00435DB7">
        <w:t>–</w:t>
      </w:r>
      <w:r w:rsidR="0030244D" w:rsidRPr="00DF7BD5">
        <w:t>1990 МГц</w:t>
      </w:r>
      <w:r w:rsidR="006E6FC0" w:rsidRPr="00DF7BD5">
        <w:t>.</w:t>
      </w:r>
    </w:p>
    <w:p w14:paraId="2E3D1BCC" w14:textId="120FCA59" w:rsidR="006E6FC0" w:rsidRPr="00DF7BD5" w:rsidRDefault="007027E6" w:rsidP="006E6FC0">
      <w:r w:rsidRPr="00DF7BD5">
        <w:t>Примечание п</w:t>
      </w:r>
      <w:r w:rsidR="006E6FC0" w:rsidRPr="00DF7BD5">
        <w:t xml:space="preserve">. </w:t>
      </w:r>
      <w:r w:rsidR="006E6FC0" w:rsidRPr="00DF7BD5">
        <w:rPr>
          <w:b/>
        </w:rPr>
        <w:t>5.389F</w:t>
      </w:r>
      <w:r w:rsidR="006E6FC0" w:rsidRPr="00DF7BD5">
        <w:t xml:space="preserve"> </w:t>
      </w:r>
      <w:r w:rsidRPr="00DF7BD5">
        <w:t xml:space="preserve">РР устанавливает приоритет для ПС над ПСС в некоторых странах в Районе </w:t>
      </w:r>
      <w:r w:rsidR="006E6FC0" w:rsidRPr="00DF7BD5">
        <w:t xml:space="preserve">1 </w:t>
      </w:r>
      <w:r w:rsidRPr="00DF7BD5">
        <w:t>и Районе</w:t>
      </w:r>
      <w:r w:rsidR="006E6FC0" w:rsidRPr="00DF7BD5">
        <w:t xml:space="preserve"> 3 </w:t>
      </w:r>
      <w:r w:rsidRPr="00DF7BD5">
        <w:t>до 1 января</w:t>
      </w:r>
      <w:r w:rsidR="006E6FC0" w:rsidRPr="00DF7BD5">
        <w:t xml:space="preserve"> 2005 </w:t>
      </w:r>
      <w:r w:rsidRPr="00DF7BD5">
        <w:t>года и может создавать помехи</w:t>
      </w:r>
      <w:r w:rsidR="006E6FC0" w:rsidRPr="00DF7BD5">
        <w:t xml:space="preserve"> </w:t>
      </w:r>
      <w:r w:rsidRPr="00DF7BD5">
        <w:t>системам ПСС,</w:t>
      </w:r>
      <w:r w:rsidR="006E6FC0" w:rsidRPr="00DF7BD5">
        <w:t xml:space="preserve"> </w:t>
      </w:r>
      <w:r w:rsidRPr="00DF7BD5">
        <w:t>обслуживающим Европу</w:t>
      </w:r>
      <w:r w:rsidR="006E6FC0" w:rsidRPr="00DF7BD5">
        <w:t xml:space="preserve"> </w:t>
      </w:r>
      <w:r w:rsidRPr="00DF7BD5">
        <w:t>со всех орбитальных позиций</w:t>
      </w:r>
      <w:r w:rsidR="006E6FC0" w:rsidRPr="00DF7BD5">
        <w:t xml:space="preserve">. </w:t>
      </w:r>
      <w:r w:rsidRPr="00DF7BD5">
        <w:t>СЕПТ предлагает исключить это примечание</w:t>
      </w:r>
      <w:r w:rsidR="001C0642" w:rsidRPr="00DF7BD5">
        <w:t>,</w:t>
      </w:r>
      <w:r w:rsidR="006E6FC0" w:rsidRPr="00DF7BD5">
        <w:t xml:space="preserve"> </w:t>
      </w:r>
      <w:r w:rsidR="001C0642" w:rsidRPr="00DF7BD5">
        <w:t>поскольку дата 1</w:t>
      </w:r>
      <w:r w:rsidR="00B962A2">
        <w:rPr>
          <w:lang w:val="en-US"/>
        </w:rPr>
        <w:t> </w:t>
      </w:r>
      <w:r w:rsidR="001C0642" w:rsidRPr="00DF7BD5">
        <w:t xml:space="preserve">января </w:t>
      </w:r>
      <w:r w:rsidR="006E6FC0" w:rsidRPr="00DF7BD5">
        <w:t>2005</w:t>
      </w:r>
      <w:r w:rsidR="00B962A2">
        <w:rPr>
          <w:lang w:val="en-US"/>
        </w:rPr>
        <w:t> </w:t>
      </w:r>
      <w:r w:rsidR="00B962A2">
        <w:t>года</w:t>
      </w:r>
      <w:r w:rsidR="006E6FC0" w:rsidRPr="00DF7BD5">
        <w:t xml:space="preserve"> </w:t>
      </w:r>
      <w:r w:rsidR="001C0642" w:rsidRPr="00DF7BD5">
        <w:t>осталась в прошлом</w:t>
      </w:r>
      <w:r w:rsidR="006E6FC0" w:rsidRPr="00DF7BD5">
        <w:t xml:space="preserve">. </w:t>
      </w:r>
    </w:p>
    <w:p w14:paraId="796038D9" w14:textId="0CF00C2B" w:rsidR="006E6FC0" w:rsidRPr="00DF7BD5" w:rsidRDefault="00700CBF" w:rsidP="006E6FC0">
      <w:r w:rsidRPr="00DF7BD5">
        <w:t>Таким образом</w:t>
      </w:r>
      <w:r w:rsidR="006E6FC0" w:rsidRPr="00DF7BD5">
        <w:t xml:space="preserve">, </w:t>
      </w:r>
      <w:r w:rsidR="001C0642" w:rsidRPr="00DF7BD5">
        <w:t>СЕПТ поддерживает</w:t>
      </w:r>
      <w:r w:rsidR="006E6FC0" w:rsidRPr="00DF7BD5">
        <w:t xml:space="preserve"> </w:t>
      </w:r>
      <w:r w:rsidR="001C0642" w:rsidRPr="00DF7BD5">
        <w:t>мнение</w:t>
      </w:r>
      <w:r w:rsidR="006E6FC0" w:rsidRPr="00DF7BD5">
        <w:t xml:space="preserve"> 1 </w:t>
      </w:r>
      <w:r w:rsidR="001C0642" w:rsidRPr="00DF7BD5">
        <w:t>в Отчете ПСК</w:t>
      </w:r>
      <w:r w:rsidR="006E6FC0" w:rsidRPr="00DF7BD5">
        <w:t xml:space="preserve"> </w:t>
      </w:r>
      <w:r w:rsidR="001C0642" w:rsidRPr="00DF7BD5">
        <w:t>и считает, что наилучший способ обеспечения долговременного совместного использования этих полос частот наземным и</w:t>
      </w:r>
      <w:r w:rsidR="006E6FC0" w:rsidRPr="00DF7BD5">
        <w:t xml:space="preserve"> </w:t>
      </w:r>
      <w:r w:rsidR="001C0642" w:rsidRPr="00DF7BD5">
        <w:t xml:space="preserve">спутниковым сегментами </w:t>
      </w:r>
      <w:r w:rsidR="006E6FC0" w:rsidRPr="00DF7BD5">
        <w:t>IMT</w:t>
      </w:r>
      <w:r w:rsidR="001C0642" w:rsidRPr="00DF7BD5">
        <w:t xml:space="preserve"> состоит в том, чтобы</w:t>
      </w:r>
      <w:r w:rsidR="006E6FC0" w:rsidRPr="00DF7BD5">
        <w:t xml:space="preserve">: </w:t>
      </w:r>
    </w:p>
    <w:p w14:paraId="7B71D191" w14:textId="03990A2E" w:rsidR="006E6FC0" w:rsidRPr="00DF7BD5" w:rsidRDefault="008548B8" w:rsidP="008548B8">
      <w:pPr>
        <w:pStyle w:val="enumlev1"/>
      </w:pPr>
      <w:r w:rsidRPr="00DF7BD5">
        <w:t>−</w:t>
      </w:r>
      <w:r w:rsidRPr="00DF7BD5">
        <w:tab/>
      </w:r>
      <w:r w:rsidR="001C0642" w:rsidRPr="00DF7BD5">
        <w:t>принять</w:t>
      </w:r>
      <w:r w:rsidR="006E6FC0" w:rsidRPr="00DF7BD5">
        <w:t xml:space="preserve"> </w:t>
      </w:r>
      <w:r w:rsidR="00E241AD" w:rsidRPr="00DF7BD5">
        <w:t>предел э.и.и.м.</w:t>
      </w:r>
      <w:r w:rsidR="006E6FC0" w:rsidRPr="00DF7BD5">
        <w:t xml:space="preserve"> </w:t>
      </w:r>
      <w:r w:rsidR="00E241AD" w:rsidRPr="00DF7BD5">
        <w:t>для станций подвижной службы, осуществляющих передачи в полосе</w:t>
      </w:r>
      <w:r w:rsidR="006E6FC0" w:rsidRPr="00DF7BD5">
        <w:t xml:space="preserve"> 1980</w:t>
      </w:r>
      <w:r w:rsidRPr="00DF7BD5">
        <w:t>−</w:t>
      </w:r>
      <w:r w:rsidR="006E6FC0" w:rsidRPr="00DF7BD5">
        <w:t>2010</w:t>
      </w:r>
      <w:r w:rsidRPr="00DF7BD5">
        <w:t> </w:t>
      </w:r>
      <w:r w:rsidR="006E6FC0" w:rsidRPr="00DF7BD5">
        <w:t xml:space="preserve">МГц </w:t>
      </w:r>
      <w:r w:rsidR="00E241AD" w:rsidRPr="00DF7BD5">
        <w:t xml:space="preserve">во всех трех Районах </w:t>
      </w:r>
      <w:r w:rsidR="006E6FC0" w:rsidRPr="00DF7BD5">
        <w:t>(</w:t>
      </w:r>
      <w:r w:rsidR="00E241AD" w:rsidRPr="00DF7BD5">
        <w:t>сценарий</w:t>
      </w:r>
      <w:r w:rsidR="006E6FC0" w:rsidRPr="00DF7BD5">
        <w:t xml:space="preserve"> A1)</w:t>
      </w:r>
      <w:r w:rsidR="00E241AD" w:rsidRPr="00DF7BD5">
        <w:t>;</w:t>
      </w:r>
    </w:p>
    <w:p w14:paraId="5881A7E0" w14:textId="218BFB3F" w:rsidR="006E6FC0" w:rsidRPr="00DF7BD5" w:rsidRDefault="008548B8" w:rsidP="008548B8">
      <w:pPr>
        <w:pStyle w:val="enumlev1"/>
      </w:pPr>
      <w:r w:rsidRPr="00DF7BD5">
        <w:t>−</w:t>
      </w:r>
      <w:r w:rsidRPr="00DF7BD5">
        <w:tab/>
      </w:r>
      <w:r w:rsidR="00E241AD" w:rsidRPr="00DF7BD5">
        <w:t>добавить</w:t>
      </w:r>
      <w:r w:rsidR="006E6FC0" w:rsidRPr="00DF7BD5">
        <w:t xml:space="preserve"> </w:t>
      </w:r>
      <w:r w:rsidR="00E241AD" w:rsidRPr="00DF7BD5">
        <w:t>параметры цифровой модуляции</w:t>
      </w:r>
      <w:r w:rsidR="006E6FC0" w:rsidRPr="00DF7BD5">
        <w:t xml:space="preserve"> </w:t>
      </w:r>
      <w:r w:rsidR="00E241AD" w:rsidRPr="00DF7BD5">
        <w:t>в Приложение</w:t>
      </w:r>
      <w:r w:rsidR="006E6FC0" w:rsidRPr="00DF7BD5">
        <w:t xml:space="preserve"> </w:t>
      </w:r>
      <w:r w:rsidR="006E6FC0" w:rsidRPr="00DF7BD5">
        <w:rPr>
          <w:b/>
        </w:rPr>
        <w:t>7</w:t>
      </w:r>
      <w:r w:rsidR="006E6FC0" w:rsidRPr="00DF7BD5">
        <w:t xml:space="preserve"> </w:t>
      </w:r>
      <w:r w:rsidR="00E241AD" w:rsidRPr="00DF7BD5">
        <w:t xml:space="preserve">к РР </w:t>
      </w:r>
      <w:r w:rsidR="006E6FC0" w:rsidRPr="00DF7BD5">
        <w:t>(</w:t>
      </w:r>
      <w:r w:rsidR="00E241AD" w:rsidRPr="00DF7BD5">
        <w:t>сценарий</w:t>
      </w:r>
      <w:r w:rsidR="006E6FC0" w:rsidRPr="00DF7BD5">
        <w:t xml:space="preserve"> B1)</w:t>
      </w:r>
      <w:r w:rsidR="00E241AD" w:rsidRPr="00DF7BD5">
        <w:t>;</w:t>
      </w:r>
    </w:p>
    <w:p w14:paraId="0112347D" w14:textId="6F351041" w:rsidR="006E6FC0" w:rsidRPr="00DF7BD5" w:rsidRDefault="008548B8" w:rsidP="008548B8">
      <w:pPr>
        <w:pStyle w:val="enumlev1"/>
      </w:pPr>
      <w:r w:rsidRPr="00DF7BD5">
        <w:t>−</w:t>
      </w:r>
      <w:r w:rsidRPr="00DF7BD5">
        <w:tab/>
      </w:r>
      <w:r w:rsidR="00E241AD" w:rsidRPr="00DF7BD5">
        <w:t>добавить</w:t>
      </w:r>
      <w:r w:rsidR="006E6FC0" w:rsidRPr="00DF7BD5">
        <w:t xml:space="preserve"> </w:t>
      </w:r>
      <w:r w:rsidR="00E241AD" w:rsidRPr="00DF7BD5">
        <w:t>значение п.п.м. для нового порога координации для космических станций</w:t>
      </w:r>
      <w:r w:rsidR="005E56C4" w:rsidRPr="00DF7BD5">
        <w:t xml:space="preserve"> ПСС, наряду с</w:t>
      </w:r>
      <w:r w:rsidR="006E6FC0" w:rsidRPr="00DF7BD5">
        <w:t xml:space="preserve"> </w:t>
      </w:r>
      <w:r w:rsidR="005E56C4" w:rsidRPr="00DF7BD5">
        <w:t xml:space="preserve">новым </w:t>
      </w:r>
      <w:r w:rsidR="004859B2" w:rsidRPr="00DF7BD5">
        <w:t xml:space="preserve">Примечанием </w:t>
      </w:r>
      <w:r w:rsidR="006E6FC0" w:rsidRPr="00DF7BD5">
        <w:t xml:space="preserve">11 </w:t>
      </w:r>
      <w:r w:rsidR="005E56C4" w:rsidRPr="00DF7BD5">
        <w:t xml:space="preserve">и внесением изменения в </w:t>
      </w:r>
      <w:r w:rsidR="004859B2" w:rsidRPr="00DF7BD5">
        <w:t xml:space="preserve">Примечание </w:t>
      </w:r>
      <w:r w:rsidR="006E6FC0" w:rsidRPr="00DF7BD5">
        <w:t xml:space="preserve">3 </w:t>
      </w:r>
      <w:r w:rsidR="005E56C4" w:rsidRPr="00DF7BD5">
        <w:t xml:space="preserve">в </w:t>
      </w:r>
      <w:r w:rsidR="00825CF5" w:rsidRPr="00DF7BD5">
        <w:t xml:space="preserve">Таблице </w:t>
      </w:r>
      <w:r w:rsidR="006E6FC0" w:rsidRPr="00DF7BD5">
        <w:t xml:space="preserve">5-2 </w:t>
      </w:r>
      <w:r w:rsidR="005E56C4" w:rsidRPr="00DF7BD5">
        <w:t>Приложения</w:t>
      </w:r>
      <w:r w:rsidR="006E6FC0" w:rsidRPr="00DF7BD5">
        <w:t xml:space="preserve"> </w:t>
      </w:r>
      <w:r w:rsidR="006E6FC0" w:rsidRPr="00DF7BD5">
        <w:rPr>
          <w:b/>
        </w:rPr>
        <w:t>5</w:t>
      </w:r>
      <w:r w:rsidR="006E6FC0" w:rsidRPr="00DF7BD5">
        <w:t xml:space="preserve"> </w:t>
      </w:r>
      <w:r w:rsidR="005E56C4" w:rsidRPr="00DF7BD5">
        <w:t xml:space="preserve">к РР </w:t>
      </w:r>
      <w:r w:rsidR="006E6FC0" w:rsidRPr="00DF7BD5">
        <w:t>(</w:t>
      </w:r>
      <w:r w:rsidR="005E56C4" w:rsidRPr="00DF7BD5">
        <w:t>сценарий</w:t>
      </w:r>
      <w:r w:rsidR="006E6FC0" w:rsidRPr="00DF7BD5">
        <w:t xml:space="preserve"> B2).</w:t>
      </w:r>
    </w:p>
    <w:p w14:paraId="32745968" w14:textId="4EC33531" w:rsidR="006E6FC0" w:rsidRPr="00DF7BD5" w:rsidRDefault="00EE5718" w:rsidP="006E6FC0">
      <w:r w:rsidRPr="00DF7BD5">
        <w:t>Включены также изменения к Резолюции</w:t>
      </w:r>
      <w:r w:rsidR="006E6FC0" w:rsidRPr="00DF7BD5">
        <w:t xml:space="preserve"> </w:t>
      </w:r>
      <w:r w:rsidR="006E6FC0" w:rsidRPr="00DF7BD5">
        <w:rPr>
          <w:b/>
        </w:rPr>
        <w:t>212 (</w:t>
      </w:r>
      <w:r w:rsidRPr="00DF7BD5">
        <w:rPr>
          <w:b/>
        </w:rPr>
        <w:t>Пересм</w:t>
      </w:r>
      <w:r w:rsidR="006E6FC0" w:rsidRPr="00DF7BD5">
        <w:rPr>
          <w:b/>
        </w:rPr>
        <w:t xml:space="preserve">. </w:t>
      </w:r>
      <w:r w:rsidRPr="00DF7BD5">
        <w:rPr>
          <w:b/>
        </w:rPr>
        <w:t>ВКР</w:t>
      </w:r>
      <w:r w:rsidR="006E6FC0" w:rsidRPr="00DF7BD5">
        <w:rPr>
          <w:b/>
        </w:rPr>
        <w:t>-15)</w:t>
      </w:r>
      <w:r w:rsidRPr="00DF7BD5">
        <w:t>, чтобы отразить завершение исследований</w:t>
      </w:r>
      <w:r w:rsidR="006E6FC0" w:rsidRPr="00DF7BD5">
        <w:t>.</w:t>
      </w:r>
    </w:p>
    <w:p w14:paraId="3CB0E079" w14:textId="5F991BD4" w:rsidR="006E6FC0" w:rsidRPr="00DF7BD5" w:rsidRDefault="00EE5718" w:rsidP="008548B8">
      <w:pPr>
        <w:pStyle w:val="Headingb"/>
        <w:rPr>
          <w:lang w:val="ru-RU"/>
        </w:rPr>
      </w:pPr>
      <w:r w:rsidRPr="00DF7BD5">
        <w:rPr>
          <w:lang w:val="ru-RU"/>
        </w:rPr>
        <w:lastRenderedPageBreak/>
        <w:t>Предложения</w:t>
      </w:r>
    </w:p>
    <w:p w14:paraId="56297AF7" w14:textId="77777777" w:rsidR="006E6FC0" w:rsidRPr="00DF7BD5" w:rsidRDefault="006E6FC0" w:rsidP="0012667E">
      <w:pPr>
        <w:pStyle w:val="ArtNo"/>
      </w:pPr>
      <w:bookmarkStart w:id="8" w:name="_Toc331607681"/>
      <w:bookmarkStart w:id="9" w:name="_Toc456189604"/>
      <w:r w:rsidRPr="00DF7BD5">
        <w:t xml:space="preserve">СТАТЬЯ </w:t>
      </w:r>
      <w:r w:rsidRPr="00DF7BD5">
        <w:rPr>
          <w:rStyle w:val="href"/>
        </w:rPr>
        <w:t>5</w:t>
      </w:r>
      <w:bookmarkEnd w:id="8"/>
      <w:bookmarkEnd w:id="9"/>
    </w:p>
    <w:p w14:paraId="105F3F89" w14:textId="77777777" w:rsidR="006E6FC0" w:rsidRPr="00DF7BD5" w:rsidRDefault="006E6FC0" w:rsidP="006E6FC0">
      <w:pPr>
        <w:pStyle w:val="Arttitle"/>
      </w:pPr>
      <w:bookmarkStart w:id="10" w:name="_Toc331607682"/>
      <w:bookmarkStart w:id="11" w:name="_Toc456189605"/>
      <w:r w:rsidRPr="00DF7BD5">
        <w:t>Распределение частот</w:t>
      </w:r>
      <w:bookmarkEnd w:id="10"/>
      <w:bookmarkEnd w:id="11"/>
    </w:p>
    <w:p w14:paraId="311515A1" w14:textId="77777777" w:rsidR="006E6FC0" w:rsidRPr="00DF7BD5" w:rsidRDefault="006E6FC0" w:rsidP="006E6FC0">
      <w:pPr>
        <w:pStyle w:val="Section1"/>
      </w:pPr>
      <w:bookmarkStart w:id="12" w:name="_Toc331607687"/>
      <w:r w:rsidRPr="00DF7BD5">
        <w:t>Раздел IV  –  Таблица распределения частот</w:t>
      </w:r>
      <w:r w:rsidRPr="00DF7BD5">
        <w:br/>
      </w:r>
      <w:r w:rsidRPr="00DF7BD5">
        <w:rPr>
          <w:b w:val="0"/>
          <w:bCs/>
        </w:rPr>
        <w:t>(См. п.</w:t>
      </w:r>
      <w:r w:rsidRPr="00DF7BD5">
        <w:t xml:space="preserve"> 2.1</w:t>
      </w:r>
      <w:r w:rsidRPr="00DF7BD5">
        <w:rPr>
          <w:b w:val="0"/>
          <w:bCs/>
        </w:rPr>
        <w:t>)</w:t>
      </w:r>
      <w:bookmarkEnd w:id="12"/>
    </w:p>
    <w:p w14:paraId="10EB976F" w14:textId="77777777" w:rsidR="00AC42B0" w:rsidRPr="00DF7BD5" w:rsidRDefault="006E6FC0">
      <w:pPr>
        <w:pStyle w:val="Proposal"/>
      </w:pPr>
      <w:r w:rsidRPr="00DF7BD5">
        <w:t>MOD</w:t>
      </w:r>
      <w:r w:rsidRPr="00DF7BD5">
        <w:tab/>
        <w:t>EUR/16A21A1/1</w:t>
      </w:r>
    </w:p>
    <w:p w14:paraId="391D3DEA" w14:textId="77777777" w:rsidR="006E6FC0" w:rsidRPr="00DF7BD5" w:rsidRDefault="006E6FC0" w:rsidP="006E6FC0">
      <w:pPr>
        <w:pStyle w:val="Tabletitle"/>
      </w:pPr>
      <w:r w:rsidRPr="00DF7BD5">
        <w:t>1710–2170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6"/>
        <w:gridCol w:w="3136"/>
        <w:gridCol w:w="3140"/>
      </w:tblGrid>
      <w:tr w:rsidR="006E6FC0" w:rsidRPr="00DF7BD5" w14:paraId="06DC99B3" w14:textId="77777777" w:rsidTr="006E6FC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1DD0383" w14:textId="77777777" w:rsidR="006E6FC0" w:rsidRPr="00DF7BD5" w:rsidRDefault="006E6FC0" w:rsidP="006E6FC0">
            <w:pPr>
              <w:pStyle w:val="Tablehead"/>
              <w:rPr>
                <w:lang w:val="ru-RU"/>
              </w:rPr>
            </w:pPr>
            <w:r w:rsidRPr="00DF7BD5">
              <w:rPr>
                <w:lang w:val="ru-RU"/>
              </w:rPr>
              <w:t>Распределение по службам</w:t>
            </w:r>
          </w:p>
        </w:tc>
      </w:tr>
      <w:tr w:rsidR="006E6FC0" w:rsidRPr="00DF7BD5" w14:paraId="5103B74B" w14:textId="77777777" w:rsidTr="008548B8">
        <w:trPr>
          <w:cantSplit/>
          <w:jc w:val="center"/>
        </w:trPr>
        <w:tc>
          <w:tcPr>
            <w:tcW w:w="1666" w:type="pct"/>
            <w:tcBorders>
              <w:top w:val="single" w:sz="4" w:space="0" w:color="auto"/>
              <w:left w:val="single" w:sz="4" w:space="0" w:color="auto"/>
              <w:bottom w:val="single" w:sz="4" w:space="0" w:color="auto"/>
              <w:right w:val="single" w:sz="4" w:space="0" w:color="auto"/>
            </w:tcBorders>
          </w:tcPr>
          <w:p w14:paraId="58012B16" w14:textId="77777777" w:rsidR="006E6FC0" w:rsidRPr="00DF7BD5" w:rsidRDefault="006E6FC0" w:rsidP="006E6FC0">
            <w:pPr>
              <w:pStyle w:val="Tablehead"/>
              <w:rPr>
                <w:lang w:val="ru-RU"/>
              </w:rPr>
            </w:pPr>
            <w:r w:rsidRPr="00DF7BD5">
              <w:rPr>
                <w:lang w:val="ru-RU"/>
              </w:rPr>
              <w:t>Район 1</w:t>
            </w:r>
          </w:p>
        </w:tc>
        <w:tc>
          <w:tcPr>
            <w:tcW w:w="1666" w:type="pct"/>
            <w:tcBorders>
              <w:top w:val="single" w:sz="4" w:space="0" w:color="auto"/>
              <w:left w:val="single" w:sz="4" w:space="0" w:color="auto"/>
              <w:bottom w:val="single" w:sz="4" w:space="0" w:color="auto"/>
              <w:right w:val="single" w:sz="4" w:space="0" w:color="auto"/>
            </w:tcBorders>
          </w:tcPr>
          <w:p w14:paraId="3FDEDAA3" w14:textId="77777777" w:rsidR="006E6FC0" w:rsidRPr="00DF7BD5" w:rsidRDefault="006E6FC0" w:rsidP="006E6FC0">
            <w:pPr>
              <w:pStyle w:val="Tablehead"/>
              <w:rPr>
                <w:lang w:val="ru-RU"/>
              </w:rPr>
            </w:pPr>
            <w:r w:rsidRPr="00DF7BD5">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63766B6A" w14:textId="77777777" w:rsidR="006E6FC0" w:rsidRPr="00DF7BD5" w:rsidRDefault="006E6FC0" w:rsidP="006E6FC0">
            <w:pPr>
              <w:pStyle w:val="Tablehead"/>
              <w:rPr>
                <w:lang w:val="ru-RU"/>
              </w:rPr>
            </w:pPr>
            <w:r w:rsidRPr="00DF7BD5">
              <w:rPr>
                <w:lang w:val="ru-RU"/>
              </w:rPr>
              <w:t>Район 3</w:t>
            </w:r>
          </w:p>
        </w:tc>
      </w:tr>
      <w:tr w:rsidR="00CB66B7" w:rsidRPr="00DF7BD5" w14:paraId="6A10B98C" w14:textId="77777777" w:rsidTr="00CB66B7">
        <w:trPr>
          <w:cantSplit/>
          <w:jc w:val="center"/>
        </w:trPr>
        <w:tc>
          <w:tcPr>
            <w:tcW w:w="1666" w:type="pct"/>
            <w:tcBorders>
              <w:top w:val="single" w:sz="4" w:space="0" w:color="auto"/>
              <w:left w:val="single" w:sz="4" w:space="0" w:color="auto"/>
              <w:bottom w:val="single" w:sz="4" w:space="0" w:color="auto"/>
              <w:right w:val="nil"/>
            </w:tcBorders>
          </w:tcPr>
          <w:p w14:paraId="6DC0CA7E" w14:textId="77777777" w:rsidR="00CB66B7" w:rsidRPr="00DF7BD5" w:rsidRDefault="00CB66B7" w:rsidP="00CB66B7">
            <w:pPr>
              <w:pStyle w:val="TableTextS5"/>
              <w:rPr>
                <w:rStyle w:val="Artref"/>
                <w:bCs w:val="0"/>
                <w:lang w:val="ru-RU" w:eastAsia="en-US"/>
              </w:rPr>
            </w:pPr>
            <w:r w:rsidRPr="00DF7BD5">
              <w:rPr>
                <w:rStyle w:val="Artref"/>
                <w:lang w:val="ru-RU"/>
              </w:rPr>
              <w:t>...</w:t>
            </w:r>
          </w:p>
        </w:tc>
        <w:tc>
          <w:tcPr>
            <w:tcW w:w="1666" w:type="pct"/>
            <w:tcBorders>
              <w:top w:val="single" w:sz="4" w:space="0" w:color="auto"/>
              <w:left w:val="nil"/>
              <w:bottom w:val="single" w:sz="4" w:space="0" w:color="auto"/>
              <w:right w:val="nil"/>
            </w:tcBorders>
          </w:tcPr>
          <w:p w14:paraId="18253811" w14:textId="77777777" w:rsidR="00CB66B7" w:rsidRPr="00DF7BD5" w:rsidRDefault="00CB66B7" w:rsidP="00CB66B7">
            <w:pPr>
              <w:pStyle w:val="TableTextS5"/>
              <w:rPr>
                <w:rStyle w:val="Artref"/>
                <w:lang w:val="ru-RU"/>
              </w:rPr>
            </w:pPr>
          </w:p>
        </w:tc>
        <w:tc>
          <w:tcPr>
            <w:tcW w:w="1668" w:type="pct"/>
            <w:tcBorders>
              <w:top w:val="single" w:sz="4" w:space="0" w:color="auto"/>
              <w:left w:val="nil"/>
              <w:bottom w:val="single" w:sz="4" w:space="0" w:color="auto"/>
              <w:right w:val="single" w:sz="4" w:space="0" w:color="auto"/>
            </w:tcBorders>
          </w:tcPr>
          <w:p w14:paraId="66E4940E" w14:textId="77777777" w:rsidR="00CB66B7" w:rsidRPr="00DF7BD5" w:rsidRDefault="00CB66B7" w:rsidP="00CB66B7">
            <w:pPr>
              <w:pStyle w:val="TableTextS5"/>
              <w:rPr>
                <w:rStyle w:val="Artref"/>
                <w:lang w:val="ru-RU"/>
              </w:rPr>
            </w:pPr>
          </w:p>
        </w:tc>
      </w:tr>
      <w:tr w:rsidR="006E6FC0" w:rsidRPr="00DF7BD5" w14:paraId="12640193" w14:textId="77777777" w:rsidTr="00AC2A85">
        <w:trPr>
          <w:cantSplit/>
          <w:jc w:val="center"/>
        </w:trPr>
        <w:tc>
          <w:tcPr>
            <w:tcW w:w="1666" w:type="pct"/>
            <w:tcBorders>
              <w:bottom w:val="single" w:sz="4" w:space="0" w:color="auto"/>
              <w:right w:val="nil"/>
            </w:tcBorders>
          </w:tcPr>
          <w:p w14:paraId="1BB9E62C" w14:textId="77777777" w:rsidR="006E6FC0" w:rsidRPr="00DF7BD5" w:rsidRDefault="006E6FC0" w:rsidP="006E6FC0">
            <w:pPr>
              <w:pStyle w:val="TableTextS5"/>
              <w:rPr>
                <w:rStyle w:val="Artref"/>
                <w:szCs w:val="18"/>
                <w:lang w:val="ru-RU"/>
              </w:rPr>
            </w:pPr>
            <w:r w:rsidRPr="00DF7BD5">
              <w:rPr>
                <w:rStyle w:val="Tablefreq"/>
                <w:lang w:val="ru-RU"/>
              </w:rPr>
              <w:t>1 980–2 010</w:t>
            </w:r>
          </w:p>
        </w:tc>
        <w:tc>
          <w:tcPr>
            <w:tcW w:w="3334" w:type="pct"/>
            <w:gridSpan w:val="2"/>
            <w:tcBorders>
              <w:left w:val="nil"/>
              <w:bottom w:val="single" w:sz="4" w:space="0" w:color="auto"/>
            </w:tcBorders>
          </w:tcPr>
          <w:p w14:paraId="45BFDA6F" w14:textId="77777777" w:rsidR="006E6FC0" w:rsidRPr="00DF7BD5" w:rsidRDefault="006E6FC0" w:rsidP="006E6FC0">
            <w:pPr>
              <w:pStyle w:val="TableTextS5"/>
              <w:ind w:hanging="255"/>
              <w:rPr>
                <w:szCs w:val="18"/>
                <w:lang w:val="ru-RU"/>
              </w:rPr>
            </w:pPr>
            <w:r w:rsidRPr="00DF7BD5">
              <w:rPr>
                <w:szCs w:val="18"/>
                <w:lang w:val="ru-RU"/>
              </w:rPr>
              <w:t>ФИКСИРОВАННАЯ</w:t>
            </w:r>
          </w:p>
          <w:p w14:paraId="6C2BB3DB" w14:textId="77777777" w:rsidR="006E6FC0" w:rsidRPr="00DF7BD5" w:rsidRDefault="006E6FC0" w:rsidP="006E6FC0">
            <w:pPr>
              <w:pStyle w:val="TableTextS5"/>
              <w:ind w:hanging="255"/>
              <w:rPr>
                <w:szCs w:val="18"/>
                <w:lang w:val="ru-RU"/>
              </w:rPr>
            </w:pPr>
            <w:r w:rsidRPr="00DF7BD5">
              <w:rPr>
                <w:szCs w:val="18"/>
                <w:lang w:val="ru-RU"/>
              </w:rPr>
              <w:t>ПОДВИЖНАЯ</w:t>
            </w:r>
          </w:p>
          <w:p w14:paraId="639FC919" w14:textId="07651C0A" w:rsidR="006E6FC0" w:rsidRPr="00DF7BD5" w:rsidRDefault="006E6FC0" w:rsidP="006E6FC0">
            <w:pPr>
              <w:pStyle w:val="TableTextS5"/>
              <w:ind w:hanging="255"/>
              <w:rPr>
                <w:rStyle w:val="Artref"/>
                <w:lang w:val="ru-RU"/>
              </w:rPr>
            </w:pPr>
            <w:r w:rsidRPr="00DF7BD5">
              <w:rPr>
                <w:lang w:val="ru-RU"/>
              </w:rPr>
              <w:t xml:space="preserve">ПОДВИЖНАЯ СПУТНИКОВАЯ (Земля-космос)  </w:t>
            </w:r>
            <w:ins w:id="13" w:author="Russian" w:date="2019-10-14T17:18:00Z">
              <w:r w:rsidR="00AC2A85" w:rsidRPr="00DF7BD5">
                <w:rPr>
                  <w:lang w:val="ru-RU"/>
                </w:rPr>
                <w:t>MOD</w:t>
              </w:r>
              <w:r w:rsidR="00AC2A85" w:rsidRPr="00DF7BD5">
                <w:rPr>
                  <w:lang w:val="ru-RU"/>
                  <w:rPrChange w:id="14" w:author="Russian" w:date="2019-10-14T17:18:00Z">
                    <w:rPr>
                      <w:lang w:val="en-US"/>
                    </w:rPr>
                  </w:rPrChange>
                </w:rPr>
                <w:t xml:space="preserve"> </w:t>
              </w:r>
            </w:ins>
            <w:r w:rsidRPr="00DF7BD5">
              <w:rPr>
                <w:rStyle w:val="Artref"/>
                <w:lang w:val="ru-RU"/>
              </w:rPr>
              <w:t>5.351A</w:t>
            </w:r>
          </w:p>
          <w:p w14:paraId="03F2BDB2" w14:textId="51D7EDAF" w:rsidR="006E6FC0" w:rsidRPr="00DF7BD5" w:rsidRDefault="00AC2A85" w:rsidP="006E6FC0">
            <w:pPr>
              <w:pStyle w:val="TableTextS5"/>
              <w:ind w:hanging="255"/>
              <w:rPr>
                <w:rStyle w:val="Artref"/>
                <w:szCs w:val="18"/>
                <w:lang w:val="ru-RU"/>
              </w:rPr>
            </w:pPr>
            <w:ins w:id="15" w:author="Russian" w:date="2019-10-14T17:18:00Z">
              <w:r w:rsidRPr="00DF7BD5">
                <w:rPr>
                  <w:bCs/>
                  <w:lang w:val="ru-RU" w:eastAsia="x-none"/>
                </w:rPr>
                <w:t xml:space="preserve">MOD </w:t>
              </w:r>
            </w:ins>
            <w:r w:rsidR="006E6FC0" w:rsidRPr="00DF7BD5">
              <w:rPr>
                <w:rStyle w:val="Artref"/>
                <w:lang w:val="ru-RU"/>
              </w:rPr>
              <w:t>5.388  5.389A  5.389B</w:t>
            </w:r>
            <w:del w:id="16" w:author="Russian" w:date="2019-10-14T17:18:00Z">
              <w:r w:rsidR="006E6FC0" w:rsidRPr="00DF7BD5" w:rsidDel="00AC2A85">
                <w:rPr>
                  <w:rStyle w:val="Artref"/>
                  <w:lang w:val="ru-RU"/>
                </w:rPr>
                <w:delText xml:space="preserve">  5.389F</w:delText>
              </w:r>
            </w:del>
          </w:p>
        </w:tc>
      </w:tr>
      <w:tr w:rsidR="006E6FC0" w:rsidRPr="00DF7BD5" w14:paraId="7782CD3A" w14:textId="77777777" w:rsidTr="00AC2A85">
        <w:trPr>
          <w:cantSplit/>
          <w:jc w:val="center"/>
        </w:trPr>
        <w:tc>
          <w:tcPr>
            <w:tcW w:w="1666" w:type="pct"/>
            <w:tcBorders>
              <w:top w:val="single" w:sz="4" w:space="0" w:color="auto"/>
              <w:left w:val="single" w:sz="4" w:space="0" w:color="auto"/>
              <w:bottom w:val="single" w:sz="4" w:space="0" w:color="auto"/>
              <w:right w:val="nil"/>
            </w:tcBorders>
          </w:tcPr>
          <w:p w14:paraId="4CCDBC75" w14:textId="0F9EC274" w:rsidR="006E6FC0" w:rsidRPr="00DF7BD5" w:rsidRDefault="00AC2A85" w:rsidP="00CB66B7">
            <w:pPr>
              <w:pStyle w:val="TableTextS5"/>
              <w:rPr>
                <w:rStyle w:val="Artref"/>
                <w:lang w:val="ru-RU"/>
              </w:rPr>
            </w:pPr>
            <w:r w:rsidRPr="00DF7BD5">
              <w:rPr>
                <w:rStyle w:val="Artref"/>
                <w:lang w:val="ru-RU"/>
              </w:rPr>
              <w:t>...</w:t>
            </w:r>
          </w:p>
        </w:tc>
        <w:tc>
          <w:tcPr>
            <w:tcW w:w="1666" w:type="pct"/>
            <w:tcBorders>
              <w:top w:val="single" w:sz="4" w:space="0" w:color="auto"/>
              <w:left w:val="nil"/>
              <w:bottom w:val="single" w:sz="4" w:space="0" w:color="auto"/>
              <w:right w:val="nil"/>
            </w:tcBorders>
          </w:tcPr>
          <w:p w14:paraId="0BC3A6A1" w14:textId="145AF602" w:rsidR="006E6FC0" w:rsidRPr="00DF7BD5" w:rsidRDefault="006E6FC0" w:rsidP="006E6FC0">
            <w:pPr>
              <w:pStyle w:val="TableTextS5"/>
              <w:rPr>
                <w:rStyle w:val="Artref"/>
                <w:lang w:val="ru-RU"/>
              </w:rPr>
            </w:pPr>
          </w:p>
        </w:tc>
        <w:tc>
          <w:tcPr>
            <w:tcW w:w="1668" w:type="pct"/>
            <w:tcBorders>
              <w:top w:val="single" w:sz="4" w:space="0" w:color="auto"/>
              <w:left w:val="nil"/>
              <w:bottom w:val="single" w:sz="4" w:space="0" w:color="auto"/>
              <w:right w:val="single" w:sz="4" w:space="0" w:color="auto"/>
            </w:tcBorders>
          </w:tcPr>
          <w:p w14:paraId="6BDC24F5" w14:textId="2E051748" w:rsidR="006E6FC0" w:rsidRPr="00DF7BD5" w:rsidRDefault="006E6FC0" w:rsidP="006E6FC0">
            <w:pPr>
              <w:pStyle w:val="TableTextS5"/>
              <w:rPr>
                <w:rStyle w:val="Artref"/>
                <w:lang w:val="ru-RU"/>
              </w:rPr>
            </w:pPr>
          </w:p>
        </w:tc>
      </w:tr>
    </w:tbl>
    <w:p w14:paraId="70081E95" w14:textId="77777777" w:rsidR="00AC42B0" w:rsidRPr="00DF7BD5" w:rsidRDefault="00AC42B0">
      <w:pPr>
        <w:pStyle w:val="Reasons"/>
      </w:pPr>
    </w:p>
    <w:p w14:paraId="028A255B" w14:textId="77777777" w:rsidR="00AC42B0" w:rsidRPr="00DF7BD5" w:rsidRDefault="006E6FC0">
      <w:pPr>
        <w:pStyle w:val="Proposal"/>
      </w:pPr>
      <w:r w:rsidRPr="00DF7BD5">
        <w:t>MOD</w:t>
      </w:r>
      <w:r w:rsidRPr="00DF7BD5">
        <w:tab/>
        <w:t>EUR/16A21A1/2</w:t>
      </w:r>
    </w:p>
    <w:p w14:paraId="08C7C4D7" w14:textId="77777777" w:rsidR="006E6FC0" w:rsidRPr="00DF7BD5" w:rsidRDefault="006E6FC0" w:rsidP="006E6FC0">
      <w:pPr>
        <w:pStyle w:val="Tabletitle"/>
        <w:keepNext w:val="0"/>
        <w:keepLines w:val="0"/>
      </w:pPr>
      <w:r w:rsidRPr="00DF7BD5">
        <w:t>2170–2520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6"/>
        <w:gridCol w:w="3136"/>
        <w:gridCol w:w="3140"/>
      </w:tblGrid>
      <w:tr w:rsidR="006E6FC0" w:rsidRPr="00DF7BD5" w14:paraId="43508F5F" w14:textId="77777777" w:rsidTr="006E6FC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72D72919" w14:textId="77777777" w:rsidR="006E6FC0" w:rsidRPr="00DF7BD5" w:rsidRDefault="006E6FC0" w:rsidP="006E6FC0">
            <w:pPr>
              <w:pStyle w:val="Tablehead"/>
              <w:rPr>
                <w:lang w:val="ru-RU"/>
              </w:rPr>
            </w:pPr>
            <w:r w:rsidRPr="00DF7BD5">
              <w:rPr>
                <w:lang w:val="ru-RU"/>
              </w:rPr>
              <w:t>Распределение по службам</w:t>
            </w:r>
          </w:p>
        </w:tc>
      </w:tr>
      <w:tr w:rsidR="006E6FC0" w:rsidRPr="00DF7BD5" w14:paraId="0820FCD5" w14:textId="77777777" w:rsidTr="00183600">
        <w:trPr>
          <w:cantSplit/>
          <w:jc w:val="center"/>
        </w:trPr>
        <w:tc>
          <w:tcPr>
            <w:tcW w:w="1666" w:type="pct"/>
            <w:tcBorders>
              <w:top w:val="single" w:sz="4" w:space="0" w:color="auto"/>
              <w:left w:val="single" w:sz="4" w:space="0" w:color="auto"/>
              <w:bottom w:val="single" w:sz="4" w:space="0" w:color="auto"/>
              <w:right w:val="single" w:sz="4" w:space="0" w:color="auto"/>
            </w:tcBorders>
          </w:tcPr>
          <w:p w14:paraId="0498FE6A" w14:textId="77777777" w:rsidR="006E6FC0" w:rsidRPr="00DF7BD5" w:rsidRDefault="006E6FC0" w:rsidP="006E6FC0">
            <w:pPr>
              <w:pStyle w:val="Tablehead"/>
              <w:rPr>
                <w:lang w:val="ru-RU"/>
              </w:rPr>
            </w:pPr>
            <w:r w:rsidRPr="00DF7BD5">
              <w:rPr>
                <w:lang w:val="ru-RU"/>
              </w:rPr>
              <w:t>Район 1</w:t>
            </w:r>
          </w:p>
        </w:tc>
        <w:tc>
          <w:tcPr>
            <w:tcW w:w="1666" w:type="pct"/>
            <w:tcBorders>
              <w:top w:val="single" w:sz="4" w:space="0" w:color="auto"/>
              <w:left w:val="single" w:sz="4" w:space="0" w:color="auto"/>
              <w:bottom w:val="single" w:sz="4" w:space="0" w:color="auto"/>
              <w:right w:val="single" w:sz="4" w:space="0" w:color="auto"/>
            </w:tcBorders>
          </w:tcPr>
          <w:p w14:paraId="7C64E63F" w14:textId="77777777" w:rsidR="006E6FC0" w:rsidRPr="00DF7BD5" w:rsidRDefault="006E6FC0" w:rsidP="006E6FC0">
            <w:pPr>
              <w:pStyle w:val="Tablehead"/>
              <w:rPr>
                <w:lang w:val="ru-RU"/>
              </w:rPr>
            </w:pPr>
            <w:r w:rsidRPr="00DF7BD5">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45E1F280" w14:textId="77777777" w:rsidR="006E6FC0" w:rsidRPr="00DF7BD5" w:rsidRDefault="006E6FC0" w:rsidP="006E6FC0">
            <w:pPr>
              <w:pStyle w:val="Tablehead"/>
              <w:rPr>
                <w:lang w:val="ru-RU"/>
              </w:rPr>
            </w:pPr>
            <w:r w:rsidRPr="00DF7BD5">
              <w:rPr>
                <w:lang w:val="ru-RU"/>
              </w:rPr>
              <w:t>Район 3</w:t>
            </w:r>
          </w:p>
        </w:tc>
      </w:tr>
      <w:tr w:rsidR="006E6FC0" w:rsidRPr="00DF7BD5" w14:paraId="49C9C891" w14:textId="77777777" w:rsidTr="006E6FC0">
        <w:trPr>
          <w:cantSplit/>
          <w:jc w:val="center"/>
        </w:trPr>
        <w:tc>
          <w:tcPr>
            <w:tcW w:w="1666" w:type="pct"/>
            <w:tcBorders>
              <w:top w:val="single" w:sz="4" w:space="0" w:color="auto"/>
              <w:right w:val="nil"/>
            </w:tcBorders>
          </w:tcPr>
          <w:p w14:paraId="7490332B" w14:textId="77777777" w:rsidR="006E6FC0" w:rsidRPr="00DF7BD5" w:rsidRDefault="006E6FC0" w:rsidP="006E6FC0">
            <w:pPr>
              <w:spacing w:before="20" w:after="20"/>
              <w:rPr>
                <w:rStyle w:val="Tablefreq"/>
                <w:szCs w:val="18"/>
              </w:rPr>
            </w:pPr>
            <w:r w:rsidRPr="00DF7BD5">
              <w:rPr>
                <w:rStyle w:val="Tablefreq"/>
                <w:szCs w:val="18"/>
              </w:rPr>
              <w:t>2 170–2 200</w:t>
            </w:r>
          </w:p>
        </w:tc>
        <w:tc>
          <w:tcPr>
            <w:tcW w:w="3334" w:type="pct"/>
            <w:gridSpan w:val="2"/>
            <w:tcBorders>
              <w:top w:val="single" w:sz="4" w:space="0" w:color="auto"/>
              <w:left w:val="nil"/>
            </w:tcBorders>
          </w:tcPr>
          <w:p w14:paraId="5B07F6E0" w14:textId="77777777" w:rsidR="006E6FC0" w:rsidRPr="00DF7BD5" w:rsidRDefault="006E6FC0" w:rsidP="006E6FC0">
            <w:pPr>
              <w:pStyle w:val="TableTextS5"/>
              <w:spacing w:before="20" w:after="20"/>
              <w:ind w:hanging="255"/>
              <w:rPr>
                <w:szCs w:val="18"/>
                <w:lang w:val="ru-RU"/>
              </w:rPr>
            </w:pPr>
            <w:r w:rsidRPr="00DF7BD5">
              <w:rPr>
                <w:szCs w:val="18"/>
                <w:lang w:val="ru-RU"/>
              </w:rPr>
              <w:t>ФИКСИРОВАННАЯ</w:t>
            </w:r>
          </w:p>
          <w:p w14:paraId="5B96CBC3" w14:textId="77777777" w:rsidR="006E6FC0" w:rsidRPr="00DF7BD5" w:rsidRDefault="006E6FC0" w:rsidP="006E6FC0">
            <w:pPr>
              <w:pStyle w:val="TableTextS5"/>
              <w:spacing w:before="20" w:after="20"/>
              <w:ind w:hanging="255"/>
              <w:rPr>
                <w:szCs w:val="18"/>
                <w:lang w:val="ru-RU"/>
              </w:rPr>
            </w:pPr>
            <w:r w:rsidRPr="00DF7BD5">
              <w:rPr>
                <w:szCs w:val="18"/>
                <w:lang w:val="ru-RU"/>
              </w:rPr>
              <w:t>ПОДВИЖНАЯ</w:t>
            </w:r>
          </w:p>
          <w:p w14:paraId="4313D041" w14:textId="029C766F" w:rsidR="006E6FC0" w:rsidRPr="00DF7BD5" w:rsidRDefault="006E6FC0" w:rsidP="006E6FC0">
            <w:pPr>
              <w:pStyle w:val="TableTextS5"/>
              <w:spacing w:before="20" w:after="20"/>
              <w:ind w:hanging="255"/>
              <w:rPr>
                <w:rStyle w:val="Artref"/>
                <w:lang w:val="ru-RU"/>
              </w:rPr>
            </w:pPr>
            <w:r w:rsidRPr="00DF7BD5">
              <w:rPr>
                <w:lang w:val="ru-RU"/>
              </w:rPr>
              <w:t xml:space="preserve">ПОДВИЖНАЯ СПУТНИКОВАЯ (космос-Земля)  </w:t>
            </w:r>
            <w:ins w:id="17" w:author="Russian" w:date="2019-10-14T17:21:00Z">
              <w:r w:rsidR="00AC2A85" w:rsidRPr="00DF7BD5">
                <w:rPr>
                  <w:lang w:val="ru-RU"/>
                </w:rPr>
                <w:t>MOD</w:t>
              </w:r>
              <w:r w:rsidR="00AC2A85" w:rsidRPr="00DF7BD5">
                <w:rPr>
                  <w:lang w:val="ru-RU"/>
                  <w:rPrChange w:id="18" w:author="Russian" w:date="2019-10-14T17:21:00Z">
                    <w:rPr>
                      <w:lang w:val="en-US"/>
                    </w:rPr>
                  </w:rPrChange>
                </w:rPr>
                <w:t xml:space="preserve"> </w:t>
              </w:r>
            </w:ins>
            <w:r w:rsidRPr="00DF7BD5">
              <w:rPr>
                <w:rStyle w:val="Artref"/>
                <w:lang w:val="ru-RU"/>
              </w:rPr>
              <w:t>5.351А</w:t>
            </w:r>
          </w:p>
          <w:p w14:paraId="6A293456" w14:textId="64B31F68" w:rsidR="006E6FC0" w:rsidRPr="00DF7BD5" w:rsidRDefault="00AC2A85" w:rsidP="006E6FC0">
            <w:pPr>
              <w:pStyle w:val="TableTextS5"/>
              <w:spacing w:before="20" w:after="20"/>
              <w:ind w:hanging="255"/>
              <w:rPr>
                <w:rStyle w:val="Artref"/>
                <w:szCs w:val="18"/>
                <w:lang w:val="ru-RU"/>
              </w:rPr>
            </w:pPr>
            <w:ins w:id="19" w:author="Russian" w:date="2019-10-14T17:21:00Z">
              <w:r w:rsidRPr="00DF7BD5">
                <w:rPr>
                  <w:bCs/>
                  <w:lang w:val="ru-RU" w:eastAsia="x-none"/>
                </w:rPr>
                <w:t xml:space="preserve">MOD </w:t>
              </w:r>
            </w:ins>
            <w:r w:rsidR="006E6FC0" w:rsidRPr="00DF7BD5">
              <w:rPr>
                <w:rStyle w:val="Artref"/>
                <w:lang w:val="ru-RU"/>
              </w:rPr>
              <w:t>5.388  5.389A</w:t>
            </w:r>
            <w:del w:id="20" w:author="Russian" w:date="2019-10-14T17:22:00Z">
              <w:r w:rsidR="006E6FC0" w:rsidRPr="00DF7BD5" w:rsidDel="00AC2A85">
                <w:rPr>
                  <w:rStyle w:val="Artref"/>
                  <w:lang w:val="ru-RU"/>
                </w:rPr>
                <w:delText xml:space="preserve">  5.389F</w:delText>
              </w:r>
              <w:r w:rsidR="006E6FC0" w:rsidRPr="00DF7BD5" w:rsidDel="00AC2A85">
                <w:rPr>
                  <w:rStyle w:val="Artref"/>
                  <w:szCs w:val="18"/>
                  <w:lang w:val="ru-RU"/>
                </w:rPr>
                <w:delText xml:space="preserve"> </w:delText>
              </w:r>
            </w:del>
            <w:r w:rsidR="006E6FC0" w:rsidRPr="00DF7BD5">
              <w:rPr>
                <w:rStyle w:val="Artref"/>
                <w:szCs w:val="18"/>
                <w:lang w:val="ru-RU"/>
              </w:rPr>
              <w:t xml:space="preserve"> </w:t>
            </w:r>
          </w:p>
        </w:tc>
      </w:tr>
      <w:tr w:rsidR="006E6FC0" w:rsidRPr="00DF7BD5" w14:paraId="4F608296" w14:textId="77777777" w:rsidTr="00183600">
        <w:trPr>
          <w:cantSplit/>
          <w:jc w:val="center"/>
        </w:trPr>
        <w:tc>
          <w:tcPr>
            <w:tcW w:w="1666" w:type="pct"/>
            <w:tcBorders>
              <w:top w:val="nil"/>
            </w:tcBorders>
          </w:tcPr>
          <w:p w14:paraId="2EA11E6F" w14:textId="7794D94C" w:rsidR="006E6FC0" w:rsidRPr="00DF7BD5" w:rsidRDefault="00183600" w:rsidP="006E6FC0">
            <w:pPr>
              <w:pStyle w:val="TableTextS5"/>
              <w:spacing w:before="20" w:after="20"/>
              <w:rPr>
                <w:rStyle w:val="Artref"/>
                <w:lang w:val="ru-RU"/>
              </w:rPr>
            </w:pPr>
            <w:r w:rsidRPr="00DF7BD5">
              <w:rPr>
                <w:rStyle w:val="Artref"/>
                <w:lang w:val="ru-RU"/>
              </w:rPr>
              <w:t>...</w:t>
            </w:r>
          </w:p>
        </w:tc>
        <w:tc>
          <w:tcPr>
            <w:tcW w:w="1666" w:type="pct"/>
            <w:tcBorders>
              <w:top w:val="nil"/>
            </w:tcBorders>
          </w:tcPr>
          <w:p w14:paraId="76194A68" w14:textId="77777777" w:rsidR="006E6FC0" w:rsidRPr="00DF7BD5" w:rsidRDefault="006E6FC0" w:rsidP="006E6FC0">
            <w:pPr>
              <w:pStyle w:val="TableTextS5"/>
              <w:spacing w:before="20" w:after="20"/>
              <w:rPr>
                <w:rStyle w:val="Artref"/>
                <w:lang w:val="ru-RU"/>
              </w:rPr>
            </w:pPr>
          </w:p>
        </w:tc>
        <w:tc>
          <w:tcPr>
            <w:tcW w:w="1668" w:type="pct"/>
            <w:tcBorders>
              <w:top w:val="nil"/>
            </w:tcBorders>
          </w:tcPr>
          <w:p w14:paraId="43487FED" w14:textId="7CBA7FA0" w:rsidR="006E6FC0" w:rsidRPr="00DF7BD5" w:rsidRDefault="006E6FC0" w:rsidP="006E6FC0">
            <w:pPr>
              <w:pStyle w:val="TableTextS5"/>
              <w:spacing w:before="20" w:after="20"/>
              <w:rPr>
                <w:rStyle w:val="Artref"/>
                <w:lang w:val="ru-RU"/>
              </w:rPr>
            </w:pPr>
          </w:p>
        </w:tc>
      </w:tr>
    </w:tbl>
    <w:p w14:paraId="447E8604" w14:textId="77777777" w:rsidR="00AC42B0" w:rsidRPr="00DF7BD5" w:rsidRDefault="00AC42B0">
      <w:pPr>
        <w:pStyle w:val="Reasons"/>
      </w:pPr>
    </w:p>
    <w:p w14:paraId="44E812E8" w14:textId="77777777" w:rsidR="00AC42B0" w:rsidRPr="00DF7BD5" w:rsidRDefault="006E6FC0">
      <w:pPr>
        <w:pStyle w:val="Proposal"/>
      </w:pPr>
      <w:r w:rsidRPr="00DF7BD5">
        <w:t>MOD</w:t>
      </w:r>
      <w:r w:rsidRPr="00DF7BD5">
        <w:tab/>
        <w:t>EUR/16A21A1/3</w:t>
      </w:r>
    </w:p>
    <w:p w14:paraId="162A24C0" w14:textId="7B676B20" w:rsidR="006E6FC0" w:rsidRPr="00DF7BD5" w:rsidRDefault="006E6FC0" w:rsidP="006E6FC0">
      <w:pPr>
        <w:pStyle w:val="Note"/>
        <w:rPr>
          <w:sz w:val="16"/>
          <w:szCs w:val="16"/>
          <w:lang w:val="ru-RU"/>
        </w:rPr>
      </w:pPr>
      <w:r w:rsidRPr="00DF7BD5">
        <w:rPr>
          <w:rStyle w:val="Artdef"/>
          <w:lang w:val="ru-RU"/>
        </w:rPr>
        <w:t>5.351А</w:t>
      </w:r>
      <w:r w:rsidRPr="00DF7BD5">
        <w:rPr>
          <w:lang w:val="ru-RU"/>
        </w:rPr>
        <w:tab/>
        <w:t>В отношении использования полос 1518</w:t>
      </w:r>
      <w:r w:rsidRPr="00DF7BD5">
        <w:rPr>
          <w:szCs w:val="18"/>
          <w:lang w:val="ru-RU"/>
        </w:rPr>
        <w:sym w:font="Symbol" w:char="F02D"/>
      </w:r>
      <w:r w:rsidRPr="00DF7BD5">
        <w:rPr>
          <w:lang w:val="ru-RU"/>
        </w:rPr>
        <w:t>1544 МГц, 1545</w:t>
      </w:r>
      <w:r w:rsidRPr="00DF7BD5">
        <w:rPr>
          <w:szCs w:val="18"/>
          <w:lang w:val="ru-RU"/>
        </w:rPr>
        <w:sym w:font="Symbol" w:char="F02D"/>
      </w:r>
      <w:r w:rsidRPr="00DF7BD5">
        <w:rPr>
          <w:lang w:val="ru-RU"/>
        </w:rPr>
        <w:t>1559 МГц, 1610</w:t>
      </w:r>
      <w:r w:rsidRPr="00DF7BD5">
        <w:rPr>
          <w:szCs w:val="18"/>
          <w:lang w:val="ru-RU"/>
        </w:rPr>
        <w:sym w:font="Symbol" w:char="F02D"/>
      </w:r>
      <w:r w:rsidRPr="00DF7BD5">
        <w:rPr>
          <w:lang w:val="ru-RU"/>
        </w:rPr>
        <w:t>1645,5 МГц, 1646,5</w:t>
      </w:r>
      <w:r w:rsidRPr="00DF7BD5">
        <w:rPr>
          <w:szCs w:val="18"/>
          <w:lang w:val="ru-RU"/>
        </w:rPr>
        <w:sym w:font="Symbol" w:char="F02D"/>
      </w:r>
      <w:r w:rsidRPr="00DF7BD5">
        <w:rPr>
          <w:lang w:val="ru-RU"/>
        </w:rPr>
        <w:t>1660,5 МГц, 1668</w:t>
      </w:r>
      <w:r w:rsidRPr="00DF7BD5">
        <w:rPr>
          <w:szCs w:val="18"/>
          <w:lang w:val="ru-RU"/>
        </w:rPr>
        <w:sym w:font="Symbol" w:char="F02D"/>
      </w:r>
      <w:r w:rsidRPr="00DF7BD5">
        <w:rPr>
          <w:lang w:val="ru-RU"/>
        </w:rPr>
        <w:t>1675 МГц, 1980</w:t>
      </w:r>
      <w:r w:rsidRPr="00DF7BD5">
        <w:rPr>
          <w:szCs w:val="18"/>
          <w:lang w:val="ru-RU"/>
        </w:rPr>
        <w:sym w:font="Symbol" w:char="F02D"/>
      </w:r>
      <w:r w:rsidRPr="00DF7BD5">
        <w:rPr>
          <w:lang w:val="ru-RU"/>
        </w:rPr>
        <w:t>2010 МГц, 2170</w:t>
      </w:r>
      <w:r w:rsidRPr="00DF7BD5">
        <w:rPr>
          <w:szCs w:val="18"/>
          <w:lang w:val="ru-RU"/>
        </w:rPr>
        <w:sym w:font="Symbol" w:char="F02D"/>
      </w:r>
      <w:r w:rsidRPr="00DF7BD5">
        <w:rPr>
          <w:lang w:val="ru-RU"/>
        </w:rPr>
        <w:t>2200 МГц, 2483,5</w:t>
      </w:r>
      <w:r w:rsidRPr="00DF7BD5">
        <w:rPr>
          <w:szCs w:val="18"/>
          <w:lang w:val="ru-RU"/>
        </w:rPr>
        <w:sym w:font="Symbol" w:char="F02D"/>
      </w:r>
      <w:r w:rsidRPr="00DF7BD5">
        <w:rPr>
          <w:lang w:val="ru-RU"/>
        </w:rPr>
        <w:t>2520 МГц и 2670</w:t>
      </w:r>
      <w:r w:rsidRPr="00DF7BD5">
        <w:rPr>
          <w:szCs w:val="18"/>
          <w:lang w:val="ru-RU"/>
        </w:rPr>
        <w:sym w:font="Symbol" w:char="F02D"/>
      </w:r>
      <w:r w:rsidRPr="00DF7BD5">
        <w:rPr>
          <w:lang w:val="ru-RU"/>
        </w:rPr>
        <w:t>2690 МГц подвижной спутниковой службой см. Резолюции </w:t>
      </w:r>
      <w:r w:rsidRPr="00DF7BD5">
        <w:rPr>
          <w:b/>
          <w:bCs/>
          <w:lang w:val="ru-RU"/>
        </w:rPr>
        <w:t>212 (Пересм. ВКР-</w:t>
      </w:r>
      <w:del w:id="21" w:author="Russian" w:date="2019-10-14T17:23:00Z">
        <w:r w:rsidRPr="00DF7BD5" w:rsidDel="00183600">
          <w:rPr>
            <w:b/>
            <w:bCs/>
            <w:lang w:val="ru-RU"/>
          </w:rPr>
          <w:delText>07</w:delText>
        </w:r>
      </w:del>
      <w:ins w:id="22" w:author="Russian" w:date="2019-10-14T17:23:00Z">
        <w:r w:rsidR="00183600" w:rsidRPr="00DF7BD5">
          <w:rPr>
            <w:b/>
            <w:bCs/>
            <w:lang w:val="ru-RU"/>
          </w:rPr>
          <w:t>19</w:t>
        </w:r>
      </w:ins>
      <w:r w:rsidRPr="00DF7BD5">
        <w:rPr>
          <w:b/>
          <w:bCs/>
          <w:lang w:val="ru-RU"/>
        </w:rPr>
        <w:t>)</w:t>
      </w:r>
      <w:del w:id="23" w:author="Russian" w:date="2019-10-14T17:23:00Z">
        <w:r w:rsidRPr="00DF7BD5" w:rsidDel="00183600">
          <w:rPr>
            <w:rStyle w:val="FootnoteReference"/>
            <w:lang w:val="ru-RU"/>
          </w:rPr>
          <w:footnoteReference w:customMarkFollows="1" w:id="1"/>
          <w:delText>*</w:delText>
        </w:r>
      </w:del>
      <w:r w:rsidRPr="00DF7BD5">
        <w:rPr>
          <w:lang w:val="ru-RU"/>
        </w:rPr>
        <w:t xml:space="preserve"> и </w:t>
      </w:r>
      <w:r w:rsidRPr="00DF7BD5">
        <w:rPr>
          <w:b/>
          <w:bCs/>
          <w:lang w:val="ru-RU"/>
        </w:rPr>
        <w:t>225 (Пересм. ВКР-</w:t>
      </w:r>
      <w:del w:id="26" w:author="Russian" w:date="2019-10-14T17:23:00Z">
        <w:r w:rsidRPr="00DF7BD5" w:rsidDel="00183600">
          <w:rPr>
            <w:b/>
            <w:bCs/>
            <w:lang w:val="ru-RU"/>
          </w:rPr>
          <w:delText>07</w:delText>
        </w:r>
      </w:del>
      <w:ins w:id="27" w:author="Russian" w:date="2019-10-14T17:23:00Z">
        <w:r w:rsidR="00183600" w:rsidRPr="00DF7BD5">
          <w:rPr>
            <w:b/>
            <w:bCs/>
            <w:lang w:val="ru-RU"/>
          </w:rPr>
          <w:t>12</w:t>
        </w:r>
      </w:ins>
      <w:r w:rsidRPr="00DF7BD5">
        <w:rPr>
          <w:b/>
          <w:bCs/>
          <w:lang w:val="ru-RU"/>
        </w:rPr>
        <w:t>)</w:t>
      </w:r>
      <w:del w:id="28" w:author="Russian" w:date="2019-10-14T17:23:00Z">
        <w:r w:rsidRPr="00DF7BD5" w:rsidDel="00183600">
          <w:rPr>
            <w:rStyle w:val="FootnoteReference"/>
            <w:lang w:val="ru-RU"/>
          </w:rPr>
          <w:footnoteReference w:customMarkFollows="1" w:id="2"/>
          <w:sym w:font="Symbol" w:char="F02A"/>
        </w:r>
        <w:r w:rsidRPr="00DF7BD5" w:rsidDel="00183600">
          <w:rPr>
            <w:rStyle w:val="FootnoteReference"/>
            <w:lang w:val="ru-RU"/>
          </w:rPr>
          <w:sym w:font="Symbol" w:char="F02A"/>
        </w:r>
      </w:del>
      <w:r w:rsidRPr="00DF7BD5">
        <w:rPr>
          <w:lang w:val="ru-RU"/>
        </w:rPr>
        <w:t>.</w:t>
      </w:r>
      <w:r w:rsidRPr="00DF7BD5">
        <w:rPr>
          <w:sz w:val="16"/>
          <w:szCs w:val="16"/>
          <w:lang w:val="ru-RU"/>
        </w:rPr>
        <w:t>     (ВКР-</w:t>
      </w:r>
      <w:del w:id="31" w:author="Russian" w:date="2019-10-14T17:24:00Z">
        <w:r w:rsidRPr="00DF7BD5" w:rsidDel="00183600">
          <w:rPr>
            <w:sz w:val="16"/>
            <w:szCs w:val="16"/>
            <w:lang w:val="ru-RU"/>
          </w:rPr>
          <w:delText>07</w:delText>
        </w:r>
      </w:del>
      <w:ins w:id="32" w:author="Russian" w:date="2019-10-14T17:24:00Z">
        <w:r w:rsidR="00183600" w:rsidRPr="00DF7BD5">
          <w:rPr>
            <w:sz w:val="16"/>
            <w:szCs w:val="16"/>
            <w:lang w:val="ru-RU"/>
          </w:rPr>
          <w:t>19</w:t>
        </w:r>
      </w:ins>
      <w:r w:rsidRPr="00DF7BD5">
        <w:rPr>
          <w:sz w:val="16"/>
          <w:szCs w:val="16"/>
          <w:lang w:val="ru-RU"/>
        </w:rPr>
        <w:t>)</w:t>
      </w:r>
    </w:p>
    <w:p w14:paraId="69D0A4C0" w14:textId="6D6797D6" w:rsidR="00AC42B0" w:rsidRPr="00DF7BD5" w:rsidRDefault="006E6FC0">
      <w:pPr>
        <w:pStyle w:val="Reasons"/>
      </w:pPr>
      <w:r w:rsidRPr="00DF7BD5">
        <w:rPr>
          <w:b/>
        </w:rPr>
        <w:t>Основания</w:t>
      </w:r>
      <w:r w:rsidRPr="00DF7BD5">
        <w:rPr>
          <w:bCs/>
        </w:rPr>
        <w:t>:</w:t>
      </w:r>
      <w:r w:rsidRPr="00DF7BD5">
        <w:tab/>
      </w:r>
      <w:r w:rsidR="00B61FC1" w:rsidRPr="00DF7BD5">
        <w:t>Обновить п</w:t>
      </w:r>
      <w:r w:rsidR="00183600" w:rsidRPr="00DF7BD5">
        <w:t xml:space="preserve">. </w:t>
      </w:r>
      <w:r w:rsidR="00183600" w:rsidRPr="00DF7BD5">
        <w:rPr>
          <w:b/>
        </w:rPr>
        <w:t>5.351A</w:t>
      </w:r>
      <w:r w:rsidR="00183600" w:rsidRPr="00DF7BD5">
        <w:t xml:space="preserve"> </w:t>
      </w:r>
      <w:r w:rsidR="00B61FC1" w:rsidRPr="00DF7BD5">
        <w:t>РР ссылкой</w:t>
      </w:r>
      <w:r w:rsidR="00183600" w:rsidRPr="00DF7BD5">
        <w:t xml:space="preserve"> </w:t>
      </w:r>
      <w:r w:rsidR="00B61FC1" w:rsidRPr="00DF7BD5">
        <w:t>на пересмотр Резолюции</w:t>
      </w:r>
      <w:r w:rsidR="00183600" w:rsidRPr="00DF7BD5">
        <w:t xml:space="preserve"> </w:t>
      </w:r>
      <w:r w:rsidR="00183600" w:rsidRPr="00DF7BD5">
        <w:rPr>
          <w:b/>
        </w:rPr>
        <w:t>212 (Пересм. ВКР-19)</w:t>
      </w:r>
      <w:r w:rsidR="00183600" w:rsidRPr="00DF7BD5">
        <w:t>.</w:t>
      </w:r>
    </w:p>
    <w:p w14:paraId="044D5323" w14:textId="77777777" w:rsidR="00AC42B0" w:rsidRPr="00DF7BD5" w:rsidRDefault="006E6FC0">
      <w:pPr>
        <w:pStyle w:val="Proposal"/>
      </w:pPr>
      <w:r w:rsidRPr="00DF7BD5">
        <w:t>MOD</w:t>
      </w:r>
      <w:r w:rsidRPr="00DF7BD5">
        <w:tab/>
        <w:t>EUR/16A21A1/4</w:t>
      </w:r>
    </w:p>
    <w:p w14:paraId="257B2315" w14:textId="300C62F4" w:rsidR="006E6FC0" w:rsidRPr="00DF7BD5" w:rsidRDefault="006E6FC0" w:rsidP="006E6FC0">
      <w:pPr>
        <w:pStyle w:val="Note"/>
        <w:rPr>
          <w:lang w:val="ru-RU"/>
          <w:rPrChange w:id="33" w:author="Russian" w:date="2019-10-14T17:25:00Z">
            <w:rPr>
              <w:lang w:val="ru-RU"/>
            </w:rPr>
          </w:rPrChange>
        </w:rPr>
      </w:pPr>
      <w:r w:rsidRPr="00DF7BD5">
        <w:rPr>
          <w:rStyle w:val="Artdef"/>
          <w:lang w:val="ru-RU"/>
        </w:rPr>
        <w:t>5.388</w:t>
      </w:r>
      <w:r w:rsidRPr="00DF7BD5">
        <w:rPr>
          <w:lang w:val="ru-RU"/>
        </w:rPr>
        <w:tab/>
        <w:t xml:space="preserve">Полосы 1885–2025 МГц и 2110–2200 МГц предназначены для использования на всемирной основе администрациями, желающими внедрить системы Международной подвижной связи (IMT). Такое использование не препятствует использованию этих полос другими службами, которым распределены эти полосы. Указанные полосы частот должны быть предоставлены для IMT </w:t>
      </w:r>
      <w:r w:rsidRPr="00DF7BD5">
        <w:rPr>
          <w:lang w:val="ru-RU"/>
        </w:rPr>
        <w:lastRenderedPageBreak/>
        <w:t>в</w:t>
      </w:r>
      <w:r w:rsidR="00296F27" w:rsidRPr="00DF7BD5">
        <w:rPr>
          <w:lang w:val="ru-RU"/>
        </w:rPr>
        <w:t> </w:t>
      </w:r>
      <w:r w:rsidRPr="00DF7BD5">
        <w:rPr>
          <w:lang w:val="ru-RU"/>
        </w:rPr>
        <w:t xml:space="preserve">соответствии с Резолюцией </w:t>
      </w:r>
      <w:r w:rsidRPr="00DF7BD5">
        <w:rPr>
          <w:b/>
          <w:bCs/>
          <w:lang w:val="ru-RU"/>
        </w:rPr>
        <w:t>212 (Пересм. ВКР-</w:t>
      </w:r>
      <w:del w:id="34" w:author="Russian" w:date="2019-10-14T17:24:00Z">
        <w:r w:rsidRPr="00DF7BD5" w:rsidDel="00183600">
          <w:rPr>
            <w:b/>
            <w:bCs/>
            <w:lang w:val="ru-RU"/>
          </w:rPr>
          <w:delText>15</w:delText>
        </w:r>
      </w:del>
      <w:ins w:id="35" w:author="Russian" w:date="2019-10-14T17:24:00Z">
        <w:r w:rsidR="00183600" w:rsidRPr="00DF7BD5">
          <w:rPr>
            <w:b/>
            <w:bCs/>
            <w:lang w:val="ru-RU"/>
          </w:rPr>
          <w:t>19</w:t>
        </w:r>
      </w:ins>
      <w:r w:rsidRPr="00DF7BD5">
        <w:rPr>
          <w:b/>
          <w:bCs/>
          <w:lang w:val="ru-RU"/>
        </w:rPr>
        <w:t>)</w:t>
      </w:r>
      <w:r w:rsidRPr="00DF7BD5">
        <w:rPr>
          <w:lang w:val="ru-RU"/>
        </w:rPr>
        <w:t xml:space="preserve">. (См. также Резолюцию </w:t>
      </w:r>
      <w:r w:rsidRPr="00DF7BD5">
        <w:rPr>
          <w:b/>
          <w:bCs/>
          <w:lang w:val="ru-RU"/>
        </w:rPr>
        <w:t>223 (Пересм.</w:t>
      </w:r>
      <w:r w:rsidR="00183600" w:rsidRPr="00DF7BD5">
        <w:rPr>
          <w:b/>
          <w:bCs/>
          <w:lang w:val="ru-RU"/>
        </w:rPr>
        <w:t> </w:t>
      </w:r>
      <w:r w:rsidRPr="00DF7BD5">
        <w:rPr>
          <w:b/>
          <w:bCs/>
          <w:lang w:val="ru-RU"/>
        </w:rPr>
        <w:t>ВКР</w:t>
      </w:r>
      <w:r w:rsidRPr="00DF7BD5">
        <w:rPr>
          <w:b/>
          <w:bCs/>
          <w:lang w:val="ru-RU"/>
        </w:rPr>
        <w:noBreakHyphen/>
        <w:t>15)</w:t>
      </w:r>
      <w:r w:rsidRPr="00DF7BD5">
        <w:rPr>
          <w:szCs w:val="19"/>
          <w:lang w:val="ru-RU"/>
        </w:rPr>
        <w:t>.</w:t>
      </w:r>
      <w:r w:rsidRPr="00DF7BD5">
        <w:rPr>
          <w:lang w:val="ru-RU"/>
        </w:rPr>
        <w:t>)</w:t>
      </w:r>
      <w:r w:rsidRPr="00DF7BD5">
        <w:rPr>
          <w:sz w:val="16"/>
          <w:szCs w:val="16"/>
          <w:lang w:val="ru-RU"/>
        </w:rPr>
        <w:t>     </w:t>
      </w:r>
      <w:r w:rsidRPr="00DF7BD5">
        <w:rPr>
          <w:sz w:val="16"/>
          <w:szCs w:val="16"/>
          <w:lang w:val="ru-RU"/>
          <w:rPrChange w:id="36" w:author="Russian" w:date="2019-10-14T17:25:00Z">
            <w:rPr>
              <w:sz w:val="16"/>
              <w:szCs w:val="16"/>
              <w:lang w:val="ru-RU"/>
            </w:rPr>
          </w:rPrChange>
        </w:rPr>
        <w:t>(</w:t>
      </w:r>
      <w:r w:rsidRPr="00DF7BD5">
        <w:rPr>
          <w:sz w:val="16"/>
          <w:szCs w:val="16"/>
          <w:lang w:val="ru-RU"/>
        </w:rPr>
        <w:t>ВКР</w:t>
      </w:r>
      <w:r w:rsidRPr="00DF7BD5">
        <w:rPr>
          <w:sz w:val="16"/>
          <w:szCs w:val="16"/>
          <w:lang w:val="ru-RU"/>
          <w:rPrChange w:id="37" w:author="Russian" w:date="2019-10-14T17:25:00Z">
            <w:rPr>
              <w:sz w:val="16"/>
              <w:szCs w:val="16"/>
              <w:lang w:val="ru-RU"/>
            </w:rPr>
          </w:rPrChange>
        </w:rPr>
        <w:t>-</w:t>
      </w:r>
      <w:del w:id="38" w:author="Russian" w:date="2019-10-14T17:24:00Z">
        <w:r w:rsidRPr="00DF7BD5" w:rsidDel="00183600">
          <w:rPr>
            <w:sz w:val="16"/>
            <w:szCs w:val="16"/>
            <w:lang w:val="ru-RU"/>
            <w:rPrChange w:id="39" w:author="Russian" w:date="2019-10-14T17:25:00Z">
              <w:rPr>
                <w:sz w:val="16"/>
                <w:szCs w:val="16"/>
                <w:lang w:val="ru-RU"/>
              </w:rPr>
            </w:rPrChange>
          </w:rPr>
          <w:delText>15</w:delText>
        </w:r>
      </w:del>
      <w:ins w:id="40" w:author="Russian" w:date="2019-10-14T17:24:00Z">
        <w:r w:rsidR="00183600" w:rsidRPr="00DF7BD5">
          <w:rPr>
            <w:sz w:val="16"/>
            <w:szCs w:val="16"/>
            <w:lang w:val="ru-RU"/>
            <w:rPrChange w:id="41" w:author="Russian" w:date="2019-10-14T17:25:00Z">
              <w:rPr>
                <w:sz w:val="16"/>
                <w:szCs w:val="16"/>
                <w:lang w:val="ru-RU"/>
              </w:rPr>
            </w:rPrChange>
          </w:rPr>
          <w:t>19</w:t>
        </w:r>
      </w:ins>
      <w:r w:rsidRPr="00DF7BD5">
        <w:rPr>
          <w:sz w:val="16"/>
          <w:szCs w:val="16"/>
          <w:lang w:val="ru-RU"/>
          <w:rPrChange w:id="42" w:author="Russian" w:date="2019-10-14T17:25:00Z">
            <w:rPr>
              <w:sz w:val="16"/>
              <w:szCs w:val="16"/>
              <w:lang w:val="ru-RU"/>
            </w:rPr>
          </w:rPrChange>
        </w:rPr>
        <w:t>)</w:t>
      </w:r>
    </w:p>
    <w:p w14:paraId="7FFDAD66" w14:textId="5380517A" w:rsidR="00AC42B0" w:rsidRPr="00DF7BD5" w:rsidRDefault="006E6FC0">
      <w:pPr>
        <w:pStyle w:val="Reasons"/>
      </w:pPr>
      <w:r w:rsidRPr="00DF7BD5">
        <w:rPr>
          <w:b/>
        </w:rPr>
        <w:t>Основания</w:t>
      </w:r>
      <w:r w:rsidRPr="00DF7BD5">
        <w:rPr>
          <w:bCs/>
        </w:rPr>
        <w:t>:</w:t>
      </w:r>
      <w:r w:rsidRPr="00DF7BD5">
        <w:tab/>
      </w:r>
      <w:r w:rsidR="004303D4" w:rsidRPr="00DF7BD5">
        <w:t>Обновить п</w:t>
      </w:r>
      <w:r w:rsidR="00183600" w:rsidRPr="00DF7BD5">
        <w:t xml:space="preserve">. </w:t>
      </w:r>
      <w:r w:rsidR="00183600" w:rsidRPr="00DF7BD5">
        <w:rPr>
          <w:b/>
        </w:rPr>
        <w:t>5.388</w:t>
      </w:r>
      <w:r w:rsidR="00183600" w:rsidRPr="00DF7BD5">
        <w:t xml:space="preserve"> </w:t>
      </w:r>
      <w:r w:rsidR="004303D4" w:rsidRPr="00DF7BD5">
        <w:t xml:space="preserve">РР ссылкой на пересмотр Резолюции </w:t>
      </w:r>
      <w:r w:rsidR="00183600" w:rsidRPr="00DF7BD5">
        <w:rPr>
          <w:b/>
        </w:rPr>
        <w:t>212 (</w:t>
      </w:r>
      <w:r w:rsidR="004303D4" w:rsidRPr="00DF7BD5">
        <w:rPr>
          <w:b/>
        </w:rPr>
        <w:t>Пересм</w:t>
      </w:r>
      <w:r w:rsidR="00183600" w:rsidRPr="00DF7BD5">
        <w:rPr>
          <w:b/>
        </w:rPr>
        <w:t xml:space="preserve">. </w:t>
      </w:r>
      <w:r w:rsidR="004303D4" w:rsidRPr="00DF7BD5">
        <w:rPr>
          <w:b/>
        </w:rPr>
        <w:t>ВКР</w:t>
      </w:r>
      <w:r w:rsidR="00183600" w:rsidRPr="00DF7BD5">
        <w:rPr>
          <w:b/>
        </w:rPr>
        <w:t>-19)</w:t>
      </w:r>
      <w:r w:rsidR="00183600" w:rsidRPr="00DF7BD5">
        <w:t>.</w:t>
      </w:r>
    </w:p>
    <w:p w14:paraId="41F21AEA" w14:textId="77777777" w:rsidR="00AC42B0" w:rsidRPr="00DF7BD5" w:rsidRDefault="006E6FC0">
      <w:pPr>
        <w:pStyle w:val="Proposal"/>
      </w:pPr>
      <w:r w:rsidRPr="00DF7BD5">
        <w:rPr>
          <w:u w:val="single"/>
        </w:rPr>
        <w:t>NOC</w:t>
      </w:r>
      <w:r w:rsidRPr="00DF7BD5">
        <w:tab/>
        <w:t>EUR/16A21A1/5</w:t>
      </w:r>
    </w:p>
    <w:p w14:paraId="7FFF5C65" w14:textId="77777777" w:rsidR="006E6FC0" w:rsidRPr="00DF7BD5" w:rsidRDefault="006E6FC0" w:rsidP="006E6FC0">
      <w:pPr>
        <w:pStyle w:val="Note"/>
        <w:rPr>
          <w:lang w:val="ru-RU"/>
        </w:rPr>
      </w:pPr>
      <w:r w:rsidRPr="00DF7BD5">
        <w:rPr>
          <w:rStyle w:val="Artdef"/>
          <w:lang w:val="ru-RU"/>
        </w:rPr>
        <w:t>5.389B</w:t>
      </w:r>
      <w:r w:rsidRPr="00DF7BD5">
        <w:rPr>
          <w:lang w:val="ru-RU"/>
        </w:rPr>
        <w:tab/>
        <w:t>Использование полосы 1980–1990 МГц подвижной спутниковой службой не должно создавать вредных помех или ограничивать развитие фиксированной и подвижной служб в Аргентине, Бразилии, Канаде, Чили, Эквадоре, Соединенных Штатах Америки, Гондурасе, Ямайке, Мексике, Перу, Суринаме, Тринидаде и Тобаго, Уругвае и Венесуэле.</w:t>
      </w:r>
    </w:p>
    <w:p w14:paraId="1BECF86E" w14:textId="6B03CB37" w:rsidR="004303D4" w:rsidRPr="00DF7BD5" w:rsidRDefault="006E6FC0">
      <w:pPr>
        <w:pStyle w:val="Reasons"/>
      </w:pPr>
      <w:r w:rsidRPr="00DF7BD5">
        <w:rPr>
          <w:b/>
        </w:rPr>
        <w:t>Основания</w:t>
      </w:r>
      <w:r w:rsidRPr="00DF7BD5">
        <w:rPr>
          <w:bCs/>
        </w:rPr>
        <w:t>:</w:t>
      </w:r>
      <w:r w:rsidRPr="00DF7BD5">
        <w:tab/>
      </w:r>
      <w:r w:rsidR="004303D4" w:rsidRPr="00DF7BD5">
        <w:t xml:space="preserve">Примечание п. </w:t>
      </w:r>
      <w:r w:rsidR="004303D4" w:rsidRPr="00DF7BD5">
        <w:rPr>
          <w:b/>
          <w:bCs/>
        </w:rPr>
        <w:t>5.389B</w:t>
      </w:r>
      <w:r w:rsidR="004303D4" w:rsidRPr="00DF7BD5">
        <w:t xml:space="preserve"> РР устанавливает приоритет для ПС над ПСС в некоторых странах Района 2 в полосе 1980−1990 МГц. Поэтому упомянутые ограничения в отношении наземных систем IMT не должны применяться к странам, перечисленным в примечании п. </w:t>
      </w:r>
      <w:r w:rsidR="004303D4" w:rsidRPr="00DF7BD5">
        <w:rPr>
          <w:b/>
          <w:bCs/>
        </w:rPr>
        <w:t>5.389B</w:t>
      </w:r>
      <w:r w:rsidR="004303D4" w:rsidRPr="00DF7BD5">
        <w:t xml:space="preserve"> РР в этой полосе. Вместе с тем ограничения должны применяться в отношении полосы</w:t>
      </w:r>
      <w:r w:rsidR="00F03B51" w:rsidRPr="00DF7BD5">
        <w:t xml:space="preserve"> частот</w:t>
      </w:r>
      <w:r w:rsidR="004303D4" w:rsidRPr="00DF7BD5">
        <w:t xml:space="preserve"> </w:t>
      </w:r>
      <w:r w:rsidR="00456D35" w:rsidRPr="00DF7BD5">
        <w:t>1990−2010 </w:t>
      </w:r>
      <w:r w:rsidR="004303D4" w:rsidRPr="00DF7BD5">
        <w:t xml:space="preserve">МГц </w:t>
      </w:r>
      <w:r w:rsidR="00F03B51" w:rsidRPr="00DF7BD5">
        <w:t>к</w:t>
      </w:r>
      <w:r w:rsidR="004303D4" w:rsidRPr="00DF7BD5">
        <w:t xml:space="preserve"> странам Района 2, которые не включены в это примечание, и должны применяться в отношении полосы 1990−2010 МГц ко всем странам Района 2, учитывая риски помех спутникам</w:t>
      </w:r>
      <w:r w:rsidR="00F03B51" w:rsidRPr="00DF7BD5">
        <w:t xml:space="preserve">, </w:t>
      </w:r>
      <w:r w:rsidR="00296F27" w:rsidRPr="00DF7BD5">
        <w:t>в </w:t>
      </w:r>
      <w:r w:rsidR="00700CBF" w:rsidRPr="00DF7BD5">
        <w:t>том числе тем</w:t>
      </w:r>
      <w:r w:rsidR="00F03B51" w:rsidRPr="00DF7BD5">
        <w:t>, которые обслуживают Европу.</w:t>
      </w:r>
    </w:p>
    <w:p w14:paraId="4A212CE9" w14:textId="77777777" w:rsidR="00AC42B0" w:rsidRPr="00DF7BD5" w:rsidRDefault="006E6FC0">
      <w:pPr>
        <w:pStyle w:val="Proposal"/>
      </w:pPr>
      <w:r w:rsidRPr="00DF7BD5">
        <w:t>SUP</w:t>
      </w:r>
      <w:r w:rsidRPr="00DF7BD5">
        <w:tab/>
        <w:t>EUR/16A21A1/6</w:t>
      </w:r>
    </w:p>
    <w:p w14:paraId="75C4B29F" w14:textId="77777777" w:rsidR="006E6FC0" w:rsidRPr="00DF7BD5" w:rsidRDefault="006E6FC0" w:rsidP="006E6FC0">
      <w:pPr>
        <w:pStyle w:val="Note"/>
        <w:rPr>
          <w:sz w:val="16"/>
          <w:szCs w:val="16"/>
          <w:lang w:val="ru-RU"/>
        </w:rPr>
      </w:pPr>
      <w:r w:rsidRPr="00DF7BD5">
        <w:rPr>
          <w:rStyle w:val="Artdef"/>
          <w:lang w:val="ru-RU"/>
        </w:rPr>
        <w:t>5.389F</w:t>
      </w:r>
      <w:r w:rsidRPr="00DF7BD5">
        <w:rPr>
          <w:lang w:val="ru-RU"/>
        </w:rPr>
        <w:tab/>
        <w:t>В Алжире, Бенине, Кабо-Верде, Египте, Исламской Республике Иран, Мали, Сирийской Арабской Республике и Тунисе использование полос 1980–2010 МГц и 2170–2200 МГц подвижной спутниковой службой не должно ни создавать вредных помех фиксированной и подвижной службам, ни препятствовать развитию этих служб до 1 января 2005 года, ни требовать защиты от них.</w:t>
      </w:r>
      <w:r w:rsidRPr="00DF7BD5">
        <w:rPr>
          <w:sz w:val="16"/>
          <w:szCs w:val="16"/>
          <w:lang w:val="ru-RU"/>
        </w:rPr>
        <w:t>     (ВКР</w:t>
      </w:r>
      <w:r w:rsidRPr="00DF7BD5">
        <w:rPr>
          <w:sz w:val="16"/>
          <w:szCs w:val="16"/>
          <w:lang w:val="ru-RU"/>
        </w:rPr>
        <w:noBreakHyphen/>
        <w:t>2000)</w:t>
      </w:r>
    </w:p>
    <w:p w14:paraId="160575A6" w14:textId="00803B97" w:rsidR="00AC42B0" w:rsidRPr="00DF7BD5" w:rsidRDefault="006E6FC0">
      <w:pPr>
        <w:pStyle w:val="Reasons"/>
      </w:pPr>
      <w:r w:rsidRPr="00DF7BD5">
        <w:rPr>
          <w:b/>
        </w:rPr>
        <w:t>Основания</w:t>
      </w:r>
      <w:r w:rsidRPr="00DF7BD5">
        <w:rPr>
          <w:bCs/>
        </w:rPr>
        <w:t>:</w:t>
      </w:r>
      <w:r w:rsidRPr="00DF7BD5">
        <w:tab/>
      </w:r>
      <w:r w:rsidR="00F03B51" w:rsidRPr="00DF7BD5">
        <w:t xml:space="preserve">Примечание п. </w:t>
      </w:r>
      <w:r w:rsidR="00F03B51" w:rsidRPr="00DF7BD5">
        <w:rPr>
          <w:b/>
          <w:bCs/>
        </w:rPr>
        <w:t>5.389F</w:t>
      </w:r>
      <w:r w:rsidR="00F03B51" w:rsidRPr="00DF7BD5">
        <w:t xml:space="preserve"> РР устанавливает приоритет для подвижной службы над подвижной спутниковой службой в некоторых странах до 1 января 2005 года – даты, оставшейся в прошлом</w:t>
      </w:r>
      <w:r w:rsidR="00F75867" w:rsidRPr="00DF7BD5">
        <w:t>.</w:t>
      </w:r>
    </w:p>
    <w:p w14:paraId="6A7F2CC1" w14:textId="77777777" w:rsidR="006E6FC0" w:rsidRPr="00DF7BD5" w:rsidRDefault="006E6FC0" w:rsidP="006E6FC0">
      <w:pPr>
        <w:pStyle w:val="AppendixNo"/>
        <w:spacing w:before="0"/>
      </w:pPr>
      <w:bookmarkStart w:id="43" w:name="_Toc459987149"/>
      <w:bookmarkStart w:id="44" w:name="_Toc459987815"/>
      <w:r w:rsidRPr="00DF7BD5">
        <w:lastRenderedPageBreak/>
        <w:t xml:space="preserve">ПРИЛОЖЕНИЕ </w:t>
      </w:r>
      <w:r w:rsidRPr="00DF7BD5">
        <w:rPr>
          <w:rStyle w:val="href"/>
        </w:rPr>
        <w:t>5</w:t>
      </w:r>
      <w:r w:rsidRPr="00DF7BD5">
        <w:t xml:space="preserve">  (Пересм. ВКР-15)</w:t>
      </w:r>
      <w:bookmarkEnd w:id="43"/>
      <w:bookmarkEnd w:id="44"/>
    </w:p>
    <w:p w14:paraId="2BE4E4F2" w14:textId="77777777" w:rsidR="006E6FC0" w:rsidRPr="00DF7BD5" w:rsidRDefault="006E6FC0" w:rsidP="006E6FC0">
      <w:pPr>
        <w:pStyle w:val="Appendixtitle"/>
      </w:pPr>
      <w:bookmarkStart w:id="45" w:name="_Toc459987150"/>
      <w:bookmarkStart w:id="46" w:name="_Toc459987816"/>
      <w:r w:rsidRPr="00DF7BD5">
        <w:t xml:space="preserve">Определение администраций, с которыми должна проводиться </w:t>
      </w:r>
      <w:r w:rsidRPr="00DF7BD5">
        <w:br/>
        <w:t xml:space="preserve">координация или должно быть достигнуто согласие </w:t>
      </w:r>
      <w:r w:rsidRPr="00DF7BD5">
        <w:br/>
        <w:t>в соответствии с положениями Статьи 9</w:t>
      </w:r>
      <w:bookmarkEnd w:id="45"/>
      <w:bookmarkEnd w:id="46"/>
    </w:p>
    <w:p w14:paraId="072FE2EC" w14:textId="77777777" w:rsidR="006E6FC0" w:rsidRPr="00DF7BD5" w:rsidRDefault="006E6FC0" w:rsidP="006E6FC0">
      <w:pPr>
        <w:pStyle w:val="AnnexNo"/>
        <w:spacing w:before="0"/>
      </w:pPr>
      <w:bookmarkStart w:id="47" w:name="_Toc459987151"/>
      <w:bookmarkStart w:id="48" w:name="_Toc459987817"/>
      <w:r w:rsidRPr="00DF7BD5">
        <w:t>ДОПОЛНЕНИЕ  1</w:t>
      </w:r>
      <w:bookmarkEnd w:id="47"/>
      <w:bookmarkEnd w:id="48"/>
    </w:p>
    <w:p w14:paraId="53212464" w14:textId="77777777" w:rsidR="006E6FC0" w:rsidRPr="00DF7BD5" w:rsidRDefault="006E6FC0" w:rsidP="006E6FC0">
      <w:pPr>
        <w:pStyle w:val="Heading1"/>
      </w:pPr>
      <w:r w:rsidRPr="00DF7BD5">
        <w:t>1</w:t>
      </w:r>
      <w:r w:rsidRPr="00DF7BD5">
        <w:tab/>
        <w:t>Пороги координации при совместном использовании одних и тех же полос частот ПСС (космос-Земля) и наземными службами, фидерными линиями НГСО ПСС (космос-Земля) и наземными службами, а также ССРО (космос-Земля) и наземными службами в тех же полосах частот</w:t>
      </w:r>
      <w:r w:rsidRPr="00DF7BD5">
        <w:rPr>
          <w:sz w:val="16"/>
          <w:szCs w:val="16"/>
        </w:rPr>
        <w:t>    (</w:t>
      </w:r>
      <w:r w:rsidRPr="00DF7BD5">
        <w:rPr>
          <w:b w:val="0"/>
          <w:bCs/>
          <w:sz w:val="16"/>
          <w:szCs w:val="16"/>
        </w:rPr>
        <w:t>ВКР-12)</w:t>
      </w:r>
    </w:p>
    <w:p w14:paraId="397DF40F" w14:textId="77777777" w:rsidR="006E6FC0" w:rsidRPr="00DF7BD5" w:rsidRDefault="006E6FC0" w:rsidP="006E6FC0">
      <w:pPr>
        <w:pStyle w:val="Heading2"/>
      </w:pPr>
      <w:r w:rsidRPr="00DF7BD5">
        <w:t>1.2</w:t>
      </w:r>
      <w:r w:rsidRPr="00DF7BD5">
        <w:tab/>
        <w:t>Между 1 и 3 ГГц</w:t>
      </w:r>
    </w:p>
    <w:p w14:paraId="3008B439" w14:textId="77777777" w:rsidR="006E6FC0" w:rsidRPr="00DF7BD5" w:rsidRDefault="006E6FC0" w:rsidP="006E6FC0">
      <w:pPr>
        <w:pStyle w:val="Heading3"/>
        <w:rPr>
          <w:b w:val="0"/>
          <w:bCs/>
          <w:sz w:val="16"/>
          <w:szCs w:val="16"/>
        </w:rPr>
      </w:pPr>
      <w:r w:rsidRPr="00DF7BD5">
        <w:t>1.2.3</w:t>
      </w:r>
      <w:r w:rsidRPr="00DF7BD5">
        <w:tab/>
        <w:t>Определение необходимости координации между космическими станциями ПСС и ССРО (космос-Земля) и наземными станциями</w:t>
      </w:r>
      <w:r w:rsidRPr="00DF7BD5">
        <w:rPr>
          <w:sz w:val="16"/>
          <w:szCs w:val="16"/>
        </w:rPr>
        <w:t>    </w:t>
      </w:r>
      <w:r w:rsidRPr="00DF7BD5">
        <w:rPr>
          <w:b w:val="0"/>
          <w:bCs/>
          <w:sz w:val="16"/>
          <w:szCs w:val="16"/>
        </w:rPr>
        <w:t>(ВКР-12)</w:t>
      </w:r>
    </w:p>
    <w:p w14:paraId="58F6C134" w14:textId="77777777" w:rsidR="006E6FC0" w:rsidRPr="00DF7BD5" w:rsidRDefault="006E6FC0" w:rsidP="006E6FC0">
      <w:pPr>
        <w:pStyle w:val="Heading4"/>
      </w:pPr>
      <w:r w:rsidRPr="00DF7BD5">
        <w:t>1.2.3.1</w:t>
      </w:r>
      <w:r w:rsidRPr="00DF7BD5">
        <w:tab/>
        <w:t>Метод определения необходимости координации между космическими станциями ПСС и ССРО (космос-Земля) и другими наземными службами, совместно использующими одну и ту же полосу частот в диапазоне 1–3 ГГц</w:t>
      </w:r>
    </w:p>
    <w:p w14:paraId="0D5EC135" w14:textId="77777777" w:rsidR="00AC42B0" w:rsidRPr="00DF7BD5" w:rsidRDefault="006E6FC0">
      <w:pPr>
        <w:pStyle w:val="Proposal"/>
      </w:pPr>
      <w:r w:rsidRPr="00DF7BD5">
        <w:t>MOD</w:t>
      </w:r>
      <w:r w:rsidRPr="00DF7BD5">
        <w:tab/>
        <w:t>EUR/16A21A1/7</w:t>
      </w:r>
    </w:p>
    <w:p w14:paraId="6A875085" w14:textId="669B852B" w:rsidR="006E6FC0" w:rsidRPr="00DF7BD5" w:rsidRDefault="006E6FC0" w:rsidP="006E6FC0">
      <w:pPr>
        <w:pStyle w:val="TableNo"/>
      </w:pPr>
      <w:r w:rsidRPr="00DF7BD5">
        <w:t>ТАБЛИЦА  5-2 (</w:t>
      </w:r>
      <w:r w:rsidRPr="00DF7BD5">
        <w:rPr>
          <w:i/>
          <w:iCs/>
          <w:caps w:val="0"/>
        </w:rPr>
        <w:t>окончание</w:t>
      </w:r>
      <w:r w:rsidRPr="00DF7BD5">
        <w:t>)</w:t>
      </w:r>
      <w:r w:rsidRPr="00DF7BD5">
        <w:rPr>
          <w:sz w:val="16"/>
          <w:szCs w:val="16"/>
        </w:rPr>
        <w:t>     </w:t>
      </w:r>
      <w:r w:rsidRPr="00DF7BD5">
        <w:rPr>
          <w:sz w:val="16"/>
        </w:rPr>
        <w:t>(</w:t>
      </w:r>
      <w:r w:rsidRPr="00DF7BD5">
        <w:rPr>
          <w:caps w:val="0"/>
          <w:sz w:val="16"/>
          <w:szCs w:val="16"/>
        </w:rPr>
        <w:t>Пересм. ВКР</w:t>
      </w:r>
      <w:r w:rsidRPr="00DF7BD5">
        <w:rPr>
          <w:sz w:val="16"/>
          <w:szCs w:val="16"/>
        </w:rPr>
        <w:t>-</w:t>
      </w:r>
      <w:del w:id="49" w:author="Russian" w:date="2019-10-14T17:31:00Z">
        <w:r w:rsidRPr="00DF7BD5" w:rsidDel="00F75867">
          <w:rPr>
            <w:sz w:val="16"/>
            <w:szCs w:val="16"/>
          </w:rPr>
          <w:delText>12</w:delText>
        </w:r>
      </w:del>
      <w:ins w:id="50" w:author="Russian" w:date="2019-10-14T17:31:00Z">
        <w:r w:rsidR="00F75867" w:rsidRPr="00DF7BD5">
          <w:rPr>
            <w:sz w:val="16"/>
            <w:szCs w:val="16"/>
          </w:rPr>
          <w:t>19</w:t>
        </w:r>
      </w:ins>
      <w:r w:rsidRPr="00DF7BD5">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3"/>
        <w:gridCol w:w="1737"/>
        <w:gridCol w:w="1075"/>
        <w:gridCol w:w="1432"/>
        <w:gridCol w:w="992"/>
        <w:gridCol w:w="1134"/>
      </w:tblGrid>
      <w:tr w:rsidR="006E6FC0" w:rsidRPr="00DF7BD5" w14:paraId="238369EA" w14:textId="77777777" w:rsidTr="006E6FC0">
        <w:trPr>
          <w:cantSplit/>
          <w:jc w:val="center"/>
        </w:trPr>
        <w:tc>
          <w:tcPr>
            <w:tcW w:w="1418" w:type="dxa"/>
            <w:vAlign w:val="center"/>
          </w:tcPr>
          <w:p w14:paraId="6428EBEF" w14:textId="77777777" w:rsidR="006E6FC0" w:rsidRPr="00DF7BD5" w:rsidRDefault="006E6FC0" w:rsidP="006E6FC0">
            <w:pPr>
              <w:pStyle w:val="Tablehead"/>
              <w:rPr>
                <w:lang w:val="ru-RU"/>
              </w:rPr>
            </w:pPr>
            <w:r w:rsidRPr="00DF7BD5">
              <w:rPr>
                <w:lang w:val="ru-RU"/>
              </w:rPr>
              <w:t>Полоса частот (МГц)</w:t>
            </w:r>
          </w:p>
        </w:tc>
        <w:tc>
          <w:tcPr>
            <w:tcW w:w="1563" w:type="dxa"/>
            <w:vAlign w:val="center"/>
          </w:tcPr>
          <w:p w14:paraId="10F02610" w14:textId="77777777" w:rsidR="006E6FC0" w:rsidRPr="00DF7BD5" w:rsidRDefault="006E6FC0" w:rsidP="006E6FC0">
            <w:pPr>
              <w:pStyle w:val="Tablehead"/>
              <w:rPr>
                <w:lang w:val="ru-RU"/>
              </w:rPr>
            </w:pPr>
            <w:r w:rsidRPr="00DF7BD5">
              <w:rPr>
                <w:lang w:val="ru-RU"/>
              </w:rPr>
              <w:t>Наземная служба, подлежащая защите</w:t>
            </w:r>
          </w:p>
        </w:tc>
        <w:tc>
          <w:tcPr>
            <w:tcW w:w="6370" w:type="dxa"/>
            <w:gridSpan w:val="5"/>
            <w:vAlign w:val="center"/>
          </w:tcPr>
          <w:p w14:paraId="67F0FF6A" w14:textId="77777777" w:rsidR="006E6FC0" w:rsidRPr="00DF7BD5" w:rsidRDefault="006E6FC0" w:rsidP="006E6FC0">
            <w:pPr>
              <w:pStyle w:val="Tablehead"/>
              <w:rPr>
                <w:lang w:val="ru-RU"/>
              </w:rPr>
            </w:pPr>
            <w:r w:rsidRPr="00DF7BD5">
              <w:rPr>
                <w:lang w:val="ru-RU"/>
              </w:rPr>
              <w:t>Величины порогов координации</w:t>
            </w:r>
          </w:p>
        </w:tc>
      </w:tr>
      <w:tr w:rsidR="006E6FC0" w:rsidRPr="00DF7BD5" w14:paraId="7FD17034" w14:textId="77777777" w:rsidTr="006E6FC0">
        <w:trPr>
          <w:cantSplit/>
          <w:jc w:val="center"/>
        </w:trPr>
        <w:tc>
          <w:tcPr>
            <w:tcW w:w="1418" w:type="dxa"/>
          </w:tcPr>
          <w:p w14:paraId="0382F8C6" w14:textId="77777777" w:rsidR="006E6FC0" w:rsidRPr="00DF7BD5" w:rsidRDefault="006E6FC0" w:rsidP="006E6FC0">
            <w:pPr>
              <w:pStyle w:val="Tablehead"/>
              <w:rPr>
                <w:lang w:val="ru-RU"/>
              </w:rPr>
            </w:pPr>
          </w:p>
        </w:tc>
        <w:tc>
          <w:tcPr>
            <w:tcW w:w="1563" w:type="dxa"/>
          </w:tcPr>
          <w:p w14:paraId="528E7156" w14:textId="77777777" w:rsidR="006E6FC0" w:rsidRPr="00DF7BD5" w:rsidRDefault="006E6FC0" w:rsidP="006E6FC0">
            <w:pPr>
              <w:pStyle w:val="Tablehead"/>
              <w:rPr>
                <w:lang w:val="ru-RU"/>
              </w:rPr>
            </w:pPr>
          </w:p>
        </w:tc>
        <w:tc>
          <w:tcPr>
            <w:tcW w:w="2812" w:type="dxa"/>
            <w:gridSpan w:val="2"/>
          </w:tcPr>
          <w:p w14:paraId="3D9ECCEE" w14:textId="77777777" w:rsidR="006E6FC0" w:rsidRPr="00DF7BD5" w:rsidRDefault="006E6FC0" w:rsidP="006E6FC0">
            <w:pPr>
              <w:pStyle w:val="Tablehead"/>
              <w:rPr>
                <w:lang w:val="ru-RU"/>
              </w:rPr>
            </w:pPr>
            <w:r w:rsidRPr="00DF7BD5">
              <w:rPr>
                <w:lang w:val="ru-RU"/>
              </w:rPr>
              <w:t>Космические станции ГСО</w:t>
            </w:r>
          </w:p>
        </w:tc>
        <w:tc>
          <w:tcPr>
            <w:tcW w:w="3558" w:type="dxa"/>
            <w:gridSpan w:val="3"/>
          </w:tcPr>
          <w:p w14:paraId="10289464" w14:textId="77777777" w:rsidR="006E6FC0" w:rsidRPr="00DF7BD5" w:rsidRDefault="006E6FC0" w:rsidP="006E6FC0">
            <w:pPr>
              <w:pStyle w:val="Tablehead"/>
              <w:rPr>
                <w:lang w:val="ru-RU"/>
              </w:rPr>
            </w:pPr>
            <w:r w:rsidRPr="00DF7BD5">
              <w:rPr>
                <w:lang w:val="ru-RU"/>
              </w:rPr>
              <w:t>Космические станции НГСО</w:t>
            </w:r>
          </w:p>
        </w:tc>
      </w:tr>
      <w:tr w:rsidR="006E6FC0" w:rsidRPr="00DF7BD5" w14:paraId="20C53E8F" w14:textId="77777777" w:rsidTr="006E6FC0">
        <w:trPr>
          <w:cantSplit/>
          <w:jc w:val="center"/>
        </w:trPr>
        <w:tc>
          <w:tcPr>
            <w:tcW w:w="1418" w:type="dxa"/>
          </w:tcPr>
          <w:p w14:paraId="20CA7DB8" w14:textId="77777777" w:rsidR="006E6FC0" w:rsidRPr="00DF7BD5" w:rsidRDefault="006E6FC0" w:rsidP="006E6FC0">
            <w:pPr>
              <w:pStyle w:val="Tablehead"/>
              <w:rPr>
                <w:lang w:val="ru-RU"/>
              </w:rPr>
            </w:pPr>
          </w:p>
        </w:tc>
        <w:tc>
          <w:tcPr>
            <w:tcW w:w="1563" w:type="dxa"/>
          </w:tcPr>
          <w:p w14:paraId="1345B504" w14:textId="77777777" w:rsidR="006E6FC0" w:rsidRPr="00DF7BD5" w:rsidRDefault="006E6FC0" w:rsidP="006E6FC0">
            <w:pPr>
              <w:pStyle w:val="Tablehead"/>
              <w:rPr>
                <w:lang w:val="ru-RU"/>
              </w:rPr>
            </w:pPr>
          </w:p>
        </w:tc>
        <w:tc>
          <w:tcPr>
            <w:tcW w:w="2812" w:type="dxa"/>
            <w:gridSpan w:val="2"/>
            <w:vAlign w:val="center"/>
          </w:tcPr>
          <w:p w14:paraId="743E24A1" w14:textId="77777777" w:rsidR="006E6FC0" w:rsidRPr="00DF7BD5" w:rsidRDefault="006E6FC0" w:rsidP="006E6FC0">
            <w:pPr>
              <w:pStyle w:val="Tablehead"/>
              <w:rPr>
                <w:lang w:val="ru-RU"/>
              </w:rPr>
            </w:pPr>
            <w:r w:rsidRPr="00DF7BD5">
              <w:rPr>
                <w:lang w:val="ru-RU"/>
              </w:rPr>
              <w:t xml:space="preserve">Величины для </w:t>
            </w:r>
            <w:r w:rsidRPr="00DF7BD5">
              <w:rPr>
                <w:lang w:val="ru-RU"/>
              </w:rPr>
              <w:br/>
              <w:t xml:space="preserve">вычисления п.п.м. </w:t>
            </w:r>
            <w:r w:rsidRPr="00DF7BD5">
              <w:rPr>
                <w:lang w:val="ru-RU"/>
              </w:rPr>
              <w:br/>
              <w:t>(на космическую станцию)</w:t>
            </w:r>
            <w:r w:rsidRPr="00DF7BD5">
              <w:rPr>
                <w:lang w:val="ru-RU"/>
              </w:rPr>
              <w:br/>
              <w:t>(ПРИМ. 2)</w:t>
            </w:r>
          </w:p>
        </w:tc>
        <w:tc>
          <w:tcPr>
            <w:tcW w:w="2424" w:type="dxa"/>
            <w:gridSpan w:val="2"/>
            <w:vAlign w:val="center"/>
          </w:tcPr>
          <w:p w14:paraId="0F102DF3" w14:textId="77777777" w:rsidR="006E6FC0" w:rsidRPr="00DF7BD5" w:rsidRDefault="006E6FC0" w:rsidP="006E6FC0">
            <w:pPr>
              <w:pStyle w:val="Tablehead"/>
              <w:rPr>
                <w:lang w:val="ru-RU"/>
              </w:rPr>
            </w:pPr>
            <w:r w:rsidRPr="00DF7BD5">
              <w:rPr>
                <w:lang w:val="ru-RU"/>
              </w:rPr>
              <w:t xml:space="preserve">Величины для вычисления п.п.м. </w:t>
            </w:r>
            <w:r w:rsidRPr="00DF7BD5">
              <w:rPr>
                <w:lang w:val="ru-RU"/>
              </w:rPr>
              <w:br/>
              <w:t>(на космическую станцию)</w:t>
            </w:r>
            <w:r w:rsidRPr="00DF7BD5">
              <w:rPr>
                <w:lang w:val="ru-RU"/>
              </w:rPr>
              <w:br/>
              <w:t>(ПРИМ. 2)</w:t>
            </w:r>
          </w:p>
        </w:tc>
        <w:tc>
          <w:tcPr>
            <w:tcW w:w="1134" w:type="dxa"/>
            <w:vAlign w:val="center"/>
          </w:tcPr>
          <w:p w14:paraId="7ABF87AF" w14:textId="77777777" w:rsidR="006E6FC0" w:rsidRPr="00DF7BD5" w:rsidRDefault="006E6FC0" w:rsidP="006E6FC0">
            <w:pPr>
              <w:pStyle w:val="Tablehead"/>
              <w:rPr>
                <w:lang w:val="ru-RU"/>
              </w:rPr>
            </w:pPr>
            <w:r w:rsidRPr="00DF7BD5">
              <w:rPr>
                <w:lang w:val="ru-RU"/>
              </w:rPr>
              <w:t xml:space="preserve">% FDP </w:t>
            </w:r>
            <w:r w:rsidRPr="00DF7BD5">
              <w:rPr>
                <w:lang w:val="ru-RU"/>
              </w:rPr>
              <w:br/>
              <w:t>(в 1 МГц)</w:t>
            </w:r>
            <w:r w:rsidRPr="00DF7BD5">
              <w:rPr>
                <w:lang w:val="ru-RU"/>
              </w:rPr>
              <w:br/>
              <w:t>(ПРИМ. 1)</w:t>
            </w:r>
          </w:p>
        </w:tc>
      </w:tr>
      <w:tr w:rsidR="006E6FC0" w:rsidRPr="00DF7BD5" w14:paraId="18336C5C" w14:textId="77777777" w:rsidTr="00F75867">
        <w:trPr>
          <w:cantSplit/>
          <w:jc w:val="center"/>
        </w:trPr>
        <w:tc>
          <w:tcPr>
            <w:tcW w:w="1418" w:type="dxa"/>
            <w:tcBorders>
              <w:bottom w:val="single" w:sz="4" w:space="0" w:color="auto"/>
            </w:tcBorders>
          </w:tcPr>
          <w:p w14:paraId="49FDC2B3" w14:textId="77777777" w:rsidR="006E6FC0" w:rsidRPr="00DF7BD5" w:rsidRDefault="006E6FC0" w:rsidP="006E6FC0">
            <w:pPr>
              <w:pStyle w:val="Tablehead"/>
              <w:rPr>
                <w:lang w:val="ru-RU"/>
              </w:rPr>
            </w:pPr>
          </w:p>
        </w:tc>
        <w:tc>
          <w:tcPr>
            <w:tcW w:w="1563" w:type="dxa"/>
          </w:tcPr>
          <w:p w14:paraId="27232332" w14:textId="77777777" w:rsidR="006E6FC0" w:rsidRPr="00DF7BD5" w:rsidRDefault="006E6FC0" w:rsidP="006E6FC0">
            <w:pPr>
              <w:pStyle w:val="Tablehead"/>
              <w:rPr>
                <w:lang w:val="ru-RU"/>
              </w:rPr>
            </w:pPr>
          </w:p>
        </w:tc>
        <w:tc>
          <w:tcPr>
            <w:tcW w:w="1737" w:type="dxa"/>
            <w:vAlign w:val="center"/>
          </w:tcPr>
          <w:p w14:paraId="0A0A0AA9" w14:textId="77777777" w:rsidR="006E6FC0" w:rsidRPr="00DF7BD5" w:rsidRDefault="006E6FC0" w:rsidP="006E6FC0">
            <w:pPr>
              <w:pStyle w:val="Tablehead"/>
              <w:rPr>
                <w:i/>
                <w:iCs/>
                <w:lang w:val="ru-RU"/>
              </w:rPr>
            </w:pPr>
            <w:r w:rsidRPr="00DF7BD5">
              <w:rPr>
                <w:i/>
                <w:iCs/>
                <w:lang w:val="ru-RU"/>
              </w:rPr>
              <w:t>Р</w:t>
            </w:r>
          </w:p>
        </w:tc>
        <w:tc>
          <w:tcPr>
            <w:tcW w:w="1075" w:type="dxa"/>
            <w:vAlign w:val="center"/>
          </w:tcPr>
          <w:p w14:paraId="3E47B289" w14:textId="77777777" w:rsidR="006E6FC0" w:rsidRPr="00DF7BD5" w:rsidRDefault="006E6FC0" w:rsidP="006E6FC0">
            <w:pPr>
              <w:pStyle w:val="Tablehead"/>
              <w:rPr>
                <w:lang w:val="ru-RU"/>
              </w:rPr>
            </w:pPr>
            <w:r w:rsidRPr="00DF7BD5">
              <w:rPr>
                <w:i/>
                <w:iCs/>
                <w:lang w:val="ru-RU"/>
              </w:rPr>
              <w:t xml:space="preserve">r </w:t>
            </w:r>
            <w:r w:rsidRPr="00DF7BD5">
              <w:rPr>
                <w:lang w:val="ru-RU"/>
              </w:rPr>
              <w:t xml:space="preserve">дБ/ </w:t>
            </w:r>
            <w:r w:rsidRPr="00DF7BD5">
              <w:rPr>
                <w:lang w:val="ru-RU"/>
              </w:rPr>
              <w:br/>
              <w:t>град.</w:t>
            </w:r>
          </w:p>
        </w:tc>
        <w:tc>
          <w:tcPr>
            <w:tcW w:w="1432" w:type="dxa"/>
            <w:vAlign w:val="center"/>
          </w:tcPr>
          <w:p w14:paraId="5F991400" w14:textId="77777777" w:rsidR="006E6FC0" w:rsidRPr="00DF7BD5" w:rsidRDefault="006E6FC0" w:rsidP="006E6FC0">
            <w:pPr>
              <w:pStyle w:val="Tablehead"/>
              <w:rPr>
                <w:i/>
                <w:iCs/>
                <w:lang w:val="ru-RU"/>
              </w:rPr>
            </w:pPr>
            <w:r w:rsidRPr="00DF7BD5">
              <w:rPr>
                <w:i/>
                <w:iCs/>
                <w:lang w:val="ru-RU"/>
              </w:rPr>
              <w:t>Р</w:t>
            </w:r>
          </w:p>
        </w:tc>
        <w:tc>
          <w:tcPr>
            <w:tcW w:w="992" w:type="dxa"/>
            <w:vAlign w:val="center"/>
          </w:tcPr>
          <w:p w14:paraId="0EA122DD" w14:textId="77777777" w:rsidR="006E6FC0" w:rsidRPr="00DF7BD5" w:rsidRDefault="006E6FC0" w:rsidP="006E6FC0">
            <w:pPr>
              <w:pStyle w:val="Tablehead"/>
              <w:rPr>
                <w:lang w:val="ru-RU"/>
              </w:rPr>
            </w:pPr>
            <w:r w:rsidRPr="00DF7BD5">
              <w:rPr>
                <w:i/>
                <w:iCs/>
                <w:lang w:val="ru-RU"/>
              </w:rPr>
              <w:t>r</w:t>
            </w:r>
            <w:r w:rsidRPr="00DF7BD5">
              <w:rPr>
                <w:lang w:val="ru-RU"/>
              </w:rPr>
              <w:t xml:space="preserve"> дБ/ град.</w:t>
            </w:r>
          </w:p>
        </w:tc>
        <w:tc>
          <w:tcPr>
            <w:tcW w:w="1134" w:type="dxa"/>
            <w:tcBorders>
              <w:bottom w:val="single" w:sz="4" w:space="0" w:color="auto"/>
            </w:tcBorders>
            <w:vAlign w:val="center"/>
          </w:tcPr>
          <w:p w14:paraId="56C32A1D" w14:textId="77777777" w:rsidR="006E6FC0" w:rsidRPr="00DF7BD5" w:rsidRDefault="006E6FC0" w:rsidP="006E6FC0">
            <w:pPr>
              <w:pStyle w:val="Tablehead"/>
              <w:rPr>
                <w:lang w:val="ru-RU"/>
              </w:rPr>
            </w:pPr>
          </w:p>
        </w:tc>
      </w:tr>
      <w:tr w:rsidR="006E6FC0" w:rsidRPr="00DF7BD5" w14:paraId="7DC4BFCC" w14:textId="77777777" w:rsidTr="00EF541D">
        <w:trPr>
          <w:cantSplit/>
          <w:jc w:val="center"/>
        </w:trPr>
        <w:tc>
          <w:tcPr>
            <w:tcW w:w="1418" w:type="dxa"/>
            <w:tcBorders>
              <w:top w:val="single" w:sz="4" w:space="0" w:color="auto"/>
              <w:bottom w:val="single" w:sz="4" w:space="0" w:color="auto"/>
            </w:tcBorders>
          </w:tcPr>
          <w:p w14:paraId="07D0C663" w14:textId="04D6035A" w:rsidR="006E6FC0" w:rsidRPr="00DF7BD5" w:rsidRDefault="00F75867" w:rsidP="006E6FC0">
            <w:pPr>
              <w:pStyle w:val="Tabletext"/>
              <w:jc w:val="center"/>
            </w:pPr>
            <w:r w:rsidRPr="00DF7BD5">
              <w:t>...</w:t>
            </w:r>
          </w:p>
        </w:tc>
        <w:tc>
          <w:tcPr>
            <w:tcW w:w="1563" w:type="dxa"/>
            <w:tcBorders>
              <w:bottom w:val="single" w:sz="4" w:space="0" w:color="auto"/>
            </w:tcBorders>
          </w:tcPr>
          <w:p w14:paraId="6F5789F2" w14:textId="10B0730D" w:rsidR="006E6FC0" w:rsidRPr="00DF7BD5" w:rsidRDefault="006E6FC0" w:rsidP="006E6FC0">
            <w:pPr>
              <w:pStyle w:val="Tabletext"/>
              <w:jc w:val="center"/>
            </w:pPr>
          </w:p>
        </w:tc>
        <w:tc>
          <w:tcPr>
            <w:tcW w:w="1737" w:type="dxa"/>
            <w:tcBorders>
              <w:bottom w:val="single" w:sz="4" w:space="0" w:color="auto"/>
            </w:tcBorders>
          </w:tcPr>
          <w:p w14:paraId="0C53FBC8" w14:textId="43864276" w:rsidR="006E6FC0" w:rsidRPr="00DF7BD5" w:rsidRDefault="006E6FC0" w:rsidP="006E6FC0">
            <w:pPr>
              <w:pStyle w:val="Tabletext"/>
              <w:jc w:val="center"/>
            </w:pPr>
          </w:p>
        </w:tc>
        <w:tc>
          <w:tcPr>
            <w:tcW w:w="1075" w:type="dxa"/>
            <w:tcBorders>
              <w:bottom w:val="single" w:sz="4" w:space="0" w:color="auto"/>
            </w:tcBorders>
          </w:tcPr>
          <w:p w14:paraId="0CEEECAB" w14:textId="4FDF45D1" w:rsidR="006E6FC0" w:rsidRPr="00DF7BD5" w:rsidRDefault="006E6FC0" w:rsidP="006E6FC0">
            <w:pPr>
              <w:pStyle w:val="Tabletext"/>
              <w:jc w:val="center"/>
            </w:pPr>
          </w:p>
        </w:tc>
        <w:tc>
          <w:tcPr>
            <w:tcW w:w="1432" w:type="dxa"/>
            <w:tcBorders>
              <w:bottom w:val="single" w:sz="4" w:space="0" w:color="auto"/>
            </w:tcBorders>
          </w:tcPr>
          <w:p w14:paraId="44FA1AC3" w14:textId="6F775405" w:rsidR="006E6FC0" w:rsidRPr="00DF7BD5" w:rsidRDefault="006E6FC0" w:rsidP="006E6FC0">
            <w:pPr>
              <w:pStyle w:val="Tabletext"/>
              <w:jc w:val="center"/>
            </w:pPr>
          </w:p>
        </w:tc>
        <w:tc>
          <w:tcPr>
            <w:tcW w:w="992" w:type="dxa"/>
            <w:tcBorders>
              <w:bottom w:val="single" w:sz="4" w:space="0" w:color="auto"/>
            </w:tcBorders>
          </w:tcPr>
          <w:p w14:paraId="49E17EFC" w14:textId="7750BD33" w:rsidR="006E6FC0" w:rsidRPr="00DF7BD5" w:rsidRDefault="006E6FC0" w:rsidP="006E6FC0">
            <w:pPr>
              <w:pStyle w:val="Tabletext"/>
              <w:jc w:val="center"/>
            </w:pPr>
          </w:p>
        </w:tc>
        <w:tc>
          <w:tcPr>
            <w:tcW w:w="1134" w:type="dxa"/>
            <w:tcBorders>
              <w:bottom w:val="single" w:sz="4" w:space="0" w:color="auto"/>
            </w:tcBorders>
            <w:shd w:val="pct10" w:color="auto" w:fill="auto"/>
          </w:tcPr>
          <w:p w14:paraId="6AD162B6" w14:textId="77777777" w:rsidR="006E6FC0" w:rsidRPr="00DF7BD5" w:rsidRDefault="006E6FC0" w:rsidP="006E6FC0">
            <w:pPr>
              <w:pStyle w:val="Tabletext"/>
              <w:jc w:val="center"/>
            </w:pPr>
          </w:p>
        </w:tc>
      </w:tr>
      <w:tr w:rsidR="006E6FC0" w:rsidRPr="00DF7BD5" w14:paraId="2CB1C16A" w14:textId="77777777" w:rsidTr="00EF541D">
        <w:trPr>
          <w:cantSplit/>
          <w:jc w:val="center"/>
        </w:trPr>
        <w:tc>
          <w:tcPr>
            <w:tcW w:w="1418" w:type="dxa"/>
            <w:tcBorders>
              <w:top w:val="single" w:sz="4" w:space="0" w:color="auto"/>
              <w:bottom w:val="nil"/>
            </w:tcBorders>
          </w:tcPr>
          <w:p w14:paraId="7BBD7C2A" w14:textId="77777777" w:rsidR="006E6FC0" w:rsidRPr="00DF7BD5" w:rsidRDefault="006E6FC0" w:rsidP="00EF541D">
            <w:pPr>
              <w:pStyle w:val="Tabletext"/>
              <w:keepNext/>
              <w:keepLines/>
              <w:jc w:val="center"/>
            </w:pPr>
            <w:r w:rsidRPr="00DF7BD5">
              <w:lastRenderedPageBreak/>
              <w:t>2 160–2 200</w:t>
            </w:r>
          </w:p>
        </w:tc>
        <w:tc>
          <w:tcPr>
            <w:tcW w:w="1563" w:type="dxa"/>
            <w:tcBorders>
              <w:top w:val="single" w:sz="4" w:space="0" w:color="auto"/>
            </w:tcBorders>
          </w:tcPr>
          <w:p w14:paraId="2F515D28" w14:textId="77777777" w:rsidR="006E6FC0" w:rsidRPr="00DF7BD5" w:rsidRDefault="006E6FC0" w:rsidP="00EF541D">
            <w:pPr>
              <w:pStyle w:val="Tabletext"/>
              <w:keepNext/>
              <w:keepLines/>
              <w:jc w:val="center"/>
            </w:pPr>
            <w:r w:rsidRPr="00DF7BD5">
              <w:t>Аналоговая ФС телефония (ПРИМ. 5)</w:t>
            </w:r>
          </w:p>
        </w:tc>
        <w:tc>
          <w:tcPr>
            <w:tcW w:w="1737" w:type="dxa"/>
            <w:tcBorders>
              <w:top w:val="single" w:sz="4" w:space="0" w:color="auto"/>
            </w:tcBorders>
          </w:tcPr>
          <w:p w14:paraId="5F6F91C9" w14:textId="77777777" w:rsidR="006E6FC0" w:rsidRPr="00DF7BD5" w:rsidRDefault="006E6FC0" w:rsidP="00EF541D">
            <w:pPr>
              <w:pStyle w:val="Tabletext"/>
              <w:keepNext/>
              <w:keepLines/>
              <w:jc w:val="center"/>
            </w:pPr>
            <w:r w:rsidRPr="00DF7BD5">
              <w:t>–146 дБ(Вт/м</w:t>
            </w:r>
            <w:r w:rsidRPr="00DF7BD5">
              <w:rPr>
                <w:vertAlign w:val="superscript"/>
              </w:rPr>
              <w:t>2</w:t>
            </w:r>
            <w:r w:rsidRPr="00DF7BD5">
              <w:t xml:space="preserve">) </w:t>
            </w:r>
            <w:r w:rsidRPr="00DF7BD5">
              <w:br/>
              <w:t xml:space="preserve">в 4 кГц и </w:t>
            </w:r>
            <w:r w:rsidRPr="00DF7BD5">
              <w:br/>
              <w:t>–128 дБ(Вт/м</w:t>
            </w:r>
            <w:r w:rsidRPr="00DF7BD5">
              <w:rPr>
                <w:vertAlign w:val="superscript"/>
              </w:rPr>
              <w:t>2</w:t>
            </w:r>
            <w:r w:rsidRPr="00DF7BD5">
              <w:t xml:space="preserve">) </w:t>
            </w:r>
            <w:r w:rsidRPr="00DF7BD5">
              <w:br/>
              <w:t>в 1 МГц</w:t>
            </w:r>
          </w:p>
        </w:tc>
        <w:tc>
          <w:tcPr>
            <w:tcW w:w="1075" w:type="dxa"/>
            <w:tcBorders>
              <w:top w:val="single" w:sz="4" w:space="0" w:color="auto"/>
            </w:tcBorders>
          </w:tcPr>
          <w:p w14:paraId="5638A615" w14:textId="77777777" w:rsidR="006E6FC0" w:rsidRPr="00DF7BD5" w:rsidRDefault="006E6FC0" w:rsidP="00EF541D">
            <w:pPr>
              <w:pStyle w:val="Tabletext"/>
              <w:keepNext/>
              <w:keepLines/>
              <w:jc w:val="center"/>
            </w:pPr>
            <w:r w:rsidRPr="00DF7BD5">
              <w:t>0,5</w:t>
            </w:r>
          </w:p>
        </w:tc>
        <w:tc>
          <w:tcPr>
            <w:tcW w:w="1432" w:type="dxa"/>
            <w:tcBorders>
              <w:top w:val="single" w:sz="4" w:space="0" w:color="auto"/>
            </w:tcBorders>
          </w:tcPr>
          <w:p w14:paraId="56485A34" w14:textId="77777777" w:rsidR="006E6FC0" w:rsidRPr="00DF7BD5" w:rsidRDefault="006E6FC0" w:rsidP="00EF541D">
            <w:pPr>
              <w:pStyle w:val="Tabletext"/>
              <w:keepNext/>
              <w:keepLines/>
              <w:jc w:val="center"/>
            </w:pPr>
            <w:r w:rsidRPr="00DF7BD5">
              <w:t>–141 дБ(Вт/м</w:t>
            </w:r>
            <w:r w:rsidRPr="00DF7BD5">
              <w:rPr>
                <w:vertAlign w:val="superscript"/>
              </w:rPr>
              <w:t>2</w:t>
            </w:r>
            <w:r w:rsidRPr="00DF7BD5">
              <w:t xml:space="preserve">) </w:t>
            </w:r>
            <w:r w:rsidRPr="00DF7BD5">
              <w:br/>
              <w:t xml:space="preserve">в 4 кГц и </w:t>
            </w:r>
            <w:r w:rsidRPr="00DF7BD5">
              <w:br/>
              <w:t>–123 дБ(Вт/м</w:t>
            </w:r>
            <w:r w:rsidRPr="00DF7BD5">
              <w:rPr>
                <w:vertAlign w:val="superscript"/>
              </w:rPr>
              <w:t>2</w:t>
            </w:r>
            <w:r w:rsidRPr="00DF7BD5">
              <w:t xml:space="preserve">) </w:t>
            </w:r>
            <w:r w:rsidRPr="00DF7BD5">
              <w:br/>
              <w:t>в 1 МГц</w:t>
            </w:r>
            <w:r w:rsidRPr="00DF7BD5">
              <w:br/>
              <w:t>(ПРИМ. 6)</w:t>
            </w:r>
          </w:p>
        </w:tc>
        <w:tc>
          <w:tcPr>
            <w:tcW w:w="992" w:type="dxa"/>
            <w:tcBorders>
              <w:top w:val="single" w:sz="4" w:space="0" w:color="auto"/>
            </w:tcBorders>
          </w:tcPr>
          <w:p w14:paraId="30B97048" w14:textId="77777777" w:rsidR="006E6FC0" w:rsidRPr="00DF7BD5" w:rsidRDefault="006E6FC0" w:rsidP="00EF541D">
            <w:pPr>
              <w:pStyle w:val="Tabletext"/>
              <w:keepNext/>
              <w:keepLines/>
              <w:jc w:val="center"/>
            </w:pPr>
            <w:r w:rsidRPr="00DF7BD5">
              <w:t>0,5</w:t>
            </w:r>
          </w:p>
        </w:tc>
        <w:tc>
          <w:tcPr>
            <w:tcW w:w="1134" w:type="dxa"/>
            <w:tcBorders>
              <w:top w:val="single" w:sz="4" w:space="0" w:color="auto"/>
            </w:tcBorders>
            <w:shd w:val="pct10" w:color="auto" w:fill="auto"/>
          </w:tcPr>
          <w:p w14:paraId="55154981" w14:textId="77777777" w:rsidR="006E6FC0" w:rsidRPr="00DF7BD5" w:rsidRDefault="006E6FC0" w:rsidP="00EF541D">
            <w:pPr>
              <w:pStyle w:val="Tabletext"/>
              <w:keepNext/>
              <w:keepLines/>
              <w:jc w:val="center"/>
            </w:pPr>
          </w:p>
        </w:tc>
      </w:tr>
      <w:tr w:rsidR="006E6FC0" w:rsidRPr="00DF7BD5" w14:paraId="30018E09" w14:textId="77777777" w:rsidTr="00EF541D">
        <w:trPr>
          <w:cantSplit/>
          <w:jc w:val="center"/>
        </w:trPr>
        <w:tc>
          <w:tcPr>
            <w:tcW w:w="1418" w:type="dxa"/>
            <w:tcBorders>
              <w:top w:val="nil"/>
              <w:bottom w:val="nil"/>
            </w:tcBorders>
          </w:tcPr>
          <w:p w14:paraId="3A55DA66" w14:textId="77777777" w:rsidR="006E6FC0" w:rsidRPr="00DF7BD5" w:rsidRDefault="006E6FC0" w:rsidP="00EF541D">
            <w:pPr>
              <w:pStyle w:val="Tabletext"/>
              <w:keepNext/>
              <w:keepLines/>
              <w:jc w:val="center"/>
            </w:pPr>
            <w:r w:rsidRPr="00DF7BD5">
              <w:t>(ПРИМ. 3)</w:t>
            </w:r>
          </w:p>
        </w:tc>
        <w:tc>
          <w:tcPr>
            <w:tcW w:w="1563" w:type="dxa"/>
            <w:tcBorders>
              <w:bottom w:val="single" w:sz="4" w:space="0" w:color="auto"/>
            </w:tcBorders>
          </w:tcPr>
          <w:p w14:paraId="0AA83B32" w14:textId="396DF761" w:rsidR="00F75867" w:rsidRPr="00DF7BD5" w:rsidRDefault="006E6FC0" w:rsidP="00EF541D">
            <w:pPr>
              <w:pStyle w:val="Tabletext"/>
              <w:keepNext/>
              <w:keepLines/>
              <w:jc w:val="center"/>
            </w:pPr>
            <w:r w:rsidRPr="00DF7BD5">
              <w:t>Все другие случаи</w:t>
            </w:r>
            <w:r w:rsidR="00B55EAB" w:rsidRPr="00DF7BD5">
              <w:br/>
            </w:r>
            <w:ins w:id="51" w:author="Russian" w:date="2019-10-14T17:32:00Z">
              <w:r w:rsidR="00F75867" w:rsidRPr="00DF7BD5">
                <w:t>(</w:t>
              </w:r>
            </w:ins>
            <w:ins w:id="52" w:author="Shishaev, Serguei" w:date="2019-10-19T11:33:00Z">
              <w:r w:rsidR="0083043F" w:rsidRPr="00DF7BD5">
                <w:t>включая</w:t>
              </w:r>
              <w:r w:rsidR="00D4194D" w:rsidRPr="00DF7BD5">
                <w:t xml:space="preserve"> </w:t>
              </w:r>
            </w:ins>
            <w:ins w:id="53" w:author="Shishaev, Serguei" w:date="2019-10-19T11:34:00Z">
              <w:r w:rsidR="00D4194D" w:rsidRPr="00DF7BD5">
                <w:t xml:space="preserve">ПС, </w:t>
              </w:r>
            </w:ins>
            <w:r w:rsidR="00EF541D" w:rsidRPr="00DF7BD5">
              <w:br/>
            </w:r>
            <w:ins w:id="54" w:author="Shishaev, Serguei" w:date="2019-10-19T11:34:00Z">
              <w:r w:rsidR="00D4194D" w:rsidRPr="00DF7BD5">
                <w:t>не относящуюся к</w:t>
              </w:r>
            </w:ins>
            <w:ins w:id="55" w:author="Russian" w:date="2019-10-14T17:33:00Z">
              <w:r w:rsidR="00EF541D" w:rsidRPr="00DF7BD5">
                <w:t xml:space="preserve"> </w:t>
              </w:r>
            </w:ins>
            <w:ins w:id="56" w:author="Russian" w:date="2019-10-14T17:32:00Z">
              <w:r w:rsidR="00F75867" w:rsidRPr="00DF7BD5">
                <w:t>IMT)</w:t>
              </w:r>
            </w:ins>
          </w:p>
        </w:tc>
        <w:tc>
          <w:tcPr>
            <w:tcW w:w="1737" w:type="dxa"/>
            <w:tcBorders>
              <w:bottom w:val="single" w:sz="4" w:space="0" w:color="auto"/>
            </w:tcBorders>
          </w:tcPr>
          <w:p w14:paraId="72F3B338" w14:textId="77777777" w:rsidR="006E6FC0" w:rsidRPr="00DF7BD5" w:rsidRDefault="006E6FC0" w:rsidP="00EF541D">
            <w:pPr>
              <w:pStyle w:val="Tabletext"/>
              <w:keepNext/>
              <w:keepLines/>
              <w:jc w:val="center"/>
            </w:pPr>
            <w:r w:rsidRPr="00DF7BD5">
              <w:t>–128 дБ(Вт/м</w:t>
            </w:r>
            <w:r w:rsidRPr="00DF7BD5">
              <w:rPr>
                <w:vertAlign w:val="superscript"/>
              </w:rPr>
              <w:t>2</w:t>
            </w:r>
            <w:r w:rsidRPr="00DF7BD5">
              <w:t xml:space="preserve">) </w:t>
            </w:r>
            <w:r w:rsidRPr="00DF7BD5">
              <w:br/>
              <w:t>в 1 МГц</w:t>
            </w:r>
          </w:p>
        </w:tc>
        <w:tc>
          <w:tcPr>
            <w:tcW w:w="1075" w:type="dxa"/>
            <w:tcBorders>
              <w:bottom w:val="single" w:sz="4" w:space="0" w:color="auto"/>
            </w:tcBorders>
          </w:tcPr>
          <w:p w14:paraId="0A2F652E" w14:textId="77777777" w:rsidR="006E6FC0" w:rsidRPr="00DF7BD5" w:rsidRDefault="006E6FC0" w:rsidP="00EF541D">
            <w:pPr>
              <w:pStyle w:val="Tabletext"/>
              <w:keepNext/>
              <w:keepLines/>
              <w:jc w:val="center"/>
            </w:pPr>
            <w:r w:rsidRPr="00DF7BD5">
              <w:t>0,5</w:t>
            </w:r>
          </w:p>
        </w:tc>
        <w:tc>
          <w:tcPr>
            <w:tcW w:w="1432" w:type="dxa"/>
            <w:tcBorders>
              <w:bottom w:val="single" w:sz="4" w:space="0" w:color="auto"/>
            </w:tcBorders>
          </w:tcPr>
          <w:p w14:paraId="574956AC" w14:textId="77777777" w:rsidR="006E6FC0" w:rsidRPr="00DF7BD5" w:rsidRDefault="006E6FC0" w:rsidP="00EF541D">
            <w:pPr>
              <w:pStyle w:val="Tabletext"/>
              <w:keepNext/>
              <w:keepLines/>
              <w:jc w:val="center"/>
            </w:pPr>
            <w:r w:rsidRPr="00DF7BD5">
              <w:t>–123 дБ(Вт/м</w:t>
            </w:r>
            <w:r w:rsidRPr="00DF7BD5">
              <w:rPr>
                <w:vertAlign w:val="superscript"/>
              </w:rPr>
              <w:t>2</w:t>
            </w:r>
            <w:r w:rsidRPr="00DF7BD5">
              <w:t xml:space="preserve">) </w:t>
            </w:r>
            <w:r w:rsidRPr="00DF7BD5">
              <w:br/>
              <w:t>в 1 МГц</w:t>
            </w:r>
            <w:r w:rsidRPr="00DF7BD5">
              <w:br/>
              <w:t>(ПРИМ. 6)</w:t>
            </w:r>
          </w:p>
        </w:tc>
        <w:tc>
          <w:tcPr>
            <w:tcW w:w="992" w:type="dxa"/>
            <w:tcBorders>
              <w:bottom w:val="single" w:sz="4" w:space="0" w:color="auto"/>
            </w:tcBorders>
          </w:tcPr>
          <w:p w14:paraId="338EF0D5" w14:textId="77777777" w:rsidR="006E6FC0" w:rsidRPr="00DF7BD5" w:rsidRDefault="006E6FC0" w:rsidP="00EF541D">
            <w:pPr>
              <w:pStyle w:val="Tabletext"/>
              <w:keepNext/>
              <w:keepLines/>
              <w:jc w:val="center"/>
            </w:pPr>
            <w:r w:rsidRPr="00DF7BD5">
              <w:t>0,5</w:t>
            </w:r>
          </w:p>
        </w:tc>
        <w:tc>
          <w:tcPr>
            <w:tcW w:w="1134" w:type="dxa"/>
            <w:tcBorders>
              <w:bottom w:val="single" w:sz="4" w:space="0" w:color="auto"/>
            </w:tcBorders>
          </w:tcPr>
          <w:p w14:paraId="0DB9E7E2" w14:textId="77777777" w:rsidR="006E6FC0" w:rsidRPr="00DF7BD5" w:rsidRDefault="006E6FC0" w:rsidP="00EF541D">
            <w:pPr>
              <w:pStyle w:val="Tabletext"/>
              <w:keepNext/>
              <w:keepLines/>
              <w:jc w:val="center"/>
            </w:pPr>
            <w:r w:rsidRPr="00DF7BD5">
              <w:t>25</w:t>
            </w:r>
          </w:p>
        </w:tc>
      </w:tr>
      <w:tr w:rsidR="00F75867" w:rsidRPr="00DF7BD5" w14:paraId="5AC123FA" w14:textId="77777777" w:rsidTr="00EF541D">
        <w:trPr>
          <w:cantSplit/>
          <w:jc w:val="center"/>
          <w:ins w:id="57" w:author="Russian" w:date="2019-10-14T17:33:00Z"/>
        </w:trPr>
        <w:tc>
          <w:tcPr>
            <w:tcW w:w="1418" w:type="dxa"/>
            <w:tcBorders>
              <w:top w:val="nil"/>
              <w:bottom w:val="single" w:sz="4" w:space="0" w:color="auto"/>
            </w:tcBorders>
          </w:tcPr>
          <w:p w14:paraId="17923FF3" w14:textId="71DD2486" w:rsidR="00F75867" w:rsidRPr="00DF7BD5" w:rsidRDefault="00F75867" w:rsidP="00F75867">
            <w:pPr>
              <w:pStyle w:val="Tabletext"/>
              <w:keepNext/>
              <w:jc w:val="center"/>
              <w:rPr>
                <w:ins w:id="58" w:author="Russian" w:date="2019-10-14T17:33:00Z"/>
              </w:rPr>
            </w:pPr>
            <w:ins w:id="59" w:author="Russian" w:date="2019-10-14T17:33:00Z">
              <w:r w:rsidRPr="00DF7BD5">
                <w:t>2 170</w:t>
              </w:r>
            </w:ins>
            <w:ins w:id="60" w:author="Russian" w:date="2019-10-14T17:35:00Z">
              <w:r w:rsidR="00EF541D" w:rsidRPr="00DF7BD5">
                <w:t>−</w:t>
              </w:r>
            </w:ins>
            <w:ins w:id="61" w:author="Russian" w:date="2019-10-14T17:33:00Z">
              <w:r w:rsidRPr="00DF7BD5">
                <w:t>2 200</w:t>
              </w:r>
            </w:ins>
          </w:p>
          <w:p w14:paraId="4FFDF66C" w14:textId="15EFF29C" w:rsidR="00F75867" w:rsidRPr="00DF7BD5" w:rsidRDefault="00F75867" w:rsidP="00EF541D">
            <w:pPr>
              <w:pStyle w:val="Tabletext"/>
              <w:jc w:val="center"/>
              <w:rPr>
                <w:ins w:id="62" w:author="Russian" w:date="2019-10-14T17:33:00Z"/>
              </w:rPr>
            </w:pPr>
            <w:ins w:id="63" w:author="Russian" w:date="2019-10-14T17:33:00Z">
              <w:r w:rsidRPr="00DF7BD5">
                <w:t>(</w:t>
              </w:r>
            </w:ins>
            <w:ins w:id="64" w:author="Shishaev, Serguei" w:date="2019-10-19T11:35:00Z">
              <w:r w:rsidR="00EF541D" w:rsidRPr="00DF7BD5">
                <w:t>ПРИМ</w:t>
              </w:r>
            </w:ins>
            <w:ins w:id="65" w:author="Russian" w:date="2019-10-14T17:47:00Z">
              <w:r w:rsidR="00EF541D" w:rsidRPr="00DF7BD5">
                <w:t>.</w:t>
              </w:r>
            </w:ins>
            <w:ins w:id="66" w:author="Russian" w:date="2019-10-14T17:33:00Z">
              <w:r w:rsidR="00EF541D" w:rsidRPr="00DF7BD5">
                <w:t xml:space="preserve"> </w:t>
              </w:r>
              <w:r w:rsidRPr="00DF7BD5">
                <w:t>11)</w:t>
              </w:r>
            </w:ins>
          </w:p>
        </w:tc>
        <w:tc>
          <w:tcPr>
            <w:tcW w:w="1563" w:type="dxa"/>
            <w:tcBorders>
              <w:top w:val="single" w:sz="4" w:space="0" w:color="auto"/>
            </w:tcBorders>
          </w:tcPr>
          <w:p w14:paraId="5CE3741C" w14:textId="43240C96" w:rsidR="00F75867" w:rsidRPr="00DF7BD5" w:rsidRDefault="00F75867" w:rsidP="00F75867">
            <w:pPr>
              <w:pStyle w:val="Tabletext"/>
              <w:jc w:val="center"/>
              <w:rPr>
                <w:ins w:id="67" w:author="Russian" w:date="2019-10-14T17:33:00Z"/>
              </w:rPr>
            </w:pPr>
            <w:ins w:id="68" w:author="Russian" w:date="2019-10-14T17:33:00Z">
              <w:r w:rsidRPr="00DF7BD5">
                <w:t>MS (IMT)</w:t>
              </w:r>
            </w:ins>
          </w:p>
        </w:tc>
        <w:tc>
          <w:tcPr>
            <w:tcW w:w="1737" w:type="dxa"/>
            <w:tcBorders>
              <w:top w:val="single" w:sz="4" w:space="0" w:color="auto"/>
            </w:tcBorders>
          </w:tcPr>
          <w:p w14:paraId="1CEA3F13" w14:textId="05651DB1" w:rsidR="00F75867" w:rsidRPr="00DF7BD5" w:rsidRDefault="00F75867" w:rsidP="00F75867">
            <w:pPr>
              <w:pStyle w:val="Tabletext"/>
              <w:jc w:val="center"/>
              <w:rPr>
                <w:ins w:id="69" w:author="Russian" w:date="2019-10-14T17:33:00Z"/>
              </w:rPr>
            </w:pPr>
            <w:ins w:id="70" w:author="Russian" w:date="2019-10-14T17:35:00Z">
              <w:r w:rsidRPr="00DF7BD5">
                <w:t>−</w:t>
              </w:r>
            </w:ins>
            <w:ins w:id="71" w:author="Russian" w:date="2019-10-14T17:33:00Z">
              <w:r w:rsidRPr="00DF7BD5">
                <w:t>108</w:t>
              </w:r>
            </w:ins>
            <w:ins w:id="72" w:author="Russian" w:date="2019-10-14T17:35:00Z">
              <w:r w:rsidRPr="00DF7BD5">
                <w:t>,</w:t>
              </w:r>
            </w:ins>
            <w:ins w:id="73" w:author="Russian" w:date="2019-10-14T17:33:00Z">
              <w:r w:rsidRPr="00DF7BD5">
                <w:rPr>
                  <w:rPrChange w:id="74" w:author="Russian" w:date="2019-10-14T17:35:00Z">
                    <w:rPr>
                      <w:lang w:val="en-US"/>
                    </w:rPr>
                  </w:rPrChange>
                </w:rPr>
                <w:t>8</w:t>
              </w:r>
            </w:ins>
            <w:ins w:id="75" w:author="Russian" w:date="2019-10-14T17:35:00Z">
              <w:r w:rsidRPr="00DF7BD5">
                <w:t> </w:t>
              </w:r>
            </w:ins>
            <w:ins w:id="76" w:author="Russian" w:date="2019-10-14T17:34:00Z">
              <w:r w:rsidRPr="00DF7BD5">
                <w:t>дБ</w:t>
              </w:r>
            </w:ins>
            <w:ins w:id="77" w:author="Russian" w:date="2019-10-14T17:33:00Z">
              <w:r w:rsidRPr="00DF7BD5">
                <w:t>(</w:t>
              </w:r>
            </w:ins>
            <w:ins w:id="78" w:author="Russian" w:date="2019-10-14T17:34:00Z">
              <w:r w:rsidRPr="00DF7BD5">
                <w:t>Вт</w:t>
              </w:r>
            </w:ins>
            <w:ins w:id="79" w:author="Russian" w:date="2019-10-14T17:33:00Z">
              <w:r w:rsidRPr="00DF7BD5">
                <w:t>/</w:t>
              </w:r>
            </w:ins>
            <w:ins w:id="80" w:author="Russian" w:date="2019-10-14T17:34:00Z">
              <w:r w:rsidRPr="00DF7BD5">
                <w:t>м</w:t>
              </w:r>
            </w:ins>
            <w:ins w:id="81" w:author="Russian" w:date="2019-10-14T17:33:00Z">
              <w:r w:rsidRPr="00DF7BD5">
                <w:rPr>
                  <w:vertAlign w:val="superscript"/>
                </w:rPr>
                <w:t>2</w:t>
              </w:r>
              <w:r w:rsidRPr="00DF7BD5">
                <w:t>)</w:t>
              </w:r>
              <w:r w:rsidRPr="00DF7BD5">
                <w:br/>
              </w:r>
            </w:ins>
            <w:ins w:id="82" w:author="Shishaev, Serguei" w:date="2019-10-19T11:35:00Z">
              <w:r w:rsidR="00D4194D" w:rsidRPr="00DF7BD5">
                <w:t>в</w:t>
              </w:r>
            </w:ins>
            <w:ins w:id="83" w:author="Russian" w:date="2019-10-14T17:33:00Z">
              <w:r w:rsidRPr="00DF7BD5">
                <w:t xml:space="preserve"> 1 МГц</w:t>
              </w:r>
            </w:ins>
          </w:p>
        </w:tc>
        <w:tc>
          <w:tcPr>
            <w:tcW w:w="1075" w:type="dxa"/>
            <w:tcBorders>
              <w:top w:val="single" w:sz="4" w:space="0" w:color="auto"/>
            </w:tcBorders>
          </w:tcPr>
          <w:p w14:paraId="61827AC4" w14:textId="77777777" w:rsidR="00F75867" w:rsidRPr="00DF7BD5" w:rsidRDefault="00F75867" w:rsidP="00F75867">
            <w:pPr>
              <w:pStyle w:val="Tabletext"/>
              <w:jc w:val="center"/>
              <w:rPr>
                <w:ins w:id="84" w:author="Russian" w:date="2019-10-14T17:33:00Z"/>
              </w:rPr>
            </w:pPr>
          </w:p>
        </w:tc>
        <w:tc>
          <w:tcPr>
            <w:tcW w:w="1432" w:type="dxa"/>
            <w:tcBorders>
              <w:top w:val="single" w:sz="4" w:space="0" w:color="auto"/>
            </w:tcBorders>
          </w:tcPr>
          <w:p w14:paraId="65AC9A40" w14:textId="51A732B6" w:rsidR="00F75867" w:rsidRPr="00DF7BD5" w:rsidRDefault="00F75867" w:rsidP="00B55EAB">
            <w:pPr>
              <w:pStyle w:val="Tabletext"/>
              <w:ind w:left="-57" w:right="-57"/>
              <w:jc w:val="center"/>
              <w:rPr>
                <w:ins w:id="85" w:author="Russian" w:date="2019-10-14T17:33:00Z"/>
              </w:rPr>
            </w:pPr>
            <w:ins w:id="86" w:author="Russian" w:date="2019-10-14T17:35:00Z">
              <w:r w:rsidRPr="00DF7BD5">
                <w:t>−</w:t>
              </w:r>
            </w:ins>
            <w:ins w:id="87" w:author="Russian" w:date="2019-10-14T17:33:00Z">
              <w:r w:rsidRPr="00DF7BD5">
                <w:t>108</w:t>
              </w:r>
            </w:ins>
            <w:ins w:id="88" w:author="Russian" w:date="2019-10-14T17:35:00Z">
              <w:r w:rsidRPr="00DF7BD5">
                <w:t>,</w:t>
              </w:r>
            </w:ins>
            <w:ins w:id="89" w:author="Russian" w:date="2019-10-14T17:33:00Z">
              <w:r w:rsidRPr="00DF7BD5">
                <w:rPr>
                  <w:rPrChange w:id="90" w:author="Russian" w:date="2019-10-14T17:36:00Z">
                    <w:rPr>
                      <w:lang w:val="en-US"/>
                    </w:rPr>
                  </w:rPrChange>
                </w:rPr>
                <w:t>8</w:t>
              </w:r>
            </w:ins>
            <w:ins w:id="91" w:author="Russian" w:date="2019-10-14T17:35:00Z">
              <w:r w:rsidRPr="00DF7BD5">
                <w:t> </w:t>
              </w:r>
            </w:ins>
            <w:ins w:id="92" w:author="Russian" w:date="2019-10-14T17:34:00Z">
              <w:r w:rsidRPr="00DF7BD5">
                <w:t>дБ</w:t>
              </w:r>
            </w:ins>
            <w:ins w:id="93" w:author="Russian" w:date="2019-10-14T17:33:00Z">
              <w:r w:rsidRPr="00DF7BD5">
                <w:t>(</w:t>
              </w:r>
            </w:ins>
            <w:ins w:id="94" w:author="Russian" w:date="2019-10-14T17:34:00Z">
              <w:r w:rsidRPr="00DF7BD5">
                <w:t>Вт</w:t>
              </w:r>
            </w:ins>
            <w:ins w:id="95" w:author="Russian" w:date="2019-10-14T17:33:00Z">
              <w:r w:rsidRPr="00DF7BD5">
                <w:t>/</w:t>
              </w:r>
            </w:ins>
            <w:ins w:id="96" w:author="Russian" w:date="2019-10-14T17:35:00Z">
              <w:r w:rsidRPr="00DF7BD5">
                <w:t>м</w:t>
              </w:r>
            </w:ins>
            <w:ins w:id="97" w:author="Russian" w:date="2019-10-14T17:33:00Z">
              <w:r w:rsidRPr="00DF7BD5">
                <w:rPr>
                  <w:vertAlign w:val="superscript"/>
                </w:rPr>
                <w:t>2</w:t>
              </w:r>
              <w:r w:rsidRPr="00DF7BD5">
                <w:t>)</w:t>
              </w:r>
              <w:r w:rsidRPr="00DF7BD5">
                <w:br/>
              </w:r>
            </w:ins>
            <w:ins w:id="98" w:author="Shishaev, Serguei" w:date="2019-10-19T11:35:00Z">
              <w:r w:rsidR="00D4194D" w:rsidRPr="00DF7BD5">
                <w:t>в</w:t>
              </w:r>
            </w:ins>
            <w:ins w:id="99" w:author="Russian" w:date="2019-10-14T17:33:00Z">
              <w:r w:rsidRPr="00DF7BD5">
                <w:t xml:space="preserve"> 1 МГц</w:t>
              </w:r>
            </w:ins>
          </w:p>
        </w:tc>
        <w:tc>
          <w:tcPr>
            <w:tcW w:w="992" w:type="dxa"/>
            <w:tcBorders>
              <w:top w:val="single" w:sz="4" w:space="0" w:color="auto"/>
            </w:tcBorders>
          </w:tcPr>
          <w:p w14:paraId="29A67C6B" w14:textId="77777777" w:rsidR="00F75867" w:rsidRPr="00DF7BD5" w:rsidRDefault="00F75867" w:rsidP="00F75867">
            <w:pPr>
              <w:pStyle w:val="Tabletext"/>
              <w:jc w:val="center"/>
              <w:rPr>
                <w:ins w:id="100" w:author="Russian" w:date="2019-10-14T17:33:00Z"/>
              </w:rPr>
            </w:pPr>
          </w:p>
        </w:tc>
        <w:tc>
          <w:tcPr>
            <w:tcW w:w="1134" w:type="dxa"/>
            <w:tcBorders>
              <w:top w:val="single" w:sz="4" w:space="0" w:color="auto"/>
              <w:bottom w:val="single" w:sz="4" w:space="0" w:color="auto"/>
            </w:tcBorders>
            <w:shd w:val="pct10" w:color="auto" w:fill="auto"/>
          </w:tcPr>
          <w:p w14:paraId="72FFCF50" w14:textId="77777777" w:rsidR="00F75867" w:rsidRPr="00DF7BD5" w:rsidRDefault="00F75867" w:rsidP="00F75867">
            <w:pPr>
              <w:pStyle w:val="Tabletext"/>
              <w:jc w:val="center"/>
              <w:rPr>
                <w:ins w:id="101" w:author="Russian" w:date="2019-10-14T17:33:00Z"/>
              </w:rPr>
            </w:pPr>
          </w:p>
        </w:tc>
      </w:tr>
      <w:tr w:rsidR="006E6FC0" w:rsidRPr="00DF7BD5" w14:paraId="613923B6" w14:textId="77777777" w:rsidTr="006E6FC0">
        <w:trPr>
          <w:cantSplit/>
          <w:jc w:val="center"/>
        </w:trPr>
        <w:tc>
          <w:tcPr>
            <w:tcW w:w="1418" w:type="dxa"/>
            <w:tcBorders>
              <w:top w:val="nil"/>
              <w:bottom w:val="single" w:sz="4" w:space="0" w:color="auto"/>
            </w:tcBorders>
          </w:tcPr>
          <w:p w14:paraId="46B2CD4E" w14:textId="77777777" w:rsidR="006E6FC0" w:rsidRPr="00DF7BD5" w:rsidRDefault="006E6FC0" w:rsidP="006E6FC0">
            <w:pPr>
              <w:pStyle w:val="Tabletext"/>
              <w:jc w:val="center"/>
            </w:pPr>
            <w:r w:rsidRPr="00DF7BD5">
              <w:t>2 483,5–2 500</w:t>
            </w:r>
            <w:r w:rsidRPr="00DF7BD5">
              <w:br/>
              <w:t>(подвижная спутниковая служба)</w:t>
            </w:r>
          </w:p>
        </w:tc>
        <w:tc>
          <w:tcPr>
            <w:tcW w:w="1563" w:type="dxa"/>
          </w:tcPr>
          <w:p w14:paraId="547B019A" w14:textId="77777777" w:rsidR="006E6FC0" w:rsidRPr="00DF7BD5" w:rsidRDefault="006E6FC0" w:rsidP="006E6FC0">
            <w:pPr>
              <w:pStyle w:val="Tabletext"/>
              <w:jc w:val="center"/>
            </w:pPr>
            <w:r w:rsidRPr="00DF7BD5">
              <w:t>Все случаи</w:t>
            </w:r>
          </w:p>
        </w:tc>
        <w:tc>
          <w:tcPr>
            <w:tcW w:w="1737" w:type="dxa"/>
          </w:tcPr>
          <w:p w14:paraId="0DF949BD" w14:textId="77777777" w:rsidR="006E6FC0" w:rsidRPr="00DF7BD5" w:rsidRDefault="006E6FC0" w:rsidP="006E6FC0">
            <w:pPr>
              <w:pStyle w:val="Tabletext"/>
              <w:jc w:val="center"/>
            </w:pPr>
            <w:r w:rsidRPr="00DF7BD5">
              <w:t>–146 дБ(Вт/м</w:t>
            </w:r>
            <w:r w:rsidRPr="00DF7BD5">
              <w:rPr>
                <w:vertAlign w:val="superscript"/>
              </w:rPr>
              <w:t>2</w:t>
            </w:r>
            <w:r w:rsidRPr="00DF7BD5">
              <w:t xml:space="preserve">) </w:t>
            </w:r>
            <w:r w:rsidRPr="00DF7BD5">
              <w:br/>
              <w:t xml:space="preserve">в 4 кГц и </w:t>
            </w:r>
            <w:r w:rsidRPr="00DF7BD5">
              <w:br/>
              <w:t>–128 дБ(Вт/м</w:t>
            </w:r>
            <w:r w:rsidRPr="00DF7BD5">
              <w:rPr>
                <w:vertAlign w:val="superscript"/>
              </w:rPr>
              <w:t>2</w:t>
            </w:r>
            <w:r w:rsidRPr="00DF7BD5">
              <w:t xml:space="preserve">) </w:t>
            </w:r>
            <w:r w:rsidRPr="00DF7BD5">
              <w:br/>
              <w:t>в 1 МГц</w:t>
            </w:r>
          </w:p>
        </w:tc>
        <w:tc>
          <w:tcPr>
            <w:tcW w:w="1075" w:type="dxa"/>
          </w:tcPr>
          <w:p w14:paraId="2F8E9481" w14:textId="77777777" w:rsidR="006E6FC0" w:rsidRPr="00DF7BD5" w:rsidRDefault="006E6FC0" w:rsidP="006E6FC0">
            <w:pPr>
              <w:pStyle w:val="Tabletext"/>
              <w:jc w:val="center"/>
            </w:pPr>
            <w:r w:rsidRPr="00DF7BD5">
              <w:t>0,5</w:t>
            </w:r>
          </w:p>
        </w:tc>
        <w:tc>
          <w:tcPr>
            <w:tcW w:w="1432" w:type="dxa"/>
          </w:tcPr>
          <w:p w14:paraId="0BE3DF39" w14:textId="77777777" w:rsidR="006E6FC0" w:rsidRPr="00DF7BD5" w:rsidRDefault="006E6FC0" w:rsidP="006E6FC0">
            <w:pPr>
              <w:pStyle w:val="Tabletext"/>
              <w:jc w:val="center"/>
            </w:pPr>
            <w:r w:rsidRPr="00DF7BD5">
              <w:t>–144 дБ(Вт/м</w:t>
            </w:r>
            <w:r w:rsidRPr="00DF7BD5">
              <w:rPr>
                <w:vertAlign w:val="superscript"/>
              </w:rPr>
              <w:t>2</w:t>
            </w:r>
            <w:r w:rsidRPr="00DF7BD5">
              <w:t xml:space="preserve">) </w:t>
            </w:r>
            <w:r w:rsidRPr="00DF7BD5">
              <w:br/>
              <w:t xml:space="preserve">в 4 кГц и </w:t>
            </w:r>
            <w:r w:rsidRPr="00DF7BD5">
              <w:br/>
              <w:t>–126 дБ(Вт/м</w:t>
            </w:r>
            <w:r w:rsidRPr="00DF7BD5">
              <w:rPr>
                <w:vertAlign w:val="superscript"/>
              </w:rPr>
              <w:t>2</w:t>
            </w:r>
            <w:r w:rsidRPr="00DF7BD5">
              <w:t xml:space="preserve">) </w:t>
            </w:r>
            <w:r w:rsidRPr="00DF7BD5">
              <w:br/>
              <w:t>в 1 МГц</w:t>
            </w:r>
          </w:p>
          <w:p w14:paraId="3FF756B0" w14:textId="77777777" w:rsidR="006E6FC0" w:rsidRPr="00DF7BD5" w:rsidRDefault="006E6FC0" w:rsidP="006E6FC0">
            <w:pPr>
              <w:pStyle w:val="Tabletext"/>
              <w:jc w:val="center"/>
              <w:rPr>
                <w:caps/>
              </w:rPr>
            </w:pPr>
            <w:r w:rsidRPr="00DF7BD5">
              <w:t>(ПРИМ. 9)</w:t>
            </w:r>
          </w:p>
        </w:tc>
        <w:tc>
          <w:tcPr>
            <w:tcW w:w="992" w:type="dxa"/>
          </w:tcPr>
          <w:p w14:paraId="0EC574A2" w14:textId="77777777" w:rsidR="006E6FC0" w:rsidRPr="00DF7BD5" w:rsidRDefault="006E6FC0" w:rsidP="006E6FC0">
            <w:pPr>
              <w:pStyle w:val="Tabletext"/>
              <w:jc w:val="center"/>
            </w:pPr>
            <w:r w:rsidRPr="00DF7BD5">
              <w:t>0,65</w:t>
            </w:r>
          </w:p>
        </w:tc>
        <w:tc>
          <w:tcPr>
            <w:tcW w:w="1134" w:type="dxa"/>
            <w:tcBorders>
              <w:bottom w:val="single" w:sz="4" w:space="0" w:color="auto"/>
            </w:tcBorders>
            <w:shd w:val="pct10" w:color="auto" w:fill="auto"/>
          </w:tcPr>
          <w:p w14:paraId="48182465" w14:textId="77777777" w:rsidR="006E6FC0" w:rsidRPr="00DF7BD5" w:rsidRDefault="006E6FC0" w:rsidP="006E6FC0">
            <w:pPr>
              <w:pStyle w:val="Tabletext"/>
              <w:jc w:val="center"/>
            </w:pPr>
          </w:p>
        </w:tc>
      </w:tr>
      <w:tr w:rsidR="006E6FC0" w:rsidRPr="00DF7BD5" w14:paraId="36B70AAE" w14:textId="77777777" w:rsidTr="006E6FC0">
        <w:trPr>
          <w:cantSplit/>
          <w:jc w:val="center"/>
        </w:trPr>
        <w:tc>
          <w:tcPr>
            <w:tcW w:w="1418" w:type="dxa"/>
            <w:tcBorders>
              <w:top w:val="nil"/>
              <w:bottom w:val="single" w:sz="4" w:space="0" w:color="auto"/>
            </w:tcBorders>
          </w:tcPr>
          <w:p w14:paraId="681BE1F8" w14:textId="77777777" w:rsidR="006E6FC0" w:rsidRPr="00DF7BD5" w:rsidRDefault="006E6FC0" w:rsidP="006E6FC0">
            <w:pPr>
              <w:pStyle w:val="Tabletext"/>
              <w:jc w:val="center"/>
            </w:pPr>
            <w:r w:rsidRPr="00DF7BD5">
              <w:t>2 483,5–2 500 (спутниковая служба радиоопределения)  (ПРИМ. 10)</w:t>
            </w:r>
          </w:p>
        </w:tc>
        <w:tc>
          <w:tcPr>
            <w:tcW w:w="1563" w:type="dxa"/>
          </w:tcPr>
          <w:p w14:paraId="10B8D3AB" w14:textId="77777777" w:rsidR="006E6FC0" w:rsidRPr="00DF7BD5" w:rsidRDefault="006E6FC0" w:rsidP="006E6FC0">
            <w:pPr>
              <w:pStyle w:val="Tabletext"/>
              <w:keepNext/>
              <w:keepLines/>
              <w:jc w:val="center"/>
            </w:pPr>
            <w:r w:rsidRPr="00DF7BD5">
              <w:t>Все случаи, за исключением радиолокацион-ной службы в странах, перечисленных в п. </w:t>
            </w:r>
            <w:r w:rsidRPr="00DF7BD5">
              <w:rPr>
                <w:b/>
                <w:bCs/>
              </w:rPr>
              <w:t>5.398A</w:t>
            </w:r>
          </w:p>
        </w:tc>
        <w:tc>
          <w:tcPr>
            <w:tcW w:w="1737" w:type="dxa"/>
          </w:tcPr>
          <w:p w14:paraId="1D9D022B" w14:textId="77777777" w:rsidR="006E6FC0" w:rsidRPr="00DF7BD5" w:rsidRDefault="006E6FC0" w:rsidP="006E6FC0">
            <w:pPr>
              <w:pStyle w:val="Tabletext"/>
              <w:jc w:val="center"/>
            </w:pPr>
            <w:r w:rsidRPr="00DF7BD5">
              <w:t>−152 дБ(Вт/м</w:t>
            </w:r>
            <w:r w:rsidRPr="00DF7BD5">
              <w:rPr>
                <w:vertAlign w:val="superscript"/>
              </w:rPr>
              <w:t>2</w:t>
            </w:r>
            <w:r w:rsidRPr="00DF7BD5">
              <w:t xml:space="preserve">) </w:t>
            </w:r>
            <w:r w:rsidRPr="00DF7BD5">
              <w:br/>
              <w:t>в 4 кГц</w:t>
            </w:r>
            <w:r w:rsidRPr="00DF7BD5">
              <w:br/>
            </w:r>
            <w:r w:rsidRPr="00DF7BD5">
              <w:sym w:font="Symbol" w:char="F02D"/>
            </w:r>
            <w:r w:rsidRPr="00DF7BD5">
              <w:t>128 дБ(Вт/м</w:t>
            </w:r>
            <w:r w:rsidRPr="00DF7BD5">
              <w:rPr>
                <w:vertAlign w:val="superscript"/>
              </w:rPr>
              <w:t>2</w:t>
            </w:r>
            <w:r w:rsidRPr="00DF7BD5">
              <w:t xml:space="preserve">) </w:t>
            </w:r>
            <w:r w:rsidRPr="00DF7BD5">
              <w:br/>
              <w:t>в 1 МГц</w:t>
            </w:r>
          </w:p>
        </w:tc>
        <w:tc>
          <w:tcPr>
            <w:tcW w:w="1075" w:type="dxa"/>
          </w:tcPr>
          <w:p w14:paraId="2B68E432" w14:textId="77777777" w:rsidR="006E6FC0" w:rsidRPr="00DF7BD5" w:rsidRDefault="006E6FC0" w:rsidP="006E6FC0">
            <w:pPr>
              <w:pStyle w:val="Tabletext"/>
              <w:jc w:val="center"/>
            </w:pPr>
            <w:r w:rsidRPr="00DF7BD5">
              <w:t>–</w:t>
            </w:r>
          </w:p>
        </w:tc>
        <w:tc>
          <w:tcPr>
            <w:tcW w:w="1432" w:type="dxa"/>
          </w:tcPr>
          <w:p w14:paraId="72070AF5" w14:textId="77777777" w:rsidR="006E6FC0" w:rsidRPr="00DF7BD5" w:rsidRDefault="006E6FC0" w:rsidP="006E6FC0">
            <w:pPr>
              <w:pStyle w:val="Tabletext"/>
              <w:jc w:val="center"/>
            </w:pPr>
            <w:r w:rsidRPr="00DF7BD5">
              <w:t>−153 дБ(Вт/м</w:t>
            </w:r>
            <w:r w:rsidRPr="00DF7BD5">
              <w:rPr>
                <w:vertAlign w:val="superscript"/>
              </w:rPr>
              <w:t>2</w:t>
            </w:r>
            <w:r w:rsidRPr="00DF7BD5">
              <w:t xml:space="preserve">) </w:t>
            </w:r>
            <w:r w:rsidRPr="00DF7BD5">
              <w:br/>
              <w:t>в 4 кГц</w:t>
            </w:r>
            <w:r w:rsidRPr="00DF7BD5">
              <w:br/>
            </w:r>
            <w:r w:rsidRPr="00DF7BD5">
              <w:sym w:font="Symbol" w:char="F02D"/>
            </w:r>
            <w:r w:rsidRPr="00DF7BD5">
              <w:t>129 дБ(Вт/м</w:t>
            </w:r>
            <w:r w:rsidRPr="00DF7BD5">
              <w:rPr>
                <w:vertAlign w:val="superscript"/>
              </w:rPr>
              <w:t>2</w:t>
            </w:r>
            <w:r w:rsidRPr="00DF7BD5">
              <w:t>)</w:t>
            </w:r>
            <w:r w:rsidRPr="00DF7BD5">
              <w:br/>
              <w:t>в 1 МГц</w:t>
            </w:r>
          </w:p>
          <w:p w14:paraId="133C4D12" w14:textId="77777777" w:rsidR="006E6FC0" w:rsidRPr="00DF7BD5" w:rsidRDefault="006E6FC0" w:rsidP="006E6FC0">
            <w:pPr>
              <w:pStyle w:val="Tabletext"/>
              <w:jc w:val="center"/>
            </w:pPr>
            <w:r w:rsidRPr="00DF7BD5">
              <w:t>(ПРИМ. 9)</w:t>
            </w:r>
          </w:p>
        </w:tc>
        <w:tc>
          <w:tcPr>
            <w:tcW w:w="992" w:type="dxa"/>
          </w:tcPr>
          <w:p w14:paraId="0B656CF4" w14:textId="77777777" w:rsidR="006E6FC0" w:rsidRPr="00DF7BD5" w:rsidRDefault="006E6FC0" w:rsidP="006E6FC0">
            <w:pPr>
              <w:pStyle w:val="Tabletext"/>
              <w:jc w:val="center"/>
            </w:pPr>
          </w:p>
        </w:tc>
        <w:tc>
          <w:tcPr>
            <w:tcW w:w="1134" w:type="dxa"/>
            <w:shd w:val="pct10" w:color="auto" w:fill="auto"/>
          </w:tcPr>
          <w:p w14:paraId="4D119612" w14:textId="77777777" w:rsidR="006E6FC0" w:rsidRPr="00DF7BD5" w:rsidRDefault="006E6FC0" w:rsidP="006E6FC0">
            <w:pPr>
              <w:pStyle w:val="Tabletext"/>
              <w:jc w:val="center"/>
            </w:pPr>
          </w:p>
        </w:tc>
      </w:tr>
      <w:tr w:rsidR="006E6FC0" w:rsidRPr="00DF7BD5" w14:paraId="4AADF799" w14:textId="77777777" w:rsidTr="006E6FC0">
        <w:trPr>
          <w:cantSplit/>
          <w:jc w:val="center"/>
        </w:trPr>
        <w:tc>
          <w:tcPr>
            <w:tcW w:w="9351" w:type="dxa"/>
            <w:gridSpan w:val="7"/>
            <w:tcBorders>
              <w:top w:val="single" w:sz="4" w:space="0" w:color="auto"/>
              <w:bottom w:val="single" w:sz="4" w:space="0" w:color="auto"/>
            </w:tcBorders>
            <w:vAlign w:val="center"/>
          </w:tcPr>
          <w:p w14:paraId="27217C65" w14:textId="77777777" w:rsidR="006E6FC0" w:rsidRPr="00DF7BD5" w:rsidRDefault="006E6FC0" w:rsidP="006E6FC0">
            <w:pPr>
              <w:pStyle w:val="Tabletext"/>
            </w:pPr>
            <w:r w:rsidRPr="00DF7BD5">
              <w:t>2 500–2 520</w:t>
            </w:r>
            <w:r w:rsidRPr="00DF7BD5">
              <w:rPr>
                <w:sz w:val="16"/>
                <w:szCs w:val="16"/>
              </w:rPr>
              <w:t>     (SUP – ВКР-07)</w:t>
            </w:r>
          </w:p>
        </w:tc>
      </w:tr>
      <w:tr w:rsidR="006E6FC0" w:rsidRPr="00DF7BD5" w14:paraId="20142C5E" w14:textId="77777777" w:rsidTr="006E6FC0">
        <w:trPr>
          <w:cantSplit/>
          <w:jc w:val="center"/>
        </w:trPr>
        <w:tc>
          <w:tcPr>
            <w:tcW w:w="9351" w:type="dxa"/>
            <w:gridSpan w:val="7"/>
            <w:tcBorders>
              <w:top w:val="single" w:sz="4" w:space="0" w:color="auto"/>
              <w:bottom w:val="single" w:sz="4" w:space="0" w:color="auto"/>
            </w:tcBorders>
            <w:vAlign w:val="center"/>
          </w:tcPr>
          <w:p w14:paraId="0F00784F" w14:textId="409B4CFB" w:rsidR="006E6FC0" w:rsidRPr="00DF7BD5" w:rsidRDefault="003A36D3" w:rsidP="006E6FC0">
            <w:pPr>
              <w:pStyle w:val="Tabletext"/>
            </w:pPr>
            <w:r w:rsidRPr="00DF7BD5">
              <w:t>...</w:t>
            </w:r>
          </w:p>
        </w:tc>
      </w:tr>
    </w:tbl>
    <w:p w14:paraId="6DA19F54" w14:textId="54F0549C" w:rsidR="006E6FC0" w:rsidRPr="00DF7BD5" w:rsidRDefault="003A36D3">
      <w:r w:rsidRPr="00DF7BD5">
        <w:t>...</w:t>
      </w:r>
    </w:p>
    <w:tbl>
      <w:tblPr>
        <w:tblpPr w:leftFromText="180" w:rightFromText="180" w:vertAnchor="text" w:horzAnchor="margin" w:tblpXSpec="center" w:tblpY="1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6E6FC0" w:rsidRPr="00DF7BD5" w14:paraId="6F424738" w14:textId="77777777" w:rsidTr="006E6FC0">
        <w:trPr>
          <w:jc w:val="center"/>
        </w:trPr>
        <w:tc>
          <w:tcPr>
            <w:tcW w:w="9351" w:type="dxa"/>
            <w:tcBorders>
              <w:top w:val="nil"/>
              <w:left w:val="nil"/>
              <w:bottom w:val="nil"/>
              <w:right w:val="nil"/>
            </w:tcBorders>
            <w:vAlign w:val="center"/>
          </w:tcPr>
          <w:p w14:paraId="3ADF697C" w14:textId="7DF39FDF" w:rsidR="003A36D3" w:rsidRPr="00DF7BD5" w:rsidRDefault="003A36D3" w:rsidP="006E6FC0">
            <w:pPr>
              <w:pStyle w:val="Tablelegend"/>
              <w:keepNext/>
            </w:pPr>
            <w:r w:rsidRPr="00DF7BD5">
              <w:t>ПРИМЕЧАНИЕ 3. – Пороги координации в полосах 2160–2170 МГц (Район 2) и 2170–2200 МГц (все Районы) для защиты других наземных служб не относятся к системам Международной подвижной связи (IMT)</w:t>
            </w:r>
            <w:del w:id="102" w:author="Russian" w:date="2019-10-14T17:44:00Z">
              <w:r w:rsidRPr="00DF7BD5" w:rsidDel="003A36D3">
                <w:delText>, поскольку их спутниковые и наземные компоненты не предназначены для работы в одной и той же зоне или на общих частотах в этих полосах</w:delText>
              </w:r>
            </w:del>
            <w:r w:rsidRPr="00DF7BD5">
              <w:t>.</w:t>
            </w:r>
            <w:del w:id="103" w:author="Russian" w:date="2019-10-14T17:44:00Z">
              <w:r w:rsidRPr="00DF7BD5" w:rsidDel="003A36D3">
                <w:delText xml:space="preserve"> </w:delText>
              </w:r>
            </w:del>
            <w:r w:rsidRPr="00DF7BD5">
              <w:rPr>
                <w:sz w:val="16"/>
                <w:szCs w:val="16"/>
                <w:rPrChange w:id="104" w:author="Russian" w:date="2019-10-14T17:44:00Z">
                  <w:rPr/>
                </w:rPrChange>
              </w:rPr>
              <w:t>     (ВКР</w:t>
            </w:r>
            <w:r w:rsidRPr="00DF7BD5">
              <w:rPr>
                <w:sz w:val="16"/>
                <w:szCs w:val="16"/>
                <w:rPrChange w:id="105" w:author="Russian" w:date="2019-10-14T17:44:00Z">
                  <w:rPr/>
                </w:rPrChange>
              </w:rPr>
              <w:noBreakHyphen/>
            </w:r>
            <w:del w:id="106" w:author="Russian" w:date="2019-10-14T17:44:00Z">
              <w:r w:rsidRPr="00DF7BD5" w:rsidDel="003A36D3">
                <w:rPr>
                  <w:sz w:val="16"/>
                  <w:szCs w:val="16"/>
                  <w:rPrChange w:id="107" w:author="Russian" w:date="2019-10-14T17:44:00Z">
                    <w:rPr/>
                  </w:rPrChange>
                </w:rPr>
                <w:delText>12</w:delText>
              </w:r>
            </w:del>
            <w:ins w:id="108" w:author="Russian" w:date="2019-10-14T17:44:00Z">
              <w:r w:rsidRPr="00DF7BD5">
                <w:rPr>
                  <w:sz w:val="16"/>
                  <w:szCs w:val="16"/>
                  <w:rPrChange w:id="109" w:author="Russian" w:date="2019-10-14T17:44:00Z">
                    <w:rPr/>
                  </w:rPrChange>
                </w:rPr>
                <w:t>19</w:t>
              </w:r>
            </w:ins>
            <w:r w:rsidRPr="00DF7BD5">
              <w:rPr>
                <w:sz w:val="16"/>
                <w:szCs w:val="16"/>
                <w:rPrChange w:id="110" w:author="Russian" w:date="2019-10-14T17:44:00Z">
                  <w:rPr/>
                </w:rPrChange>
              </w:rPr>
              <w:t>)</w:t>
            </w:r>
          </w:p>
          <w:p w14:paraId="19BF191D" w14:textId="78F04B23" w:rsidR="006E6FC0" w:rsidRPr="00DF7BD5" w:rsidRDefault="003A36D3" w:rsidP="006E6FC0">
            <w:pPr>
              <w:pStyle w:val="Tablelegend"/>
            </w:pPr>
            <w:r w:rsidRPr="00DF7BD5">
              <w:t>...</w:t>
            </w:r>
          </w:p>
          <w:p w14:paraId="23D9A2AB" w14:textId="43AEA49E" w:rsidR="003A36D3" w:rsidRPr="00DF7BD5" w:rsidRDefault="003A36D3" w:rsidP="006E6FC0">
            <w:pPr>
              <w:pStyle w:val="Tablelegend"/>
            </w:pPr>
            <w:ins w:id="111" w:author="Russian" w:date="2019-10-14T17:47:00Z">
              <w:r w:rsidRPr="00DF7BD5">
                <w:t>ПРИМЕЧАНИЕ 11. – Пороги координации в полосе 2170–2200 МГц (все Районы) применяются для защиты наземных станций систем Международной подвижной связи (IMT).</w:t>
              </w:r>
              <w:r w:rsidRPr="00DF7BD5">
                <w:rPr>
                  <w:sz w:val="16"/>
                  <w:szCs w:val="18"/>
                </w:rPr>
                <w:t>     (ВКР</w:t>
              </w:r>
              <w:r w:rsidRPr="00DF7BD5">
                <w:rPr>
                  <w:sz w:val="16"/>
                  <w:szCs w:val="18"/>
                </w:rPr>
                <w:noBreakHyphen/>
                <w:t>19)</w:t>
              </w:r>
            </w:ins>
          </w:p>
        </w:tc>
      </w:tr>
    </w:tbl>
    <w:p w14:paraId="5CB32C06" w14:textId="11846A19" w:rsidR="00AC42B0" w:rsidRPr="00DF7BD5" w:rsidRDefault="006E6FC0">
      <w:pPr>
        <w:pStyle w:val="Reasons"/>
      </w:pPr>
      <w:r w:rsidRPr="00DF7BD5">
        <w:rPr>
          <w:b/>
        </w:rPr>
        <w:t>Основания</w:t>
      </w:r>
      <w:r w:rsidRPr="00DF7BD5">
        <w:rPr>
          <w:bCs/>
        </w:rPr>
        <w:t>:</w:t>
      </w:r>
      <w:r w:rsidRPr="00DF7BD5">
        <w:tab/>
      </w:r>
      <w:r w:rsidR="00D4194D" w:rsidRPr="00DF7BD5">
        <w:t>Применить пороговое значение для координации</w:t>
      </w:r>
      <w:r w:rsidR="00FC4E26" w:rsidRPr="00DF7BD5">
        <w:t xml:space="preserve"> </w:t>
      </w:r>
      <w:r w:rsidR="00D4194D" w:rsidRPr="00DF7BD5">
        <w:t>в полосе частот</w:t>
      </w:r>
      <w:r w:rsidR="00FC4E26" w:rsidRPr="00DF7BD5">
        <w:t xml:space="preserve"> 2170−2200 МГц (</w:t>
      </w:r>
      <w:r w:rsidR="00D4194D" w:rsidRPr="00DF7BD5">
        <w:t>все Районы</w:t>
      </w:r>
      <w:r w:rsidR="00FC4E26" w:rsidRPr="00DF7BD5">
        <w:t>)</w:t>
      </w:r>
      <w:r w:rsidR="00D4194D" w:rsidRPr="00DF7BD5">
        <w:t>,</w:t>
      </w:r>
      <w:r w:rsidR="00FC4E26" w:rsidRPr="00DF7BD5">
        <w:t xml:space="preserve"> </w:t>
      </w:r>
      <w:r w:rsidR="00D4194D" w:rsidRPr="00DF7BD5">
        <w:t xml:space="preserve">чтобы защитить наземные станции систем Международной подвижной связи </w:t>
      </w:r>
      <w:r w:rsidR="00FC4E26" w:rsidRPr="00DF7BD5">
        <w:t xml:space="preserve">(IMT) </w:t>
      </w:r>
      <w:r w:rsidR="00D4194D" w:rsidRPr="00DF7BD5">
        <w:t>и</w:t>
      </w:r>
      <w:r w:rsidR="00FC4E26" w:rsidRPr="00DF7BD5">
        <w:t xml:space="preserve"> </w:t>
      </w:r>
      <w:r w:rsidR="00D4194D" w:rsidRPr="00DF7BD5">
        <w:t>устранить неясность, характерную для Примечания</w:t>
      </w:r>
      <w:r w:rsidR="00FC4E26" w:rsidRPr="00DF7BD5">
        <w:t xml:space="preserve"> 3.</w:t>
      </w:r>
    </w:p>
    <w:p w14:paraId="60ACC59C" w14:textId="77777777" w:rsidR="006E6FC0" w:rsidRPr="00DF7BD5" w:rsidRDefault="006E6FC0" w:rsidP="00FC4E26">
      <w:pPr>
        <w:pStyle w:val="AppendixNo"/>
      </w:pPr>
      <w:bookmarkStart w:id="112" w:name="_Toc459987152"/>
      <w:bookmarkStart w:id="113" w:name="_Toc459987818"/>
      <w:r w:rsidRPr="00DF7BD5">
        <w:t xml:space="preserve">ПРИЛОЖЕНИЕ </w:t>
      </w:r>
      <w:r w:rsidRPr="00DF7BD5">
        <w:rPr>
          <w:rStyle w:val="href"/>
        </w:rPr>
        <w:t>7</w:t>
      </w:r>
      <w:r w:rsidRPr="00DF7BD5">
        <w:t xml:space="preserve">  (Пересм. ВКР-15)</w:t>
      </w:r>
      <w:bookmarkEnd w:id="112"/>
      <w:bookmarkEnd w:id="113"/>
    </w:p>
    <w:p w14:paraId="5F25CCEF" w14:textId="77777777" w:rsidR="006E6FC0" w:rsidRPr="00DF7BD5" w:rsidRDefault="006E6FC0" w:rsidP="006E6FC0">
      <w:pPr>
        <w:pStyle w:val="Appendixtitle"/>
      </w:pPr>
      <w:bookmarkStart w:id="114" w:name="_Toc459987153"/>
      <w:bookmarkStart w:id="115" w:name="_Toc459987819"/>
      <w:r w:rsidRPr="00DF7BD5">
        <w:t xml:space="preserve">Методы определения координационной зоны вокруг земной станции </w:t>
      </w:r>
      <w:r w:rsidRPr="00DF7BD5">
        <w:br/>
        <w:t>в полосах частот между 100 МГц и 105 ГГц</w:t>
      </w:r>
      <w:bookmarkEnd w:id="114"/>
      <w:bookmarkEnd w:id="115"/>
    </w:p>
    <w:p w14:paraId="4833CFCE" w14:textId="77777777" w:rsidR="006E6FC0" w:rsidRPr="00DF7BD5" w:rsidRDefault="006E6FC0" w:rsidP="006E6FC0">
      <w:pPr>
        <w:pStyle w:val="AnnexNo"/>
        <w:keepNext w:val="0"/>
        <w:keepLines w:val="0"/>
      </w:pPr>
      <w:bookmarkStart w:id="116" w:name="_Toc459987160"/>
      <w:bookmarkStart w:id="117" w:name="_Toc459987832"/>
      <w:r w:rsidRPr="00DF7BD5">
        <w:t>ДОПОЛНЕНИЕ  7</w:t>
      </w:r>
      <w:bookmarkEnd w:id="116"/>
      <w:bookmarkEnd w:id="117"/>
    </w:p>
    <w:p w14:paraId="06B7E9A8" w14:textId="77777777" w:rsidR="006E6FC0" w:rsidRPr="00DF7BD5" w:rsidRDefault="006E6FC0" w:rsidP="006E6FC0">
      <w:pPr>
        <w:pStyle w:val="Annextitle"/>
        <w:keepNext w:val="0"/>
        <w:keepLines w:val="0"/>
      </w:pPr>
      <w:bookmarkStart w:id="118" w:name="_Toc459987833"/>
      <w:r w:rsidRPr="00DF7BD5">
        <w:t>Системные параметры и предварительно установленные координационные расстояния, необходимые для определения координационной зоны</w:t>
      </w:r>
      <w:r w:rsidRPr="00DF7BD5">
        <w:br/>
        <w:t>вокруг земной станции</w:t>
      </w:r>
      <w:bookmarkEnd w:id="118"/>
    </w:p>
    <w:p w14:paraId="588B8103" w14:textId="77777777" w:rsidR="006E6FC0" w:rsidRPr="00DF7BD5" w:rsidRDefault="006E6FC0" w:rsidP="006E6FC0">
      <w:pPr>
        <w:pStyle w:val="Heading1"/>
      </w:pPr>
      <w:r w:rsidRPr="00DF7BD5">
        <w:t>3</w:t>
      </w:r>
      <w:r w:rsidRPr="00DF7BD5">
        <w:tab/>
        <w:t>Усиление антенны приемной земной станции в направлении горизонта относительно передающей земной станции</w:t>
      </w:r>
    </w:p>
    <w:p w14:paraId="35C3CF3C" w14:textId="77777777" w:rsidR="00AC42B0" w:rsidRPr="00DF7BD5" w:rsidRDefault="00AC42B0"/>
    <w:p w14:paraId="7AE125A8" w14:textId="0D1690F5" w:rsidR="00FC4E26" w:rsidRPr="00DF7BD5" w:rsidRDefault="00FC4E26">
      <w:pPr>
        <w:sectPr w:rsidR="00FC4E26" w:rsidRPr="00DF7BD5">
          <w:headerReference w:type="default" r:id="rId13"/>
          <w:footerReference w:type="even" r:id="rId14"/>
          <w:footerReference w:type="default" r:id="rId15"/>
          <w:footerReference w:type="first" r:id="rId16"/>
          <w:type w:val="nextColumn"/>
          <w:pgSz w:w="11907" w:h="16840" w:code="9"/>
          <w:pgMar w:top="1418" w:right="1134" w:bottom="1134" w:left="1134" w:header="567" w:footer="567" w:gutter="0"/>
          <w:cols w:space="720"/>
          <w:titlePg/>
          <w:docGrid w:linePitch="299"/>
        </w:sectPr>
      </w:pPr>
    </w:p>
    <w:p w14:paraId="2A6E8882" w14:textId="77777777" w:rsidR="00AC42B0" w:rsidRPr="00DF7BD5" w:rsidRDefault="006E6FC0">
      <w:pPr>
        <w:pStyle w:val="Proposal"/>
      </w:pPr>
      <w:r w:rsidRPr="00DF7BD5">
        <w:lastRenderedPageBreak/>
        <w:t>MOD</w:t>
      </w:r>
      <w:r w:rsidRPr="00DF7BD5">
        <w:tab/>
        <w:t>EUR/16A21A1/8</w:t>
      </w:r>
    </w:p>
    <w:p w14:paraId="6D779B0C" w14:textId="2803C105" w:rsidR="006E6FC0" w:rsidRPr="00DF7BD5" w:rsidRDefault="006E6FC0" w:rsidP="006E6FC0">
      <w:pPr>
        <w:pStyle w:val="TableNo"/>
        <w:spacing w:before="0"/>
      </w:pPr>
      <w:r w:rsidRPr="00DF7BD5">
        <w:t>ТАБЛИЦА  7</w:t>
      </w:r>
      <w:r w:rsidRPr="00DF7BD5">
        <w:rPr>
          <w:caps w:val="0"/>
        </w:rPr>
        <w:t>а</w:t>
      </w:r>
      <w:r w:rsidRPr="00DF7BD5">
        <w:t xml:space="preserve">     </w:t>
      </w:r>
      <w:r w:rsidRPr="00DF7BD5">
        <w:rPr>
          <w:sz w:val="16"/>
          <w:szCs w:val="18"/>
        </w:rPr>
        <w:t>(</w:t>
      </w:r>
      <w:r w:rsidRPr="00DF7BD5">
        <w:rPr>
          <w:caps w:val="0"/>
          <w:sz w:val="16"/>
          <w:szCs w:val="18"/>
        </w:rPr>
        <w:t>Пересм</w:t>
      </w:r>
      <w:r w:rsidRPr="00DF7BD5">
        <w:rPr>
          <w:sz w:val="16"/>
          <w:szCs w:val="18"/>
        </w:rPr>
        <w:t>. ВКР-</w:t>
      </w:r>
      <w:del w:id="119" w:author="De Peic, Sibyl" w:date="2019-10-15T09:59:00Z">
        <w:r w:rsidR="00207CA9" w:rsidRPr="00DF7BD5" w:rsidDel="00A20238">
          <w:rPr>
            <w:sz w:val="16"/>
            <w:szCs w:val="18"/>
          </w:rPr>
          <w:delText>12</w:delText>
        </w:r>
      </w:del>
      <w:ins w:id="120" w:author="De Peic, Sibyl" w:date="2019-10-15T09:59:00Z">
        <w:r w:rsidR="00207CA9" w:rsidRPr="00DF7BD5">
          <w:rPr>
            <w:sz w:val="16"/>
            <w:szCs w:val="18"/>
          </w:rPr>
          <w:t>19</w:t>
        </w:r>
      </w:ins>
      <w:r w:rsidRPr="00DF7BD5">
        <w:rPr>
          <w:sz w:val="16"/>
          <w:szCs w:val="18"/>
        </w:rPr>
        <w:t>)</w:t>
      </w:r>
    </w:p>
    <w:p w14:paraId="20840190" w14:textId="77777777" w:rsidR="006E6FC0" w:rsidRPr="00DF7BD5" w:rsidRDefault="006E6FC0" w:rsidP="006E6FC0">
      <w:pPr>
        <w:pStyle w:val="Tabletitle"/>
      </w:pPr>
      <w:r w:rsidRPr="00DF7BD5">
        <w:t>Параметры, необходимые при определении координационного расстояния для передающей земной станции</w:t>
      </w:r>
    </w:p>
    <w:tbl>
      <w:tblPr>
        <w:tblW w:w="14459" w:type="dxa"/>
        <w:jc w:val="center"/>
        <w:tblLayout w:type="fixed"/>
        <w:tblCellMar>
          <w:left w:w="0" w:type="dxa"/>
          <w:right w:w="0" w:type="dxa"/>
        </w:tblCellMar>
        <w:tblLook w:val="0000" w:firstRow="0" w:lastRow="0" w:firstColumn="0" w:lastColumn="0" w:noHBand="0" w:noVBand="0"/>
      </w:tblPr>
      <w:tblGrid>
        <w:gridCol w:w="957"/>
        <w:gridCol w:w="957"/>
        <w:gridCol w:w="1150"/>
        <w:gridCol w:w="599"/>
        <w:gridCol w:w="634"/>
        <w:gridCol w:w="1137"/>
        <w:gridCol w:w="1168"/>
        <w:gridCol w:w="1143"/>
        <w:gridCol w:w="534"/>
        <w:gridCol w:w="617"/>
        <w:gridCol w:w="972"/>
        <w:gridCol w:w="588"/>
        <w:gridCol w:w="549"/>
        <w:gridCol w:w="603"/>
        <w:gridCol w:w="549"/>
        <w:gridCol w:w="603"/>
        <w:gridCol w:w="549"/>
        <w:gridCol w:w="1150"/>
      </w:tblGrid>
      <w:tr w:rsidR="006E6FC0" w:rsidRPr="00DF7BD5" w14:paraId="7D867663" w14:textId="77777777" w:rsidTr="00FC4E26">
        <w:trPr>
          <w:cantSplit/>
          <w:jc w:val="center"/>
        </w:trPr>
        <w:tc>
          <w:tcPr>
            <w:tcW w:w="1914" w:type="dxa"/>
            <w:gridSpan w:val="2"/>
            <w:tcBorders>
              <w:top w:val="single" w:sz="4" w:space="0" w:color="auto"/>
              <w:left w:val="single" w:sz="4" w:space="0" w:color="auto"/>
              <w:bottom w:val="single" w:sz="4" w:space="0" w:color="auto"/>
              <w:right w:val="single" w:sz="4" w:space="0" w:color="auto"/>
            </w:tcBorders>
          </w:tcPr>
          <w:p w14:paraId="033CC1DD" w14:textId="77777777" w:rsidR="006E6FC0" w:rsidRPr="00DF7BD5" w:rsidRDefault="006E6FC0" w:rsidP="006E6FC0">
            <w:pPr>
              <w:pStyle w:val="Tablehead"/>
              <w:rPr>
                <w:sz w:val="14"/>
                <w:szCs w:val="14"/>
                <w:lang w:val="ru-RU" w:eastAsia="ru-RU"/>
              </w:rPr>
            </w:pPr>
            <w:r w:rsidRPr="00DF7BD5">
              <w:rPr>
                <w:sz w:val="14"/>
                <w:szCs w:val="14"/>
                <w:lang w:val="ru-RU" w:eastAsia="ru-RU"/>
              </w:rPr>
              <w:t>Название передающей службы космической радиосвязи</w:t>
            </w:r>
          </w:p>
        </w:tc>
        <w:tc>
          <w:tcPr>
            <w:tcW w:w="1150" w:type="dxa"/>
            <w:tcBorders>
              <w:top w:val="single" w:sz="4" w:space="0" w:color="auto"/>
              <w:left w:val="single" w:sz="4" w:space="0" w:color="auto"/>
              <w:bottom w:val="single" w:sz="4" w:space="0" w:color="auto"/>
              <w:right w:val="single" w:sz="4" w:space="0" w:color="auto"/>
            </w:tcBorders>
          </w:tcPr>
          <w:p w14:paraId="4CE5F8E0" w14:textId="77777777" w:rsidR="006E6FC0" w:rsidRPr="00DF7BD5" w:rsidRDefault="006E6FC0" w:rsidP="006E6FC0">
            <w:pPr>
              <w:pStyle w:val="Tablehead"/>
              <w:rPr>
                <w:sz w:val="14"/>
                <w:szCs w:val="14"/>
                <w:lang w:val="ru-RU" w:eastAsia="ru-RU"/>
              </w:rPr>
            </w:pPr>
            <w:r w:rsidRPr="00DF7BD5">
              <w:rPr>
                <w:sz w:val="14"/>
                <w:szCs w:val="14"/>
                <w:lang w:val="ru-RU" w:eastAsia="ru-RU"/>
              </w:rPr>
              <w:t>Подвижная спутниковая, служба космической эксплуатации</w:t>
            </w:r>
          </w:p>
        </w:tc>
        <w:tc>
          <w:tcPr>
            <w:tcW w:w="1233" w:type="dxa"/>
            <w:gridSpan w:val="2"/>
            <w:tcBorders>
              <w:top w:val="single" w:sz="4" w:space="0" w:color="auto"/>
              <w:left w:val="single" w:sz="4" w:space="0" w:color="auto"/>
              <w:bottom w:val="single" w:sz="4" w:space="0" w:color="auto"/>
              <w:right w:val="single" w:sz="4" w:space="0" w:color="auto"/>
            </w:tcBorders>
          </w:tcPr>
          <w:p w14:paraId="2D898F0E" w14:textId="77777777" w:rsidR="006E6FC0" w:rsidRPr="00DF7BD5" w:rsidRDefault="006E6FC0" w:rsidP="006E6FC0">
            <w:pPr>
              <w:pStyle w:val="Tablehead"/>
              <w:rPr>
                <w:sz w:val="14"/>
                <w:szCs w:val="14"/>
                <w:lang w:val="ru-RU" w:eastAsia="ru-RU"/>
              </w:rPr>
            </w:pPr>
            <w:r w:rsidRPr="00DF7BD5">
              <w:rPr>
                <w:sz w:val="14"/>
                <w:szCs w:val="14"/>
                <w:lang w:val="ru-RU" w:eastAsia="ru-RU"/>
              </w:rPr>
              <w:t>Спутниковая служба исследования Земли,</w:t>
            </w:r>
            <w:r w:rsidRPr="00DF7BD5">
              <w:rPr>
                <w:sz w:val="14"/>
                <w:szCs w:val="14"/>
                <w:lang w:val="ru-RU" w:eastAsia="ru-RU"/>
              </w:rPr>
              <w:br/>
              <w:t>метеорологи-</w:t>
            </w:r>
            <w:r w:rsidRPr="00DF7BD5">
              <w:rPr>
                <w:sz w:val="14"/>
                <w:szCs w:val="14"/>
                <w:lang w:val="ru-RU" w:eastAsia="ru-RU"/>
              </w:rPr>
              <w:br/>
              <w:t>ческая спутниковая</w:t>
            </w:r>
          </w:p>
        </w:tc>
        <w:tc>
          <w:tcPr>
            <w:tcW w:w="1137" w:type="dxa"/>
            <w:tcBorders>
              <w:top w:val="single" w:sz="4" w:space="0" w:color="auto"/>
              <w:left w:val="single" w:sz="4" w:space="0" w:color="auto"/>
              <w:bottom w:val="single" w:sz="4" w:space="0" w:color="auto"/>
              <w:right w:val="single" w:sz="4" w:space="0" w:color="auto"/>
            </w:tcBorders>
          </w:tcPr>
          <w:p w14:paraId="1141E93A" w14:textId="77777777" w:rsidR="006E6FC0" w:rsidRPr="00DF7BD5" w:rsidRDefault="006E6FC0" w:rsidP="006E6FC0">
            <w:pPr>
              <w:pStyle w:val="Tablehead"/>
              <w:rPr>
                <w:sz w:val="14"/>
                <w:szCs w:val="14"/>
                <w:lang w:val="ru-RU" w:eastAsia="ru-RU"/>
              </w:rPr>
            </w:pPr>
            <w:r w:rsidRPr="00DF7BD5">
              <w:rPr>
                <w:sz w:val="14"/>
                <w:szCs w:val="14"/>
                <w:lang w:val="ru-RU" w:eastAsia="ru-RU"/>
              </w:rPr>
              <w:t>Служба космической эксплуатации</w:t>
            </w:r>
          </w:p>
        </w:tc>
        <w:tc>
          <w:tcPr>
            <w:tcW w:w="1168" w:type="dxa"/>
            <w:tcBorders>
              <w:top w:val="single" w:sz="4" w:space="0" w:color="auto"/>
              <w:left w:val="single" w:sz="4" w:space="0" w:color="auto"/>
              <w:bottom w:val="single" w:sz="4" w:space="0" w:color="auto"/>
              <w:right w:val="single" w:sz="4" w:space="0" w:color="auto"/>
            </w:tcBorders>
          </w:tcPr>
          <w:p w14:paraId="289D0115" w14:textId="77777777" w:rsidR="006E6FC0" w:rsidRPr="00DF7BD5" w:rsidRDefault="006E6FC0" w:rsidP="006E6FC0">
            <w:pPr>
              <w:pStyle w:val="Tablehead"/>
              <w:rPr>
                <w:sz w:val="14"/>
                <w:szCs w:val="14"/>
                <w:lang w:val="ru-RU" w:eastAsia="ru-RU"/>
              </w:rPr>
            </w:pPr>
            <w:r w:rsidRPr="00DF7BD5">
              <w:rPr>
                <w:sz w:val="14"/>
                <w:szCs w:val="14"/>
                <w:lang w:val="ru-RU" w:eastAsia="ru-RU"/>
              </w:rPr>
              <w:t>Служба космических исследований, служба космической эксплуатации</w:t>
            </w:r>
          </w:p>
        </w:tc>
        <w:tc>
          <w:tcPr>
            <w:tcW w:w="1143" w:type="dxa"/>
            <w:tcBorders>
              <w:top w:val="single" w:sz="4" w:space="0" w:color="auto"/>
              <w:left w:val="single" w:sz="4" w:space="0" w:color="auto"/>
              <w:bottom w:val="single" w:sz="4" w:space="0" w:color="auto"/>
              <w:right w:val="single" w:sz="4" w:space="0" w:color="auto"/>
            </w:tcBorders>
          </w:tcPr>
          <w:p w14:paraId="2A3F4026" w14:textId="77777777" w:rsidR="006E6FC0" w:rsidRPr="00DF7BD5" w:rsidRDefault="006E6FC0" w:rsidP="006E6FC0">
            <w:pPr>
              <w:pStyle w:val="Tablehead"/>
              <w:rPr>
                <w:sz w:val="14"/>
                <w:szCs w:val="14"/>
                <w:lang w:val="ru-RU" w:eastAsia="ru-RU"/>
              </w:rPr>
            </w:pPr>
            <w:r w:rsidRPr="00DF7BD5">
              <w:rPr>
                <w:sz w:val="14"/>
                <w:szCs w:val="14"/>
                <w:lang w:val="ru-RU" w:eastAsia="ru-RU"/>
              </w:rPr>
              <w:t>Подвижная спутниковая</w:t>
            </w:r>
          </w:p>
        </w:tc>
        <w:tc>
          <w:tcPr>
            <w:tcW w:w="1151" w:type="dxa"/>
            <w:gridSpan w:val="2"/>
            <w:tcBorders>
              <w:top w:val="single" w:sz="4" w:space="0" w:color="auto"/>
              <w:left w:val="single" w:sz="4" w:space="0" w:color="auto"/>
              <w:bottom w:val="single" w:sz="4" w:space="0" w:color="auto"/>
              <w:right w:val="single" w:sz="4" w:space="0" w:color="auto"/>
            </w:tcBorders>
          </w:tcPr>
          <w:p w14:paraId="578CAA26" w14:textId="77777777" w:rsidR="006E6FC0" w:rsidRPr="00DF7BD5" w:rsidRDefault="006E6FC0" w:rsidP="006E6FC0">
            <w:pPr>
              <w:pStyle w:val="Tablehead"/>
              <w:rPr>
                <w:sz w:val="14"/>
                <w:szCs w:val="14"/>
                <w:lang w:val="ru-RU" w:eastAsia="ru-RU"/>
              </w:rPr>
            </w:pPr>
            <w:r w:rsidRPr="00DF7BD5">
              <w:rPr>
                <w:sz w:val="14"/>
                <w:szCs w:val="14"/>
                <w:lang w:val="ru-RU" w:eastAsia="ru-RU"/>
              </w:rPr>
              <w:t>Служба космической эксплуатации</w:t>
            </w:r>
          </w:p>
        </w:tc>
        <w:tc>
          <w:tcPr>
            <w:tcW w:w="972" w:type="dxa"/>
            <w:tcBorders>
              <w:top w:val="single" w:sz="4" w:space="0" w:color="auto"/>
              <w:left w:val="single" w:sz="4" w:space="0" w:color="auto"/>
              <w:bottom w:val="single" w:sz="4" w:space="0" w:color="auto"/>
              <w:right w:val="single" w:sz="4" w:space="0" w:color="auto"/>
            </w:tcBorders>
          </w:tcPr>
          <w:p w14:paraId="4A68646C" w14:textId="77777777" w:rsidR="006E6FC0" w:rsidRPr="00DF7BD5" w:rsidRDefault="006E6FC0" w:rsidP="006E6FC0">
            <w:pPr>
              <w:pStyle w:val="Tablehead"/>
              <w:rPr>
                <w:sz w:val="14"/>
                <w:szCs w:val="14"/>
                <w:lang w:val="ru-RU" w:eastAsia="ru-RU"/>
              </w:rPr>
            </w:pPr>
            <w:r w:rsidRPr="00DF7BD5">
              <w:rPr>
                <w:sz w:val="14"/>
                <w:szCs w:val="14"/>
                <w:lang w:val="ru-RU" w:eastAsia="ru-RU"/>
              </w:rPr>
              <w:t>Подвижная спутниковая,</w:t>
            </w:r>
            <w:r w:rsidRPr="00DF7BD5">
              <w:rPr>
                <w:sz w:val="14"/>
                <w:szCs w:val="14"/>
                <w:lang w:val="ru-RU" w:eastAsia="ru-RU"/>
              </w:rPr>
              <w:br/>
              <w:t xml:space="preserve">спутниковая служба </w:t>
            </w:r>
            <w:r w:rsidRPr="00DF7BD5">
              <w:rPr>
                <w:sz w:val="14"/>
                <w:szCs w:val="14"/>
                <w:lang w:val="ru-RU" w:eastAsia="ru-RU"/>
              </w:rPr>
              <w:br/>
              <w:t>радио-определения</w:t>
            </w:r>
          </w:p>
        </w:tc>
        <w:tc>
          <w:tcPr>
            <w:tcW w:w="1137" w:type="dxa"/>
            <w:gridSpan w:val="2"/>
            <w:tcBorders>
              <w:top w:val="single" w:sz="4" w:space="0" w:color="auto"/>
              <w:left w:val="single" w:sz="4" w:space="0" w:color="auto"/>
              <w:bottom w:val="single" w:sz="4" w:space="0" w:color="auto"/>
              <w:right w:val="single" w:sz="4" w:space="0" w:color="auto"/>
            </w:tcBorders>
          </w:tcPr>
          <w:p w14:paraId="21E15D4D" w14:textId="77777777" w:rsidR="006E6FC0" w:rsidRPr="00DF7BD5" w:rsidRDefault="006E6FC0" w:rsidP="006E6FC0">
            <w:pPr>
              <w:pStyle w:val="Tablehead"/>
              <w:rPr>
                <w:sz w:val="14"/>
                <w:szCs w:val="14"/>
                <w:lang w:val="ru-RU" w:eastAsia="ru-RU"/>
              </w:rPr>
            </w:pPr>
            <w:r w:rsidRPr="00DF7BD5">
              <w:rPr>
                <w:sz w:val="14"/>
                <w:szCs w:val="14"/>
                <w:lang w:val="ru-RU" w:eastAsia="ru-RU"/>
              </w:rPr>
              <w:t>Подвижная спутниковая</w:t>
            </w:r>
          </w:p>
        </w:tc>
        <w:tc>
          <w:tcPr>
            <w:tcW w:w="1152" w:type="dxa"/>
            <w:gridSpan w:val="2"/>
            <w:tcBorders>
              <w:top w:val="single" w:sz="4" w:space="0" w:color="auto"/>
              <w:left w:val="single" w:sz="4" w:space="0" w:color="auto"/>
              <w:bottom w:val="single" w:sz="4" w:space="0" w:color="auto"/>
              <w:right w:val="single" w:sz="4" w:space="0" w:color="auto"/>
            </w:tcBorders>
          </w:tcPr>
          <w:p w14:paraId="5DC5132F" w14:textId="77777777" w:rsidR="006E6FC0" w:rsidRPr="00DF7BD5" w:rsidRDefault="006E6FC0" w:rsidP="006E6FC0">
            <w:pPr>
              <w:pStyle w:val="Tablehead"/>
              <w:rPr>
                <w:sz w:val="14"/>
                <w:szCs w:val="14"/>
                <w:lang w:val="ru-RU" w:eastAsia="ru-RU"/>
              </w:rPr>
            </w:pPr>
            <w:r w:rsidRPr="00DF7BD5">
              <w:rPr>
                <w:sz w:val="14"/>
                <w:szCs w:val="14"/>
                <w:lang w:val="ru-RU" w:eastAsia="ru-RU"/>
              </w:rPr>
              <w:t>Служба космической эксплуатации,</w:t>
            </w:r>
            <w:r w:rsidRPr="00DF7BD5">
              <w:rPr>
                <w:sz w:val="14"/>
                <w:szCs w:val="14"/>
                <w:lang w:val="ru-RU" w:eastAsia="ru-RU"/>
              </w:rPr>
              <w:br/>
              <w:t>служба космических исследований</w:t>
            </w:r>
          </w:p>
        </w:tc>
        <w:tc>
          <w:tcPr>
            <w:tcW w:w="1152" w:type="dxa"/>
            <w:gridSpan w:val="2"/>
            <w:tcBorders>
              <w:top w:val="single" w:sz="4" w:space="0" w:color="auto"/>
              <w:left w:val="single" w:sz="4" w:space="0" w:color="auto"/>
              <w:bottom w:val="single" w:sz="4" w:space="0" w:color="auto"/>
              <w:right w:val="single" w:sz="4" w:space="0" w:color="auto"/>
            </w:tcBorders>
          </w:tcPr>
          <w:p w14:paraId="6C7DE576" w14:textId="77777777" w:rsidR="006E6FC0" w:rsidRPr="00DF7BD5" w:rsidRDefault="006E6FC0" w:rsidP="006E6FC0">
            <w:pPr>
              <w:pStyle w:val="Tablehead"/>
              <w:rPr>
                <w:sz w:val="14"/>
                <w:szCs w:val="14"/>
                <w:lang w:val="ru-RU" w:eastAsia="ru-RU"/>
              </w:rPr>
            </w:pPr>
            <w:r w:rsidRPr="00DF7BD5">
              <w:rPr>
                <w:sz w:val="14"/>
                <w:szCs w:val="14"/>
                <w:lang w:val="ru-RU" w:eastAsia="ru-RU"/>
              </w:rPr>
              <w:t>Подвижная спутниковая</w:t>
            </w:r>
          </w:p>
        </w:tc>
        <w:tc>
          <w:tcPr>
            <w:tcW w:w="1150" w:type="dxa"/>
            <w:tcBorders>
              <w:top w:val="single" w:sz="4" w:space="0" w:color="auto"/>
              <w:left w:val="single" w:sz="4" w:space="0" w:color="auto"/>
              <w:bottom w:val="single" w:sz="4" w:space="0" w:color="auto"/>
              <w:right w:val="single" w:sz="4" w:space="0" w:color="auto"/>
            </w:tcBorders>
          </w:tcPr>
          <w:p w14:paraId="34D8D595" w14:textId="77777777" w:rsidR="006E6FC0" w:rsidRPr="00DF7BD5" w:rsidRDefault="006E6FC0" w:rsidP="006E6FC0">
            <w:pPr>
              <w:pStyle w:val="Tablehead"/>
              <w:rPr>
                <w:sz w:val="14"/>
                <w:szCs w:val="14"/>
                <w:lang w:val="ru-RU" w:eastAsia="ru-RU"/>
              </w:rPr>
            </w:pPr>
            <w:r w:rsidRPr="00DF7BD5">
              <w:rPr>
                <w:sz w:val="14"/>
                <w:szCs w:val="14"/>
                <w:lang w:val="ru-RU" w:eastAsia="ru-RU"/>
              </w:rPr>
              <w:t>Служба космических исследований, служба космической эксплуатации, спутниковая служба исследования Земли</w:t>
            </w:r>
          </w:p>
        </w:tc>
      </w:tr>
      <w:tr w:rsidR="006E6FC0" w:rsidRPr="00DF7BD5" w14:paraId="0CB6B555" w14:textId="77777777" w:rsidTr="00FC4E26">
        <w:trPr>
          <w:cantSplit/>
          <w:jc w:val="center"/>
        </w:trPr>
        <w:tc>
          <w:tcPr>
            <w:tcW w:w="1914" w:type="dxa"/>
            <w:gridSpan w:val="2"/>
            <w:tcBorders>
              <w:top w:val="single" w:sz="4" w:space="0" w:color="auto"/>
              <w:left w:val="single" w:sz="6" w:space="0" w:color="auto"/>
              <w:bottom w:val="nil"/>
              <w:right w:val="single" w:sz="6" w:space="0" w:color="auto"/>
            </w:tcBorders>
          </w:tcPr>
          <w:p w14:paraId="2A78BC30" w14:textId="77777777" w:rsidR="006E6FC0" w:rsidRPr="00DF7BD5" w:rsidRDefault="006E6FC0" w:rsidP="006E6FC0">
            <w:pPr>
              <w:pStyle w:val="Tabletext"/>
              <w:spacing w:before="20" w:after="20"/>
              <w:ind w:left="57"/>
              <w:rPr>
                <w:sz w:val="14"/>
                <w:szCs w:val="14"/>
                <w:lang w:eastAsia="ru-RU"/>
              </w:rPr>
            </w:pPr>
            <w:r w:rsidRPr="00DF7BD5">
              <w:rPr>
                <w:sz w:val="14"/>
                <w:szCs w:val="14"/>
                <w:lang w:eastAsia="ru-RU"/>
              </w:rPr>
              <w:t>Полосы частот (МГц)</w:t>
            </w:r>
          </w:p>
        </w:tc>
        <w:tc>
          <w:tcPr>
            <w:tcW w:w="1150" w:type="dxa"/>
            <w:tcBorders>
              <w:top w:val="single" w:sz="4" w:space="0" w:color="auto"/>
              <w:left w:val="single" w:sz="6" w:space="0" w:color="auto"/>
              <w:bottom w:val="single" w:sz="6" w:space="0" w:color="auto"/>
              <w:right w:val="single" w:sz="6" w:space="0" w:color="auto"/>
            </w:tcBorders>
          </w:tcPr>
          <w:p w14:paraId="74D8399A"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148,0</w:t>
            </w:r>
            <w:r w:rsidRPr="00DF7BD5">
              <w:rPr>
                <w:sz w:val="14"/>
                <w:szCs w:val="14"/>
                <w:lang w:eastAsia="ru-RU"/>
              </w:rPr>
              <w:sym w:font="Symbol" w:char="F02D"/>
            </w:r>
            <w:r w:rsidRPr="00DF7BD5">
              <w:rPr>
                <w:sz w:val="14"/>
                <w:szCs w:val="14"/>
                <w:lang w:eastAsia="ru-RU"/>
              </w:rPr>
              <w:t>149,9</w:t>
            </w:r>
          </w:p>
        </w:tc>
        <w:tc>
          <w:tcPr>
            <w:tcW w:w="1233" w:type="dxa"/>
            <w:gridSpan w:val="2"/>
            <w:tcBorders>
              <w:top w:val="single" w:sz="4" w:space="0" w:color="auto"/>
              <w:left w:val="single" w:sz="6" w:space="0" w:color="auto"/>
              <w:bottom w:val="single" w:sz="6" w:space="0" w:color="auto"/>
              <w:right w:val="single" w:sz="6" w:space="0" w:color="auto"/>
            </w:tcBorders>
          </w:tcPr>
          <w:p w14:paraId="2626C3AE"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401</w:t>
            </w:r>
            <w:r w:rsidRPr="00DF7BD5">
              <w:rPr>
                <w:sz w:val="14"/>
                <w:szCs w:val="14"/>
                <w:lang w:eastAsia="ru-RU"/>
              </w:rPr>
              <w:sym w:font="Symbol" w:char="F02D"/>
            </w:r>
            <w:r w:rsidRPr="00DF7BD5">
              <w:rPr>
                <w:sz w:val="14"/>
                <w:szCs w:val="14"/>
                <w:lang w:eastAsia="ru-RU"/>
              </w:rPr>
              <w:t>403</w:t>
            </w:r>
          </w:p>
        </w:tc>
        <w:tc>
          <w:tcPr>
            <w:tcW w:w="1137" w:type="dxa"/>
            <w:tcBorders>
              <w:top w:val="single" w:sz="4" w:space="0" w:color="auto"/>
              <w:left w:val="single" w:sz="6" w:space="0" w:color="auto"/>
              <w:bottom w:val="single" w:sz="6" w:space="0" w:color="auto"/>
              <w:right w:val="single" w:sz="6" w:space="0" w:color="auto"/>
            </w:tcBorders>
          </w:tcPr>
          <w:p w14:paraId="382DB211"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433,75</w:t>
            </w:r>
            <w:r w:rsidRPr="00DF7BD5">
              <w:rPr>
                <w:sz w:val="14"/>
                <w:szCs w:val="14"/>
                <w:lang w:eastAsia="ru-RU"/>
              </w:rPr>
              <w:sym w:font="Symbol" w:char="F02D"/>
            </w:r>
            <w:r w:rsidRPr="00DF7BD5">
              <w:rPr>
                <w:sz w:val="14"/>
                <w:szCs w:val="14"/>
                <w:lang w:eastAsia="ru-RU"/>
              </w:rPr>
              <w:t>434,25</w:t>
            </w:r>
          </w:p>
        </w:tc>
        <w:tc>
          <w:tcPr>
            <w:tcW w:w="1168" w:type="dxa"/>
            <w:tcBorders>
              <w:top w:val="single" w:sz="4" w:space="0" w:color="auto"/>
              <w:left w:val="single" w:sz="6" w:space="0" w:color="auto"/>
              <w:bottom w:val="single" w:sz="6" w:space="0" w:color="auto"/>
              <w:right w:val="single" w:sz="6" w:space="0" w:color="auto"/>
            </w:tcBorders>
          </w:tcPr>
          <w:p w14:paraId="4C15176F"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449,75</w:t>
            </w:r>
            <w:r w:rsidRPr="00DF7BD5">
              <w:rPr>
                <w:sz w:val="14"/>
                <w:szCs w:val="14"/>
                <w:lang w:eastAsia="ru-RU"/>
              </w:rPr>
              <w:sym w:font="Symbol" w:char="F02D"/>
            </w:r>
            <w:r w:rsidRPr="00DF7BD5">
              <w:rPr>
                <w:sz w:val="14"/>
                <w:szCs w:val="14"/>
                <w:lang w:eastAsia="ru-RU"/>
              </w:rPr>
              <w:t>450,25</w:t>
            </w:r>
          </w:p>
        </w:tc>
        <w:tc>
          <w:tcPr>
            <w:tcW w:w="1143" w:type="dxa"/>
            <w:tcBorders>
              <w:top w:val="single" w:sz="4" w:space="0" w:color="auto"/>
              <w:left w:val="single" w:sz="6" w:space="0" w:color="auto"/>
              <w:bottom w:val="single" w:sz="6" w:space="0" w:color="auto"/>
              <w:right w:val="single" w:sz="6" w:space="0" w:color="auto"/>
            </w:tcBorders>
          </w:tcPr>
          <w:p w14:paraId="6030CE52"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806</w:t>
            </w:r>
            <w:r w:rsidRPr="00DF7BD5">
              <w:rPr>
                <w:sz w:val="14"/>
                <w:szCs w:val="14"/>
                <w:lang w:eastAsia="ru-RU"/>
              </w:rPr>
              <w:sym w:font="Symbol" w:char="F02D"/>
            </w:r>
            <w:r w:rsidRPr="00DF7BD5">
              <w:rPr>
                <w:sz w:val="14"/>
                <w:szCs w:val="14"/>
                <w:lang w:eastAsia="ru-RU"/>
              </w:rPr>
              <w:t>840</w:t>
            </w:r>
          </w:p>
        </w:tc>
        <w:tc>
          <w:tcPr>
            <w:tcW w:w="1151" w:type="dxa"/>
            <w:gridSpan w:val="2"/>
            <w:tcBorders>
              <w:top w:val="single" w:sz="4" w:space="0" w:color="auto"/>
              <w:left w:val="single" w:sz="6" w:space="0" w:color="auto"/>
              <w:bottom w:val="single" w:sz="6" w:space="0" w:color="auto"/>
              <w:right w:val="single" w:sz="6" w:space="0" w:color="auto"/>
            </w:tcBorders>
          </w:tcPr>
          <w:p w14:paraId="4B680731"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1 427</w:t>
            </w:r>
            <w:r w:rsidRPr="00DF7BD5">
              <w:rPr>
                <w:sz w:val="14"/>
                <w:szCs w:val="14"/>
                <w:lang w:eastAsia="ru-RU"/>
              </w:rPr>
              <w:sym w:font="Symbol" w:char="F02D"/>
            </w:r>
            <w:r w:rsidRPr="00DF7BD5">
              <w:rPr>
                <w:sz w:val="14"/>
                <w:szCs w:val="14"/>
                <w:lang w:eastAsia="ru-RU"/>
              </w:rPr>
              <w:t>1 429</w:t>
            </w:r>
          </w:p>
        </w:tc>
        <w:tc>
          <w:tcPr>
            <w:tcW w:w="972" w:type="dxa"/>
            <w:tcBorders>
              <w:top w:val="single" w:sz="4" w:space="0" w:color="auto"/>
              <w:left w:val="single" w:sz="6" w:space="0" w:color="auto"/>
              <w:bottom w:val="single" w:sz="6" w:space="0" w:color="auto"/>
              <w:right w:val="single" w:sz="6" w:space="0" w:color="auto"/>
            </w:tcBorders>
          </w:tcPr>
          <w:p w14:paraId="70E8AFC0"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1 610</w:t>
            </w:r>
            <w:r w:rsidRPr="00DF7BD5">
              <w:rPr>
                <w:sz w:val="14"/>
                <w:szCs w:val="14"/>
                <w:lang w:eastAsia="ru-RU"/>
              </w:rPr>
              <w:sym w:font="Symbol" w:char="F02D"/>
            </w:r>
            <w:r w:rsidRPr="00DF7BD5">
              <w:rPr>
                <w:sz w:val="14"/>
                <w:szCs w:val="14"/>
                <w:lang w:eastAsia="ru-RU"/>
              </w:rPr>
              <w:t>1 626,5</w:t>
            </w:r>
          </w:p>
        </w:tc>
        <w:tc>
          <w:tcPr>
            <w:tcW w:w="1137" w:type="dxa"/>
            <w:gridSpan w:val="2"/>
            <w:tcBorders>
              <w:top w:val="single" w:sz="4" w:space="0" w:color="auto"/>
              <w:left w:val="single" w:sz="6" w:space="0" w:color="auto"/>
              <w:bottom w:val="single" w:sz="6" w:space="0" w:color="auto"/>
              <w:right w:val="single" w:sz="6" w:space="0" w:color="auto"/>
            </w:tcBorders>
          </w:tcPr>
          <w:p w14:paraId="29AB477F"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1 668,4</w:t>
            </w:r>
            <w:r w:rsidRPr="00DF7BD5">
              <w:rPr>
                <w:sz w:val="14"/>
                <w:szCs w:val="14"/>
                <w:lang w:eastAsia="ru-RU"/>
              </w:rPr>
              <w:sym w:font="Symbol" w:char="F02D"/>
            </w:r>
            <w:r w:rsidRPr="00DF7BD5">
              <w:rPr>
                <w:sz w:val="14"/>
                <w:szCs w:val="14"/>
                <w:lang w:eastAsia="ru-RU"/>
              </w:rPr>
              <w:t>1 675</w:t>
            </w:r>
          </w:p>
        </w:tc>
        <w:tc>
          <w:tcPr>
            <w:tcW w:w="1152" w:type="dxa"/>
            <w:gridSpan w:val="2"/>
            <w:tcBorders>
              <w:top w:val="single" w:sz="4" w:space="0" w:color="auto"/>
              <w:left w:val="single" w:sz="6" w:space="0" w:color="auto"/>
              <w:bottom w:val="single" w:sz="6" w:space="0" w:color="auto"/>
              <w:right w:val="single" w:sz="6" w:space="0" w:color="auto"/>
            </w:tcBorders>
          </w:tcPr>
          <w:p w14:paraId="2AE29899"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1 750</w:t>
            </w:r>
            <w:r w:rsidRPr="00DF7BD5">
              <w:rPr>
                <w:sz w:val="14"/>
                <w:szCs w:val="14"/>
                <w:lang w:eastAsia="ru-RU"/>
              </w:rPr>
              <w:sym w:font="Symbol" w:char="F02D"/>
            </w:r>
            <w:r w:rsidRPr="00DF7BD5">
              <w:rPr>
                <w:sz w:val="14"/>
                <w:szCs w:val="14"/>
                <w:lang w:eastAsia="ru-RU"/>
              </w:rPr>
              <w:t>1 850</w:t>
            </w:r>
          </w:p>
        </w:tc>
        <w:tc>
          <w:tcPr>
            <w:tcW w:w="1152" w:type="dxa"/>
            <w:gridSpan w:val="2"/>
            <w:tcBorders>
              <w:top w:val="single" w:sz="4" w:space="0" w:color="auto"/>
              <w:left w:val="single" w:sz="6" w:space="0" w:color="auto"/>
              <w:bottom w:val="single" w:sz="6" w:space="0" w:color="auto"/>
              <w:right w:val="single" w:sz="6" w:space="0" w:color="auto"/>
            </w:tcBorders>
          </w:tcPr>
          <w:p w14:paraId="5204E7AB"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1 980</w:t>
            </w:r>
            <w:r w:rsidRPr="00DF7BD5">
              <w:rPr>
                <w:sz w:val="14"/>
                <w:szCs w:val="14"/>
                <w:lang w:eastAsia="ru-RU"/>
              </w:rPr>
              <w:sym w:font="Symbol" w:char="F02D"/>
            </w:r>
            <w:r w:rsidRPr="00DF7BD5">
              <w:rPr>
                <w:sz w:val="14"/>
                <w:szCs w:val="14"/>
                <w:lang w:eastAsia="ru-RU"/>
              </w:rPr>
              <w:t>2 025</w:t>
            </w:r>
          </w:p>
        </w:tc>
        <w:tc>
          <w:tcPr>
            <w:tcW w:w="1150" w:type="dxa"/>
            <w:tcBorders>
              <w:top w:val="single" w:sz="4" w:space="0" w:color="auto"/>
              <w:left w:val="single" w:sz="6" w:space="0" w:color="auto"/>
              <w:bottom w:val="single" w:sz="6" w:space="0" w:color="auto"/>
              <w:right w:val="single" w:sz="6" w:space="0" w:color="auto"/>
            </w:tcBorders>
          </w:tcPr>
          <w:p w14:paraId="21386CE8"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2 025</w:t>
            </w:r>
            <w:r w:rsidRPr="00DF7BD5">
              <w:rPr>
                <w:sz w:val="14"/>
                <w:szCs w:val="14"/>
                <w:lang w:eastAsia="ru-RU"/>
              </w:rPr>
              <w:sym w:font="Symbol" w:char="F02D"/>
            </w:r>
            <w:r w:rsidRPr="00DF7BD5">
              <w:rPr>
                <w:sz w:val="14"/>
                <w:szCs w:val="14"/>
                <w:lang w:eastAsia="ru-RU"/>
              </w:rPr>
              <w:t>2 110</w:t>
            </w:r>
            <w:r w:rsidRPr="00DF7BD5">
              <w:rPr>
                <w:sz w:val="14"/>
                <w:szCs w:val="14"/>
                <w:lang w:eastAsia="ru-RU"/>
              </w:rPr>
              <w:br/>
              <w:t>2 110</w:t>
            </w:r>
            <w:r w:rsidRPr="00DF7BD5">
              <w:rPr>
                <w:sz w:val="14"/>
                <w:szCs w:val="14"/>
                <w:lang w:eastAsia="ru-RU"/>
              </w:rPr>
              <w:sym w:font="Symbol" w:char="F02D"/>
            </w:r>
            <w:r w:rsidRPr="00DF7BD5">
              <w:rPr>
                <w:sz w:val="14"/>
                <w:szCs w:val="14"/>
                <w:lang w:eastAsia="ru-RU"/>
              </w:rPr>
              <w:t>2 120</w:t>
            </w:r>
            <w:r w:rsidRPr="00DF7BD5">
              <w:rPr>
                <w:sz w:val="14"/>
                <w:szCs w:val="14"/>
                <w:lang w:eastAsia="ru-RU"/>
              </w:rPr>
              <w:br/>
              <w:t>(дальний космос)</w:t>
            </w:r>
          </w:p>
        </w:tc>
      </w:tr>
      <w:tr w:rsidR="006E6FC0" w:rsidRPr="00DF7BD5" w14:paraId="345089DD" w14:textId="77777777" w:rsidTr="00FC4E26">
        <w:trPr>
          <w:cantSplit/>
          <w:jc w:val="center"/>
        </w:trPr>
        <w:tc>
          <w:tcPr>
            <w:tcW w:w="1914" w:type="dxa"/>
            <w:gridSpan w:val="2"/>
            <w:tcBorders>
              <w:top w:val="single" w:sz="6" w:space="0" w:color="auto"/>
              <w:left w:val="single" w:sz="6" w:space="0" w:color="auto"/>
              <w:bottom w:val="nil"/>
              <w:right w:val="single" w:sz="6" w:space="0" w:color="auto"/>
            </w:tcBorders>
          </w:tcPr>
          <w:p w14:paraId="5857486E" w14:textId="77777777" w:rsidR="006E6FC0" w:rsidRPr="00DF7BD5" w:rsidRDefault="006E6FC0" w:rsidP="006E6FC0">
            <w:pPr>
              <w:pStyle w:val="Tabletext"/>
              <w:spacing w:before="20" w:after="20"/>
              <w:ind w:left="57"/>
              <w:rPr>
                <w:sz w:val="14"/>
                <w:szCs w:val="14"/>
                <w:lang w:eastAsia="ru-RU"/>
              </w:rPr>
            </w:pPr>
            <w:r w:rsidRPr="00DF7BD5">
              <w:rPr>
                <w:sz w:val="14"/>
                <w:szCs w:val="14"/>
                <w:lang w:eastAsia="ru-RU"/>
              </w:rPr>
              <w:t>Названия приемных наземных служб</w:t>
            </w:r>
          </w:p>
        </w:tc>
        <w:tc>
          <w:tcPr>
            <w:tcW w:w="1150" w:type="dxa"/>
            <w:tcBorders>
              <w:top w:val="single" w:sz="6" w:space="0" w:color="auto"/>
              <w:left w:val="single" w:sz="6" w:space="0" w:color="auto"/>
              <w:bottom w:val="single" w:sz="6" w:space="0" w:color="auto"/>
              <w:right w:val="single" w:sz="6" w:space="0" w:color="auto"/>
            </w:tcBorders>
          </w:tcPr>
          <w:p w14:paraId="278299E6"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Фиксированная, подвижная</w:t>
            </w:r>
          </w:p>
        </w:tc>
        <w:tc>
          <w:tcPr>
            <w:tcW w:w="1233" w:type="dxa"/>
            <w:gridSpan w:val="2"/>
            <w:tcBorders>
              <w:top w:val="single" w:sz="6" w:space="0" w:color="auto"/>
              <w:left w:val="single" w:sz="6" w:space="0" w:color="auto"/>
              <w:bottom w:val="single" w:sz="6" w:space="0" w:color="auto"/>
              <w:right w:val="single" w:sz="6" w:space="0" w:color="auto"/>
            </w:tcBorders>
          </w:tcPr>
          <w:p w14:paraId="5856E2A5"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Вспомогательная</w:t>
            </w:r>
            <w:r w:rsidRPr="00DF7BD5">
              <w:rPr>
                <w:sz w:val="14"/>
                <w:szCs w:val="14"/>
                <w:lang w:eastAsia="ru-RU"/>
              </w:rPr>
              <w:br/>
              <w:t>служба</w:t>
            </w:r>
            <w:r w:rsidRPr="00DF7BD5">
              <w:rPr>
                <w:sz w:val="14"/>
                <w:szCs w:val="14"/>
                <w:lang w:eastAsia="ru-RU"/>
              </w:rPr>
              <w:br/>
              <w:t>метеорологии</w:t>
            </w:r>
          </w:p>
        </w:tc>
        <w:tc>
          <w:tcPr>
            <w:tcW w:w="1137" w:type="dxa"/>
            <w:tcBorders>
              <w:top w:val="single" w:sz="6" w:space="0" w:color="auto"/>
              <w:left w:val="single" w:sz="6" w:space="0" w:color="auto"/>
              <w:bottom w:val="single" w:sz="6" w:space="0" w:color="auto"/>
              <w:right w:val="single" w:sz="6" w:space="0" w:color="auto"/>
            </w:tcBorders>
          </w:tcPr>
          <w:p w14:paraId="1841C8D5"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Любительская, радио-</w:t>
            </w:r>
            <w:r w:rsidRPr="00DF7BD5">
              <w:rPr>
                <w:sz w:val="14"/>
                <w:szCs w:val="14"/>
                <w:lang w:eastAsia="ru-RU"/>
              </w:rPr>
              <w:br/>
              <w:t>локационная, фиксированная, подвижная</w:t>
            </w:r>
          </w:p>
        </w:tc>
        <w:tc>
          <w:tcPr>
            <w:tcW w:w="1168" w:type="dxa"/>
            <w:tcBorders>
              <w:top w:val="single" w:sz="6" w:space="0" w:color="auto"/>
              <w:left w:val="single" w:sz="6" w:space="0" w:color="auto"/>
              <w:bottom w:val="single" w:sz="6" w:space="0" w:color="auto"/>
              <w:right w:val="single" w:sz="6" w:space="0" w:color="auto"/>
            </w:tcBorders>
          </w:tcPr>
          <w:p w14:paraId="2EC254A5"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Фиксированная, подвижная,</w:t>
            </w:r>
            <w:r w:rsidRPr="00DF7BD5">
              <w:rPr>
                <w:sz w:val="14"/>
                <w:szCs w:val="14"/>
                <w:lang w:eastAsia="ru-RU"/>
              </w:rPr>
              <w:br/>
              <w:t>радио-</w:t>
            </w:r>
            <w:r w:rsidRPr="00DF7BD5">
              <w:rPr>
                <w:sz w:val="14"/>
                <w:szCs w:val="14"/>
                <w:lang w:eastAsia="ru-RU"/>
              </w:rPr>
              <w:br/>
              <w:t>локационная</w:t>
            </w:r>
          </w:p>
        </w:tc>
        <w:tc>
          <w:tcPr>
            <w:tcW w:w="1143" w:type="dxa"/>
            <w:tcBorders>
              <w:top w:val="single" w:sz="6" w:space="0" w:color="auto"/>
              <w:left w:val="single" w:sz="6" w:space="0" w:color="auto"/>
              <w:bottom w:val="single" w:sz="6" w:space="0" w:color="auto"/>
              <w:right w:val="single" w:sz="6" w:space="0" w:color="auto"/>
            </w:tcBorders>
          </w:tcPr>
          <w:p w14:paraId="7035F96F"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Фиксированная, подвижная, радиовеща-</w:t>
            </w:r>
            <w:r w:rsidRPr="00DF7BD5">
              <w:rPr>
                <w:sz w:val="14"/>
                <w:szCs w:val="14"/>
                <w:lang w:eastAsia="ru-RU"/>
              </w:rPr>
              <w:br/>
              <w:t>тельная, воздушная радио-</w:t>
            </w:r>
            <w:r w:rsidRPr="00DF7BD5">
              <w:rPr>
                <w:sz w:val="14"/>
                <w:szCs w:val="14"/>
                <w:lang w:eastAsia="ru-RU"/>
              </w:rPr>
              <w:br/>
              <w:t>навигационная</w:t>
            </w:r>
          </w:p>
        </w:tc>
        <w:tc>
          <w:tcPr>
            <w:tcW w:w="1151" w:type="dxa"/>
            <w:gridSpan w:val="2"/>
            <w:tcBorders>
              <w:top w:val="single" w:sz="6" w:space="0" w:color="auto"/>
              <w:left w:val="single" w:sz="6" w:space="0" w:color="auto"/>
              <w:bottom w:val="single" w:sz="6" w:space="0" w:color="auto"/>
              <w:right w:val="single" w:sz="6" w:space="0" w:color="auto"/>
            </w:tcBorders>
          </w:tcPr>
          <w:p w14:paraId="61AEF9B4"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xml:space="preserve">Фиксированная, </w:t>
            </w:r>
            <w:r w:rsidRPr="00DF7BD5">
              <w:rPr>
                <w:sz w:val="14"/>
                <w:szCs w:val="14"/>
                <w:lang w:eastAsia="ru-RU"/>
              </w:rPr>
              <w:br/>
              <w:t>подвижная</w:t>
            </w:r>
          </w:p>
        </w:tc>
        <w:tc>
          <w:tcPr>
            <w:tcW w:w="972" w:type="dxa"/>
            <w:tcBorders>
              <w:top w:val="single" w:sz="6" w:space="0" w:color="auto"/>
              <w:left w:val="single" w:sz="6" w:space="0" w:color="auto"/>
              <w:bottom w:val="single" w:sz="6" w:space="0" w:color="auto"/>
              <w:right w:val="single" w:sz="6" w:space="0" w:color="auto"/>
            </w:tcBorders>
          </w:tcPr>
          <w:p w14:paraId="10AE5B44"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Воздушная радионавига-</w:t>
            </w:r>
            <w:r w:rsidRPr="00DF7BD5">
              <w:rPr>
                <w:sz w:val="14"/>
                <w:szCs w:val="14"/>
                <w:lang w:eastAsia="ru-RU"/>
              </w:rPr>
              <w:br/>
              <w:t>ционная</w:t>
            </w:r>
          </w:p>
        </w:tc>
        <w:tc>
          <w:tcPr>
            <w:tcW w:w="1137" w:type="dxa"/>
            <w:gridSpan w:val="2"/>
            <w:tcBorders>
              <w:top w:val="single" w:sz="6" w:space="0" w:color="auto"/>
              <w:left w:val="single" w:sz="6" w:space="0" w:color="auto"/>
              <w:bottom w:val="single" w:sz="6" w:space="0" w:color="auto"/>
              <w:right w:val="single" w:sz="6" w:space="0" w:color="auto"/>
            </w:tcBorders>
          </w:tcPr>
          <w:p w14:paraId="0BEFF043"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xml:space="preserve">Фиксированная, </w:t>
            </w:r>
            <w:r w:rsidRPr="00DF7BD5">
              <w:rPr>
                <w:sz w:val="14"/>
                <w:szCs w:val="14"/>
                <w:lang w:eastAsia="ru-RU"/>
              </w:rPr>
              <w:br/>
              <w:t>подвижная</w:t>
            </w:r>
          </w:p>
        </w:tc>
        <w:tc>
          <w:tcPr>
            <w:tcW w:w="1152" w:type="dxa"/>
            <w:gridSpan w:val="2"/>
            <w:tcBorders>
              <w:top w:val="single" w:sz="6" w:space="0" w:color="auto"/>
              <w:left w:val="single" w:sz="6" w:space="0" w:color="auto"/>
              <w:bottom w:val="single" w:sz="6" w:space="0" w:color="auto"/>
              <w:right w:val="single" w:sz="6" w:space="0" w:color="auto"/>
            </w:tcBorders>
          </w:tcPr>
          <w:p w14:paraId="0EE0E26E"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xml:space="preserve">Фиксированная, </w:t>
            </w:r>
            <w:r w:rsidRPr="00DF7BD5">
              <w:rPr>
                <w:sz w:val="14"/>
                <w:szCs w:val="14"/>
                <w:lang w:eastAsia="ru-RU"/>
              </w:rPr>
              <w:br/>
              <w:t>подвижная</w:t>
            </w:r>
          </w:p>
        </w:tc>
        <w:tc>
          <w:tcPr>
            <w:tcW w:w="1152" w:type="dxa"/>
            <w:gridSpan w:val="2"/>
            <w:tcBorders>
              <w:top w:val="single" w:sz="6" w:space="0" w:color="auto"/>
              <w:left w:val="single" w:sz="6" w:space="0" w:color="auto"/>
              <w:bottom w:val="single" w:sz="6" w:space="0" w:color="auto"/>
              <w:right w:val="single" w:sz="6" w:space="0" w:color="auto"/>
            </w:tcBorders>
          </w:tcPr>
          <w:p w14:paraId="645B5041"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xml:space="preserve">Фиксированная, </w:t>
            </w:r>
            <w:r w:rsidRPr="00DF7BD5">
              <w:rPr>
                <w:sz w:val="14"/>
                <w:szCs w:val="14"/>
                <w:lang w:eastAsia="ru-RU"/>
              </w:rPr>
              <w:br/>
              <w:t>подвижная</w:t>
            </w:r>
          </w:p>
        </w:tc>
        <w:tc>
          <w:tcPr>
            <w:tcW w:w="1150" w:type="dxa"/>
            <w:tcBorders>
              <w:top w:val="single" w:sz="6" w:space="0" w:color="auto"/>
              <w:left w:val="single" w:sz="6" w:space="0" w:color="auto"/>
              <w:bottom w:val="single" w:sz="6" w:space="0" w:color="auto"/>
              <w:right w:val="single" w:sz="6" w:space="0" w:color="auto"/>
            </w:tcBorders>
          </w:tcPr>
          <w:p w14:paraId="1E22B398"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xml:space="preserve">Фиксированная, </w:t>
            </w:r>
            <w:r w:rsidRPr="00DF7BD5">
              <w:rPr>
                <w:sz w:val="14"/>
                <w:szCs w:val="14"/>
                <w:lang w:eastAsia="ru-RU"/>
              </w:rPr>
              <w:br/>
              <w:t>подвижная</w:t>
            </w:r>
          </w:p>
        </w:tc>
      </w:tr>
      <w:tr w:rsidR="006E6FC0" w:rsidRPr="00DF7BD5" w14:paraId="202212B9" w14:textId="77777777" w:rsidTr="00FC4E26">
        <w:trPr>
          <w:cantSplit/>
          <w:jc w:val="center"/>
        </w:trPr>
        <w:tc>
          <w:tcPr>
            <w:tcW w:w="1914" w:type="dxa"/>
            <w:gridSpan w:val="2"/>
            <w:tcBorders>
              <w:top w:val="single" w:sz="6" w:space="0" w:color="auto"/>
              <w:left w:val="single" w:sz="6" w:space="0" w:color="auto"/>
              <w:bottom w:val="nil"/>
              <w:right w:val="single" w:sz="6" w:space="0" w:color="auto"/>
            </w:tcBorders>
          </w:tcPr>
          <w:p w14:paraId="10C5AD3E" w14:textId="77777777" w:rsidR="006E6FC0" w:rsidRPr="00DF7BD5" w:rsidRDefault="006E6FC0" w:rsidP="006E6FC0">
            <w:pPr>
              <w:pStyle w:val="Tabletext"/>
              <w:spacing w:before="20" w:after="20"/>
              <w:ind w:left="57"/>
              <w:rPr>
                <w:sz w:val="14"/>
                <w:szCs w:val="14"/>
                <w:lang w:eastAsia="ru-RU"/>
              </w:rPr>
            </w:pPr>
            <w:r w:rsidRPr="00DF7BD5">
              <w:rPr>
                <w:sz w:val="14"/>
                <w:szCs w:val="14"/>
                <w:lang w:eastAsia="ru-RU"/>
              </w:rPr>
              <w:t xml:space="preserve">Метод, который </w:t>
            </w:r>
            <w:r w:rsidRPr="00DF7BD5">
              <w:rPr>
                <w:sz w:val="14"/>
                <w:szCs w:val="14"/>
                <w:lang w:eastAsia="ru-RU"/>
              </w:rPr>
              <w:br/>
              <w:t>следует использовать</w:t>
            </w:r>
          </w:p>
        </w:tc>
        <w:tc>
          <w:tcPr>
            <w:tcW w:w="1150" w:type="dxa"/>
            <w:tcBorders>
              <w:top w:val="single" w:sz="6" w:space="0" w:color="auto"/>
              <w:left w:val="single" w:sz="6" w:space="0" w:color="auto"/>
              <w:bottom w:val="single" w:sz="6" w:space="0" w:color="auto"/>
              <w:right w:val="single" w:sz="6" w:space="0" w:color="auto"/>
            </w:tcBorders>
          </w:tcPr>
          <w:p w14:paraId="0A93E1B8"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1233" w:type="dxa"/>
            <w:gridSpan w:val="2"/>
            <w:tcBorders>
              <w:top w:val="single" w:sz="6" w:space="0" w:color="auto"/>
              <w:left w:val="single" w:sz="6" w:space="0" w:color="auto"/>
              <w:bottom w:val="single" w:sz="6" w:space="0" w:color="auto"/>
              <w:right w:val="single" w:sz="6" w:space="0" w:color="auto"/>
            </w:tcBorders>
          </w:tcPr>
          <w:p w14:paraId="6646FA2D"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1137" w:type="dxa"/>
            <w:tcBorders>
              <w:top w:val="single" w:sz="6" w:space="0" w:color="auto"/>
              <w:left w:val="single" w:sz="6" w:space="0" w:color="auto"/>
              <w:bottom w:val="single" w:sz="6" w:space="0" w:color="auto"/>
              <w:right w:val="single" w:sz="6" w:space="0" w:color="auto"/>
            </w:tcBorders>
          </w:tcPr>
          <w:p w14:paraId="4BF8823D"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1168" w:type="dxa"/>
            <w:tcBorders>
              <w:top w:val="single" w:sz="6" w:space="0" w:color="auto"/>
              <w:left w:val="single" w:sz="6" w:space="0" w:color="auto"/>
              <w:bottom w:val="single" w:sz="6" w:space="0" w:color="auto"/>
              <w:right w:val="single" w:sz="6" w:space="0" w:color="auto"/>
            </w:tcBorders>
          </w:tcPr>
          <w:p w14:paraId="17A93B99"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1143" w:type="dxa"/>
            <w:tcBorders>
              <w:top w:val="single" w:sz="6" w:space="0" w:color="auto"/>
              <w:left w:val="single" w:sz="6" w:space="0" w:color="auto"/>
              <w:bottom w:val="single" w:sz="6" w:space="0" w:color="auto"/>
              <w:right w:val="single" w:sz="6" w:space="0" w:color="auto"/>
            </w:tcBorders>
          </w:tcPr>
          <w:p w14:paraId="52602377"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1.4.6</w:t>
            </w:r>
          </w:p>
        </w:tc>
        <w:tc>
          <w:tcPr>
            <w:tcW w:w="1151" w:type="dxa"/>
            <w:gridSpan w:val="2"/>
            <w:tcBorders>
              <w:top w:val="single" w:sz="6" w:space="0" w:color="auto"/>
              <w:left w:val="single" w:sz="6" w:space="0" w:color="auto"/>
              <w:bottom w:val="single" w:sz="6" w:space="0" w:color="auto"/>
              <w:right w:val="single" w:sz="6" w:space="0" w:color="auto"/>
            </w:tcBorders>
          </w:tcPr>
          <w:p w14:paraId="4D3D5FA0"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972" w:type="dxa"/>
            <w:tcBorders>
              <w:top w:val="single" w:sz="6" w:space="0" w:color="auto"/>
              <w:left w:val="single" w:sz="6" w:space="0" w:color="auto"/>
              <w:bottom w:val="single" w:sz="6" w:space="0" w:color="auto"/>
              <w:right w:val="single" w:sz="6" w:space="0" w:color="auto"/>
            </w:tcBorders>
          </w:tcPr>
          <w:p w14:paraId="468A5D55"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1.4.6</w:t>
            </w:r>
          </w:p>
        </w:tc>
        <w:tc>
          <w:tcPr>
            <w:tcW w:w="1137" w:type="dxa"/>
            <w:gridSpan w:val="2"/>
            <w:tcBorders>
              <w:top w:val="single" w:sz="6" w:space="0" w:color="auto"/>
              <w:left w:val="single" w:sz="6" w:space="0" w:color="auto"/>
              <w:bottom w:val="single" w:sz="6" w:space="0" w:color="auto"/>
              <w:right w:val="single" w:sz="6" w:space="0" w:color="auto"/>
            </w:tcBorders>
          </w:tcPr>
          <w:p w14:paraId="452B6869"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1.4.6</w:t>
            </w:r>
          </w:p>
        </w:tc>
        <w:tc>
          <w:tcPr>
            <w:tcW w:w="1152" w:type="dxa"/>
            <w:gridSpan w:val="2"/>
            <w:tcBorders>
              <w:top w:val="single" w:sz="6" w:space="0" w:color="auto"/>
              <w:left w:val="single" w:sz="6" w:space="0" w:color="auto"/>
              <w:bottom w:val="single" w:sz="6" w:space="0" w:color="auto"/>
              <w:right w:val="single" w:sz="6" w:space="0" w:color="auto"/>
            </w:tcBorders>
          </w:tcPr>
          <w:p w14:paraId="2D515884"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c>
          <w:tcPr>
            <w:tcW w:w="1152" w:type="dxa"/>
            <w:gridSpan w:val="2"/>
            <w:tcBorders>
              <w:top w:val="single" w:sz="6" w:space="0" w:color="auto"/>
              <w:left w:val="single" w:sz="6" w:space="0" w:color="auto"/>
              <w:bottom w:val="single" w:sz="6" w:space="0" w:color="auto"/>
              <w:right w:val="single" w:sz="6" w:space="0" w:color="auto"/>
            </w:tcBorders>
          </w:tcPr>
          <w:p w14:paraId="24BD87A9"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1.4.6</w:t>
            </w:r>
          </w:p>
        </w:tc>
        <w:tc>
          <w:tcPr>
            <w:tcW w:w="1150" w:type="dxa"/>
            <w:tcBorders>
              <w:top w:val="single" w:sz="6" w:space="0" w:color="auto"/>
              <w:left w:val="single" w:sz="6" w:space="0" w:color="auto"/>
              <w:bottom w:val="single" w:sz="6" w:space="0" w:color="auto"/>
              <w:right w:val="single" w:sz="6" w:space="0" w:color="auto"/>
            </w:tcBorders>
          </w:tcPr>
          <w:p w14:paraId="160A31B8"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 2.1, § 2.2</w:t>
            </w:r>
          </w:p>
        </w:tc>
      </w:tr>
      <w:tr w:rsidR="006E6FC0" w:rsidRPr="00DF7BD5" w14:paraId="201E0C48" w14:textId="77777777" w:rsidTr="00FC4E26">
        <w:trPr>
          <w:cantSplit/>
          <w:jc w:val="center"/>
        </w:trPr>
        <w:tc>
          <w:tcPr>
            <w:tcW w:w="1914" w:type="dxa"/>
            <w:gridSpan w:val="2"/>
            <w:tcBorders>
              <w:top w:val="single" w:sz="6" w:space="0" w:color="auto"/>
              <w:left w:val="single" w:sz="6" w:space="0" w:color="auto"/>
              <w:bottom w:val="nil"/>
              <w:right w:val="single" w:sz="6" w:space="0" w:color="auto"/>
            </w:tcBorders>
          </w:tcPr>
          <w:p w14:paraId="5635037F" w14:textId="77777777" w:rsidR="006E6FC0" w:rsidRPr="00DF7BD5" w:rsidRDefault="006E6FC0" w:rsidP="006E6FC0">
            <w:pPr>
              <w:pStyle w:val="Tabletext"/>
              <w:spacing w:before="20" w:after="20"/>
              <w:ind w:left="57"/>
              <w:rPr>
                <w:sz w:val="14"/>
                <w:szCs w:val="14"/>
                <w:lang w:eastAsia="ru-RU"/>
              </w:rPr>
            </w:pPr>
            <w:r w:rsidRPr="00DF7BD5">
              <w:rPr>
                <w:sz w:val="14"/>
                <w:szCs w:val="14"/>
                <w:lang w:eastAsia="ru-RU"/>
              </w:rPr>
              <w:t xml:space="preserve">Модуляция на </w:t>
            </w:r>
            <w:r w:rsidRPr="00DF7BD5">
              <w:rPr>
                <w:sz w:val="14"/>
                <w:szCs w:val="14"/>
                <w:lang w:eastAsia="ru-RU"/>
              </w:rPr>
              <w:br/>
              <w:t xml:space="preserve">наземной станции </w:t>
            </w:r>
            <w:r w:rsidRPr="00DF7BD5">
              <w:rPr>
                <w:position w:val="6"/>
                <w:sz w:val="12"/>
                <w:szCs w:val="12"/>
                <w:lang w:eastAsia="ru-RU"/>
              </w:rPr>
              <w:t>1</w:t>
            </w:r>
          </w:p>
        </w:tc>
        <w:tc>
          <w:tcPr>
            <w:tcW w:w="1150" w:type="dxa"/>
            <w:tcBorders>
              <w:top w:val="single" w:sz="6" w:space="0" w:color="auto"/>
              <w:left w:val="single" w:sz="6" w:space="0" w:color="auto"/>
              <w:bottom w:val="single" w:sz="6" w:space="0" w:color="auto"/>
              <w:right w:val="single" w:sz="6" w:space="0" w:color="auto"/>
            </w:tcBorders>
          </w:tcPr>
          <w:p w14:paraId="4AD3F322"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599" w:type="dxa"/>
            <w:tcBorders>
              <w:top w:val="single" w:sz="6" w:space="0" w:color="auto"/>
              <w:left w:val="single" w:sz="6" w:space="0" w:color="auto"/>
              <w:bottom w:val="nil"/>
              <w:right w:val="single" w:sz="6" w:space="0" w:color="auto"/>
            </w:tcBorders>
          </w:tcPr>
          <w:p w14:paraId="40232A94"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634" w:type="dxa"/>
            <w:tcBorders>
              <w:top w:val="single" w:sz="6" w:space="0" w:color="auto"/>
              <w:left w:val="single" w:sz="6" w:space="0" w:color="auto"/>
              <w:bottom w:val="nil"/>
              <w:right w:val="single" w:sz="6" w:space="0" w:color="auto"/>
            </w:tcBorders>
          </w:tcPr>
          <w:p w14:paraId="202557B2"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N</w:t>
            </w:r>
          </w:p>
        </w:tc>
        <w:tc>
          <w:tcPr>
            <w:tcW w:w="1137" w:type="dxa"/>
            <w:tcBorders>
              <w:top w:val="single" w:sz="6" w:space="0" w:color="auto"/>
              <w:left w:val="single" w:sz="6" w:space="0" w:color="auto"/>
              <w:bottom w:val="single" w:sz="6" w:space="0" w:color="auto"/>
              <w:right w:val="single" w:sz="6" w:space="0" w:color="auto"/>
            </w:tcBorders>
          </w:tcPr>
          <w:p w14:paraId="53A1F8AB" w14:textId="77777777" w:rsidR="006E6FC0" w:rsidRPr="00DF7BD5" w:rsidRDefault="006E6FC0" w:rsidP="006E6FC0">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07CD8A05"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 и N</w:t>
            </w:r>
          </w:p>
        </w:tc>
        <w:tc>
          <w:tcPr>
            <w:tcW w:w="1143" w:type="dxa"/>
            <w:tcBorders>
              <w:top w:val="single" w:sz="6" w:space="0" w:color="auto"/>
              <w:left w:val="single" w:sz="6" w:space="0" w:color="auto"/>
              <w:bottom w:val="single" w:sz="6" w:space="0" w:color="auto"/>
              <w:right w:val="single" w:sz="6" w:space="0" w:color="auto"/>
            </w:tcBorders>
          </w:tcPr>
          <w:p w14:paraId="7334A9BF"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 и N</w:t>
            </w:r>
          </w:p>
        </w:tc>
        <w:tc>
          <w:tcPr>
            <w:tcW w:w="534" w:type="dxa"/>
            <w:tcBorders>
              <w:top w:val="single" w:sz="6" w:space="0" w:color="auto"/>
              <w:left w:val="single" w:sz="6" w:space="0" w:color="auto"/>
              <w:bottom w:val="single" w:sz="6" w:space="0" w:color="auto"/>
              <w:right w:val="single" w:sz="6" w:space="0" w:color="auto"/>
            </w:tcBorders>
          </w:tcPr>
          <w:p w14:paraId="4660EC9D"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617" w:type="dxa"/>
            <w:tcBorders>
              <w:top w:val="single" w:sz="6" w:space="0" w:color="auto"/>
              <w:left w:val="single" w:sz="6" w:space="0" w:color="auto"/>
              <w:bottom w:val="single" w:sz="6" w:space="0" w:color="auto"/>
              <w:right w:val="single" w:sz="6" w:space="0" w:color="auto"/>
            </w:tcBorders>
          </w:tcPr>
          <w:p w14:paraId="0F620FFD"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N</w:t>
            </w:r>
          </w:p>
        </w:tc>
        <w:tc>
          <w:tcPr>
            <w:tcW w:w="972" w:type="dxa"/>
            <w:tcBorders>
              <w:top w:val="single" w:sz="6" w:space="0" w:color="auto"/>
              <w:left w:val="single" w:sz="6" w:space="0" w:color="auto"/>
              <w:bottom w:val="single" w:sz="6" w:space="0" w:color="auto"/>
              <w:right w:val="single" w:sz="6" w:space="0" w:color="auto"/>
            </w:tcBorders>
          </w:tcPr>
          <w:p w14:paraId="400C254B" w14:textId="77777777" w:rsidR="006E6FC0" w:rsidRPr="00DF7BD5" w:rsidRDefault="006E6FC0" w:rsidP="006E6FC0">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2CFF738E"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5F00E919"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N</w:t>
            </w:r>
          </w:p>
        </w:tc>
        <w:tc>
          <w:tcPr>
            <w:tcW w:w="603" w:type="dxa"/>
            <w:tcBorders>
              <w:top w:val="single" w:sz="6" w:space="0" w:color="auto"/>
              <w:left w:val="single" w:sz="6" w:space="0" w:color="auto"/>
              <w:bottom w:val="single" w:sz="6" w:space="0" w:color="auto"/>
              <w:right w:val="single" w:sz="6" w:space="0" w:color="auto"/>
            </w:tcBorders>
          </w:tcPr>
          <w:p w14:paraId="40FB4E1B"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03F03C7A"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N</w:t>
            </w:r>
          </w:p>
        </w:tc>
        <w:tc>
          <w:tcPr>
            <w:tcW w:w="603" w:type="dxa"/>
            <w:tcBorders>
              <w:top w:val="single" w:sz="6" w:space="0" w:color="auto"/>
              <w:left w:val="single" w:sz="6" w:space="0" w:color="auto"/>
              <w:bottom w:val="single" w:sz="6" w:space="0" w:color="auto"/>
              <w:right w:val="single" w:sz="6" w:space="0" w:color="auto"/>
            </w:tcBorders>
          </w:tcPr>
          <w:p w14:paraId="324CBF8E"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455D7D02"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N</w:t>
            </w:r>
          </w:p>
        </w:tc>
        <w:tc>
          <w:tcPr>
            <w:tcW w:w="1150" w:type="dxa"/>
            <w:tcBorders>
              <w:top w:val="single" w:sz="6" w:space="0" w:color="auto"/>
              <w:left w:val="single" w:sz="6" w:space="0" w:color="auto"/>
              <w:bottom w:val="single" w:sz="6" w:space="0" w:color="auto"/>
              <w:right w:val="single" w:sz="6" w:space="0" w:color="auto"/>
            </w:tcBorders>
          </w:tcPr>
          <w:p w14:paraId="2E918813" w14:textId="77777777" w:rsidR="006E6FC0" w:rsidRPr="00DF7BD5" w:rsidRDefault="006E6FC0" w:rsidP="006E6FC0">
            <w:pPr>
              <w:pStyle w:val="Tabletext"/>
              <w:spacing w:before="20" w:after="20"/>
              <w:jc w:val="center"/>
              <w:rPr>
                <w:sz w:val="14"/>
                <w:szCs w:val="14"/>
                <w:lang w:eastAsia="ru-RU"/>
              </w:rPr>
            </w:pPr>
            <w:r w:rsidRPr="00DF7BD5">
              <w:rPr>
                <w:sz w:val="14"/>
                <w:szCs w:val="14"/>
                <w:lang w:eastAsia="ru-RU"/>
              </w:rPr>
              <w:t>A</w:t>
            </w:r>
          </w:p>
        </w:tc>
      </w:tr>
      <w:tr w:rsidR="00FC4E26" w:rsidRPr="00DF7BD5" w14:paraId="2CFD05F8" w14:textId="77777777" w:rsidTr="00FC4E26">
        <w:trPr>
          <w:cantSplit/>
          <w:jc w:val="center"/>
        </w:trPr>
        <w:tc>
          <w:tcPr>
            <w:tcW w:w="957" w:type="dxa"/>
            <w:vMerge w:val="restart"/>
            <w:tcBorders>
              <w:top w:val="single" w:sz="6" w:space="0" w:color="auto"/>
              <w:left w:val="single" w:sz="6" w:space="0" w:color="auto"/>
              <w:right w:val="single" w:sz="6" w:space="0" w:color="auto"/>
            </w:tcBorders>
          </w:tcPr>
          <w:p w14:paraId="3BC9F5A8" w14:textId="77777777" w:rsidR="00FC4E26" w:rsidRPr="00DF7BD5" w:rsidRDefault="00FC4E26" w:rsidP="00FC4E26">
            <w:pPr>
              <w:pStyle w:val="Tabletext"/>
              <w:spacing w:before="20" w:after="20"/>
              <w:ind w:left="57"/>
              <w:rPr>
                <w:i/>
                <w:iCs/>
                <w:position w:val="3"/>
                <w:sz w:val="14"/>
                <w:szCs w:val="14"/>
                <w:lang w:eastAsia="ru-RU"/>
              </w:rPr>
            </w:pPr>
            <w:r w:rsidRPr="00DF7BD5">
              <w:rPr>
                <w:sz w:val="14"/>
                <w:szCs w:val="14"/>
                <w:lang w:eastAsia="ru-RU"/>
              </w:rPr>
              <w:t xml:space="preserve">Параметры </w:t>
            </w:r>
            <w:r w:rsidRPr="00DF7BD5">
              <w:rPr>
                <w:sz w:val="14"/>
                <w:szCs w:val="14"/>
                <w:lang w:eastAsia="ru-RU"/>
              </w:rPr>
              <w:br/>
              <w:t>и критерии помех для наземной станции</w:t>
            </w:r>
          </w:p>
        </w:tc>
        <w:tc>
          <w:tcPr>
            <w:tcW w:w="957" w:type="dxa"/>
            <w:tcBorders>
              <w:top w:val="single" w:sz="6" w:space="0" w:color="auto"/>
              <w:left w:val="single" w:sz="6" w:space="0" w:color="auto"/>
              <w:bottom w:val="single" w:sz="6" w:space="0" w:color="auto"/>
              <w:right w:val="single" w:sz="6" w:space="0" w:color="auto"/>
            </w:tcBorders>
          </w:tcPr>
          <w:p w14:paraId="4DE1FD28"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p</w:t>
            </w:r>
            <w:r w:rsidRPr="00DF7BD5">
              <w:rPr>
                <w:position w:val="-3"/>
                <w:sz w:val="12"/>
                <w:szCs w:val="12"/>
                <w:lang w:eastAsia="ru-RU"/>
              </w:rPr>
              <w:t>0</w:t>
            </w:r>
            <w:r w:rsidRPr="00DF7BD5">
              <w:rPr>
                <w:position w:val="3"/>
                <w:sz w:val="14"/>
                <w:szCs w:val="14"/>
                <w:lang w:eastAsia="ru-RU"/>
              </w:rPr>
              <w:t xml:space="preserve"> (%)</w:t>
            </w:r>
          </w:p>
        </w:tc>
        <w:tc>
          <w:tcPr>
            <w:tcW w:w="1150" w:type="dxa"/>
            <w:tcBorders>
              <w:top w:val="single" w:sz="6" w:space="0" w:color="auto"/>
              <w:left w:val="single" w:sz="6" w:space="0" w:color="auto"/>
              <w:bottom w:val="single" w:sz="6" w:space="0" w:color="auto"/>
              <w:right w:val="single" w:sz="6" w:space="0" w:color="auto"/>
            </w:tcBorders>
          </w:tcPr>
          <w:p w14:paraId="71B9BA2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w:t>
            </w:r>
          </w:p>
        </w:tc>
        <w:tc>
          <w:tcPr>
            <w:tcW w:w="599" w:type="dxa"/>
            <w:tcBorders>
              <w:top w:val="single" w:sz="6" w:space="0" w:color="auto"/>
              <w:left w:val="single" w:sz="6" w:space="0" w:color="auto"/>
              <w:bottom w:val="single" w:sz="6" w:space="0" w:color="auto"/>
              <w:right w:val="single" w:sz="6" w:space="0" w:color="auto"/>
            </w:tcBorders>
          </w:tcPr>
          <w:p w14:paraId="7D283798"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0AE9CE1D"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4694E6CE"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5967567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1143" w:type="dxa"/>
            <w:tcBorders>
              <w:top w:val="single" w:sz="6" w:space="0" w:color="auto"/>
              <w:left w:val="single" w:sz="6" w:space="0" w:color="auto"/>
              <w:bottom w:val="single" w:sz="6" w:space="0" w:color="auto"/>
              <w:right w:val="single" w:sz="6" w:space="0" w:color="auto"/>
            </w:tcBorders>
          </w:tcPr>
          <w:p w14:paraId="6C6DB13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534" w:type="dxa"/>
            <w:tcBorders>
              <w:top w:val="single" w:sz="6" w:space="0" w:color="auto"/>
              <w:left w:val="single" w:sz="6" w:space="0" w:color="auto"/>
              <w:bottom w:val="single" w:sz="6" w:space="0" w:color="auto"/>
              <w:right w:val="single" w:sz="6" w:space="0" w:color="auto"/>
            </w:tcBorders>
          </w:tcPr>
          <w:p w14:paraId="47350AA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617" w:type="dxa"/>
            <w:tcBorders>
              <w:top w:val="single" w:sz="6" w:space="0" w:color="auto"/>
              <w:left w:val="single" w:sz="6" w:space="0" w:color="auto"/>
              <w:bottom w:val="single" w:sz="6" w:space="0" w:color="auto"/>
              <w:right w:val="single" w:sz="6" w:space="0" w:color="auto"/>
            </w:tcBorders>
          </w:tcPr>
          <w:p w14:paraId="58E5DFC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972" w:type="dxa"/>
            <w:tcBorders>
              <w:top w:val="single" w:sz="6" w:space="0" w:color="auto"/>
              <w:left w:val="single" w:sz="6" w:space="0" w:color="auto"/>
              <w:bottom w:val="single" w:sz="6" w:space="0" w:color="auto"/>
              <w:right w:val="single" w:sz="6" w:space="0" w:color="auto"/>
            </w:tcBorders>
          </w:tcPr>
          <w:p w14:paraId="05C61FCC"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1CBE946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5650DFB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603" w:type="dxa"/>
            <w:tcBorders>
              <w:top w:val="single" w:sz="6" w:space="0" w:color="auto"/>
              <w:left w:val="single" w:sz="6" w:space="0" w:color="auto"/>
              <w:bottom w:val="single" w:sz="6" w:space="0" w:color="auto"/>
              <w:right w:val="single" w:sz="6" w:space="0" w:color="auto"/>
            </w:tcBorders>
          </w:tcPr>
          <w:p w14:paraId="77A3E35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65569691"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603" w:type="dxa"/>
            <w:tcBorders>
              <w:top w:val="single" w:sz="6" w:space="0" w:color="auto"/>
              <w:left w:val="single" w:sz="6" w:space="0" w:color="auto"/>
              <w:bottom w:val="single" w:sz="6" w:space="0" w:color="auto"/>
              <w:right w:val="single" w:sz="6" w:space="0" w:color="auto"/>
            </w:tcBorders>
          </w:tcPr>
          <w:p w14:paraId="45DB179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01259AD6" w14:textId="3B24BAD9" w:rsidR="00FC4E26" w:rsidRPr="00DF7BD5" w:rsidRDefault="00FC4E26" w:rsidP="00FC4E26">
            <w:pPr>
              <w:pStyle w:val="Tabletext"/>
              <w:spacing w:before="20" w:after="20"/>
              <w:jc w:val="center"/>
              <w:rPr>
                <w:sz w:val="14"/>
                <w:szCs w:val="14"/>
                <w:lang w:eastAsia="ru-RU"/>
              </w:rPr>
            </w:pPr>
            <w:ins w:id="121" w:author="Russian" w:date="2019-10-14T17:49:00Z">
              <w:r w:rsidRPr="00DF7BD5">
                <w:rPr>
                  <w:sz w:val="14"/>
                  <w:szCs w:val="14"/>
                </w:rPr>
                <w:t>10</w:t>
              </w:r>
            </w:ins>
          </w:p>
        </w:tc>
        <w:tc>
          <w:tcPr>
            <w:tcW w:w="1150" w:type="dxa"/>
            <w:tcBorders>
              <w:top w:val="single" w:sz="6" w:space="0" w:color="auto"/>
              <w:left w:val="single" w:sz="6" w:space="0" w:color="auto"/>
              <w:bottom w:val="single" w:sz="6" w:space="0" w:color="auto"/>
              <w:right w:val="single" w:sz="6" w:space="0" w:color="auto"/>
            </w:tcBorders>
          </w:tcPr>
          <w:p w14:paraId="1AB1AB15"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0,01</w:t>
            </w:r>
          </w:p>
        </w:tc>
      </w:tr>
      <w:tr w:rsidR="00FC4E26" w:rsidRPr="00DF7BD5" w14:paraId="17661B33" w14:textId="77777777" w:rsidTr="00FC4E26">
        <w:trPr>
          <w:cantSplit/>
          <w:jc w:val="center"/>
        </w:trPr>
        <w:tc>
          <w:tcPr>
            <w:tcW w:w="957" w:type="dxa"/>
            <w:vMerge/>
            <w:tcBorders>
              <w:left w:val="single" w:sz="6" w:space="0" w:color="auto"/>
              <w:right w:val="single" w:sz="6" w:space="0" w:color="auto"/>
            </w:tcBorders>
          </w:tcPr>
          <w:p w14:paraId="01DAC910"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41600AFF"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n</w:t>
            </w:r>
          </w:p>
        </w:tc>
        <w:tc>
          <w:tcPr>
            <w:tcW w:w="1150" w:type="dxa"/>
            <w:tcBorders>
              <w:top w:val="single" w:sz="6" w:space="0" w:color="auto"/>
              <w:left w:val="single" w:sz="6" w:space="0" w:color="auto"/>
              <w:bottom w:val="single" w:sz="6" w:space="0" w:color="auto"/>
              <w:right w:val="single" w:sz="6" w:space="0" w:color="auto"/>
            </w:tcBorders>
          </w:tcPr>
          <w:p w14:paraId="1C929FD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w:t>
            </w:r>
          </w:p>
        </w:tc>
        <w:tc>
          <w:tcPr>
            <w:tcW w:w="599" w:type="dxa"/>
            <w:tcBorders>
              <w:top w:val="single" w:sz="6" w:space="0" w:color="auto"/>
              <w:left w:val="single" w:sz="6" w:space="0" w:color="auto"/>
              <w:bottom w:val="single" w:sz="6" w:space="0" w:color="auto"/>
              <w:right w:val="single" w:sz="6" w:space="0" w:color="auto"/>
            </w:tcBorders>
          </w:tcPr>
          <w:p w14:paraId="400B8B18"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15E3FF33"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66C1F515"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39E41141"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1143" w:type="dxa"/>
            <w:tcBorders>
              <w:top w:val="single" w:sz="6" w:space="0" w:color="auto"/>
              <w:left w:val="single" w:sz="6" w:space="0" w:color="auto"/>
              <w:bottom w:val="single" w:sz="6" w:space="0" w:color="auto"/>
              <w:right w:val="single" w:sz="6" w:space="0" w:color="auto"/>
            </w:tcBorders>
          </w:tcPr>
          <w:p w14:paraId="7D76B04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534" w:type="dxa"/>
            <w:tcBorders>
              <w:top w:val="single" w:sz="6" w:space="0" w:color="auto"/>
              <w:left w:val="single" w:sz="6" w:space="0" w:color="auto"/>
              <w:bottom w:val="single" w:sz="6" w:space="0" w:color="auto"/>
              <w:right w:val="single" w:sz="6" w:space="0" w:color="auto"/>
            </w:tcBorders>
          </w:tcPr>
          <w:p w14:paraId="4D562A9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617" w:type="dxa"/>
            <w:tcBorders>
              <w:top w:val="single" w:sz="6" w:space="0" w:color="auto"/>
              <w:left w:val="single" w:sz="6" w:space="0" w:color="auto"/>
              <w:bottom w:val="single" w:sz="6" w:space="0" w:color="auto"/>
              <w:right w:val="single" w:sz="6" w:space="0" w:color="auto"/>
            </w:tcBorders>
          </w:tcPr>
          <w:p w14:paraId="7DAD2B6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972" w:type="dxa"/>
            <w:tcBorders>
              <w:top w:val="single" w:sz="6" w:space="0" w:color="auto"/>
              <w:left w:val="single" w:sz="6" w:space="0" w:color="auto"/>
              <w:bottom w:val="single" w:sz="6" w:space="0" w:color="auto"/>
              <w:right w:val="single" w:sz="6" w:space="0" w:color="auto"/>
            </w:tcBorders>
          </w:tcPr>
          <w:p w14:paraId="77684B30"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7719790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274506D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603" w:type="dxa"/>
            <w:tcBorders>
              <w:top w:val="single" w:sz="6" w:space="0" w:color="auto"/>
              <w:left w:val="single" w:sz="6" w:space="0" w:color="auto"/>
              <w:bottom w:val="single" w:sz="6" w:space="0" w:color="auto"/>
              <w:right w:val="single" w:sz="6" w:space="0" w:color="auto"/>
            </w:tcBorders>
          </w:tcPr>
          <w:p w14:paraId="1E24455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7084EF46"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603" w:type="dxa"/>
            <w:tcBorders>
              <w:top w:val="single" w:sz="6" w:space="0" w:color="auto"/>
              <w:left w:val="single" w:sz="6" w:space="0" w:color="auto"/>
              <w:bottom w:val="single" w:sz="6" w:space="0" w:color="auto"/>
              <w:right w:val="single" w:sz="6" w:space="0" w:color="auto"/>
            </w:tcBorders>
          </w:tcPr>
          <w:p w14:paraId="36DC340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38C41A00" w14:textId="0B20F266" w:rsidR="00FC4E26" w:rsidRPr="00DF7BD5" w:rsidRDefault="00FC4E26" w:rsidP="00FC4E26">
            <w:pPr>
              <w:pStyle w:val="Tabletext"/>
              <w:spacing w:before="20" w:after="20"/>
              <w:jc w:val="center"/>
              <w:rPr>
                <w:sz w:val="14"/>
                <w:szCs w:val="14"/>
                <w:lang w:eastAsia="ru-RU"/>
              </w:rPr>
            </w:pPr>
            <w:ins w:id="122" w:author="Russian" w:date="2019-10-14T17:49:00Z">
              <w:r w:rsidRPr="00DF7BD5">
                <w:rPr>
                  <w:sz w:val="14"/>
                  <w:szCs w:val="14"/>
                </w:rPr>
                <w:t>1</w:t>
              </w:r>
            </w:ins>
          </w:p>
        </w:tc>
        <w:tc>
          <w:tcPr>
            <w:tcW w:w="1150" w:type="dxa"/>
            <w:tcBorders>
              <w:top w:val="single" w:sz="6" w:space="0" w:color="auto"/>
              <w:left w:val="single" w:sz="6" w:space="0" w:color="auto"/>
              <w:bottom w:val="single" w:sz="6" w:space="0" w:color="auto"/>
              <w:right w:val="single" w:sz="6" w:space="0" w:color="auto"/>
            </w:tcBorders>
          </w:tcPr>
          <w:p w14:paraId="562653B5"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w:t>
            </w:r>
          </w:p>
        </w:tc>
      </w:tr>
      <w:tr w:rsidR="00FC4E26" w:rsidRPr="00DF7BD5" w14:paraId="1C24BC17" w14:textId="77777777" w:rsidTr="00FC4E26">
        <w:trPr>
          <w:cantSplit/>
          <w:jc w:val="center"/>
        </w:trPr>
        <w:tc>
          <w:tcPr>
            <w:tcW w:w="957" w:type="dxa"/>
            <w:vMerge/>
            <w:tcBorders>
              <w:left w:val="single" w:sz="6" w:space="0" w:color="auto"/>
              <w:right w:val="single" w:sz="6" w:space="0" w:color="auto"/>
            </w:tcBorders>
          </w:tcPr>
          <w:p w14:paraId="432E4234"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60AE9417"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p</w:t>
            </w:r>
            <w:r w:rsidRPr="00DF7BD5">
              <w:rPr>
                <w:position w:val="3"/>
                <w:sz w:val="14"/>
                <w:szCs w:val="14"/>
                <w:lang w:eastAsia="ru-RU"/>
              </w:rPr>
              <w:t xml:space="preserve"> (%)</w:t>
            </w:r>
          </w:p>
        </w:tc>
        <w:tc>
          <w:tcPr>
            <w:tcW w:w="1150" w:type="dxa"/>
            <w:tcBorders>
              <w:top w:val="single" w:sz="6" w:space="0" w:color="auto"/>
              <w:left w:val="single" w:sz="6" w:space="0" w:color="auto"/>
              <w:bottom w:val="single" w:sz="6" w:space="0" w:color="auto"/>
              <w:right w:val="single" w:sz="6" w:space="0" w:color="auto"/>
            </w:tcBorders>
          </w:tcPr>
          <w:p w14:paraId="24740FF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w:t>
            </w:r>
          </w:p>
        </w:tc>
        <w:tc>
          <w:tcPr>
            <w:tcW w:w="599" w:type="dxa"/>
            <w:tcBorders>
              <w:top w:val="single" w:sz="6" w:space="0" w:color="auto"/>
              <w:left w:val="single" w:sz="6" w:space="0" w:color="auto"/>
              <w:bottom w:val="single" w:sz="6" w:space="0" w:color="auto"/>
              <w:right w:val="single" w:sz="6" w:space="0" w:color="auto"/>
            </w:tcBorders>
          </w:tcPr>
          <w:p w14:paraId="1395803A"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6964F075"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6069ABF7"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50F71F6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1143" w:type="dxa"/>
            <w:tcBorders>
              <w:top w:val="single" w:sz="6" w:space="0" w:color="auto"/>
              <w:left w:val="single" w:sz="6" w:space="0" w:color="auto"/>
              <w:bottom w:val="single" w:sz="6" w:space="0" w:color="auto"/>
              <w:right w:val="single" w:sz="6" w:space="0" w:color="auto"/>
            </w:tcBorders>
          </w:tcPr>
          <w:p w14:paraId="337CE29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534" w:type="dxa"/>
            <w:tcBorders>
              <w:top w:val="single" w:sz="6" w:space="0" w:color="auto"/>
              <w:left w:val="single" w:sz="6" w:space="0" w:color="auto"/>
              <w:bottom w:val="single" w:sz="6" w:space="0" w:color="auto"/>
              <w:right w:val="single" w:sz="6" w:space="0" w:color="auto"/>
            </w:tcBorders>
          </w:tcPr>
          <w:p w14:paraId="590CFCA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617" w:type="dxa"/>
            <w:tcBorders>
              <w:top w:val="single" w:sz="6" w:space="0" w:color="auto"/>
              <w:left w:val="single" w:sz="6" w:space="0" w:color="auto"/>
              <w:bottom w:val="single" w:sz="6" w:space="0" w:color="auto"/>
              <w:right w:val="single" w:sz="6" w:space="0" w:color="auto"/>
            </w:tcBorders>
          </w:tcPr>
          <w:p w14:paraId="6245E8B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972" w:type="dxa"/>
            <w:tcBorders>
              <w:top w:val="single" w:sz="6" w:space="0" w:color="auto"/>
              <w:left w:val="single" w:sz="6" w:space="0" w:color="auto"/>
              <w:bottom w:val="single" w:sz="6" w:space="0" w:color="auto"/>
              <w:right w:val="single" w:sz="6" w:space="0" w:color="auto"/>
            </w:tcBorders>
          </w:tcPr>
          <w:p w14:paraId="2EFE727A"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727A87A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61B35A5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603" w:type="dxa"/>
            <w:tcBorders>
              <w:top w:val="single" w:sz="6" w:space="0" w:color="auto"/>
              <w:left w:val="single" w:sz="6" w:space="0" w:color="auto"/>
              <w:bottom w:val="single" w:sz="6" w:space="0" w:color="auto"/>
              <w:right w:val="single" w:sz="6" w:space="0" w:color="auto"/>
            </w:tcBorders>
          </w:tcPr>
          <w:p w14:paraId="389D0CC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7BFFF3F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603" w:type="dxa"/>
            <w:tcBorders>
              <w:top w:val="single" w:sz="6" w:space="0" w:color="auto"/>
              <w:left w:val="single" w:sz="6" w:space="0" w:color="auto"/>
              <w:bottom w:val="single" w:sz="6" w:space="0" w:color="auto"/>
              <w:right w:val="single" w:sz="6" w:space="0" w:color="auto"/>
            </w:tcBorders>
          </w:tcPr>
          <w:p w14:paraId="253F94D0"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133CC50F" w14:textId="09FFE52F" w:rsidR="00FC4E26" w:rsidRPr="00DF7BD5" w:rsidRDefault="00FC4E26" w:rsidP="00FC4E26">
            <w:pPr>
              <w:pStyle w:val="Tabletext"/>
              <w:spacing w:before="20" w:after="20"/>
              <w:jc w:val="center"/>
              <w:rPr>
                <w:sz w:val="14"/>
                <w:szCs w:val="14"/>
                <w:lang w:eastAsia="ru-RU"/>
              </w:rPr>
            </w:pPr>
            <w:ins w:id="123" w:author="Russian" w:date="2019-10-14T17:49:00Z">
              <w:r w:rsidRPr="00DF7BD5">
                <w:rPr>
                  <w:sz w:val="14"/>
                  <w:szCs w:val="14"/>
                </w:rPr>
                <w:t>20</w:t>
              </w:r>
            </w:ins>
          </w:p>
        </w:tc>
        <w:tc>
          <w:tcPr>
            <w:tcW w:w="1150" w:type="dxa"/>
            <w:tcBorders>
              <w:top w:val="single" w:sz="6" w:space="0" w:color="auto"/>
              <w:left w:val="single" w:sz="6" w:space="0" w:color="auto"/>
              <w:bottom w:val="single" w:sz="6" w:space="0" w:color="auto"/>
              <w:right w:val="single" w:sz="6" w:space="0" w:color="auto"/>
            </w:tcBorders>
          </w:tcPr>
          <w:p w14:paraId="1D608D9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0,005</w:t>
            </w:r>
          </w:p>
        </w:tc>
      </w:tr>
      <w:tr w:rsidR="00FC4E26" w:rsidRPr="00DF7BD5" w14:paraId="28AABF53" w14:textId="77777777" w:rsidTr="00FC4E26">
        <w:trPr>
          <w:cantSplit/>
          <w:jc w:val="center"/>
        </w:trPr>
        <w:tc>
          <w:tcPr>
            <w:tcW w:w="957" w:type="dxa"/>
            <w:vMerge/>
            <w:tcBorders>
              <w:left w:val="single" w:sz="6" w:space="0" w:color="auto"/>
              <w:right w:val="single" w:sz="6" w:space="0" w:color="auto"/>
            </w:tcBorders>
          </w:tcPr>
          <w:p w14:paraId="485076DA"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51EC6163"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N</w:t>
            </w:r>
            <w:r w:rsidRPr="00DF7BD5">
              <w:rPr>
                <w:rFonts w:ascii="Times New Roman italic" w:hAnsi="Times New Roman italic" w:cs="Times New Roman italic"/>
                <w:i/>
                <w:iCs/>
                <w:position w:val="-3"/>
                <w:sz w:val="12"/>
                <w:szCs w:val="12"/>
                <w:lang w:eastAsia="ru-RU"/>
              </w:rPr>
              <w:t>L</w:t>
            </w:r>
            <w:r w:rsidRPr="00DF7BD5">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7460E4C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4435DA59"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61064E63"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49FA25CC"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1C88EA4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1143" w:type="dxa"/>
            <w:tcBorders>
              <w:top w:val="single" w:sz="6" w:space="0" w:color="auto"/>
              <w:left w:val="single" w:sz="6" w:space="0" w:color="auto"/>
              <w:bottom w:val="single" w:sz="6" w:space="0" w:color="auto"/>
              <w:right w:val="single" w:sz="6" w:space="0" w:color="auto"/>
            </w:tcBorders>
          </w:tcPr>
          <w:p w14:paraId="4B90D0E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34" w:type="dxa"/>
            <w:tcBorders>
              <w:top w:val="single" w:sz="6" w:space="0" w:color="auto"/>
              <w:left w:val="single" w:sz="6" w:space="0" w:color="auto"/>
              <w:bottom w:val="single" w:sz="6" w:space="0" w:color="auto"/>
              <w:right w:val="single" w:sz="6" w:space="0" w:color="auto"/>
            </w:tcBorders>
          </w:tcPr>
          <w:p w14:paraId="0DAC0F35"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17" w:type="dxa"/>
            <w:tcBorders>
              <w:top w:val="single" w:sz="6" w:space="0" w:color="auto"/>
              <w:left w:val="single" w:sz="6" w:space="0" w:color="auto"/>
              <w:bottom w:val="single" w:sz="6" w:space="0" w:color="auto"/>
              <w:right w:val="single" w:sz="6" w:space="0" w:color="auto"/>
            </w:tcBorders>
          </w:tcPr>
          <w:p w14:paraId="1CD02871"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972" w:type="dxa"/>
            <w:tcBorders>
              <w:top w:val="single" w:sz="6" w:space="0" w:color="auto"/>
              <w:left w:val="single" w:sz="6" w:space="0" w:color="auto"/>
              <w:bottom w:val="single" w:sz="6" w:space="0" w:color="auto"/>
              <w:right w:val="single" w:sz="6" w:space="0" w:color="auto"/>
            </w:tcBorders>
          </w:tcPr>
          <w:p w14:paraId="78AC35C3"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01977B5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2B62A77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02BF86A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089D94C4"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2060E81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0B50BCF" w14:textId="39080368" w:rsidR="00FC4E26" w:rsidRPr="00DF7BD5" w:rsidRDefault="00FC4E26" w:rsidP="00FC4E26">
            <w:pPr>
              <w:pStyle w:val="Tabletext"/>
              <w:spacing w:before="20" w:after="20"/>
              <w:jc w:val="center"/>
              <w:rPr>
                <w:sz w:val="14"/>
                <w:szCs w:val="14"/>
                <w:lang w:eastAsia="ru-RU"/>
              </w:rPr>
            </w:pPr>
            <w:ins w:id="124" w:author="Russian" w:date="2019-10-14T17:49:00Z">
              <w:r w:rsidRPr="00DF7BD5">
                <w:rPr>
                  <w:sz w:val="14"/>
                  <w:szCs w:val="14"/>
                </w:rPr>
                <w:t>0</w:t>
              </w:r>
            </w:ins>
          </w:p>
        </w:tc>
        <w:tc>
          <w:tcPr>
            <w:tcW w:w="1150" w:type="dxa"/>
            <w:tcBorders>
              <w:top w:val="single" w:sz="6" w:space="0" w:color="auto"/>
              <w:left w:val="single" w:sz="6" w:space="0" w:color="auto"/>
              <w:bottom w:val="single" w:sz="6" w:space="0" w:color="auto"/>
              <w:right w:val="single" w:sz="6" w:space="0" w:color="auto"/>
            </w:tcBorders>
          </w:tcPr>
          <w:p w14:paraId="7C92D964"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r>
      <w:tr w:rsidR="00FC4E26" w:rsidRPr="00DF7BD5" w14:paraId="67D0A2D6" w14:textId="77777777" w:rsidTr="00FC4E26">
        <w:trPr>
          <w:cantSplit/>
          <w:jc w:val="center"/>
        </w:trPr>
        <w:tc>
          <w:tcPr>
            <w:tcW w:w="957" w:type="dxa"/>
            <w:vMerge/>
            <w:tcBorders>
              <w:left w:val="single" w:sz="6" w:space="0" w:color="auto"/>
              <w:right w:val="single" w:sz="6" w:space="0" w:color="auto"/>
            </w:tcBorders>
          </w:tcPr>
          <w:p w14:paraId="397A9F81"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3045F53A"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M</w:t>
            </w:r>
            <w:r w:rsidRPr="00DF7BD5">
              <w:rPr>
                <w:rFonts w:ascii="Times New Roman italic" w:hAnsi="Times New Roman italic" w:cs="Times New Roman italic"/>
                <w:i/>
                <w:iCs/>
                <w:position w:val="-3"/>
                <w:sz w:val="12"/>
                <w:szCs w:val="12"/>
                <w:lang w:eastAsia="ru-RU"/>
              </w:rPr>
              <w:t>s</w:t>
            </w:r>
            <w:r w:rsidRPr="00DF7BD5">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06DD71F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786AA80F"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2EBE4DA6"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55B59911"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32BE111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20</w:t>
            </w:r>
          </w:p>
        </w:tc>
        <w:tc>
          <w:tcPr>
            <w:tcW w:w="1143" w:type="dxa"/>
            <w:tcBorders>
              <w:top w:val="single" w:sz="6" w:space="0" w:color="auto"/>
              <w:left w:val="single" w:sz="6" w:space="0" w:color="auto"/>
              <w:bottom w:val="single" w:sz="6" w:space="0" w:color="auto"/>
              <w:right w:val="single" w:sz="6" w:space="0" w:color="auto"/>
            </w:tcBorders>
          </w:tcPr>
          <w:p w14:paraId="40A393F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20</w:t>
            </w:r>
          </w:p>
        </w:tc>
        <w:tc>
          <w:tcPr>
            <w:tcW w:w="534" w:type="dxa"/>
            <w:tcBorders>
              <w:top w:val="single" w:sz="6" w:space="0" w:color="auto"/>
              <w:left w:val="single" w:sz="6" w:space="0" w:color="auto"/>
              <w:bottom w:val="single" w:sz="6" w:space="0" w:color="auto"/>
              <w:right w:val="single" w:sz="6" w:space="0" w:color="auto"/>
            </w:tcBorders>
          </w:tcPr>
          <w:p w14:paraId="5E709CC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617" w:type="dxa"/>
            <w:tcBorders>
              <w:top w:val="single" w:sz="6" w:space="0" w:color="auto"/>
              <w:left w:val="single" w:sz="6" w:space="0" w:color="auto"/>
              <w:bottom w:val="single" w:sz="6" w:space="0" w:color="auto"/>
              <w:right w:val="single" w:sz="6" w:space="0" w:color="auto"/>
            </w:tcBorders>
          </w:tcPr>
          <w:p w14:paraId="213AAE7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972" w:type="dxa"/>
            <w:tcBorders>
              <w:top w:val="single" w:sz="6" w:space="0" w:color="auto"/>
              <w:left w:val="single" w:sz="6" w:space="0" w:color="auto"/>
              <w:bottom w:val="single" w:sz="6" w:space="0" w:color="auto"/>
              <w:right w:val="single" w:sz="6" w:space="0" w:color="auto"/>
            </w:tcBorders>
          </w:tcPr>
          <w:p w14:paraId="634506D1"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6A23611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549" w:type="dxa"/>
            <w:tcBorders>
              <w:top w:val="single" w:sz="6" w:space="0" w:color="auto"/>
              <w:left w:val="single" w:sz="6" w:space="0" w:color="auto"/>
              <w:bottom w:val="single" w:sz="6" w:space="0" w:color="auto"/>
              <w:right w:val="single" w:sz="6" w:space="0" w:color="auto"/>
            </w:tcBorders>
          </w:tcPr>
          <w:p w14:paraId="6A51393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603" w:type="dxa"/>
            <w:tcBorders>
              <w:top w:val="single" w:sz="6" w:space="0" w:color="auto"/>
              <w:left w:val="single" w:sz="6" w:space="0" w:color="auto"/>
              <w:bottom w:val="single" w:sz="6" w:space="0" w:color="auto"/>
              <w:right w:val="single" w:sz="6" w:space="0" w:color="auto"/>
            </w:tcBorders>
          </w:tcPr>
          <w:p w14:paraId="490C450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549" w:type="dxa"/>
            <w:tcBorders>
              <w:top w:val="single" w:sz="6" w:space="0" w:color="auto"/>
              <w:left w:val="single" w:sz="6" w:space="0" w:color="auto"/>
              <w:bottom w:val="single" w:sz="6" w:space="0" w:color="auto"/>
              <w:right w:val="single" w:sz="6" w:space="0" w:color="auto"/>
            </w:tcBorders>
          </w:tcPr>
          <w:p w14:paraId="76C1D04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603" w:type="dxa"/>
            <w:tcBorders>
              <w:top w:val="single" w:sz="6" w:space="0" w:color="auto"/>
              <w:left w:val="single" w:sz="6" w:space="0" w:color="auto"/>
              <w:bottom w:val="single" w:sz="6" w:space="0" w:color="auto"/>
              <w:right w:val="single" w:sz="6" w:space="0" w:color="auto"/>
            </w:tcBorders>
          </w:tcPr>
          <w:p w14:paraId="0460E5E1"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26 </w:t>
            </w:r>
            <w:r w:rsidRPr="00DF7BD5">
              <w:rPr>
                <w:position w:val="6"/>
                <w:sz w:val="12"/>
                <w:szCs w:val="12"/>
                <w:lang w:eastAsia="ru-RU"/>
              </w:rPr>
              <w:t>2</w:t>
            </w:r>
          </w:p>
        </w:tc>
        <w:tc>
          <w:tcPr>
            <w:tcW w:w="549" w:type="dxa"/>
            <w:tcBorders>
              <w:top w:val="single" w:sz="6" w:space="0" w:color="auto"/>
              <w:left w:val="single" w:sz="6" w:space="0" w:color="auto"/>
              <w:bottom w:val="single" w:sz="6" w:space="0" w:color="auto"/>
              <w:right w:val="single" w:sz="6" w:space="0" w:color="auto"/>
            </w:tcBorders>
          </w:tcPr>
          <w:p w14:paraId="145F9C5E" w14:textId="037783A1" w:rsidR="00FC4E26" w:rsidRPr="00DF7BD5" w:rsidRDefault="00FC4E26" w:rsidP="00FC4E26">
            <w:pPr>
              <w:pStyle w:val="Tabletext"/>
              <w:spacing w:before="20" w:after="20"/>
              <w:jc w:val="center"/>
              <w:rPr>
                <w:sz w:val="14"/>
                <w:szCs w:val="14"/>
                <w:lang w:eastAsia="ru-RU"/>
              </w:rPr>
            </w:pPr>
            <w:ins w:id="125" w:author="Russian" w:date="2019-10-14T17:49:00Z">
              <w:r w:rsidRPr="00DF7BD5">
                <w:rPr>
                  <w:sz w:val="14"/>
                  <w:szCs w:val="14"/>
                </w:rPr>
                <w:t>1</w:t>
              </w:r>
            </w:ins>
          </w:p>
        </w:tc>
        <w:tc>
          <w:tcPr>
            <w:tcW w:w="1150" w:type="dxa"/>
            <w:tcBorders>
              <w:top w:val="single" w:sz="6" w:space="0" w:color="auto"/>
              <w:left w:val="single" w:sz="6" w:space="0" w:color="auto"/>
              <w:bottom w:val="single" w:sz="6" w:space="0" w:color="auto"/>
              <w:right w:val="single" w:sz="6" w:space="0" w:color="auto"/>
            </w:tcBorders>
          </w:tcPr>
          <w:p w14:paraId="32FE7B65"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26 </w:t>
            </w:r>
            <w:r w:rsidRPr="00DF7BD5">
              <w:rPr>
                <w:position w:val="6"/>
                <w:sz w:val="12"/>
                <w:szCs w:val="12"/>
                <w:lang w:eastAsia="ru-RU"/>
              </w:rPr>
              <w:t>2</w:t>
            </w:r>
          </w:p>
        </w:tc>
      </w:tr>
      <w:tr w:rsidR="00FC4E26" w:rsidRPr="00DF7BD5" w14:paraId="47DD53FB" w14:textId="77777777" w:rsidTr="00FC4E26">
        <w:trPr>
          <w:cantSplit/>
          <w:jc w:val="center"/>
        </w:trPr>
        <w:tc>
          <w:tcPr>
            <w:tcW w:w="957" w:type="dxa"/>
            <w:vMerge/>
            <w:tcBorders>
              <w:left w:val="single" w:sz="6" w:space="0" w:color="auto"/>
              <w:bottom w:val="single" w:sz="6" w:space="0" w:color="auto"/>
              <w:right w:val="single" w:sz="6" w:space="0" w:color="auto"/>
            </w:tcBorders>
          </w:tcPr>
          <w:p w14:paraId="4A03E114"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11DEA757"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W</w:t>
            </w:r>
            <w:r w:rsidRPr="00DF7BD5">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25C67DB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4AD279ED"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079C50C4"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12D3369D"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4BE2DC7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1143" w:type="dxa"/>
            <w:tcBorders>
              <w:top w:val="single" w:sz="6" w:space="0" w:color="auto"/>
              <w:left w:val="single" w:sz="6" w:space="0" w:color="auto"/>
              <w:bottom w:val="single" w:sz="6" w:space="0" w:color="auto"/>
              <w:right w:val="single" w:sz="6" w:space="0" w:color="auto"/>
            </w:tcBorders>
          </w:tcPr>
          <w:p w14:paraId="5931446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34" w:type="dxa"/>
            <w:tcBorders>
              <w:top w:val="single" w:sz="6" w:space="0" w:color="auto"/>
              <w:left w:val="single" w:sz="6" w:space="0" w:color="auto"/>
              <w:bottom w:val="single" w:sz="6" w:space="0" w:color="auto"/>
              <w:right w:val="single" w:sz="6" w:space="0" w:color="auto"/>
            </w:tcBorders>
          </w:tcPr>
          <w:p w14:paraId="521A2EE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17" w:type="dxa"/>
            <w:tcBorders>
              <w:top w:val="single" w:sz="6" w:space="0" w:color="auto"/>
              <w:left w:val="single" w:sz="6" w:space="0" w:color="auto"/>
              <w:bottom w:val="single" w:sz="6" w:space="0" w:color="auto"/>
              <w:right w:val="single" w:sz="6" w:space="0" w:color="auto"/>
            </w:tcBorders>
          </w:tcPr>
          <w:p w14:paraId="518768E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972" w:type="dxa"/>
            <w:tcBorders>
              <w:top w:val="single" w:sz="6" w:space="0" w:color="auto"/>
              <w:left w:val="single" w:sz="6" w:space="0" w:color="auto"/>
              <w:bottom w:val="single" w:sz="6" w:space="0" w:color="auto"/>
              <w:right w:val="single" w:sz="6" w:space="0" w:color="auto"/>
            </w:tcBorders>
          </w:tcPr>
          <w:p w14:paraId="52D05D34"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1E94745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03F653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5B1B2A1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3C2A0A1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33D229D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209BDEE5" w14:textId="1B01589C" w:rsidR="00FC4E26" w:rsidRPr="00DF7BD5" w:rsidRDefault="00FC4E26" w:rsidP="00FC4E26">
            <w:pPr>
              <w:pStyle w:val="Tabletext"/>
              <w:spacing w:before="20" w:after="20"/>
              <w:jc w:val="center"/>
              <w:rPr>
                <w:sz w:val="14"/>
                <w:szCs w:val="14"/>
                <w:lang w:eastAsia="ru-RU"/>
              </w:rPr>
            </w:pPr>
            <w:ins w:id="126" w:author="Russian" w:date="2019-10-14T17:49:00Z">
              <w:r w:rsidRPr="00DF7BD5">
                <w:rPr>
                  <w:sz w:val="14"/>
                  <w:szCs w:val="14"/>
                </w:rPr>
                <w:t>0</w:t>
              </w:r>
            </w:ins>
          </w:p>
        </w:tc>
        <w:tc>
          <w:tcPr>
            <w:tcW w:w="1150" w:type="dxa"/>
            <w:tcBorders>
              <w:top w:val="single" w:sz="6" w:space="0" w:color="auto"/>
              <w:left w:val="single" w:sz="6" w:space="0" w:color="auto"/>
              <w:bottom w:val="single" w:sz="6" w:space="0" w:color="auto"/>
              <w:right w:val="single" w:sz="6" w:space="0" w:color="auto"/>
            </w:tcBorders>
          </w:tcPr>
          <w:p w14:paraId="16C2BD1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0</w:t>
            </w:r>
          </w:p>
        </w:tc>
      </w:tr>
      <w:tr w:rsidR="00FC4E26" w:rsidRPr="00DF7BD5" w14:paraId="4B715F21" w14:textId="77777777" w:rsidTr="00FC4E26">
        <w:trPr>
          <w:cantSplit/>
          <w:jc w:val="center"/>
        </w:trPr>
        <w:tc>
          <w:tcPr>
            <w:tcW w:w="957" w:type="dxa"/>
            <w:vMerge w:val="restart"/>
            <w:tcBorders>
              <w:top w:val="single" w:sz="6" w:space="0" w:color="auto"/>
              <w:left w:val="single" w:sz="6" w:space="0" w:color="auto"/>
              <w:right w:val="single" w:sz="6" w:space="0" w:color="auto"/>
            </w:tcBorders>
          </w:tcPr>
          <w:p w14:paraId="10EB8D3E" w14:textId="77777777" w:rsidR="00FC4E26" w:rsidRPr="00DF7BD5" w:rsidRDefault="00FC4E26" w:rsidP="00FC4E26">
            <w:pPr>
              <w:pStyle w:val="Tabletext"/>
              <w:spacing w:before="20" w:after="20"/>
              <w:ind w:left="57"/>
              <w:rPr>
                <w:i/>
                <w:iCs/>
                <w:position w:val="3"/>
                <w:sz w:val="14"/>
                <w:szCs w:val="14"/>
                <w:lang w:eastAsia="ru-RU"/>
              </w:rPr>
            </w:pPr>
            <w:r w:rsidRPr="00DF7BD5">
              <w:rPr>
                <w:sz w:val="14"/>
                <w:szCs w:val="14"/>
                <w:lang w:eastAsia="ru-RU"/>
              </w:rPr>
              <w:t xml:space="preserve">Параметры </w:t>
            </w:r>
            <w:r w:rsidRPr="00DF7BD5">
              <w:rPr>
                <w:sz w:val="14"/>
                <w:szCs w:val="14"/>
                <w:lang w:eastAsia="ru-RU"/>
              </w:rPr>
              <w:br/>
              <w:t xml:space="preserve">наземной станции </w:t>
            </w:r>
          </w:p>
        </w:tc>
        <w:tc>
          <w:tcPr>
            <w:tcW w:w="957" w:type="dxa"/>
            <w:tcBorders>
              <w:top w:val="single" w:sz="6" w:space="0" w:color="auto"/>
              <w:left w:val="single" w:sz="6" w:space="0" w:color="auto"/>
              <w:bottom w:val="single" w:sz="6" w:space="0" w:color="auto"/>
              <w:right w:val="single" w:sz="6" w:space="0" w:color="auto"/>
            </w:tcBorders>
          </w:tcPr>
          <w:p w14:paraId="37963AD2"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G</w:t>
            </w:r>
            <w:r w:rsidRPr="00DF7BD5">
              <w:rPr>
                <w:rFonts w:ascii="Times New Roman italic" w:hAnsi="Times New Roman italic" w:cs="Times New Roman italic"/>
                <w:i/>
                <w:iCs/>
                <w:position w:val="-3"/>
                <w:sz w:val="12"/>
                <w:szCs w:val="12"/>
                <w:lang w:eastAsia="ru-RU"/>
              </w:rPr>
              <w:t>x</w:t>
            </w:r>
            <w:r w:rsidRPr="00DF7BD5">
              <w:rPr>
                <w:position w:val="3"/>
                <w:sz w:val="14"/>
                <w:szCs w:val="14"/>
                <w:lang w:eastAsia="ru-RU"/>
              </w:rPr>
              <w:t xml:space="preserve"> (дБи) </w:t>
            </w:r>
            <w:r w:rsidRPr="00DF7BD5">
              <w:rPr>
                <w:position w:val="6"/>
                <w:sz w:val="12"/>
                <w:szCs w:val="12"/>
                <w:lang w:eastAsia="ru-RU"/>
              </w:rPr>
              <w:t>3</w:t>
            </w:r>
          </w:p>
        </w:tc>
        <w:tc>
          <w:tcPr>
            <w:tcW w:w="1150" w:type="dxa"/>
            <w:tcBorders>
              <w:top w:val="single" w:sz="6" w:space="0" w:color="auto"/>
              <w:left w:val="single" w:sz="6" w:space="0" w:color="auto"/>
              <w:bottom w:val="single" w:sz="6" w:space="0" w:color="auto"/>
              <w:right w:val="single" w:sz="6" w:space="0" w:color="auto"/>
            </w:tcBorders>
          </w:tcPr>
          <w:p w14:paraId="195B6614"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8</w:t>
            </w:r>
          </w:p>
        </w:tc>
        <w:tc>
          <w:tcPr>
            <w:tcW w:w="599" w:type="dxa"/>
            <w:tcBorders>
              <w:top w:val="single" w:sz="6" w:space="0" w:color="auto"/>
              <w:left w:val="single" w:sz="6" w:space="0" w:color="auto"/>
              <w:bottom w:val="single" w:sz="6" w:space="0" w:color="auto"/>
              <w:right w:val="single" w:sz="6" w:space="0" w:color="auto"/>
            </w:tcBorders>
          </w:tcPr>
          <w:p w14:paraId="6267D44C"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444848F1"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24231D85"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7230343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16</w:t>
            </w:r>
          </w:p>
        </w:tc>
        <w:tc>
          <w:tcPr>
            <w:tcW w:w="1143" w:type="dxa"/>
            <w:tcBorders>
              <w:top w:val="single" w:sz="6" w:space="0" w:color="auto"/>
              <w:left w:val="single" w:sz="6" w:space="0" w:color="auto"/>
              <w:bottom w:val="single" w:sz="6" w:space="0" w:color="auto"/>
              <w:right w:val="single" w:sz="6" w:space="0" w:color="auto"/>
            </w:tcBorders>
          </w:tcPr>
          <w:p w14:paraId="3E50AF20"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16</w:t>
            </w:r>
          </w:p>
        </w:tc>
        <w:tc>
          <w:tcPr>
            <w:tcW w:w="534" w:type="dxa"/>
            <w:tcBorders>
              <w:top w:val="single" w:sz="6" w:space="0" w:color="auto"/>
              <w:left w:val="single" w:sz="6" w:space="0" w:color="auto"/>
              <w:bottom w:val="single" w:sz="6" w:space="0" w:color="auto"/>
              <w:right w:val="single" w:sz="6" w:space="0" w:color="auto"/>
            </w:tcBorders>
          </w:tcPr>
          <w:p w14:paraId="385B237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617" w:type="dxa"/>
            <w:tcBorders>
              <w:top w:val="single" w:sz="6" w:space="0" w:color="auto"/>
              <w:left w:val="single" w:sz="6" w:space="0" w:color="auto"/>
              <w:bottom w:val="single" w:sz="6" w:space="0" w:color="auto"/>
              <w:right w:val="single" w:sz="6" w:space="0" w:color="auto"/>
            </w:tcBorders>
          </w:tcPr>
          <w:p w14:paraId="1B6D231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33</w:t>
            </w:r>
          </w:p>
        </w:tc>
        <w:tc>
          <w:tcPr>
            <w:tcW w:w="972" w:type="dxa"/>
            <w:tcBorders>
              <w:top w:val="single" w:sz="6" w:space="0" w:color="auto"/>
              <w:left w:val="single" w:sz="6" w:space="0" w:color="auto"/>
              <w:bottom w:val="single" w:sz="6" w:space="0" w:color="auto"/>
              <w:right w:val="single" w:sz="6" w:space="0" w:color="auto"/>
            </w:tcBorders>
          </w:tcPr>
          <w:p w14:paraId="44E8EBEC"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36AF952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35</w:t>
            </w:r>
          </w:p>
        </w:tc>
        <w:tc>
          <w:tcPr>
            <w:tcW w:w="549" w:type="dxa"/>
            <w:tcBorders>
              <w:top w:val="single" w:sz="6" w:space="0" w:color="auto"/>
              <w:left w:val="single" w:sz="6" w:space="0" w:color="auto"/>
              <w:bottom w:val="single" w:sz="6" w:space="0" w:color="auto"/>
              <w:right w:val="single" w:sz="6" w:space="0" w:color="auto"/>
            </w:tcBorders>
          </w:tcPr>
          <w:p w14:paraId="08F9B98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35</w:t>
            </w:r>
          </w:p>
        </w:tc>
        <w:tc>
          <w:tcPr>
            <w:tcW w:w="603" w:type="dxa"/>
            <w:tcBorders>
              <w:top w:val="single" w:sz="6" w:space="0" w:color="auto"/>
              <w:left w:val="single" w:sz="6" w:space="0" w:color="auto"/>
              <w:bottom w:val="single" w:sz="6" w:space="0" w:color="auto"/>
              <w:right w:val="single" w:sz="6" w:space="0" w:color="auto"/>
            </w:tcBorders>
          </w:tcPr>
          <w:p w14:paraId="6F4F715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35</w:t>
            </w:r>
          </w:p>
        </w:tc>
        <w:tc>
          <w:tcPr>
            <w:tcW w:w="549" w:type="dxa"/>
            <w:tcBorders>
              <w:top w:val="single" w:sz="6" w:space="0" w:color="auto"/>
              <w:left w:val="single" w:sz="6" w:space="0" w:color="auto"/>
              <w:bottom w:val="single" w:sz="6" w:space="0" w:color="auto"/>
              <w:right w:val="single" w:sz="6" w:space="0" w:color="auto"/>
            </w:tcBorders>
          </w:tcPr>
          <w:p w14:paraId="55BD109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35</w:t>
            </w:r>
          </w:p>
        </w:tc>
        <w:tc>
          <w:tcPr>
            <w:tcW w:w="603" w:type="dxa"/>
            <w:tcBorders>
              <w:top w:val="single" w:sz="6" w:space="0" w:color="auto"/>
              <w:left w:val="single" w:sz="6" w:space="0" w:color="auto"/>
              <w:bottom w:val="single" w:sz="6" w:space="0" w:color="auto"/>
              <w:right w:val="single" w:sz="6" w:space="0" w:color="auto"/>
            </w:tcBorders>
          </w:tcPr>
          <w:p w14:paraId="513365C6"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49 </w:t>
            </w:r>
            <w:r w:rsidRPr="00DF7BD5">
              <w:rPr>
                <w:position w:val="6"/>
                <w:sz w:val="12"/>
                <w:szCs w:val="12"/>
                <w:lang w:eastAsia="ru-RU"/>
              </w:rPr>
              <w:t>2</w:t>
            </w:r>
          </w:p>
        </w:tc>
        <w:tc>
          <w:tcPr>
            <w:tcW w:w="549" w:type="dxa"/>
            <w:tcBorders>
              <w:top w:val="single" w:sz="6" w:space="0" w:color="auto"/>
              <w:left w:val="single" w:sz="6" w:space="0" w:color="auto"/>
              <w:bottom w:val="single" w:sz="6" w:space="0" w:color="auto"/>
              <w:right w:val="single" w:sz="6" w:space="0" w:color="auto"/>
            </w:tcBorders>
          </w:tcPr>
          <w:p w14:paraId="3BD437BE" w14:textId="7C0BF2D1" w:rsidR="00FC4E26" w:rsidRPr="00DF7BD5" w:rsidRDefault="00FC4E26" w:rsidP="00FC4E26">
            <w:pPr>
              <w:pStyle w:val="Tabletext"/>
              <w:spacing w:before="20" w:after="20"/>
              <w:jc w:val="center"/>
              <w:rPr>
                <w:sz w:val="14"/>
                <w:szCs w:val="14"/>
                <w:lang w:eastAsia="ru-RU"/>
              </w:rPr>
            </w:pPr>
            <w:ins w:id="127" w:author="Russian" w:date="2019-10-14T17:49:00Z">
              <w:r w:rsidRPr="00DF7BD5">
                <w:rPr>
                  <w:sz w:val="14"/>
                  <w:szCs w:val="14"/>
                </w:rPr>
                <w:t>16</w:t>
              </w:r>
            </w:ins>
            <w:ins w:id="128" w:author="Russian" w:date="2019-10-15T11:22:00Z">
              <w:r w:rsidR="00B55EAB" w:rsidRPr="00DF7BD5">
                <w:rPr>
                  <w:sz w:val="14"/>
                  <w:szCs w:val="14"/>
                </w:rPr>
                <w:t>,</w:t>
              </w:r>
            </w:ins>
            <w:ins w:id="129" w:author="Russian" w:date="2019-10-14T17:49:00Z">
              <w:r w:rsidRPr="00DF7BD5">
                <w:rPr>
                  <w:sz w:val="14"/>
                  <w:szCs w:val="14"/>
                </w:rPr>
                <w:t>1</w:t>
              </w:r>
            </w:ins>
          </w:p>
        </w:tc>
        <w:tc>
          <w:tcPr>
            <w:tcW w:w="1150" w:type="dxa"/>
            <w:tcBorders>
              <w:top w:val="single" w:sz="6" w:space="0" w:color="auto"/>
              <w:left w:val="single" w:sz="6" w:space="0" w:color="auto"/>
              <w:bottom w:val="single" w:sz="6" w:space="0" w:color="auto"/>
              <w:right w:val="single" w:sz="6" w:space="0" w:color="auto"/>
            </w:tcBorders>
          </w:tcPr>
          <w:p w14:paraId="576B538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49 </w:t>
            </w:r>
            <w:r w:rsidRPr="00DF7BD5">
              <w:rPr>
                <w:position w:val="6"/>
                <w:sz w:val="12"/>
                <w:szCs w:val="12"/>
                <w:lang w:eastAsia="ru-RU"/>
              </w:rPr>
              <w:t>2</w:t>
            </w:r>
          </w:p>
        </w:tc>
      </w:tr>
      <w:tr w:rsidR="00FC4E26" w:rsidRPr="00DF7BD5" w14:paraId="0E583C20" w14:textId="77777777" w:rsidTr="00FC4E26">
        <w:trPr>
          <w:cantSplit/>
          <w:jc w:val="center"/>
        </w:trPr>
        <w:tc>
          <w:tcPr>
            <w:tcW w:w="957" w:type="dxa"/>
            <w:vMerge/>
            <w:tcBorders>
              <w:left w:val="single" w:sz="6" w:space="0" w:color="auto"/>
              <w:bottom w:val="single" w:sz="4" w:space="0" w:color="auto"/>
              <w:right w:val="single" w:sz="6" w:space="0" w:color="auto"/>
            </w:tcBorders>
          </w:tcPr>
          <w:p w14:paraId="575B4815" w14:textId="77777777" w:rsidR="00FC4E26" w:rsidRPr="00DF7BD5" w:rsidRDefault="00FC4E26" w:rsidP="00FC4E26">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4" w:space="0" w:color="auto"/>
              <w:right w:val="single" w:sz="6" w:space="0" w:color="auto"/>
            </w:tcBorders>
          </w:tcPr>
          <w:p w14:paraId="63E93853"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T</w:t>
            </w:r>
            <w:r w:rsidRPr="00DF7BD5">
              <w:rPr>
                <w:rFonts w:ascii="Times New Roman italic" w:hAnsi="Times New Roman italic" w:cs="Times New Roman italic"/>
                <w:i/>
                <w:iCs/>
                <w:position w:val="-3"/>
                <w:sz w:val="12"/>
                <w:szCs w:val="12"/>
                <w:lang w:eastAsia="ru-RU"/>
              </w:rPr>
              <w:t>e</w:t>
            </w:r>
            <w:r w:rsidRPr="00DF7BD5">
              <w:rPr>
                <w:i/>
                <w:iCs/>
                <w:position w:val="3"/>
                <w:sz w:val="14"/>
                <w:szCs w:val="14"/>
                <w:lang w:eastAsia="ru-RU"/>
              </w:rPr>
              <w:t xml:space="preserve"> </w:t>
            </w:r>
            <w:r w:rsidRPr="00DF7BD5">
              <w:rPr>
                <w:position w:val="3"/>
                <w:sz w:val="14"/>
                <w:szCs w:val="14"/>
                <w:lang w:eastAsia="ru-RU"/>
              </w:rPr>
              <w:t>(K)</w:t>
            </w:r>
          </w:p>
        </w:tc>
        <w:tc>
          <w:tcPr>
            <w:tcW w:w="1150" w:type="dxa"/>
            <w:tcBorders>
              <w:top w:val="single" w:sz="6" w:space="0" w:color="auto"/>
              <w:left w:val="single" w:sz="6" w:space="0" w:color="auto"/>
              <w:bottom w:val="single" w:sz="4" w:space="0" w:color="auto"/>
              <w:right w:val="single" w:sz="6" w:space="0" w:color="auto"/>
            </w:tcBorders>
          </w:tcPr>
          <w:p w14:paraId="0522BB2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w:t>
            </w:r>
          </w:p>
        </w:tc>
        <w:tc>
          <w:tcPr>
            <w:tcW w:w="599" w:type="dxa"/>
            <w:tcBorders>
              <w:top w:val="single" w:sz="6" w:space="0" w:color="auto"/>
              <w:left w:val="single" w:sz="6" w:space="0" w:color="auto"/>
              <w:bottom w:val="single" w:sz="4" w:space="0" w:color="auto"/>
              <w:right w:val="single" w:sz="6" w:space="0" w:color="auto"/>
            </w:tcBorders>
          </w:tcPr>
          <w:p w14:paraId="2073337E"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4" w:space="0" w:color="auto"/>
              <w:right w:val="single" w:sz="6" w:space="0" w:color="auto"/>
            </w:tcBorders>
          </w:tcPr>
          <w:p w14:paraId="7E8B3E90"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4" w:space="0" w:color="auto"/>
              <w:right w:val="single" w:sz="6" w:space="0" w:color="auto"/>
            </w:tcBorders>
          </w:tcPr>
          <w:p w14:paraId="3EEC19B1"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4" w:space="0" w:color="auto"/>
              <w:right w:val="single" w:sz="6" w:space="0" w:color="auto"/>
            </w:tcBorders>
          </w:tcPr>
          <w:p w14:paraId="02A26D0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1143" w:type="dxa"/>
            <w:tcBorders>
              <w:top w:val="single" w:sz="6" w:space="0" w:color="auto"/>
              <w:left w:val="single" w:sz="6" w:space="0" w:color="auto"/>
              <w:bottom w:val="single" w:sz="4" w:space="0" w:color="auto"/>
              <w:right w:val="single" w:sz="6" w:space="0" w:color="auto"/>
            </w:tcBorders>
          </w:tcPr>
          <w:p w14:paraId="2C3E45B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534" w:type="dxa"/>
            <w:tcBorders>
              <w:top w:val="single" w:sz="6" w:space="0" w:color="auto"/>
              <w:left w:val="single" w:sz="6" w:space="0" w:color="auto"/>
              <w:bottom w:val="single" w:sz="4" w:space="0" w:color="auto"/>
              <w:right w:val="single" w:sz="6" w:space="0" w:color="auto"/>
            </w:tcBorders>
          </w:tcPr>
          <w:p w14:paraId="6C056DF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617" w:type="dxa"/>
            <w:tcBorders>
              <w:top w:val="single" w:sz="6" w:space="0" w:color="auto"/>
              <w:left w:val="single" w:sz="6" w:space="0" w:color="auto"/>
              <w:bottom w:val="single" w:sz="4" w:space="0" w:color="auto"/>
              <w:right w:val="single" w:sz="6" w:space="0" w:color="auto"/>
            </w:tcBorders>
          </w:tcPr>
          <w:p w14:paraId="2757E66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972" w:type="dxa"/>
            <w:tcBorders>
              <w:top w:val="single" w:sz="6" w:space="0" w:color="auto"/>
              <w:left w:val="single" w:sz="6" w:space="0" w:color="auto"/>
              <w:bottom w:val="single" w:sz="4" w:space="0" w:color="auto"/>
              <w:right w:val="single" w:sz="6" w:space="0" w:color="auto"/>
            </w:tcBorders>
          </w:tcPr>
          <w:p w14:paraId="722F099B"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4" w:space="0" w:color="auto"/>
              <w:right w:val="single" w:sz="6" w:space="0" w:color="auto"/>
            </w:tcBorders>
          </w:tcPr>
          <w:p w14:paraId="119079B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549" w:type="dxa"/>
            <w:tcBorders>
              <w:top w:val="single" w:sz="6" w:space="0" w:color="auto"/>
              <w:left w:val="single" w:sz="6" w:space="0" w:color="auto"/>
              <w:bottom w:val="single" w:sz="4" w:space="0" w:color="auto"/>
              <w:right w:val="single" w:sz="6" w:space="0" w:color="auto"/>
            </w:tcBorders>
          </w:tcPr>
          <w:p w14:paraId="6E9B405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603" w:type="dxa"/>
            <w:tcBorders>
              <w:top w:val="single" w:sz="6" w:space="0" w:color="auto"/>
              <w:left w:val="single" w:sz="6" w:space="0" w:color="auto"/>
              <w:bottom w:val="single" w:sz="4" w:space="0" w:color="auto"/>
              <w:right w:val="single" w:sz="6" w:space="0" w:color="auto"/>
            </w:tcBorders>
          </w:tcPr>
          <w:p w14:paraId="550147E3"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549" w:type="dxa"/>
            <w:tcBorders>
              <w:top w:val="single" w:sz="6" w:space="0" w:color="auto"/>
              <w:left w:val="single" w:sz="6" w:space="0" w:color="auto"/>
              <w:bottom w:val="single" w:sz="4" w:space="0" w:color="auto"/>
              <w:right w:val="single" w:sz="6" w:space="0" w:color="auto"/>
            </w:tcBorders>
          </w:tcPr>
          <w:p w14:paraId="2D2FC57A"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750</w:t>
            </w:r>
          </w:p>
        </w:tc>
        <w:tc>
          <w:tcPr>
            <w:tcW w:w="603" w:type="dxa"/>
            <w:tcBorders>
              <w:top w:val="single" w:sz="6" w:space="0" w:color="auto"/>
              <w:left w:val="single" w:sz="6" w:space="0" w:color="auto"/>
              <w:bottom w:val="single" w:sz="4" w:space="0" w:color="auto"/>
              <w:right w:val="single" w:sz="6" w:space="0" w:color="auto"/>
            </w:tcBorders>
          </w:tcPr>
          <w:p w14:paraId="1CB7B66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500 </w:t>
            </w:r>
            <w:r w:rsidRPr="00DF7BD5">
              <w:rPr>
                <w:position w:val="6"/>
                <w:sz w:val="12"/>
                <w:szCs w:val="12"/>
                <w:lang w:eastAsia="ru-RU"/>
              </w:rPr>
              <w:t>2</w:t>
            </w:r>
          </w:p>
        </w:tc>
        <w:tc>
          <w:tcPr>
            <w:tcW w:w="549" w:type="dxa"/>
            <w:tcBorders>
              <w:top w:val="single" w:sz="6" w:space="0" w:color="auto"/>
              <w:left w:val="single" w:sz="6" w:space="0" w:color="auto"/>
              <w:bottom w:val="single" w:sz="4" w:space="0" w:color="auto"/>
              <w:right w:val="single" w:sz="6" w:space="0" w:color="auto"/>
            </w:tcBorders>
          </w:tcPr>
          <w:p w14:paraId="4EDC9801" w14:textId="2DCF8C99" w:rsidR="00FC4E26" w:rsidRPr="00DF7BD5" w:rsidRDefault="00FC4E26" w:rsidP="00FC4E26">
            <w:pPr>
              <w:pStyle w:val="Tabletext"/>
              <w:spacing w:before="20" w:after="20"/>
              <w:jc w:val="center"/>
              <w:rPr>
                <w:sz w:val="14"/>
                <w:szCs w:val="14"/>
                <w:lang w:eastAsia="ru-RU"/>
              </w:rPr>
            </w:pPr>
            <w:ins w:id="130" w:author="Russian" w:date="2019-10-14T17:49:00Z">
              <w:r w:rsidRPr="00DF7BD5">
                <w:rPr>
                  <w:sz w:val="14"/>
                  <w:szCs w:val="14"/>
                </w:rPr>
                <w:t>925</w:t>
              </w:r>
            </w:ins>
          </w:p>
        </w:tc>
        <w:tc>
          <w:tcPr>
            <w:tcW w:w="1150" w:type="dxa"/>
            <w:tcBorders>
              <w:top w:val="single" w:sz="6" w:space="0" w:color="auto"/>
              <w:left w:val="single" w:sz="6" w:space="0" w:color="auto"/>
              <w:bottom w:val="single" w:sz="4" w:space="0" w:color="auto"/>
              <w:right w:val="single" w:sz="6" w:space="0" w:color="auto"/>
            </w:tcBorders>
          </w:tcPr>
          <w:p w14:paraId="7FC0465C"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 xml:space="preserve">500 </w:t>
            </w:r>
            <w:r w:rsidRPr="00DF7BD5">
              <w:rPr>
                <w:position w:val="6"/>
                <w:sz w:val="12"/>
                <w:szCs w:val="12"/>
                <w:lang w:eastAsia="ru-RU"/>
              </w:rPr>
              <w:t>2</w:t>
            </w:r>
          </w:p>
        </w:tc>
      </w:tr>
      <w:tr w:rsidR="00FC4E26" w:rsidRPr="00DF7BD5" w14:paraId="1FF5A910" w14:textId="77777777" w:rsidTr="00FC4E26">
        <w:trPr>
          <w:cantSplit/>
          <w:jc w:val="center"/>
        </w:trPr>
        <w:tc>
          <w:tcPr>
            <w:tcW w:w="957" w:type="dxa"/>
            <w:tcBorders>
              <w:top w:val="single" w:sz="4" w:space="0" w:color="auto"/>
              <w:left w:val="single" w:sz="4" w:space="0" w:color="auto"/>
              <w:bottom w:val="single" w:sz="4" w:space="0" w:color="auto"/>
              <w:right w:val="single" w:sz="4" w:space="0" w:color="auto"/>
            </w:tcBorders>
          </w:tcPr>
          <w:p w14:paraId="6A073F1C" w14:textId="77777777" w:rsidR="00FC4E26" w:rsidRPr="00DF7BD5" w:rsidRDefault="00FC4E26" w:rsidP="00FC4E26">
            <w:pPr>
              <w:pStyle w:val="Tabletext"/>
              <w:spacing w:before="20" w:after="20"/>
              <w:ind w:left="57"/>
              <w:rPr>
                <w:i/>
                <w:iCs/>
                <w:position w:val="3"/>
                <w:sz w:val="14"/>
                <w:szCs w:val="14"/>
                <w:lang w:eastAsia="ru-RU"/>
              </w:rPr>
            </w:pPr>
            <w:r w:rsidRPr="00DF7BD5">
              <w:rPr>
                <w:sz w:val="14"/>
                <w:szCs w:val="14"/>
                <w:lang w:eastAsia="ru-RU"/>
              </w:rPr>
              <w:t xml:space="preserve">Эталонная </w:t>
            </w:r>
            <w:r w:rsidRPr="00DF7BD5">
              <w:rPr>
                <w:sz w:val="14"/>
                <w:szCs w:val="14"/>
                <w:lang w:eastAsia="ru-RU"/>
              </w:rPr>
              <w:br/>
              <w:t>ширина полосы</w:t>
            </w:r>
          </w:p>
        </w:tc>
        <w:tc>
          <w:tcPr>
            <w:tcW w:w="957" w:type="dxa"/>
            <w:tcBorders>
              <w:top w:val="single" w:sz="4" w:space="0" w:color="auto"/>
              <w:left w:val="single" w:sz="4" w:space="0" w:color="auto"/>
              <w:bottom w:val="single" w:sz="4" w:space="0" w:color="auto"/>
              <w:right w:val="single" w:sz="4" w:space="0" w:color="auto"/>
            </w:tcBorders>
          </w:tcPr>
          <w:p w14:paraId="330D0ACF"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B</w:t>
            </w:r>
            <w:r w:rsidRPr="00DF7BD5">
              <w:rPr>
                <w:position w:val="3"/>
                <w:sz w:val="14"/>
                <w:szCs w:val="14"/>
                <w:lang w:eastAsia="ru-RU"/>
              </w:rPr>
              <w:t xml:space="preserve"> (Гц)</w:t>
            </w:r>
          </w:p>
        </w:tc>
        <w:tc>
          <w:tcPr>
            <w:tcW w:w="1150" w:type="dxa"/>
            <w:tcBorders>
              <w:top w:val="single" w:sz="4" w:space="0" w:color="auto"/>
              <w:left w:val="single" w:sz="4" w:space="0" w:color="auto"/>
              <w:bottom w:val="single" w:sz="4" w:space="0" w:color="auto"/>
              <w:right w:val="single" w:sz="4" w:space="0" w:color="auto"/>
            </w:tcBorders>
          </w:tcPr>
          <w:p w14:paraId="166487C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c>
          <w:tcPr>
            <w:tcW w:w="599" w:type="dxa"/>
            <w:tcBorders>
              <w:top w:val="single" w:sz="4" w:space="0" w:color="auto"/>
              <w:left w:val="single" w:sz="4" w:space="0" w:color="auto"/>
              <w:bottom w:val="single" w:sz="4" w:space="0" w:color="auto"/>
              <w:right w:val="single" w:sz="4" w:space="0" w:color="auto"/>
            </w:tcBorders>
          </w:tcPr>
          <w:p w14:paraId="29B9E2AB"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4" w:space="0" w:color="auto"/>
              <w:left w:val="single" w:sz="4" w:space="0" w:color="auto"/>
              <w:bottom w:val="single" w:sz="4" w:space="0" w:color="auto"/>
              <w:right w:val="single" w:sz="4" w:space="0" w:color="auto"/>
            </w:tcBorders>
          </w:tcPr>
          <w:p w14:paraId="5B3979E2"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4" w:space="0" w:color="auto"/>
              <w:left w:val="single" w:sz="4" w:space="0" w:color="auto"/>
              <w:bottom w:val="single" w:sz="4" w:space="0" w:color="auto"/>
              <w:right w:val="single" w:sz="4" w:space="0" w:color="auto"/>
            </w:tcBorders>
          </w:tcPr>
          <w:p w14:paraId="4705C30B"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4" w:space="0" w:color="auto"/>
              <w:left w:val="single" w:sz="4" w:space="0" w:color="auto"/>
              <w:bottom w:val="single" w:sz="4" w:space="0" w:color="auto"/>
              <w:right w:val="single" w:sz="4" w:space="0" w:color="auto"/>
            </w:tcBorders>
          </w:tcPr>
          <w:p w14:paraId="4318651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12,5 × 10</w:t>
            </w:r>
            <w:r w:rsidRPr="00DF7BD5">
              <w:rPr>
                <w:position w:val="4"/>
                <w:sz w:val="12"/>
                <w:szCs w:val="12"/>
                <w:lang w:eastAsia="ru-RU"/>
              </w:rPr>
              <w:t>3</w:t>
            </w:r>
          </w:p>
        </w:tc>
        <w:tc>
          <w:tcPr>
            <w:tcW w:w="1143" w:type="dxa"/>
            <w:tcBorders>
              <w:top w:val="single" w:sz="4" w:space="0" w:color="auto"/>
              <w:left w:val="single" w:sz="4" w:space="0" w:color="auto"/>
              <w:bottom w:val="single" w:sz="4" w:space="0" w:color="auto"/>
              <w:right w:val="single" w:sz="4" w:space="0" w:color="auto"/>
            </w:tcBorders>
          </w:tcPr>
          <w:p w14:paraId="19EA48D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12,5 × 10</w:t>
            </w:r>
            <w:r w:rsidRPr="00DF7BD5">
              <w:rPr>
                <w:position w:val="4"/>
                <w:sz w:val="12"/>
                <w:szCs w:val="12"/>
                <w:lang w:eastAsia="ru-RU"/>
              </w:rPr>
              <w:t>3</w:t>
            </w:r>
          </w:p>
        </w:tc>
        <w:tc>
          <w:tcPr>
            <w:tcW w:w="534" w:type="dxa"/>
            <w:tcBorders>
              <w:top w:val="single" w:sz="4" w:space="0" w:color="auto"/>
              <w:left w:val="single" w:sz="4" w:space="0" w:color="auto"/>
              <w:bottom w:val="single" w:sz="4" w:space="0" w:color="auto"/>
              <w:right w:val="single" w:sz="4" w:space="0" w:color="auto"/>
            </w:tcBorders>
          </w:tcPr>
          <w:p w14:paraId="4BF9501F"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c>
          <w:tcPr>
            <w:tcW w:w="617" w:type="dxa"/>
            <w:tcBorders>
              <w:top w:val="single" w:sz="4" w:space="0" w:color="auto"/>
              <w:left w:val="single" w:sz="4" w:space="0" w:color="auto"/>
              <w:bottom w:val="single" w:sz="4" w:space="0" w:color="auto"/>
              <w:right w:val="single" w:sz="4" w:space="0" w:color="auto"/>
            </w:tcBorders>
          </w:tcPr>
          <w:p w14:paraId="3683A44E"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w:t>
            </w:r>
            <w:r w:rsidRPr="00DF7BD5">
              <w:rPr>
                <w:position w:val="4"/>
                <w:sz w:val="12"/>
                <w:szCs w:val="12"/>
                <w:lang w:eastAsia="ru-RU"/>
              </w:rPr>
              <w:t>6</w:t>
            </w:r>
          </w:p>
        </w:tc>
        <w:tc>
          <w:tcPr>
            <w:tcW w:w="972" w:type="dxa"/>
            <w:tcBorders>
              <w:top w:val="single" w:sz="4" w:space="0" w:color="auto"/>
              <w:left w:val="single" w:sz="4" w:space="0" w:color="auto"/>
              <w:bottom w:val="single" w:sz="4" w:space="0" w:color="auto"/>
              <w:right w:val="single" w:sz="4" w:space="0" w:color="auto"/>
            </w:tcBorders>
          </w:tcPr>
          <w:p w14:paraId="73432584"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4" w:space="0" w:color="auto"/>
              <w:left w:val="single" w:sz="4" w:space="0" w:color="auto"/>
              <w:bottom w:val="single" w:sz="4" w:space="0" w:color="auto"/>
              <w:right w:val="single" w:sz="4" w:space="0" w:color="auto"/>
            </w:tcBorders>
          </w:tcPr>
          <w:p w14:paraId="72032958"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7E56007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w:t>
            </w:r>
            <w:r w:rsidRPr="00DF7BD5">
              <w:rPr>
                <w:position w:val="4"/>
                <w:sz w:val="12"/>
                <w:szCs w:val="12"/>
                <w:lang w:eastAsia="ru-RU"/>
              </w:rPr>
              <w:t>6</w:t>
            </w:r>
          </w:p>
        </w:tc>
        <w:tc>
          <w:tcPr>
            <w:tcW w:w="603" w:type="dxa"/>
            <w:tcBorders>
              <w:top w:val="single" w:sz="4" w:space="0" w:color="auto"/>
              <w:left w:val="single" w:sz="4" w:space="0" w:color="auto"/>
              <w:bottom w:val="single" w:sz="4" w:space="0" w:color="auto"/>
              <w:right w:val="single" w:sz="4" w:space="0" w:color="auto"/>
            </w:tcBorders>
          </w:tcPr>
          <w:p w14:paraId="445DAE6D"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58F95E8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w:t>
            </w:r>
            <w:r w:rsidRPr="00DF7BD5">
              <w:rPr>
                <w:position w:val="4"/>
                <w:sz w:val="12"/>
                <w:szCs w:val="12"/>
                <w:lang w:eastAsia="ru-RU"/>
              </w:rPr>
              <w:t>6</w:t>
            </w:r>
          </w:p>
        </w:tc>
        <w:tc>
          <w:tcPr>
            <w:tcW w:w="603" w:type="dxa"/>
            <w:tcBorders>
              <w:top w:val="single" w:sz="4" w:space="0" w:color="auto"/>
              <w:left w:val="single" w:sz="4" w:space="0" w:color="auto"/>
              <w:bottom w:val="single" w:sz="4" w:space="0" w:color="auto"/>
              <w:right w:val="single" w:sz="4" w:space="0" w:color="auto"/>
            </w:tcBorders>
          </w:tcPr>
          <w:p w14:paraId="71ACD741"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0ECAD3E0" w14:textId="6426854B" w:rsidR="00FC4E26" w:rsidRPr="00DF7BD5" w:rsidRDefault="00FC4E26" w:rsidP="00FC4E26">
            <w:pPr>
              <w:pStyle w:val="Tabletext"/>
              <w:spacing w:before="20" w:after="20"/>
              <w:jc w:val="center"/>
              <w:rPr>
                <w:sz w:val="14"/>
                <w:szCs w:val="14"/>
                <w:lang w:eastAsia="ru-RU"/>
              </w:rPr>
            </w:pPr>
            <w:ins w:id="131" w:author="Russian" w:date="2019-10-14T17:49:00Z">
              <w:r w:rsidRPr="00DF7BD5">
                <w:rPr>
                  <w:sz w:val="14"/>
                  <w:szCs w:val="14"/>
                </w:rPr>
                <w:t xml:space="preserve">4 </w:t>
              </w:r>
              <w:r w:rsidRPr="00DF7BD5">
                <w:rPr>
                  <w:sz w:val="14"/>
                  <w:szCs w:val="14"/>
                  <w:lang w:eastAsia="ru-RU"/>
                </w:rPr>
                <w:t>×</w:t>
              </w:r>
              <w:r w:rsidRPr="00DF7BD5">
                <w:rPr>
                  <w:sz w:val="14"/>
                  <w:szCs w:val="14"/>
                </w:rPr>
                <w:t xml:space="preserve"> 10</w:t>
              </w:r>
              <w:r w:rsidRPr="00DF7BD5">
                <w:rPr>
                  <w:position w:val="4"/>
                  <w:sz w:val="12"/>
                  <w:szCs w:val="12"/>
                  <w:lang w:eastAsia="ru-RU"/>
                </w:rPr>
                <w:t>3</w:t>
              </w:r>
            </w:ins>
          </w:p>
        </w:tc>
        <w:tc>
          <w:tcPr>
            <w:tcW w:w="1150" w:type="dxa"/>
            <w:tcBorders>
              <w:top w:val="single" w:sz="4" w:space="0" w:color="auto"/>
              <w:left w:val="single" w:sz="4" w:space="0" w:color="auto"/>
              <w:bottom w:val="single" w:sz="4" w:space="0" w:color="auto"/>
              <w:right w:val="single" w:sz="4" w:space="0" w:color="auto"/>
            </w:tcBorders>
          </w:tcPr>
          <w:p w14:paraId="162EE436"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4 × 10</w:t>
            </w:r>
            <w:r w:rsidRPr="00DF7BD5">
              <w:rPr>
                <w:position w:val="4"/>
                <w:sz w:val="12"/>
                <w:szCs w:val="12"/>
                <w:lang w:eastAsia="ru-RU"/>
              </w:rPr>
              <w:t>3</w:t>
            </w:r>
          </w:p>
        </w:tc>
      </w:tr>
      <w:tr w:rsidR="00FC4E26" w:rsidRPr="00DF7BD5" w14:paraId="4BD6A004" w14:textId="77777777" w:rsidTr="00FC4E26">
        <w:trPr>
          <w:cantSplit/>
          <w:jc w:val="center"/>
        </w:trPr>
        <w:tc>
          <w:tcPr>
            <w:tcW w:w="957" w:type="dxa"/>
            <w:tcBorders>
              <w:top w:val="single" w:sz="4" w:space="0" w:color="auto"/>
              <w:left w:val="single" w:sz="6" w:space="0" w:color="auto"/>
              <w:bottom w:val="single" w:sz="4" w:space="0" w:color="auto"/>
              <w:right w:val="single" w:sz="6" w:space="0" w:color="auto"/>
            </w:tcBorders>
          </w:tcPr>
          <w:p w14:paraId="2E637C31" w14:textId="77777777" w:rsidR="00FC4E26" w:rsidRPr="00DF7BD5" w:rsidRDefault="00FC4E26" w:rsidP="00FC4E26">
            <w:pPr>
              <w:pStyle w:val="Tabletext"/>
              <w:spacing w:before="20" w:after="20"/>
              <w:ind w:left="57"/>
              <w:rPr>
                <w:i/>
                <w:iCs/>
                <w:position w:val="3"/>
                <w:sz w:val="14"/>
                <w:szCs w:val="14"/>
                <w:lang w:eastAsia="ru-RU"/>
              </w:rPr>
            </w:pPr>
            <w:r w:rsidRPr="00DF7BD5">
              <w:rPr>
                <w:sz w:val="14"/>
                <w:szCs w:val="14"/>
                <w:lang w:eastAsia="ru-RU"/>
              </w:rPr>
              <w:t xml:space="preserve">Допустимая </w:t>
            </w:r>
            <w:r w:rsidRPr="00DF7BD5">
              <w:rPr>
                <w:sz w:val="14"/>
                <w:szCs w:val="14"/>
                <w:lang w:eastAsia="ru-RU"/>
              </w:rPr>
              <w:br/>
              <w:t>мощность помехи</w:t>
            </w:r>
          </w:p>
        </w:tc>
        <w:tc>
          <w:tcPr>
            <w:tcW w:w="957" w:type="dxa"/>
            <w:tcBorders>
              <w:top w:val="single" w:sz="4" w:space="0" w:color="auto"/>
              <w:left w:val="single" w:sz="6" w:space="0" w:color="auto"/>
              <w:bottom w:val="single" w:sz="4" w:space="0" w:color="auto"/>
              <w:right w:val="single" w:sz="6" w:space="0" w:color="auto"/>
            </w:tcBorders>
          </w:tcPr>
          <w:p w14:paraId="39A0322D" w14:textId="77777777" w:rsidR="00FC4E26" w:rsidRPr="00DF7BD5" w:rsidRDefault="00FC4E26" w:rsidP="00FC4E26">
            <w:pPr>
              <w:pStyle w:val="Tabletext"/>
              <w:spacing w:before="20" w:after="20"/>
              <w:ind w:left="57"/>
              <w:rPr>
                <w:i/>
                <w:iCs/>
                <w:position w:val="3"/>
                <w:sz w:val="14"/>
                <w:szCs w:val="14"/>
                <w:lang w:eastAsia="ru-RU"/>
              </w:rPr>
            </w:pPr>
            <w:r w:rsidRPr="00DF7BD5">
              <w:rPr>
                <w:i/>
                <w:iCs/>
                <w:position w:val="3"/>
                <w:sz w:val="14"/>
                <w:szCs w:val="14"/>
                <w:lang w:eastAsia="ru-RU"/>
              </w:rPr>
              <w:t>P</w:t>
            </w:r>
            <w:r w:rsidRPr="00DF7BD5">
              <w:rPr>
                <w:rFonts w:ascii="Times New Roman italic" w:hAnsi="Times New Roman italic" w:cs="Times New Roman italic"/>
                <w:i/>
                <w:iCs/>
                <w:position w:val="-3"/>
                <w:sz w:val="12"/>
                <w:szCs w:val="12"/>
                <w:lang w:eastAsia="ru-RU"/>
              </w:rPr>
              <w:t>r</w:t>
            </w:r>
            <w:r w:rsidRPr="00DF7BD5">
              <w:rPr>
                <w:position w:val="3"/>
                <w:sz w:val="14"/>
                <w:szCs w:val="14"/>
                <w:lang w:eastAsia="ru-RU"/>
              </w:rPr>
              <w:t>( </w:t>
            </w:r>
            <w:r w:rsidRPr="00DF7BD5">
              <w:rPr>
                <w:i/>
                <w:iCs/>
                <w:position w:val="3"/>
                <w:sz w:val="14"/>
                <w:szCs w:val="14"/>
                <w:lang w:eastAsia="ru-RU"/>
              </w:rPr>
              <w:t>p</w:t>
            </w:r>
            <w:r w:rsidRPr="00DF7BD5">
              <w:rPr>
                <w:position w:val="3"/>
                <w:sz w:val="14"/>
                <w:szCs w:val="14"/>
                <w:lang w:eastAsia="ru-RU"/>
              </w:rPr>
              <w:t>) (дБВт)</w:t>
            </w:r>
            <w:r w:rsidRPr="00DF7BD5">
              <w:rPr>
                <w:position w:val="3"/>
                <w:sz w:val="14"/>
                <w:szCs w:val="14"/>
                <w:lang w:eastAsia="ru-RU"/>
              </w:rPr>
              <w:br/>
              <w:t xml:space="preserve">в полосе </w:t>
            </w:r>
            <w:r w:rsidRPr="00DF7BD5">
              <w:rPr>
                <w:i/>
                <w:iCs/>
                <w:position w:val="3"/>
                <w:sz w:val="14"/>
                <w:szCs w:val="14"/>
                <w:lang w:eastAsia="ru-RU"/>
              </w:rPr>
              <w:t>B</w:t>
            </w:r>
          </w:p>
        </w:tc>
        <w:tc>
          <w:tcPr>
            <w:tcW w:w="1150" w:type="dxa"/>
            <w:tcBorders>
              <w:top w:val="single" w:sz="4" w:space="0" w:color="auto"/>
              <w:left w:val="single" w:sz="6" w:space="0" w:color="auto"/>
              <w:bottom w:val="single" w:sz="4" w:space="0" w:color="auto"/>
              <w:right w:val="single" w:sz="6" w:space="0" w:color="auto"/>
            </w:tcBorders>
          </w:tcPr>
          <w:p w14:paraId="51B1C209"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–153</w:t>
            </w:r>
          </w:p>
        </w:tc>
        <w:tc>
          <w:tcPr>
            <w:tcW w:w="599" w:type="dxa"/>
            <w:tcBorders>
              <w:top w:val="single" w:sz="4" w:space="0" w:color="auto"/>
              <w:left w:val="single" w:sz="6" w:space="0" w:color="auto"/>
              <w:bottom w:val="single" w:sz="4" w:space="0" w:color="auto"/>
              <w:right w:val="single" w:sz="6" w:space="0" w:color="auto"/>
            </w:tcBorders>
          </w:tcPr>
          <w:p w14:paraId="2B6DBD5F" w14:textId="77777777" w:rsidR="00FC4E26" w:rsidRPr="00DF7BD5" w:rsidRDefault="00FC4E26" w:rsidP="00FC4E26">
            <w:pPr>
              <w:pStyle w:val="Tabletext"/>
              <w:spacing w:before="20" w:after="20"/>
              <w:jc w:val="center"/>
              <w:rPr>
                <w:sz w:val="14"/>
                <w:szCs w:val="14"/>
                <w:lang w:eastAsia="ru-RU"/>
              </w:rPr>
            </w:pPr>
          </w:p>
        </w:tc>
        <w:tc>
          <w:tcPr>
            <w:tcW w:w="634" w:type="dxa"/>
            <w:tcBorders>
              <w:top w:val="single" w:sz="4" w:space="0" w:color="auto"/>
              <w:left w:val="single" w:sz="6" w:space="0" w:color="auto"/>
              <w:bottom w:val="single" w:sz="4" w:space="0" w:color="auto"/>
              <w:right w:val="single" w:sz="6" w:space="0" w:color="auto"/>
            </w:tcBorders>
          </w:tcPr>
          <w:p w14:paraId="2C06A0C8" w14:textId="77777777" w:rsidR="00FC4E26" w:rsidRPr="00DF7BD5" w:rsidRDefault="00FC4E26" w:rsidP="00FC4E26">
            <w:pPr>
              <w:pStyle w:val="Tabletext"/>
              <w:spacing w:before="20" w:after="20"/>
              <w:jc w:val="center"/>
              <w:rPr>
                <w:sz w:val="14"/>
                <w:szCs w:val="14"/>
                <w:lang w:eastAsia="ru-RU"/>
              </w:rPr>
            </w:pPr>
          </w:p>
        </w:tc>
        <w:tc>
          <w:tcPr>
            <w:tcW w:w="1137" w:type="dxa"/>
            <w:tcBorders>
              <w:top w:val="single" w:sz="4" w:space="0" w:color="auto"/>
              <w:left w:val="single" w:sz="6" w:space="0" w:color="auto"/>
              <w:bottom w:val="single" w:sz="4" w:space="0" w:color="auto"/>
              <w:right w:val="single" w:sz="6" w:space="0" w:color="auto"/>
            </w:tcBorders>
          </w:tcPr>
          <w:p w14:paraId="1552E623" w14:textId="77777777" w:rsidR="00FC4E26" w:rsidRPr="00DF7BD5" w:rsidRDefault="00FC4E26" w:rsidP="00FC4E26">
            <w:pPr>
              <w:pStyle w:val="Tabletext"/>
              <w:spacing w:before="20" w:after="20"/>
              <w:jc w:val="center"/>
              <w:rPr>
                <w:sz w:val="14"/>
                <w:szCs w:val="14"/>
                <w:lang w:eastAsia="ru-RU"/>
              </w:rPr>
            </w:pPr>
          </w:p>
        </w:tc>
        <w:tc>
          <w:tcPr>
            <w:tcW w:w="1168" w:type="dxa"/>
            <w:tcBorders>
              <w:top w:val="single" w:sz="4" w:space="0" w:color="auto"/>
              <w:left w:val="single" w:sz="6" w:space="0" w:color="auto"/>
              <w:bottom w:val="single" w:sz="4" w:space="0" w:color="auto"/>
              <w:right w:val="single" w:sz="6" w:space="0" w:color="auto"/>
            </w:tcBorders>
          </w:tcPr>
          <w:p w14:paraId="28537926"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–139</w:t>
            </w:r>
          </w:p>
        </w:tc>
        <w:tc>
          <w:tcPr>
            <w:tcW w:w="1143" w:type="dxa"/>
            <w:tcBorders>
              <w:top w:val="single" w:sz="4" w:space="0" w:color="auto"/>
              <w:left w:val="single" w:sz="6" w:space="0" w:color="auto"/>
              <w:bottom w:val="single" w:sz="4" w:space="0" w:color="auto"/>
              <w:right w:val="single" w:sz="6" w:space="0" w:color="auto"/>
            </w:tcBorders>
          </w:tcPr>
          <w:p w14:paraId="255B75A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–139</w:t>
            </w:r>
          </w:p>
        </w:tc>
        <w:tc>
          <w:tcPr>
            <w:tcW w:w="534" w:type="dxa"/>
            <w:tcBorders>
              <w:top w:val="single" w:sz="4" w:space="0" w:color="auto"/>
              <w:left w:val="single" w:sz="6" w:space="0" w:color="auto"/>
              <w:bottom w:val="single" w:sz="4" w:space="0" w:color="auto"/>
              <w:right w:val="single" w:sz="6" w:space="0" w:color="auto"/>
            </w:tcBorders>
          </w:tcPr>
          <w:p w14:paraId="40BC7EA0"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–131</w:t>
            </w:r>
          </w:p>
        </w:tc>
        <w:tc>
          <w:tcPr>
            <w:tcW w:w="617" w:type="dxa"/>
            <w:tcBorders>
              <w:top w:val="single" w:sz="4" w:space="0" w:color="auto"/>
              <w:left w:val="single" w:sz="6" w:space="0" w:color="auto"/>
              <w:bottom w:val="single" w:sz="4" w:space="0" w:color="auto"/>
              <w:right w:val="single" w:sz="6" w:space="0" w:color="auto"/>
            </w:tcBorders>
          </w:tcPr>
          <w:p w14:paraId="1A529180"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–107</w:t>
            </w:r>
          </w:p>
        </w:tc>
        <w:tc>
          <w:tcPr>
            <w:tcW w:w="972" w:type="dxa"/>
            <w:tcBorders>
              <w:top w:val="single" w:sz="4" w:space="0" w:color="auto"/>
              <w:left w:val="single" w:sz="6" w:space="0" w:color="auto"/>
              <w:bottom w:val="single" w:sz="4" w:space="0" w:color="auto"/>
              <w:right w:val="single" w:sz="6" w:space="0" w:color="auto"/>
            </w:tcBorders>
          </w:tcPr>
          <w:p w14:paraId="6CA49904" w14:textId="77777777" w:rsidR="00FC4E26" w:rsidRPr="00DF7BD5" w:rsidRDefault="00FC4E26" w:rsidP="00FC4E26">
            <w:pPr>
              <w:pStyle w:val="Tabletext"/>
              <w:spacing w:before="20" w:after="20"/>
              <w:jc w:val="center"/>
              <w:rPr>
                <w:sz w:val="14"/>
                <w:szCs w:val="14"/>
                <w:lang w:eastAsia="ru-RU"/>
              </w:rPr>
            </w:pPr>
          </w:p>
        </w:tc>
        <w:tc>
          <w:tcPr>
            <w:tcW w:w="588" w:type="dxa"/>
            <w:tcBorders>
              <w:top w:val="single" w:sz="4" w:space="0" w:color="auto"/>
              <w:left w:val="single" w:sz="6" w:space="0" w:color="auto"/>
              <w:bottom w:val="single" w:sz="4" w:space="0" w:color="auto"/>
              <w:right w:val="single" w:sz="6" w:space="0" w:color="auto"/>
            </w:tcBorders>
          </w:tcPr>
          <w:p w14:paraId="018F0D2B"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–131</w:t>
            </w:r>
          </w:p>
        </w:tc>
        <w:tc>
          <w:tcPr>
            <w:tcW w:w="549" w:type="dxa"/>
            <w:tcBorders>
              <w:top w:val="single" w:sz="4" w:space="0" w:color="auto"/>
              <w:left w:val="single" w:sz="6" w:space="0" w:color="auto"/>
              <w:bottom w:val="single" w:sz="4" w:space="0" w:color="auto"/>
              <w:right w:val="single" w:sz="6" w:space="0" w:color="auto"/>
            </w:tcBorders>
          </w:tcPr>
          <w:p w14:paraId="67F8CE8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–107</w:t>
            </w:r>
          </w:p>
        </w:tc>
        <w:tc>
          <w:tcPr>
            <w:tcW w:w="603" w:type="dxa"/>
            <w:tcBorders>
              <w:top w:val="single" w:sz="4" w:space="0" w:color="auto"/>
              <w:left w:val="single" w:sz="6" w:space="0" w:color="auto"/>
              <w:bottom w:val="single" w:sz="4" w:space="0" w:color="auto"/>
              <w:right w:val="single" w:sz="6" w:space="0" w:color="auto"/>
            </w:tcBorders>
          </w:tcPr>
          <w:p w14:paraId="4F1751A7"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–131</w:t>
            </w:r>
          </w:p>
        </w:tc>
        <w:tc>
          <w:tcPr>
            <w:tcW w:w="549" w:type="dxa"/>
            <w:tcBorders>
              <w:top w:val="single" w:sz="4" w:space="0" w:color="auto"/>
              <w:left w:val="single" w:sz="6" w:space="0" w:color="auto"/>
              <w:bottom w:val="single" w:sz="4" w:space="0" w:color="auto"/>
              <w:right w:val="single" w:sz="6" w:space="0" w:color="auto"/>
            </w:tcBorders>
          </w:tcPr>
          <w:p w14:paraId="4CA465B5"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–107</w:t>
            </w:r>
          </w:p>
        </w:tc>
        <w:tc>
          <w:tcPr>
            <w:tcW w:w="603" w:type="dxa"/>
            <w:tcBorders>
              <w:top w:val="single" w:sz="4" w:space="0" w:color="auto"/>
              <w:left w:val="single" w:sz="6" w:space="0" w:color="auto"/>
              <w:bottom w:val="single" w:sz="4" w:space="0" w:color="auto"/>
              <w:right w:val="single" w:sz="6" w:space="0" w:color="auto"/>
            </w:tcBorders>
          </w:tcPr>
          <w:p w14:paraId="59DEBC20"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–140</w:t>
            </w:r>
          </w:p>
        </w:tc>
        <w:tc>
          <w:tcPr>
            <w:tcW w:w="549" w:type="dxa"/>
            <w:tcBorders>
              <w:top w:val="single" w:sz="4" w:space="0" w:color="auto"/>
              <w:left w:val="single" w:sz="6" w:space="0" w:color="auto"/>
              <w:bottom w:val="single" w:sz="4" w:space="0" w:color="auto"/>
              <w:right w:val="single" w:sz="6" w:space="0" w:color="auto"/>
            </w:tcBorders>
          </w:tcPr>
          <w:p w14:paraId="50E3FCA1" w14:textId="584470A4" w:rsidR="00FC4E26" w:rsidRPr="00DF7BD5" w:rsidRDefault="00FC4E26" w:rsidP="00FC4E26">
            <w:pPr>
              <w:pStyle w:val="Tabletext"/>
              <w:spacing w:before="20" w:after="20"/>
              <w:jc w:val="center"/>
              <w:rPr>
                <w:sz w:val="14"/>
                <w:szCs w:val="14"/>
                <w:lang w:eastAsia="ru-RU"/>
              </w:rPr>
            </w:pPr>
            <w:ins w:id="132" w:author="Russian" w:date="2019-10-14T17:49:00Z">
              <w:r w:rsidRPr="00DF7BD5">
                <w:rPr>
                  <w:sz w:val="14"/>
                  <w:szCs w:val="14"/>
                </w:rPr>
                <w:t>−169</w:t>
              </w:r>
            </w:ins>
          </w:p>
        </w:tc>
        <w:tc>
          <w:tcPr>
            <w:tcW w:w="1150" w:type="dxa"/>
            <w:tcBorders>
              <w:top w:val="single" w:sz="4" w:space="0" w:color="auto"/>
              <w:left w:val="single" w:sz="6" w:space="0" w:color="auto"/>
              <w:bottom w:val="single" w:sz="4" w:space="0" w:color="auto"/>
              <w:right w:val="single" w:sz="6" w:space="0" w:color="auto"/>
            </w:tcBorders>
          </w:tcPr>
          <w:p w14:paraId="555F80A2" w14:textId="77777777" w:rsidR="00FC4E26" w:rsidRPr="00DF7BD5" w:rsidRDefault="00FC4E26" w:rsidP="00FC4E26">
            <w:pPr>
              <w:pStyle w:val="Tabletext"/>
              <w:spacing w:before="20" w:after="20"/>
              <w:jc w:val="center"/>
              <w:rPr>
                <w:sz w:val="14"/>
                <w:szCs w:val="14"/>
                <w:lang w:eastAsia="ru-RU"/>
              </w:rPr>
            </w:pPr>
            <w:r w:rsidRPr="00DF7BD5">
              <w:rPr>
                <w:sz w:val="14"/>
                <w:szCs w:val="14"/>
                <w:lang w:eastAsia="ru-RU"/>
              </w:rPr>
              <w:t>–140</w:t>
            </w:r>
          </w:p>
        </w:tc>
      </w:tr>
      <w:tr w:rsidR="006E6FC0" w:rsidRPr="00DF7BD5" w14:paraId="302D23E2" w14:textId="77777777" w:rsidTr="00FC4E26">
        <w:trPr>
          <w:cantSplit/>
          <w:jc w:val="center"/>
        </w:trPr>
        <w:tc>
          <w:tcPr>
            <w:tcW w:w="14459" w:type="dxa"/>
            <w:gridSpan w:val="18"/>
            <w:tcBorders>
              <w:top w:val="single" w:sz="4" w:space="0" w:color="auto"/>
            </w:tcBorders>
          </w:tcPr>
          <w:p w14:paraId="03C59924" w14:textId="77777777" w:rsidR="006E6FC0" w:rsidRPr="00DF7BD5" w:rsidRDefault="006E6FC0" w:rsidP="006E6FC0">
            <w:pPr>
              <w:pStyle w:val="Tablelegend"/>
              <w:pBdr>
                <w:left w:val="single" w:sz="4" w:space="4" w:color="auto"/>
              </w:pBdr>
              <w:tabs>
                <w:tab w:val="clear" w:pos="284"/>
                <w:tab w:val="clear" w:pos="567"/>
                <w:tab w:val="clear" w:pos="851"/>
              </w:tabs>
              <w:ind w:left="279" w:hanging="284"/>
              <w:rPr>
                <w:sz w:val="16"/>
                <w:szCs w:val="16"/>
                <w:lang w:eastAsia="ru-RU"/>
              </w:rPr>
            </w:pPr>
            <w:r w:rsidRPr="00DF7BD5">
              <w:rPr>
                <w:position w:val="6"/>
                <w:sz w:val="16"/>
                <w:szCs w:val="16"/>
                <w:lang w:eastAsia="ru-RU"/>
              </w:rPr>
              <w:lastRenderedPageBreak/>
              <w:t>1</w:t>
            </w:r>
            <w:r w:rsidRPr="00DF7BD5">
              <w:rPr>
                <w:sz w:val="16"/>
                <w:szCs w:val="16"/>
                <w:lang w:eastAsia="ru-RU"/>
              </w:rPr>
              <w:tab/>
              <w:t xml:space="preserve">А: аналоговая модуляция; N: </w:t>
            </w:r>
            <w:r w:rsidRPr="00DF7BD5">
              <w:rPr>
                <w:sz w:val="16"/>
                <w:szCs w:val="16"/>
              </w:rPr>
              <w:t>цифровая</w:t>
            </w:r>
            <w:r w:rsidRPr="00DF7BD5">
              <w:rPr>
                <w:sz w:val="16"/>
                <w:szCs w:val="16"/>
                <w:lang w:eastAsia="ru-RU"/>
              </w:rPr>
              <w:t xml:space="preserve"> модуляция.</w:t>
            </w:r>
          </w:p>
          <w:p w14:paraId="4E90ABD4" w14:textId="77777777" w:rsidR="006E6FC0" w:rsidRPr="00DF7BD5" w:rsidRDefault="006E6FC0" w:rsidP="006E6FC0">
            <w:pPr>
              <w:pStyle w:val="Tablelegend"/>
              <w:pBdr>
                <w:left w:val="single" w:sz="4" w:space="4" w:color="auto"/>
              </w:pBdr>
              <w:tabs>
                <w:tab w:val="clear" w:pos="284"/>
                <w:tab w:val="clear" w:pos="567"/>
                <w:tab w:val="clear" w:pos="851"/>
              </w:tabs>
              <w:ind w:left="279" w:hanging="284"/>
              <w:rPr>
                <w:sz w:val="16"/>
                <w:szCs w:val="16"/>
                <w:lang w:eastAsia="ru-RU"/>
              </w:rPr>
            </w:pPr>
            <w:r w:rsidRPr="00DF7BD5">
              <w:rPr>
                <w:position w:val="6"/>
                <w:sz w:val="16"/>
                <w:szCs w:val="16"/>
                <w:lang w:eastAsia="ru-RU"/>
              </w:rPr>
              <w:t>2</w:t>
            </w:r>
            <w:r w:rsidRPr="00DF7BD5">
              <w:rPr>
                <w:sz w:val="16"/>
                <w:szCs w:val="16"/>
                <w:lang w:eastAsia="ru-RU"/>
              </w:rPr>
              <w:tab/>
              <w:t xml:space="preserve">Использованы параметры наземных станций, относящихся к тропосферным системам. Для определения дополнительного </w:t>
            </w:r>
            <w:r w:rsidRPr="00DF7BD5">
              <w:rPr>
                <w:sz w:val="16"/>
                <w:szCs w:val="16"/>
              </w:rPr>
              <w:t>контура</w:t>
            </w:r>
            <w:r w:rsidRPr="00DF7BD5">
              <w:rPr>
                <w:sz w:val="16"/>
                <w:szCs w:val="16"/>
                <w:lang w:eastAsia="ru-RU"/>
              </w:rPr>
              <w:t xml:space="preserve"> можно также использовать параметры радиорелейных систем прямой видимости, работающих в полосе частот 1668,4–1675 МГц.     (ВКР-03)</w:t>
            </w:r>
          </w:p>
          <w:p w14:paraId="1F1CD53C" w14:textId="77777777" w:rsidR="006E6FC0" w:rsidRPr="00DF7BD5" w:rsidRDefault="006E6FC0" w:rsidP="006E6FC0">
            <w:pPr>
              <w:pStyle w:val="Tablelegend"/>
              <w:pBdr>
                <w:left w:val="single" w:sz="4" w:space="4" w:color="auto"/>
              </w:pBdr>
              <w:tabs>
                <w:tab w:val="clear" w:pos="284"/>
                <w:tab w:val="clear" w:pos="567"/>
                <w:tab w:val="clear" w:pos="851"/>
              </w:tabs>
              <w:ind w:left="279" w:hanging="284"/>
            </w:pPr>
            <w:r w:rsidRPr="00DF7BD5">
              <w:rPr>
                <w:position w:val="6"/>
                <w:sz w:val="16"/>
                <w:szCs w:val="16"/>
                <w:lang w:eastAsia="ru-RU"/>
              </w:rPr>
              <w:t>3</w:t>
            </w:r>
            <w:r w:rsidRPr="00DF7BD5">
              <w:rPr>
                <w:sz w:val="16"/>
                <w:szCs w:val="16"/>
                <w:lang w:eastAsia="ru-RU"/>
              </w:rPr>
              <w:tab/>
              <w:t xml:space="preserve">Не включены потери в </w:t>
            </w:r>
            <w:r w:rsidRPr="00DF7BD5">
              <w:rPr>
                <w:sz w:val="16"/>
                <w:szCs w:val="16"/>
              </w:rPr>
              <w:t>фидере</w:t>
            </w:r>
            <w:r w:rsidRPr="00DF7BD5">
              <w:rPr>
                <w:sz w:val="16"/>
                <w:szCs w:val="16"/>
                <w:lang w:eastAsia="ru-RU"/>
              </w:rPr>
              <w:t>.</w:t>
            </w:r>
          </w:p>
        </w:tc>
      </w:tr>
    </w:tbl>
    <w:p w14:paraId="75DB6A60" w14:textId="7A41C4A9" w:rsidR="00AC42B0" w:rsidRPr="00DF7BD5" w:rsidRDefault="00FC4E26" w:rsidP="0006186A">
      <w:pPr>
        <w:pStyle w:val="Reasons"/>
      </w:pPr>
      <w:r w:rsidRPr="00DF7BD5">
        <w:rPr>
          <w:b/>
        </w:rPr>
        <w:t>Основания</w:t>
      </w:r>
      <w:r w:rsidRPr="00DF7BD5">
        <w:rPr>
          <w:bCs/>
        </w:rPr>
        <w:t>:</w:t>
      </w:r>
      <w:r w:rsidRPr="00DF7BD5">
        <w:tab/>
      </w:r>
      <w:r w:rsidR="00B3427D" w:rsidRPr="00DF7BD5">
        <w:t>В настоящее время в Приложении</w:t>
      </w:r>
      <w:r w:rsidRPr="00DF7BD5">
        <w:t xml:space="preserve"> </w:t>
      </w:r>
      <w:r w:rsidRPr="00DF7BD5">
        <w:rPr>
          <w:b/>
        </w:rPr>
        <w:t>7</w:t>
      </w:r>
      <w:r w:rsidRPr="00DF7BD5">
        <w:t xml:space="preserve"> </w:t>
      </w:r>
      <w:r w:rsidR="00B3427D" w:rsidRPr="00DF7BD5">
        <w:t>к РР содержатся параметры только для аналоговой модуляции в полосе частот</w:t>
      </w:r>
      <w:r w:rsidRPr="00DF7BD5">
        <w:t xml:space="preserve"> 1980−2025 МГц. </w:t>
      </w:r>
      <w:r w:rsidR="00A25337" w:rsidRPr="00DF7BD5">
        <w:t>Необходимо включить соответствующие параметры для цифровой модуляции, требуемые для определения координационного расстояния для передающей земной станции</w:t>
      </w:r>
      <w:r w:rsidRPr="00DF7BD5">
        <w:t>.</w:t>
      </w:r>
    </w:p>
    <w:p w14:paraId="1FFB1080" w14:textId="77777777" w:rsidR="00FC4E26" w:rsidRPr="00DF7BD5" w:rsidRDefault="00FC4E26"/>
    <w:p w14:paraId="4EC65AB6" w14:textId="7D8CDCAF" w:rsidR="00FC4E26" w:rsidRPr="00DF7BD5" w:rsidRDefault="00FC4E26">
      <w:pPr>
        <w:sectPr w:rsidR="00FC4E26" w:rsidRPr="00DF7BD5" w:rsidSect="00591E1B">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299"/>
        </w:sectPr>
      </w:pPr>
    </w:p>
    <w:p w14:paraId="5C14E69E" w14:textId="77777777" w:rsidR="00AC42B0" w:rsidRPr="00DF7BD5" w:rsidRDefault="006E6FC0">
      <w:pPr>
        <w:pStyle w:val="Proposal"/>
      </w:pPr>
      <w:r w:rsidRPr="00DF7BD5">
        <w:lastRenderedPageBreak/>
        <w:t>MOD</w:t>
      </w:r>
      <w:r w:rsidRPr="00DF7BD5">
        <w:tab/>
        <w:t>EUR/16A21A1/9</w:t>
      </w:r>
    </w:p>
    <w:p w14:paraId="28E01790" w14:textId="70CEC2FB" w:rsidR="006E6FC0" w:rsidRPr="00DF7BD5" w:rsidRDefault="006E6FC0" w:rsidP="006E6FC0">
      <w:pPr>
        <w:pStyle w:val="ResNo"/>
      </w:pPr>
      <w:bookmarkStart w:id="133" w:name="_Toc329089585"/>
      <w:bookmarkStart w:id="134" w:name="_Toc450292614"/>
      <w:r w:rsidRPr="00DF7BD5">
        <w:t xml:space="preserve">РЕЗОЛЮЦИЯ  </w:t>
      </w:r>
      <w:r w:rsidRPr="00DF7BD5">
        <w:rPr>
          <w:rStyle w:val="href"/>
        </w:rPr>
        <w:t>212</w:t>
      </w:r>
      <w:r w:rsidRPr="00DF7BD5">
        <w:t xml:space="preserve">  (Пересм. ВКР-</w:t>
      </w:r>
      <w:del w:id="135" w:author="Russian" w:date="2019-10-14T17:52:00Z">
        <w:r w:rsidRPr="00DF7BD5" w:rsidDel="00FC4E26">
          <w:delText>15</w:delText>
        </w:r>
      </w:del>
      <w:ins w:id="136" w:author="Russian" w:date="2019-10-14T17:52:00Z">
        <w:r w:rsidR="00FC4E26" w:rsidRPr="00DF7BD5">
          <w:t>19</w:t>
        </w:r>
      </w:ins>
      <w:r w:rsidRPr="00DF7BD5">
        <w:t>)</w:t>
      </w:r>
      <w:bookmarkEnd w:id="133"/>
      <w:bookmarkEnd w:id="134"/>
    </w:p>
    <w:p w14:paraId="37F4B2D3" w14:textId="77777777" w:rsidR="006E6FC0" w:rsidRPr="00DF7BD5" w:rsidRDefault="006E6FC0" w:rsidP="006E6FC0">
      <w:pPr>
        <w:pStyle w:val="Restitle"/>
      </w:pPr>
      <w:bookmarkStart w:id="137" w:name="_Toc329089586"/>
      <w:bookmarkStart w:id="138" w:name="_Toc450292615"/>
      <w:r w:rsidRPr="00DF7BD5">
        <w:t xml:space="preserve">Внедрение систем Международной подвижной электросвязи </w:t>
      </w:r>
      <w:r w:rsidRPr="00DF7BD5">
        <w:br/>
        <w:t>в полосах частот 1885</w:t>
      </w:r>
      <w:r w:rsidRPr="00DF7BD5">
        <w:sym w:font="Symbol" w:char="F02D"/>
      </w:r>
      <w:r w:rsidRPr="00DF7BD5">
        <w:t>2025 МГц и 2110</w:t>
      </w:r>
      <w:r w:rsidRPr="00DF7BD5">
        <w:sym w:font="Symbol" w:char="F02D"/>
      </w:r>
      <w:r w:rsidRPr="00DF7BD5">
        <w:t>2200 МГц</w:t>
      </w:r>
      <w:bookmarkEnd w:id="137"/>
      <w:bookmarkEnd w:id="138"/>
    </w:p>
    <w:p w14:paraId="417D1561" w14:textId="00D278A8" w:rsidR="006E6FC0" w:rsidRPr="00DF7BD5" w:rsidRDefault="006E6FC0" w:rsidP="006E6FC0">
      <w:pPr>
        <w:pStyle w:val="Normalaftertitle"/>
      </w:pPr>
      <w:r w:rsidRPr="00DF7BD5">
        <w:t>Всемирная конференция радиосвязи (</w:t>
      </w:r>
      <w:del w:id="139" w:author="Russian" w:date="2019-10-14T17:52:00Z">
        <w:r w:rsidRPr="00DF7BD5" w:rsidDel="00FC4E26">
          <w:delText>Женева</w:delText>
        </w:r>
      </w:del>
      <w:ins w:id="140" w:author="Russian" w:date="2019-10-14T17:52:00Z">
        <w:r w:rsidR="00FC4E26" w:rsidRPr="00DF7BD5">
          <w:t>Шарм-Эль-Шейх</w:t>
        </w:r>
      </w:ins>
      <w:r w:rsidRPr="00DF7BD5">
        <w:t xml:space="preserve">, </w:t>
      </w:r>
      <w:del w:id="141" w:author="Russian" w:date="2019-10-14T17:52:00Z">
        <w:r w:rsidRPr="00DF7BD5" w:rsidDel="00FC4E26">
          <w:delText>2015</w:delText>
        </w:r>
      </w:del>
      <w:ins w:id="142" w:author="Russian" w:date="2019-10-14T17:52:00Z">
        <w:r w:rsidR="00FC4E26" w:rsidRPr="00DF7BD5">
          <w:t>2019</w:t>
        </w:r>
      </w:ins>
      <w:r w:rsidRPr="00DF7BD5">
        <w:t xml:space="preserve"> г.),</w:t>
      </w:r>
    </w:p>
    <w:p w14:paraId="76AA0413" w14:textId="77777777" w:rsidR="006E6FC0" w:rsidRPr="00DF7BD5" w:rsidRDefault="006E6FC0" w:rsidP="006E6FC0">
      <w:pPr>
        <w:pStyle w:val="Call"/>
      </w:pPr>
      <w:r w:rsidRPr="00DF7BD5">
        <w:t>учитывая</w:t>
      </w:r>
      <w:r w:rsidRPr="00DF7BD5">
        <w:rPr>
          <w:i w:val="0"/>
          <w:iCs/>
        </w:rPr>
        <w:t>,</w:t>
      </w:r>
    </w:p>
    <w:p w14:paraId="736B44EF" w14:textId="77777777" w:rsidR="006E6FC0" w:rsidRPr="00DF7BD5" w:rsidRDefault="006E6FC0" w:rsidP="006E6FC0">
      <w:r w:rsidRPr="00DF7BD5">
        <w:rPr>
          <w:i/>
          <w:iCs/>
        </w:rPr>
        <w:t>а)</w:t>
      </w:r>
      <w:r w:rsidRPr="00DF7BD5">
        <w:tab/>
        <w:t>что в Резолюции МСЭ-R 56 содержится определение названий для Международной подвижной электросвязи (IMT);</w:t>
      </w:r>
    </w:p>
    <w:p w14:paraId="754084B9" w14:textId="77777777" w:rsidR="006E6FC0" w:rsidRPr="00DF7BD5" w:rsidRDefault="006E6FC0" w:rsidP="006E6FC0">
      <w:r w:rsidRPr="00DF7BD5">
        <w:rPr>
          <w:i/>
          <w:iCs/>
        </w:rPr>
        <w:t>b)</w:t>
      </w:r>
      <w:r w:rsidRPr="00DF7BD5">
        <w:tab/>
        <w:t>что Сектор радиосвязи МСЭ (МСЭ-R) рекомендовал для ВКР-97 полосу шириной приблизительно 230 МГц для использования наземными и спутниковыми сегментами IMT;</w:t>
      </w:r>
    </w:p>
    <w:p w14:paraId="4730AFCF" w14:textId="77777777" w:rsidR="006E6FC0" w:rsidRPr="00DF7BD5" w:rsidRDefault="006E6FC0" w:rsidP="006E6FC0">
      <w:r w:rsidRPr="00DF7BD5">
        <w:rPr>
          <w:i/>
          <w:iCs/>
        </w:rPr>
        <w:t>c)</w:t>
      </w:r>
      <w:r w:rsidRPr="00DF7BD5">
        <w:tab/>
        <w:t>что в исследованиях МСЭ-R прогнозируется возможная потребность в дополнительном спектре для обеспечения работы будущих служб IMT, а также для удовлетворения будущих потребностей пользователей и развертывания сетей;</w:t>
      </w:r>
    </w:p>
    <w:p w14:paraId="31D562C1" w14:textId="18FC59AB" w:rsidR="006E6FC0" w:rsidRPr="00DF7BD5" w:rsidRDefault="006E6FC0" w:rsidP="006E6FC0">
      <w:r w:rsidRPr="00DF7BD5">
        <w:rPr>
          <w:i/>
          <w:iCs/>
        </w:rPr>
        <w:t>d)</w:t>
      </w:r>
      <w:r w:rsidRPr="00DF7BD5">
        <w:tab/>
        <w:t xml:space="preserve">что МСЭ-R признал, что </w:t>
      </w:r>
      <w:del w:id="143" w:author="Shishaev, Serguei" w:date="2019-10-19T17:46:00Z">
        <w:r w:rsidRPr="00DF7BD5" w:rsidDel="007A59C4">
          <w:delText>космические средства</w:delText>
        </w:r>
      </w:del>
      <w:ins w:id="144" w:author="Shishaev, Serguei" w:date="2019-10-19T17:46:00Z">
        <w:r w:rsidR="007A59C4" w:rsidRPr="00DF7BD5">
          <w:t>спутниковые службы</w:t>
        </w:r>
      </w:ins>
      <w:r w:rsidRPr="00DF7BD5">
        <w:t xml:space="preserve"> являются неотъемлемой частью IMT;</w:t>
      </w:r>
    </w:p>
    <w:p w14:paraId="623A55AF" w14:textId="77777777" w:rsidR="006E6FC0" w:rsidRPr="00DF7BD5" w:rsidRDefault="006E6FC0" w:rsidP="006E6FC0">
      <w:r w:rsidRPr="00DF7BD5">
        <w:rPr>
          <w:i/>
          <w:iCs/>
        </w:rPr>
        <w:t>e)</w:t>
      </w:r>
      <w:r w:rsidRPr="00DF7BD5">
        <w:tab/>
        <w:t xml:space="preserve">что в п. </w:t>
      </w:r>
      <w:r w:rsidRPr="00DF7BD5">
        <w:rPr>
          <w:b/>
          <w:bCs/>
        </w:rPr>
        <w:t>5.388</w:t>
      </w:r>
      <w:r w:rsidRPr="00DF7BD5">
        <w:t xml:space="preserve"> ВАРК-92 определила полосы частот для размещения некоторых подвижных служб, называемых в настоящее время IMT,</w:t>
      </w:r>
    </w:p>
    <w:p w14:paraId="72F61707" w14:textId="77777777" w:rsidR="006E6FC0" w:rsidRPr="00DF7BD5" w:rsidRDefault="006E6FC0" w:rsidP="006E6FC0">
      <w:pPr>
        <w:pStyle w:val="Call"/>
      </w:pPr>
      <w:r w:rsidRPr="00DF7BD5">
        <w:t>отмечая</w:t>
      </w:r>
      <w:r w:rsidRPr="00DF7BD5">
        <w:rPr>
          <w:i w:val="0"/>
          <w:iCs/>
        </w:rPr>
        <w:t>,</w:t>
      </w:r>
    </w:p>
    <w:p w14:paraId="65DE5C6E" w14:textId="418447A0" w:rsidR="006E6FC0" w:rsidRPr="00DF7BD5" w:rsidRDefault="006E6FC0" w:rsidP="006E6FC0">
      <w:r w:rsidRPr="00DF7BD5">
        <w:rPr>
          <w:i/>
          <w:iCs/>
        </w:rPr>
        <w:t>a)</w:t>
      </w:r>
      <w:r w:rsidRPr="00DF7BD5">
        <w:tab/>
        <w:t xml:space="preserve">что наземный сегмент IMT уже развернут или вопрос о его развертывании рассматривается в </w:t>
      </w:r>
      <w:ins w:id="145" w:author="Shishaev, Serguei" w:date="2019-10-19T17:47:00Z">
        <w:r w:rsidR="007A59C4" w:rsidRPr="00DF7BD5">
          <w:t xml:space="preserve">части </w:t>
        </w:r>
      </w:ins>
      <w:r w:rsidRPr="00DF7BD5">
        <w:t>полос</w:t>
      </w:r>
      <w:del w:id="146" w:author="Shishaev, Serguei" w:date="2019-10-19T17:47:00Z">
        <w:r w:rsidRPr="00DF7BD5" w:rsidDel="007A59C4">
          <w:delText>ах</w:delText>
        </w:r>
      </w:del>
      <w:r w:rsidRPr="00DF7BD5">
        <w:t xml:space="preserve"> частот 1885</w:t>
      </w:r>
      <w:del w:id="147" w:author="Russian" w:date="2019-10-14T17:53:00Z">
        <w:r w:rsidRPr="00DF7BD5" w:rsidDel="00FC4E26">
          <w:delText>–1980 МГц, 2010</w:delText>
        </w:r>
      </w:del>
      <w:r w:rsidRPr="00DF7BD5">
        <w:t>–2025 МГц и 2110–</w:t>
      </w:r>
      <w:del w:id="148" w:author="Russian" w:date="2019-10-14T17:53:00Z">
        <w:r w:rsidRPr="00DF7BD5" w:rsidDel="00FC4E26">
          <w:delText>2170</w:delText>
        </w:r>
      </w:del>
      <w:ins w:id="149" w:author="Russian" w:date="2019-10-14T17:53:00Z">
        <w:r w:rsidR="00FC4E26" w:rsidRPr="00DF7BD5">
          <w:t>2200</w:t>
        </w:r>
      </w:ins>
      <w:r w:rsidR="00FC4E26" w:rsidRPr="00DF7BD5">
        <w:t> </w:t>
      </w:r>
      <w:r w:rsidRPr="00DF7BD5">
        <w:t>МГц;</w:t>
      </w:r>
    </w:p>
    <w:p w14:paraId="1E8CCF97" w14:textId="2353BA78" w:rsidR="006E6FC0" w:rsidRPr="00DF7BD5" w:rsidRDefault="006E6FC0" w:rsidP="006E6FC0">
      <w:r w:rsidRPr="00DF7BD5">
        <w:rPr>
          <w:i/>
          <w:iCs/>
        </w:rPr>
        <w:t>b)</w:t>
      </w:r>
      <w:r w:rsidRPr="00DF7BD5">
        <w:rPr>
          <w:i/>
          <w:iCs/>
        </w:rPr>
        <w:tab/>
      </w:r>
      <w:r w:rsidRPr="00DF7BD5">
        <w:t xml:space="preserve">что </w:t>
      </w:r>
      <w:del w:id="150" w:author="Shishaev, Serguei" w:date="2019-10-19T17:48:00Z">
        <w:r w:rsidRPr="00DF7BD5" w:rsidDel="007A59C4">
          <w:delText xml:space="preserve">как наземный, так и </w:delText>
        </w:r>
      </w:del>
      <w:r w:rsidRPr="00DF7BD5">
        <w:t>спутниковы</w:t>
      </w:r>
      <w:del w:id="151" w:author="Shishaev, Serguei" w:date="2019-10-19T17:48:00Z">
        <w:r w:rsidRPr="00DF7BD5" w:rsidDel="007A59C4">
          <w:delText>й</w:delText>
        </w:r>
      </w:del>
      <w:ins w:id="152" w:author="Shishaev, Serguei" w:date="2019-10-19T17:48:00Z">
        <w:r w:rsidR="007A59C4" w:rsidRPr="00DF7BD5">
          <w:t>е</w:t>
        </w:r>
      </w:ins>
      <w:r w:rsidRPr="00DF7BD5">
        <w:t xml:space="preserve"> сегменты IMT уже развернуты и</w:t>
      </w:r>
      <w:del w:id="153" w:author="Shishaev, Serguei" w:date="2019-10-19T17:48:00Z">
        <w:r w:rsidRPr="00DF7BD5" w:rsidDel="007A59C4">
          <w:delText>ли</w:delText>
        </w:r>
      </w:del>
      <w:r w:rsidRPr="00DF7BD5">
        <w:t xml:space="preserve"> вопрос об их </w:t>
      </w:r>
      <w:ins w:id="154" w:author="Shishaev, Serguei" w:date="2019-10-19T17:49:00Z">
        <w:r w:rsidR="007A59C4" w:rsidRPr="00DF7BD5">
          <w:t>д</w:t>
        </w:r>
      </w:ins>
      <w:ins w:id="155" w:author="Shishaev, Serguei" w:date="2019-10-19T17:54:00Z">
        <w:r w:rsidR="007A59C4" w:rsidRPr="00DF7BD5">
          <w:t>альнейшем</w:t>
        </w:r>
      </w:ins>
      <w:ins w:id="156" w:author="Shishaev, Serguei" w:date="2019-10-19T17:49:00Z">
        <w:r w:rsidR="007A59C4" w:rsidRPr="00DF7BD5">
          <w:t xml:space="preserve"> </w:t>
        </w:r>
      </w:ins>
      <w:r w:rsidRPr="00DF7BD5">
        <w:t>развертывании рассматривается в полосах частот 1980–2010 МГц и 2170–2200 МГц;</w:t>
      </w:r>
    </w:p>
    <w:p w14:paraId="1B048F5A" w14:textId="77777777" w:rsidR="006E6FC0" w:rsidRPr="00DF7BD5" w:rsidRDefault="006E6FC0" w:rsidP="006E6FC0">
      <w:r w:rsidRPr="00DF7BD5">
        <w:rPr>
          <w:i/>
        </w:rPr>
        <w:t>c)</w:t>
      </w:r>
      <w:r w:rsidRPr="00DF7BD5">
        <w:tab/>
        <w:t>что наличие спутникового сегмента IMT в полосах частот 1980–2010 МГц и 2170−2200 МГц одновременно с наземным сегментом IMT в полосах частот, определенных в п. </w:t>
      </w:r>
      <w:r w:rsidRPr="00DF7BD5">
        <w:rPr>
          <w:b/>
          <w:bCs/>
        </w:rPr>
        <w:t>5.388</w:t>
      </w:r>
      <w:r w:rsidRPr="00DF7BD5">
        <w:t>, способствовало бы повсеместной реализации и повысило бы привлекательность IMT,</w:t>
      </w:r>
    </w:p>
    <w:p w14:paraId="18FC2BB7" w14:textId="77777777" w:rsidR="006E6FC0" w:rsidRPr="00DF7BD5" w:rsidRDefault="006E6FC0" w:rsidP="006E6FC0">
      <w:pPr>
        <w:pStyle w:val="Call"/>
      </w:pPr>
      <w:r w:rsidRPr="00DF7BD5">
        <w:t>отмечая далее</w:t>
      </w:r>
      <w:r w:rsidRPr="00DF7BD5">
        <w:rPr>
          <w:i w:val="0"/>
          <w:iCs/>
        </w:rPr>
        <w:t>,</w:t>
      </w:r>
    </w:p>
    <w:p w14:paraId="1D25D1EA" w14:textId="28237C1F" w:rsidR="006E6FC0" w:rsidRPr="00DF7BD5" w:rsidRDefault="006E6FC0" w:rsidP="006E6FC0">
      <w:pPr>
        <w:rPr>
          <w:highlight w:val="cyan"/>
        </w:rPr>
      </w:pPr>
      <w:r w:rsidRPr="00DF7BD5">
        <w:rPr>
          <w:i/>
        </w:rPr>
        <w:t>a)</w:t>
      </w:r>
      <w:r w:rsidRPr="00DF7BD5">
        <w:rPr>
          <w:i/>
        </w:rPr>
        <w:tab/>
      </w:r>
      <w:r w:rsidRPr="00DF7BD5">
        <w:t xml:space="preserve">что развертывание независимых спутникового и наземного сегментов IMT в совмещенной зоне покрытия и с совместным использованием частот неосуществимо, если только не применяются такие методы, как использование соответствующей защитной полосы, или иные методы ослабления влияния помех для обеспечения сосуществования и совместимости наземного и спутникового сегментов </w:t>
      </w:r>
      <w:proofErr w:type="spellStart"/>
      <w:r w:rsidRPr="00DF7BD5">
        <w:t>IMT</w:t>
      </w:r>
      <w:proofErr w:type="spellEnd"/>
      <w:ins w:id="157" w:author="Shishaev, Serguei" w:date="2019-10-19T17:56:00Z">
        <w:r w:rsidR="003A7481" w:rsidRPr="00DF7BD5">
          <w:t xml:space="preserve">, однако развертывание </w:t>
        </w:r>
      </w:ins>
      <w:ins w:id="158" w:author="Shishaev, Serguei" w:date="2019-10-19T17:59:00Z">
        <w:r w:rsidR="003A7481" w:rsidRPr="00DF7BD5">
          <w:t>подви</w:t>
        </w:r>
      </w:ins>
      <w:ins w:id="159" w:author="Shishaev, Serguei" w:date="2019-10-19T18:00:00Z">
        <w:r w:rsidR="003A7481" w:rsidRPr="00DF7BD5">
          <w:t>жных спутниковых систем IMT</w:t>
        </w:r>
      </w:ins>
      <w:ins w:id="160" w:author="Shishaev, Serguei" w:date="2019-10-19T18:01:00Z">
        <w:r w:rsidR="003A7481" w:rsidRPr="00DF7BD5">
          <w:t>, интегрированных с дополнительным наземным сегментом</w:t>
        </w:r>
      </w:ins>
      <w:ins w:id="161" w:author="Shishaev, Serguei" w:date="2019-10-19T18:00:00Z">
        <w:r w:rsidR="003A7481" w:rsidRPr="00DF7BD5">
          <w:t xml:space="preserve"> </w:t>
        </w:r>
      </w:ins>
      <w:ins w:id="162" w:author="Shishaev, Serguei" w:date="2019-10-19T17:56:00Z">
        <w:r w:rsidR="003A7481" w:rsidRPr="00DF7BD5">
          <w:t>в совмещенной зоне покрытия и с совместным использованием частот</w:t>
        </w:r>
      </w:ins>
      <w:ins w:id="163" w:author="Shishaev, Serguei" w:date="2019-10-19T18:03:00Z">
        <w:r w:rsidR="003A7481" w:rsidRPr="00DF7BD5">
          <w:t xml:space="preserve"> </w:t>
        </w:r>
      </w:ins>
      <w:ins w:id="164" w:author="Shishaev, Serguei" w:date="2019-10-19T18:04:00Z">
        <w:r w:rsidR="003A7481" w:rsidRPr="00DF7BD5">
          <w:t>осуществимо</w:t>
        </w:r>
      </w:ins>
      <w:r w:rsidRPr="00DF7BD5">
        <w:t>;</w:t>
      </w:r>
    </w:p>
    <w:p w14:paraId="4EF2CDF5" w14:textId="244557B0" w:rsidR="006E6FC0" w:rsidRPr="00DF7BD5" w:rsidRDefault="006E6FC0" w:rsidP="006E6FC0">
      <w:r w:rsidRPr="00DF7BD5">
        <w:rPr>
          <w:i/>
          <w:iCs/>
        </w:rPr>
        <w:t>b)</w:t>
      </w:r>
      <w:r w:rsidRPr="00DF7BD5">
        <w:tab/>
        <w:t xml:space="preserve">что при развертывании спутникового и наземного сегментов IMT в полосах частот 1980−2010 МГц и 2170–2200 МГц в </w:t>
      </w:r>
      <w:del w:id="165" w:author="Shishaev, Serguei" w:date="2019-10-19T18:06:00Z">
        <w:r w:rsidRPr="00DF7BD5" w:rsidDel="003A7481">
          <w:delText xml:space="preserve">соседних </w:delText>
        </w:r>
      </w:del>
      <w:ins w:id="166" w:author="Shishaev, Serguei" w:date="2019-10-19T18:06:00Z">
        <w:r w:rsidR="003A7481" w:rsidRPr="00DF7BD5">
          <w:t xml:space="preserve">различных </w:t>
        </w:r>
      </w:ins>
      <w:r w:rsidRPr="00DF7BD5">
        <w:t>географических районах для предотвращения вредных помех может потребоваться принятие технических или эксплуатационных мер</w:t>
      </w:r>
      <w:del w:id="167" w:author="Russian" w:date="2019-10-14T17:54:00Z">
        <w:r w:rsidRPr="00DF7BD5" w:rsidDel="00FC4E26">
          <w:delText>, и что необходимо проведение МСЭ-R дальнейших исследований по этому вопросу</w:delText>
        </w:r>
      </w:del>
      <w:r w:rsidRPr="00DF7BD5">
        <w:t>;</w:t>
      </w:r>
    </w:p>
    <w:p w14:paraId="53D40293" w14:textId="5DDA0A3E" w:rsidR="006E6FC0" w:rsidRPr="00DF7BD5" w:rsidRDefault="006E6FC0" w:rsidP="006E6FC0">
      <w:r w:rsidRPr="00DF7BD5">
        <w:rPr>
          <w:i/>
          <w:iCs/>
        </w:rPr>
        <w:t>c</w:t>
      </w:r>
      <w:r w:rsidRPr="00DF7BD5">
        <w:rPr>
          <w:rFonts w:eastAsia="SimSun"/>
          <w:i/>
        </w:rPr>
        <w:t>)</w:t>
      </w:r>
      <w:r w:rsidRPr="00DF7BD5">
        <w:rPr>
          <w:rStyle w:val="Artdef"/>
          <w:i/>
        </w:rPr>
        <w:tab/>
      </w:r>
      <w:r w:rsidRPr="00DF7BD5">
        <w:rPr>
          <w:lang w:eastAsia="zh-CN"/>
        </w:rPr>
        <w:t>что был обозначен ряд трудностей в преодолении проблемы потенциальных помех между спутниковым и наземным сегментами IMT</w:t>
      </w:r>
      <w:del w:id="168" w:author="Russian" w:date="2019-10-14T17:55:00Z">
        <w:r w:rsidRPr="00DF7BD5" w:rsidDel="00FC4E26">
          <w:rPr>
            <w:lang w:eastAsia="zh-CN"/>
          </w:rPr>
          <w:delText>;</w:delText>
        </w:r>
      </w:del>
      <w:ins w:id="169" w:author="Russian" w:date="2019-10-14T17:55:00Z">
        <w:r w:rsidR="00FC4E26" w:rsidRPr="00DF7BD5">
          <w:rPr>
            <w:lang w:eastAsia="zh-CN"/>
          </w:rPr>
          <w:t>,</w:t>
        </w:r>
      </w:ins>
    </w:p>
    <w:p w14:paraId="0773A1B0" w14:textId="3A4D8C41" w:rsidR="006E6FC0" w:rsidRPr="00DF7BD5" w:rsidDel="00FC4E26" w:rsidRDefault="006E6FC0" w:rsidP="006E6FC0">
      <w:pPr>
        <w:rPr>
          <w:del w:id="170" w:author="Russian" w:date="2019-10-14T17:55:00Z"/>
        </w:rPr>
      </w:pPr>
      <w:del w:id="171" w:author="Russian" w:date="2019-10-14T17:55:00Z">
        <w:r w:rsidRPr="00DF7BD5" w:rsidDel="00FC4E26">
          <w:rPr>
            <w:i/>
            <w:iCs/>
          </w:rPr>
          <w:delText>d)</w:delText>
        </w:r>
        <w:r w:rsidRPr="00DF7BD5" w:rsidDel="00FC4E26">
          <w:tab/>
          <w:delText>что в Отчете МСЭ-R M.2041 рассматривается вопрос совместного использования частот наземным и спутниковым сегментами IMT-2000 и их совместимости при работе в соседних полосах частот в диапазоне 2,5 ГГц,</w:delText>
        </w:r>
      </w:del>
    </w:p>
    <w:p w14:paraId="7A0EA012" w14:textId="77777777" w:rsidR="006E6FC0" w:rsidRPr="00DF7BD5" w:rsidRDefault="006E6FC0" w:rsidP="006E6FC0">
      <w:pPr>
        <w:pStyle w:val="Call"/>
      </w:pPr>
      <w:r w:rsidRPr="00DF7BD5">
        <w:lastRenderedPageBreak/>
        <w:t>решает</w:t>
      </w:r>
      <w:r w:rsidRPr="00DF7BD5">
        <w:rPr>
          <w:i w:val="0"/>
          <w:iCs/>
        </w:rPr>
        <w:t>,</w:t>
      </w:r>
    </w:p>
    <w:p w14:paraId="1E1FC927" w14:textId="77777777" w:rsidR="006E6FC0" w:rsidRPr="00DF7BD5" w:rsidRDefault="006E6FC0" w:rsidP="006E6FC0">
      <w:r w:rsidRPr="00DF7BD5">
        <w:t>что администрациям, внедряющим IMT:</w:t>
      </w:r>
    </w:p>
    <w:p w14:paraId="4474A553" w14:textId="77777777" w:rsidR="006E6FC0" w:rsidRPr="00DF7BD5" w:rsidRDefault="006E6FC0" w:rsidP="006E6FC0">
      <w:r w:rsidRPr="00DF7BD5">
        <w:rPr>
          <w:i/>
          <w:iCs/>
        </w:rPr>
        <w:t>а)</w:t>
      </w:r>
      <w:r w:rsidRPr="00DF7BD5">
        <w:tab/>
        <w:t>следует обеспечить частоты, необходимые для развития системы;</w:t>
      </w:r>
    </w:p>
    <w:p w14:paraId="49F737EB" w14:textId="77777777" w:rsidR="006E6FC0" w:rsidRPr="00DF7BD5" w:rsidRDefault="006E6FC0" w:rsidP="006E6FC0">
      <w:r w:rsidRPr="00DF7BD5">
        <w:rPr>
          <w:i/>
          <w:iCs/>
        </w:rPr>
        <w:t>b)</w:t>
      </w:r>
      <w:r w:rsidRPr="00DF7BD5">
        <w:tab/>
        <w:t>следует использовать эти частоты при внедрении IMT;</w:t>
      </w:r>
    </w:p>
    <w:p w14:paraId="2C291940" w14:textId="7700C0A1" w:rsidR="006E6FC0" w:rsidRPr="00DF7BD5" w:rsidRDefault="006E6FC0" w:rsidP="006E6FC0">
      <w:pPr>
        <w:rPr>
          <w:ins w:id="172" w:author="Russian" w:date="2019-10-14T17:56:00Z"/>
        </w:rPr>
      </w:pPr>
      <w:r w:rsidRPr="00DF7BD5">
        <w:rPr>
          <w:i/>
          <w:iCs/>
        </w:rPr>
        <w:t>с)</w:t>
      </w:r>
      <w:r w:rsidRPr="00DF7BD5">
        <w:tab/>
        <w:t>следует использовать соответствующие международные технические характеристики, указанные в Рекомендациях МСЭ-R и МСЭ-Т</w:t>
      </w:r>
      <w:del w:id="173" w:author="Russian" w:date="2019-10-14T17:56:00Z">
        <w:r w:rsidRPr="00DF7BD5" w:rsidDel="00FC4E26">
          <w:delText>,</w:delText>
        </w:r>
      </w:del>
      <w:ins w:id="174" w:author="Russian" w:date="2019-10-14T17:56:00Z">
        <w:r w:rsidR="00FC4E26" w:rsidRPr="00DF7BD5">
          <w:t>;</w:t>
        </w:r>
      </w:ins>
    </w:p>
    <w:p w14:paraId="72EACD48" w14:textId="569D088C" w:rsidR="00FC4E26" w:rsidRPr="00DF7BD5" w:rsidRDefault="00FC4E26" w:rsidP="006E6FC0">
      <w:ins w:id="175" w:author="Russian" w:date="2019-10-14T17:56:00Z">
        <w:r w:rsidRPr="00DF7BD5">
          <w:rPr>
            <w:i/>
          </w:rPr>
          <w:t>d</w:t>
        </w:r>
        <w:r w:rsidRPr="00DF7BD5">
          <w:rPr>
            <w:i/>
            <w:rPrChange w:id="176" w:author="Shishaev, Serguei" w:date="2019-10-19T18:13:00Z">
              <w:rPr>
                <w:i/>
                <w:lang w:val="en-GB"/>
              </w:rPr>
            </w:rPrChange>
          </w:rPr>
          <w:t>)</w:t>
        </w:r>
        <w:r w:rsidRPr="00DF7BD5">
          <w:rPr>
            <w:rPrChange w:id="177" w:author="Shishaev, Serguei" w:date="2019-10-19T18:13:00Z">
              <w:rPr>
                <w:lang w:val="en-GB"/>
              </w:rPr>
            </w:rPrChange>
          </w:rPr>
          <w:tab/>
        </w:r>
      </w:ins>
      <w:ins w:id="178" w:author="Shishaev, Serguei" w:date="2019-10-19T18:08:00Z">
        <w:r w:rsidR="003262A4" w:rsidRPr="00DF7BD5">
          <w:t>следует ограничить м</w:t>
        </w:r>
        <w:r w:rsidR="003262A4" w:rsidRPr="00DF7BD5">
          <w:rPr>
            <w:rPrChange w:id="179" w:author="Shishaev, Serguei" w:date="2019-10-19T18:13:00Z">
              <w:rPr>
                <w:lang w:val="en-GB"/>
              </w:rPr>
            </w:rPrChange>
          </w:rPr>
          <w:t>аксимальн</w:t>
        </w:r>
        <w:r w:rsidR="003262A4" w:rsidRPr="00DF7BD5">
          <w:t>ую</w:t>
        </w:r>
        <w:r w:rsidR="003262A4" w:rsidRPr="00DF7BD5">
          <w:rPr>
            <w:rPrChange w:id="180" w:author="Shishaev, Serguei" w:date="2019-10-19T18:13:00Z">
              <w:rPr>
                <w:lang w:val="en-GB"/>
              </w:rPr>
            </w:rPrChange>
          </w:rPr>
          <w:t xml:space="preserve"> эквивалентн</w:t>
        </w:r>
        <w:r w:rsidR="003262A4" w:rsidRPr="00DF7BD5">
          <w:t>ую</w:t>
        </w:r>
        <w:r w:rsidR="003262A4" w:rsidRPr="00DF7BD5">
          <w:rPr>
            <w:rPrChange w:id="181" w:author="Shishaev, Serguei" w:date="2019-10-19T18:13:00Z">
              <w:rPr>
                <w:lang w:val="en-GB"/>
              </w:rPr>
            </w:rPrChange>
          </w:rPr>
          <w:t xml:space="preserve"> изотропно излучаем</w:t>
        </w:r>
      </w:ins>
      <w:ins w:id="182" w:author="Shishaev, Serguei" w:date="2019-10-19T18:09:00Z">
        <w:r w:rsidR="003262A4" w:rsidRPr="00DF7BD5">
          <w:t>ую</w:t>
        </w:r>
      </w:ins>
      <w:ins w:id="183" w:author="Shishaev, Serguei" w:date="2019-10-19T18:08:00Z">
        <w:r w:rsidR="003262A4" w:rsidRPr="00DF7BD5">
          <w:rPr>
            <w:rPrChange w:id="184" w:author="Shishaev, Serguei" w:date="2019-10-19T18:13:00Z">
              <w:rPr>
                <w:lang w:val="en-GB"/>
              </w:rPr>
            </w:rPrChange>
          </w:rPr>
          <w:t xml:space="preserve"> мощность </w:t>
        </w:r>
      </w:ins>
      <w:ins w:id="185" w:author="Shishaev, Serguei" w:date="2019-10-19T18:10:00Z">
        <w:r w:rsidR="003262A4" w:rsidRPr="00DF7BD5">
          <w:t>сухопут</w:t>
        </w:r>
      </w:ins>
      <w:ins w:id="186" w:author="Shishaev, Serguei" w:date="2019-10-19T18:09:00Z">
        <w:r w:rsidR="003262A4" w:rsidRPr="00DF7BD5">
          <w:t>ных</w:t>
        </w:r>
      </w:ins>
      <w:ins w:id="187" w:author="Shishaev, Serguei" w:date="2019-10-19T18:08:00Z">
        <w:r w:rsidR="003262A4" w:rsidRPr="00DF7BD5">
          <w:rPr>
            <w:rPrChange w:id="188" w:author="Shishaev, Serguei" w:date="2019-10-19T18:13:00Z">
              <w:rPr>
                <w:lang w:val="en-GB"/>
              </w:rPr>
            </w:rPrChange>
          </w:rPr>
          <w:t xml:space="preserve"> станций </w:t>
        </w:r>
      </w:ins>
      <w:ins w:id="189" w:author="Shishaev, Serguei" w:date="2019-10-19T18:09:00Z">
        <w:r w:rsidR="003262A4" w:rsidRPr="00DF7BD5">
          <w:t>подвижной</w:t>
        </w:r>
      </w:ins>
      <w:ins w:id="190" w:author="Shishaev, Serguei" w:date="2019-10-19T18:08:00Z">
        <w:r w:rsidR="003262A4" w:rsidRPr="00DF7BD5">
          <w:rPr>
            <w:rPrChange w:id="191" w:author="Shishaev, Serguei" w:date="2019-10-19T18:13:00Z">
              <w:rPr>
                <w:lang w:val="en-GB"/>
              </w:rPr>
            </w:rPrChange>
          </w:rPr>
          <w:t xml:space="preserve"> службы </w:t>
        </w:r>
      </w:ins>
      <w:ins w:id="192" w:author="Shishaev, Serguei" w:date="2019-10-19T18:11:00Z">
        <w:r w:rsidR="003262A4" w:rsidRPr="00DF7BD5">
          <w:t xml:space="preserve">величиной </w:t>
        </w:r>
        <w:r w:rsidR="003262A4" w:rsidRPr="00DF7BD5">
          <w:rPr>
            <w:rPrChange w:id="193" w:author="Shishaev, Serguei" w:date="2019-10-19T18:13:00Z">
              <w:rPr>
                <w:lang w:val="en-GB"/>
              </w:rPr>
            </w:rPrChange>
          </w:rPr>
          <w:t xml:space="preserve">20 дБм/5 МГц </w:t>
        </w:r>
      </w:ins>
      <w:ins w:id="194" w:author="Shishaev, Serguei" w:date="2019-10-19T18:12:00Z">
        <w:r w:rsidR="003262A4" w:rsidRPr="00DF7BD5">
          <w:t>в</w:t>
        </w:r>
        <w:r w:rsidR="003262A4" w:rsidRPr="00DF7BD5">
          <w:rPr>
            <w:rPrChange w:id="195" w:author="Shishaev, Serguei" w:date="2019-10-19T18:13:00Z">
              <w:rPr>
                <w:lang w:val="en-GB"/>
              </w:rPr>
            </w:rPrChange>
          </w:rPr>
          <w:t xml:space="preserve"> полосе частот 1980−2010 МГц</w:t>
        </w:r>
        <w:r w:rsidR="003262A4" w:rsidRPr="00DF7BD5">
          <w:t>,</w:t>
        </w:r>
        <w:r w:rsidR="003262A4" w:rsidRPr="00DF7BD5">
          <w:rPr>
            <w:rPrChange w:id="196" w:author="Shishaev, Serguei" w:date="2019-10-19T18:13:00Z">
              <w:rPr>
                <w:lang w:val="en-GB"/>
              </w:rPr>
            </w:rPrChange>
          </w:rPr>
          <w:t xml:space="preserve"> за исключением полос</w:t>
        </w:r>
      </w:ins>
      <w:ins w:id="197" w:author="Shishaev, Serguei" w:date="2019-10-19T18:13:00Z">
        <w:r w:rsidR="003262A4" w:rsidRPr="00DF7BD5">
          <w:t>ы</w:t>
        </w:r>
      </w:ins>
      <w:ins w:id="198" w:author="Shishaev, Serguei" w:date="2019-10-19T18:12:00Z">
        <w:r w:rsidR="003262A4" w:rsidRPr="00DF7BD5">
          <w:rPr>
            <w:rPrChange w:id="199" w:author="Shishaev, Serguei" w:date="2019-10-19T18:13:00Z">
              <w:rPr>
                <w:lang w:val="en-GB"/>
              </w:rPr>
            </w:rPrChange>
          </w:rPr>
          <w:t xml:space="preserve"> частот 1980–1990 МГц</w:t>
        </w:r>
      </w:ins>
      <w:ins w:id="200" w:author="Shishaev, Serguei" w:date="2019-10-19T18:13:00Z">
        <w:r w:rsidR="003262A4" w:rsidRPr="00DF7BD5">
          <w:t xml:space="preserve"> </w:t>
        </w:r>
        <w:r w:rsidR="003262A4" w:rsidRPr="00DF7BD5">
          <w:rPr>
            <w:rPrChange w:id="201" w:author="Shishaev, Serguei" w:date="2019-10-19T18:13:00Z">
              <w:rPr>
                <w:lang w:val="en-US"/>
              </w:rPr>
            </w:rPrChange>
          </w:rPr>
          <w:t>[</w:t>
        </w:r>
        <w:r w:rsidR="003262A4" w:rsidRPr="00DF7BD5">
          <w:t>вариант 1</w:t>
        </w:r>
      </w:ins>
      <w:ins w:id="202" w:author="Shishaev, Serguei" w:date="2019-10-19T18:14:00Z">
        <w:r w:rsidR="003262A4" w:rsidRPr="00DF7BD5">
          <w:t>: в Районе 2</w:t>
        </w:r>
      </w:ins>
      <w:ins w:id="203" w:author="Shishaev, Serguei" w:date="2019-10-19T18:13:00Z">
        <w:r w:rsidR="003262A4" w:rsidRPr="00DF7BD5">
          <w:rPr>
            <w:rPrChange w:id="204" w:author="Shishaev, Serguei" w:date="2019-10-19T18:13:00Z">
              <w:rPr>
                <w:lang w:val="en-US"/>
              </w:rPr>
            </w:rPrChange>
          </w:rPr>
          <w:t>]</w:t>
        </w:r>
      </w:ins>
      <w:ins w:id="205" w:author="Shishaev, Serguei" w:date="2019-10-19T18:14:00Z">
        <w:r w:rsidR="003262A4" w:rsidRPr="00DF7BD5">
          <w:t xml:space="preserve"> [вариант 2: для стран, перечисленных в </w:t>
        </w:r>
      </w:ins>
      <w:ins w:id="206" w:author="Shishaev, Serguei" w:date="2019-10-19T18:15:00Z">
        <w:r w:rsidR="003262A4" w:rsidRPr="00DF7BD5">
          <w:t>п</w:t>
        </w:r>
      </w:ins>
      <w:ins w:id="207" w:author="Russian" w:date="2019-10-14T17:56:00Z">
        <w:r w:rsidRPr="00DF7BD5">
          <w:rPr>
            <w:rPrChange w:id="208" w:author="Shishaev, Serguei" w:date="2019-10-19T18:13:00Z">
              <w:rPr>
                <w:lang w:val="en-GB"/>
              </w:rPr>
            </w:rPrChange>
          </w:rPr>
          <w:t>.</w:t>
        </w:r>
        <w:r w:rsidRPr="00DF7BD5">
          <w:t> </w:t>
        </w:r>
        <w:r w:rsidRPr="00DF7BD5">
          <w:rPr>
            <w:b/>
            <w:rPrChange w:id="209" w:author="Shishaev, Serguei" w:date="2019-10-19T18:13:00Z">
              <w:rPr>
                <w:b/>
                <w:lang w:val="en-GB"/>
              </w:rPr>
            </w:rPrChange>
          </w:rPr>
          <w:t>5.389</w:t>
        </w:r>
        <w:r w:rsidRPr="00DF7BD5">
          <w:rPr>
            <w:b/>
          </w:rPr>
          <w:t>B</w:t>
        </w:r>
        <w:r w:rsidRPr="00DF7BD5">
          <w:rPr>
            <w:b/>
            <w:rPrChange w:id="210" w:author="Shishaev, Serguei" w:date="2019-10-19T18:13:00Z">
              <w:rPr>
                <w:b/>
                <w:lang w:val="en-GB"/>
              </w:rPr>
            </w:rPrChange>
          </w:rPr>
          <w:t>]</w:t>
        </w:r>
        <w:r w:rsidRPr="00DF7BD5">
          <w:rPr>
            <w:rPrChange w:id="211" w:author="Shishaev, Serguei" w:date="2019-10-19T18:13:00Z">
              <w:rPr>
                <w:lang w:val="en-GB"/>
              </w:rPr>
            </w:rPrChange>
          </w:rPr>
          <w:t>,</w:t>
        </w:r>
      </w:ins>
    </w:p>
    <w:p w14:paraId="3FBA6EC9" w14:textId="38D30656" w:rsidR="006E6FC0" w:rsidRPr="00DF7BD5" w:rsidDel="00FC4E26" w:rsidRDefault="006E6FC0" w:rsidP="006E6FC0">
      <w:pPr>
        <w:pStyle w:val="Call"/>
        <w:rPr>
          <w:del w:id="212" w:author="Russian" w:date="2019-10-14T17:56:00Z"/>
        </w:rPr>
      </w:pPr>
      <w:del w:id="213" w:author="Russian" w:date="2019-10-14T17:56:00Z">
        <w:r w:rsidRPr="00DF7BD5" w:rsidDel="00FC4E26">
          <w:delText>предлагает МСЭ-R</w:delText>
        </w:r>
      </w:del>
    </w:p>
    <w:p w14:paraId="6E38FA3F" w14:textId="176C0F5D" w:rsidR="006E6FC0" w:rsidRPr="00DF7BD5" w:rsidDel="00FC4E26" w:rsidRDefault="006E6FC0" w:rsidP="006E6FC0">
      <w:pPr>
        <w:rPr>
          <w:del w:id="214" w:author="Russian" w:date="2019-10-14T17:56:00Z"/>
        </w:rPr>
      </w:pPr>
      <w:del w:id="215" w:author="Russian" w:date="2019-10-14T17:56:00Z">
        <w:r w:rsidRPr="00DF7BD5" w:rsidDel="00FC4E26">
          <w:delText>изучить возможные технические и эксплуатационные меры для обеспечения сосуществования и совместимости наземного сегмента IMT (в подвижной службе) и спутникового сегмента IMT (в подвижной спутниковой службе) в полосах частот 1980–2010 МГц и 2170–2200 МГц в тех случаях, когда эти полосы частот совместно используются подвижной службой и подвижной спутниковой службой в различных странах, в частности для развертывания независимых спутникового и наземного сегментов IMT и для содействия развитию как спутникового, так и наземного сегментов IMT,</w:delText>
        </w:r>
      </w:del>
    </w:p>
    <w:p w14:paraId="1AE52BF0" w14:textId="77777777" w:rsidR="006E6FC0" w:rsidRPr="00DF7BD5" w:rsidRDefault="006E6FC0" w:rsidP="006E6FC0">
      <w:pPr>
        <w:pStyle w:val="Call"/>
      </w:pPr>
      <w:r w:rsidRPr="00DF7BD5">
        <w:t>настоятельно рекомендует администрациям</w:t>
      </w:r>
    </w:p>
    <w:p w14:paraId="64D36323" w14:textId="496AED96" w:rsidR="006E6FC0" w:rsidRPr="00DF7BD5" w:rsidRDefault="006E6FC0" w:rsidP="006E6FC0">
      <w:del w:id="216" w:author="Russian" w:date="2019-10-14T17:56:00Z">
        <w:r w:rsidRPr="00DF7BD5" w:rsidDel="00FC4E26">
          <w:delText>1</w:delText>
        </w:r>
        <w:r w:rsidRPr="00DF7BD5" w:rsidDel="00FC4E26">
          <w:tab/>
        </w:r>
      </w:del>
      <w:r w:rsidRPr="00DF7BD5">
        <w:t>при внедрении IMT должным образом рассматривать размещение других служб, работающих в настоящее время в этих полосах частот</w:t>
      </w:r>
      <w:del w:id="217" w:author="Russian" w:date="2019-10-14T17:57:00Z">
        <w:r w:rsidRPr="00DF7BD5" w:rsidDel="00FC4E26">
          <w:delText>;</w:delText>
        </w:r>
      </w:del>
      <w:ins w:id="218" w:author="Russian" w:date="2019-10-14T17:57:00Z">
        <w:r w:rsidR="00FC4E26" w:rsidRPr="00DF7BD5">
          <w:t>.</w:t>
        </w:r>
      </w:ins>
    </w:p>
    <w:p w14:paraId="1C8F2476" w14:textId="6FF294B9" w:rsidR="006E6FC0" w:rsidRPr="00DF7BD5" w:rsidDel="00FC4E26" w:rsidRDefault="006E6FC0" w:rsidP="006E6FC0">
      <w:pPr>
        <w:rPr>
          <w:del w:id="219" w:author="Russian" w:date="2019-10-14T17:57:00Z"/>
        </w:rPr>
      </w:pPr>
      <w:del w:id="220" w:author="Russian" w:date="2019-10-14T17:57:00Z">
        <w:r w:rsidRPr="00DF7BD5" w:rsidDel="00FC4E26">
          <w:delText>2</w:delText>
        </w:r>
        <w:r w:rsidRPr="00DF7BD5" w:rsidDel="00FC4E26">
          <w:tab/>
          <w:delText xml:space="preserve">принимать активное участие в проводимых МСЭ-R исследованиях в соответствии с разделом </w:delText>
        </w:r>
        <w:r w:rsidRPr="00DF7BD5" w:rsidDel="00FC4E26">
          <w:rPr>
            <w:i/>
            <w:iCs/>
          </w:rPr>
          <w:delText>предлагает МСЭ-R,</w:delText>
        </w:r>
        <w:r w:rsidRPr="00DF7BD5" w:rsidDel="00FC4E26">
          <w:delText xml:space="preserve"> выше,</w:delText>
        </w:r>
      </w:del>
    </w:p>
    <w:p w14:paraId="3A76882D" w14:textId="6AC7D188" w:rsidR="006E6FC0" w:rsidRPr="00DF7BD5" w:rsidDel="00FC4E26" w:rsidRDefault="006E6FC0" w:rsidP="006E6FC0">
      <w:pPr>
        <w:pStyle w:val="Call"/>
        <w:rPr>
          <w:del w:id="221" w:author="Russian" w:date="2019-10-14T17:57:00Z"/>
        </w:rPr>
      </w:pPr>
      <w:del w:id="222" w:author="Russian" w:date="2019-10-14T17:57:00Z">
        <w:r w:rsidRPr="00DF7BD5" w:rsidDel="00FC4E26">
          <w:delText>поручает Директору Бюро радиосвязи</w:delText>
        </w:r>
      </w:del>
    </w:p>
    <w:p w14:paraId="705300DC" w14:textId="47DE2BDB" w:rsidR="006E6FC0" w:rsidRPr="00DF7BD5" w:rsidDel="00FC4E26" w:rsidRDefault="006E6FC0" w:rsidP="006E6FC0">
      <w:pPr>
        <w:rPr>
          <w:del w:id="223" w:author="Russian" w:date="2019-10-14T17:57:00Z"/>
        </w:rPr>
      </w:pPr>
      <w:del w:id="224" w:author="Russian" w:date="2019-10-14T17:57:00Z">
        <w:r w:rsidRPr="00DF7BD5" w:rsidDel="00FC4E26">
          <w:delText xml:space="preserve">включить в свой отчет для рассмотрения ВКР-19 результаты исследований МСЭ-R, упомянутых в разделе </w:delText>
        </w:r>
        <w:r w:rsidRPr="00DF7BD5" w:rsidDel="00FC4E26">
          <w:rPr>
            <w:i/>
            <w:iCs/>
          </w:rPr>
          <w:delText>предлагает МСЭ-R</w:delText>
        </w:r>
        <w:r w:rsidRPr="00DF7BD5" w:rsidDel="00FC4E26">
          <w:delText>, выше,</w:delText>
        </w:r>
      </w:del>
    </w:p>
    <w:p w14:paraId="3B54E1F2" w14:textId="378067EC" w:rsidR="006E6FC0" w:rsidRPr="00DF7BD5" w:rsidDel="00FC4E26" w:rsidRDefault="006E6FC0" w:rsidP="006E6FC0">
      <w:pPr>
        <w:pStyle w:val="Call"/>
        <w:rPr>
          <w:del w:id="225" w:author="Russian" w:date="2019-10-14T17:57:00Z"/>
        </w:rPr>
      </w:pPr>
      <w:del w:id="226" w:author="Russian" w:date="2019-10-14T17:57:00Z">
        <w:r w:rsidRPr="00DF7BD5" w:rsidDel="00FC4E26">
          <w:delText>далее предлагает МСЭ-R</w:delText>
        </w:r>
      </w:del>
    </w:p>
    <w:p w14:paraId="426CDBA7" w14:textId="40028BC5" w:rsidR="006E6FC0" w:rsidRPr="00DF7BD5" w:rsidDel="00FC4E26" w:rsidRDefault="006E6FC0" w:rsidP="006E6FC0">
      <w:pPr>
        <w:rPr>
          <w:del w:id="227" w:author="Russian" w:date="2019-10-14T17:57:00Z"/>
        </w:rPr>
      </w:pPr>
      <w:del w:id="228" w:author="Russian" w:date="2019-10-14T17:57:00Z">
        <w:r w:rsidRPr="00DF7BD5" w:rsidDel="00FC4E26">
          <w:delText>продолжить свои исследования с целью разработки подходящих и приемлемых технических характеристик для IMT, что облегчит ее всемирное использование и роуминг, а также обеспечит с ее помощью удовлетворение потребностей в электросвязи развивающихся стран и сельских районов.</w:delText>
        </w:r>
      </w:del>
    </w:p>
    <w:p w14:paraId="65336E3B" w14:textId="21723A6A" w:rsidR="00AC42B0" w:rsidRPr="00DF7BD5" w:rsidRDefault="006E6FC0">
      <w:pPr>
        <w:pStyle w:val="Reasons"/>
      </w:pPr>
      <w:r w:rsidRPr="00DF7BD5">
        <w:rPr>
          <w:b/>
        </w:rPr>
        <w:t>Основания</w:t>
      </w:r>
      <w:r w:rsidRPr="00DF7BD5">
        <w:rPr>
          <w:bCs/>
        </w:rPr>
        <w:t>:</w:t>
      </w:r>
      <w:r w:rsidRPr="00DF7BD5">
        <w:tab/>
      </w:r>
      <w:r w:rsidR="003262A4" w:rsidRPr="00DF7BD5">
        <w:t>Исследования</w:t>
      </w:r>
      <w:r w:rsidR="00E63040" w:rsidRPr="00DF7BD5">
        <w:t>, проведенные</w:t>
      </w:r>
      <w:r w:rsidR="003262A4" w:rsidRPr="00DF7BD5">
        <w:t xml:space="preserve"> </w:t>
      </w:r>
      <w:r w:rsidR="00FC4E26" w:rsidRPr="00DF7BD5">
        <w:t xml:space="preserve">МСЭ-R </w:t>
      </w:r>
      <w:r w:rsidR="003262A4" w:rsidRPr="00DF7BD5">
        <w:t>в рамках этого пункта повестки дня</w:t>
      </w:r>
      <w:r w:rsidR="00FC4E26" w:rsidRPr="00DF7BD5">
        <w:t xml:space="preserve"> </w:t>
      </w:r>
      <w:r w:rsidR="003262A4" w:rsidRPr="00DF7BD5">
        <w:t>показали</w:t>
      </w:r>
      <w:r w:rsidR="00E63040" w:rsidRPr="00DF7BD5">
        <w:t>, что</w:t>
      </w:r>
      <w:r w:rsidR="00FC4E26" w:rsidRPr="00DF7BD5">
        <w:t xml:space="preserve"> </w:t>
      </w:r>
      <w:r w:rsidR="00E63040" w:rsidRPr="00DF7BD5">
        <w:t>ограничение</w:t>
      </w:r>
      <w:r w:rsidR="00FC4E26" w:rsidRPr="00DF7BD5">
        <w:t xml:space="preserve"> </w:t>
      </w:r>
      <w:r w:rsidR="00E63040" w:rsidRPr="00DF7BD5">
        <w:t>э.и.и.м. станций подвижной службы величиной 20</w:t>
      </w:r>
      <w:r w:rsidR="00566FEA" w:rsidRPr="00DF7BD5">
        <w:t> </w:t>
      </w:r>
      <w:r w:rsidR="00E63040" w:rsidRPr="00DF7BD5">
        <w:t>дБм/5</w:t>
      </w:r>
      <w:r w:rsidR="00566FEA" w:rsidRPr="00DF7BD5">
        <w:t> </w:t>
      </w:r>
      <w:r w:rsidR="00E63040" w:rsidRPr="00DF7BD5">
        <w:t>МГц, являющейся максимальной э.и.и.м. для</w:t>
      </w:r>
      <w:r w:rsidR="00FC4E26" w:rsidRPr="00DF7BD5">
        <w:t xml:space="preserve"> </w:t>
      </w:r>
      <w:r w:rsidR="00E63040" w:rsidRPr="00DF7BD5">
        <w:t>пользовательского оборудования</w:t>
      </w:r>
      <w:r w:rsidR="00145706" w:rsidRPr="00DF7BD5">
        <w:t xml:space="preserve"> и</w:t>
      </w:r>
      <w:r w:rsidR="00FC4E26" w:rsidRPr="00DF7BD5">
        <w:t xml:space="preserve"> </w:t>
      </w:r>
      <w:r w:rsidR="00E63040" w:rsidRPr="00DF7BD5">
        <w:t>указанной в Отчете</w:t>
      </w:r>
      <w:r w:rsidR="00FC4E26" w:rsidRPr="00DF7BD5">
        <w:t xml:space="preserve"> </w:t>
      </w:r>
      <w:r w:rsidR="0017550E" w:rsidRPr="00DF7BD5">
        <w:t>МСЭ</w:t>
      </w:r>
      <w:r w:rsidR="00FC4E26" w:rsidRPr="00DF7BD5">
        <w:t xml:space="preserve">-R M.2292, </w:t>
      </w:r>
      <w:r w:rsidR="00E63040" w:rsidRPr="00DF7BD5">
        <w:t>позволило бы</w:t>
      </w:r>
      <w:r w:rsidR="00FC4E26" w:rsidRPr="00DF7BD5">
        <w:t xml:space="preserve"> </w:t>
      </w:r>
      <w:r w:rsidR="00E63040" w:rsidRPr="00DF7BD5">
        <w:t>освоить полосу частот</w:t>
      </w:r>
      <w:r w:rsidR="00FC4E26" w:rsidRPr="00DF7BD5">
        <w:t xml:space="preserve"> 1980</w:t>
      </w:r>
      <w:r w:rsidR="0017550E" w:rsidRPr="00DF7BD5">
        <w:t>−</w:t>
      </w:r>
      <w:r w:rsidR="00FC4E26" w:rsidRPr="00DF7BD5">
        <w:t>2010</w:t>
      </w:r>
      <w:r w:rsidR="0017550E" w:rsidRPr="00DF7BD5">
        <w:t> МГц</w:t>
      </w:r>
      <w:r w:rsidR="00FC4E26" w:rsidRPr="00DF7BD5">
        <w:t xml:space="preserve"> </w:t>
      </w:r>
      <w:r w:rsidR="00E63040" w:rsidRPr="00DF7BD5">
        <w:t>как спутниковым, так и наземным сегментами IMT</w:t>
      </w:r>
      <w:r w:rsidR="00145706" w:rsidRPr="00DF7BD5">
        <w:t>,</w:t>
      </w:r>
      <w:r w:rsidR="00FC4E26" w:rsidRPr="00DF7BD5">
        <w:t xml:space="preserve"> </w:t>
      </w:r>
      <w:r w:rsidR="00E63040" w:rsidRPr="00DF7BD5">
        <w:t>и достичь цели</w:t>
      </w:r>
      <w:r w:rsidR="00145706" w:rsidRPr="00DF7BD5">
        <w:t>, предусмотренной в</w:t>
      </w:r>
      <w:r w:rsidR="00E63040" w:rsidRPr="00DF7BD5">
        <w:t xml:space="preserve"> вопрос</w:t>
      </w:r>
      <w:r w:rsidR="00145706" w:rsidRPr="00DF7BD5">
        <w:t>е</w:t>
      </w:r>
      <w:r w:rsidR="00FC4E26" w:rsidRPr="00DF7BD5">
        <w:t xml:space="preserve"> 9.1.1</w:t>
      </w:r>
      <w:r w:rsidR="00E63040" w:rsidRPr="00DF7BD5">
        <w:t xml:space="preserve"> пункта 9.1 повестки дня</w:t>
      </w:r>
      <w:r w:rsidR="00FC4E26" w:rsidRPr="00DF7BD5">
        <w:t>.</w:t>
      </w:r>
    </w:p>
    <w:p w14:paraId="12462990" w14:textId="7A8F6E69" w:rsidR="0017550E" w:rsidRPr="00DF7BD5" w:rsidRDefault="0017550E" w:rsidP="0017550E">
      <w:pPr>
        <w:spacing w:before="720"/>
        <w:jc w:val="center"/>
      </w:pPr>
      <w:r w:rsidRPr="00DF7BD5">
        <w:t>______________</w:t>
      </w:r>
    </w:p>
    <w:sectPr w:rsidR="0017550E" w:rsidRPr="00DF7BD5" w:rsidSect="0024327E">
      <w:headerReference w:type="default" r:id="rId21"/>
      <w:footerReference w:type="even" r:id="rId22"/>
      <w:footerReference w:type="default" r:id="rId23"/>
      <w:footerReference w:type="first" r:id="rId24"/>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21A9" w14:textId="77777777" w:rsidR="0083043F" w:rsidRDefault="0083043F">
      <w:r>
        <w:separator/>
      </w:r>
    </w:p>
  </w:endnote>
  <w:endnote w:type="continuationSeparator" w:id="0">
    <w:p w14:paraId="26A44352" w14:textId="77777777" w:rsidR="0083043F" w:rsidRDefault="0083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BC01" w14:textId="77777777" w:rsidR="0083043F" w:rsidRDefault="0083043F">
    <w:pPr>
      <w:framePr w:wrap="around" w:vAnchor="text" w:hAnchor="margin" w:xAlign="right" w:y="1"/>
    </w:pPr>
    <w:r>
      <w:fldChar w:fldCharType="begin"/>
    </w:r>
    <w:r>
      <w:instrText xml:space="preserve">PAGE  </w:instrText>
    </w:r>
    <w:r>
      <w:fldChar w:fldCharType="end"/>
    </w:r>
  </w:p>
  <w:p w14:paraId="717C3605" w14:textId="4FB95C61" w:rsidR="0083043F" w:rsidRDefault="0083043F">
    <w:pPr>
      <w:ind w:right="360"/>
      <w:rPr>
        <w:lang w:val="fr-FR"/>
      </w:rPr>
    </w:pPr>
    <w:r>
      <w:fldChar w:fldCharType="begin"/>
    </w:r>
    <w:r>
      <w:rPr>
        <w:lang w:val="fr-FR"/>
      </w:rPr>
      <w:instrText xml:space="preserve"> FILENAME \p  \* MERGEFORMAT </w:instrText>
    </w:r>
    <w:r>
      <w:fldChar w:fldCharType="separate"/>
    </w:r>
    <w:r w:rsidR="00435DB7">
      <w:rPr>
        <w:noProof/>
        <w:lang w:val="fr-FR"/>
      </w:rPr>
      <w:t>P:\RUS\ITU-R\CONF-R\CMR19\000\016ADD21ADD01R.docx</w:t>
    </w:r>
    <w:r>
      <w:fldChar w:fldCharType="end"/>
    </w:r>
    <w:r>
      <w:rPr>
        <w:lang w:val="fr-FR"/>
      </w:rPr>
      <w:tab/>
    </w:r>
    <w:r>
      <w:fldChar w:fldCharType="begin"/>
    </w:r>
    <w:r>
      <w:instrText xml:space="preserve"> SAVEDATE \@ DD.MM.YY </w:instrText>
    </w:r>
    <w:r>
      <w:fldChar w:fldCharType="separate"/>
    </w:r>
    <w:r w:rsidR="00202978">
      <w:rPr>
        <w:noProof/>
      </w:rPr>
      <w:t>20.10.19</w:t>
    </w:r>
    <w:r>
      <w:fldChar w:fldCharType="end"/>
    </w:r>
    <w:r>
      <w:rPr>
        <w:lang w:val="fr-FR"/>
      </w:rPr>
      <w:tab/>
    </w:r>
    <w:r>
      <w:fldChar w:fldCharType="begin"/>
    </w:r>
    <w:r>
      <w:instrText xml:space="preserve"> PRINTDATE \@ DD.MM.YY </w:instrText>
    </w:r>
    <w:r>
      <w:fldChar w:fldCharType="separate"/>
    </w:r>
    <w:r w:rsidR="00435DB7">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5638" w14:textId="71EDE4ED" w:rsidR="0083043F" w:rsidRDefault="0083043F" w:rsidP="00F33B22">
    <w:pPr>
      <w:pStyle w:val="Foote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r>
      <w:t xml:space="preserve"> (461931)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3FB5" w14:textId="5CB1FEA7" w:rsidR="0083043F" w:rsidRDefault="0083043F" w:rsidP="00FB67E5">
    <w:pPr>
      <w:pStyle w:val="Footer"/>
      <w:rPr>
        <w:lang w:val="fr-FR"/>
      </w:rP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r>
      <w:t xml:space="preserve"> (461931)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6E33" w14:textId="77777777" w:rsidR="0083043F" w:rsidRDefault="0083043F">
    <w:pPr>
      <w:framePr w:wrap="around" w:vAnchor="text" w:hAnchor="margin" w:xAlign="right" w:y="1"/>
    </w:pPr>
    <w:r>
      <w:fldChar w:fldCharType="begin"/>
    </w:r>
    <w:r>
      <w:instrText xml:space="preserve">PAGE  </w:instrText>
    </w:r>
    <w:r>
      <w:fldChar w:fldCharType="end"/>
    </w:r>
  </w:p>
  <w:p w14:paraId="30A1423E" w14:textId="11CE3CE0" w:rsidR="0083043F" w:rsidRDefault="0083043F">
    <w:pPr>
      <w:ind w:right="360"/>
      <w:rPr>
        <w:lang w:val="fr-FR"/>
      </w:rPr>
    </w:pPr>
    <w:r>
      <w:fldChar w:fldCharType="begin"/>
    </w:r>
    <w:r>
      <w:rPr>
        <w:lang w:val="fr-FR"/>
      </w:rPr>
      <w:instrText xml:space="preserve"> FILENAME \p  \* MERGEFORMAT </w:instrText>
    </w:r>
    <w:r>
      <w:fldChar w:fldCharType="separate"/>
    </w:r>
    <w:r w:rsidR="00435DB7">
      <w:rPr>
        <w:noProof/>
        <w:lang w:val="fr-FR"/>
      </w:rPr>
      <w:t>P:\RUS\ITU-R\CONF-R\CMR19\000\016ADD21ADD01R.docx</w:t>
    </w:r>
    <w:r>
      <w:fldChar w:fldCharType="end"/>
    </w:r>
    <w:r>
      <w:rPr>
        <w:lang w:val="fr-FR"/>
      </w:rPr>
      <w:tab/>
    </w:r>
    <w:r>
      <w:fldChar w:fldCharType="begin"/>
    </w:r>
    <w:r>
      <w:instrText xml:space="preserve"> SAVEDATE \@ DD.MM.YY </w:instrText>
    </w:r>
    <w:r>
      <w:fldChar w:fldCharType="separate"/>
    </w:r>
    <w:r w:rsidR="00202978">
      <w:rPr>
        <w:noProof/>
      </w:rPr>
      <w:t>20.10.19</w:t>
    </w:r>
    <w:r>
      <w:fldChar w:fldCharType="end"/>
    </w:r>
    <w:r>
      <w:rPr>
        <w:lang w:val="fr-FR"/>
      </w:rPr>
      <w:tab/>
    </w:r>
    <w:r>
      <w:fldChar w:fldCharType="begin"/>
    </w:r>
    <w:r>
      <w:instrText xml:space="preserve"> PRINTDATE \@ DD.MM.YY </w:instrText>
    </w:r>
    <w:r>
      <w:fldChar w:fldCharType="separate"/>
    </w:r>
    <w:r w:rsidR="00435DB7">
      <w:rPr>
        <w:noProof/>
      </w:rPr>
      <w:t>19.10.19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97D3" w14:textId="5F02111F" w:rsidR="0083043F" w:rsidRDefault="0083043F" w:rsidP="00F33B22">
    <w:pPr>
      <w:pStyle w:val="Foote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r>
      <w:t xml:space="preserve"> (461931)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4F96" w14:textId="57EDCD8E" w:rsidR="0083043F" w:rsidRDefault="0083043F" w:rsidP="00FB67E5">
    <w:pPr>
      <w:pStyle w:val="Footer"/>
      <w:rPr>
        <w:lang w:val="fr-FR"/>
      </w:rP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98F6" w14:textId="77777777" w:rsidR="0083043F" w:rsidRDefault="0083043F">
    <w:pPr>
      <w:framePr w:wrap="around" w:vAnchor="text" w:hAnchor="margin" w:xAlign="right" w:y="1"/>
    </w:pPr>
    <w:r>
      <w:fldChar w:fldCharType="begin"/>
    </w:r>
    <w:r>
      <w:instrText xml:space="preserve">PAGE  </w:instrText>
    </w:r>
    <w:r>
      <w:fldChar w:fldCharType="end"/>
    </w:r>
  </w:p>
  <w:p w14:paraId="5D75D488" w14:textId="7B4C31DD" w:rsidR="0083043F" w:rsidRDefault="0083043F">
    <w:pPr>
      <w:ind w:right="360"/>
      <w:rPr>
        <w:lang w:val="fr-FR"/>
      </w:rPr>
    </w:pPr>
    <w:r>
      <w:fldChar w:fldCharType="begin"/>
    </w:r>
    <w:r>
      <w:rPr>
        <w:lang w:val="fr-FR"/>
      </w:rPr>
      <w:instrText xml:space="preserve"> FILENAME \p  \* MERGEFORMAT </w:instrText>
    </w:r>
    <w:r>
      <w:fldChar w:fldCharType="separate"/>
    </w:r>
    <w:r w:rsidR="00435DB7">
      <w:rPr>
        <w:noProof/>
        <w:lang w:val="fr-FR"/>
      </w:rPr>
      <w:t>P:\RUS\ITU-R\CONF-R\CMR19\000\016ADD21ADD01R.docx</w:t>
    </w:r>
    <w:r>
      <w:fldChar w:fldCharType="end"/>
    </w:r>
    <w:r>
      <w:rPr>
        <w:lang w:val="fr-FR"/>
      </w:rPr>
      <w:tab/>
    </w:r>
    <w:r>
      <w:fldChar w:fldCharType="begin"/>
    </w:r>
    <w:r>
      <w:instrText xml:space="preserve"> SAVEDATE \@ DD.MM.YY </w:instrText>
    </w:r>
    <w:r>
      <w:fldChar w:fldCharType="separate"/>
    </w:r>
    <w:r w:rsidR="00202978">
      <w:rPr>
        <w:noProof/>
      </w:rPr>
      <w:t>20.10.19</w:t>
    </w:r>
    <w:r>
      <w:fldChar w:fldCharType="end"/>
    </w:r>
    <w:r>
      <w:rPr>
        <w:lang w:val="fr-FR"/>
      </w:rPr>
      <w:tab/>
    </w:r>
    <w:r>
      <w:fldChar w:fldCharType="begin"/>
    </w:r>
    <w:r>
      <w:instrText xml:space="preserve"> PRINTDATE \@ DD.MM.YY </w:instrText>
    </w:r>
    <w:r>
      <w:fldChar w:fldCharType="separate"/>
    </w:r>
    <w:r w:rsidR="00435DB7">
      <w:rPr>
        <w:noProof/>
      </w:rPr>
      <w:t>19.10.19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3D69" w14:textId="651B7BC9" w:rsidR="0083043F" w:rsidRDefault="0083043F" w:rsidP="00F33B22">
    <w:pPr>
      <w:pStyle w:val="Foote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r>
      <w:t xml:space="preserve"> (461931)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6C9B" w14:textId="4FD0A87E" w:rsidR="0083043F" w:rsidRDefault="0083043F" w:rsidP="00FB67E5">
    <w:pPr>
      <w:pStyle w:val="Footer"/>
      <w:rPr>
        <w:lang w:val="fr-FR"/>
      </w:rPr>
    </w:pPr>
    <w:r>
      <w:fldChar w:fldCharType="begin"/>
    </w:r>
    <w:r>
      <w:rPr>
        <w:lang w:val="fr-FR"/>
      </w:rPr>
      <w:instrText xml:space="preserve"> FILENAME \p  \* MERGEFORMAT </w:instrText>
    </w:r>
    <w:r>
      <w:fldChar w:fldCharType="separate"/>
    </w:r>
    <w:r w:rsidR="00435DB7">
      <w:rPr>
        <w:lang w:val="fr-FR"/>
      </w:rPr>
      <w:t>P:\RUS\ITU-R\CONF-R\CMR19\000\016ADD21ADD01R.docx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A05D" w14:textId="77777777" w:rsidR="0083043F" w:rsidRDefault="0083043F">
      <w:r>
        <w:rPr>
          <w:b/>
        </w:rPr>
        <w:t>_______________</w:t>
      </w:r>
    </w:p>
  </w:footnote>
  <w:footnote w:type="continuationSeparator" w:id="0">
    <w:p w14:paraId="1F590E66" w14:textId="77777777" w:rsidR="0083043F" w:rsidRDefault="0083043F">
      <w:r>
        <w:continuationSeparator/>
      </w:r>
    </w:p>
  </w:footnote>
  <w:footnote w:id="1">
    <w:p w14:paraId="1F21AF22" w14:textId="77777777" w:rsidR="0083043F" w:rsidRPr="00C467F3" w:rsidDel="00183600" w:rsidRDefault="0083043F" w:rsidP="006E6FC0">
      <w:pPr>
        <w:pStyle w:val="FootnoteText"/>
        <w:rPr>
          <w:del w:id="24" w:author="Russian" w:date="2019-10-14T17:23:00Z"/>
          <w:lang w:val="ru-RU"/>
        </w:rPr>
      </w:pPr>
      <w:del w:id="25" w:author="Russian" w:date="2019-10-14T17:23:00Z">
        <w:r w:rsidRPr="00C467F3" w:rsidDel="00183600">
          <w:rPr>
            <w:rStyle w:val="FootnoteReference"/>
            <w:lang w:val="ru-RU"/>
          </w:rPr>
          <w:delText>*</w:delText>
        </w:r>
        <w:r w:rsidRPr="00AE4F46" w:rsidDel="00183600">
          <w:rPr>
            <w:lang w:val="ru-RU"/>
          </w:rPr>
          <w:tab/>
        </w:r>
        <w:r w:rsidRPr="00DA30B8" w:rsidDel="00183600">
          <w:rPr>
            <w:i/>
            <w:iCs/>
            <w:lang w:val="ru-RU"/>
          </w:rPr>
          <w:delText>Примечание Секретариата</w:delText>
        </w:r>
        <w:r w:rsidRPr="00DA30B8" w:rsidDel="00183600">
          <w:rPr>
            <w:lang w:val="ru-RU"/>
          </w:rPr>
          <w:delText>. – Эта Резолюция была пересмотрена ВКР-1</w:delText>
        </w:r>
        <w:r w:rsidDel="00183600">
          <w:rPr>
            <w:lang w:val="ru-RU"/>
          </w:rPr>
          <w:delText>5</w:delText>
        </w:r>
        <w:r w:rsidRPr="00DA30B8" w:rsidDel="00183600">
          <w:rPr>
            <w:lang w:val="ru-RU"/>
          </w:rPr>
          <w:delText>.</w:delText>
        </w:r>
      </w:del>
    </w:p>
  </w:footnote>
  <w:footnote w:id="2">
    <w:p w14:paraId="6A485CBA" w14:textId="77777777" w:rsidR="0083043F" w:rsidRPr="00CE4D40" w:rsidDel="00183600" w:rsidRDefault="0083043F" w:rsidP="006E6FC0">
      <w:pPr>
        <w:pStyle w:val="FootnoteText"/>
        <w:rPr>
          <w:del w:id="29" w:author="Russian" w:date="2019-10-14T17:23:00Z"/>
          <w:lang w:val="ru-RU"/>
        </w:rPr>
      </w:pPr>
      <w:del w:id="30" w:author="Russian" w:date="2019-10-14T17:23:00Z">
        <w:r w:rsidRPr="00CE4D40" w:rsidDel="00183600">
          <w:rPr>
            <w:rStyle w:val="FootnoteReference"/>
          </w:rPr>
          <w:sym w:font="Symbol" w:char="F02A"/>
        </w:r>
        <w:r w:rsidRPr="00CE4D40" w:rsidDel="00183600">
          <w:rPr>
            <w:rStyle w:val="FootnoteReference"/>
          </w:rPr>
          <w:sym w:font="Symbol" w:char="F02A"/>
        </w:r>
        <w:r w:rsidRPr="0075546E" w:rsidDel="00183600">
          <w:rPr>
            <w:lang w:val="ru-RU"/>
          </w:rPr>
          <w:tab/>
        </w:r>
        <w:r w:rsidRPr="00DA30B8" w:rsidDel="00183600">
          <w:rPr>
            <w:i/>
            <w:iCs/>
            <w:lang w:val="ru-RU"/>
          </w:rPr>
          <w:delText>Примечание Секретариата</w:delText>
        </w:r>
        <w:r w:rsidRPr="00DA30B8" w:rsidDel="00183600">
          <w:rPr>
            <w:lang w:val="ru-RU"/>
          </w:rPr>
          <w:delText>. – Эта Резолюция была пересмотрена ВКР-1</w:delText>
        </w:r>
        <w:r w:rsidDel="00183600">
          <w:rPr>
            <w:lang w:val="ru-RU"/>
          </w:rPr>
          <w:delText>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CEF8" w14:textId="6FDC8BA9" w:rsidR="0083043F" w:rsidRPr="00434A7C" w:rsidRDefault="0083043F" w:rsidP="00DE2EBA">
    <w:pPr>
      <w:pStyle w:val="Header"/>
      <w:rPr>
        <w:lang w:val="en-US"/>
      </w:rPr>
    </w:pPr>
    <w:r>
      <w:fldChar w:fldCharType="begin"/>
    </w:r>
    <w:r>
      <w:instrText xml:space="preserve"> PAGE </w:instrText>
    </w:r>
    <w:r>
      <w:fldChar w:fldCharType="separate"/>
    </w:r>
    <w:r w:rsidR="00FF192C">
      <w:rPr>
        <w:noProof/>
      </w:rPr>
      <w:t>3</w:t>
    </w:r>
    <w:r>
      <w:fldChar w:fldCharType="end"/>
    </w:r>
  </w:p>
  <w:p w14:paraId="1F80C87A" w14:textId="77777777" w:rsidR="0083043F" w:rsidRDefault="0083043F" w:rsidP="00F65316">
    <w:pPr>
      <w:pStyle w:val="Header"/>
      <w:rPr>
        <w:lang w:val="en-US"/>
      </w:rPr>
    </w:pPr>
    <w:r>
      <w:t>CMR</w:t>
    </w:r>
    <w:r>
      <w:rPr>
        <w:lang w:val="en-US"/>
      </w:rPr>
      <w:t>19</w:t>
    </w:r>
    <w:r>
      <w:t>/16(Add.21)(Add.1)-</w:t>
    </w:r>
    <w:r w:rsidRPr="00113D0B">
      <w:t>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3A59" w14:textId="5104F439" w:rsidR="0083043F" w:rsidRPr="00434A7C" w:rsidRDefault="0083043F" w:rsidP="00DE2EBA">
    <w:pPr>
      <w:pStyle w:val="Header"/>
      <w:rPr>
        <w:lang w:val="en-US"/>
      </w:rPr>
    </w:pPr>
    <w:r>
      <w:fldChar w:fldCharType="begin"/>
    </w:r>
    <w:r>
      <w:instrText xml:space="preserve"> PAGE </w:instrText>
    </w:r>
    <w:r>
      <w:fldChar w:fldCharType="separate"/>
    </w:r>
    <w:r w:rsidR="00FF192C">
      <w:rPr>
        <w:noProof/>
      </w:rPr>
      <w:t>8</w:t>
    </w:r>
    <w:r>
      <w:fldChar w:fldCharType="end"/>
    </w:r>
  </w:p>
  <w:p w14:paraId="39530E3F" w14:textId="77777777" w:rsidR="0083043F" w:rsidRDefault="0083043F" w:rsidP="00F65316">
    <w:pPr>
      <w:pStyle w:val="Header"/>
      <w:rPr>
        <w:lang w:val="en-US"/>
      </w:rPr>
    </w:pPr>
    <w:r>
      <w:t>CMR</w:t>
    </w:r>
    <w:r>
      <w:rPr>
        <w:lang w:val="en-US"/>
      </w:rPr>
      <w:t>19</w:t>
    </w:r>
    <w:r>
      <w:t>/16(Add.21)(Add.1)-</w:t>
    </w:r>
    <w:r w:rsidRPr="00113D0B">
      <w:t>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9E18" w14:textId="2E99D6A2" w:rsidR="0083043F" w:rsidRPr="00434A7C" w:rsidRDefault="0083043F" w:rsidP="00DE2EBA">
    <w:pPr>
      <w:pStyle w:val="Header"/>
      <w:rPr>
        <w:lang w:val="en-US"/>
      </w:rPr>
    </w:pPr>
    <w:r>
      <w:fldChar w:fldCharType="begin"/>
    </w:r>
    <w:r>
      <w:instrText xml:space="preserve"> PAGE </w:instrText>
    </w:r>
    <w:r>
      <w:fldChar w:fldCharType="separate"/>
    </w:r>
    <w:r w:rsidR="00FF192C">
      <w:rPr>
        <w:noProof/>
      </w:rPr>
      <w:t>10</w:t>
    </w:r>
    <w:r>
      <w:fldChar w:fldCharType="end"/>
    </w:r>
  </w:p>
  <w:p w14:paraId="3F20EC90" w14:textId="77777777" w:rsidR="0083043F" w:rsidRDefault="0083043F" w:rsidP="00F65316">
    <w:pPr>
      <w:pStyle w:val="Header"/>
      <w:rPr>
        <w:lang w:val="en-US"/>
      </w:rPr>
    </w:pPr>
    <w:r>
      <w:t>CMR</w:t>
    </w:r>
    <w:r>
      <w:rPr>
        <w:lang w:val="en-US"/>
      </w:rPr>
      <w:t>19</w:t>
    </w:r>
    <w:r>
      <w:t>/16(Add.21)(Add.1)-</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BD64C37"/>
    <w:multiLevelType w:val="hybridMultilevel"/>
    <w:tmpl w:val="82DA446C"/>
    <w:lvl w:ilvl="0" w:tplc="19B6A5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ian">
    <w15:presenceInfo w15:providerId="None" w15:userId="Russian"/>
  </w15:person>
  <w15:person w15:author="Shishaev, Serguei">
    <w15:presenceInfo w15:providerId="AD" w15:userId="S::sergei.shishaev@itu.int::d1f86b41-a1b1-408f-9301-5645e029f302"/>
  </w15:person>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6186A"/>
    <w:rsid w:val="000A0EF3"/>
    <w:rsid w:val="000C3F55"/>
    <w:rsid w:val="000F33D8"/>
    <w:rsid w:val="000F39B4"/>
    <w:rsid w:val="00113D0B"/>
    <w:rsid w:val="0011562B"/>
    <w:rsid w:val="001226EC"/>
    <w:rsid w:val="00123B68"/>
    <w:rsid w:val="00124C09"/>
    <w:rsid w:val="0012667E"/>
    <w:rsid w:val="00126F2E"/>
    <w:rsid w:val="00145706"/>
    <w:rsid w:val="001521AE"/>
    <w:rsid w:val="0017550E"/>
    <w:rsid w:val="00183600"/>
    <w:rsid w:val="001A01FB"/>
    <w:rsid w:val="001A5585"/>
    <w:rsid w:val="001B53BA"/>
    <w:rsid w:val="001C0642"/>
    <w:rsid w:val="001D0F25"/>
    <w:rsid w:val="001E5FB4"/>
    <w:rsid w:val="001F08F5"/>
    <w:rsid w:val="00202978"/>
    <w:rsid w:val="00202CA0"/>
    <w:rsid w:val="00207CA9"/>
    <w:rsid w:val="00230582"/>
    <w:rsid w:val="0024327E"/>
    <w:rsid w:val="002449AA"/>
    <w:rsid w:val="00245A1F"/>
    <w:rsid w:val="00253FE7"/>
    <w:rsid w:val="00290C74"/>
    <w:rsid w:val="00296F27"/>
    <w:rsid w:val="002A2D3F"/>
    <w:rsid w:val="00300F84"/>
    <w:rsid w:val="0030244D"/>
    <w:rsid w:val="003258F2"/>
    <w:rsid w:val="003262A4"/>
    <w:rsid w:val="00344EB8"/>
    <w:rsid w:val="00346BEC"/>
    <w:rsid w:val="00371E4B"/>
    <w:rsid w:val="00392C41"/>
    <w:rsid w:val="003A36D3"/>
    <w:rsid w:val="003A623E"/>
    <w:rsid w:val="003A7481"/>
    <w:rsid w:val="003C4262"/>
    <w:rsid w:val="003C583C"/>
    <w:rsid w:val="003F0078"/>
    <w:rsid w:val="004002D4"/>
    <w:rsid w:val="00415B91"/>
    <w:rsid w:val="004303D4"/>
    <w:rsid w:val="00434A7C"/>
    <w:rsid w:val="00435DB7"/>
    <w:rsid w:val="0045143A"/>
    <w:rsid w:val="00456D35"/>
    <w:rsid w:val="004859B2"/>
    <w:rsid w:val="004A58F4"/>
    <w:rsid w:val="004B716F"/>
    <w:rsid w:val="004C1369"/>
    <w:rsid w:val="004C47ED"/>
    <w:rsid w:val="004F3B0D"/>
    <w:rsid w:val="0051315E"/>
    <w:rsid w:val="005144A9"/>
    <w:rsid w:val="00514E1F"/>
    <w:rsid w:val="00521B1D"/>
    <w:rsid w:val="005305D5"/>
    <w:rsid w:val="00540D1E"/>
    <w:rsid w:val="005651C9"/>
    <w:rsid w:val="00566FEA"/>
    <w:rsid w:val="00567276"/>
    <w:rsid w:val="005755E2"/>
    <w:rsid w:val="00591E1B"/>
    <w:rsid w:val="00597005"/>
    <w:rsid w:val="005A295E"/>
    <w:rsid w:val="005D1879"/>
    <w:rsid w:val="005D7502"/>
    <w:rsid w:val="005D79A3"/>
    <w:rsid w:val="005E56C4"/>
    <w:rsid w:val="005E61DD"/>
    <w:rsid w:val="006023DF"/>
    <w:rsid w:val="006115BE"/>
    <w:rsid w:val="00614771"/>
    <w:rsid w:val="00620DD7"/>
    <w:rsid w:val="00657DE0"/>
    <w:rsid w:val="00692C06"/>
    <w:rsid w:val="006A6E9B"/>
    <w:rsid w:val="006E6FC0"/>
    <w:rsid w:val="00700CBF"/>
    <w:rsid w:val="007027E6"/>
    <w:rsid w:val="007335BC"/>
    <w:rsid w:val="00763F4F"/>
    <w:rsid w:val="00775720"/>
    <w:rsid w:val="007833B4"/>
    <w:rsid w:val="007917AE"/>
    <w:rsid w:val="007A08B5"/>
    <w:rsid w:val="007A59C4"/>
    <w:rsid w:val="00811633"/>
    <w:rsid w:val="00812452"/>
    <w:rsid w:val="00814CB2"/>
    <w:rsid w:val="00815749"/>
    <w:rsid w:val="00825CF5"/>
    <w:rsid w:val="0083043F"/>
    <w:rsid w:val="00851A59"/>
    <w:rsid w:val="008548B8"/>
    <w:rsid w:val="00872FC8"/>
    <w:rsid w:val="008B43F2"/>
    <w:rsid w:val="008C3257"/>
    <w:rsid w:val="008C401C"/>
    <w:rsid w:val="008E08EC"/>
    <w:rsid w:val="009119CC"/>
    <w:rsid w:val="00917C0A"/>
    <w:rsid w:val="00941A02"/>
    <w:rsid w:val="00966C93"/>
    <w:rsid w:val="00987FA4"/>
    <w:rsid w:val="009B5CC2"/>
    <w:rsid w:val="009D3D63"/>
    <w:rsid w:val="009E5FC8"/>
    <w:rsid w:val="00A117A3"/>
    <w:rsid w:val="00A138D0"/>
    <w:rsid w:val="00A141AF"/>
    <w:rsid w:val="00A2044F"/>
    <w:rsid w:val="00A25337"/>
    <w:rsid w:val="00A4600A"/>
    <w:rsid w:val="00A57C04"/>
    <w:rsid w:val="00A61057"/>
    <w:rsid w:val="00A710E7"/>
    <w:rsid w:val="00A807B9"/>
    <w:rsid w:val="00A81026"/>
    <w:rsid w:val="00A97EC0"/>
    <w:rsid w:val="00AA541E"/>
    <w:rsid w:val="00AB211C"/>
    <w:rsid w:val="00AC2A85"/>
    <w:rsid w:val="00AC42B0"/>
    <w:rsid w:val="00AC66E6"/>
    <w:rsid w:val="00B24E60"/>
    <w:rsid w:val="00B3427D"/>
    <w:rsid w:val="00B468A6"/>
    <w:rsid w:val="00B55EAB"/>
    <w:rsid w:val="00B61FC1"/>
    <w:rsid w:val="00B75113"/>
    <w:rsid w:val="00B962A2"/>
    <w:rsid w:val="00BA13A4"/>
    <w:rsid w:val="00BA1AA1"/>
    <w:rsid w:val="00BA35DC"/>
    <w:rsid w:val="00BC5313"/>
    <w:rsid w:val="00BD0D2F"/>
    <w:rsid w:val="00BD1129"/>
    <w:rsid w:val="00BD4BFB"/>
    <w:rsid w:val="00BE24ED"/>
    <w:rsid w:val="00C0572C"/>
    <w:rsid w:val="00C20466"/>
    <w:rsid w:val="00C25EA0"/>
    <w:rsid w:val="00C266F4"/>
    <w:rsid w:val="00C324A8"/>
    <w:rsid w:val="00C56E7A"/>
    <w:rsid w:val="00C76803"/>
    <w:rsid w:val="00C779CE"/>
    <w:rsid w:val="00C82816"/>
    <w:rsid w:val="00C916AF"/>
    <w:rsid w:val="00CB66B7"/>
    <w:rsid w:val="00CC47C6"/>
    <w:rsid w:val="00CC4DE6"/>
    <w:rsid w:val="00CE5E47"/>
    <w:rsid w:val="00CF020F"/>
    <w:rsid w:val="00D4194D"/>
    <w:rsid w:val="00D53715"/>
    <w:rsid w:val="00DA7CEF"/>
    <w:rsid w:val="00DE2EBA"/>
    <w:rsid w:val="00DF3B67"/>
    <w:rsid w:val="00DF7BD5"/>
    <w:rsid w:val="00E2253F"/>
    <w:rsid w:val="00E241AD"/>
    <w:rsid w:val="00E43E99"/>
    <w:rsid w:val="00E5155F"/>
    <w:rsid w:val="00E63040"/>
    <w:rsid w:val="00E65919"/>
    <w:rsid w:val="00E976C1"/>
    <w:rsid w:val="00EA0C0C"/>
    <w:rsid w:val="00EB66F7"/>
    <w:rsid w:val="00EC745E"/>
    <w:rsid w:val="00ED0992"/>
    <w:rsid w:val="00EE5718"/>
    <w:rsid w:val="00EF541D"/>
    <w:rsid w:val="00F03B51"/>
    <w:rsid w:val="00F1578A"/>
    <w:rsid w:val="00F21A03"/>
    <w:rsid w:val="00F33B22"/>
    <w:rsid w:val="00F65316"/>
    <w:rsid w:val="00F65C19"/>
    <w:rsid w:val="00F75867"/>
    <w:rsid w:val="00F761D2"/>
    <w:rsid w:val="00F97203"/>
    <w:rsid w:val="00FB67E5"/>
    <w:rsid w:val="00FC4E26"/>
    <w:rsid w:val="00FC63FD"/>
    <w:rsid w:val="00FD18DB"/>
    <w:rsid w:val="00FD51E3"/>
    <w:rsid w:val="00FE344F"/>
    <w:rsid w:val="00FF1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FF024"/>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qFormat/>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qForma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character" w:styleId="Hyperlink">
    <w:name w:val="Hyperlink"/>
    <w:basedOn w:val="DefaultParagraphFont"/>
    <w:unhideWhenUsed/>
    <w:rsid w:val="006E6FC0"/>
    <w:rPr>
      <w:color w:val="0000FF" w:themeColor="hyperlink"/>
      <w:u w:val="single"/>
    </w:rPr>
  </w:style>
  <w:style w:type="paragraph" w:styleId="ListParagraph">
    <w:name w:val="List Paragraph"/>
    <w:basedOn w:val="Normal"/>
    <w:uiPriority w:val="34"/>
    <w:qFormat/>
    <w:rsid w:val="006E6FC0"/>
    <w:pPr>
      <w:ind w:left="720"/>
      <w:contextualSpacing/>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tu.int/dms_pub/itu-r/md/15/cpm19.02/r/R15-CPM19.02-R-0001!!PDF-E.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R16-WRC19-C-0016!A21-A1!MSW-R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FB8BF539-F15F-4267-B096-A0F64D0F6EA0}">
  <ds:schemaRefs>
    <ds:schemaRef ds:uri="http://schemas.microsoft.com/sharepoint/events"/>
  </ds:schemaRefs>
</ds:datastoreItem>
</file>

<file path=customXml/itemProps2.xml><?xml version="1.0" encoding="utf-8"?>
<ds:datastoreItem xmlns:ds="http://schemas.openxmlformats.org/officeDocument/2006/customXml" ds:itemID="{A64C3493-2C9D-4339-8E1A-6BF7D05E728A}">
  <ds:schemaRefs>
    <ds:schemaRef ds:uri="http://schemas.microsoft.com/sharepoint/v3/contenttype/forms"/>
  </ds:schemaRefs>
</ds:datastoreItem>
</file>

<file path=customXml/itemProps3.xml><?xml version="1.0" encoding="utf-8"?>
<ds:datastoreItem xmlns:ds="http://schemas.openxmlformats.org/officeDocument/2006/customXml" ds:itemID="{BDFAF08C-BECA-4BFD-8110-CA5083A9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D3546-9540-4929-B7FD-8DD8472918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2a1a8c5-2265-4ebc-b7a0-2071e2c5c9bb"/>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2732</Words>
  <Characters>18347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R16-WRC19-C-0016!A21-A1!MSW-R</vt:lpstr>
    </vt:vector>
  </TitlesOfParts>
  <Manager>General Secretariat - Pool</Manager>
  <Company>International Telecommunication Union (ITU)</Company>
  <LinksUpToDate>false</LinksUpToDate>
  <CharactersWithSpaces>21037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R16-WRC19-C-0016!A21-A1!MSW-R</dc:title>
  <dc:subject>World Radiocommunication Conference - 2019</dc:subject>
  <dc:creator>Documents Proposals Manager (DPM)</dc:creator>
  <cp:keywords>DPM_v2019.10.11.1_prod</cp:keywords>
  <dc:description/>
  <cp:lastModifiedBy>Berdyeva, Elena</cp:lastModifiedBy>
  <cp:revision>23</cp:revision>
  <cp:lastPrinted>2019-10-19T16:43:00Z</cp:lastPrinted>
  <dcterms:created xsi:type="dcterms:W3CDTF">2019-10-19T16:45:00Z</dcterms:created>
  <dcterms:modified xsi:type="dcterms:W3CDTF">2019-10-20T15:23:00Z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