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0D3E775C" w14:textId="77777777" w:rsidTr="00AD7D87">
        <w:trPr>
          <w:cantSplit/>
        </w:trPr>
        <w:tc>
          <w:tcPr>
            <w:tcW w:w="6911" w:type="dxa"/>
          </w:tcPr>
          <w:p w14:paraId="7E0D6142" w14:textId="77777777" w:rsidR="0090121B" w:rsidRPr="00EA77F0" w:rsidRDefault="005D46FB" w:rsidP="00810EEC">
            <w:pPr>
              <w:spacing w:before="400" w:after="48"/>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62590C6C" w14:textId="77777777" w:rsidR="0090121B" w:rsidRPr="0002785D" w:rsidRDefault="00DA71A3" w:rsidP="00810EEC">
            <w:pPr>
              <w:spacing w:before="0"/>
              <w:jc w:val="right"/>
              <w:rPr>
                <w:lang w:val="en-US"/>
              </w:rPr>
            </w:pPr>
            <w:r>
              <w:rPr>
                <w:rFonts w:ascii="Verdana" w:hAnsi="Verdana"/>
                <w:b/>
                <w:bCs/>
                <w:noProof/>
                <w:szCs w:val="24"/>
                <w:lang w:val="es-ES" w:eastAsia="zh-CN"/>
              </w:rPr>
              <w:drawing>
                <wp:inline distT="0" distB="0" distL="0" distR="0" wp14:anchorId="4B5BAD7C" wp14:editId="171B5D1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EC17E73" w14:textId="77777777" w:rsidTr="00AD7D87">
        <w:trPr>
          <w:cantSplit/>
        </w:trPr>
        <w:tc>
          <w:tcPr>
            <w:tcW w:w="6911" w:type="dxa"/>
            <w:tcBorders>
              <w:bottom w:val="single" w:sz="12" w:space="0" w:color="auto"/>
            </w:tcBorders>
          </w:tcPr>
          <w:p w14:paraId="3075BC05" w14:textId="77777777" w:rsidR="0090121B" w:rsidRPr="0002785D" w:rsidRDefault="0090121B" w:rsidP="00810EEC">
            <w:pPr>
              <w:spacing w:before="0" w:after="48"/>
              <w:rPr>
                <w:b/>
                <w:smallCaps/>
                <w:szCs w:val="24"/>
                <w:lang w:val="en-US"/>
              </w:rPr>
            </w:pPr>
            <w:bookmarkStart w:id="0" w:name="dhead"/>
          </w:p>
        </w:tc>
        <w:tc>
          <w:tcPr>
            <w:tcW w:w="3120" w:type="dxa"/>
            <w:tcBorders>
              <w:bottom w:val="single" w:sz="12" w:space="0" w:color="auto"/>
            </w:tcBorders>
          </w:tcPr>
          <w:p w14:paraId="2FBADD1D" w14:textId="77777777" w:rsidR="0090121B" w:rsidRPr="0002785D" w:rsidRDefault="0090121B" w:rsidP="00810EEC">
            <w:pPr>
              <w:spacing w:before="0"/>
              <w:rPr>
                <w:rFonts w:ascii="Verdana" w:hAnsi="Verdana"/>
                <w:szCs w:val="24"/>
                <w:lang w:val="en-US"/>
              </w:rPr>
            </w:pPr>
          </w:p>
        </w:tc>
      </w:tr>
      <w:tr w:rsidR="0090121B" w:rsidRPr="0002785D" w14:paraId="1FB07CCA" w14:textId="77777777" w:rsidTr="0090121B">
        <w:trPr>
          <w:cantSplit/>
        </w:trPr>
        <w:tc>
          <w:tcPr>
            <w:tcW w:w="6911" w:type="dxa"/>
            <w:tcBorders>
              <w:top w:val="single" w:sz="12" w:space="0" w:color="auto"/>
            </w:tcBorders>
          </w:tcPr>
          <w:p w14:paraId="501CBE3E" w14:textId="77777777" w:rsidR="0090121B" w:rsidRPr="0002785D" w:rsidRDefault="0090121B" w:rsidP="00810EEC">
            <w:pPr>
              <w:spacing w:before="0" w:after="48"/>
              <w:rPr>
                <w:rFonts w:ascii="Verdana" w:hAnsi="Verdana"/>
                <w:b/>
                <w:smallCaps/>
                <w:sz w:val="20"/>
                <w:lang w:val="en-US"/>
              </w:rPr>
            </w:pPr>
          </w:p>
        </w:tc>
        <w:tc>
          <w:tcPr>
            <w:tcW w:w="3120" w:type="dxa"/>
            <w:tcBorders>
              <w:top w:val="single" w:sz="12" w:space="0" w:color="auto"/>
            </w:tcBorders>
          </w:tcPr>
          <w:p w14:paraId="79BB40C3" w14:textId="77777777" w:rsidR="0090121B" w:rsidRPr="0002785D" w:rsidRDefault="0090121B" w:rsidP="00810EEC">
            <w:pPr>
              <w:spacing w:before="0"/>
              <w:rPr>
                <w:rFonts w:ascii="Verdana" w:hAnsi="Verdana"/>
                <w:sz w:val="20"/>
                <w:lang w:val="en-US"/>
              </w:rPr>
            </w:pPr>
          </w:p>
        </w:tc>
      </w:tr>
      <w:tr w:rsidR="0090121B" w:rsidRPr="0002785D" w14:paraId="2E6F44D8" w14:textId="77777777" w:rsidTr="0090121B">
        <w:trPr>
          <w:cantSplit/>
        </w:trPr>
        <w:tc>
          <w:tcPr>
            <w:tcW w:w="6911" w:type="dxa"/>
          </w:tcPr>
          <w:p w14:paraId="50B02647" w14:textId="77777777" w:rsidR="0090121B" w:rsidRPr="0023659C" w:rsidRDefault="001E7D42" w:rsidP="00810EEC">
            <w:pPr>
              <w:pStyle w:val="Committee"/>
              <w:framePr w:hSpace="0" w:wrap="auto" w:hAnchor="text" w:yAlign="inline"/>
              <w:spacing w:line="240" w:lineRule="auto"/>
              <w:rPr>
                <w:sz w:val="18"/>
                <w:szCs w:val="18"/>
              </w:rPr>
            </w:pPr>
            <w:r w:rsidRPr="0023659C">
              <w:rPr>
                <w:sz w:val="18"/>
                <w:szCs w:val="18"/>
              </w:rPr>
              <w:t>SESIÓN PLENARIA</w:t>
            </w:r>
          </w:p>
        </w:tc>
        <w:tc>
          <w:tcPr>
            <w:tcW w:w="3120" w:type="dxa"/>
          </w:tcPr>
          <w:p w14:paraId="10B943EB" w14:textId="77777777" w:rsidR="0090121B" w:rsidRPr="00B00F9E" w:rsidRDefault="00AE658F" w:rsidP="00810EEC">
            <w:pPr>
              <w:spacing w:before="0"/>
              <w:rPr>
                <w:rFonts w:ascii="Verdana" w:hAnsi="Verdana"/>
                <w:sz w:val="18"/>
                <w:szCs w:val="18"/>
                <w:lang w:val="es-ES"/>
              </w:rPr>
            </w:pPr>
            <w:r w:rsidRPr="00B00F9E">
              <w:rPr>
                <w:rFonts w:ascii="Verdana" w:hAnsi="Verdana"/>
                <w:b/>
                <w:sz w:val="18"/>
                <w:szCs w:val="18"/>
                <w:lang w:val="es-ES"/>
              </w:rPr>
              <w:t>Addéndum 1 al</w:t>
            </w:r>
            <w:r w:rsidRPr="00B00F9E">
              <w:rPr>
                <w:rFonts w:ascii="Verdana" w:hAnsi="Verdana"/>
                <w:b/>
                <w:sz w:val="18"/>
                <w:szCs w:val="18"/>
                <w:lang w:val="es-ES"/>
              </w:rPr>
              <w:br/>
              <w:t>Documento 16(Add.21)</w:t>
            </w:r>
            <w:r w:rsidR="0090121B" w:rsidRPr="00B00F9E">
              <w:rPr>
                <w:rFonts w:ascii="Verdana" w:hAnsi="Verdana"/>
                <w:b/>
                <w:sz w:val="18"/>
                <w:szCs w:val="18"/>
                <w:lang w:val="es-ES"/>
              </w:rPr>
              <w:t>-</w:t>
            </w:r>
            <w:r w:rsidRPr="00B00F9E">
              <w:rPr>
                <w:rFonts w:ascii="Verdana" w:hAnsi="Verdana"/>
                <w:b/>
                <w:sz w:val="18"/>
                <w:szCs w:val="18"/>
                <w:lang w:val="es-ES"/>
              </w:rPr>
              <w:t>S</w:t>
            </w:r>
          </w:p>
        </w:tc>
      </w:tr>
      <w:bookmarkEnd w:id="0"/>
      <w:tr w:rsidR="000A5B9A" w:rsidRPr="0002785D" w14:paraId="1F929507" w14:textId="77777777" w:rsidTr="0090121B">
        <w:trPr>
          <w:cantSplit/>
        </w:trPr>
        <w:tc>
          <w:tcPr>
            <w:tcW w:w="6911" w:type="dxa"/>
          </w:tcPr>
          <w:p w14:paraId="7DB0EE54" w14:textId="77777777" w:rsidR="000A5B9A" w:rsidRPr="00B00F9E" w:rsidRDefault="000A5B9A" w:rsidP="00810EEC">
            <w:pPr>
              <w:spacing w:before="0" w:after="48"/>
              <w:rPr>
                <w:rFonts w:ascii="Verdana" w:hAnsi="Verdana"/>
                <w:b/>
                <w:smallCaps/>
                <w:sz w:val="18"/>
                <w:szCs w:val="18"/>
                <w:lang w:val="es-ES"/>
              </w:rPr>
            </w:pPr>
          </w:p>
        </w:tc>
        <w:tc>
          <w:tcPr>
            <w:tcW w:w="3120" w:type="dxa"/>
          </w:tcPr>
          <w:p w14:paraId="07B400E2" w14:textId="77777777" w:rsidR="000A5B9A" w:rsidRPr="0023659C" w:rsidRDefault="000A5B9A" w:rsidP="00810EEC">
            <w:pPr>
              <w:spacing w:before="0"/>
              <w:rPr>
                <w:rFonts w:ascii="Verdana" w:hAnsi="Verdana"/>
                <w:b/>
                <w:sz w:val="18"/>
                <w:szCs w:val="18"/>
                <w:lang w:val="en-US"/>
              </w:rPr>
            </w:pPr>
            <w:r w:rsidRPr="0023659C">
              <w:rPr>
                <w:rFonts w:ascii="Verdana" w:hAnsi="Verdana"/>
                <w:b/>
                <w:sz w:val="18"/>
                <w:szCs w:val="18"/>
                <w:lang w:val="en-US"/>
              </w:rPr>
              <w:t>9 de octubre de 2019</w:t>
            </w:r>
          </w:p>
        </w:tc>
      </w:tr>
      <w:tr w:rsidR="000A5B9A" w:rsidRPr="0002785D" w14:paraId="7A781CD1" w14:textId="77777777" w:rsidTr="0090121B">
        <w:trPr>
          <w:cantSplit/>
        </w:trPr>
        <w:tc>
          <w:tcPr>
            <w:tcW w:w="6911" w:type="dxa"/>
          </w:tcPr>
          <w:p w14:paraId="556BE67D" w14:textId="77777777" w:rsidR="000A5B9A" w:rsidRPr="0023659C" w:rsidRDefault="000A5B9A" w:rsidP="00810EEC">
            <w:pPr>
              <w:spacing w:before="0" w:after="48"/>
              <w:rPr>
                <w:rFonts w:ascii="Verdana" w:hAnsi="Verdana"/>
                <w:b/>
                <w:smallCaps/>
                <w:sz w:val="18"/>
                <w:szCs w:val="18"/>
                <w:lang w:val="en-US"/>
              </w:rPr>
            </w:pPr>
          </w:p>
        </w:tc>
        <w:tc>
          <w:tcPr>
            <w:tcW w:w="3120" w:type="dxa"/>
          </w:tcPr>
          <w:p w14:paraId="2776250D" w14:textId="77777777" w:rsidR="000A5B9A" w:rsidRPr="0023659C" w:rsidRDefault="000A5B9A" w:rsidP="00810EE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43ED70CB" w14:textId="77777777" w:rsidTr="00AD7D87">
        <w:trPr>
          <w:cantSplit/>
        </w:trPr>
        <w:tc>
          <w:tcPr>
            <w:tcW w:w="10031" w:type="dxa"/>
            <w:gridSpan w:val="2"/>
          </w:tcPr>
          <w:p w14:paraId="6CF6677F" w14:textId="77777777" w:rsidR="000A5B9A" w:rsidRPr="007424E8" w:rsidRDefault="000A5B9A" w:rsidP="00810EEC">
            <w:pPr>
              <w:spacing w:before="0"/>
              <w:rPr>
                <w:rFonts w:ascii="Verdana" w:hAnsi="Verdana"/>
                <w:b/>
                <w:sz w:val="18"/>
                <w:szCs w:val="22"/>
                <w:lang w:val="en-US"/>
              </w:rPr>
            </w:pPr>
          </w:p>
        </w:tc>
      </w:tr>
      <w:tr w:rsidR="000A5B9A" w:rsidRPr="0002785D" w14:paraId="14FD26C6" w14:textId="77777777" w:rsidTr="00AD7D87">
        <w:trPr>
          <w:cantSplit/>
        </w:trPr>
        <w:tc>
          <w:tcPr>
            <w:tcW w:w="10031" w:type="dxa"/>
            <w:gridSpan w:val="2"/>
          </w:tcPr>
          <w:p w14:paraId="070CE6C1" w14:textId="77777777" w:rsidR="000A5B9A" w:rsidRPr="0002785D" w:rsidRDefault="000A5B9A" w:rsidP="00810EEC">
            <w:pPr>
              <w:pStyle w:val="Source"/>
              <w:rPr>
                <w:lang w:val="en-US"/>
              </w:rPr>
            </w:pPr>
            <w:bookmarkStart w:id="1" w:name="dsource" w:colFirst="0" w:colLast="0"/>
            <w:r w:rsidRPr="0002785D">
              <w:rPr>
                <w:lang w:val="en-US"/>
              </w:rPr>
              <w:t>Propuestas Comunes Europeas</w:t>
            </w:r>
          </w:p>
        </w:tc>
      </w:tr>
      <w:tr w:rsidR="000A5B9A" w:rsidRPr="0002785D" w14:paraId="7EE72F61" w14:textId="77777777" w:rsidTr="00AD7D87">
        <w:trPr>
          <w:cantSplit/>
        </w:trPr>
        <w:tc>
          <w:tcPr>
            <w:tcW w:w="10031" w:type="dxa"/>
            <w:gridSpan w:val="2"/>
          </w:tcPr>
          <w:p w14:paraId="4EC5374C" w14:textId="77777777" w:rsidR="000A5B9A" w:rsidRPr="00B00F9E" w:rsidRDefault="000A5B9A" w:rsidP="00810EEC">
            <w:pPr>
              <w:pStyle w:val="Title1"/>
              <w:rPr>
                <w:lang w:val="es-ES"/>
              </w:rPr>
            </w:pPr>
            <w:bookmarkStart w:id="2" w:name="dtitle1" w:colFirst="0" w:colLast="0"/>
            <w:bookmarkEnd w:id="1"/>
            <w:r w:rsidRPr="00B00F9E">
              <w:rPr>
                <w:lang w:val="es-ES"/>
              </w:rPr>
              <w:t>Propuestas para los trabajos de la Conferencia</w:t>
            </w:r>
          </w:p>
        </w:tc>
      </w:tr>
      <w:tr w:rsidR="000A5B9A" w:rsidRPr="0002785D" w14:paraId="6B91B978" w14:textId="77777777" w:rsidTr="00AD7D87">
        <w:trPr>
          <w:cantSplit/>
        </w:trPr>
        <w:tc>
          <w:tcPr>
            <w:tcW w:w="10031" w:type="dxa"/>
            <w:gridSpan w:val="2"/>
          </w:tcPr>
          <w:p w14:paraId="0611951A" w14:textId="77777777" w:rsidR="000A5B9A" w:rsidRPr="00B00F9E" w:rsidRDefault="000A5B9A" w:rsidP="00810EEC">
            <w:pPr>
              <w:pStyle w:val="Title2"/>
              <w:rPr>
                <w:lang w:val="es-ES"/>
              </w:rPr>
            </w:pPr>
            <w:bookmarkStart w:id="3" w:name="dtitle2" w:colFirst="0" w:colLast="0"/>
            <w:bookmarkEnd w:id="2"/>
          </w:p>
        </w:tc>
      </w:tr>
      <w:tr w:rsidR="000A5B9A" w14:paraId="1EF047D4" w14:textId="77777777" w:rsidTr="00AD7D87">
        <w:trPr>
          <w:cantSplit/>
        </w:trPr>
        <w:tc>
          <w:tcPr>
            <w:tcW w:w="10031" w:type="dxa"/>
            <w:gridSpan w:val="2"/>
          </w:tcPr>
          <w:p w14:paraId="5085252E" w14:textId="77777777" w:rsidR="000A5B9A" w:rsidRDefault="000A5B9A" w:rsidP="00810EEC">
            <w:pPr>
              <w:pStyle w:val="Agendaitem"/>
            </w:pPr>
            <w:bookmarkStart w:id="4" w:name="dtitle3" w:colFirst="0" w:colLast="0"/>
            <w:bookmarkEnd w:id="3"/>
            <w:r w:rsidRPr="00AE658F">
              <w:t>Punto 9.1(9.1.1) del orden del día</w:t>
            </w:r>
          </w:p>
        </w:tc>
      </w:tr>
    </w:tbl>
    <w:bookmarkEnd w:id="4"/>
    <w:p w14:paraId="03005BFF" w14:textId="77777777" w:rsidR="00AD7D87" w:rsidRPr="00E9771B" w:rsidRDefault="00D77BCD" w:rsidP="00810EEC">
      <w:r w:rsidRPr="00E8457B">
        <w:t>9</w:t>
      </w:r>
      <w:r w:rsidRPr="00E8457B">
        <w:tab/>
        <w:t>examinar y aprobar el Informe del Director de la Oficina de Radiocomunicaciones, de conformidad con el Artículo 7 del Convenio:</w:t>
      </w:r>
    </w:p>
    <w:p w14:paraId="3FD60028" w14:textId="77777777" w:rsidR="00AD7D87" w:rsidRPr="00E9771B" w:rsidRDefault="00D77BCD" w:rsidP="00810EEC">
      <w:r w:rsidRPr="00E8457B">
        <w:t>9.1</w:t>
      </w:r>
      <w:r w:rsidRPr="00E8457B">
        <w:tab/>
        <w:t>sobre las actividades del Sector de Radiocomunicaciones desde la CMR</w:t>
      </w:r>
      <w:r w:rsidRPr="00E8457B">
        <w:noBreakHyphen/>
        <w:t>15;</w:t>
      </w:r>
    </w:p>
    <w:p w14:paraId="0FD0D30E" w14:textId="77777777" w:rsidR="00AD7D87" w:rsidRPr="00E9771B" w:rsidRDefault="00D77BCD" w:rsidP="00810EEC">
      <w:r>
        <w:rPr>
          <w:rFonts w:cstheme="majorBidi"/>
          <w:color w:val="000000"/>
          <w:szCs w:val="24"/>
          <w:lang w:eastAsia="zh-CN"/>
        </w:rPr>
        <w:t>9.1 (</w:t>
      </w:r>
      <w:r>
        <w:rPr>
          <w:rFonts w:hint="eastAsia"/>
          <w:lang w:eastAsia="zh-CN"/>
        </w:rPr>
        <w:t>9.1.</w:t>
      </w:r>
      <w:r>
        <w:rPr>
          <w:lang w:eastAsia="zh-CN"/>
        </w:rPr>
        <w:t>1</w:t>
      </w:r>
      <w:r w:rsidRPr="00DC7B77">
        <w:rPr>
          <w:lang w:eastAsia="zh-CN"/>
        </w:rPr>
        <w:t>)</w:t>
      </w:r>
      <w:r w:rsidRPr="00294A8A">
        <w:tab/>
      </w:r>
      <w:hyperlink w:anchor="RES_212" w:history="1">
        <w:r w:rsidRPr="00D37A53">
          <w:t xml:space="preserve">Resolución </w:t>
        </w:r>
        <w:r w:rsidRPr="00D37A53">
          <w:rPr>
            <w:b/>
            <w:bCs/>
          </w:rPr>
          <w:t>212 (Rev.CMR-15)</w:t>
        </w:r>
      </w:hyperlink>
      <w:r w:rsidRPr="00294A8A">
        <w:t xml:space="preserve"> </w:t>
      </w:r>
      <w:r>
        <w:t>–</w:t>
      </w:r>
      <w:r w:rsidRPr="00294A8A">
        <w:t xml:space="preserve"> Introducción de las telecomunicaciones móviles internacionales (IMT) en las bandas de frecuencias 1 885-2 025 MHz y 2 110</w:t>
      </w:r>
      <w:r>
        <w:t>-</w:t>
      </w:r>
      <w:r w:rsidRPr="00294A8A">
        <w:t>2 200 MHz</w:t>
      </w:r>
    </w:p>
    <w:p w14:paraId="768868BD" w14:textId="49FA6D71" w:rsidR="003C4CCF" w:rsidRPr="00AD7D87" w:rsidRDefault="00AD7D87" w:rsidP="00810EEC">
      <w:pPr>
        <w:pStyle w:val="Headingb"/>
        <w:rPr>
          <w:lang w:val="es-ES"/>
        </w:rPr>
      </w:pPr>
      <w:r w:rsidRPr="00AD7D87">
        <w:rPr>
          <w:lang w:val="es-ES"/>
        </w:rPr>
        <w:t>I</w:t>
      </w:r>
      <w:r>
        <w:rPr>
          <w:lang w:val="es-ES"/>
        </w:rPr>
        <w:t>ntroducción</w:t>
      </w:r>
    </w:p>
    <w:p w14:paraId="6A2703C8" w14:textId="6E2E7AC6" w:rsidR="003C4CCF" w:rsidRPr="00A266FB" w:rsidRDefault="00AD7D87" w:rsidP="00810EEC">
      <w:pPr>
        <w:rPr>
          <w:highlight w:val="cyan"/>
        </w:rPr>
      </w:pPr>
      <w:bookmarkStart w:id="5" w:name="_Hlk21945042"/>
      <w:r>
        <w:t>E</w:t>
      </w:r>
      <w:r w:rsidR="00EC7DA2" w:rsidRPr="00810EEC">
        <w:t xml:space="preserve">l UIT-R </w:t>
      </w:r>
      <w:r>
        <w:t xml:space="preserve">y la CEPT </w:t>
      </w:r>
      <w:r w:rsidR="00EC7DA2" w:rsidRPr="00810EEC">
        <w:t>llev</w:t>
      </w:r>
      <w:r>
        <w:t xml:space="preserve">aron </w:t>
      </w:r>
      <w:r w:rsidR="00EC7DA2" w:rsidRPr="00810EEC">
        <w:t>a cabo los estudios técnicos y operativos para la implantación de las Telecomunicaciones Móviles Internacionales (IMT) en las bandas de frecuencias 1 980</w:t>
      </w:r>
      <w:r w:rsidR="00EC7DA2" w:rsidRPr="00810EEC">
        <w:noBreakHyphen/>
        <w:t>2 010 MHz y 2 170-2 200 MHz. En estos estudios se examinó el tema de la coexistencia y compatibilidad de la componente terrenal de las IMT (compuesta por estaciones base (EB) y equipos de usuario (EU), denominados en adelante EB IMT y EU IMT) y de la componente de satélite de las IMT (compuesta por estaciones espaciales del servicio móvil por satélite (SMS) y estaciones terrenas móviles (ETM), denominadas en adelante estaciones espaciales IMT y ETM IMT</w:t>
      </w:r>
      <w:r w:rsidR="00F31132">
        <w:t>)</w:t>
      </w:r>
      <w:r w:rsidR="00EC7DA2" w:rsidRPr="00F31132">
        <w:t xml:space="preserve"> </w:t>
      </w:r>
      <w:r w:rsidR="00EC7DA2" w:rsidRPr="00810EEC">
        <w:t xml:space="preserve">en países vecinos/diferentes países </w:t>
      </w:r>
      <w:bookmarkStart w:id="6" w:name="lt_pId018"/>
      <w:r>
        <w:t>no necesariamente adyacentes</w:t>
      </w:r>
      <w:bookmarkEnd w:id="6"/>
      <w:r>
        <w:t>.</w:t>
      </w:r>
    </w:p>
    <w:p w14:paraId="75C909DD" w14:textId="26BD8A1A" w:rsidR="003C4CCF" w:rsidRPr="00810EEC" w:rsidRDefault="0007618F" w:rsidP="00810EEC">
      <w:pPr>
        <w:rPr>
          <w:lang w:val="es-ES"/>
        </w:rPr>
      </w:pPr>
      <w:r w:rsidRPr="00810EEC">
        <w:t>Las bandas de frecuencias 1 885-2 025 MHz y 2 110-2 200 MHz se identifican en el Reglamento de Radiocomunicaciones (RR) para su utilización por las IMT. En estas gamas de frecuencias más amplias, las bandas de frecuencias 1 980</w:t>
      </w:r>
      <w:r w:rsidRPr="00810EEC">
        <w:noBreakHyphen/>
        <w:t xml:space="preserve">2 010 MHz y 2 170-2 200 MHz están atribuidas al </w:t>
      </w:r>
      <w:r w:rsidR="00AD7D87">
        <w:t>servicio fijo (SF), al servicio móvil (SM) y a</w:t>
      </w:r>
      <w:r w:rsidRPr="00810EEC">
        <w:t xml:space="preserve">l </w:t>
      </w:r>
      <w:r w:rsidR="00AD7D87">
        <w:t>servicio móvil por satélite (</w:t>
      </w:r>
      <w:r w:rsidRPr="00810EEC">
        <w:t>SMS</w:t>
      </w:r>
      <w:r w:rsidR="00AD7D87">
        <w:t>)</w:t>
      </w:r>
      <w:r w:rsidRPr="00810EEC">
        <w:t xml:space="preserve"> a título primario con igualdad de derechos. La atribución al SMS es en sentido Tierra</w:t>
      </w:r>
      <w:r w:rsidRPr="00810EEC">
        <w:noBreakHyphen/>
        <w:t>espacio en la banda de frecuencias 1 980-2 010 MHz y en sentido espacio</w:t>
      </w:r>
      <w:r w:rsidRPr="00810EEC">
        <w:noBreakHyphen/>
        <w:t>Tierra en la banda de frecuencias 2 170</w:t>
      </w:r>
      <w:r w:rsidRPr="00810EEC">
        <w:noBreakHyphen/>
        <w:t>2 200 MHz</w:t>
      </w:r>
      <w:r w:rsidR="00F537D9">
        <w:t xml:space="preserve"> y en l</w:t>
      </w:r>
      <w:r w:rsidR="00F31132">
        <w:t>a</w:t>
      </w:r>
      <w:r w:rsidR="00A266FB">
        <w:t> </w:t>
      </w:r>
      <w:r w:rsidR="00F31132">
        <w:t>CEPT tiene prioridad su uso</w:t>
      </w:r>
      <w:r w:rsidR="00F537D9">
        <w:t xml:space="preserve"> para el SMS </w:t>
      </w:r>
      <w:r w:rsidR="003C4CCF" w:rsidRPr="00810EEC">
        <w:rPr>
          <w:lang w:val="es-ES"/>
        </w:rPr>
        <w:t>(</w:t>
      </w:r>
      <w:r w:rsidR="00F537D9">
        <w:rPr>
          <w:lang w:val="es-ES"/>
        </w:rPr>
        <w:t xml:space="preserve">véanse las Decisiones </w:t>
      </w:r>
      <w:r w:rsidR="003C4CCF" w:rsidRPr="00810EEC">
        <w:rPr>
          <w:lang w:val="es-ES"/>
        </w:rPr>
        <w:t>ECC/DEC</w:t>
      </w:r>
      <w:proofErr w:type="gramStart"/>
      <w:r w:rsidR="003C4CCF" w:rsidRPr="00810EEC">
        <w:rPr>
          <w:lang w:val="es-ES"/>
        </w:rPr>
        <w:t>/(</w:t>
      </w:r>
      <w:proofErr w:type="gramEnd"/>
      <w:r w:rsidR="003C4CCF" w:rsidRPr="00810EEC">
        <w:rPr>
          <w:lang w:val="es-ES"/>
        </w:rPr>
        <w:t>06)09, ECC/DEC/(06)10</w:t>
      </w:r>
      <w:r w:rsidR="00F537D9">
        <w:rPr>
          <w:lang w:val="es-ES"/>
        </w:rPr>
        <w:t xml:space="preserve"> y la Decisión de la Comisión Europea</w:t>
      </w:r>
      <w:r w:rsidR="003C4CCF" w:rsidRPr="00810EEC">
        <w:rPr>
          <w:lang w:val="es-ES"/>
        </w:rPr>
        <w:t xml:space="preserve"> 2007/98/EC).</w:t>
      </w:r>
    </w:p>
    <w:p w14:paraId="3C8C46F1" w14:textId="7CF4FC8D" w:rsidR="003C4CCF" w:rsidRPr="00810EEC" w:rsidRDefault="00F537D9" w:rsidP="00810EEC">
      <w:pPr>
        <w:rPr>
          <w:lang w:val="es-ES"/>
        </w:rPr>
      </w:pPr>
      <w:r w:rsidRPr="00F537D9">
        <w:rPr>
          <w:lang w:val="es-ES"/>
        </w:rPr>
        <w:t xml:space="preserve">La componente de satélite de las IMT se ha desplegado y se está considerando su </w:t>
      </w:r>
      <w:r>
        <w:rPr>
          <w:lang w:val="es-ES"/>
        </w:rPr>
        <w:t>futuro</w:t>
      </w:r>
      <w:r w:rsidRPr="00F537D9">
        <w:rPr>
          <w:lang w:val="es-ES"/>
        </w:rPr>
        <w:t xml:space="preserve"> despliegue en las bandas de frecuencias </w:t>
      </w:r>
      <w:r w:rsidR="003C4CCF" w:rsidRPr="00810EEC">
        <w:rPr>
          <w:lang w:val="es-ES"/>
        </w:rPr>
        <w:t xml:space="preserve">1 980-2 010 MHz </w:t>
      </w:r>
      <w:r>
        <w:rPr>
          <w:lang w:val="es-ES"/>
        </w:rPr>
        <w:t>y</w:t>
      </w:r>
      <w:r w:rsidR="003C4CCF" w:rsidRPr="00810EEC">
        <w:rPr>
          <w:lang w:val="es-ES"/>
        </w:rPr>
        <w:t xml:space="preserve"> 2 170</w:t>
      </w:r>
      <w:r w:rsidR="003C4CCF" w:rsidRPr="00810EEC">
        <w:rPr>
          <w:lang w:val="es-ES"/>
        </w:rPr>
        <w:noBreakHyphen/>
        <w:t xml:space="preserve">2 200 MHz. </w:t>
      </w:r>
      <w:r>
        <w:rPr>
          <w:lang w:val="es-ES"/>
        </w:rPr>
        <w:t xml:space="preserve">Algunos sistemas que funcionan en estas bandas de frecuencias han </w:t>
      </w:r>
      <w:r w:rsidR="00F31132">
        <w:rPr>
          <w:lang w:val="es-ES"/>
        </w:rPr>
        <w:t>notificado</w:t>
      </w:r>
      <w:r>
        <w:rPr>
          <w:lang w:val="es-ES"/>
        </w:rPr>
        <w:t xml:space="preserve"> interferencias perjudiciales provenientes de servicios terrenales</w:t>
      </w:r>
      <w:r w:rsidR="003C4CCF" w:rsidRPr="00810EEC">
        <w:rPr>
          <w:lang w:val="es-ES"/>
        </w:rPr>
        <w:t>.</w:t>
      </w:r>
    </w:p>
    <w:p w14:paraId="6C8A5581" w14:textId="093A96B6" w:rsidR="003C4CCF" w:rsidRPr="00810EEC" w:rsidRDefault="00F537D9" w:rsidP="00810EEC">
      <w:pPr>
        <w:rPr>
          <w:lang w:val="es-ES"/>
        </w:rPr>
      </w:pPr>
      <w:r w:rsidRPr="00F537D9">
        <w:rPr>
          <w:lang w:val="es-ES"/>
        </w:rPr>
        <w:t>Deben considerarse cuatro casos de interferencia</w:t>
      </w:r>
      <w:r w:rsidR="003C4CCF" w:rsidRPr="00810EEC">
        <w:rPr>
          <w:lang w:val="es-ES"/>
        </w:rPr>
        <w:t xml:space="preserve">. </w:t>
      </w:r>
      <w:r w:rsidRPr="00BC57A3">
        <w:rPr>
          <w:lang w:val="es-ES"/>
        </w:rPr>
        <w:t>En lo que respecta al problema de las interferencias de estaciones base de la componente terrenal de las IMT</w:t>
      </w:r>
      <w:r w:rsidR="00BC57A3" w:rsidRPr="00BC57A3">
        <w:rPr>
          <w:lang w:val="es-ES"/>
        </w:rPr>
        <w:t xml:space="preserve"> en estaciones terrenas </w:t>
      </w:r>
      <w:r w:rsidR="00BC57A3" w:rsidRPr="00BC57A3">
        <w:rPr>
          <w:lang w:val="es-ES"/>
        </w:rPr>
        <w:lastRenderedPageBreak/>
        <w:t>del</w:t>
      </w:r>
      <w:r w:rsidR="00A266FB">
        <w:rPr>
          <w:lang w:val="es-ES"/>
        </w:rPr>
        <w:t> </w:t>
      </w:r>
      <w:r w:rsidR="00F31132">
        <w:rPr>
          <w:lang w:val="es-ES"/>
        </w:rPr>
        <w:t>SMS en la banda de frecuencias</w:t>
      </w:r>
      <w:r w:rsidR="003C4CCF" w:rsidRPr="00810EEC">
        <w:rPr>
          <w:lang w:val="es-ES"/>
        </w:rPr>
        <w:t xml:space="preserve"> 2 170</w:t>
      </w:r>
      <w:r w:rsidR="003C4CCF" w:rsidRPr="00810EEC">
        <w:rPr>
          <w:lang w:val="es-ES"/>
        </w:rPr>
        <w:noBreakHyphen/>
        <w:t>2 200 MHz (</w:t>
      </w:r>
      <w:r w:rsidR="00F31132">
        <w:rPr>
          <w:lang w:val="es-ES"/>
        </w:rPr>
        <w:t>escenario</w:t>
      </w:r>
      <w:r w:rsidR="00BC57A3" w:rsidRPr="00BC57A3">
        <w:rPr>
          <w:lang w:val="es-ES"/>
        </w:rPr>
        <w:t xml:space="preserve"> de interferencia </w:t>
      </w:r>
      <w:r w:rsidR="003C4CCF" w:rsidRPr="00810EEC">
        <w:rPr>
          <w:lang w:val="es-ES"/>
        </w:rPr>
        <w:t xml:space="preserve">A2 </w:t>
      </w:r>
      <w:r w:rsidR="00BC57A3" w:rsidRPr="00BC57A3">
        <w:rPr>
          <w:lang w:val="es-ES"/>
        </w:rPr>
        <w:t>definido en las secciones</w:t>
      </w:r>
      <w:r w:rsidR="003C4CCF" w:rsidRPr="00810EEC">
        <w:rPr>
          <w:lang w:val="es-ES"/>
        </w:rPr>
        <w:t xml:space="preserve"> 2/9.1.1/3.2 </w:t>
      </w:r>
      <w:r w:rsidR="00BC57A3">
        <w:rPr>
          <w:lang w:val="es-ES"/>
        </w:rPr>
        <w:t>del Informe de la RPC, en el</w:t>
      </w:r>
      <w:r w:rsidR="00F31132">
        <w:rPr>
          <w:lang w:val="es-ES"/>
        </w:rPr>
        <w:t xml:space="preserve"> Doc</w:t>
      </w:r>
      <w:hyperlink r:id="rId13" w:history="1">
        <w:r w:rsidR="00F31132" w:rsidRPr="00A266FB">
          <w:t>.</w:t>
        </w:r>
        <w:r w:rsidR="00BC57A3" w:rsidRPr="00A266FB">
          <w:t xml:space="preserve"> </w:t>
        </w:r>
        <w:r w:rsidR="009F0876">
          <w:rPr>
            <w:rStyle w:val="Hyperlink"/>
            <w:lang w:val="es-ES"/>
          </w:rPr>
          <w:t>R</w:t>
        </w:r>
        <w:r w:rsidR="003C4CCF" w:rsidRPr="006551F7">
          <w:rPr>
            <w:rStyle w:val="Hyperlink"/>
            <w:lang w:val="es-ES"/>
          </w:rPr>
          <w:t>P</w:t>
        </w:r>
        <w:r w:rsidR="009F0876">
          <w:rPr>
            <w:rStyle w:val="Hyperlink"/>
            <w:lang w:val="es-ES"/>
          </w:rPr>
          <w:t>C</w:t>
        </w:r>
        <w:r w:rsidR="003C4CCF" w:rsidRPr="006551F7">
          <w:rPr>
            <w:rStyle w:val="Hyperlink"/>
            <w:lang w:val="es-ES"/>
          </w:rPr>
          <w:t>1</w:t>
        </w:r>
        <w:r w:rsidR="003C4CCF" w:rsidRPr="006551F7">
          <w:rPr>
            <w:rStyle w:val="Hyperlink"/>
            <w:lang w:val="es-ES"/>
          </w:rPr>
          <w:t>9</w:t>
        </w:r>
        <w:r w:rsidR="003C4CCF" w:rsidRPr="006551F7">
          <w:rPr>
            <w:rStyle w:val="Hyperlink"/>
            <w:lang w:val="es-ES"/>
          </w:rPr>
          <w:t>-</w:t>
        </w:r>
        <w:r w:rsidR="003C4CCF" w:rsidRPr="006551F7">
          <w:rPr>
            <w:rStyle w:val="Hyperlink"/>
            <w:lang w:val="es-ES"/>
          </w:rPr>
          <w:t>2/226</w:t>
        </w:r>
      </w:hyperlink>
      <w:r w:rsidR="00BC57A3">
        <w:rPr>
          <w:lang w:val="es-ES"/>
        </w:rPr>
        <w:t>)</w:t>
      </w:r>
      <w:r w:rsidR="003C4CCF" w:rsidRPr="00810EEC">
        <w:rPr>
          <w:lang w:val="es-ES"/>
        </w:rPr>
        <w:t xml:space="preserve"> </w:t>
      </w:r>
      <w:r w:rsidR="00BC57A3">
        <w:rPr>
          <w:lang w:val="es-ES"/>
        </w:rPr>
        <w:t xml:space="preserve">y, habida cuenta de los resultados de los estudios técnicos, la CEPT opina que se puede gestionar esta interferencia mediante las </w:t>
      </w:r>
      <w:r w:rsidR="00F31132">
        <w:rPr>
          <w:lang w:val="es-ES"/>
        </w:rPr>
        <w:t xml:space="preserve">actuales </w:t>
      </w:r>
      <w:r w:rsidR="00BC57A3">
        <w:rPr>
          <w:lang w:val="es-ES"/>
        </w:rPr>
        <w:t xml:space="preserve">disposiciones transfronterizas </w:t>
      </w:r>
      <w:r w:rsidR="00F31132">
        <w:rPr>
          <w:lang w:val="es-ES"/>
        </w:rPr>
        <w:t xml:space="preserve">en materia </w:t>
      </w:r>
      <w:r w:rsidR="00BC57A3">
        <w:rPr>
          <w:lang w:val="es-ES"/>
        </w:rPr>
        <w:t xml:space="preserve">de coordinación </w:t>
      </w:r>
      <w:r w:rsidR="00F31132">
        <w:rPr>
          <w:lang w:val="es-ES"/>
        </w:rPr>
        <w:t>d</w:t>
      </w:r>
      <w:r w:rsidR="00BC57A3">
        <w:rPr>
          <w:lang w:val="es-ES"/>
        </w:rPr>
        <w:t xml:space="preserve">el Artículo </w:t>
      </w:r>
      <w:r w:rsidR="00BC57A3" w:rsidRPr="00F31132">
        <w:rPr>
          <w:b/>
          <w:bCs/>
          <w:lang w:val="es-ES"/>
        </w:rPr>
        <w:t>9</w:t>
      </w:r>
      <w:r w:rsidR="00BC57A3">
        <w:rPr>
          <w:lang w:val="es-ES"/>
        </w:rPr>
        <w:t xml:space="preserve"> y </w:t>
      </w:r>
      <w:r w:rsidR="00F31132">
        <w:rPr>
          <w:lang w:val="es-ES"/>
        </w:rPr>
        <w:t>d</w:t>
      </w:r>
      <w:r w:rsidR="00BC57A3">
        <w:rPr>
          <w:lang w:val="es-ES"/>
        </w:rPr>
        <w:t xml:space="preserve">el Apéndice </w:t>
      </w:r>
      <w:r w:rsidR="00BC57A3" w:rsidRPr="00F31132">
        <w:rPr>
          <w:b/>
          <w:bCs/>
          <w:lang w:val="es-ES"/>
        </w:rPr>
        <w:t>7</w:t>
      </w:r>
      <w:r w:rsidR="00BC57A3">
        <w:rPr>
          <w:lang w:val="es-ES"/>
        </w:rPr>
        <w:t xml:space="preserve"> del RR y que no hay necesidad de más medidas reglamentarias.</w:t>
      </w:r>
      <w:r w:rsidR="00B42BEC">
        <w:rPr>
          <w:lang w:val="es-ES"/>
        </w:rPr>
        <w:t xml:space="preserve"> </w:t>
      </w:r>
    </w:p>
    <w:p w14:paraId="11FF1A6C" w14:textId="0FEDE593" w:rsidR="003C4CCF" w:rsidRPr="00810EEC" w:rsidRDefault="004C6C99" w:rsidP="00810EEC">
      <w:pPr>
        <w:rPr>
          <w:lang w:val="es-ES"/>
        </w:rPr>
      </w:pPr>
      <w:r w:rsidRPr="004C6C99">
        <w:rPr>
          <w:lang w:val="es-ES"/>
        </w:rPr>
        <w:t xml:space="preserve">La potencial interferencia en la banda de frecuencias </w:t>
      </w:r>
      <w:r w:rsidR="003C4CCF" w:rsidRPr="00810EEC">
        <w:rPr>
          <w:lang w:val="es-ES"/>
        </w:rPr>
        <w:t>1 980</w:t>
      </w:r>
      <w:r w:rsidR="003C4CCF" w:rsidRPr="00810EEC">
        <w:rPr>
          <w:lang w:val="es-ES"/>
        </w:rPr>
        <w:noBreakHyphen/>
        <w:t xml:space="preserve">2 010 MHz </w:t>
      </w:r>
      <w:r w:rsidRPr="004C6C99">
        <w:rPr>
          <w:lang w:val="es-ES"/>
        </w:rPr>
        <w:t>de las estaciones terrenas</w:t>
      </w:r>
      <w:r w:rsidR="00F31132">
        <w:rPr>
          <w:lang w:val="es-ES"/>
        </w:rPr>
        <w:t xml:space="preserve"> móviles</w:t>
      </w:r>
      <w:r w:rsidRPr="004C6C99">
        <w:rPr>
          <w:lang w:val="es-ES"/>
        </w:rPr>
        <w:t xml:space="preserve"> del SMS en las estaciones IMT</w:t>
      </w:r>
      <w:r w:rsidR="003C4CCF" w:rsidRPr="00810EEC">
        <w:rPr>
          <w:lang w:val="es-ES"/>
        </w:rPr>
        <w:t xml:space="preserve"> (</w:t>
      </w:r>
      <w:r w:rsidR="00B512D6">
        <w:rPr>
          <w:lang w:val="es-ES"/>
        </w:rPr>
        <w:t>escenario</w:t>
      </w:r>
      <w:r w:rsidRPr="004C6C99">
        <w:rPr>
          <w:lang w:val="es-ES"/>
        </w:rPr>
        <w:t xml:space="preserve"> de interferencia </w:t>
      </w:r>
      <w:r w:rsidR="003C4CCF" w:rsidRPr="00810EEC">
        <w:rPr>
          <w:lang w:val="es-ES"/>
        </w:rPr>
        <w:t xml:space="preserve">B1 </w:t>
      </w:r>
      <w:r w:rsidRPr="004C6C99">
        <w:rPr>
          <w:lang w:val="es-ES"/>
        </w:rPr>
        <w:t>definido en la sección</w:t>
      </w:r>
      <w:r w:rsidR="003C4CCF" w:rsidRPr="00810EEC">
        <w:rPr>
          <w:lang w:val="es-ES"/>
        </w:rPr>
        <w:t xml:space="preserve"> 2/9.1.1/3.3 </w:t>
      </w:r>
      <w:r w:rsidRPr="004C6C99">
        <w:rPr>
          <w:lang w:val="es-ES"/>
        </w:rPr>
        <w:t>del Informe de la RPC</w:t>
      </w:r>
      <w:r w:rsidR="003C4CCF" w:rsidRPr="00810EEC">
        <w:rPr>
          <w:lang w:val="es-ES"/>
        </w:rPr>
        <w:t xml:space="preserve">) </w:t>
      </w:r>
      <w:r w:rsidRPr="004C6C99">
        <w:rPr>
          <w:lang w:val="es-ES"/>
        </w:rPr>
        <w:t>se puede resolver mediante las disposiciones actuales sobre coordinación transfronteriza</w:t>
      </w:r>
      <w:r w:rsidR="003C4CCF" w:rsidRPr="00810EEC">
        <w:rPr>
          <w:lang w:val="es-ES"/>
        </w:rPr>
        <w:t xml:space="preserve"> </w:t>
      </w:r>
      <w:r w:rsidRPr="004C6C99">
        <w:rPr>
          <w:lang w:val="es-ES"/>
        </w:rPr>
        <w:t>que figuran en el Art</w:t>
      </w:r>
      <w:r>
        <w:rPr>
          <w:lang w:val="es-ES"/>
        </w:rPr>
        <w:t xml:space="preserve">ículo </w:t>
      </w:r>
      <w:r w:rsidRPr="00B512D6">
        <w:rPr>
          <w:b/>
          <w:bCs/>
          <w:lang w:val="es-ES"/>
        </w:rPr>
        <w:t>9</w:t>
      </w:r>
      <w:r>
        <w:rPr>
          <w:lang w:val="es-ES"/>
        </w:rPr>
        <w:t xml:space="preserve"> del RR, </w:t>
      </w:r>
      <w:r w:rsidRPr="004C6C99">
        <w:rPr>
          <w:lang w:val="es-ES"/>
        </w:rPr>
        <w:t>pe</w:t>
      </w:r>
      <w:r>
        <w:rPr>
          <w:lang w:val="es-ES"/>
        </w:rPr>
        <w:t xml:space="preserve">ro </w:t>
      </w:r>
      <w:r w:rsidR="00B512D6">
        <w:rPr>
          <w:lang w:val="es-ES"/>
        </w:rPr>
        <w:t>es necesario incluir</w:t>
      </w:r>
      <w:r>
        <w:rPr>
          <w:lang w:val="es-ES"/>
        </w:rPr>
        <w:t xml:space="preserve"> en </w:t>
      </w:r>
      <w:r w:rsidRPr="004C6C99">
        <w:rPr>
          <w:lang w:val="es-ES"/>
        </w:rPr>
        <w:t>el Ap</w:t>
      </w:r>
      <w:r>
        <w:rPr>
          <w:lang w:val="es-ES"/>
        </w:rPr>
        <w:t xml:space="preserve">éndice </w:t>
      </w:r>
      <w:r w:rsidRPr="00B512D6">
        <w:rPr>
          <w:b/>
          <w:bCs/>
          <w:lang w:val="es-ES"/>
        </w:rPr>
        <w:t>7</w:t>
      </w:r>
      <w:r>
        <w:rPr>
          <w:lang w:val="es-ES"/>
        </w:rPr>
        <w:t xml:space="preserve"> del RR parámetros importantes </w:t>
      </w:r>
      <w:r w:rsidR="00B512D6">
        <w:rPr>
          <w:lang w:val="es-ES"/>
        </w:rPr>
        <w:t>de</w:t>
      </w:r>
      <w:r>
        <w:rPr>
          <w:lang w:val="es-ES"/>
        </w:rPr>
        <w:t xml:space="preserve"> modulaci</w:t>
      </w:r>
      <w:r w:rsidR="00B512D6">
        <w:rPr>
          <w:lang w:val="es-ES"/>
        </w:rPr>
        <w:t>ón digital</w:t>
      </w:r>
      <w:r w:rsidR="003C4CCF" w:rsidRPr="00810EEC">
        <w:rPr>
          <w:lang w:val="es-ES"/>
        </w:rPr>
        <w:t xml:space="preserve"> </w:t>
      </w:r>
      <w:r>
        <w:rPr>
          <w:lang w:val="es-ES"/>
        </w:rPr>
        <w:t xml:space="preserve">para la determinación de la distancia de coordinación de una estación terrena transmisora. El Apéndice </w:t>
      </w:r>
      <w:r w:rsidRPr="00B512D6">
        <w:rPr>
          <w:b/>
          <w:bCs/>
          <w:lang w:val="es-ES"/>
        </w:rPr>
        <w:t>7</w:t>
      </w:r>
      <w:r>
        <w:rPr>
          <w:lang w:val="es-ES"/>
        </w:rPr>
        <w:t xml:space="preserve"> del RR incluye</w:t>
      </w:r>
      <w:r w:rsidR="00016D18">
        <w:rPr>
          <w:lang w:val="es-ES"/>
        </w:rPr>
        <w:t> </w:t>
      </w:r>
      <w:r>
        <w:rPr>
          <w:lang w:val="es-ES"/>
        </w:rPr>
        <w:t>actualmente parámetros únicamente para la modulación analógica en la banda de frecuencias</w:t>
      </w:r>
      <w:r w:rsidR="00016D18">
        <w:rPr>
          <w:lang w:val="es-ES"/>
        </w:rPr>
        <w:t> </w:t>
      </w:r>
      <w:r w:rsidR="003C4CCF" w:rsidRPr="00810EEC">
        <w:rPr>
          <w:lang w:val="es-ES"/>
        </w:rPr>
        <w:t>1</w:t>
      </w:r>
      <w:r w:rsidR="00016D18">
        <w:rPr>
          <w:lang w:val="es-ES"/>
        </w:rPr>
        <w:t> </w:t>
      </w:r>
      <w:r w:rsidR="003C4CCF" w:rsidRPr="00810EEC">
        <w:rPr>
          <w:lang w:val="es-ES"/>
        </w:rPr>
        <w:t>980</w:t>
      </w:r>
      <w:r w:rsidR="00016D18">
        <w:rPr>
          <w:lang w:val="es-ES"/>
        </w:rPr>
        <w:noBreakHyphen/>
      </w:r>
      <w:r w:rsidR="003C4CCF" w:rsidRPr="00810EEC">
        <w:rPr>
          <w:lang w:val="es-ES"/>
        </w:rPr>
        <w:t xml:space="preserve">2 025 MHz. </w:t>
      </w:r>
      <w:r w:rsidRPr="001338BB">
        <w:rPr>
          <w:lang w:val="es-ES"/>
        </w:rPr>
        <w:t xml:space="preserve">Esto ayudaría a las administraciones que </w:t>
      </w:r>
      <w:r w:rsidR="00B512D6">
        <w:rPr>
          <w:lang w:val="es-ES"/>
        </w:rPr>
        <w:t>p</w:t>
      </w:r>
      <w:r w:rsidRPr="001338BB">
        <w:rPr>
          <w:lang w:val="es-ES"/>
        </w:rPr>
        <w:t>recisen coordinación con</w:t>
      </w:r>
      <w:r w:rsidR="00016D18">
        <w:rPr>
          <w:lang w:val="es-ES"/>
        </w:rPr>
        <w:t> </w:t>
      </w:r>
      <w:r w:rsidRPr="001338BB">
        <w:rPr>
          <w:lang w:val="es-ES"/>
        </w:rPr>
        <w:t xml:space="preserve">las </w:t>
      </w:r>
      <w:r w:rsidR="001338BB" w:rsidRPr="001338BB">
        <w:rPr>
          <w:lang w:val="es-ES"/>
        </w:rPr>
        <w:t>estaciones</w:t>
      </w:r>
      <w:r w:rsidRPr="001338BB">
        <w:rPr>
          <w:lang w:val="es-ES"/>
        </w:rPr>
        <w:t xml:space="preserve"> </w:t>
      </w:r>
      <w:r w:rsidR="001338BB" w:rsidRPr="001338BB">
        <w:rPr>
          <w:lang w:val="es-ES"/>
        </w:rPr>
        <w:t>ETM</w:t>
      </w:r>
      <w:r w:rsidR="001338BB">
        <w:rPr>
          <w:lang w:val="es-ES"/>
        </w:rPr>
        <w:t xml:space="preserve"> IMT</w:t>
      </w:r>
      <w:r w:rsidR="003C4CCF" w:rsidRPr="00810EEC">
        <w:rPr>
          <w:lang w:val="es-ES"/>
        </w:rPr>
        <w:t xml:space="preserve"> </w:t>
      </w:r>
      <w:r w:rsidR="001338BB">
        <w:rPr>
          <w:lang w:val="es-ES"/>
        </w:rPr>
        <w:t xml:space="preserve">respecto de sistemas IMT terrenales. </w:t>
      </w:r>
    </w:p>
    <w:p w14:paraId="02A54BB9" w14:textId="486D9096" w:rsidR="003C4CCF" w:rsidRPr="00810EEC" w:rsidRDefault="001338BB" w:rsidP="00810EEC">
      <w:pPr>
        <w:rPr>
          <w:lang w:val="es-ES"/>
        </w:rPr>
      </w:pPr>
      <w:r w:rsidRPr="001338BB">
        <w:rPr>
          <w:lang w:val="es-ES"/>
        </w:rPr>
        <w:t xml:space="preserve">En lo que respecta a la protección de la componente terrenal de las IMT frente a las emisiones del enlace descendente de la componente de satélite de las IMT (escenario de interferencia B2 definido en la sección </w:t>
      </w:r>
      <w:r w:rsidR="003C4CCF" w:rsidRPr="00810EEC">
        <w:rPr>
          <w:lang w:val="es-ES"/>
        </w:rPr>
        <w:t xml:space="preserve">2/9.1.1/3.4 </w:t>
      </w:r>
      <w:r w:rsidRPr="001338BB">
        <w:rPr>
          <w:lang w:val="es-ES"/>
        </w:rPr>
        <w:t>del Informe de la RPC), la CEPT, bas</w:t>
      </w:r>
      <w:r>
        <w:rPr>
          <w:lang w:val="es-ES"/>
        </w:rPr>
        <w:t>ándose en los resultados de los estudios</w:t>
      </w:r>
      <w:r w:rsidR="00C0494D">
        <w:rPr>
          <w:lang w:val="es-ES"/>
        </w:rPr>
        <w:t xml:space="preserve"> técnicos, opina que debería modificarse el Cuadro 5-2 del Apéndice </w:t>
      </w:r>
      <w:r w:rsidR="00C0494D" w:rsidRPr="00B512D6">
        <w:rPr>
          <w:b/>
          <w:bCs/>
          <w:lang w:val="es-ES"/>
        </w:rPr>
        <w:t>5</w:t>
      </w:r>
      <w:r w:rsidR="00C0494D">
        <w:rPr>
          <w:lang w:val="es-ES"/>
        </w:rPr>
        <w:t xml:space="preserve"> del RR para añadir un nuevo umbral de coordinación para la protección de las estaciones terrenales de las IMT, incluir</w:t>
      </w:r>
      <w:r w:rsidR="00B512D6">
        <w:rPr>
          <w:lang w:val="es-ES"/>
        </w:rPr>
        <w:t xml:space="preserve"> una nueva N</w:t>
      </w:r>
      <w:r w:rsidR="00C0494D">
        <w:rPr>
          <w:lang w:val="es-ES"/>
        </w:rPr>
        <w:t xml:space="preserve">ota 11 y actualizar la </w:t>
      </w:r>
      <w:r w:rsidR="00B512D6">
        <w:rPr>
          <w:lang w:val="es-ES"/>
        </w:rPr>
        <w:t>N</w:t>
      </w:r>
      <w:r w:rsidR="00C0494D">
        <w:rPr>
          <w:lang w:val="es-ES"/>
        </w:rPr>
        <w:t>ota 3</w:t>
      </w:r>
      <w:r w:rsidR="003C4CCF" w:rsidRPr="00810EEC">
        <w:rPr>
          <w:lang w:val="es-ES"/>
        </w:rPr>
        <w:t>.</w:t>
      </w:r>
    </w:p>
    <w:p w14:paraId="1A56AB50" w14:textId="3F01565C" w:rsidR="003C4CCF" w:rsidRPr="00810EEC" w:rsidRDefault="00C0494D" w:rsidP="00810EEC">
      <w:pPr>
        <w:rPr>
          <w:lang w:val="es-ES"/>
        </w:rPr>
      </w:pPr>
      <w:r w:rsidRPr="00C0494D">
        <w:rPr>
          <w:lang w:val="es-ES"/>
        </w:rPr>
        <w:t xml:space="preserve">En relación con la protección del enlace ascendente de la componente de satélite de las IMT (escenario de interferencia A1 definido en la sección </w:t>
      </w:r>
      <w:r w:rsidR="003C4CCF" w:rsidRPr="00810EEC">
        <w:rPr>
          <w:lang w:val="es-ES"/>
        </w:rPr>
        <w:t xml:space="preserve">2/9.1.1/3.1 </w:t>
      </w:r>
      <w:r w:rsidR="00B512D6">
        <w:rPr>
          <w:lang w:val="es-ES"/>
        </w:rPr>
        <w:t>del Informe</w:t>
      </w:r>
      <w:r>
        <w:rPr>
          <w:lang w:val="es-ES"/>
        </w:rPr>
        <w:t xml:space="preserve"> de la RPC)</w:t>
      </w:r>
      <w:r w:rsidR="00F350F6">
        <w:rPr>
          <w:lang w:val="es-ES"/>
        </w:rPr>
        <w:t>,</w:t>
      </w:r>
      <w:r>
        <w:rPr>
          <w:lang w:val="es-ES"/>
        </w:rPr>
        <w:t xml:space="preserve"> </w:t>
      </w:r>
      <w:r w:rsidR="00F350F6">
        <w:rPr>
          <w:lang w:val="es-ES"/>
        </w:rPr>
        <w:t>l</w:t>
      </w:r>
      <w:r w:rsidRPr="00C0494D">
        <w:rPr>
          <w:lang w:val="es-ES"/>
        </w:rPr>
        <w:t>a CEPT opina que, a fin de garantizar la coexistencia entre las componentes de satélite y terrenal de las</w:t>
      </w:r>
      <w:r w:rsidR="00A266FB">
        <w:rPr>
          <w:lang w:val="es-ES"/>
        </w:rPr>
        <w:t> </w:t>
      </w:r>
      <w:r w:rsidRPr="00C0494D">
        <w:rPr>
          <w:lang w:val="es-ES"/>
        </w:rPr>
        <w:t xml:space="preserve">IMT, la CMR-19 debería adoptar </w:t>
      </w:r>
      <w:r>
        <w:rPr>
          <w:lang w:val="es-ES"/>
        </w:rPr>
        <w:t>disposiciones reglamentarias</w:t>
      </w:r>
      <w:r w:rsidR="003C4CCF" w:rsidRPr="00810EEC">
        <w:rPr>
          <w:lang w:val="es-ES"/>
        </w:rPr>
        <w:t xml:space="preserve">. </w:t>
      </w:r>
    </w:p>
    <w:p w14:paraId="09F6CAE6" w14:textId="4C772659" w:rsidR="003C4CCF" w:rsidRPr="00810EEC" w:rsidRDefault="00C0494D" w:rsidP="00810EEC">
      <w:pPr>
        <w:rPr>
          <w:lang w:val="es-ES"/>
        </w:rPr>
      </w:pPr>
      <w:r w:rsidRPr="00C0494D">
        <w:rPr>
          <w:lang w:val="es-ES"/>
        </w:rPr>
        <w:t xml:space="preserve">Los estudios </w:t>
      </w:r>
      <w:r w:rsidR="00C71CB9" w:rsidRPr="00C0494D">
        <w:rPr>
          <w:lang w:val="es-ES"/>
        </w:rPr>
        <w:t>indican</w:t>
      </w:r>
      <w:r w:rsidRPr="00C0494D">
        <w:rPr>
          <w:lang w:val="es-ES"/>
        </w:rPr>
        <w:t xml:space="preserve"> que el uso de la banda de frecuencias</w:t>
      </w:r>
      <w:r w:rsidR="003C4CCF" w:rsidRPr="00810EEC">
        <w:rPr>
          <w:lang w:val="es-ES"/>
        </w:rPr>
        <w:t xml:space="preserve"> 1 980-2 010 MHz </w:t>
      </w:r>
      <w:r w:rsidRPr="00C0494D">
        <w:rPr>
          <w:lang w:val="es-ES"/>
        </w:rPr>
        <w:t>por las EB IMT transmisoras, es decir, el uso de esta banda de frecuencias</w:t>
      </w:r>
      <w:r>
        <w:rPr>
          <w:lang w:val="es-ES"/>
        </w:rPr>
        <w:t xml:space="preserve"> para enlaces descendentes</w:t>
      </w:r>
      <w:r w:rsidR="00C71CB9">
        <w:rPr>
          <w:lang w:val="es-ES"/>
        </w:rPr>
        <w:t xml:space="preserve"> del sistema terrenal, genera una interferencia perjudicial significativa al enlace ascendente de la componente de satélite IMT. Además, en este escenario de interferencia no existe ninguna disposición en el RR que facilite la coordinación bilateral. Por tanto, no se puede identificar con facilidad a las administraciones afectadas y el receptor del </w:t>
      </w:r>
      <w:r w:rsidR="00B512D6">
        <w:rPr>
          <w:lang w:val="es-ES"/>
        </w:rPr>
        <w:t xml:space="preserve">satélite </w:t>
      </w:r>
      <w:r w:rsidR="00C71CB9">
        <w:rPr>
          <w:lang w:val="es-ES"/>
        </w:rPr>
        <w:t>pu</w:t>
      </w:r>
      <w:r w:rsidR="00B512D6">
        <w:rPr>
          <w:lang w:val="es-ES"/>
        </w:rPr>
        <w:t>e</w:t>
      </w:r>
      <w:r w:rsidR="00C71CB9">
        <w:rPr>
          <w:lang w:val="es-ES"/>
        </w:rPr>
        <w:t>de recibir una interferencia combinada de</w:t>
      </w:r>
      <w:r w:rsidR="00B512D6">
        <w:rPr>
          <w:lang w:val="es-ES"/>
        </w:rPr>
        <w:t>sde</w:t>
      </w:r>
      <w:r w:rsidR="00C71CB9">
        <w:rPr>
          <w:lang w:val="es-ES"/>
        </w:rPr>
        <w:t xml:space="preserve"> varios países que exceda </w:t>
      </w:r>
      <w:r w:rsidR="00B512D6">
        <w:rPr>
          <w:lang w:val="es-ES"/>
        </w:rPr>
        <w:t xml:space="preserve">en gran medida </w:t>
      </w:r>
      <w:r w:rsidR="00C71CB9">
        <w:rPr>
          <w:lang w:val="es-ES"/>
        </w:rPr>
        <w:t>los requisitos de protección de la estaci</w:t>
      </w:r>
      <w:r w:rsidR="00B512D6">
        <w:rPr>
          <w:lang w:val="es-ES"/>
        </w:rPr>
        <w:t>ón espacial IMT</w:t>
      </w:r>
      <w:r w:rsidR="00C71CB9">
        <w:rPr>
          <w:lang w:val="es-ES"/>
        </w:rPr>
        <w:t>. Por otra parte, los estudios indican que</w:t>
      </w:r>
      <w:r w:rsidR="00B512D6">
        <w:rPr>
          <w:lang w:val="es-ES"/>
        </w:rPr>
        <w:t>,</w:t>
      </w:r>
      <w:r w:rsidR="00C71CB9">
        <w:rPr>
          <w:lang w:val="es-ES"/>
        </w:rPr>
        <w:t xml:space="preserve"> si se limita la banda de frecuencias </w:t>
      </w:r>
      <w:r w:rsidR="003C4CCF" w:rsidRPr="00810EEC">
        <w:rPr>
          <w:lang w:val="es-ES"/>
        </w:rPr>
        <w:t>1</w:t>
      </w:r>
      <w:r w:rsidR="00016D18">
        <w:rPr>
          <w:lang w:val="es-ES"/>
        </w:rPr>
        <w:t> </w:t>
      </w:r>
      <w:r w:rsidR="003C4CCF" w:rsidRPr="00810EEC">
        <w:rPr>
          <w:lang w:val="es-ES"/>
        </w:rPr>
        <w:t>980</w:t>
      </w:r>
      <w:r w:rsidR="003C4CCF" w:rsidRPr="00810EEC">
        <w:rPr>
          <w:lang w:val="es-ES"/>
        </w:rPr>
        <w:noBreakHyphen/>
        <w:t>2</w:t>
      </w:r>
      <w:r w:rsidR="00016D18">
        <w:rPr>
          <w:lang w:val="es-ES"/>
        </w:rPr>
        <w:t xml:space="preserve"> </w:t>
      </w:r>
      <w:r w:rsidR="003C4CCF" w:rsidRPr="00810EEC">
        <w:rPr>
          <w:lang w:val="es-ES"/>
        </w:rPr>
        <w:t>010</w:t>
      </w:r>
      <w:r w:rsidR="00016D18">
        <w:rPr>
          <w:lang w:val="es-ES"/>
        </w:rPr>
        <w:t> </w:t>
      </w:r>
      <w:r w:rsidR="003C4CCF" w:rsidRPr="00810EEC">
        <w:rPr>
          <w:lang w:val="es-ES"/>
        </w:rPr>
        <w:t xml:space="preserve">MHz </w:t>
      </w:r>
      <w:r w:rsidR="00C71CB9">
        <w:rPr>
          <w:lang w:val="es-ES"/>
        </w:rPr>
        <w:t>a estaciones terrenales IMT que utilicen una potencia menor, no se produciría interferencia perjudicial.</w:t>
      </w:r>
      <w:r w:rsidR="00B42BEC">
        <w:rPr>
          <w:lang w:val="es-ES"/>
        </w:rPr>
        <w:t xml:space="preserve"> </w:t>
      </w:r>
      <w:r w:rsidR="00C71CB9" w:rsidRPr="00712FBD">
        <w:rPr>
          <w:lang w:val="es-ES"/>
        </w:rPr>
        <w:t>La CEPT, por tanto, propone establecer</w:t>
      </w:r>
      <w:r w:rsidR="00712FBD" w:rsidRPr="00712FBD">
        <w:rPr>
          <w:lang w:val="es-ES"/>
        </w:rPr>
        <w:t xml:space="preserve"> límites de potencia en el RR que se apliquen en las tres Regiones, lo que permitiría </w:t>
      </w:r>
      <w:r w:rsidR="00712FBD">
        <w:rPr>
          <w:lang w:val="es-ES"/>
        </w:rPr>
        <w:t>que las administraciones utilicen</w:t>
      </w:r>
      <w:r w:rsidR="00712FBD" w:rsidRPr="00712FBD">
        <w:rPr>
          <w:lang w:val="es-ES"/>
        </w:rPr>
        <w:t xml:space="preserve"> </w:t>
      </w:r>
      <w:r w:rsidR="00712FBD">
        <w:rPr>
          <w:lang w:val="es-ES"/>
        </w:rPr>
        <w:t>la banda de frecue</w:t>
      </w:r>
      <w:r w:rsidR="00712FBD" w:rsidRPr="00712FBD">
        <w:rPr>
          <w:lang w:val="es-ES"/>
        </w:rPr>
        <w:t>ncias</w:t>
      </w:r>
      <w:r w:rsidR="00016D18">
        <w:rPr>
          <w:lang w:val="es-ES"/>
        </w:rPr>
        <w:t> </w:t>
      </w:r>
      <w:r w:rsidR="003C4CCF" w:rsidRPr="00810EEC">
        <w:rPr>
          <w:lang w:val="es-ES"/>
        </w:rPr>
        <w:t>1</w:t>
      </w:r>
      <w:r w:rsidR="00016D18">
        <w:rPr>
          <w:lang w:val="es-ES"/>
        </w:rPr>
        <w:t> </w:t>
      </w:r>
      <w:r w:rsidR="003C4CCF" w:rsidRPr="00810EEC">
        <w:rPr>
          <w:lang w:val="es-ES"/>
        </w:rPr>
        <w:t>980</w:t>
      </w:r>
      <w:r w:rsidR="00016D18">
        <w:rPr>
          <w:lang w:val="es-ES"/>
        </w:rPr>
        <w:noBreakHyphen/>
      </w:r>
      <w:r w:rsidR="003C4CCF" w:rsidRPr="00810EEC">
        <w:rPr>
          <w:lang w:val="es-ES"/>
        </w:rPr>
        <w:t xml:space="preserve">2 010 MHz </w:t>
      </w:r>
      <w:r w:rsidR="00712FBD">
        <w:rPr>
          <w:lang w:val="es-ES"/>
        </w:rPr>
        <w:t xml:space="preserve">para la operación de los sistemas IMT terrenales de forma que se garantice que no se produce interferencia perjudicial a las estaciones espaciales IMT que den servicio a otros países. </w:t>
      </w:r>
    </w:p>
    <w:p w14:paraId="5BD291D3" w14:textId="5BAB0820" w:rsidR="003C4CCF" w:rsidRPr="00810EEC" w:rsidRDefault="00D4050F" w:rsidP="00E06DD0">
      <w:pPr>
        <w:rPr>
          <w:lang w:val="es-ES"/>
        </w:rPr>
      </w:pPr>
      <w:r w:rsidRPr="00D4050F">
        <w:rPr>
          <w:lang w:val="es-ES"/>
        </w:rPr>
        <w:t>Puesto que el número</w:t>
      </w:r>
      <w:r w:rsidR="003C4CCF" w:rsidRPr="00810EEC">
        <w:rPr>
          <w:lang w:val="es-ES"/>
        </w:rPr>
        <w:t xml:space="preserve"> </w:t>
      </w:r>
      <w:r w:rsidR="003C4CCF" w:rsidRPr="00810EEC">
        <w:rPr>
          <w:b/>
          <w:lang w:val="es-ES"/>
        </w:rPr>
        <w:t>5.389B</w:t>
      </w:r>
      <w:r w:rsidR="003C4CCF" w:rsidRPr="00810EEC">
        <w:rPr>
          <w:lang w:val="es-ES"/>
        </w:rPr>
        <w:t xml:space="preserve"> </w:t>
      </w:r>
      <w:r w:rsidRPr="00D4050F">
        <w:rPr>
          <w:lang w:val="es-ES"/>
        </w:rPr>
        <w:t xml:space="preserve">del RR </w:t>
      </w:r>
      <w:r w:rsidR="00173A87">
        <w:rPr>
          <w:lang w:val="es-ES"/>
        </w:rPr>
        <w:t>otorga</w:t>
      </w:r>
      <w:r w:rsidRPr="00D4050F">
        <w:rPr>
          <w:lang w:val="es-ES"/>
        </w:rPr>
        <w:t xml:space="preserve"> prioridad</w:t>
      </w:r>
      <w:r w:rsidR="003C4CCF" w:rsidRPr="00810EEC">
        <w:rPr>
          <w:lang w:val="es-ES"/>
        </w:rPr>
        <w:t xml:space="preserve"> </w:t>
      </w:r>
      <w:r w:rsidRPr="00D4050F">
        <w:rPr>
          <w:lang w:val="es-ES"/>
        </w:rPr>
        <w:t xml:space="preserve">al SM frente al SMS en algunos </w:t>
      </w:r>
      <w:r w:rsidR="00DF7914" w:rsidRPr="00D4050F">
        <w:rPr>
          <w:lang w:val="es-ES"/>
        </w:rPr>
        <w:t>países</w:t>
      </w:r>
      <w:r w:rsidRPr="00D4050F">
        <w:rPr>
          <w:lang w:val="es-ES"/>
        </w:rPr>
        <w:t xml:space="preserve"> de la Región 2 en la banda de </w:t>
      </w:r>
      <w:r w:rsidR="003C4CCF" w:rsidRPr="00810EEC">
        <w:rPr>
          <w:lang w:val="es-ES"/>
        </w:rPr>
        <w:t>1 980-1 990 MHz</w:t>
      </w:r>
      <w:r w:rsidR="00173A87">
        <w:rPr>
          <w:lang w:val="es-ES"/>
        </w:rPr>
        <w:t>,</w:t>
      </w:r>
      <w:r w:rsidR="003C4CCF" w:rsidRPr="00810EEC">
        <w:rPr>
          <w:lang w:val="es-ES"/>
        </w:rPr>
        <w:t xml:space="preserve"> </w:t>
      </w:r>
      <w:r w:rsidRPr="00D4050F">
        <w:rPr>
          <w:lang w:val="es-ES"/>
        </w:rPr>
        <w:t>la limitaci</w:t>
      </w:r>
      <w:r>
        <w:rPr>
          <w:lang w:val="es-ES"/>
        </w:rPr>
        <w:t xml:space="preserve">ón anterior a los sistemas terrenales IMT no </w:t>
      </w:r>
      <w:r w:rsidR="00173A87">
        <w:rPr>
          <w:lang w:val="es-ES"/>
        </w:rPr>
        <w:t xml:space="preserve">se </w:t>
      </w:r>
      <w:r>
        <w:rPr>
          <w:lang w:val="es-ES"/>
        </w:rPr>
        <w:t>debería aplicar en aquellos países enumerados en el número</w:t>
      </w:r>
      <w:r w:rsidR="003C4CCF" w:rsidRPr="00810EEC">
        <w:rPr>
          <w:lang w:val="es-ES"/>
        </w:rPr>
        <w:t xml:space="preserve"> </w:t>
      </w:r>
      <w:r w:rsidR="003C4CCF" w:rsidRPr="00810EEC">
        <w:rPr>
          <w:b/>
          <w:lang w:val="es-ES"/>
        </w:rPr>
        <w:t>5.389B</w:t>
      </w:r>
      <w:r w:rsidR="00DF7914">
        <w:rPr>
          <w:b/>
          <w:lang w:val="es-ES"/>
        </w:rPr>
        <w:t xml:space="preserve"> </w:t>
      </w:r>
      <w:r w:rsidR="00DF7914">
        <w:rPr>
          <w:bCs/>
          <w:lang w:val="es-ES"/>
        </w:rPr>
        <w:t xml:space="preserve">del RR o en todos los países de la Región 2 en esa banda. </w:t>
      </w:r>
      <w:r w:rsidR="00DF7914" w:rsidRPr="00DF7914">
        <w:rPr>
          <w:bCs/>
          <w:lang w:val="es-ES"/>
        </w:rPr>
        <w:t xml:space="preserve">Las limitaciones </w:t>
      </w:r>
      <w:r w:rsidR="00173A87">
        <w:rPr>
          <w:bCs/>
          <w:lang w:val="es-ES"/>
        </w:rPr>
        <w:t xml:space="preserve">se </w:t>
      </w:r>
      <w:r w:rsidR="00DF7914" w:rsidRPr="00DF7914">
        <w:rPr>
          <w:bCs/>
          <w:lang w:val="es-ES"/>
        </w:rPr>
        <w:t xml:space="preserve">deberían aplicar, no obstante, para la banda de frecuencias </w:t>
      </w:r>
      <w:r w:rsidR="003C4CCF" w:rsidRPr="00810EEC">
        <w:rPr>
          <w:lang w:val="es-ES"/>
        </w:rPr>
        <w:t>1</w:t>
      </w:r>
      <w:r w:rsidR="00D27B98">
        <w:rPr>
          <w:lang w:val="es-ES"/>
        </w:rPr>
        <w:t> </w:t>
      </w:r>
      <w:r w:rsidR="003C4CCF" w:rsidRPr="00810EEC">
        <w:rPr>
          <w:lang w:val="es-ES"/>
        </w:rPr>
        <w:t>990-2</w:t>
      </w:r>
      <w:r w:rsidR="00D27B98">
        <w:rPr>
          <w:lang w:val="es-ES"/>
        </w:rPr>
        <w:t> </w:t>
      </w:r>
      <w:r w:rsidR="003C4CCF" w:rsidRPr="00810EEC">
        <w:rPr>
          <w:lang w:val="es-ES"/>
        </w:rPr>
        <w:t xml:space="preserve">010 MHz </w:t>
      </w:r>
      <w:r w:rsidR="00DF7914">
        <w:rPr>
          <w:lang w:val="es-ES"/>
        </w:rPr>
        <w:t xml:space="preserve">en todos los países de la Región 2. </w:t>
      </w:r>
      <w:r w:rsidR="00DF7914" w:rsidRPr="00DF7914">
        <w:rPr>
          <w:lang w:val="es-ES"/>
        </w:rPr>
        <w:t>L</w:t>
      </w:r>
      <w:r w:rsidR="00173A87">
        <w:rPr>
          <w:lang w:val="es-ES"/>
        </w:rPr>
        <w:t xml:space="preserve">a CEPT apoya </w:t>
      </w:r>
      <w:r w:rsidR="00080AFD">
        <w:rPr>
          <w:lang w:val="es-ES"/>
        </w:rPr>
        <w:t>que no se introduzcan</w:t>
      </w:r>
      <w:r w:rsidR="00DF7914" w:rsidRPr="00DF7914">
        <w:rPr>
          <w:lang w:val="es-ES"/>
        </w:rPr>
        <w:t xml:space="preserve"> modificaciones en el número</w:t>
      </w:r>
      <w:r w:rsidR="003C4CCF" w:rsidRPr="00810EEC">
        <w:rPr>
          <w:lang w:val="es-ES"/>
        </w:rPr>
        <w:t xml:space="preserve"> </w:t>
      </w:r>
      <w:r w:rsidR="003C4CCF" w:rsidRPr="00810EEC">
        <w:rPr>
          <w:b/>
          <w:lang w:val="es-ES"/>
        </w:rPr>
        <w:t>5.389B</w:t>
      </w:r>
      <w:r w:rsidR="003C4CCF" w:rsidRPr="00810EEC">
        <w:rPr>
          <w:lang w:val="es-ES"/>
        </w:rPr>
        <w:t xml:space="preserve"> </w:t>
      </w:r>
      <w:r w:rsidR="00DF7914" w:rsidRPr="00DF7914">
        <w:rPr>
          <w:lang w:val="es-ES"/>
        </w:rPr>
        <w:t>del RR</w:t>
      </w:r>
      <w:r w:rsidR="00173A87">
        <w:rPr>
          <w:lang w:val="es-ES"/>
        </w:rPr>
        <w:t>,</w:t>
      </w:r>
      <w:r w:rsidR="00DF7914">
        <w:rPr>
          <w:lang w:val="es-ES"/>
        </w:rPr>
        <w:t xml:space="preserve"> que </w:t>
      </w:r>
      <w:r w:rsidR="00173A87">
        <w:rPr>
          <w:lang w:val="es-ES"/>
        </w:rPr>
        <w:t>otorga</w:t>
      </w:r>
      <w:r w:rsidR="00DF7914">
        <w:rPr>
          <w:lang w:val="es-ES"/>
        </w:rPr>
        <w:t xml:space="preserve"> prioridad al SM</w:t>
      </w:r>
      <w:r w:rsidR="00DF7914" w:rsidRPr="00DF7914">
        <w:rPr>
          <w:lang w:val="es-ES"/>
        </w:rPr>
        <w:t xml:space="preserve"> sobre el SMS en ciertos pa</w:t>
      </w:r>
      <w:r w:rsidR="00DF7914">
        <w:rPr>
          <w:lang w:val="es-ES"/>
        </w:rPr>
        <w:t>íses de la Región 2 en la banda de frecuencias</w:t>
      </w:r>
      <w:r w:rsidR="003C4CCF" w:rsidRPr="00810EEC">
        <w:rPr>
          <w:lang w:val="es-ES"/>
        </w:rPr>
        <w:t xml:space="preserve"> 1</w:t>
      </w:r>
      <w:r w:rsidR="00B71014">
        <w:rPr>
          <w:lang w:val="es-ES"/>
        </w:rPr>
        <w:t> </w:t>
      </w:r>
      <w:r w:rsidR="003C4CCF" w:rsidRPr="00810EEC">
        <w:rPr>
          <w:lang w:val="es-ES"/>
        </w:rPr>
        <w:t>980-1</w:t>
      </w:r>
      <w:r w:rsidR="00B71014">
        <w:rPr>
          <w:lang w:val="es-ES"/>
        </w:rPr>
        <w:t> </w:t>
      </w:r>
      <w:r w:rsidR="003C4CCF" w:rsidRPr="00810EEC">
        <w:rPr>
          <w:lang w:val="es-ES"/>
        </w:rPr>
        <w:t>990 MHz.</w:t>
      </w:r>
    </w:p>
    <w:p w14:paraId="3831354D" w14:textId="5282E00F" w:rsidR="003C4CCF" w:rsidRPr="00810EEC" w:rsidRDefault="00DF7914" w:rsidP="00810EEC">
      <w:pPr>
        <w:rPr>
          <w:lang w:val="es-ES"/>
        </w:rPr>
      </w:pPr>
      <w:r w:rsidRPr="00DF7914">
        <w:rPr>
          <w:lang w:val="es-ES"/>
        </w:rPr>
        <w:t>El número</w:t>
      </w:r>
      <w:r w:rsidR="003C4CCF" w:rsidRPr="00810EEC">
        <w:rPr>
          <w:lang w:val="es-ES"/>
        </w:rPr>
        <w:t xml:space="preserve"> </w:t>
      </w:r>
      <w:r w:rsidR="003C4CCF" w:rsidRPr="00810EEC">
        <w:rPr>
          <w:b/>
          <w:lang w:val="es-ES"/>
        </w:rPr>
        <w:t>5.389F</w:t>
      </w:r>
      <w:r w:rsidR="003C4CCF" w:rsidRPr="00810EEC">
        <w:rPr>
          <w:lang w:val="es-ES"/>
        </w:rPr>
        <w:t xml:space="preserve"> </w:t>
      </w:r>
      <w:r w:rsidR="00173A87">
        <w:rPr>
          <w:lang w:val="es-ES"/>
        </w:rPr>
        <w:t>otorga</w:t>
      </w:r>
      <w:r w:rsidRPr="00DF7914">
        <w:rPr>
          <w:lang w:val="es-ES"/>
        </w:rPr>
        <w:t xml:space="preserve"> prioridad al SM sobre el SMS en ciertos países de la Región 1 y de la Región 3 hasta el 1 de enero de</w:t>
      </w:r>
      <w:r w:rsidR="00173A87">
        <w:rPr>
          <w:lang w:val="es-ES"/>
        </w:rPr>
        <w:t xml:space="preserve"> </w:t>
      </w:r>
      <w:r w:rsidRPr="00DF7914">
        <w:rPr>
          <w:lang w:val="es-ES"/>
        </w:rPr>
        <w:t>2005 y es posible que se produzcan interferencias a los sistemas del</w:t>
      </w:r>
      <w:r w:rsidR="00A266FB">
        <w:rPr>
          <w:lang w:val="es-ES"/>
        </w:rPr>
        <w:t> </w:t>
      </w:r>
      <w:r w:rsidRPr="00DF7914">
        <w:rPr>
          <w:lang w:val="es-ES"/>
        </w:rPr>
        <w:t xml:space="preserve">SMS que prestan servicios en Europa desde cualquier </w:t>
      </w:r>
      <w:r>
        <w:rPr>
          <w:lang w:val="es-ES"/>
        </w:rPr>
        <w:t xml:space="preserve">posición orbital. </w:t>
      </w:r>
      <w:r w:rsidRPr="00DF7914">
        <w:rPr>
          <w:lang w:val="es-ES"/>
        </w:rPr>
        <w:t xml:space="preserve">La CEPT propone suprimir este número puesto que el 1 de enero de 2005 ya ha pasado. </w:t>
      </w:r>
    </w:p>
    <w:p w14:paraId="52D6A928" w14:textId="732F2459" w:rsidR="003C4CCF" w:rsidRPr="00810EEC" w:rsidRDefault="00DF7914" w:rsidP="00810EEC">
      <w:pPr>
        <w:rPr>
          <w:lang w:val="es-ES"/>
        </w:rPr>
      </w:pPr>
      <w:r w:rsidRPr="009C5E15">
        <w:rPr>
          <w:lang w:val="es-ES"/>
        </w:rPr>
        <w:lastRenderedPageBreak/>
        <w:t>En re</w:t>
      </w:r>
      <w:r w:rsidR="009C5E15">
        <w:rPr>
          <w:lang w:val="es-ES"/>
        </w:rPr>
        <w:t>sumen, la CEPT apoya la Opini</w:t>
      </w:r>
      <w:r w:rsidRPr="009C5E15">
        <w:rPr>
          <w:lang w:val="es-ES"/>
        </w:rPr>
        <w:t>ón 1 del Informe de la RPC</w:t>
      </w:r>
      <w:r w:rsidR="009C5E15" w:rsidRPr="009C5E15">
        <w:rPr>
          <w:lang w:val="es-ES"/>
        </w:rPr>
        <w:t xml:space="preserve"> y considera que la forma más expeditiva de garantizar la compartición a largo plazo entre las componentes terrenal</w:t>
      </w:r>
      <w:r w:rsidR="009C5E15">
        <w:rPr>
          <w:lang w:val="es-ES"/>
        </w:rPr>
        <w:t>e</w:t>
      </w:r>
      <w:r w:rsidR="009C5E15" w:rsidRPr="009C5E15">
        <w:rPr>
          <w:lang w:val="es-ES"/>
        </w:rPr>
        <w:t>s y de satél</w:t>
      </w:r>
      <w:r w:rsidR="009C5E15">
        <w:rPr>
          <w:lang w:val="es-ES"/>
        </w:rPr>
        <w:t>ite de la IMT en esta banda es</w:t>
      </w:r>
      <w:r w:rsidR="003C4CCF" w:rsidRPr="00810EEC">
        <w:rPr>
          <w:lang w:val="es-ES"/>
        </w:rPr>
        <w:t xml:space="preserve">: </w:t>
      </w:r>
    </w:p>
    <w:p w14:paraId="102449BD" w14:textId="37D02202" w:rsidR="003C4CCF" w:rsidRPr="009C5E15" w:rsidRDefault="00A266FB" w:rsidP="00D23537">
      <w:pPr>
        <w:pStyle w:val="enumlev1"/>
        <w:rPr>
          <w:lang w:val="es-ES"/>
        </w:rPr>
      </w:pPr>
      <w:r w:rsidRPr="00A266FB">
        <w:rPr>
          <w:lang w:val="es-ES"/>
        </w:rPr>
        <w:t>–</w:t>
      </w:r>
      <w:r w:rsidR="00D23537">
        <w:rPr>
          <w:lang w:val="es-ES"/>
        </w:rPr>
        <w:tab/>
      </w:r>
      <w:r w:rsidR="00173A87">
        <w:rPr>
          <w:lang w:val="es-ES"/>
        </w:rPr>
        <w:t>a</w:t>
      </w:r>
      <w:r w:rsidR="009C5E15" w:rsidRPr="009C5E15">
        <w:rPr>
          <w:lang w:val="es-ES"/>
        </w:rPr>
        <w:t>doptar un límite de p.i.r.e. para las estaciones en la banda de transmisión del servicio m</w:t>
      </w:r>
      <w:r w:rsidR="009C5E15">
        <w:rPr>
          <w:lang w:val="es-ES"/>
        </w:rPr>
        <w:t>óvil</w:t>
      </w:r>
      <w:r w:rsidR="003C4CCF" w:rsidRPr="009C5E15">
        <w:rPr>
          <w:lang w:val="es-ES"/>
        </w:rPr>
        <w:t xml:space="preserve"> 1 980</w:t>
      </w:r>
      <w:r w:rsidR="003C4CCF" w:rsidRPr="009C5E15">
        <w:rPr>
          <w:lang w:val="es-ES"/>
        </w:rPr>
        <w:noBreakHyphen/>
        <w:t xml:space="preserve">2 010 MHz </w:t>
      </w:r>
      <w:r w:rsidR="009C5E15">
        <w:rPr>
          <w:lang w:val="es-ES"/>
        </w:rPr>
        <w:t>en las tres Regiones (Es</w:t>
      </w:r>
      <w:r w:rsidR="00173A87">
        <w:rPr>
          <w:lang w:val="es-ES"/>
        </w:rPr>
        <w:t>cenario A1);</w:t>
      </w:r>
    </w:p>
    <w:p w14:paraId="5B2D81D8" w14:textId="3CB03C3D" w:rsidR="003C4CCF" w:rsidRPr="009C5E15" w:rsidRDefault="00A266FB" w:rsidP="00D23537">
      <w:pPr>
        <w:pStyle w:val="enumlev1"/>
        <w:rPr>
          <w:lang w:val="es-ES"/>
        </w:rPr>
      </w:pPr>
      <w:r w:rsidRPr="00A266FB">
        <w:rPr>
          <w:lang w:val="es-ES"/>
        </w:rPr>
        <w:t>–</w:t>
      </w:r>
      <w:r w:rsidR="00D23537">
        <w:rPr>
          <w:lang w:val="es-ES"/>
        </w:rPr>
        <w:tab/>
      </w:r>
      <w:r w:rsidR="00173A87">
        <w:rPr>
          <w:lang w:val="es-ES"/>
        </w:rPr>
        <w:t>a</w:t>
      </w:r>
      <w:r w:rsidR="009C5E15" w:rsidRPr="009C5E15">
        <w:rPr>
          <w:lang w:val="es-ES"/>
        </w:rPr>
        <w:t>ñadir par</w:t>
      </w:r>
      <w:r w:rsidR="009C5E15">
        <w:rPr>
          <w:lang w:val="es-ES"/>
        </w:rPr>
        <w:t>ámet</w:t>
      </w:r>
      <w:r w:rsidR="009C5E15" w:rsidRPr="009C5E15">
        <w:rPr>
          <w:lang w:val="es-ES"/>
        </w:rPr>
        <w:t>ros de modulaci</w:t>
      </w:r>
      <w:r w:rsidR="009C5E15">
        <w:rPr>
          <w:lang w:val="es-ES"/>
        </w:rPr>
        <w:t xml:space="preserve">ón digital en el Apéndice </w:t>
      </w:r>
      <w:r w:rsidR="009C5E15" w:rsidRPr="009C5E15">
        <w:rPr>
          <w:b/>
          <w:bCs/>
          <w:lang w:val="es-ES"/>
        </w:rPr>
        <w:t>7</w:t>
      </w:r>
      <w:r w:rsidR="009C5E15">
        <w:rPr>
          <w:lang w:val="es-ES"/>
        </w:rPr>
        <w:t xml:space="preserve"> del RR (Escenario B1)</w:t>
      </w:r>
      <w:r w:rsidR="00173A87">
        <w:rPr>
          <w:lang w:val="es-ES"/>
        </w:rPr>
        <w:t>;</w:t>
      </w:r>
    </w:p>
    <w:p w14:paraId="7BDB1F6B" w14:textId="3B833E05" w:rsidR="003C4CCF" w:rsidRPr="00173A87" w:rsidRDefault="00A266FB" w:rsidP="00D23537">
      <w:pPr>
        <w:pStyle w:val="enumlev1"/>
        <w:rPr>
          <w:lang w:val="es-ES"/>
        </w:rPr>
      </w:pPr>
      <w:r w:rsidRPr="00A266FB">
        <w:rPr>
          <w:lang w:val="es-ES"/>
        </w:rPr>
        <w:t>–</w:t>
      </w:r>
      <w:r w:rsidR="00D23537">
        <w:rPr>
          <w:lang w:val="es-ES"/>
        </w:rPr>
        <w:tab/>
      </w:r>
      <w:r w:rsidR="00173A87">
        <w:rPr>
          <w:lang w:val="es-ES"/>
        </w:rPr>
        <w:t>a</w:t>
      </w:r>
      <w:r w:rsidR="009C5E15" w:rsidRPr="009C5E15">
        <w:rPr>
          <w:lang w:val="es-ES"/>
        </w:rPr>
        <w:t>ñadir nuevos umbrales de coordinación de la dfp para las estaciones espaciales del</w:t>
      </w:r>
      <w:r w:rsidR="00D23537">
        <w:rPr>
          <w:lang w:val="es-ES"/>
        </w:rPr>
        <w:t> </w:t>
      </w:r>
      <w:r w:rsidR="009C5E15" w:rsidRPr="009C5E15">
        <w:rPr>
          <w:lang w:val="es-ES"/>
        </w:rPr>
        <w:t>SMS</w:t>
      </w:r>
      <w:r w:rsidR="009C5E15">
        <w:rPr>
          <w:lang w:val="es-ES"/>
        </w:rPr>
        <w:t xml:space="preserve"> </w:t>
      </w:r>
      <w:r w:rsidR="009C5E15" w:rsidRPr="009C5E15">
        <w:rPr>
          <w:lang w:val="es-ES"/>
        </w:rPr>
        <w:t>junto con una n</w:t>
      </w:r>
      <w:r w:rsidR="00173A87">
        <w:rPr>
          <w:lang w:val="es-ES"/>
        </w:rPr>
        <w:t>ueva</w:t>
      </w:r>
      <w:r w:rsidR="009C5E15">
        <w:rPr>
          <w:lang w:val="es-ES"/>
        </w:rPr>
        <w:t xml:space="preserve"> </w:t>
      </w:r>
      <w:r w:rsidR="00173A87">
        <w:rPr>
          <w:lang w:val="es-ES"/>
        </w:rPr>
        <w:t>Nota 11 y modificar la N</w:t>
      </w:r>
      <w:r w:rsidR="009C5E15">
        <w:rPr>
          <w:lang w:val="es-ES"/>
        </w:rPr>
        <w:t>ota 3 en el Cuadro 5-2 del Apéndice</w:t>
      </w:r>
      <w:r w:rsidR="00D23537">
        <w:rPr>
          <w:lang w:val="es-ES"/>
        </w:rPr>
        <w:t> </w:t>
      </w:r>
      <w:r w:rsidR="009C5E15" w:rsidRPr="009C5E15">
        <w:rPr>
          <w:b/>
          <w:bCs/>
          <w:lang w:val="es-ES"/>
        </w:rPr>
        <w:t>5</w:t>
      </w:r>
      <w:r w:rsidR="009C5E15">
        <w:rPr>
          <w:lang w:val="es-ES"/>
        </w:rPr>
        <w:t xml:space="preserve"> del RR (Escenario B2). </w:t>
      </w:r>
    </w:p>
    <w:p w14:paraId="6BA67237" w14:textId="122124D4" w:rsidR="003C4CCF" w:rsidRPr="00AD7D87" w:rsidRDefault="009C5E15" w:rsidP="001515D1">
      <w:pPr>
        <w:rPr>
          <w:lang w:val="es-ES"/>
        </w:rPr>
      </w:pPr>
      <w:r w:rsidRPr="009C5E15">
        <w:rPr>
          <w:lang w:val="es-ES"/>
        </w:rPr>
        <w:t>También se incluyen modificaciones a la Resoluci</w:t>
      </w:r>
      <w:r>
        <w:rPr>
          <w:lang w:val="es-ES"/>
        </w:rPr>
        <w:t>ón</w:t>
      </w:r>
      <w:r w:rsidR="003C4CCF" w:rsidRPr="00810EEC">
        <w:rPr>
          <w:lang w:val="es-ES"/>
        </w:rPr>
        <w:t xml:space="preserve"> </w:t>
      </w:r>
      <w:r w:rsidR="003C4CCF" w:rsidRPr="00810EEC">
        <w:rPr>
          <w:b/>
          <w:lang w:val="es-ES"/>
        </w:rPr>
        <w:t xml:space="preserve">212 (Rev. </w:t>
      </w:r>
      <w:r w:rsidRPr="009C5E15">
        <w:rPr>
          <w:b/>
          <w:lang w:val="es-ES"/>
        </w:rPr>
        <w:t>CMR</w:t>
      </w:r>
      <w:r w:rsidR="003C4CCF" w:rsidRPr="00810EEC">
        <w:rPr>
          <w:b/>
          <w:lang w:val="es-ES"/>
        </w:rPr>
        <w:t>-15)</w:t>
      </w:r>
      <w:r w:rsidR="003C4CCF" w:rsidRPr="00810EEC">
        <w:rPr>
          <w:lang w:val="es-ES"/>
        </w:rPr>
        <w:t xml:space="preserve"> </w:t>
      </w:r>
      <w:r w:rsidRPr="009C5E15">
        <w:rPr>
          <w:lang w:val="es-ES"/>
        </w:rPr>
        <w:t>para reflejar la terminaci</w:t>
      </w:r>
      <w:r>
        <w:rPr>
          <w:lang w:val="es-ES"/>
        </w:rPr>
        <w:t>ón de los estudios.</w:t>
      </w:r>
      <w:bookmarkEnd w:id="5"/>
    </w:p>
    <w:p w14:paraId="2858AC86" w14:textId="77777777" w:rsidR="008750A8" w:rsidRDefault="008750A8" w:rsidP="00810EEC">
      <w:pPr>
        <w:tabs>
          <w:tab w:val="clear" w:pos="1134"/>
          <w:tab w:val="clear" w:pos="1871"/>
          <w:tab w:val="clear" w:pos="2268"/>
        </w:tabs>
        <w:overflowPunct/>
        <w:autoSpaceDE/>
        <w:autoSpaceDN/>
        <w:adjustRightInd/>
        <w:spacing w:before="0"/>
        <w:textAlignment w:val="auto"/>
      </w:pPr>
      <w:r>
        <w:br w:type="page"/>
      </w:r>
    </w:p>
    <w:p w14:paraId="6B2FD2B5" w14:textId="24B34D09" w:rsidR="001515D1" w:rsidRDefault="001515D1" w:rsidP="001515D1">
      <w:pPr>
        <w:pStyle w:val="Headingb"/>
      </w:pPr>
      <w:r>
        <w:rPr>
          <w:lang w:val="es-ES"/>
        </w:rPr>
        <w:lastRenderedPageBreak/>
        <w:t>Propuestas</w:t>
      </w:r>
    </w:p>
    <w:p w14:paraId="6CDF6B7E" w14:textId="5EEDFDD6" w:rsidR="00AD7D87" w:rsidRPr="00DB1FC2" w:rsidRDefault="00D77BCD" w:rsidP="00810EEC">
      <w:pPr>
        <w:pStyle w:val="ArtNo"/>
      </w:pPr>
      <w:r w:rsidRPr="00DB1FC2">
        <w:t xml:space="preserve">ARTÍCULO </w:t>
      </w:r>
      <w:r w:rsidRPr="00DB1FC2">
        <w:rPr>
          <w:rStyle w:val="href"/>
        </w:rPr>
        <w:t>5</w:t>
      </w:r>
    </w:p>
    <w:p w14:paraId="522BA04E" w14:textId="77777777" w:rsidR="00AD7D87" w:rsidRPr="006537F1" w:rsidRDefault="00D77BCD" w:rsidP="00810EEC">
      <w:pPr>
        <w:pStyle w:val="Arttitle"/>
      </w:pPr>
      <w:r w:rsidRPr="006537F1">
        <w:t>Atribuciones de frecuencia</w:t>
      </w:r>
    </w:p>
    <w:p w14:paraId="6EB1C0F3" w14:textId="77777777" w:rsidR="00AD7D87" w:rsidRPr="006537F1" w:rsidRDefault="00D77BCD" w:rsidP="00810EEC">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34442AB5" w14:textId="77777777" w:rsidR="00B46A55" w:rsidRDefault="00D77BCD" w:rsidP="00810EEC">
      <w:pPr>
        <w:pStyle w:val="Proposal"/>
      </w:pPr>
      <w:r>
        <w:t>MOD</w:t>
      </w:r>
      <w:r>
        <w:tab/>
        <w:t>EUR/16A21A1/1</w:t>
      </w:r>
    </w:p>
    <w:p w14:paraId="3627221E" w14:textId="430BD80A" w:rsidR="00AD7D87" w:rsidRPr="00245062" w:rsidRDefault="00D77BCD" w:rsidP="00810EEC">
      <w:pPr>
        <w:pStyle w:val="Tabletitle"/>
        <w:spacing w:before="120"/>
      </w:pPr>
      <w:r w:rsidRPr="00245062">
        <w:t>1 710-2 170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AD7D87" w:rsidRPr="00245062" w14:paraId="4A84EC64" w14:textId="1145DE7C" w:rsidTr="00AD7D87">
        <w:trPr>
          <w:cantSplit/>
        </w:trPr>
        <w:tc>
          <w:tcPr>
            <w:tcW w:w="9303" w:type="dxa"/>
            <w:gridSpan w:val="3"/>
            <w:tcBorders>
              <w:top w:val="single" w:sz="6" w:space="0" w:color="auto"/>
              <w:left w:val="single" w:sz="6" w:space="0" w:color="auto"/>
              <w:bottom w:val="single" w:sz="6" w:space="0" w:color="auto"/>
              <w:right w:val="single" w:sz="6" w:space="0" w:color="auto"/>
            </w:tcBorders>
          </w:tcPr>
          <w:p w14:paraId="1654B3DD" w14:textId="1DB704F5" w:rsidR="00AD7D87" w:rsidRPr="00245062" w:rsidRDefault="00D77BCD" w:rsidP="00810EEC">
            <w:pPr>
              <w:pStyle w:val="Tablehead"/>
              <w:spacing w:before="60" w:after="60"/>
              <w:rPr>
                <w:color w:val="000000"/>
              </w:rPr>
            </w:pPr>
            <w:r w:rsidRPr="00245062">
              <w:rPr>
                <w:color w:val="000000"/>
              </w:rPr>
              <w:t>Atribución a los servicios</w:t>
            </w:r>
          </w:p>
        </w:tc>
      </w:tr>
      <w:tr w:rsidR="00AD7D87" w:rsidRPr="00245062" w14:paraId="747C2592" w14:textId="44D9223D" w:rsidTr="00AD7D87">
        <w:trPr>
          <w:cantSplit/>
        </w:trPr>
        <w:tc>
          <w:tcPr>
            <w:tcW w:w="3101" w:type="dxa"/>
            <w:tcBorders>
              <w:top w:val="single" w:sz="6" w:space="0" w:color="auto"/>
              <w:left w:val="single" w:sz="6" w:space="0" w:color="auto"/>
              <w:bottom w:val="single" w:sz="6" w:space="0" w:color="auto"/>
              <w:right w:val="single" w:sz="6" w:space="0" w:color="auto"/>
            </w:tcBorders>
          </w:tcPr>
          <w:p w14:paraId="686DA0A0" w14:textId="5FB60A72" w:rsidR="00AD7D87" w:rsidRPr="00245062" w:rsidRDefault="00D77BCD" w:rsidP="00810EEC">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50B81455" w14:textId="6BC26E1D" w:rsidR="00AD7D87" w:rsidRPr="00245062" w:rsidRDefault="00D77BCD" w:rsidP="00810EEC">
            <w:pPr>
              <w:pStyle w:val="Tablehead"/>
              <w:spacing w:before="60" w:after="60"/>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40F0E489" w14:textId="3A50B268" w:rsidR="00AD7D87" w:rsidRPr="00245062" w:rsidRDefault="00D77BCD" w:rsidP="00810EEC">
            <w:pPr>
              <w:pStyle w:val="Tablehead"/>
              <w:spacing w:before="60" w:after="60"/>
              <w:rPr>
                <w:color w:val="000000"/>
              </w:rPr>
            </w:pPr>
            <w:r w:rsidRPr="00245062">
              <w:rPr>
                <w:color w:val="000000"/>
              </w:rPr>
              <w:t>Región 3</w:t>
            </w:r>
          </w:p>
        </w:tc>
      </w:tr>
      <w:tr w:rsidR="00AD7D87" w:rsidRPr="00245062" w14:paraId="31F1B8EA" w14:textId="3F87ADCF" w:rsidTr="00AD7D87">
        <w:trPr>
          <w:cantSplit/>
          <w:trHeight w:val="20"/>
        </w:trPr>
        <w:tc>
          <w:tcPr>
            <w:tcW w:w="9303" w:type="dxa"/>
            <w:gridSpan w:val="3"/>
            <w:tcBorders>
              <w:left w:val="single" w:sz="6" w:space="0" w:color="auto"/>
              <w:right w:val="single" w:sz="6" w:space="0" w:color="auto"/>
            </w:tcBorders>
          </w:tcPr>
          <w:p w14:paraId="7CD27C26" w14:textId="50DDB5DD" w:rsidR="00AD7D87" w:rsidRPr="00245062" w:rsidRDefault="002028D0" w:rsidP="00810EEC">
            <w:pPr>
              <w:pStyle w:val="TableTextS5"/>
            </w:pPr>
            <w:r>
              <w:t>...</w:t>
            </w:r>
          </w:p>
        </w:tc>
      </w:tr>
      <w:tr w:rsidR="00AD7D87" w:rsidRPr="00245062" w14:paraId="14856697" w14:textId="08302648" w:rsidTr="00AD7D87">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214FAD45" w14:textId="41D78BC7" w:rsidR="00AD7D87" w:rsidRPr="006537F1" w:rsidRDefault="00D77BCD" w:rsidP="00810EEC">
            <w:pPr>
              <w:pStyle w:val="TableTextS5"/>
              <w:rPr>
                <w:color w:val="000000"/>
              </w:rPr>
            </w:pPr>
            <w:r w:rsidRPr="006537F1">
              <w:rPr>
                <w:rStyle w:val="Tablefreq"/>
                <w:color w:val="000000"/>
              </w:rPr>
              <w:t>1 980-2 010</w:t>
            </w:r>
            <w:r w:rsidRPr="006537F1">
              <w:rPr>
                <w:color w:val="000000"/>
              </w:rPr>
              <w:tab/>
              <w:t>FIJO</w:t>
            </w:r>
          </w:p>
          <w:p w14:paraId="08B6F5C1" w14:textId="592BFB0E" w:rsidR="00AD7D87" w:rsidRPr="006537F1" w:rsidRDefault="00D77BCD" w:rsidP="00810EEC">
            <w:pPr>
              <w:pStyle w:val="TableTextS5"/>
            </w:pPr>
            <w:r w:rsidRPr="006537F1">
              <w:tab/>
            </w:r>
            <w:r w:rsidRPr="006537F1">
              <w:tab/>
            </w:r>
            <w:r w:rsidRPr="006537F1">
              <w:tab/>
            </w:r>
            <w:r w:rsidRPr="006537F1">
              <w:tab/>
              <w:t>MÓVIL</w:t>
            </w:r>
          </w:p>
          <w:p w14:paraId="6DFE9DBD" w14:textId="20D200E4" w:rsidR="00AD7D87" w:rsidRPr="006537F1" w:rsidRDefault="00D77BCD" w:rsidP="00810EEC">
            <w:pPr>
              <w:pStyle w:val="TableTextS5"/>
            </w:pPr>
            <w:r w:rsidRPr="006537F1">
              <w:tab/>
            </w:r>
            <w:r w:rsidRPr="006537F1">
              <w:tab/>
            </w:r>
            <w:r w:rsidRPr="006537F1">
              <w:tab/>
            </w:r>
            <w:r w:rsidRPr="006537F1">
              <w:tab/>
              <w:t>MÓVIL POR SATÉLITE (Tierra-</w:t>
            </w:r>
            <w:proofErr w:type="gramStart"/>
            <w:r w:rsidRPr="006537F1">
              <w:t xml:space="preserve">espacio)  </w:t>
            </w:r>
            <w:ins w:id="7" w:author="Spanish" w:date="2019-10-14T16:21:00Z">
              <w:r w:rsidR="00293E95" w:rsidRPr="00997C55">
                <w:rPr>
                  <w:rStyle w:val="Artref"/>
                </w:rPr>
                <w:t>MOD</w:t>
              </w:r>
              <w:proofErr w:type="gramEnd"/>
              <w:r w:rsidR="00293E95" w:rsidRPr="00997C55">
                <w:rPr>
                  <w:rStyle w:val="Artref"/>
                </w:rPr>
                <w:t xml:space="preserve"> </w:t>
              </w:r>
            </w:ins>
            <w:r w:rsidRPr="006537F1">
              <w:rPr>
                <w:rStyle w:val="Artref"/>
              </w:rPr>
              <w:t>5.351A</w:t>
            </w:r>
          </w:p>
          <w:p w14:paraId="5BF65771" w14:textId="7200B94F" w:rsidR="00AD7D87" w:rsidRPr="00245062" w:rsidRDefault="00D77BCD" w:rsidP="00810EEC">
            <w:pPr>
              <w:pStyle w:val="TableTextS5"/>
            </w:pPr>
            <w:r w:rsidRPr="006537F1">
              <w:tab/>
            </w:r>
            <w:r w:rsidRPr="006537F1">
              <w:tab/>
            </w:r>
            <w:r w:rsidRPr="006537F1">
              <w:tab/>
            </w:r>
            <w:r w:rsidRPr="006537F1">
              <w:tab/>
            </w:r>
            <w:ins w:id="8" w:author="Spanish" w:date="2019-10-14T16:20:00Z">
              <w:r w:rsidR="00293E95" w:rsidRPr="00997C55">
                <w:rPr>
                  <w:rStyle w:val="Artref"/>
                </w:rPr>
                <w:t xml:space="preserve">MOD </w:t>
              </w:r>
            </w:ins>
            <w:proofErr w:type="gramStart"/>
            <w:r w:rsidRPr="00CA1912">
              <w:rPr>
                <w:rStyle w:val="Artref"/>
              </w:rPr>
              <w:t>5.388</w:t>
            </w:r>
            <w:r w:rsidRPr="00CA1912">
              <w:t xml:space="preserve">  </w:t>
            </w:r>
            <w:r w:rsidRPr="00CA1912">
              <w:rPr>
                <w:rStyle w:val="Artref"/>
              </w:rPr>
              <w:t>5.389A</w:t>
            </w:r>
            <w:proofErr w:type="gramEnd"/>
            <w:r w:rsidRPr="00CA1912">
              <w:t xml:space="preserve">  </w:t>
            </w:r>
            <w:r w:rsidRPr="00CA1912">
              <w:rPr>
                <w:rStyle w:val="Artref"/>
              </w:rPr>
              <w:t>5.389B</w:t>
            </w:r>
            <w:r w:rsidRPr="00CA1912">
              <w:t xml:space="preserve">  </w:t>
            </w:r>
            <w:del w:id="9" w:author="Spanish" w:date="2019-10-14T16:20:00Z">
              <w:r w:rsidRPr="00CA1912" w:rsidDel="00293E95">
                <w:rPr>
                  <w:rStyle w:val="Artref"/>
                </w:rPr>
                <w:delText>5.389F</w:delText>
              </w:r>
            </w:del>
          </w:p>
        </w:tc>
      </w:tr>
      <w:tr w:rsidR="00AD7D87" w:rsidRPr="00245062" w14:paraId="0FB5D0E0" w14:textId="35F89F13" w:rsidTr="00AD7D87">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56477DE6" w14:textId="32263DAD" w:rsidR="00AD7D87" w:rsidRPr="00245062" w:rsidRDefault="002028D0" w:rsidP="00810EEC">
            <w:pPr>
              <w:pStyle w:val="TableTextS5"/>
            </w:pPr>
            <w:r>
              <w:t>...</w:t>
            </w:r>
          </w:p>
        </w:tc>
      </w:tr>
    </w:tbl>
    <w:p w14:paraId="5F879E1A" w14:textId="77777777" w:rsidR="005C5902" w:rsidRDefault="005C5902" w:rsidP="005C5902">
      <w:pPr>
        <w:pStyle w:val="Reasons"/>
      </w:pPr>
    </w:p>
    <w:p w14:paraId="57D5752D" w14:textId="7493A757" w:rsidR="00B46A55" w:rsidRDefault="00D77BCD" w:rsidP="00810EEC">
      <w:pPr>
        <w:pStyle w:val="Proposal"/>
      </w:pPr>
      <w:r>
        <w:t>MOD</w:t>
      </w:r>
      <w:r>
        <w:tab/>
        <w:t>EUR/16A21A1/2</w:t>
      </w:r>
    </w:p>
    <w:p w14:paraId="32FD204E" w14:textId="77777777" w:rsidR="00AD7D87" w:rsidRPr="004D72B7" w:rsidRDefault="00D77BCD" w:rsidP="00810EEC">
      <w:pPr>
        <w:pStyle w:val="Tabletitle"/>
      </w:pPr>
      <w:r w:rsidRPr="004D72B7">
        <w:t>2</w:t>
      </w:r>
      <w:r w:rsidRPr="00F63BD5">
        <w:t> </w:t>
      </w:r>
      <w:r w:rsidRPr="004D72B7">
        <w:t>170-2</w:t>
      </w:r>
      <w:r w:rsidRPr="00F63BD5">
        <w:t> </w:t>
      </w:r>
      <w:r w:rsidRPr="004D72B7">
        <w:t>520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AD7D87" w:rsidRPr="00245062" w14:paraId="61170F2C" w14:textId="77777777" w:rsidTr="00AD7D87">
        <w:trPr>
          <w:cantSplit/>
        </w:trPr>
        <w:tc>
          <w:tcPr>
            <w:tcW w:w="9304" w:type="dxa"/>
            <w:gridSpan w:val="3"/>
            <w:tcBorders>
              <w:top w:val="single" w:sz="6" w:space="0" w:color="auto"/>
              <w:left w:val="single" w:sz="6" w:space="0" w:color="auto"/>
              <w:bottom w:val="single" w:sz="6" w:space="0" w:color="auto"/>
              <w:right w:val="single" w:sz="6" w:space="0" w:color="auto"/>
            </w:tcBorders>
          </w:tcPr>
          <w:p w14:paraId="33CD2BD3" w14:textId="77777777" w:rsidR="00AD7D87" w:rsidRPr="00245062" w:rsidRDefault="00D77BCD" w:rsidP="00810EEC">
            <w:pPr>
              <w:pStyle w:val="Tablehead"/>
              <w:rPr>
                <w:color w:val="000000"/>
              </w:rPr>
            </w:pPr>
            <w:r w:rsidRPr="00245062">
              <w:rPr>
                <w:color w:val="000000"/>
              </w:rPr>
              <w:t>Atribución a los servicios</w:t>
            </w:r>
          </w:p>
        </w:tc>
      </w:tr>
      <w:tr w:rsidR="00AD7D87" w:rsidRPr="00245062" w14:paraId="4DA4CC9B" w14:textId="77777777" w:rsidTr="00AD7D87">
        <w:trPr>
          <w:cantSplit/>
        </w:trPr>
        <w:tc>
          <w:tcPr>
            <w:tcW w:w="3101" w:type="dxa"/>
            <w:tcBorders>
              <w:top w:val="single" w:sz="6" w:space="0" w:color="auto"/>
              <w:left w:val="single" w:sz="6" w:space="0" w:color="auto"/>
              <w:bottom w:val="single" w:sz="6" w:space="0" w:color="auto"/>
              <w:right w:val="single" w:sz="6" w:space="0" w:color="auto"/>
            </w:tcBorders>
          </w:tcPr>
          <w:p w14:paraId="4CADFCCD" w14:textId="77777777" w:rsidR="00AD7D87" w:rsidRPr="00245062" w:rsidRDefault="00D77BCD" w:rsidP="00810EEC">
            <w:pPr>
              <w:pStyle w:val="Tablehead"/>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49C81AF1" w14:textId="77777777" w:rsidR="00AD7D87" w:rsidRPr="00245062" w:rsidRDefault="00D77BCD" w:rsidP="00810EEC">
            <w:pPr>
              <w:pStyle w:val="Tablehead"/>
              <w:rPr>
                <w:color w:val="000000"/>
              </w:rPr>
            </w:pPr>
            <w:r w:rsidRPr="0024506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1CBE5A8E" w14:textId="77777777" w:rsidR="00AD7D87" w:rsidRPr="00245062" w:rsidRDefault="00D77BCD" w:rsidP="00810EEC">
            <w:pPr>
              <w:pStyle w:val="Tablehead"/>
              <w:rPr>
                <w:color w:val="000000"/>
              </w:rPr>
            </w:pPr>
            <w:r w:rsidRPr="00245062">
              <w:rPr>
                <w:color w:val="000000"/>
              </w:rPr>
              <w:t>Región 3</w:t>
            </w:r>
          </w:p>
        </w:tc>
      </w:tr>
      <w:tr w:rsidR="00AD7D87" w:rsidRPr="00245062" w14:paraId="6EF3F46D" w14:textId="116426A5" w:rsidTr="00AD7D87">
        <w:trPr>
          <w:cantSplit/>
        </w:trPr>
        <w:tc>
          <w:tcPr>
            <w:tcW w:w="9304" w:type="dxa"/>
            <w:gridSpan w:val="3"/>
            <w:tcBorders>
              <w:top w:val="single" w:sz="6" w:space="0" w:color="auto"/>
              <w:left w:val="single" w:sz="6" w:space="0" w:color="auto"/>
              <w:bottom w:val="single" w:sz="6" w:space="0" w:color="auto"/>
              <w:right w:val="single" w:sz="6" w:space="0" w:color="auto"/>
            </w:tcBorders>
          </w:tcPr>
          <w:p w14:paraId="464A3A0A" w14:textId="2D68C15F" w:rsidR="00AD7D87" w:rsidRPr="006537F1" w:rsidRDefault="00D77BCD" w:rsidP="00810EEC">
            <w:pPr>
              <w:pStyle w:val="TableTextS5"/>
              <w:rPr>
                <w:color w:val="000000"/>
              </w:rPr>
            </w:pPr>
            <w:r w:rsidRPr="006537F1">
              <w:rPr>
                <w:rStyle w:val="Tablefreq"/>
                <w:color w:val="000000"/>
              </w:rPr>
              <w:t>2 170-2 200</w:t>
            </w:r>
            <w:r w:rsidRPr="006537F1">
              <w:rPr>
                <w:color w:val="000000"/>
              </w:rPr>
              <w:tab/>
              <w:t>FIJO</w:t>
            </w:r>
          </w:p>
          <w:p w14:paraId="28A16268" w14:textId="746AE6F4" w:rsidR="00AD7D87" w:rsidRPr="006537F1" w:rsidRDefault="00D77BCD" w:rsidP="00810EEC">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MÓVIL</w:t>
            </w:r>
          </w:p>
          <w:p w14:paraId="52490247" w14:textId="7661F9B4" w:rsidR="00AD7D87" w:rsidRPr="006537F1" w:rsidRDefault="00D77BCD" w:rsidP="00810EEC">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MÓVIL POR SATÉLITE (espacio-</w:t>
            </w:r>
            <w:proofErr w:type="gramStart"/>
            <w:r w:rsidRPr="006537F1">
              <w:rPr>
                <w:color w:val="000000"/>
              </w:rPr>
              <w:t xml:space="preserve">Tierra)  </w:t>
            </w:r>
            <w:ins w:id="10" w:author="Spanish" w:date="2019-10-14T16:25:00Z">
              <w:r w:rsidR="00293E95" w:rsidRPr="001F7683">
                <w:rPr>
                  <w:rStyle w:val="Artref10pt"/>
                </w:rPr>
                <w:t>MOD</w:t>
              </w:r>
              <w:proofErr w:type="gramEnd"/>
              <w:r w:rsidR="00293E95">
                <w:rPr>
                  <w:color w:val="000000"/>
                </w:rPr>
                <w:t xml:space="preserve"> </w:t>
              </w:r>
            </w:ins>
            <w:r w:rsidRPr="006537F1">
              <w:rPr>
                <w:rStyle w:val="Artref10pt"/>
              </w:rPr>
              <w:t>5.351A</w:t>
            </w:r>
          </w:p>
          <w:p w14:paraId="55E9371B" w14:textId="73F68AB1" w:rsidR="00AD7D87" w:rsidRPr="00245062" w:rsidRDefault="00D77BCD" w:rsidP="00810EEC">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r>
            <w:ins w:id="11" w:author="Spanish" w:date="2019-10-14T16:25:00Z">
              <w:r w:rsidR="00293E95" w:rsidRPr="001F7683">
                <w:rPr>
                  <w:rStyle w:val="Artref10pt"/>
                </w:rPr>
                <w:t xml:space="preserve">MOD </w:t>
              </w:r>
            </w:ins>
            <w:proofErr w:type="gramStart"/>
            <w:r w:rsidRPr="0071678E">
              <w:rPr>
                <w:rStyle w:val="Artref10pt"/>
              </w:rPr>
              <w:t>5.388</w:t>
            </w:r>
            <w:r w:rsidRPr="00245062">
              <w:rPr>
                <w:color w:val="000000"/>
              </w:rPr>
              <w:t xml:space="preserve">  </w:t>
            </w:r>
            <w:r w:rsidRPr="0071678E">
              <w:rPr>
                <w:rStyle w:val="Artref10pt"/>
              </w:rPr>
              <w:t>5.389A</w:t>
            </w:r>
            <w:proofErr w:type="gramEnd"/>
            <w:r w:rsidRPr="00245062">
              <w:rPr>
                <w:color w:val="000000"/>
              </w:rPr>
              <w:t xml:space="preserve">  </w:t>
            </w:r>
            <w:del w:id="12" w:author="Spanish" w:date="2019-10-14T16:25:00Z">
              <w:r w:rsidRPr="0071678E" w:rsidDel="00293E95">
                <w:rPr>
                  <w:rStyle w:val="Artref10pt"/>
                </w:rPr>
                <w:delText>5.389F</w:delText>
              </w:r>
            </w:del>
          </w:p>
        </w:tc>
      </w:tr>
      <w:tr w:rsidR="00AD7D87" w:rsidRPr="00AC0F6F" w14:paraId="47FDB20D" w14:textId="373386FA" w:rsidTr="00AD7D87">
        <w:trPr>
          <w:cantSplit/>
        </w:trPr>
        <w:tc>
          <w:tcPr>
            <w:tcW w:w="9304" w:type="dxa"/>
            <w:gridSpan w:val="3"/>
            <w:tcBorders>
              <w:top w:val="single" w:sz="6" w:space="0" w:color="auto"/>
              <w:left w:val="single" w:sz="6" w:space="0" w:color="auto"/>
              <w:bottom w:val="single" w:sz="6" w:space="0" w:color="auto"/>
              <w:right w:val="single" w:sz="6" w:space="0" w:color="auto"/>
            </w:tcBorders>
          </w:tcPr>
          <w:p w14:paraId="07259625" w14:textId="2B4A44EB" w:rsidR="00AD7D87" w:rsidRPr="006537F1" w:rsidRDefault="005F48E4" w:rsidP="00810EEC">
            <w:pPr>
              <w:pStyle w:val="TableTextS5"/>
              <w:rPr>
                <w:color w:val="000000"/>
              </w:rPr>
            </w:pPr>
            <w:r>
              <w:rPr>
                <w:color w:val="000000"/>
              </w:rPr>
              <w:t>...</w:t>
            </w:r>
          </w:p>
        </w:tc>
      </w:tr>
    </w:tbl>
    <w:p w14:paraId="6DD67BF4" w14:textId="77777777" w:rsidR="005F48E4" w:rsidRDefault="005F48E4" w:rsidP="005F48E4">
      <w:pPr>
        <w:pStyle w:val="Reasons"/>
      </w:pPr>
    </w:p>
    <w:p w14:paraId="61525003" w14:textId="15FEDFA5" w:rsidR="00B46A55" w:rsidRDefault="00D77BCD" w:rsidP="00810EEC">
      <w:pPr>
        <w:pStyle w:val="Proposal"/>
      </w:pPr>
      <w:r>
        <w:t>MOD</w:t>
      </w:r>
      <w:r>
        <w:tab/>
        <w:t>EUR/16A21A1/3</w:t>
      </w:r>
    </w:p>
    <w:p w14:paraId="2DD45E34" w14:textId="0C79BEAE" w:rsidR="00AD7D87" w:rsidRPr="00810EEC" w:rsidRDefault="00D77BCD" w:rsidP="00810EEC">
      <w:pPr>
        <w:pStyle w:val="Note"/>
        <w:rPr>
          <w:color w:val="000000"/>
          <w:lang w:val="es-ES"/>
        </w:rPr>
      </w:pPr>
      <w:r w:rsidRPr="006537F1">
        <w:rPr>
          <w:rStyle w:val="Artdef"/>
          <w:szCs w:val="24"/>
        </w:rPr>
        <w:t>5.351A</w:t>
      </w:r>
      <w:r w:rsidRPr="006537F1">
        <w:rPr>
          <w:color w:val="000000"/>
          <w:szCs w:val="24"/>
        </w:rPr>
        <w:tab/>
        <w:t>En lo que respecta a la utilización de las bandas 1 518-1</w:t>
      </w:r>
      <w:r w:rsidRPr="006537F1">
        <w:rPr>
          <w:rFonts w:ascii="Tms Rmn" w:hAnsi="Tms Rmn" w:cs="Tms Rmn"/>
          <w:color w:val="000000"/>
          <w:szCs w:val="24"/>
        </w:rPr>
        <w:t> </w:t>
      </w:r>
      <w:r w:rsidRPr="006537F1">
        <w:rPr>
          <w:color w:val="000000"/>
          <w:szCs w:val="24"/>
        </w:rPr>
        <w:t>544 MHz, 1</w:t>
      </w:r>
      <w:r w:rsidRPr="006537F1">
        <w:rPr>
          <w:rFonts w:ascii="Tms Rmn" w:hAnsi="Tms Rmn" w:cs="Tms Rmn"/>
          <w:color w:val="000000"/>
          <w:szCs w:val="24"/>
        </w:rPr>
        <w:t> </w:t>
      </w:r>
      <w:r w:rsidRPr="006537F1">
        <w:rPr>
          <w:color w:val="000000"/>
          <w:szCs w:val="24"/>
        </w:rPr>
        <w:t>545</w:t>
      </w:r>
      <w:r w:rsidRPr="006537F1">
        <w:rPr>
          <w:color w:val="000000"/>
          <w:szCs w:val="24"/>
        </w:rPr>
        <w:noBreakHyphen/>
        <w:t>1</w:t>
      </w:r>
      <w:r w:rsidRPr="006537F1">
        <w:rPr>
          <w:rFonts w:ascii="Tms Rmn" w:hAnsi="Tms Rmn" w:cs="Tms Rmn"/>
          <w:color w:val="000000"/>
          <w:szCs w:val="24"/>
        </w:rPr>
        <w:t> </w:t>
      </w:r>
      <w:r w:rsidRPr="006537F1">
        <w:rPr>
          <w:color w:val="000000"/>
          <w:szCs w:val="24"/>
        </w:rPr>
        <w:t>559 MHz, 1</w:t>
      </w:r>
      <w:r w:rsidRPr="006537F1">
        <w:rPr>
          <w:rFonts w:ascii="Tms Rmn" w:hAnsi="Tms Rmn" w:cs="Tms Rmn"/>
          <w:color w:val="000000"/>
          <w:szCs w:val="24"/>
        </w:rPr>
        <w:t> </w:t>
      </w:r>
      <w:r w:rsidRPr="006537F1">
        <w:rPr>
          <w:color w:val="000000"/>
          <w:szCs w:val="24"/>
        </w:rPr>
        <w:t>610-1</w:t>
      </w:r>
      <w:r w:rsidRPr="006537F1">
        <w:rPr>
          <w:rFonts w:ascii="Tms Rmn" w:hAnsi="Tms Rmn" w:cs="Tms Rmn"/>
          <w:color w:val="000000"/>
          <w:szCs w:val="24"/>
        </w:rPr>
        <w:t> </w:t>
      </w:r>
      <w:r w:rsidRPr="006537F1">
        <w:rPr>
          <w:color w:val="000000"/>
          <w:szCs w:val="24"/>
        </w:rPr>
        <w:t>645,5 MHz, 1</w:t>
      </w:r>
      <w:r w:rsidRPr="006537F1">
        <w:rPr>
          <w:rFonts w:ascii="Tms Rmn" w:hAnsi="Tms Rmn" w:cs="Tms Rmn"/>
          <w:color w:val="000000"/>
          <w:szCs w:val="24"/>
        </w:rPr>
        <w:t> </w:t>
      </w:r>
      <w:r w:rsidRPr="006537F1">
        <w:rPr>
          <w:color w:val="000000"/>
          <w:szCs w:val="24"/>
        </w:rPr>
        <w:t>646,5-1</w:t>
      </w:r>
      <w:r w:rsidRPr="006537F1">
        <w:rPr>
          <w:rFonts w:ascii="Tms Rmn" w:hAnsi="Tms Rmn" w:cs="Tms Rmn"/>
          <w:color w:val="000000"/>
          <w:szCs w:val="24"/>
        </w:rPr>
        <w:t> </w:t>
      </w:r>
      <w:r w:rsidRPr="006537F1">
        <w:rPr>
          <w:color w:val="000000"/>
          <w:szCs w:val="24"/>
        </w:rPr>
        <w:t>660,5 MHz, 1</w:t>
      </w:r>
      <w:r w:rsidRPr="006537F1">
        <w:rPr>
          <w:rFonts w:ascii="Tms Rmn" w:hAnsi="Tms Rmn" w:cs="Tms Rmn"/>
          <w:color w:val="000000"/>
          <w:szCs w:val="24"/>
        </w:rPr>
        <w:t> </w:t>
      </w:r>
      <w:r w:rsidRPr="006537F1">
        <w:rPr>
          <w:color w:val="000000"/>
          <w:szCs w:val="24"/>
        </w:rPr>
        <w:t>668</w:t>
      </w:r>
      <w:r w:rsidRPr="006537F1">
        <w:rPr>
          <w:color w:val="000000"/>
          <w:szCs w:val="24"/>
        </w:rPr>
        <w:noBreakHyphen/>
        <w:t>1</w:t>
      </w:r>
      <w:r w:rsidRPr="006537F1">
        <w:rPr>
          <w:rFonts w:ascii="Tms Rmn" w:hAnsi="Tms Rmn" w:cs="Tms Rmn"/>
          <w:color w:val="000000"/>
          <w:szCs w:val="24"/>
        </w:rPr>
        <w:t> </w:t>
      </w:r>
      <w:r w:rsidRPr="006537F1">
        <w:rPr>
          <w:color w:val="000000"/>
          <w:szCs w:val="24"/>
        </w:rPr>
        <w:t>675 MHz, 1</w:t>
      </w:r>
      <w:r w:rsidRPr="006537F1">
        <w:rPr>
          <w:rFonts w:ascii="Tms Rmn" w:hAnsi="Tms Rmn" w:cs="Tms Rmn"/>
          <w:color w:val="000000"/>
          <w:szCs w:val="24"/>
        </w:rPr>
        <w:t> </w:t>
      </w:r>
      <w:r w:rsidRPr="006537F1">
        <w:rPr>
          <w:color w:val="000000"/>
          <w:szCs w:val="24"/>
        </w:rPr>
        <w:t>980</w:t>
      </w:r>
      <w:r w:rsidRPr="006537F1">
        <w:rPr>
          <w:color w:val="000000"/>
          <w:szCs w:val="24"/>
        </w:rPr>
        <w:noBreakHyphen/>
        <w:t>2</w:t>
      </w:r>
      <w:r w:rsidRPr="006537F1">
        <w:rPr>
          <w:rFonts w:ascii="Tms Rmn" w:hAnsi="Tms Rmn" w:cs="Tms Rmn"/>
          <w:color w:val="000000"/>
          <w:szCs w:val="24"/>
        </w:rPr>
        <w:t> </w:t>
      </w:r>
      <w:r w:rsidRPr="006537F1">
        <w:rPr>
          <w:color w:val="000000"/>
          <w:szCs w:val="24"/>
        </w:rPr>
        <w:t>010 MHz, 2</w:t>
      </w:r>
      <w:r w:rsidRPr="006537F1">
        <w:rPr>
          <w:rFonts w:ascii="Tms Rmn" w:hAnsi="Tms Rmn" w:cs="Tms Rmn"/>
          <w:color w:val="000000"/>
          <w:szCs w:val="24"/>
        </w:rPr>
        <w:t> </w:t>
      </w:r>
      <w:r w:rsidRPr="006537F1">
        <w:rPr>
          <w:color w:val="000000"/>
          <w:szCs w:val="24"/>
        </w:rPr>
        <w:t>170</w:t>
      </w:r>
      <w:r w:rsidR="00B42BEC">
        <w:rPr>
          <w:color w:val="000000"/>
          <w:szCs w:val="24"/>
        </w:rPr>
        <w:noBreakHyphen/>
      </w:r>
      <w:r w:rsidRPr="006537F1">
        <w:rPr>
          <w:color w:val="000000"/>
          <w:szCs w:val="24"/>
        </w:rPr>
        <w:t>2</w:t>
      </w:r>
      <w:r w:rsidRPr="006537F1">
        <w:rPr>
          <w:rFonts w:ascii="Tms Rmn" w:hAnsi="Tms Rmn" w:cs="Tms Rmn"/>
          <w:color w:val="000000"/>
          <w:szCs w:val="24"/>
        </w:rPr>
        <w:t> </w:t>
      </w:r>
      <w:r w:rsidRPr="006537F1">
        <w:rPr>
          <w:color w:val="000000"/>
          <w:szCs w:val="24"/>
        </w:rPr>
        <w:t>200 MHz, 2</w:t>
      </w:r>
      <w:r w:rsidRPr="006537F1">
        <w:rPr>
          <w:rFonts w:ascii="Tms Rmn" w:hAnsi="Tms Rmn" w:cs="Tms Rmn"/>
          <w:color w:val="000000"/>
          <w:szCs w:val="24"/>
        </w:rPr>
        <w:t> </w:t>
      </w:r>
      <w:r w:rsidRPr="006537F1">
        <w:rPr>
          <w:color w:val="000000"/>
          <w:szCs w:val="24"/>
        </w:rPr>
        <w:t>483,5-2</w:t>
      </w:r>
      <w:r w:rsidRPr="006537F1">
        <w:rPr>
          <w:rFonts w:ascii="Tms Rmn" w:hAnsi="Tms Rmn" w:cs="Tms Rmn"/>
          <w:color w:val="000000"/>
          <w:szCs w:val="24"/>
        </w:rPr>
        <w:t> </w:t>
      </w:r>
      <w:r w:rsidRPr="006537F1">
        <w:rPr>
          <w:color w:val="000000"/>
          <w:szCs w:val="24"/>
        </w:rPr>
        <w:t>520 MHz y 2</w:t>
      </w:r>
      <w:r w:rsidRPr="006537F1">
        <w:rPr>
          <w:rFonts w:ascii="Tms Rmn" w:hAnsi="Tms Rmn" w:cs="Tms Rmn"/>
          <w:color w:val="000000"/>
          <w:szCs w:val="24"/>
        </w:rPr>
        <w:t> </w:t>
      </w:r>
      <w:r w:rsidRPr="006537F1">
        <w:rPr>
          <w:color w:val="000000"/>
          <w:szCs w:val="24"/>
        </w:rPr>
        <w:t>670-2</w:t>
      </w:r>
      <w:r w:rsidRPr="006537F1">
        <w:rPr>
          <w:rFonts w:ascii="Tms Rmn" w:hAnsi="Tms Rmn" w:cs="Tms Rmn"/>
          <w:color w:val="000000"/>
          <w:szCs w:val="24"/>
        </w:rPr>
        <w:t> </w:t>
      </w:r>
      <w:r w:rsidRPr="006537F1">
        <w:rPr>
          <w:color w:val="000000"/>
          <w:szCs w:val="24"/>
        </w:rPr>
        <w:t xml:space="preserve">690 MHz por el servicio móvil por satélite, véanse las Resoluciones </w:t>
      </w:r>
      <w:r w:rsidRPr="006537F1">
        <w:rPr>
          <w:b/>
          <w:bCs/>
          <w:color w:val="000000"/>
          <w:szCs w:val="24"/>
        </w:rPr>
        <w:t>212 (Rev.CMR</w:t>
      </w:r>
      <w:r w:rsidRPr="006537F1">
        <w:rPr>
          <w:b/>
          <w:bCs/>
          <w:color w:val="000000"/>
          <w:szCs w:val="24"/>
        </w:rPr>
        <w:noBreakHyphen/>
      </w:r>
      <w:del w:id="13" w:author="Spanish" w:date="2019-10-14T14:02:00Z">
        <w:r w:rsidRPr="006537F1" w:rsidDel="003C6E60">
          <w:rPr>
            <w:b/>
            <w:bCs/>
            <w:color w:val="000000"/>
            <w:szCs w:val="24"/>
          </w:rPr>
          <w:delText>07)</w:delText>
        </w:r>
        <w:r w:rsidRPr="00CE5189" w:rsidDel="003C6E60">
          <w:rPr>
            <w:rStyle w:val="FootnoteReference"/>
            <w:szCs w:val="18"/>
          </w:rPr>
          <w:footnoteReference w:customMarkFollows="1" w:id="1"/>
          <w:sym w:font="Symbol" w:char="F02A"/>
        </w:r>
      </w:del>
      <w:ins w:id="16" w:author="Spanish" w:date="2019-10-14T14:03:00Z">
        <w:r w:rsidR="003C6E60" w:rsidRPr="00810EEC">
          <w:rPr>
            <w:b/>
            <w:bCs/>
            <w:szCs w:val="18"/>
          </w:rPr>
          <w:t>19)</w:t>
        </w:r>
      </w:ins>
      <w:r w:rsidRPr="006537F1">
        <w:rPr>
          <w:color w:val="000000"/>
          <w:szCs w:val="24"/>
        </w:rPr>
        <w:t xml:space="preserve"> y</w:t>
      </w:r>
      <w:r>
        <w:rPr>
          <w:color w:val="000000"/>
          <w:szCs w:val="24"/>
        </w:rPr>
        <w:t xml:space="preserve"> </w:t>
      </w:r>
      <w:r w:rsidRPr="006537F1">
        <w:rPr>
          <w:b/>
          <w:bCs/>
          <w:color w:val="000000"/>
          <w:szCs w:val="24"/>
        </w:rPr>
        <w:t>225 (Rev.CMR</w:t>
      </w:r>
      <w:r w:rsidRPr="006537F1">
        <w:rPr>
          <w:b/>
          <w:bCs/>
          <w:color w:val="000000"/>
          <w:szCs w:val="24"/>
        </w:rPr>
        <w:noBreakHyphen/>
      </w:r>
      <w:del w:id="17" w:author="Spanish" w:date="2019-10-14T14:03:00Z">
        <w:r w:rsidRPr="006537F1" w:rsidDel="003C6E60">
          <w:rPr>
            <w:b/>
            <w:bCs/>
            <w:color w:val="000000"/>
            <w:szCs w:val="24"/>
          </w:rPr>
          <w:delText>07)</w:delText>
        </w:r>
        <w:r w:rsidRPr="00683C51" w:rsidDel="003C6E60">
          <w:rPr>
            <w:rStyle w:val="FootnoteReference"/>
            <w:color w:val="000000"/>
            <w:szCs w:val="24"/>
          </w:rPr>
          <w:footnoteReference w:customMarkFollows="1" w:id="2"/>
          <w:sym w:font="Symbol" w:char="F02A"/>
        </w:r>
        <w:r w:rsidRPr="00683C51" w:rsidDel="003C6E60">
          <w:rPr>
            <w:rStyle w:val="FootnoteReference"/>
            <w:color w:val="000000"/>
            <w:szCs w:val="24"/>
          </w:rPr>
          <w:sym w:font="Symbol" w:char="F02A"/>
        </w:r>
      </w:del>
      <w:ins w:id="20" w:author="Spanish" w:date="2019-10-14T14:03:00Z">
        <w:r w:rsidR="003C6E60" w:rsidRPr="00810EEC">
          <w:rPr>
            <w:b/>
            <w:bCs/>
            <w:color w:val="000000"/>
            <w:szCs w:val="24"/>
          </w:rPr>
          <w:t>1</w:t>
        </w:r>
      </w:ins>
      <w:ins w:id="21" w:author="Spanish" w:date="2019-10-21T10:17:00Z">
        <w:r w:rsidR="00D62CA4">
          <w:rPr>
            <w:b/>
            <w:bCs/>
            <w:color w:val="000000"/>
            <w:szCs w:val="24"/>
          </w:rPr>
          <w:t>2</w:t>
        </w:r>
      </w:ins>
      <w:ins w:id="22" w:author="Spanish" w:date="2019-10-14T14:03:00Z">
        <w:r w:rsidR="003C6E60" w:rsidRPr="00810EEC">
          <w:rPr>
            <w:b/>
            <w:bCs/>
            <w:color w:val="000000"/>
            <w:szCs w:val="24"/>
          </w:rPr>
          <w:t>)</w:t>
        </w:r>
      </w:ins>
      <w:r w:rsidRPr="006537F1">
        <w:rPr>
          <w:color w:val="000000"/>
          <w:szCs w:val="24"/>
        </w:rPr>
        <w:t>.</w:t>
      </w:r>
      <w:r w:rsidRPr="006537F1">
        <w:rPr>
          <w:color w:val="000000"/>
          <w:sz w:val="16"/>
          <w:szCs w:val="16"/>
        </w:rPr>
        <w:t>     </w:t>
      </w:r>
      <w:r w:rsidRPr="00810EEC">
        <w:rPr>
          <w:color w:val="000000"/>
          <w:sz w:val="16"/>
          <w:szCs w:val="16"/>
          <w:lang w:val="es-ES"/>
        </w:rPr>
        <w:t>(CMR</w:t>
      </w:r>
      <w:r w:rsidRPr="00810EEC">
        <w:rPr>
          <w:color w:val="000000"/>
          <w:sz w:val="16"/>
          <w:szCs w:val="16"/>
          <w:lang w:val="es-ES"/>
        </w:rPr>
        <w:noBreakHyphen/>
      </w:r>
      <w:del w:id="23" w:author="Spanish" w:date="2019-10-14T14:03:00Z">
        <w:r w:rsidRPr="00810EEC" w:rsidDel="003C6E60">
          <w:rPr>
            <w:color w:val="000000"/>
            <w:sz w:val="16"/>
            <w:szCs w:val="16"/>
            <w:lang w:val="es-ES"/>
          </w:rPr>
          <w:delText>07</w:delText>
        </w:r>
      </w:del>
      <w:ins w:id="24" w:author="Spanish" w:date="2019-10-14T14:03:00Z">
        <w:r w:rsidR="003C6E60" w:rsidRPr="00810EEC">
          <w:rPr>
            <w:color w:val="000000"/>
            <w:sz w:val="16"/>
            <w:szCs w:val="16"/>
            <w:lang w:val="es-ES"/>
          </w:rPr>
          <w:t>19</w:t>
        </w:r>
      </w:ins>
      <w:r w:rsidRPr="00810EEC">
        <w:rPr>
          <w:color w:val="000000"/>
          <w:sz w:val="16"/>
          <w:szCs w:val="16"/>
          <w:lang w:val="es-ES"/>
        </w:rPr>
        <w:t>)</w:t>
      </w:r>
    </w:p>
    <w:p w14:paraId="472EC5EF" w14:textId="75B7930F" w:rsidR="00B46A55" w:rsidRPr="00810EEC" w:rsidRDefault="00D77BCD" w:rsidP="00810EEC">
      <w:pPr>
        <w:pStyle w:val="Reasons"/>
        <w:rPr>
          <w:lang w:val="es-ES"/>
        </w:rPr>
      </w:pPr>
      <w:r w:rsidRPr="00810EEC">
        <w:rPr>
          <w:b/>
          <w:lang w:val="es-ES"/>
        </w:rPr>
        <w:t>Motivos:</w:t>
      </w:r>
      <w:r w:rsidRPr="00810EEC">
        <w:rPr>
          <w:lang w:val="es-ES"/>
        </w:rPr>
        <w:tab/>
      </w:r>
      <w:r w:rsidR="00293E95" w:rsidRPr="00810EEC">
        <w:rPr>
          <w:lang w:val="es-ES"/>
        </w:rPr>
        <w:t>Actualizar el núme</w:t>
      </w:r>
      <w:r w:rsidR="00293E95" w:rsidRPr="006E6540">
        <w:rPr>
          <w:lang w:val="es-ES"/>
        </w:rPr>
        <w:t>ro 5.351A del RR para indicar la revisión de la Resolución</w:t>
      </w:r>
      <w:r w:rsidR="00016D18" w:rsidRPr="006E6540">
        <w:rPr>
          <w:lang w:val="es-ES"/>
        </w:rPr>
        <w:t> </w:t>
      </w:r>
      <w:r w:rsidR="0059000F" w:rsidRPr="006E6540">
        <w:rPr>
          <w:lang w:val="es-ES"/>
        </w:rPr>
        <w:t>212</w:t>
      </w:r>
      <w:r w:rsidR="00016D18" w:rsidRPr="006E6540">
        <w:rPr>
          <w:lang w:val="es-ES"/>
        </w:rPr>
        <w:t> </w:t>
      </w:r>
      <w:r w:rsidR="0059000F" w:rsidRPr="006E6540">
        <w:rPr>
          <w:lang w:val="es-ES"/>
        </w:rPr>
        <w:t>(Rev.</w:t>
      </w:r>
      <w:r w:rsidR="00016D18" w:rsidRPr="006E6540">
        <w:rPr>
          <w:lang w:val="es-ES"/>
        </w:rPr>
        <w:t> </w:t>
      </w:r>
      <w:r w:rsidR="0059000F" w:rsidRPr="006E6540">
        <w:rPr>
          <w:lang w:val="es-ES"/>
        </w:rPr>
        <w:t>CMR-19)</w:t>
      </w:r>
      <w:r w:rsidR="00570833" w:rsidRPr="006E6540">
        <w:rPr>
          <w:lang w:val="es-ES"/>
        </w:rPr>
        <w:t>.</w:t>
      </w:r>
    </w:p>
    <w:p w14:paraId="686C41E1" w14:textId="77777777" w:rsidR="00B46A55" w:rsidRDefault="00D77BCD" w:rsidP="00810EEC">
      <w:pPr>
        <w:pStyle w:val="Proposal"/>
      </w:pPr>
      <w:r>
        <w:lastRenderedPageBreak/>
        <w:t>MOD</w:t>
      </w:r>
      <w:r>
        <w:tab/>
        <w:t>EUR/16A21A1/4</w:t>
      </w:r>
    </w:p>
    <w:p w14:paraId="1C284FB3" w14:textId="5CA71F95" w:rsidR="00AD7D87" w:rsidRPr="009C5E15" w:rsidRDefault="00D77BCD" w:rsidP="00810EEC">
      <w:pPr>
        <w:pStyle w:val="Note"/>
      </w:pPr>
      <w:r w:rsidRPr="006537F1">
        <w:rPr>
          <w:rStyle w:val="Artdef"/>
          <w:szCs w:val="24"/>
        </w:rPr>
        <w:t>5.388</w:t>
      </w:r>
      <w:r w:rsidRPr="006537F1">
        <w:rPr>
          <w:rStyle w:val="Artdef"/>
          <w:szCs w:val="24"/>
        </w:rPr>
        <w:tab/>
      </w:r>
      <w:r w:rsidRPr="00D54EBE">
        <w:t>Las bandas de frecuencias 1 885</w:t>
      </w:r>
      <w:r w:rsidRPr="00D54EBE">
        <w:noBreakHyphen/>
        <w:t>2 025 MHz y 2 110</w:t>
      </w:r>
      <w:r w:rsidRPr="00D54EBE">
        <w:noBreakHyphen/>
        <w:t>2 200 MHz están destinadas a su</w:t>
      </w:r>
      <w:r w:rsidR="00016D18">
        <w:t> </w:t>
      </w:r>
      <w:r w:rsidRPr="00D54EBE">
        <w:t>utilización, a nivel mundial, por las administraciones que deseen introducir las Telecomunicaciones</w:t>
      </w:r>
      <w:r w:rsidR="00016D18">
        <w:t> </w:t>
      </w:r>
      <w:r w:rsidRPr="00D54EBE">
        <w:t>Móviles Internacionales</w:t>
      </w:r>
      <w:r w:rsidRPr="00D54EBE">
        <w:noBreakHyphen/>
        <w:t xml:space="preserve">2000 (IMT). Dicha utilización </w:t>
      </w:r>
      <w:r w:rsidRPr="00D54EBE">
        <w:rPr>
          <w:color w:val="000000"/>
        </w:rPr>
        <w:t xml:space="preserve">no impide la utilización de estas bandas de frecuencias </w:t>
      </w:r>
      <w:r w:rsidRPr="00D54EBE">
        <w:t xml:space="preserve">por otros servicios a los que están atribuidas. Las bandas de frecuencias deben </w:t>
      </w:r>
      <w:r w:rsidRPr="00D54EBE">
        <w:rPr>
          <w:spacing w:val="-5"/>
        </w:rPr>
        <w:t xml:space="preserve">ponerse a disposición </w:t>
      </w:r>
      <w:r w:rsidRPr="00D54EBE">
        <w:t>de las IMT</w:t>
      </w:r>
      <w:r w:rsidRPr="00D54EBE">
        <w:noBreakHyphen/>
        <w:t xml:space="preserve">2000 </w:t>
      </w:r>
      <w:r w:rsidRPr="00D54EBE">
        <w:rPr>
          <w:spacing w:val="-5"/>
        </w:rPr>
        <w:t xml:space="preserve">de </w:t>
      </w:r>
      <w:r w:rsidRPr="00D54EBE">
        <w:t>acuerdo con lo dispuesto en la Resolución </w:t>
      </w:r>
      <w:r w:rsidRPr="00D54EBE">
        <w:rPr>
          <w:b/>
        </w:rPr>
        <w:t>212 (Rev.CMR</w:t>
      </w:r>
      <w:r w:rsidRPr="00D54EBE">
        <w:rPr>
          <w:b/>
          <w:bCs/>
        </w:rPr>
        <w:noBreakHyphen/>
      </w:r>
      <w:del w:id="25" w:author="Spanish" w:date="2019-10-14T14:03:00Z">
        <w:r w:rsidRPr="00D54EBE" w:rsidDel="00DD3D4F">
          <w:rPr>
            <w:b/>
            <w:bCs/>
          </w:rPr>
          <w:delText>15</w:delText>
        </w:r>
      </w:del>
      <w:ins w:id="26" w:author="Spanish" w:date="2019-10-14T14:03:00Z">
        <w:r w:rsidR="00DD3D4F">
          <w:rPr>
            <w:b/>
            <w:bCs/>
          </w:rPr>
          <w:t>1</w:t>
        </w:r>
      </w:ins>
      <w:ins w:id="27" w:author="Spanish" w:date="2019-10-14T14:04:00Z">
        <w:r w:rsidR="00DD3D4F">
          <w:rPr>
            <w:b/>
            <w:bCs/>
          </w:rPr>
          <w:t>9</w:t>
        </w:r>
      </w:ins>
      <w:r w:rsidRPr="00D54EBE">
        <w:rPr>
          <w:b/>
        </w:rPr>
        <w:t>)</w:t>
      </w:r>
      <w:r w:rsidRPr="00D54EBE">
        <w:t>. Véase también la Resolución </w:t>
      </w:r>
      <w:r w:rsidRPr="00D54EBE">
        <w:rPr>
          <w:rStyle w:val="Artref"/>
          <w:b/>
          <w:bCs/>
          <w:szCs w:val="24"/>
        </w:rPr>
        <w:t>223</w:t>
      </w:r>
      <w:r w:rsidRPr="00D54EBE">
        <w:t xml:space="preserve"> </w:t>
      </w:r>
      <w:r w:rsidRPr="00D54EBE">
        <w:rPr>
          <w:b/>
          <w:bCs/>
        </w:rPr>
        <w:t>(</w:t>
      </w:r>
      <w:r w:rsidRPr="00D54EBE">
        <w:rPr>
          <w:b/>
        </w:rPr>
        <w:t>Rev.</w:t>
      </w:r>
      <w:r w:rsidRPr="00D54EBE">
        <w:rPr>
          <w:b/>
          <w:bCs/>
        </w:rPr>
        <w:t>CMR</w:t>
      </w:r>
      <w:r w:rsidRPr="00D54EBE">
        <w:rPr>
          <w:b/>
          <w:bCs/>
        </w:rPr>
        <w:noBreakHyphen/>
        <w:t>15)</w:t>
      </w:r>
      <w:r w:rsidRPr="00D54EBE">
        <w:t>.</w:t>
      </w:r>
      <w:r w:rsidRPr="00D54EBE">
        <w:rPr>
          <w:sz w:val="16"/>
        </w:rPr>
        <w:t>     </w:t>
      </w:r>
      <w:r w:rsidRPr="00F537D9">
        <w:rPr>
          <w:sz w:val="16"/>
          <w:szCs w:val="16"/>
        </w:rPr>
        <w:t>(CMR</w:t>
      </w:r>
      <w:r w:rsidRPr="00F537D9">
        <w:rPr>
          <w:sz w:val="16"/>
          <w:szCs w:val="16"/>
        </w:rPr>
        <w:noBreakHyphen/>
      </w:r>
      <w:del w:id="28" w:author="Spanish" w:date="2019-10-14T14:04:00Z">
        <w:r w:rsidRPr="00F537D9" w:rsidDel="00DD3D4F">
          <w:rPr>
            <w:sz w:val="16"/>
            <w:szCs w:val="16"/>
          </w:rPr>
          <w:delText>1</w:delText>
        </w:r>
        <w:r w:rsidRPr="00DF7914" w:rsidDel="00DD3D4F">
          <w:rPr>
            <w:sz w:val="16"/>
          </w:rPr>
          <w:delText>5</w:delText>
        </w:r>
      </w:del>
      <w:ins w:id="29" w:author="Spanish" w:date="2019-10-14T14:04:00Z">
        <w:r w:rsidR="00DD3D4F" w:rsidRPr="00DF7914">
          <w:rPr>
            <w:sz w:val="16"/>
          </w:rPr>
          <w:t>19</w:t>
        </w:r>
      </w:ins>
      <w:r w:rsidRPr="00DF7914">
        <w:rPr>
          <w:sz w:val="16"/>
          <w:szCs w:val="16"/>
        </w:rPr>
        <w:t>)</w:t>
      </w:r>
    </w:p>
    <w:p w14:paraId="51863C46" w14:textId="41211FAA" w:rsidR="00B46A55" w:rsidRPr="00F537D9" w:rsidRDefault="00D77BCD" w:rsidP="00810EEC">
      <w:pPr>
        <w:pStyle w:val="Reasons"/>
      </w:pPr>
      <w:r w:rsidRPr="009C5E15">
        <w:rPr>
          <w:b/>
        </w:rPr>
        <w:t>Motivos:</w:t>
      </w:r>
      <w:r w:rsidRPr="009C5E15">
        <w:tab/>
      </w:r>
      <w:r w:rsidR="0059000F" w:rsidRPr="00A8061E">
        <w:rPr>
          <w:lang w:val="es-ES"/>
        </w:rPr>
        <w:t xml:space="preserve">Actualizar </w:t>
      </w:r>
      <w:r w:rsidR="0059000F" w:rsidRPr="006E6540">
        <w:rPr>
          <w:lang w:val="es-ES"/>
        </w:rPr>
        <w:t xml:space="preserve">el número </w:t>
      </w:r>
      <w:r w:rsidR="0059000F" w:rsidRPr="006E6540">
        <w:t xml:space="preserve">5.388 </w:t>
      </w:r>
      <w:r w:rsidR="0059000F" w:rsidRPr="006E6540">
        <w:rPr>
          <w:lang w:val="es-ES"/>
        </w:rPr>
        <w:t>del RR para indicar la revisión de la Resolución</w:t>
      </w:r>
      <w:r w:rsidR="00016D18" w:rsidRPr="006E6540">
        <w:rPr>
          <w:lang w:val="es-ES"/>
        </w:rPr>
        <w:t> </w:t>
      </w:r>
      <w:r w:rsidR="0059000F" w:rsidRPr="006E6540">
        <w:rPr>
          <w:lang w:val="es-ES"/>
        </w:rPr>
        <w:t>212</w:t>
      </w:r>
      <w:r w:rsidR="00016D18" w:rsidRPr="006E6540">
        <w:rPr>
          <w:lang w:val="es-ES"/>
        </w:rPr>
        <w:t> </w:t>
      </w:r>
      <w:r w:rsidR="0059000F" w:rsidRPr="006E6540">
        <w:rPr>
          <w:lang w:val="es-ES"/>
        </w:rPr>
        <w:t>(Rev.</w:t>
      </w:r>
      <w:r w:rsidR="00016D18" w:rsidRPr="006E6540">
        <w:rPr>
          <w:lang w:val="es-ES"/>
        </w:rPr>
        <w:t> </w:t>
      </w:r>
      <w:r w:rsidR="0059000F" w:rsidRPr="006E6540">
        <w:rPr>
          <w:lang w:val="es-ES"/>
        </w:rPr>
        <w:t>CMR-19).</w:t>
      </w:r>
    </w:p>
    <w:p w14:paraId="25C336C1" w14:textId="77777777" w:rsidR="00B46A55" w:rsidRDefault="00D77BCD" w:rsidP="00810EEC">
      <w:pPr>
        <w:pStyle w:val="Proposal"/>
      </w:pPr>
      <w:r>
        <w:rPr>
          <w:u w:val="single"/>
        </w:rPr>
        <w:t>NOC</w:t>
      </w:r>
      <w:r>
        <w:tab/>
        <w:t>EUR/16A21A1/5</w:t>
      </w:r>
    </w:p>
    <w:p w14:paraId="4D183E1D" w14:textId="2D8D7195" w:rsidR="00AD7D87" w:rsidRPr="006537F1" w:rsidRDefault="00D77BCD" w:rsidP="00810EEC">
      <w:pPr>
        <w:pStyle w:val="Note"/>
        <w:rPr>
          <w:color w:val="000000"/>
          <w:szCs w:val="24"/>
        </w:rPr>
      </w:pPr>
      <w:r w:rsidRPr="006537F1">
        <w:rPr>
          <w:rStyle w:val="Artdef"/>
          <w:szCs w:val="24"/>
        </w:rPr>
        <w:t>5.389B</w:t>
      </w:r>
      <w:r w:rsidRPr="006537F1">
        <w:rPr>
          <w:rStyle w:val="Artdef"/>
          <w:szCs w:val="24"/>
        </w:rPr>
        <w:tab/>
      </w:r>
      <w:r w:rsidRPr="006537F1">
        <w:rPr>
          <w:color w:val="000000"/>
          <w:szCs w:val="24"/>
        </w:rPr>
        <w:t xml:space="preserve">La utilización de la banda 1 980-1 990 MHz por el servicio móvil por satélite no causará interferencia perjudicial ni limitará el desarrollo de los servicios fijo y móvil en Argentina, Brasil, Canadá, Chile, Ecuador, Estados Unidos, Honduras, Jamaica, México, Perú, </w:t>
      </w:r>
      <w:proofErr w:type="spellStart"/>
      <w:r w:rsidRPr="006537F1">
        <w:rPr>
          <w:color w:val="000000"/>
          <w:szCs w:val="24"/>
        </w:rPr>
        <w:t>Suriname</w:t>
      </w:r>
      <w:proofErr w:type="spellEnd"/>
      <w:r w:rsidRPr="006537F1">
        <w:rPr>
          <w:color w:val="000000"/>
          <w:szCs w:val="24"/>
        </w:rPr>
        <w:t xml:space="preserve">, Trinidad y </w:t>
      </w:r>
      <w:proofErr w:type="spellStart"/>
      <w:r w:rsidR="0059000F" w:rsidRPr="006537F1">
        <w:rPr>
          <w:color w:val="000000"/>
          <w:szCs w:val="24"/>
        </w:rPr>
        <w:t>T</w:t>
      </w:r>
      <w:r w:rsidR="00413954">
        <w:rPr>
          <w:color w:val="000000"/>
          <w:szCs w:val="24"/>
        </w:rPr>
        <w:t>a</w:t>
      </w:r>
      <w:r w:rsidR="0059000F" w:rsidRPr="006537F1">
        <w:rPr>
          <w:color w:val="000000"/>
          <w:szCs w:val="24"/>
        </w:rPr>
        <w:t>bago</w:t>
      </w:r>
      <w:proofErr w:type="spellEnd"/>
      <w:r w:rsidRPr="006537F1">
        <w:rPr>
          <w:color w:val="000000"/>
          <w:szCs w:val="24"/>
        </w:rPr>
        <w:t>, Uruguay y Venezuela.</w:t>
      </w:r>
    </w:p>
    <w:p w14:paraId="3613BA9F" w14:textId="6EFC71EC" w:rsidR="00B46A55" w:rsidRPr="00810EEC" w:rsidRDefault="00D77BCD" w:rsidP="00810EEC">
      <w:pPr>
        <w:pStyle w:val="Reasons"/>
        <w:rPr>
          <w:lang w:val="es-ES"/>
        </w:rPr>
      </w:pPr>
      <w:r w:rsidRPr="0059000F">
        <w:rPr>
          <w:b/>
        </w:rPr>
        <w:t>Motivos:</w:t>
      </w:r>
      <w:r w:rsidRPr="0059000F">
        <w:tab/>
      </w:r>
      <w:r w:rsidR="0059000F" w:rsidRPr="00810EEC">
        <w:t xml:space="preserve">El </w:t>
      </w:r>
      <w:r w:rsidR="0059000F" w:rsidRPr="006E6540">
        <w:t>número</w:t>
      </w:r>
      <w:r w:rsidR="00DD3D4F" w:rsidRPr="006E6540">
        <w:t xml:space="preserve"> 5.389B </w:t>
      </w:r>
      <w:r w:rsidR="0059000F" w:rsidRPr="006E6540">
        <w:t xml:space="preserve">del RR </w:t>
      </w:r>
      <w:r w:rsidR="00173A87" w:rsidRPr="006E6540">
        <w:t>otorga</w:t>
      </w:r>
      <w:r w:rsidR="0059000F" w:rsidRPr="006E6540">
        <w:t xml:space="preserve"> prioridad al SM frente al SMS en algunos países de la Regi</w:t>
      </w:r>
      <w:r w:rsidR="00173A87" w:rsidRPr="006E6540">
        <w:t>ón 2 e</w:t>
      </w:r>
      <w:r w:rsidR="0059000F" w:rsidRPr="006E6540">
        <w:t xml:space="preserve">n la banda de frecuencias </w:t>
      </w:r>
      <w:r w:rsidR="00DD3D4F" w:rsidRPr="006E6540">
        <w:t xml:space="preserve">1 980-1 990 MHz. </w:t>
      </w:r>
      <w:r w:rsidR="0059000F" w:rsidRPr="006E6540">
        <w:t>Las limitaci</w:t>
      </w:r>
      <w:r w:rsidR="00173A87" w:rsidRPr="006E6540">
        <w:t>ones anteriores</w:t>
      </w:r>
      <w:r w:rsidR="0059000F" w:rsidRPr="006E6540">
        <w:t xml:space="preserve"> a los sistemas</w:t>
      </w:r>
      <w:r w:rsidR="00E06DD0" w:rsidRPr="006E6540">
        <w:t> </w:t>
      </w:r>
      <w:r w:rsidR="0059000F" w:rsidRPr="006E6540">
        <w:t xml:space="preserve">IMT terrenales no </w:t>
      </w:r>
      <w:r w:rsidR="00173A87" w:rsidRPr="006E6540">
        <w:t xml:space="preserve">se </w:t>
      </w:r>
      <w:r w:rsidR="0059000F" w:rsidRPr="006E6540">
        <w:t>deberían p</w:t>
      </w:r>
      <w:r w:rsidR="00173A87" w:rsidRPr="006E6540">
        <w:t>or tanto aplicar en</w:t>
      </w:r>
      <w:r w:rsidR="0059000F" w:rsidRPr="006E6540">
        <w:t xml:space="preserve"> los países enumerados en el número</w:t>
      </w:r>
      <w:r w:rsidR="006551F7" w:rsidRPr="006E6540">
        <w:t> </w:t>
      </w:r>
      <w:r w:rsidR="00DD3D4F" w:rsidRPr="006E6540">
        <w:t xml:space="preserve">5.389B </w:t>
      </w:r>
      <w:r w:rsidR="0059000F" w:rsidRPr="006E6540">
        <w:t>del RR</w:t>
      </w:r>
      <w:r w:rsidR="0059000F">
        <w:t xml:space="preserve"> en esa banda. </w:t>
      </w:r>
      <w:r w:rsidR="0059000F" w:rsidRPr="0059000F">
        <w:t>Las limitaciones deberían, no obstante, aplicar</w:t>
      </w:r>
      <w:r w:rsidR="00173A87">
        <w:t>se</w:t>
      </w:r>
      <w:r w:rsidR="0059000F" w:rsidRPr="0059000F">
        <w:t xml:space="preserve"> para la banda</w:t>
      </w:r>
      <w:r w:rsidR="006551F7">
        <w:t> </w:t>
      </w:r>
      <w:r w:rsidR="0059000F" w:rsidRPr="0059000F">
        <w:t>de frecuencias</w:t>
      </w:r>
      <w:r w:rsidR="00E06DD0">
        <w:t> </w:t>
      </w:r>
      <w:r w:rsidR="00DD3D4F" w:rsidRPr="00810EEC">
        <w:t>1</w:t>
      </w:r>
      <w:r w:rsidR="00E06DD0">
        <w:t> </w:t>
      </w:r>
      <w:r w:rsidR="00DD3D4F" w:rsidRPr="00810EEC">
        <w:t xml:space="preserve">980-1 990 MHz </w:t>
      </w:r>
      <w:r w:rsidR="0059000F" w:rsidRPr="00810EEC">
        <w:t xml:space="preserve">en los países de la Región 2 que no figuran en el número y </w:t>
      </w:r>
      <w:r w:rsidR="00173A87">
        <w:t xml:space="preserve">se </w:t>
      </w:r>
      <w:r w:rsidR="0059000F" w:rsidRPr="00810EEC">
        <w:t xml:space="preserve">deberían aplicar para la banda de frecuencias </w:t>
      </w:r>
      <w:r w:rsidR="00DD3D4F" w:rsidRPr="00810EEC">
        <w:t xml:space="preserve">1 990-2 010 MHz </w:t>
      </w:r>
      <w:r w:rsidR="0059000F">
        <w:t>en todos los países de la Región 2, habida cuenta de los riesgos de interferencia a los satélites, incluidos los situados sobre Europa</w:t>
      </w:r>
      <w:r w:rsidR="00DD3D4F" w:rsidRPr="00810EEC">
        <w:rPr>
          <w:lang w:val="es-ES"/>
        </w:rPr>
        <w:t>.</w:t>
      </w:r>
    </w:p>
    <w:p w14:paraId="2DEB48AB" w14:textId="77777777" w:rsidR="00B46A55" w:rsidRDefault="00D77BCD" w:rsidP="00810EEC">
      <w:pPr>
        <w:pStyle w:val="Proposal"/>
      </w:pPr>
      <w:r>
        <w:t>SUP</w:t>
      </w:r>
      <w:r>
        <w:tab/>
        <w:t>EUR/16A21A1/6</w:t>
      </w:r>
    </w:p>
    <w:p w14:paraId="364F98F8" w14:textId="77777777" w:rsidR="00AD7D87" w:rsidRPr="00810EEC" w:rsidRDefault="00D77BCD" w:rsidP="00810EEC">
      <w:pPr>
        <w:pStyle w:val="Note"/>
        <w:rPr>
          <w:lang w:val="es-ES"/>
        </w:rPr>
      </w:pPr>
      <w:r w:rsidRPr="006537F1">
        <w:rPr>
          <w:rStyle w:val="Artdef"/>
          <w:szCs w:val="24"/>
        </w:rPr>
        <w:t>5.389F</w:t>
      </w:r>
      <w:r w:rsidRPr="006537F1">
        <w:rPr>
          <w:rStyle w:val="Artdef"/>
          <w:szCs w:val="24"/>
        </w:rPr>
        <w:tab/>
      </w:r>
      <w:r w:rsidRPr="006537F1">
        <w:rPr>
          <w:color w:val="000000"/>
          <w:szCs w:val="24"/>
        </w:rPr>
        <w:t xml:space="preserve">En Argelia, </w:t>
      </w:r>
      <w:proofErr w:type="spellStart"/>
      <w:r w:rsidRPr="006537F1">
        <w:rPr>
          <w:color w:val="000000"/>
          <w:szCs w:val="24"/>
        </w:rPr>
        <w:t>Benin</w:t>
      </w:r>
      <w:proofErr w:type="spellEnd"/>
      <w:r w:rsidRPr="006537F1">
        <w:rPr>
          <w:color w:val="000000"/>
          <w:szCs w:val="24"/>
        </w:rPr>
        <w:t>, Cabo Verde, Egipto, Irán (República Islámica del), Malí, República Árabe Siria y Túnez la utilización de las bandas 1 980-2 010 MHz y 2 170-2 200 MHz por el servicio móvil por satélite no debe causar interferencia perjudicial a los servicios fijos y móviles, o impedir el desarrollo de estos servicios antes del 1 de enero de 2005, ni solicitar protección con respecto a estos servicios.</w:t>
      </w:r>
      <w:r w:rsidRPr="006537F1">
        <w:rPr>
          <w:color w:val="000000"/>
          <w:sz w:val="16"/>
          <w:szCs w:val="16"/>
        </w:rPr>
        <w:t>     </w:t>
      </w:r>
      <w:r w:rsidRPr="00810EEC">
        <w:rPr>
          <w:color w:val="000000"/>
          <w:sz w:val="16"/>
          <w:szCs w:val="16"/>
          <w:lang w:val="es-ES"/>
        </w:rPr>
        <w:t>(CMR</w:t>
      </w:r>
      <w:r w:rsidRPr="00810EEC">
        <w:rPr>
          <w:color w:val="000000"/>
          <w:sz w:val="16"/>
          <w:szCs w:val="16"/>
          <w:lang w:val="es-ES"/>
        </w:rPr>
        <w:noBreakHyphen/>
        <w:t>2000)</w:t>
      </w:r>
    </w:p>
    <w:p w14:paraId="26AC3B8F" w14:textId="39837D80" w:rsidR="00B46A55" w:rsidRPr="00810EEC" w:rsidRDefault="00D77BCD" w:rsidP="00810EEC">
      <w:pPr>
        <w:pStyle w:val="Reasons"/>
        <w:rPr>
          <w:lang w:val="es-ES"/>
        </w:rPr>
      </w:pPr>
      <w:r w:rsidRPr="00810EEC">
        <w:rPr>
          <w:b/>
          <w:lang w:val="es-ES"/>
        </w:rPr>
        <w:t>Motivos:</w:t>
      </w:r>
      <w:r w:rsidRPr="00810EEC">
        <w:rPr>
          <w:lang w:val="es-ES"/>
        </w:rPr>
        <w:tab/>
      </w:r>
      <w:r w:rsidR="0059000F" w:rsidRPr="00810EEC">
        <w:rPr>
          <w:lang w:val="es-ES"/>
        </w:rPr>
        <w:t xml:space="preserve">El </w:t>
      </w:r>
      <w:r w:rsidR="0059000F" w:rsidRPr="006E6540">
        <w:rPr>
          <w:lang w:val="es-ES"/>
        </w:rPr>
        <w:t>número</w:t>
      </w:r>
      <w:r w:rsidR="00923811" w:rsidRPr="006E6540">
        <w:rPr>
          <w:lang w:val="es-ES"/>
        </w:rPr>
        <w:t xml:space="preserve"> 5.389F</w:t>
      </w:r>
      <w:r w:rsidR="00923811" w:rsidRPr="00810EEC">
        <w:rPr>
          <w:lang w:val="es-ES"/>
        </w:rPr>
        <w:t xml:space="preserve"> </w:t>
      </w:r>
      <w:r w:rsidR="0059000F" w:rsidRPr="00810EEC">
        <w:rPr>
          <w:lang w:val="es-ES"/>
        </w:rPr>
        <w:t xml:space="preserve">del RR daba prioridad al </w:t>
      </w:r>
      <w:r w:rsidR="00D377E5" w:rsidRPr="00D377E5">
        <w:rPr>
          <w:lang w:val="es-ES"/>
        </w:rPr>
        <w:t>servicio</w:t>
      </w:r>
      <w:r w:rsidR="0059000F" w:rsidRPr="00810EEC">
        <w:rPr>
          <w:lang w:val="es-ES"/>
        </w:rPr>
        <w:t xml:space="preserve"> móvil sobre el </w:t>
      </w:r>
      <w:r w:rsidR="00D377E5" w:rsidRPr="00D377E5">
        <w:rPr>
          <w:lang w:val="es-ES"/>
        </w:rPr>
        <w:t>servicio</w:t>
      </w:r>
      <w:r w:rsidR="0059000F" w:rsidRPr="00810EEC">
        <w:rPr>
          <w:lang w:val="es-ES"/>
        </w:rPr>
        <w:t xml:space="preserve"> móvil por satélite en algunos países </w:t>
      </w:r>
      <w:r w:rsidR="00D377E5" w:rsidRPr="00810EEC">
        <w:rPr>
          <w:lang w:val="es-ES"/>
        </w:rPr>
        <w:t xml:space="preserve">hasta el 1 de enero de 2005 y el plazo ha vencido. </w:t>
      </w:r>
    </w:p>
    <w:p w14:paraId="3875B225" w14:textId="77777777" w:rsidR="00AD7D87" w:rsidRPr="00432E42" w:rsidRDefault="00D77BCD" w:rsidP="00810EEC">
      <w:pPr>
        <w:pStyle w:val="AppendixNo"/>
        <w:spacing w:before="0"/>
      </w:pPr>
      <w:r w:rsidRPr="00CA5ADE">
        <w:lastRenderedPageBreak/>
        <w:t xml:space="preserve">APÉNDICE </w:t>
      </w:r>
      <w:r w:rsidRPr="00CA5ADE">
        <w:rPr>
          <w:rStyle w:val="href"/>
        </w:rPr>
        <w:t>5</w:t>
      </w:r>
      <w:r w:rsidRPr="00CA5ADE">
        <w:t xml:space="preserve"> (</w:t>
      </w:r>
      <w:r w:rsidRPr="00CA5ADE">
        <w:rPr>
          <w:caps w:val="0"/>
        </w:rPr>
        <w:t>REV</w:t>
      </w:r>
      <w:r w:rsidRPr="00CA5ADE">
        <w:t>.CMR-1</w:t>
      </w:r>
      <w:r>
        <w:t>5</w:t>
      </w:r>
      <w:r w:rsidRPr="00CA5ADE">
        <w:t>)</w:t>
      </w:r>
    </w:p>
    <w:p w14:paraId="163FFD13" w14:textId="77777777" w:rsidR="00AD7D87" w:rsidRPr="001B0C91" w:rsidRDefault="00D77BCD" w:rsidP="00810EEC">
      <w:pPr>
        <w:pStyle w:val="Appendixtitle"/>
        <w:rPr>
          <w:color w:val="000000"/>
        </w:rPr>
      </w:pPr>
      <w:r w:rsidRPr="001B0C91">
        <w:t>Identificación de las administraciones con las que ha de efectuarse</w:t>
      </w:r>
      <w:r w:rsidRPr="001B0C91">
        <w:br/>
        <w:t>una coordinación o cuyo acuerdo se ha de obtener a tenor</w:t>
      </w:r>
      <w:r w:rsidRPr="001B0C91">
        <w:br/>
        <w:t xml:space="preserve">de las disposiciones del Artículo </w:t>
      </w:r>
      <w:r w:rsidRPr="001B0C91">
        <w:rPr>
          <w:rStyle w:val="Artref"/>
          <w:color w:val="000000"/>
        </w:rPr>
        <w:t>9</w:t>
      </w:r>
    </w:p>
    <w:p w14:paraId="2FDC8E41" w14:textId="77777777" w:rsidR="00AD7D87" w:rsidRPr="001B0C91" w:rsidRDefault="00D77BCD" w:rsidP="00810EEC">
      <w:pPr>
        <w:pStyle w:val="AnnexNo"/>
        <w:spacing w:before="0"/>
      </w:pPr>
      <w:r w:rsidRPr="001B0C91">
        <w:t>ANEXO 1</w:t>
      </w:r>
    </w:p>
    <w:p w14:paraId="3B4A30F9" w14:textId="77777777" w:rsidR="00AD7D87" w:rsidRPr="001B0C91" w:rsidRDefault="00D77BCD" w:rsidP="00810EEC">
      <w:pPr>
        <w:pStyle w:val="Heading1"/>
      </w:pPr>
      <w:r w:rsidRPr="001B0C91">
        <w:t>1</w:t>
      </w:r>
      <w:r w:rsidRPr="001B0C91">
        <w:tab/>
        <w:t>Umbrales de coordinación para la compartición entre el SMS (espacio</w:t>
      </w:r>
      <w:r w:rsidRPr="001B0C91">
        <w:noBreakHyphen/>
        <w:t>Tierra) y los servicios terrenales en las mismas bandas de frecuencia y entre los enlaces de conexión del SMS no OSG (espacio</w:t>
      </w:r>
      <w:r w:rsidRPr="001B0C91">
        <w:noBreakHyphen/>
        <w:t>Tierra) y los servicios terrenales en las mismas bandas de frecuencias y entre el SRDS (espacio-Tierra) y los servicios terrenales en las mismas bandas de frecuencias</w:t>
      </w:r>
      <w:r w:rsidRPr="001B0C91">
        <w:rPr>
          <w:b w:val="0"/>
          <w:bCs/>
          <w:sz w:val="16"/>
          <w:szCs w:val="16"/>
        </w:rPr>
        <w:t>  </w:t>
      </w:r>
      <w:proofErr w:type="gramStart"/>
      <w:r w:rsidRPr="001B0C91">
        <w:rPr>
          <w:b w:val="0"/>
          <w:bCs/>
          <w:sz w:val="16"/>
          <w:szCs w:val="16"/>
        </w:rPr>
        <w:t>   (</w:t>
      </w:r>
      <w:proofErr w:type="gramEnd"/>
      <w:r w:rsidRPr="001B0C91">
        <w:rPr>
          <w:b w:val="0"/>
          <w:bCs/>
          <w:sz w:val="16"/>
          <w:szCs w:val="16"/>
        </w:rPr>
        <w:t>CMR</w:t>
      </w:r>
      <w:r w:rsidRPr="001B0C91">
        <w:rPr>
          <w:b w:val="0"/>
          <w:bCs/>
          <w:sz w:val="16"/>
          <w:szCs w:val="16"/>
        </w:rPr>
        <w:noBreakHyphen/>
        <w:t>12)</w:t>
      </w:r>
    </w:p>
    <w:p w14:paraId="2845A6BC" w14:textId="77777777" w:rsidR="00AD7D87" w:rsidRPr="001B0C91" w:rsidRDefault="00D77BCD" w:rsidP="00810EEC">
      <w:pPr>
        <w:pStyle w:val="Heading2"/>
      </w:pPr>
      <w:r w:rsidRPr="001B0C91">
        <w:t>1.2</w:t>
      </w:r>
      <w:r w:rsidRPr="001B0C91">
        <w:tab/>
        <w:t>Entre 1 y 3 GHz</w:t>
      </w:r>
    </w:p>
    <w:p w14:paraId="131A51D1" w14:textId="77777777" w:rsidR="00AD7D87" w:rsidRPr="001B0C91" w:rsidRDefault="00D77BCD" w:rsidP="00810EEC">
      <w:pPr>
        <w:pStyle w:val="Heading3"/>
        <w:rPr>
          <w:bCs/>
          <w:sz w:val="16"/>
          <w:szCs w:val="16"/>
        </w:rPr>
      </w:pPr>
      <w:r w:rsidRPr="001B0C91">
        <w:t>1.2.3</w:t>
      </w:r>
      <w:r w:rsidRPr="001B0C91">
        <w:tab/>
        <w:t>Determinación de la necesidad de coordinar las estaciones espaciales del SMS y del SRDS (espacio-Tierra) con las estaciones terrenales</w:t>
      </w:r>
      <w:r w:rsidRPr="001B0C91">
        <w:rPr>
          <w:sz w:val="16"/>
          <w:szCs w:val="16"/>
        </w:rPr>
        <w:t>  </w:t>
      </w:r>
      <w:proofErr w:type="gramStart"/>
      <w:r w:rsidRPr="001B0C91">
        <w:rPr>
          <w:sz w:val="16"/>
          <w:szCs w:val="16"/>
        </w:rPr>
        <w:t>   </w:t>
      </w:r>
      <w:r w:rsidRPr="001B0C91">
        <w:rPr>
          <w:bCs/>
          <w:sz w:val="16"/>
          <w:szCs w:val="16"/>
        </w:rPr>
        <w:t>(</w:t>
      </w:r>
      <w:proofErr w:type="gramEnd"/>
      <w:r w:rsidRPr="001B0C91">
        <w:rPr>
          <w:bCs/>
          <w:sz w:val="16"/>
          <w:szCs w:val="16"/>
        </w:rPr>
        <w:t>CMR</w:t>
      </w:r>
      <w:r w:rsidRPr="001B0C91">
        <w:rPr>
          <w:bCs/>
          <w:sz w:val="16"/>
          <w:szCs w:val="16"/>
        </w:rPr>
        <w:noBreakHyphen/>
        <w:t>12)</w:t>
      </w:r>
    </w:p>
    <w:p w14:paraId="73C17865" w14:textId="77777777" w:rsidR="00AD7D87" w:rsidRPr="001B0C91" w:rsidRDefault="00D77BCD" w:rsidP="00810EEC">
      <w:pPr>
        <w:pStyle w:val="Heading4"/>
        <w:rPr>
          <w:color w:val="000000"/>
        </w:rPr>
      </w:pPr>
      <w:r w:rsidRPr="001B0C91">
        <w:rPr>
          <w:color w:val="000000"/>
        </w:rPr>
        <w:t>1.2.3.1</w:t>
      </w:r>
      <w:r w:rsidRPr="001B0C91">
        <w:rPr>
          <w:color w:val="000000"/>
        </w:rPr>
        <w:tab/>
        <w:t>Método para determinar la necesidad de coordinar las estaciones espaciales del SMS y del SRDS (espacio-Tierra) con los servicios terrenales que comparten la misma banda de frecuencias en la gama de 1 a 3 GHz</w:t>
      </w:r>
    </w:p>
    <w:p w14:paraId="6034A0BE" w14:textId="77777777" w:rsidR="00B46A55" w:rsidRDefault="00D77BCD" w:rsidP="00D47937">
      <w:pPr>
        <w:pStyle w:val="Proposal"/>
        <w:keepNext w:val="0"/>
      </w:pPr>
      <w:r>
        <w:t>MOD</w:t>
      </w:r>
      <w:r>
        <w:tab/>
        <w:t>EUR/16A21A1/7</w:t>
      </w:r>
    </w:p>
    <w:p w14:paraId="007A139D" w14:textId="4AC66FDC" w:rsidR="00AD7D87" w:rsidRPr="00D47937" w:rsidRDefault="00D77BCD" w:rsidP="002B4588">
      <w:pPr>
        <w:pStyle w:val="TableNo"/>
        <w:keepLines/>
      </w:pPr>
      <w:r w:rsidRPr="00D47937">
        <w:lastRenderedPageBreak/>
        <w:t>CUADRO 5-2 (</w:t>
      </w:r>
      <w:proofErr w:type="gramStart"/>
      <w:r w:rsidR="008804B0" w:rsidRPr="008804B0">
        <w:rPr>
          <w:i/>
          <w:iCs/>
          <w:caps w:val="0"/>
        </w:rPr>
        <w:t>fin</w:t>
      </w:r>
      <w:r w:rsidRPr="00D47937">
        <w:t>)   </w:t>
      </w:r>
      <w:proofErr w:type="gramEnd"/>
      <w:r w:rsidRPr="00D47937">
        <w:t>  (Rev.CMR-</w:t>
      </w:r>
      <w:ins w:id="30" w:author="Spanish" w:date="2019-10-15T09:08:00Z">
        <w:r w:rsidR="00411E93" w:rsidRPr="00D47937">
          <w:t>19</w:t>
        </w:r>
      </w:ins>
      <w:del w:id="31" w:author="Spanish" w:date="2019-10-15T09:08:00Z">
        <w:r w:rsidRPr="00D47937" w:rsidDel="00411E93">
          <w:delText>12</w:delText>
        </w:r>
      </w:del>
      <w:r w:rsidRPr="00D47937">
        <w:t>)</w:t>
      </w:r>
    </w:p>
    <w:tbl>
      <w:tblPr>
        <w:tblpPr w:leftFromText="180" w:rightFromText="180" w:vertAnchor="text" w:tblpXSpec="center" w:tblpY="1"/>
        <w:tblOverlap w:val="never"/>
        <w:tblW w:w="0" w:type="auto"/>
        <w:tblLayout w:type="fixed"/>
        <w:tblCellMar>
          <w:left w:w="79" w:type="dxa"/>
          <w:right w:w="79" w:type="dxa"/>
        </w:tblCellMar>
        <w:tblLook w:val="0000" w:firstRow="0" w:lastRow="0" w:firstColumn="0" w:lastColumn="0" w:noHBand="0" w:noVBand="0"/>
      </w:tblPr>
      <w:tblGrid>
        <w:gridCol w:w="1766"/>
        <w:gridCol w:w="1474"/>
        <w:gridCol w:w="1701"/>
        <w:gridCol w:w="851"/>
        <w:gridCol w:w="1701"/>
        <w:gridCol w:w="851"/>
        <w:gridCol w:w="1247"/>
      </w:tblGrid>
      <w:tr w:rsidR="00AD7D87" w:rsidRPr="00CA5ADE" w14:paraId="7C00613B" w14:textId="77777777" w:rsidTr="00D26E84">
        <w:trPr>
          <w:cantSplit/>
          <w:tblHeader/>
        </w:trPr>
        <w:tc>
          <w:tcPr>
            <w:tcW w:w="1766" w:type="dxa"/>
            <w:tcBorders>
              <w:top w:val="single" w:sz="6" w:space="0" w:color="auto"/>
              <w:left w:val="single" w:sz="6" w:space="0" w:color="auto"/>
              <w:right w:val="single" w:sz="6" w:space="0" w:color="auto"/>
            </w:tcBorders>
          </w:tcPr>
          <w:p w14:paraId="664F0D81" w14:textId="77777777" w:rsidR="00AD7D87" w:rsidRPr="00CA5ADE" w:rsidRDefault="00D77BCD" w:rsidP="002B4588">
            <w:pPr>
              <w:pStyle w:val="Tablehead"/>
              <w:keepLines/>
            </w:pPr>
            <w:r w:rsidRPr="00CA5ADE">
              <w:t>Banda de frecuencias</w:t>
            </w:r>
            <w:r w:rsidRPr="00CA5ADE">
              <w:br/>
              <w:t>(MHz)</w:t>
            </w:r>
          </w:p>
        </w:tc>
        <w:tc>
          <w:tcPr>
            <w:tcW w:w="1474" w:type="dxa"/>
            <w:tcBorders>
              <w:top w:val="single" w:sz="6" w:space="0" w:color="auto"/>
              <w:left w:val="single" w:sz="6" w:space="0" w:color="auto"/>
              <w:right w:val="single" w:sz="6" w:space="0" w:color="auto"/>
            </w:tcBorders>
          </w:tcPr>
          <w:p w14:paraId="01C5F2CC" w14:textId="77777777" w:rsidR="00AD7D87" w:rsidRPr="001B0C91" w:rsidRDefault="00D77BCD" w:rsidP="002B4588">
            <w:pPr>
              <w:pStyle w:val="Tablehead"/>
              <w:keepLines/>
            </w:pPr>
            <w:r w:rsidRPr="001B0C91">
              <w:t>Servicio terrenal que se debe proteger</w:t>
            </w:r>
          </w:p>
        </w:tc>
        <w:tc>
          <w:tcPr>
            <w:tcW w:w="6351" w:type="dxa"/>
            <w:gridSpan w:val="5"/>
            <w:tcBorders>
              <w:top w:val="single" w:sz="6" w:space="0" w:color="auto"/>
              <w:left w:val="single" w:sz="6" w:space="0" w:color="auto"/>
              <w:right w:val="single" w:sz="6" w:space="0" w:color="auto"/>
            </w:tcBorders>
            <w:vAlign w:val="center"/>
          </w:tcPr>
          <w:p w14:paraId="22002E63" w14:textId="77777777" w:rsidR="00AD7D87" w:rsidRPr="00CA5ADE" w:rsidRDefault="00D77BCD" w:rsidP="002B4588">
            <w:pPr>
              <w:pStyle w:val="Tablehead"/>
              <w:keepLines/>
            </w:pPr>
            <w:r w:rsidRPr="00CA5ADE">
              <w:t>Valores umbral de coordinación</w:t>
            </w:r>
          </w:p>
        </w:tc>
      </w:tr>
      <w:tr w:rsidR="00AD7D87" w:rsidRPr="00CA5ADE" w14:paraId="2705D1B5" w14:textId="77777777" w:rsidTr="00D26E84">
        <w:trPr>
          <w:cantSplit/>
          <w:tblHeader/>
        </w:trPr>
        <w:tc>
          <w:tcPr>
            <w:tcW w:w="1766" w:type="dxa"/>
            <w:tcBorders>
              <w:top w:val="single" w:sz="6" w:space="0" w:color="auto"/>
              <w:left w:val="single" w:sz="6" w:space="0" w:color="auto"/>
              <w:right w:val="single" w:sz="6" w:space="0" w:color="auto"/>
            </w:tcBorders>
          </w:tcPr>
          <w:p w14:paraId="359F2067" w14:textId="77777777" w:rsidR="00AD7D87" w:rsidRPr="00CA5ADE" w:rsidRDefault="00AD7D87" w:rsidP="002B4588">
            <w:pPr>
              <w:pStyle w:val="Tablehead"/>
              <w:keepLines/>
            </w:pPr>
          </w:p>
        </w:tc>
        <w:tc>
          <w:tcPr>
            <w:tcW w:w="1474" w:type="dxa"/>
            <w:tcBorders>
              <w:top w:val="single" w:sz="6" w:space="0" w:color="auto"/>
              <w:left w:val="single" w:sz="6" w:space="0" w:color="auto"/>
              <w:right w:val="single" w:sz="6" w:space="0" w:color="auto"/>
            </w:tcBorders>
          </w:tcPr>
          <w:p w14:paraId="34AACE95" w14:textId="77777777" w:rsidR="00AD7D87" w:rsidRPr="00CA5ADE" w:rsidRDefault="00AD7D87" w:rsidP="002B4588">
            <w:pPr>
              <w:pStyle w:val="Tablehead"/>
              <w:keepLines/>
            </w:pPr>
          </w:p>
        </w:tc>
        <w:tc>
          <w:tcPr>
            <w:tcW w:w="2552" w:type="dxa"/>
            <w:gridSpan w:val="2"/>
            <w:tcBorders>
              <w:top w:val="single" w:sz="6" w:space="0" w:color="auto"/>
              <w:left w:val="single" w:sz="6" w:space="0" w:color="auto"/>
              <w:right w:val="single" w:sz="6" w:space="0" w:color="auto"/>
            </w:tcBorders>
          </w:tcPr>
          <w:p w14:paraId="17C408B1" w14:textId="77777777" w:rsidR="00AD7D87" w:rsidRPr="00CA5ADE" w:rsidRDefault="00D77BCD" w:rsidP="002B4588">
            <w:pPr>
              <w:pStyle w:val="Tablehead"/>
              <w:keepLines/>
              <w:rPr>
                <w:i/>
              </w:rPr>
            </w:pPr>
            <w:r w:rsidRPr="00CA5ADE">
              <w:t>Estaciones espaciales OSG</w:t>
            </w:r>
          </w:p>
        </w:tc>
        <w:tc>
          <w:tcPr>
            <w:tcW w:w="3799" w:type="dxa"/>
            <w:gridSpan w:val="3"/>
            <w:tcBorders>
              <w:top w:val="single" w:sz="6" w:space="0" w:color="auto"/>
              <w:left w:val="single" w:sz="6" w:space="0" w:color="auto"/>
              <w:right w:val="single" w:sz="6" w:space="0" w:color="auto"/>
            </w:tcBorders>
          </w:tcPr>
          <w:p w14:paraId="568E2A9E" w14:textId="77777777" w:rsidR="00AD7D87" w:rsidRPr="00CA5ADE" w:rsidRDefault="00D77BCD" w:rsidP="002B4588">
            <w:pPr>
              <w:pStyle w:val="Tablehead"/>
              <w:keepLines/>
            </w:pPr>
            <w:r w:rsidRPr="00CA5ADE">
              <w:t>Estaciones espaciales no OSG</w:t>
            </w:r>
          </w:p>
        </w:tc>
      </w:tr>
      <w:tr w:rsidR="00AD7D87" w:rsidRPr="00CA5ADE" w14:paraId="2BBF10A8" w14:textId="77777777" w:rsidTr="00D26E84">
        <w:trPr>
          <w:cantSplit/>
          <w:tblHeader/>
        </w:trPr>
        <w:tc>
          <w:tcPr>
            <w:tcW w:w="1766" w:type="dxa"/>
            <w:tcBorders>
              <w:top w:val="single" w:sz="6" w:space="0" w:color="auto"/>
              <w:left w:val="single" w:sz="6" w:space="0" w:color="auto"/>
              <w:bottom w:val="single" w:sz="6" w:space="0" w:color="auto"/>
              <w:right w:val="single" w:sz="6" w:space="0" w:color="auto"/>
            </w:tcBorders>
          </w:tcPr>
          <w:p w14:paraId="254ACC38" w14:textId="77777777" w:rsidR="00AD7D87" w:rsidRPr="00CA5ADE" w:rsidRDefault="00AD7D87" w:rsidP="008804B0">
            <w:pPr>
              <w:pStyle w:val="Tablehead"/>
              <w:keepNext w:val="0"/>
            </w:pPr>
          </w:p>
        </w:tc>
        <w:tc>
          <w:tcPr>
            <w:tcW w:w="1474" w:type="dxa"/>
            <w:tcBorders>
              <w:top w:val="single" w:sz="6" w:space="0" w:color="auto"/>
              <w:left w:val="single" w:sz="6" w:space="0" w:color="auto"/>
              <w:bottom w:val="single" w:sz="6" w:space="0" w:color="auto"/>
              <w:right w:val="single" w:sz="6" w:space="0" w:color="auto"/>
            </w:tcBorders>
          </w:tcPr>
          <w:p w14:paraId="4189546A" w14:textId="77777777" w:rsidR="00AD7D87" w:rsidRPr="00CA5ADE" w:rsidRDefault="00AD7D87" w:rsidP="008804B0">
            <w:pPr>
              <w:pStyle w:val="Tablehead"/>
              <w:keepNext w:val="0"/>
            </w:pPr>
          </w:p>
        </w:tc>
        <w:tc>
          <w:tcPr>
            <w:tcW w:w="2552" w:type="dxa"/>
            <w:gridSpan w:val="2"/>
            <w:tcBorders>
              <w:top w:val="single" w:sz="6" w:space="0" w:color="auto"/>
              <w:left w:val="single" w:sz="6" w:space="0" w:color="auto"/>
              <w:bottom w:val="single" w:sz="6" w:space="0" w:color="auto"/>
              <w:right w:val="single" w:sz="6" w:space="0" w:color="auto"/>
            </w:tcBorders>
          </w:tcPr>
          <w:p w14:paraId="4C7838B4" w14:textId="77777777" w:rsidR="00AD7D87" w:rsidRPr="001B0C91" w:rsidRDefault="00D77BCD" w:rsidP="008804B0">
            <w:pPr>
              <w:pStyle w:val="Tablehead"/>
              <w:keepNext w:val="0"/>
              <w:rPr>
                <w:i/>
              </w:rPr>
            </w:pPr>
            <w:r w:rsidRPr="001B0C91">
              <w:t>Factores de cálculo</w:t>
            </w:r>
            <w:r w:rsidRPr="001B0C91">
              <w:br/>
              <w:t xml:space="preserve">de la dfp </w:t>
            </w:r>
            <w:r w:rsidRPr="001B0C91">
              <w:br/>
              <w:t>(por estación espacial)</w:t>
            </w:r>
            <w:r w:rsidRPr="001B0C91">
              <w:br/>
              <w:t>(NOTA 2)</w:t>
            </w:r>
          </w:p>
        </w:tc>
        <w:tc>
          <w:tcPr>
            <w:tcW w:w="2552" w:type="dxa"/>
            <w:gridSpan w:val="2"/>
            <w:tcBorders>
              <w:top w:val="single" w:sz="6" w:space="0" w:color="auto"/>
              <w:left w:val="single" w:sz="6" w:space="0" w:color="auto"/>
              <w:bottom w:val="single" w:sz="6" w:space="0" w:color="auto"/>
              <w:right w:val="single" w:sz="6" w:space="0" w:color="auto"/>
            </w:tcBorders>
          </w:tcPr>
          <w:p w14:paraId="3B243532" w14:textId="77777777" w:rsidR="00AD7D87" w:rsidRPr="001B0C91" w:rsidRDefault="00D77BCD" w:rsidP="008804B0">
            <w:pPr>
              <w:pStyle w:val="Tablehead"/>
              <w:keepNext w:val="0"/>
              <w:rPr>
                <w:i/>
              </w:rPr>
            </w:pPr>
            <w:r w:rsidRPr="001B0C91">
              <w:t>Factores de cálculo</w:t>
            </w:r>
            <w:r w:rsidRPr="001B0C91">
              <w:br/>
              <w:t>de la dfp</w:t>
            </w:r>
            <w:r w:rsidRPr="001B0C91">
              <w:br/>
              <w:t>(por estación espacial)</w:t>
            </w:r>
            <w:r w:rsidRPr="001B0C91">
              <w:br/>
              <w:t>(NOTA 2)</w:t>
            </w:r>
          </w:p>
        </w:tc>
        <w:tc>
          <w:tcPr>
            <w:tcW w:w="1247" w:type="dxa"/>
            <w:tcBorders>
              <w:top w:val="single" w:sz="6" w:space="0" w:color="auto"/>
              <w:left w:val="single" w:sz="6" w:space="0" w:color="auto"/>
              <w:bottom w:val="single" w:sz="6" w:space="0" w:color="auto"/>
              <w:right w:val="single" w:sz="6" w:space="0" w:color="auto"/>
            </w:tcBorders>
          </w:tcPr>
          <w:p w14:paraId="771996E7" w14:textId="77777777" w:rsidR="00AD7D87" w:rsidRPr="00CA5ADE" w:rsidRDefault="00D77BCD" w:rsidP="008804B0">
            <w:pPr>
              <w:pStyle w:val="Tablehead"/>
              <w:keepNext w:val="0"/>
            </w:pPr>
            <w:r w:rsidRPr="00CA5ADE">
              <w:t>% FDP</w:t>
            </w:r>
            <w:r w:rsidRPr="00CA5ADE">
              <w:br/>
              <w:t>(en 1 MHz)</w:t>
            </w:r>
            <w:r w:rsidRPr="00CA5ADE">
              <w:br/>
              <w:t>(NOTA 1)</w:t>
            </w:r>
          </w:p>
        </w:tc>
      </w:tr>
      <w:tr w:rsidR="00AD7D87" w:rsidRPr="00CA5ADE" w14:paraId="45FA5603" w14:textId="77777777" w:rsidTr="00D26E84">
        <w:trPr>
          <w:cantSplit/>
          <w:tblHeader/>
        </w:trPr>
        <w:tc>
          <w:tcPr>
            <w:tcW w:w="1766" w:type="dxa"/>
            <w:tcBorders>
              <w:top w:val="single" w:sz="6" w:space="0" w:color="auto"/>
              <w:left w:val="single" w:sz="6" w:space="0" w:color="auto"/>
              <w:right w:val="single" w:sz="6" w:space="0" w:color="auto"/>
            </w:tcBorders>
          </w:tcPr>
          <w:p w14:paraId="5BEED6DE" w14:textId="77777777" w:rsidR="00AD7D87" w:rsidRPr="00CA5ADE" w:rsidRDefault="00AD7D87" w:rsidP="008804B0">
            <w:pPr>
              <w:pStyle w:val="Tablehead"/>
              <w:keepNext w:val="0"/>
            </w:pPr>
          </w:p>
        </w:tc>
        <w:tc>
          <w:tcPr>
            <w:tcW w:w="1474" w:type="dxa"/>
            <w:tcBorders>
              <w:top w:val="single" w:sz="6" w:space="0" w:color="auto"/>
              <w:left w:val="single" w:sz="6" w:space="0" w:color="auto"/>
              <w:right w:val="single" w:sz="6" w:space="0" w:color="auto"/>
            </w:tcBorders>
          </w:tcPr>
          <w:p w14:paraId="74B5FAAE" w14:textId="77777777" w:rsidR="00AD7D87" w:rsidRPr="00CA5ADE" w:rsidRDefault="00AD7D87" w:rsidP="008804B0">
            <w:pPr>
              <w:pStyle w:val="Tablehead"/>
              <w:keepNext w:val="0"/>
            </w:pPr>
          </w:p>
        </w:tc>
        <w:tc>
          <w:tcPr>
            <w:tcW w:w="1701" w:type="dxa"/>
            <w:tcBorders>
              <w:top w:val="single" w:sz="6" w:space="0" w:color="auto"/>
              <w:left w:val="single" w:sz="6" w:space="0" w:color="auto"/>
              <w:right w:val="single" w:sz="6" w:space="0" w:color="auto"/>
            </w:tcBorders>
          </w:tcPr>
          <w:p w14:paraId="045EE4F8" w14:textId="77777777" w:rsidR="00AD7D87" w:rsidRPr="00CA5ADE" w:rsidRDefault="00D77BCD" w:rsidP="008804B0">
            <w:pPr>
              <w:pStyle w:val="Tablehead"/>
              <w:keepNext w:val="0"/>
            </w:pPr>
            <w:r w:rsidRPr="00CA5ADE">
              <w:rPr>
                <w:i/>
              </w:rPr>
              <w:t>P</w:t>
            </w:r>
          </w:p>
        </w:tc>
        <w:tc>
          <w:tcPr>
            <w:tcW w:w="851" w:type="dxa"/>
            <w:tcBorders>
              <w:top w:val="single" w:sz="6" w:space="0" w:color="auto"/>
              <w:left w:val="single" w:sz="6" w:space="0" w:color="auto"/>
              <w:right w:val="single" w:sz="6" w:space="0" w:color="auto"/>
            </w:tcBorders>
          </w:tcPr>
          <w:p w14:paraId="4782A608" w14:textId="77777777" w:rsidR="00AD7D87" w:rsidRPr="00CA5ADE" w:rsidRDefault="00D77BCD" w:rsidP="008804B0">
            <w:pPr>
              <w:pStyle w:val="Tablehead"/>
              <w:keepNext w:val="0"/>
            </w:pPr>
            <w:proofErr w:type="gramStart"/>
            <w:r w:rsidRPr="00CA5ADE">
              <w:rPr>
                <w:i/>
              </w:rPr>
              <w:t>r</w:t>
            </w:r>
            <w:r w:rsidRPr="00CA5ADE">
              <w:t xml:space="preserve">  dB</w:t>
            </w:r>
            <w:proofErr w:type="gramEnd"/>
            <w:r w:rsidRPr="00CA5ADE">
              <w:t>/</w:t>
            </w:r>
            <w:r w:rsidRPr="00CA5ADE">
              <w:br/>
              <w:t>grados</w:t>
            </w:r>
          </w:p>
        </w:tc>
        <w:tc>
          <w:tcPr>
            <w:tcW w:w="1701" w:type="dxa"/>
            <w:tcBorders>
              <w:top w:val="single" w:sz="6" w:space="0" w:color="auto"/>
              <w:left w:val="single" w:sz="6" w:space="0" w:color="auto"/>
              <w:right w:val="single" w:sz="6" w:space="0" w:color="auto"/>
            </w:tcBorders>
          </w:tcPr>
          <w:p w14:paraId="7A2853A0" w14:textId="77777777" w:rsidR="00AD7D87" w:rsidRPr="00CA5ADE" w:rsidRDefault="00D77BCD" w:rsidP="008804B0">
            <w:pPr>
              <w:pStyle w:val="Tablehead"/>
              <w:keepNext w:val="0"/>
            </w:pPr>
            <w:r w:rsidRPr="00CA5ADE">
              <w:rPr>
                <w:i/>
              </w:rPr>
              <w:t>P</w:t>
            </w:r>
          </w:p>
        </w:tc>
        <w:tc>
          <w:tcPr>
            <w:tcW w:w="851" w:type="dxa"/>
            <w:tcBorders>
              <w:top w:val="single" w:sz="6" w:space="0" w:color="auto"/>
              <w:left w:val="single" w:sz="6" w:space="0" w:color="auto"/>
              <w:right w:val="single" w:sz="6" w:space="0" w:color="auto"/>
            </w:tcBorders>
          </w:tcPr>
          <w:p w14:paraId="781D0F57" w14:textId="77777777" w:rsidR="00AD7D87" w:rsidRPr="00CA5ADE" w:rsidRDefault="00D77BCD" w:rsidP="008804B0">
            <w:pPr>
              <w:pStyle w:val="Tablehead"/>
              <w:keepNext w:val="0"/>
            </w:pPr>
            <w:proofErr w:type="gramStart"/>
            <w:r w:rsidRPr="00CA5ADE">
              <w:rPr>
                <w:i/>
              </w:rPr>
              <w:t>r</w:t>
            </w:r>
            <w:r w:rsidRPr="00CA5ADE">
              <w:t xml:space="preserve">  dB</w:t>
            </w:r>
            <w:proofErr w:type="gramEnd"/>
            <w:r w:rsidRPr="00CA5ADE">
              <w:t>/</w:t>
            </w:r>
            <w:r w:rsidRPr="00CA5ADE">
              <w:br/>
              <w:t>grados</w:t>
            </w:r>
          </w:p>
        </w:tc>
        <w:tc>
          <w:tcPr>
            <w:tcW w:w="1247" w:type="dxa"/>
            <w:tcBorders>
              <w:top w:val="single" w:sz="6" w:space="0" w:color="auto"/>
              <w:left w:val="single" w:sz="6" w:space="0" w:color="auto"/>
              <w:bottom w:val="single" w:sz="6" w:space="0" w:color="auto"/>
              <w:right w:val="single" w:sz="6" w:space="0" w:color="auto"/>
            </w:tcBorders>
          </w:tcPr>
          <w:p w14:paraId="0DE2844E" w14:textId="77777777" w:rsidR="00AD7D87" w:rsidRPr="00CA5ADE" w:rsidRDefault="00AD7D87" w:rsidP="008804B0">
            <w:pPr>
              <w:pStyle w:val="Tablehead"/>
              <w:keepNext w:val="0"/>
            </w:pPr>
          </w:p>
        </w:tc>
      </w:tr>
      <w:tr w:rsidR="00AD7D87" w:rsidRPr="00CA5ADE" w14:paraId="37432745" w14:textId="77777777" w:rsidTr="00D26E84">
        <w:trPr>
          <w:cantSplit/>
          <w:tblHeader/>
        </w:trPr>
        <w:tc>
          <w:tcPr>
            <w:tcW w:w="1766" w:type="dxa"/>
            <w:tcBorders>
              <w:top w:val="single" w:sz="6" w:space="0" w:color="auto"/>
              <w:left w:val="single" w:sz="6" w:space="0" w:color="auto"/>
              <w:right w:val="single" w:sz="6" w:space="0" w:color="auto"/>
            </w:tcBorders>
          </w:tcPr>
          <w:p w14:paraId="57260CAA" w14:textId="77777777" w:rsidR="00AD7D87" w:rsidRPr="00CA5ADE" w:rsidRDefault="00D77BCD" w:rsidP="008804B0">
            <w:pPr>
              <w:pStyle w:val="Tabletext"/>
              <w:jc w:val="center"/>
            </w:pPr>
            <w:r w:rsidRPr="00CA5ADE">
              <w:t>2</w:t>
            </w:r>
            <w:r w:rsidRPr="003F1315">
              <w:t> </w:t>
            </w:r>
            <w:r w:rsidRPr="00CA5ADE">
              <w:t>160-2</w:t>
            </w:r>
            <w:r w:rsidRPr="003F1315">
              <w:t> </w:t>
            </w:r>
            <w:r w:rsidRPr="00CA5ADE">
              <w:t>200</w:t>
            </w:r>
          </w:p>
        </w:tc>
        <w:tc>
          <w:tcPr>
            <w:tcW w:w="1474" w:type="dxa"/>
            <w:tcBorders>
              <w:top w:val="single" w:sz="6" w:space="0" w:color="auto"/>
              <w:left w:val="single" w:sz="6" w:space="0" w:color="auto"/>
              <w:bottom w:val="single" w:sz="6" w:space="0" w:color="auto"/>
              <w:right w:val="single" w:sz="6" w:space="0" w:color="auto"/>
            </w:tcBorders>
          </w:tcPr>
          <w:p w14:paraId="69C0AA93" w14:textId="77777777" w:rsidR="00AD7D87" w:rsidRPr="001B0C91" w:rsidRDefault="00D77BCD" w:rsidP="008804B0">
            <w:pPr>
              <w:pStyle w:val="Tabletext"/>
              <w:jc w:val="center"/>
            </w:pPr>
            <w:r w:rsidRPr="001B0C91">
              <w:t>Telefonía analógica del servicio fijo</w:t>
            </w:r>
          </w:p>
          <w:p w14:paraId="1F5CBAEC" w14:textId="77777777" w:rsidR="00AD7D87" w:rsidRPr="001B0C91" w:rsidRDefault="00D77BCD" w:rsidP="008804B0">
            <w:pPr>
              <w:pStyle w:val="Tabletext"/>
              <w:jc w:val="center"/>
            </w:pPr>
            <w:r w:rsidRPr="001B0C91">
              <w:t>(NOTA 5)</w:t>
            </w:r>
          </w:p>
        </w:tc>
        <w:tc>
          <w:tcPr>
            <w:tcW w:w="1701" w:type="dxa"/>
            <w:tcBorders>
              <w:top w:val="single" w:sz="6" w:space="0" w:color="auto"/>
              <w:left w:val="single" w:sz="6" w:space="0" w:color="auto"/>
              <w:bottom w:val="single" w:sz="6" w:space="0" w:color="auto"/>
              <w:right w:val="single" w:sz="6" w:space="0" w:color="auto"/>
            </w:tcBorders>
          </w:tcPr>
          <w:p w14:paraId="437BAA54" w14:textId="77777777" w:rsidR="00AD7D87" w:rsidRPr="001B0C91" w:rsidRDefault="00D77BCD" w:rsidP="008804B0">
            <w:pPr>
              <w:pStyle w:val="Tabletext"/>
              <w:jc w:val="center"/>
            </w:pPr>
            <w:r w:rsidRPr="001B0C91">
              <w:t>–46 dB(W/m</w:t>
            </w:r>
            <w:r w:rsidRPr="001B0C91">
              <w:rPr>
                <w:vertAlign w:val="superscript"/>
              </w:rPr>
              <w:t>2</w:t>
            </w:r>
            <w:r w:rsidRPr="001B0C91">
              <w:t xml:space="preserve">) </w:t>
            </w:r>
            <w:r w:rsidRPr="001B0C91">
              <w:br/>
              <w:t>en 4 kHz y</w:t>
            </w:r>
            <w:r w:rsidRPr="001B0C91">
              <w:br/>
              <w:t>–28 dB(W/m</w:t>
            </w:r>
            <w:r w:rsidRPr="001B0C91">
              <w:rPr>
                <w:vertAlign w:val="superscript"/>
              </w:rPr>
              <w:t>2</w:t>
            </w:r>
            <w:r w:rsidRPr="001B0C91">
              <w:t>)</w:t>
            </w:r>
            <w:r w:rsidRPr="001B0C91">
              <w:br/>
              <w:t>en 1 MHz</w:t>
            </w:r>
          </w:p>
        </w:tc>
        <w:tc>
          <w:tcPr>
            <w:tcW w:w="851" w:type="dxa"/>
            <w:tcBorders>
              <w:top w:val="single" w:sz="6" w:space="0" w:color="auto"/>
              <w:left w:val="single" w:sz="6" w:space="0" w:color="auto"/>
              <w:bottom w:val="single" w:sz="6" w:space="0" w:color="auto"/>
              <w:right w:val="single" w:sz="6" w:space="0" w:color="auto"/>
            </w:tcBorders>
          </w:tcPr>
          <w:p w14:paraId="7A423400" w14:textId="77777777" w:rsidR="00AD7D87" w:rsidRPr="00CA5ADE" w:rsidRDefault="00D77BCD" w:rsidP="008804B0">
            <w:pPr>
              <w:pStyle w:val="Tabletext"/>
              <w:jc w:val="center"/>
            </w:pPr>
            <w:r w:rsidRPr="00CA5ADE">
              <w:t>0,5</w:t>
            </w:r>
          </w:p>
        </w:tc>
        <w:tc>
          <w:tcPr>
            <w:tcW w:w="1701" w:type="dxa"/>
            <w:tcBorders>
              <w:top w:val="single" w:sz="6" w:space="0" w:color="auto"/>
              <w:left w:val="single" w:sz="6" w:space="0" w:color="auto"/>
              <w:bottom w:val="single" w:sz="6" w:space="0" w:color="auto"/>
              <w:right w:val="single" w:sz="6" w:space="0" w:color="auto"/>
            </w:tcBorders>
          </w:tcPr>
          <w:p w14:paraId="58D1DBE2" w14:textId="77777777" w:rsidR="00AD7D87" w:rsidRPr="001B0C91" w:rsidRDefault="00D77BCD" w:rsidP="008804B0">
            <w:pPr>
              <w:pStyle w:val="Tabletext"/>
              <w:jc w:val="center"/>
            </w:pPr>
            <w:r w:rsidRPr="001B0C91">
              <w:t>–141 dB(W/m</w:t>
            </w:r>
            <w:r w:rsidRPr="001B0C91">
              <w:rPr>
                <w:vertAlign w:val="superscript"/>
              </w:rPr>
              <w:t>2</w:t>
            </w:r>
            <w:r w:rsidRPr="001B0C91">
              <w:t xml:space="preserve">) </w:t>
            </w:r>
            <w:r w:rsidRPr="001B0C91">
              <w:br/>
              <w:t xml:space="preserve">en 4 kHz y </w:t>
            </w:r>
            <w:r w:rsidRPr="001B0C91">
              <w:br/>
              <w:t>–123 dB(W/m</w:t>
            </w:r>
            <w:r w:rsidRPr="001B0C91">
              <w:rPr>
                <w:vertAlign w:val="superscript"/>
              </w:rPr>
              <w:t>2</w:t>
            </w:r>
            <w:r w:rsidRPr="001B0C91">
              <w:t xml:space="preserve">) </w:t>
            </w:r>
            <w:r w:rsidRPr="001B0C91">
              <w:br/>
              <w:t>en 1 MHz</w:t>
            </w:r>
          </w:p>
          <w:p w14:paraId="05ED5EEC" w14:textId="77777777" w:rsidR="00AD7D87" w:rsidRPr="00CA5ADE" w:rsidRDefault="00D77BCD" w:rsidP="008804B0">
            <w:pPr>
              <w:pStyle w:val="Tabletext"/>
              <w:jc w:val="center"/>
            </w:pPr>
            <w:r w:rsidRPr="00CA5ADE">
              <w:t>(NOTA 6)</w:t>
            </w:r>
          </w:p>
        </w:tc>
        <w:tc>
          <w:tcPr>
            <w:tcW w:w="851" w:type="dxa"/>
            <w:tcBorders>
              <w:top w:val="single" w:sz="6" w:space="0" w:color="auto"/>
              <w:left w:val="single" w:sz="6" w:space="0" w:color="auto"/>
              <w:bottom w:val="single" w:sz="6" w:space="0" w:color="auto"/>
              <w:right w:val="single" w:sz="6" w:space="0" w:color="auto"/>
            </w:tcBorders>
          </w:tcPr>
          <w:p w14:paraId="7E5F33D6" w14:textId="77777777" w:rsidR="00AD7D87" w:rsidRPr="00CA5ADE" w:rsidRDefault="00D77BCD" w:rsidP="008804B0">
            <w:pPr>
              <w:pStyle w:val="Tabletext"/>
              <w:jc w:val="center"/>
            </w:pPr>
            <w:r w:rsidRPr="00CA5ADE">
              <w:t>0,5</w:t>
            </w: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25548A1C" w14:textId="77777777" w:rsidR="00AD7D87" w:rsidRPr="00CA5ADE" w:rsidRDefault="00AD7D87" w:rsidP="008804B0">
            <w:pPr>
              <w:pStyle w:val="Tabletext"/>
              <w:jc w:val="center"/>
            </w:pPr>
          </w:p>
        </w:tc>
      </w:tr>
      <w:tr w:rsidR="00AD7D87" w:rsidRPr="00CA5ADE" w14:paraId="1F044177" w14:textId="77777777" w:rsidTr="00D26E84">
        <w:trPr>
          <w:cantSplit/>
          <w:tblHeader/>
        </w:trPr>
        <w:tc>
          <w:tcPr>
            <w:tcW w:w="1766" w:type="dxa"/>
            <w:tcBorders>
              <w:left w:val="single" w:sz="6" w:space="0" w:color="auto"/>
              <w:bottom w:val="single" w:sz="6" w:space="0" w:color="auto"/>
              <w:right w:val="single" w:sz="6" w:space="0" w:color="auto"/>
            </w:tcBorders>
          </w:tcPr>
          <w:p w14:paraId="26464667" w14:textId="77777777" w:rsidR="00AD7D87" w:rsidRPr="00CA5ADE" w:rsidRDefault="00D77BCD" w:rsidP="008804B0">
            <w:pPr>
              <w:pStyle w:val="Tabletext"/>
              <w:jc w:val="center"/>
            </w:pPr>
            <w:r w:rsidRPr="00CA5ADE">
              <w:t>(NOTA 3)</w:t>
            </w:r>
          </w:p>
        </w:tc>
        <w:tc>
          <w:tcPr>
            <w:tcW w:w="1474" w:type="dxa"/>
            <w:tcBorders>
              <w:left w:val="single" w:sz="6" w:space="0" w:color="auto"/>
              <w:bottom w:val="single" w:sz="6" w:space="0" w:color="auto"/>
              <w:right w:val="single" w:sz="6" w:space="0" w:color="auto"/>
            </w:tcBorders>
          </w:tcPr>
          <w:p w14:paraId="7107AA11" w14:textId="38E402AC" w:rsidR="00AD7D87" w:rsidRPr="00810EEC" w:rsidRDefault="00D77BCD" w:rsidP="008804B0">
            <w:pPr>
              <w:pStyle w:val="Tabletext"/>
              <w:jc w:val="center"/>
              <w:rPr>
                <w:lang w:val="es-ES"/>
              </w:rPr>
            </w:pPr>
            <w:r w:rsidRPr="00CA5ADE">
              <w:t>Todos los</w:t>
            </w:r>
            <w:r w:rsidRPr="00CA5ADE">
              <w:br/>
              <w:t>demás casos</w:t>
            </w:r>
            <w:ins w:id="32" w:author="Spanish" w:date="2019-10-14T14:06:00Z">
              <w:r w:rsidR="009E7C12">
                <w:t xml:space="preserve"> </w:t>
              </w:r>
              <w:r w:rsidR="009E7C12" w:rsidRPr="00810EEC">
                <w:rPr>
                  <w:lang w:val="es-ES"/>
                </w:rPr>
                <w:t>(</w:t>
              </w:r>
            </w:ins>
            <w:ins w:id="33" w:author="Spanish" w:date="2019-10-14T16:41:00Z">
              <w:r w:rsidR="00AE3036">
                <w:rPr>
                  <w:lang w:val="es-ES"/>
                </w:rPr>
                <w:t>incluidas estaciones</w:t>
              </w:r>
            </w:ins>
            <w:ins w:id="34" w:author="Spanish" w:date="2019-10-14T16:42:00Z">
              <w:r w:rsidR="00AE3036">
                <w:rPr>
                  <w:lang w:val="es-ES"/>
                </w:rPr>
                <w:t xml:space="preserve"> del SM no</w:t>
              </w:r>
            </w:ins>
            <w:ins w:id="35" w:author="Spanish" w:date="2019-10-14T16:43:00Z">
              <w:r w:rsidR="00AE3036">
                <w:rPr>
                  <w:lang w:val="es-ES"/>
                </w:rPr>
                <w:t xml:space="preserve"> </w:t>
              </w:r>
            </w:ins>
            <w:ins w:id="36" w:author="Spanish" w:date="2019-10-14T14:06:00Z">
              <w:r w:rsidR="009E7C12" w:rsidRPr="00810EEC">
                <w:rPr>
                  <w:lang w:val="es-ES"/>
                </w:rPr>
                <w:t>IMT)</w:t>
              </w:r>
            </w:ins>
          </w:p>
        </w:tc>
        <w:tc>
          <w:tcPr>
            <w:tcW w:w="1701" w:type="dxa"/>
            <w:tcBorders>
              <w:left w:val="single" w:sz="6" w:space="0" w:color="auto"/>
              <w:bottom w:val="single" w:sz="6" w:space="0" w:color="auto"/>
              <w:right w:val="single" w:sz="6" w:space="0" w:color="auto"/>
            </w:tcBorders>
          </w:tcPr>
          <w:p w14:paraId="4E144769" w14:textId="77777777" w:rsidR="00AD7D87" w:rsidRPr="00CA5ADE" w:rsidRDefault="00D77BCD" w:rsidP="008804B0">
            <w:pPr>
              <w:pStyle w:val="Tabletext"/>
              <w:jc w:val="center"/>
            </w:pPr>
            <w:r w:rsidRPr="00CA5ADE">
              <w:t>–128 dB(W/m</w:t>
            </w:r>
            <w:r w:rsidRPr="00CF1381">
              <w:rPr>
                <w:vertAlign w:val="superscript"/>
              </w:rPr>
              <w:t>2</w:t>
            </w:r>
            <w:r w:rsidRPr="00CA5ADE">
              <w:t>)</w:t>
            </w:r>
            <w:r w:rsidRPr="00CA5ADE">
              <w:br/>
              <w:t>en 1 MHz</w:t>
            </w:r>
          </w:p>
        </w:tc>
        <w:tc>
          <w:tcPr>
            <w:tcW w:w="851" w:type="dxa"/>
            <w:tcBorders>
              <w:left w:val="single" w:sz="6" w:space="0" w:color="auto"/>
              <w:bottom w:val="single" w:sz="6" w:space="0" w:color="auto"/>
              <w:right w:val="single" w:sz="6" w:space="0" w:color="auto"/>
            </w:tcBorders>
          </w:tcPr>
          <w:p w14:paraId="7B045D16" w14:textId="77777777" w:rsidR="00AD7D87" w:rsidRPr="00CA5ADE" w:rsidRDefault="00D77BCD" w:rsidP="008804B0">
            <w:pPr>
              <w:pStyle w:val="Tabletext"/>
              <w:jc w:val="center"/>
            </w:pPr>
            <w:r w:rsidRPr="00CA5ADE">
              <w:t>0,5</w:t>
            </w:r>
          </w:p>
        </w:tc>
        <w:tc>
          <w:tcPr>
            <w:tcW w:w="1701" w:type="dxa"/>
            <w:tcBorders>
              <w:left w:val="single" w:sz="6" w:space="0" w:color="auto"/>
              <w:bottom w:val="single" w:sz="6" w:space="0" w:color="auto"/>
              <w:right w:val="single" w:sz="6" w:space="0" w:color="auto"/>
            </w:tcBorders>
          </w:tcPr>
          <w:p w14:paraId="7173FBF1" w14:textId="77777777" w:rsidR="00AD7D87" w:rsidRPr="001B0C91" w:rsidRDefault="00D77BCD" w:rsidP="008804B0">
            <w:pPr>
              <w:pStyle w:val="Tabletext"/>
              <w:jc w:val="center"/>
            </w:pPr>
            <w:r w:rsidRPr="001B0C91">
              <w:t>–123 dB(W/m</w:t>
            </w:r>
            <w:r w:rsidRPr="001B0C91">
              <w:rPr>
                <w:vertAlign w:val="superscript"/>
              </w:rPr>
              <w:t>2</w:t>
            </w:r>
            <w:r w:rsidRPr="001B0C91">
              <w:t xml:space="preserve">) </w:t>
            </w:r>
            <w:r w:rsidRPr="001B0C91">
              <w:br/>
              <w:t>en 1 MHz</w:t>
            </w:r>
          </w:p>
          <w:p w14:paraId="09953C92" w14:textId="77777777" w:rsidR="00AD7D87" w:rsidRPr="001B0C91" w:rsidRDefault="00D77BCD" w:rsidP="008804B0">
            <w:pPr>
              <w:pStyle w:val="Tabletext"/>
              <w:jc w:val="center"/>
            </w:pPr>
            <w:r w:rsidRPr="001B0C91">
              <w:t>(NOTA 6)</w:t>
            </w:r>
          </w:p>
        </w:tc>
        <w:tc>
          <w:tcPr>
            <w:tcW w:w="851" w:type="dxa"/>
            <w:tcBorders>
              <w:left w:val="single" w:sz="6" w:space="0" w:color="auto"/>
              <w:bottom w:val="single" w:sz="6" w:space="0" w:color="auto"/>
              <w:right w:val="single" w:sz="6" w:space="0" w:color="auto"/>
            </w:tcBorders>
          </w:tcPr>
          <w:p w14:paraId="3D4175CC" w14:textId="77777777" w:rsidR="00AD7D87" w:rsidRPr="00CA5ADE" w:rsidRDefault="00D77BCD" w:rsidP="008804B0">
            <w:pPr>
              <w:pStyle w:val="Tabletext"/>
              <w:jc w:val="center"/>
            </w:pPr>
            <w:r w:rsidRPr="00CA5ADE">
              <w:t>0,5</w:t>
            </w:r>
          </w:p>
        </w:tc>
        <w:tc>
          <w:tcPr>
            <w:tcW w:w="1247" w:type="dxa"/>
            <w:tcBorders>
              <w:left w:val="single" w:sz="6" w:space="0" w:color="auto"/>
              <w:bottom w:val="single" w:sz="6" w:space="0" w:color="auto"/>
              <w:right w:val="single" w:sz="6" w:space="0" w:color="auto"/>
            </w:tcBorders>
          </w:tcPr>
          <w:p w14:paraId="1350D4E6" w14:textId="77777777" w:rsidR="00AD7D87" w:rsidRPr="00CA5ADE" w:rsidRDefault="00D77BCD" w:rsidP="008804B0">
            <w:pPr>
              <w:pStyle w:val="Tabletext"/>
              <w:jc w:val="center"/>
            </w:pPr>
            <w:r w:rsidRPr="00CA5ADE">
              <w:t>25</w:t>
            </w:r>
          </w:p>
        </w:tc>
      </w:tr>
      <w:tr w:rsidR="009E7C12" w:rsidRPr="009E7C12" w14:paraId="21ECBC0D" w14:textId="77777777" w:rsidTr="00D26E84">
        <w:trPr>
          <w:cantSplit/>
          <w:tblHeader/>
          <w:ins w:id="37" w:author="Spanish" w:date="2019-10-14T14:06:00Z"/>
        </w:trPr>
        <w:tc>
          <w:tcPr>
            <w:tcW w:w="1766" w:type="dxa"/>
            <w:tcBorders>
              <w:left w:val="single" w:sz="6" w:space="0" w:color="auto"/>
              <w:bottom w:val="single" w:sz="6" w:space="0" w:color="auto"/>
              <w:right w:val="single" w:sz="6" w:space="0" w:color="auto"/>
            </w:tcBorders>
          </w:tcPr>
          <w:p w14:paraId="66E145C7" w14:textId="77777777" w:rsidR="009E7C12" w:rsidRPr="009D0503" w:rsidRDefault="009E7C12" w:rsidP="008804B0">
            <w:pPr>
              <w:pStyle w:val="Tabletext"/>
              <w:jc w:val="center"/>
              <w:rPr>
                <w:ins w:id="38" w:author="Spanish" w:date="2019-10-14T14:07:00Z"/>
              </w:rPr>
            </w:pPr>
            <w:ins w:id="39" w:author="Spanish" w:date="2019-10-14T14:07:00Z">
              <w:r w:rsidRPr="009D0503">
                <w:t>2</w:t>
              </w:r>
              <w:r w:rsidRPr="009D0503">
                <w:rPr>
                  <w:lang w:val="en-US"/>
                </w:rPr>
                <w:t> </w:t>
              </w:r>
              <w:r w:rsidRPr="009D0503">
                <w:t>170-2</w:t>
              </w:r>
              <w:r w:rsidRPr="009D0503">
                <w:rPr>
                  <w:lang w:val="en-US"/>
                </w:rPr>
                <w:t> </w:t>
              </w:r>
              <w:r w:rsidRPr="009D0503">
                <w:t>200</w:t>
              </w:r>
            </w:ins>
          </w:p>
          <w:p w14:paraId="1CCE5876" w14:textId="0A18DD61" w:rsidR="009E7C12" w:rsidRPr="00CA5ADE" w:rsidRDefault="00AE3036" w:rsidP="008804B0">
            <w:pPr>
              <w:pStyle w:val="Tabletext"/>
              <w:jc w:val="center"/>
              <w:rPr>
                <w:ins w:id="40" w:author="Spanish" w:date="2019-10-14T14:06:00Z"/>
              </w:rPr>
            </w:pPr>
            <w:ins w:id="41" w:author="Spanish" w:date="2019-10-14T14:07:00Z">
              <w:r>
                <w:t>(NOT</w:t>
              </w:r>
            </w:ins>
            <w:ins w:id="42" w:author="Spanish" w:date="2019-10-14T16:43:00Z">
              <w:r>
                <w:t>A</w:t>
              </w:r>
            </w:ins>
            <w:ins w:id="43" w:author="Spanish" w:date="2019-10-14T14:07:00Z">
              <w:r w:rsidR="009E7C12" w:rsidRPr="009D0503">
                <w:t xml:space="preserve"> 11)</w:t>
              </w:r>
            </w:ins>
          </w:p>
        </w:tc>
        <w:tc>
          <w:tcPr>
            <w:tcW w:w="1474" w:type="dxa"/>
            <w:tcBorders>
              <w:left w:val="single" w:sz="6" w:space="0" w:color="auto"/>
              <w:bottom w:val="single" w:sz="6" w:space="0" w:color="auto"/>
              <w:right w:val="single" w:sz="6" w:space="0" w:color="auto"/>
            </w:tcBorders>
          </w:tcPr>
          <w:p w14:paraId="33246A74" w14:textId="28844799" w:rsidR="009E7C12" w:rsidRPr="00CA5ADE" w:rsidRDefault="00AE3036" w:rsidP="008804B0">
            <w:pPr>
              <w:pStyle w:val="Tabletext"/>
              <w:jc w:val="center"/>
              <w:rPr>
                <w:ins w:id="44" w:author="Spanish" w:date="2019-10-14T14:06:00Z"/>
              </w:rPr>
            </w:pPr>
            <w:ins w:id="45" w:author="Spanish" w:date="2019-10-14T16:43:00Z">
              <w:r>
                <w:rPr>
                  <w:lang w:val="en-GB"/>
                </w:rPr>
                <w:t>SM</w:t>
              </w:r>
            </w:ins>
            <w:ins w:id="46" w:author="Spanish" w:date="2019-10-14T14:07:00Z">
              <w:r w:rsidR="009E7C12" w:rsidRPr="009E7C12">
                <w:rPr>
                  <w:lang w:val="en-GB"/>
                </w:rPr>
                <w:t xml:space="preserve"> (IMT)</w:t>
              </w:r>
            </w:ins>
          </w:p>
        </w:tc>
        <w:tc>
          <w:tcPr>
            <w:tcW w:w="1701" w:type="dxa"/>
            <w:tcBorders>
              <w:left w:val="single" w:sz="6" w:space="0" w:color="auto"/>
              <w:bottom w:val="single" w:sz="6" w:space="0" w:color="auto"/>
              <w:right w:val="single" w:sz="6" w:space="0" w:color="auto"/>
            </w:tcBorders>
          </w:tcPr>
          <w:p w14:paraId="162153A8" w14:textId="0BA90B09" w:rsidR="009E7C12" w:rsidRPr="00A266FB" w:rsidRDefault="00B53A12" w:rsidP="008804B0">
            <w:pPr>
              <w:pStyle w:val="Tabletext"/>
              <w:jc w:val="center"/>
              <w:rPr>
                <w:ins w:id="47" w:author="Spanish" w:date="2019-10-14T14:07:00Z"/>
                <w:lang w:val="es-ES"/>
              </w:rPr>
            </w:pPr>
            <w:ins w:id="48" w:author="Spanish" w:date="2019-10-21T09:14:00Z">
              <w:r w:rsidRPr="00B53A12">
                <w:rPr>
                  <w:lang w:val="es-ES"/>
                </w:rPr>
                <w:t>–</w:t>
              </w:r>
            </w:ins>
            <w:ins w:id="49" w:author="Spanish" w:date="2019-10-14T14:07:00Z">
              <w:r w:rsidR="00AE3036" w:rsidRPr="00A266FB">
                <w:rPr>
                  <w:lang w:val="es-ES"/>
                </w:rPr>
                <w:t>108</w:t>
              </w:r>
            </w:ins>
            <w:ins w:id="50" w:author="Spanish" w:date="2019-10-14T16:43:00Z">
              <w:r w:rsidR="00AE3036" w:rsidRPr="00A266FB">
                <w:rPr>
                  <w:lang w:val="es-ES"/>
                </w:rPr>
                <w:t>,</w:t>
              </w:r>
            </w:ins>
            <w:ins w:id="51" w:author="Spanish" w:date="2019-10-14T14:07:00Z">
              <w:r w:rsidR="009E7C12" w:rsidRPr="00A266FB">
                <w:rPr>
                  <w:lang w:val="es-ES"/>
                </w:rPr>
                <w:t>8 dB(W/m2)</w:t>
              </w:r>
            </w:ins>
          </w:p>
          <w:p w14:paraId="1714B7D7" w14:textId="174323E5" w:rsidR="009E7C12" w:rsidRPr="00A266FB" w:rsidRDefault="00AE3036" w:rsidP="008804B0">
            <w:pPr>
              <w:pStyle w:val="Tabletext"/>
              <w:jc w:val="center"/>
              <w:rPr>
                <w:ins w:id="52" w:author="Spanish" w:date="2019-10-14T14:06:00Z"/>
                <w:lang w:val="es-ES"/>
              </w:rPr>
            </w:pPr>
            <w:ins w:id="53" w:author="Spanish" w:date="2019-10-14T16:43:00Z">
              <w:r w:rsidRPr="00A266FB">
                <w:rPr>
                  <w:lang w:val="es-ES"/>
                </w:rPr>
                <w:t>en</w:t>
              </w:r>
            </w:ins>
            <w:ins w:id="54" w:author="Spanish" w:date="2019-10-14T14:07:00Z">
              <w:r w:rsidR="009E7C12" w:rsidRPr="00A266FB">
                <w:rPr>
                  <w:lang w:val="es-ES"/>
                </w:rPr>
                <w:t xml:space="preserve"> 1</w:t>
              </w:r>
            </w:ins>
            <w:ins w:id="55" w:author="Spanish" w:date="2019-10-21T09:14:00Z">
              <w:r w:rsidR="0085658E">
                <w:rPr>
                  <w:lang w:val="es-ES"/>
                </w:rPr>
                <w:t> </w:t>
              </w:r>
            </w:ins>
            <w:ins w:id="56" w:author="Spanish" w:date="2019-10-14T14:07:00Z">
              <w:r w:rsidR="009E7C12" w:rsidRPr="00A266FB">
                <w:rPr>
                  <w:lang w:val="es-ES"/>
                </w:rPr>
                <w:t>MHz</w:t>
              </w:r>
            </w:ins>
          </w:p>
        </w:tc>
        <w:tc>
          <w:tcPr>
            <w:tcW w:w="851" w:type="dxa"/>
            <w:tcBorders>
              <w:left w:val="single" w:sz="6" w:space="0" w:color="auto"/>
              <w:bottom w:val="single" w:sz="6" w:space="0" w:color="auto"/>
              <w:right w:val="single" w:sz="6" w:space="0" w:color="auto"/>
            </w:tcBorders>
          </w:tcPr>
          <w:p w14:paraId="10DD6277" w14:textId="77777777" w:rsidR="009E7C12" w:rsidRPr="00A266FB" w:rsidRDefault="009E7C12" w:rsidP="008804B0">
            <w:pPr>
              <w:pStyle w:val="Tabletext"/>
              <w:jc w:val="center"/>
              <w:rPr>
                <w:ins w:id="57" w:author="Spanish" w:date="2019-10-14T14:06:00Z"/>
                <w:lang w:val="es-ES"/>
              </w:rPr>
            </w:pPr>
          </w:p>
        </w:tc>
        <w:tc>
          <w:tcPr>
            <w:tcW w:w="1701" w:type="dxa"/>
            <w:tcBorders>
              <w:left w:val="single" w:sz="6" w:space="0" w:color="auto"/>
              <w:bottom w:val="single" w:sz="6" w:space="0" w:color="auto"/>
              <w:right w:val="single" w:sz="6" w:space="0" w:color="auto"/>
            </w:tcBorders>
          </w:tcPr>
          <w:p w14:paraId="18171AEB" w14:textId="571C5BC3" w:rsidR="009E7C12" w:rsidRPr="00810EEC" w:rsidRDefault="00B53A12" w:rsidP="008804B0">
            <w:pPr>
              <w:pStyle w:val="Tabletext"/>
              <w:jc w:val="center"/>
              <w:rPr>
                <w:ins w:id="58" w:author="Spanish" w:date="2019-10-14T14:06:00Z"/>
                <w:lang w:val="en-US"/>
              </w:rPr>
            </w:pPr>
            <w:ins w:id="59" w:author="Spanish" w:date="2019-10-21T09:14:00Z">
              <w:r w:rsidRPr="00B53A12">
                <w:rPr>
                  <w:lang w:val="en-GB"/>
                </w:rPr>
                <w:t>–</w:t>
              </w:r>
            </w:ins>
            <w:ins w:id="60" w:author="Spanish" w:date="2019-10-14T14:07:00Z">
              <w:r w:rsidR="009E7C12" w:rsidRPr="009E7C12">
                <w:rPr>
                  <w:lang w:val="en-GB"/>
                </w:rPr>
                <w:t>108</w:t>
              </w:r>
            </w:ins>
            <w:ins w:id="61" w:author="Spanish" w:date="2019-10-14T16:43:00Z">
              <w:r w:rsidR="00AE3036">
                <w:rPr>
                  <w:lang w:val="en-US"/>
                </w:rPr>
                <w:t>,</w:t>
              </w:r>
            </w:ins>
            <w:ins w:id="62" w:author="Spanish" w:date="2019-10-14T14:07:00Z">
              <w:r w:rsidR="009E7C12" w:rsidRPr="009E7C12">
                <w:rPr>
                  <w:lang w:val="en-US"/>
                </w:rPr>
                <w:t>8</w:t>
              </w:r>
              <w:r w:rsidR="009E7C12" w:rsidRPr="009E7C12">
                <w:rPr>
                  <w:lang w:val="en-GB"/>
                </w:rPr>
                <w:t xml:space="preserve"> dB(W/m</w:t>
              </w:r>
              <w:r w:rsidR="009E7C12" w:rsidRPr="009E7C12">
                <w:rPr>
                  <w:vertAlign w:val="superscript"/>
                  <w:lang w:val="en-GB"/>
                </w:rPr>
                <w:t>2</w:t>
              </w:r>
              <w:r w:rsidR="009E7C12" w:rsidRPr="009E7C12">
                <w:rPr>
                  <w:lang w:val="en-GB"/>
                </w:rPr>
                <w:t>)</w:t>
              </w:r>
              <w:r w:rsidR="009E7C12" w:rsidRPr="009E7C12">
                <w:rPr>
                  <w:lang w:val="en-GB"/>
                </w:rPr>
                <w:br/>
              </w:r>
            </w:ins>
            <w:proofErr w:type="spellStart"/>
            <w:ins w:id="63" w:author="Spanish" w:date="2019-10-14T16:43:00Z">
              <w:r w:rsidR="00AE3036">
                <w:rPr>
                  <w:lang w:val="en-GB"/>
                </w:rPr>
                <w:t>en</w:t>
              </w:r>
            </w:ins>
            <w:proofErr w:type="spellEnd"/>
            <w:ins w:id="64" w:author="Spanish" w:date="2019-10-14T14:07:00Z">
              <w:r w:rsidR="009E7C12" w:rsidRPr="009E7C12">
                <w:rPr>
                  <w:lang w:val="en-GB"/>
                </w:rPr>
                <w:t xml:space="preserve"> 1 MHz</w:t>
              </w:r>
            </w:ins>
          </w:p>
        </w:tc>
        <w:tc>
          <w:tcPr>
            <w:tcW w:w="851" w:type="dxa"/>
            <w:tcBorders>
              <w:left w:val="single" w:sz="6" w:space="0" w:color="auto"/>
              <w:bottom w:val="single" w:sz="6" w:space="0" w:color="auto"/>
              <w:right w:val="single" w:sz="6" w:space="0" w:color="auto"/>
            </w:tcBorders>
          </w:tcPr>
          <w:p w14:paraId="497058E0" w14:textId="77777777" w:rsidR="009E7C12" w:rsidRPr="00810EEC" w:rsidRDefault="009E7C12" w:rsidP="008804B0">
            <w:pPr>
              <w:pStyle w:val="Tabletext"/>
              <w:jc w:val="center"/>
              <w:rPr>
                <w:ins w:id="65" w:author="Spanish" w:date="2019-10-14T14:06:00Z"/>
                <w:lang w:val="en-US"/>
              </w:rPr>
            </w:pPr>
          </w:p>
        </w:tc>
        <w:tc>
          <w:tcPr>
            <w:tcW w:w="1247" w:type="dxa"/>
            <w:tcBorders>
              <w:left w:val="single" w:sz="6" w:space="0" w:color="auto"/>
              <w:bottom w:val="single" w:sz="6" w:space="0" w:color="auto"/>
              <w:right w:val="single" w:sz="6" w:space="0" w:color="auto"/>
            </w:tcBorders>
          </w:tcPr>
          <w:p w14:paraId="760E695B" w14:textId="77777777" w:rsidR="009E7C12" w:rsidRPr="00810EEC" w:rsidRDefault="009E7C12" w:rsidP="008804B0">
            <w:pPr>
              <w:pStyle w:val="Tabletext"/>
              <w:jc w:val="center"/>
              <w:rPr>
                <w:ins w:id="66" w:author="Spanish" w:date="2019-10-14T14:06:00Z"/>
                <w:lang w:val="en-US"/>
              </w:rPr>
            </w:pPr>
          </w:p>
        </w:tc>
      </w:tr>
      <w:tr w:rsidR="00AD7D87" w:rsidRPr="00CA5ADE" w14:paraId="68924C6A" w14:textId="77777777" w:rsidTr="00D26E84">
        <w:trPr>
          <w:cantSplit/>
        </w:trPr>
        <w:tc>
          <w:tcPr>
            <w:tcW w:w="1766" w:type="dxa"/>
            <w:tcBorders>
              <w:top w:val="single" w:sz="6" w:space="0" w:color="auto"/>
              <w:left w:val="single" w:sz="6" w:space="0" w:color="auto"/>
              <w:right w:val="single" w:sz="6" w:space="0" w:color="auto"/>
            </w:tcBorders>
          </w:tcPr>
          <w:p w14:paraId="015037C5" w14:textId="77777777" w:rsidR="00AD7D87" w:rsidRPr="00CA5ADE" w:rsidRDefault="00D77BCD" w:rsidP="008804B0">
            <w:pPr>
              <w:pStyle w:val="Tabletext"/>
              <w:jc w:val="center"/>
            </w:pPr>
            <w:r w:rsidRPr="00CA5ADE">
              <w:t xml:space="preserve">2 483,5-2 500 </w:t>
            </w:r>
          </w:p>
          <w:p w14:paraId="7D782341" w14:textId="77777777" w:rsidR="00AD7D87" w:rsidRPr="00CA5ADE" w:rsidRDefault="00D77BCD" w:rsidP="008804B0">
            <w:pPr>
              <w:pStyle w:val="Tabletext"/>
              <w:jc w:val="center"/>
            </w:pPr>
            <w:r w:rsidRPr="00CA5ADE">
              <w:t>(servicio móvil por satélite)</w:t>
            </w:r>
          </w:p>
        </w:tc>
        <w:tc>
          <w:tcPr>
            <w:tcW w:w="1474" w:type="dxa"/>
            <w:tcBorders>
              <w:top w:val="single" w:sz="6" w:space="0" w:color="auto"/>
              <w:left w:val="single" w:sz="6" w:space="0" w:color="auto"/>
              <w:right w:val="single" w:sz="6" w:space="0" w:color="auto"/>
            </w:tcBorders>
          </w:tcPr>
          <w:p w14:paraId="04ED78A4" w14:textId="77777777" w:rsidR="00AD7D87" w:rsidRPr="00CA5ADE" w:rsidRDefault="00D77BCD" w:rsidP="008804B0">
            <w:pPr>
              <w:pStyle w:val="Tabletext"/>
              <w:spacing w:before="80" w:after="80"/>
              <w:jc w:val="center"/>
            </w:pPr>
            <w:r w:rsidRPr="00CA5ADE">
              <w:t>Todos los casos</w:t>
            </w:r>
          </w:p>
        </w:tc>
        <w:tc>
          <w:tcPr>
            <w:tcW w:w="1701" w:type="dxa"/>
            <w:tcBorders>
              <w:top w:val="single" w:sz="6" w:space="0" w:color="auto"/>
              <w:left w:val="single" w:sz="6" w:space="0" w:color="auto"/>
              <w:right w:val="single" w:sz="6" w:space="0" w:color="auto"/>
            </w:tcBorders>
          </w:tcPr>
          <w:p w14:paraId="2539EC8B" w14:textId="77777777" w:rsidR="00AD7D87" w:rsidRPr="001B0C91" w:rsidRDefault="00D77BCD" w:rsidP="008804B0">
            <w:pPr>
              <w:pStyle w:val="Tabletext"/>
              <w:spacing w:before="80" w:after="80"/>
              <w:jc w:val="center"/>
            </w:pPr>
            <w:r w:rsidRPr="001B0C91">
              <w:t>–146 dB(W/m</w:t>
            </w:r>
            <w:r w:rsidRPr="001B0C91">
              <w:rPr>
                <w:vertAlign w:val="superscript"/>
              </w:rPr>
              <w:t>2</w:t>
            </w:r>
            <w:r w:rsidRPr="001B0C91">
              <w:t xml:space="preserve">) </w:t>
            </w:r>
            <w:r w:rsidRPr="001B0C91">
              <w:br/>
              <w:t>en 4 kHz y</w:t>
            </w:r>
            <w:r w:rsidRPr="001B0C91">
              <w:br/>
              <w:t>–128 dB(W/m</w:t>
            </w:r>
            <w:r w:rsidRPr="001B0C91">
              <w:rPr>
                <w:vertAlign w:val="superscript"/>
              </w:rPr>
              <w:t>2</w:t>
            </w:r>
            <w:r w:rsidRPr="001B0C91">
              <w:t xml:space="preserve">) </w:t>
            </w:r>
            <w:r w:rsidRPr="001B0C91">
              <w:br/>
              <w:t>en 1 MHz</w:t>
            </w:r>
          </w:p>
        </w:tc>
        <w:tc>
          <w:tcPr>
            <w:tcW w:w="851" w:type="dxa"/>
            <w:tcBorders>
              <w:top w:val="single" w:sz="6" w:space="0" w:color="auto"/>
              <w:left w:val="single" w:sz="6" w:space="0" w:color="auto"/>
              <w:right w:val="single" w:sz="6" w:space="0" w:color="auto"/>
            </w:tcBorders>
          </w:tcPr>
          <w:p w14:paraId="3A34567B" w14:textId="77777777" w:rsidR="00AD7D87" w:rsidRPr="00CA5ADE" w:rsidRDefault="00D77BCD" w:rsidP="008804B0">
            <w:pPr>
              <w:pStyle w:val="Tabletext"/>
              <w:spacing w:before="80" w:after="80"/>
              <w:jc w:val="center"/>
            </w:pPr>
            <w:r w:rsidRPr="00CA5ADE">
              <w:t>0,5</w:t>
            </w:r>
          </w:p>
        </w:tc>
        <w:tc>
          <w:tcPr>
            <w:tcW w:w="1701" w:type="dxa"/>
            <w:tcBorders>
              <w:top w:val="single" w:sz="6" w:space="0" w:color="auto"/>
              <w:left w:val="single" w:sz="6" w:space="0" w:color="auto"/>
              <w:right w:val="single" w:sz="6" w:space="0" w:color="auto"/>
            </w:tcBorders>
          </w:tcPr>
          <w:p w14:paraId="04E67930" w14:textId="77777777" w:rsidR="00AD7D87" w:rsidRPr="001B0C91" w:rsidRDefault="00D77BCD" w:rsidP="008804B0">
            <w:pPr>
              <w:pStyle w:val="Tabletext"/>
              <w:spacing w:before="80"/>
              <w:jc w:val="center"/>
            </w:pPr>
            <w:r w:rsidRPr="001B0C91">
              <w:t>–144 dB(W/m</w:t>
            </w:r>
            <w:r w:rsidRPr="001B0C91">
              <w:rPr>
                <w:vertAlign w:val="superscript"/>
              </w:rPr>
              <w:t>2</w:t>
            </w:r>
            <w:r w:rsidRPr="001B0C91">
              <w:t xml:space="preserve">) </w:t>
            </w:r>
            <w:r w:rsidRPr="001B0C91">
              <w:br/>
              <w:t xml:space="preserve">en 4 kHz y </w:t>
            </w:r>
            <w:r w:rsidRPr="001B0C91">
              <w:br/>
              <w:t>–126 dB(W/m</w:t>
            </w:r>
            <w:r w:rsidRPr="001B0C91">
              <w:rPr>
                <w:vertAlign w:val="superscript"/>
              </w:rPr>
              <w:t>2</w:t>
            </w:r>
            <w:r w:rsidRPr="001B0C91">
              <w:t xml:space="preserve">) </w:t>
            </w:r>
            <w:r w:rsidRPr="001B0C91">
              <w:br/>
              <w:t xml:space="preserve">en 1 MHz </w:t>
            </w:r>
          </w:p>
          <w:p w14:paraId="18C3EB60" w14:textId="77777777" w:rsidR="00AD7D87" w:rsidRPr="00CA5ADE" w:rsidRDefault="00D77BCD" w:rsidP="008804B0">
            <w:pPr>
              <w:pStyle w:val="Tabletext"/>
              <w:spacing w:before="0" w:after="80"/>
              <w:jc w:val="center"/>
            </w:pPr>
            <w:r w:rsidRPr="00CA5ADE">
              <w:t>(NOTA 9)</w:t>
            </w:r>
          </w:p>
        </w:tc>
        <w:tc>
          <w:tcPr>
            <w:tcW w:w="851" w:type="dxa"/>
            <w:tcBorders>
              <w:top w:val="single" w:sz="6" w:space="0" w:color="auto"/>
              <w:left w:val="single" w:sz="6" w:space="0" w:color="auto"/>
              <w:right w:val="single" w:sz="6" w:space="0" w:color="auto"/>
            </w:tcBorders>
          </w:tcPr>
          <w:p w14:paraId="2F29798C" w14:textId="77777777" w:rsidR="00AD7D87" w:rsidRPr="00CA5ADE" w:rsidRDefault="00D77BCD" w:rsidP="008804B0">
            <w:pPr>
              <w:pStyle w:val="Tabletext"/>
              <w:spacing w:before="80" w:after="80"/>
              <w:jc w:val="center"/>
            </w:pPr>
            <w:r w:rsidRPr="00CA5ADE">
              <w:t>0,65</w:t>
            </w: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6528C81F" w14:textId="77777777" w:rsidR="00AD7D87" w:rsidRPr="00CA5ADE" w:rsidRDefault="00AD7D87" w:rsidP="008804B0">
            <w:pPr>
              <w:pStyle w:val="Tabletext"/>
              <w:spacing w:before="80" w:after="80"/>
              <w:jc w:val="center"/>
            </w:pPr>
          </w:p>
        </w:tc>
      </w:tr>
      <w:tr w:rsidR="00AD7D87" w:rsidRPr="00CA5ADE" w14:paraId="1885787F" w14:textId="77777777" w:rsidTr="00D26E84">
        <w:trPr>
          <w:cantSplit/>
        </w:trPr>
        <w:tc>
          <w:tcPr>
            <w:tcW w:w="1766" w:type="dxa"/>
            <w:tcBorders>
              <w:top w:val="single" w:sz="6" w:space="0" w:color="auto"/>
              <w:left w:val="single" w:sz="6" w:space="0" w:color="auto"/>
              <w:right w:val="single" w:sz="6" w:space="0" w:color="auto"/>
            </w:tcBorders>
          </w:tcPr>
          <w:p w14:paraId="4F8A61B6" w14:textId="77777777" w:rsidR="00AD7D87" w:rsidRPr="001B0C91" w:rsidRDefault="00D77BCD" w:rsidP="008804B0">
            <w:pPr>
              <w:pStyle w:val="Tabletext"/>
              <w:jc w:val="center"/>
            </w:pPr>
            <w:r w:rsidRPr="001B0C91">
              <w:t>2 483,5-2 500</w:t>
            </w:r>
            <w:r w:rsidRPr="001B0C91">
              <w:br/>
              <w:t>(servicio de radio</w:t>
            </w:r>
            <w:r w:rsidRPr="001B0C91">
              <w:br/>
              <w:t>determinación por satélite) ADD</w:t>
            </w:r>
            <w:r w:rsidRPr="001B0C91">
              <w:br/>
              <w:t>(NOTA 10)</w:t>
            </w:r>
          </w:p>
        </w:tc>
        <w:tc>
          <w:tcPr>
            <w:tcW w:w="1474" w:type="dxa"/>
            <w:tcBorders>
              <w:top w:val="single" w:sz="6" w:space="0" w:color="auto"/>
              <w:left w:val="single" w:sz="6" w:space="0" w:color="auto"/>
              <w:right w:val="single" w:sz="6" w:space="0" w:color="auto"/>
            </w:tcBorders>
          </w:tcPr>
          <w:p w14:paraId="0AD36FD7" w14:textId="77777777" w:rsidR="00AD7D87" w:rsidRPr="001B0C91" w:rsidRDefault="00D77BCD" w:rsidP="008804B0">
            <w:pPr>
              <w:spacing w:before="40" w:after="40"/>
              <w:ind w:left="-57" w:right="-57"/>
              <w:jc w:val="center"/>
            </w:pPr>
            <w:r w:rsidRPr="001B0C91">
              <w:rPr>
                <w:sz w:val="20"/>
              </w:rPr>
              <w:t xml:space="preserve">Todos los casos, salvo el servicio de radiolocalización en los países indicados en </w:t>
            </w:r>
            <w:r w:rsidRPr="001B0C91">
              <w:rPr>
                <w:b/>
                <w:bCs/>
                <w:sz w:val="20"/>
              </w:rPr>
              <w:t>5.398A</w:t>
            </w:r>
          </w:p>
        </w:tc>
        <w:tc>
          <w:tcPr>
            <w:tcW w:w="1701" w:type="dxa"/>
            <w:tcBorders>
              <w:top w:val="single" w:sz="6" w:space="0" w:color="auto"/>
              <w:left w:val="single" w:sz="6" w:space="0" w:color="auto"/>
              <w:right w:val="single" w:sz="6" w:space="0" w:color="auto"/>
            </w:tcBorders>
          </w:tcPr>
          <w:p w14:paraId="6C765415" w14:textId="77777777" w:rsidR="00AD7D87" w:rsidRPr="005B7699" w:rsidRDefault="00D77BCD" w:rsidP="008804B0">
            <w:pPr>
              <w:pStyle w:val="Tabletext"/>
              <w:jc w:val="center"/>
              <w:rPr>
                <w:lang w:val="de-CH"/>
              </w:rPr>
            </w:pPr>
            <w:r w:rsidRPr="005B7699">
              <w:rPr>
                <w:lang w:val="de-CH"/>
              </w:rPr>
              <w:t>−152 dB(W/m</w:t>
            </w:r>
            <w:r w:rsidRPr="00B54C73">
              <w:rPr>
                <w:vertAlign w:val="superscript"/>
                <w:lang w:val="de-CH"/>
              </w:rPr>
              <w:t>2</w:t>
            </w:r>
            <w:r w:rsidRPr="00B54C73">
              <w:rPr>
                <w:lang w:val="de-CH"/>
              </w:rPr>
              <w:t>)</w:t>
            </w:r>
            <w:r w:rsidRPr="005B7699">
              <w:rPr>
                <w:lang w:val="de-CH"/>
              </w:rPr>
              <w:br/>
              <w:t>en 4 kHz</w:t>
            </w:r>
            <w:r w:rsidRPr="005B7699">
              <w:rPr>
                <w:lang w:val="de-CH"/>
              </w:rPr>
              <w:br/>
              <w:t>−128 dB(W/m</w:t>
            </w:r>
            <w:r w:rsidRPr="00B54C73">
              <w:rPr>
                <w:vertAlign w:val="superscript"/>
                <w:lang w:val="de-CH"/>
              </w:rPr>
              <w:t>2</w:t>
            </w:r>
            <w:r w:rsidRPr="00B54C73">
              <w:rPr>
                <w:lang w:val="de-CH"/>
              </w:rPr>
              <w:t>)</w:t>
            </w:r>
            <w:r w:rsidRPr="005B7699">
              <w:rPr>
                <w:lang w:val="de-CH"/>
              </w:rPr>
              <w:br/>
              <w:t>en 1 MHz</w:t>
            </w:r>
          </w:p>
        </w:tc>
        <w:tc>
          <w:tcPr>
            <w:tcW w:w="851" w:type="dxa"/>
            <w:tcBorders>
              <w:top w:val="single" w:sz="6" w:space="0" w:color="auto"/>
              <w:left w:val="single" w:sz="6" w:space="0" w:color="auto"/>
              <w:right w:val="single" w:sz="6" w:space="0" w:color="auto"/>
            </w:tcBorders>
          </w:tcPr>
          <w:p w14:paraId="1284A6B0" w14:textId="77777777" w:rsidR="00AD7D87" w:rsidRPr="00CA5ADE" w:rsidRDefault="00D77BCD" w:rsidP="008804B0">
            <w:pPr>
              <w:pStyle w:val="Tabletext"/>
              <w:spacing w:before="80" w:after="80"/>
              <w:jc w:val="center"/>
            </w:pPr>
            <w:r w:rsidRPr="00CA5ADE">
              <w:t>–</w:t>
            </w:r>
          </w:p>
        </w:tc>
        <w:tc>
          <w:tcPr>
            <w:tcW w:w="1701" w:type="dxa"/>
            <w:tcBorders>
              <w:top w:val="single" w:sz="6" w:space="0" w:color="auto"/>
              <w:left w:val="single" w:sz="6" w:space="0" w:color="auto"/>
              <w:right w:val="single" w:sz="6" w:space="0" w:color="auto"/>
            </w:tcBorders>
          </w:tcPr>
          <w:p w14:paraId="05FB6790" w14:textId="77777777" w:rsidR="00AD7D87" w:rsidRPr="005B7699" w:rsidRDefault="00D77BCD" w:rsidP="008804B0">
            <w:pPr>
              <w:pStyle w:val="Tabletext"/>
              <w:spacing w:before="80"/>
              <w:jc w:val="center"/>
              <w:rPr>
                <w:lang w:val="de-CH"/>
              </w:rPr>
            </w:pPr>
            <w:r w:rsidRPr="005B7699">
              <w:rPr>
                <w:lang w:val="de-CH"/>
              </w:rPr>
              <w:t>−153 dB(W/m</w:t>
            </w:r>
            <w:r w:rsidRPr="00B54C73">
              <w:rPr>
                <w:vertAlign w:val="superscript"/>
                <w:lang w:val="de-CH"/>
              </w:rPr>
              <w:t>2</w:t>
            </w:r>
            <w:r w:rsidRPr="00B54C73">
              <w:rPr>
                <w:lang w:val="de-CH"/>
              </w:rPr>
              <w:t>)</w:t>
            </w:r>
            <w:r w:rsidRPr="005B7699">
              <w:rPr>
                <w:lang w:val="de-CH"/>
              </w:rPr>
              <w:br/>
              <w:t>in 4 kHz</w:t>
            </w:r>
            <w:r w:rsidRPr="005B7699">
              <w:rPr>
                <w:lang w:val="de-CH"/>
              </w:rPr>
              <w:br/>
              <w:t>−129 dB(W/m</w:t>
            </w:r>
            <w:r w:rsidRPr="00B54C73">
              <w:rPr>
                <w:vertAlign w:val="superscript"/>
                <w:lang w:val="de-CH"/>
              </w:rPr>
              <w:t>2</w:t>
            </w:r>
            <w:r w:rsidRPr="00B54C73">
              <w:rPr>
                <w:lang w:val="de-CH"/>
              </w:rPr>
              <w:t>)</w:t>
            </w:r>
            <w:r w:rsidRPr="005B7699">
              <w:rPr>
                <w:lang w:val="de-CH"/>
              </w:rPr>
              <w:br/>
              <w:t>en 1 MHz</w:t>
            </w:r>
          </w:p>
          <w:p w14:paraId="18C0A694" w14:textId="77777777" w:rsidR="00AD7D87" w:rsidRPr="00CA5ADE" w:rsidRDefault="00D77BCD" w:rsidP="008804B0">
            <w:pPr>
              <w:pStyle w:val="Tabletext"/>
              <w:spacing w:before="80"/>
              <w:jc w:val="center"/>
            </w:pPr>
            <w:r w:rsidRPr="00CA5ADE">
              <w:t>(NOTA 9)</w:t>
            </w:r>
          </w:p>
        </w:tc>
        <w:tc>
          <w:tcPr>
            <w:tcW w:w="851" w:type="dxa"/>
            <w:tcBorders>
              <w:top w:val="single" w:sz="6" w:space="0" w:color="auto"/>
              <w:left w:val="single" w:sz="6" w:space="0" w:color="auto"/>
              <w:right w:val="single" w:sz="6" w:space="0" w:color="auto"/>
            </w:tcBorders>
          </w:tcPr>
          <w:p w14:paraId="31C33623" w14:textId="77777777" w:rsidR="00AD7D87" w:rsidRPr="00CA5ADE" w:rsidRDefault="00AD7D87" w:rsidP="008804B0">
            <w:pPr>
              <w:pStyle w:val="Tabletext"/>
              <w:spacing w:before="80" w:after="80"/>
              <w:jc w:val="center"/>
            </w:pP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2900A34D" w14:textId="77777777" w:rsidR="00AD7D87" w:rsidRPr="00CA5ADE" w:rsidRDefault="00AD7D87" w:rsidP="008804B0">
            <w:pPr>
              <w:pStyle w:val="Tabletext"/>
              <w:spacing w:before="80" w:after="80"/>
              <w:jc w:val="center"/>
            </w:pPr>
          </w:p>
        </w:tc>
      </w:tr>
      <w:tr w:rsidR="00AD7D87" w:rsidRPr="00CA5ADE" w14:paraId="013D3844" w14:textId="77777777" w:rsidTr="00D26E84">
        <w:trPr>
          <w:cantSplit/>
          <w:trHeight w:val="434"/>
        </w:trPr>
        <w:tc>
          <w:tcPr>
            <w:tcW w:w="9591" w:type="dxa"/>
            <w:gridSpan w:val="7"/>
            <w:tcBorders>
              <w:top w:val="single" w:sz="6" w:space="0" w:color="auto"/>
              <w:left w:val="single" w:sz="6" w:space="0" w:color="auto"/>
              <w:bottom w:val="single" w:sz="6" w:space="0" w:color="auto"/>
              <w:right w:val="single" w:sz="6" w:space="0" w:color="auto"/>
            </w:tcBorders>
            <w:vAlign w:val="center"/>
          </w:tcPr>
          <w:p w14:paraId="536C6A77" w14:textId="77777777" w:rsidR="00AD7D87" w:rsidRPr="00CA5ADE" w:rsidRDefault="00D77BCD" w:rsidP="007F14F9">
            <w:pPr>
              <w:pStyle w:val="Tabletext"/>
            </w:pPr>
            <w:r w:rsidRPr="00CA5ADE">
              <w:t>2 500-2 520  </w:t>
            </w:r>
            <w:proofErr w:type="gramStart"/>
            <w:r w:rsidRPr="00CA5ADE">
              <w:t>   </w:t>
            </w:r>
            <w:r w:rsidRPr="00CA5ADE">
              <w:rPr>
                <w:sz w:val="16"/>
                <w:szCs w:val="16"/>
              </w:rPr>
              <w:t>(</w:t>
            </w:r>
            <w:proofErr w:type="gramEnd"/>
            <w:r w:rsidRPr="00CA5ADE">
              <w:rPr>
                <w:sz w:val="16"/>
                <w:szCs w:val="16"/>
              </w:rPr>
              <w:t>SUP – CMR-07)</w:t>
            </w:r>
          </w:p>
        </w:tc>
      </w:tr>
      <w:tr w:rsidR="00AD7D87" w:rsidRPr="00CA5ADE" w14:paraId="4CF01383" w14:textId="77777777" w:rsidTr="00D26E84">
        <w:trPr>
          <w:cantSplit/>
          <w:trHeight w:val="269"/>
        </w:trPr>
        <w:tc>
          <w:tcPr>
            <w:tcW w:w="9591" w:type="dxa"/>
            <w:gridSpan w:val="7"/>
            <w:tcBorders>
              <w:top w:val="single" w:sz="6" w:space="0" w:color="auto"/>
              <w:left w:val="single" w:sz="6" w:space="0" w:color="auto"/>
              <w:bottom w:val="single" w:sz="6" w:space="0" w:color="auto"/>
              <w:right w:val="single" w:sz="6" w:space="0" w:color="auto"/>
            </w:tcBorders>
            <w:vAlign w:val="center"/>
          </w:tcPr>
          <w:p w14:paraId="24A444CC" w14:textId="76ADF83E" w:rsidR="00AD7D87" w:rsidRPr="00CA5ADE" w:rsidRDefault="0085658E" w:rsidP="008804B0">
            <w:pPr>
              <w:pStyle w:val="Tabletext"/>
              <w:spacing w:before="80" w:after="80"/>
            </w:pPr>
            <w:r w:rsidRPr="0085658E">
              <w:t>...</w:t>
            </w:r>
          </w:p>
        </w:tc>
      </w:tr>
    </w:tbl>
    <w:p w14:paraId="4F8CFF90" w14:textId="28F0804C" w:rsidR="00AD7D87" w:rsidRPr="001B0C91" w:rsidRDefault="00804E7C" w:rsidP="00810EEC">
      <w:r>
        <w:t>...</w:t>
      </w: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9582"/>
      </w:tblGrid>
      <w:tr w:rsidR="00AD7D87" w:rsidRPr="00CF1381" w14:paraId="6081269E" w14:textId="1E0447D3" w:rsidTr="00D26E84">
        <w:trPr>
          <w:cantSplit/>
        </w:trPr>
        <w:tc>
          <w:tcPr>
            <w:tcW w:w="9582" w:type="dxa"/>
          </w:tcPr>
          <w:p w14:paraId="6F350802" w14:textId="4C305D2C" w:rsidR="00AD7D87" w:rsidRPr="006049EF" w:rsidRDefault="00D77BCD" w:rsidP="00810EEC">
            <w:pPr>
              <w:pStyle w:val="Tablelegend"/>
              <w:keepNext/>
              <w:keepLines/>
              <w:spacing w:before="0" w:after="0"/>
            </w:pPr>
            <w:r w:rsidRPr="001B0C91">
              <w:t>NOTA 3 – El umbral de coordinación en las bandas 2 160-2 170 MHz (Región 2) y 2 170-2 200 MHz (todas las Regiones) para proteger otros servicios terrenales no es aplicable a los sistemas de telecomunicaciones móviles internacionales- (IMT)</w:t>
            </w:r>
            <w:del w:id="67" w:author="Spanish" w:date="2019-10-14T16:45:00Z">
              <w:r w:rsidRPr="001B0C91" w:rsidDel="00AE3036">
                <w:delText xml:space="preserve"> porque sus componentes de satélite y terrenales no funcionarán en las mismas zonas o en frecuencias comunes dentro de estas bandas</w:delText>
              </w:r>
            </w:del>
            <w:r w:rsidRPr="001B0C91">
              <w:t>.</w:t>
            </w:r>
            <w:r w:rsidRPr="001B0C91">
              <w:rPr>
                <w:sz w:val="16"/>
              </w:rPr>
              <w:t>     </w:t>
            </w:r>
            <w:r w:rsidRPr="006049EF">
              <w:rPr>
                <w:sz w:val="16"/>
              </w:rPr>
              <w:t>(CMR</w:t>
            </w:r>
            <w:r w:rsidRPr="006049EF">
              <w:rPr>
                <w:sz w:val="16"/>
              </w:rPr>
              <w:noBreakHyphen/>
            </w:r>
            <w:del w:id="68" w:author="Spanish" w:date="2019-10-14T16:45:00Z">
              <w:r w:rsidRPr="006049EF" w:rsidDel="00AE3036">
                <w:rPr>
                  <w:sz w:val="16"/>
                </w:rPr>
                <w:delText>12</w:delText>
              </w:r>
            </w:del>
            <w:ins w:id="69" w:author="Spanish" w:date="2019-10-14T16:45:00Z">
              <w:r w:rsidR="00AE3036">
                <w:rPr>
                  <w:sz w:val="16"/>
                </w:rPr>
                <w:t>19</w:t>
              </w:r>
            </w:ins>
            <w:r w:rsidRPr="006049EF">
              <w:rPr>
                <w:sz w:val="16"/>
              </w:rPr>
              <w:t>)</w:t>
            </w:r>
          </w:p>
        </w:tc>
      </w:tr>
      <w:tr w:rsidR="00AD7D87" w:rsidRPr="00D73582" w14:paraId="09AD1D81" w14:textId="41B77984" w:rsidTr="00D26E84">
        <w:trPr>
          <w:cantSplit/>
        </w:trPr>
        <w:tc>
          <w:tcPr>
            <w:tcW w:w="9582" w:type="dxa"/>
          </w:tcPr>
          <w:p w14:paraId="750C8BF3" w14:textId="29941ABD" w:rsidR="00804E7C" w:rsidRDefault="00804E7C" w:rsidP="00810EEC">
            <w:pPr>
              <w:pStyle w:val="Tablelegend"/>
              <w:spacing w:after="0"/>
              <w:rPr>
                <w:ins w:id="70" w:author="Spanish" w:date="2019-10-14T14:10:00Z"/>
              </w:rPr>
            </w:pPr>
            <w:r w:rsidRPr="00810EEC">
              <w:t>...</w:t>
            </w:r>
          </w:p>
          <w:p w14:paraId="506339CC" w14:textId="3811098E" w:rsidR="00804E7C" w:rsidRPr="00810EEC" w:rsidRDefault="00804E7C" w:rsidP="00810EEC">
            <w:pPr>
              <w:pStyle w:val="Tablelegend"/>
              <w:spacing w:after="0"/>
              <w:rPr>
                <w:sz w:val="16"/>
              </w:rPr>
            </w:pPr>
            <w:ins w:id="71" w:author="Spanish" w:date="2019-10-14T14:17:00Z">
              <w:r w:rsidRPr="00804E7C">
                <w:t>NOTA 11 – Los umbrales de coordinación en la ba</w:t>
              </w:r>
              <w:r w:rsidR="00411E93">
                <w:t xml:space="preserve">nda 2 170-2 200 MHz (todas las </w:t>
              </w:r>
            </w:ins>
            <w:ins w:id="72" w:author="Spanish" w:date="2019-10-15T09:09:00Z">
              <w:r w:rsidR="00411E93">
                <w:t>R</w:t>
              </w:r>
            </w:ins>
            <w:ins w:id="73" w:author="Spanish" w:date="2019-10-14T14:17:00Z">
              <w:r w:rsidRPr="00804E7C">
                <w:t>egiones) se aplican para proteger a las estaciones terrenales de los sistemas de Telecomunicaciones Móviles Internacionales (IMT).</w:t>
              </w:r>
              <w:r w:rsidRPr="00804E7C">
                <w:rPr>
                  <w:sz w:val="16"/>
                </w:rPr>
                <w:t>     (CMR</w:t>
              </w:r>
              <w:r w:rsidRPr="00804E7C">
                <w:rPr>
                  <w:sz w:val="16"/>
                </w:rPr>
                <w:noBreakHyphen/>
                <w:t>19)</w:t>
              </w:r>
            </w:ins>
          </w:p>
        </w:tc>
      </w:tr>
    </w:tbl>
    <w:p w14:paraId="5151A1E6" w14:textId="61F010A9" w:rsidR="00B46A55" w:rsidRPr="00AE3036" w:rsidRDefault="00D77BCD" w:rsidP="00810EEC">
      <w:pPr>
        <w:pStyle w:val="Reasons"/>
      </w:pPr>
      <w:r w:rsidRPr="00AE3036">
        <w:rPr>
          <w:b/>
        </w:rPr>
        <w:t>Motivos:</w:t>
      </w:r>
      <w:r w:rsidRPr="00AE3036">
        <w:tab/>
      </w:r>
      <w:r w:rsidR="00411E93">
        <w:t>A</w:t>
      </w:r>
      <w:r w:rsidR="00AE3036" w:rsidRPr="00810EEC">
        <w:t xml:space="preserve">plicar el umbral de coordinación en la banda de frecuencias </w:t>
      </w:r>
      <w:r w:rsidR="006344A6" w:rsidRPr="00810EEC">
        <w:t>2</w:t>
      </w:r>
      <w:r w:rsidR="0085658E">
        <w:t> </w:t>
      </w:r>
      <w:r w:rsidR="006344A6" w:rsidRPr="00810EEC">
        <w:t>170-2</w:t>
      </w:r>
      <w:r w:rsidR="0085658E">
        <w:t> </w:t>
      </w:r>
      <w:r w:rsidR="006344A6" w:rsidRPr="00810EEC">
        <w:t>200 MHz (</w:t>
      </w:r>
      <w:r w:rsidR="00AE3036">
        <w:t>todas las Regiones</w:t>
      </w:r>
      <w:r w:rsidR="006344A6" w:rsidRPr="00810EEC">
        <w:t xml:space="preserve">) </w:t>
      </w:r>
      <w:r w:rsidR="00AE3036">
        <w:t xml:space="preserve">a fin de proteger las estaciones terrenales de los sistemas de Telecomunicaciones </w:t>
      </w:r>
      <w:r w:rsidR="00411E93">
        <w:t xml:space="preserve">Móviles </w:t>
      </w:r>
      <w:r w:rsidR="00AE3036">
        <w:t>Internacionales</w:t>
      </w:r>
      <w:r w:rsidR="006344A6" w:rsidRPr="00810EEC">
        <w:t xml:space="preserve"> (IMT) </w:t>
      </w:r>
      <w:r w:rsidR="00AE3036">
        <w:t xml:space="preserve">y suprimir la ambigüedad inherente en la </w:t>
      </w:r>
      <w:r w:rsidR="00551B61" w:rsidRPr="00551B61">
        <w:t>NOT</w:t>
      </w:r>
      <w:r w:rsidR="00551B61">
        <w:t>A</w:t>
      </w:r>
      <w:r w:rsidR="006344A6" w:rsidRPr="00810EEC">
        <w:t xml:space="preserve"> 3.</w:t>
      </w:r>
    </w:p>
    <w:p w14:paraId="43BCCBB2" w14:textId="77777777" w:rsidR="00AD7D87" w:rsidRPr="006344A6" w:rsidRDefault="00D77BCD" w:rsidP="00810EEC">
      <w:pPr>
        <w:pStyle w:val="AppendixNo"/>
      </w:pPr>
      <w:r w:rsidRPr="006344A6">
        <w:lastRenderedPageBreak/>
        <w:t>APÉNDI</w:t>
      </w:r>
      <w:r w:rsidRPr="002F28E7">
        <w:t>CE </w:t>
      </w:r>
      <w:r w:rsidRPr="006344A6">
        <w:rPr>
          <w:rStyle w:val="href"/>
        </w:rPr>
        <w:t>7</w:t>
      </w:r>
      <w:r w:rsidRPr="006344A6">
        <w:t xml:space="preserve"> (</w:t>
      </w:r>
      <w:r w:rsidRPr="00810EEC">
        <w:t>REV</w:t>
      </w:r>
      <w:r w:rsidRPr="006344A6">
        <w:t>.CMR-15)</w:t>
      </w:r>
    </w:p>
    <w:p w14:paraId="3CDF4F05" w14:textId="77777777" w:rsidR="00AD7D87" w:rsidRPr="001B0C91" w:rsidRDefault="00D77BCD" w:rsidP="00810EEC">
      <w:pPr>
        <w:pStyle w:val="Appendixtitle"/>
      </w:pPr>
      <w:r w:rsidRPr="001B0C91">
        <w:t>Métodos para determinar la zona de coordinación alrededor</w:t>
      </w:r>
      <w:r w:rsidRPr="001B0C91">
        <w:br/>
        <w:t>de una estación terrena en las bandas de frecuencias</w:t>
      </w:r>
      <w:r w:rsidRPr="001B0C91">
        <w:br/>
        <w:t>entre 100 MHz y 105 GHz</w:t>
      </w:r>
    </w:p>
    <w:p w14:paraId="5DE7471C" w14:textId="77777777" w:rsidR="00AD7D87" w:rsidRPr="00BE227D" w:rsidRDefault="00D77BCD" w:rsidP="00810EEC">
      <w:pPr>
        <w:pStyle w:val="AnnexNo"/>
        <w:rPr>
          <w:color w:val="000000"/>
        </w:rPr>
      </w:pPr>
      <w:r w:rsidRPr="00BE227D">
        <w:rPr>
          <w:color w:val="000000"/>
        </w:rPr>
        <w:t>ANEXO 7</w:t>
      </w:r>
    </w:p>
    <w:p w14:paraId="0C9FE447" w14:textId="77777777" w:rsidR="00AD7D87" w:rsidRPr="00BE227D" w:rsidRDefault="00D77BCD" w:rsidP="00810EEC">
      <w:pPr>
        <w:pStyle w:val="Annextitle"/>
        <w:rPr>
          <w:color w:val="000000"/>
        </w:rPr>
      </w:pPr>
      <w:r w:rsidRPr="00BE227D">
        <w:rPr>
          <w:color w:val="000000"/>
        </w:rPr>
        <w:t>Parámetros de sistemas y distancias de coordinación predeterminadas</w:t>
      </w:r>
      <w:r w:rsidRPr="00BE227D">
        <w:rPr>
          <w:color w:val="000000"/>
        </w:rPr>
        <w:br/>
        <w:t>para determinar la zona de coordinación alrededor</w:t>
      </w:r>
      <w:r w:rsidRPr="00BE227D">
        <w:rPr>
          <w:color w:val="000000"/>
        </w:rPr>
        <w:br/>
        <w:t>de una estación terrena</w:t>
      </w:r>
    </w:p>
    <w:p w14:paraId="6D0528DE" w14:textId="77777777" w:rsidR="00AD7D87" w:rsidRPr="00BE227D" w:rsidRDefault="00D77BCD" w:rsidP="00810EEC">
      <w:pPr>
        <w:pStyle w:val="Heading1"/>
        <w:tabs>
          <w:tab w:val="left" w:pos="795"/>
        </w:tabs>
        <w:spacing w:after="120"/>
        <w:ind w:left="792" w:hanging="792"/>
        <w:rPr>
          <w:color w:val="000000"/>
        </w:rPr>
      </w:pPr>
      <w:r w:rsidRPr="00BE227D">
        <w:rPr>
          <w:color w:val="000000"/>
        </w:rPr>
        <w:t>3</w:t>
      </w:r>
      <w:r w:rsidRPr="00BE227D">
        <w:rPr>
          <w:color w:val="000000"/>
        </w:rPr>
        <w:tab/>
        <w:t>Ganancia de antena hacia el horizonte para una estación terrena receptora con respecto a una estación terrena transmisora</w:t>
      </w:r>
    </w:p>
    <w:p w14:paraId="79FDCBE0" w14:textId="77777777" w:rsidR="00B46A55" w:rsidRDefault="00B46A55" w:rsidP="00810EEC">
      <w:pPr>
        <w:sectPr w:rsidR="00B46A55">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18833AB3" w14:textId="77777777" w:rsidR="00B46A55" w:rsidRDefault="00D77BCD" w:rsidP="00810EEC">
      <w:pPr>
        <w:pStyle w:val="Proposal"/>
      </w:pPr>
      <w:r>
        <w:lastRenderedPageBreak/>
        <w:t>MOD</w:t>
      </w:r>
      <w:r>
        <w:tab/>
        <w:t>EUR/16A21A1/8</w:t>
      </w:r>
    </w:p>
    <w:p w14:paraId="7D6FB546" w14:textId="636525A6" w:rsidR="00AD7D87" w:rsidRPr="00BE227D" w:rsidRDefault="00D77BCD" w:rsidP="00810EEC">
      <w:pPr>
        <w:pStyle w:val="TableNo"/>
        <w:spacing w:before="0"/>
        <w:rPr>
          <w:color w:val="000000"/>
        </w:rPr>
      </w:pPr>
      <w:r w:rsidRPr="00BE227D">
        <w:rPr>
          <w:color w:val="000000"/>
        </w:rPr>
        <w:t>CUADRO 7</w:t>
      </w:r>
      <w:r w:rsidRPr="00BE227D">
        <w:rPr>
          <w:caps w:val="0"/>
          <w:color w:val="000000"/>
        </w:rPr>
        <w:t>a</w:t>
      </w:r>
      <w:r w:rsidRPr="00BE227D">
        <w:rPr>
          <w:color w:val="000000"/>
          <w:sz w:val="16"/>
        </w:rPr>
        <w:t>  </w:t>
      </w:r>
      <w:proofErr w:type="gramStart"/>
      <w:r w:rsidRPr="00BE227D">
        <w:rPr>
          <w:color w:val="000000"/>
          <w:sz w:val="16"/>
        </w:rPr>
        <w:t>   (</w:t>
      </w:r>
      <w:proofErr w:type="gramEnd"/>
      <w:r w:rsidRPr="00BE227D">
        <w:rPr>
          <w:caps w:val="0"/>
          <w:color w:val="000000"/>
          <w:sz w:val="16"/>
        </w:rPr>
        <w:t>Rev.</w:t>
      </w:r>
      <w:r w:rsidRPr="00BE227D">
        <w:rPr>
          <w:color w:val="000000"/>
          <w:sz w:val="16"/>
        </w:rPr>
        <w:t>CMR-</w:t>
      </w:r>
      <w:del w:id="74" w:author="Spanish" w:date="2019-10-21T09:18:00Z">
        <w:r w:rsidRPr="00BE227D" w:rsidDel="00D05785">
          <w:rPr>
            <w:color w:val="000000"/>
            <w:sz w:val="16"/>
          </w:rPr>
          <w:delText>12</w:delText>
        </w:r>
      </w:del>
      <w:ins w:id="75" w:author="Spanish" w:date="2019-10-21T09:18:00Z">
        <w:r w:rsidR="00D05785">
          <w:rPr>
            <w:color w:val="000000"/>
            <w:sz w:val="16"/>
          </w:rPr>
          <w:t>19</w:t>
        </w:r>
      </w:ins>
      <w:r w:rsidRPr="00BE227D">
        <w:rPr>
          <w:color w:val="000000"/>
          <w:sz w:val="16"/>
        </w:rPr>
        <w:t>)</w:t>
      </w:r>
      <w:r w:rsidRPr="00BE227D">
        <w:rPr>
          <w:noProof/>
        </w:rPr>
        <w:t xml:space="preserve"> </w:t>
      </w:r>
    </w:p>
    <w:p w14:paraId="418A2CE0" w14:textId="77777777" w:rsidR="00AD7D87" w:rsidRPr="00BE227D" w:rsidRDefault="00D77BCD" w:rsidP="00810EEC">
      <w:pPr>
        <w:pStyle w:val="Tabletitle"/>
        <w:rPr>
          <w:color w:val="000000"/>
        </w:rPr>
      </w:pPr>
      <w:r w:rsidRPr="00BE227D">
        <w:rPr>
          <w:color w:val="000000"/>
        </w:rPr>
        <w:t>Parámetros requeridos para determinar la distancia de coordinación para una estación terrena transmisora</w:t>
      </w:r>
    </w:p>
    <w:tbl>
      <w:tblPr>
        <w:tblW w:w="0" w:type="auto"/>
        <w:jc w:val="center"/>
        <w:tblLayout w:type="fixed"/>
        <w:tblCellMar>
          <w:left w:w="57" w:type="dxa"/>
          <w:right w:w="57" w:type="dxa"/>
        </w:tblCellMar>
        <w:tblLook w:val="0000" w:firstRow="0" w:lastRow="0" w:firstColumn="0" w:lastColumn="0" w:noHBand="0" w:noVBand="0"/>
      </w:tblPr>
      <w:tblGrid>
        <w:gridCol w:w="8"/>
        <w:gridCol w:w="1247"/>
        <w:gridCol w:w="1021"/>
        <w:gridCol w:w="850"/>
        <w:gridCol w:w="540"/>
        <w:gridCol w:w="540"/>
        <w:gridCol w:w="1134"/>
        <w:gridCol w:w="1134"/>
        <w:gridCol w:w="1065"/>
        <w:gridCol w:w="538"/>
        <w:gridCol w:w="490"/>
        <w:gridCol w:w="1304"/>
        <w:gridCol w:w="518"/>
        <w:gridCol w:w="448"/>
        <w:gridCol w:w="573"/>
        <w:gridCol w:w="560"/>
        <w:gridCol w:w="546"/>
        <w:gridCol w:w="659"/>
        <w:gridCol w:w="913"/>
        <w:gridCol w:w="10"/>
      </w:tblGrid>
      <w:tr w:rsidR="00AD7D87" w:rsidRPr="00B621E9" w14:paraId="2BD0451D" w14:textId="77777777" w:rsidTr="007377C0">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6CE85D52" w14:textId="77777777" w:rsidR="00AD7D87" w:rsidRPr="00BE227D" w:rsidRDefault="00D77BCD" w:rsidP="00810EEC">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Designación del servicio</w:t>
            </w:r>
            <w:r w:rsidRPr="00BE227D">
              <w:rPr>
                <w:rFonts w:ascii="Times New Roman Bold" w:hAnsi="Times New Roman Bold" w:cs="Times New Roman Bold"/>
                <w:sz w:val="14"/>
                <w:szCs w:val="14"/>
              </w:rPr>
              <w:br/>
              <w:t>de radiocomunicación</w:t>
            </w:r>
            <w:r w:rsidRPr="00BE227D">
              <w:rPr>
                <w:rFonts w:ascii="Times New Roman Bold" w:hAnsi="Times New Roman Bold" w:cs="Times New Roman Bold"/>
                <w:sz w:val="14"/>
                <w:szCs w:val="14"/>
              </w:rPr>
              <w:br/>
              <w:t>de la estación espacial</w:t>
            </w:r>
            <w:r w:rsidRPr="00BE227D">
              <w:rPr>
                <w:rFonts w:ascii="Times New Roman Bold" w:hAnsi="Times New Roman Bold" w:cs="Times New Roman Bold"/>
                <w:sz w:val="14"/>
                <w:szCs w:val="14"/>
              </w:rPr>
              <w:br/>
              <w:t>transmisora</w:t>
            </w:r>
          </w:p>
        </w:tc>
        <w:tc>
          <w:tcPr>
            <w:tcW w:w="850" w:type="dxa"/>
            <w:tcBorders>
              <w:top w:val="single" w:sz="6" w:space="0" w:color="auto"/>
              <w:left w:val="single" w:sz="6" w:space="0" w:color="auto"/>
              <w:bottom w:val="single" w:sz="6" w:space="0" w:color="auto"/>
              <w:right w:val="single" w:sz="6" w:space="0" w:color="auto"/>
            </w:tcBorders>
          </w:tcPr>
          <w:p w14:paraId="29510BBA" w14:textId="77777777" w:rsidR="00AD7D87" w:rsidRPr="00BE227D" w:rsidRDefault="00D77BCD" w:rsidP="00810EEC">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Móvil por satélite, operaciones espaciales</w:t>
            </w:r>
          </w:p>
        </w:tc>
        <w:tc>
          <w:tcPr>
            <w:tcW w:w="1080" w:type="dxa"/>
            <w:gridSpan w:val="2"/>
            <w:tcBorders>
              <w:top w:val="single" w:sz="6" w:space="0" w:color="auto"/>
              <w:left w:val="single" w:sz="6" w:space="0" w:color="auto"/>
              <w:bottom w:val="single" w:sz="6" w:space="0" w:color="auto"/>
              <w:right w:val="single" w:sz="6" w:space="0" w:color="auto"/>
            </w:tcBorders>
          </w:tcPr>
          <w:p w14:paraId="253B98A4" w14:textId="77777777" w:rsidR="00AD7D87" w:rsidRPr="00BE227D" w:rsidRDefault="00D77BCD" w:rsidP="00810EEC">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Exploración de la Tierra por satélite,</w:t>
            </w:r>
            <w:r w:rsidRPr="00BE227D">
              <w:rPr>
                <w:rFonts w:ascii="Times New Roman Bold" w:hAnsi="Times New Roman Bold" w:cs="Times New Roman Bold"/>
                <w:sz w:val="14"/>
                <w:szCs w:val="14"/>
              </w:rPr>
              <w:br/>
              <w:t>meteorología</w:t>
            </w:r>
            <w:r w:rsidRPr="00BE227D">
              <w:rPr>
                <w:rFonts w:ascii="Times New Roman Bold" w:hAnsi="Times New Roman Bold" w:cs="Times New Roman Bold"/>
                <w:sz w:val="14"/>
                <w:szCs w:val="14"/>
              </w:rPr>
              <w:br/>
              <w:t>por satélite</w:t>
            </w:r>
          </w:p>
        </w:tc>
        <w:tc>
          <w:tcPr>
            <w:tcW w:w="1134" w:type="dxa"/>
            <w:tcBorders>
              <w:top w:val="single" w:sz="6" w:space="0" w:color="auto"/>
              <w:left w:val="single" w:sz="6" w:space="0" w:color="auto"/>
              <w:bottom w:val="single" w:sz="6" w:space="0" w:color="auto"/>
              <w:right w:val="single" w:sz="6" w:space="0" w:color="auto"/>
            </w:tcBorders>
          </w:tcPr>
          <w:p w14:paraId="7A5B9CA6"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w:t>
            </w:r>
          </w:p>
        </w:tc>
        <w:tc>
          <w:tcPr>
            <w:tcW w:w="1134" w:type="dxa"/>
            <w:tcBorders>
              <w:top w:val="single" w:sz="6" w:space="0" w:color="auto"/>
              <w:left w:val="single" w:sz="6" w:space="0" w:color="auto"/>
              <w:bottom w:val="single" w:sz="6" w:space="0" w:color="auto"/>
              <w:right w:val="single" w:sz="6" w:space="0" w:color="auto"/>
            </w:tcBorders>
          </w:tcPr>
          <w:p w14:paraId="27957AAD"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Investigación espacial, operaciones espaciales</w:t>
            </w:r>
          </w:p>
        </w:tc>
        <w:tc>
          <w:tcPr>
            <w:tcW w:w="1065" w:type="dxa"/>
            <w:tcBorders>
              <w:top w:val="single" w:sz="6" w:space="0" w:color="auto"/>
              <w:left w:val="single" w:sz="6" w:space="0" w:color="auto"/>
              <w:right w:val="single" w:sz="6" w:space="0" w:color="auto"/>
            </w:tcBorders>
          </w:tcPr>
          <w:p w14:paraId="2C9007C1"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w:t>
            </w:r>
            <w:r w:rsidRPr="00DB5F82">
              <w:rPr>
                <w:rFonts w:ascii="Times New Roman Bold" w:hAnsi="Times New Roman Bold" w:cs="Times New Roman Bold"/>
                <w:sz w:val="14"/>
                <w:szCs w:val="14"/>
              </w:rPr>
              <w:br/>
              <w:t>satélite</w:t>
            </w:r>
          </w:p>
        </w:tc>
        <w:tc>
          <w:tcPr>
            <w:tcW w:w="1028" w:type="dxa"/>
            <w:gridSpan w:val="2"/>
            <w:tcBorders>
              <w:top w:val="single" w:sz="6" w:space="0" w:color="auto"/>
              <w:left w:val="single" w:sz="6" w:space="0" w:color="auto"/>
              <w:bottom w:val="single" w:sz="6" w:space="0" w:color="auto"/>
              <w:right w:val="single" w:sz="6" w:space="0" w:color="auto"/>
            </w:tcBorders>
          </w:tcPr>
          <w:p w14:paraId="2C8646D7"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w:t>
            </w:r>
          </w:p>
        </w:tc>
        <w:tc>
          <w:tcPr>
            <w:tcW w:w="1304" w:type="dxa"/>
            <w:tcBorders>
              <w:top w:val="single" w:sz="6" w:space="0" w:color="auto"/>
              <w:left w:val="single" w:sz="6" w:space="0" w:color="auto"/>
              <w:bottom w:val="single" w:sz="6" w:space="0" w:color="auto"/>
              <w:right w:val="single" w:sz="6" w:space="0" w:color="auto"/>
            </w:tcBorders>
          </w:tcPr>
          <w:p w14:paraId="365863C6" w14:textId="77777777" w:rsidR="00AD7D87" w:rsidRPr="00BE227D" w:rsidRDefault="00D77BCD" w:rsidP="00810EEC">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 xml:space="preserve">Móvil por satélite, </w:t>
            </w:r>
            <w:r w:rsidRPr="00BE227D">
              <w:rPr>
                <w:rFonts w:ascii="Times New Roman Bold" w:hAnsi="Times New Roman Bold" w:cs="Times New Roman Bold"/>
                <w:sz w:val="14"/>
                <w:szCs w:val="14"/>
              </w:rPr>
              <w:br/>
              <w:t>radiodeterminación por satélite</w:t>
            </w:r>
          </w:p>
        </w:tc>
        <w:tc>
          <w:tcPr>
            <w:tcW w:w="966" w:type="dxa"/>
            <w:gridSpan w:val="2"/>
            <w:tcBorders>
              <w:top w:val="single" w:sz="6" w:space="0" w:color="auto"/>
              <w:left w:val="single" w:sz="6" w:space="0" w:color="auto"/>
              <w:bottom w:val="single" w:sz="6" w:space="0" w:color="auto"/>
              <w:right w:val="single" w:sz="6" w:space="0" w:color="auto"/>
            </w:tcBorders>
          </w:tcPr>
          <w:p w14:paraId="77F86936"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 satélite</w:t>
            </w:r>
          </w:p>
        </w:tc>
        <w:tc>
          <w:tcPr>
            <w:tcW w:w="1133" w:type="dxa"/>
            <w:gridSpan w:val="2"/>
            <w:tcBorders>
              <w:top w:val="single" w:sz="6" w:space="0" w:color="auto"/>
              <w:left w:val="single" w:sz="6" w:space="0" w:color="auto"/>
              <w:bottom w:val="single" w:sz="6" w:space="0" w:color="auto"/>
              <w:right w:val="single" w:sz="6" w:space="0" w:color="auto"/>
            </w:tcBorders>
          </w:tcPr>
          <w:p w14:paraId="0FE924FF"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 investigación espacial</w:t>
            </w:r>
          </w:p>
        </w:tc>
        <w:tc>
          <w:tcPr>
            <w:tcW w:w="1205" w:type="dxa"/>
            <w:gridSpan w:val="2"/>
            <w:tcBorders>
              <w:top w:val="single" w:sz="6" w:space="0" w:color="auto"/>
              <w:left w:val="single" w:sz="6" w:space="0" w:color="auto"/>
              <w:bottom w:val="single" w:sz="6" w:space="0" w:color="auto"/>
              <w:right w:val="single" w:sz="6" w:space="0" w:color="auto"/>
            </w:tcBorders>
          </w:tcPr>
          <w:p w14:paraId="7E3CFF28" w14:textId="77777777" w:rsidR="00AD7D87" w:rsidRPr="00DB5F82" w:rsidRDefault="00D77BCD" w:rsidP="00810EEC">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w:t>
            </w:r>
            <w:r w:rsidRPr="00DB5F82">
              <w:rPr>
                <w:rFonts w:ascii="Times New Roman Bold" w:hAnsi="Times New Roman Bold" w:cs="Times New Roman Bold"/>
                <w:sz w:val="14"/>
                <w:szCs w:val="14"/>
              </w:rPr>
              <w:br/>
              <w:t>satélite</w:t>
            </w:r>
          </w:p>
        </w:tc>
        <w:tc>
          <w:tcPr>
            <w:tcW w:w="923" w:type="dxa"/>
            <w:gridSpan w:val="2"/>
            <w:tcBorders>
              <w:top w:val="single" w:sz="6" w:space="0" w:color="auto"/>
              <w:left w:val="single" w:sz="6" w:space="0" w:color="auto"/>
              <w:bottom w:val="single" w:sz="6" w:space="0" w:color="auto"/>
              <w:right w:val="single" w:sz="6" w:space="0" w:color="auto"/>
            </w:tcBorders>
          </w:tcPr>
          <w:p w14:paraId="0515AE66" w14:textId="77777777" w:rsidR="00AD7D87" w:rsidRPr="00BE227D" w:rsidRDefault="00D77BCD" w:rsidP="00810EEC">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Investigación espacial,</w:t>
            </w:r>
            <w:r w:rsidRPr="00BE227D">
              <w:rPr>
                <w:rFonts w:ascii="Times New Roman Bold" w:hAnsi="Times New Roman Bold" w:cs="Times New Roman Bold"/>
                <w:sz w:val="14"/>
                <w:szCs w:val="14"/>
              </w:rPr>
              <w:br/>
              <w:t>exploración</w:t>
            </w:r>
            <w:r w:rsidRPr="00BE227D">
              <w:rPr>
                <w:rFonts w:ascii="Times New Roman Bold" w:hAnsi="Times New Roman Bold" w:cs="Times New Roman Bold"/>
                <w:sz w:val="14"/>
                <w:szCs w:val="14"/>
              </w:rPr>
              <w:br/>
              <w:t>de la Tierra</w:t>
            </w:r>
            <w:r w:rsidRPr="00BE227D">
              <w:rPr>
                <w:rFonts w:ascii="Times New Roman Bold" w:hAnsi="Times New Roman Bold" w:cs="Times New Roman Bold"/>
                <w:sz w:val="14"/>
                <w:szCs w:val="14"/>
              </w:rPr>
              <w:br/>
              <w:t>por satélite</w:t>
            </w:r>
          </w:p>
        </w:tc>
      </w:tr>
      <w:tr w:rsidR="00AD7D87" w:rsidRPr="00CA5ADE" w14:paraId="10FAE1A0" w14:textId="77777777" w:rsidTr="007377C0">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6FF83D01" w14:textId="77777777" w:rsidR="00AD7D87" w:rsidRPr="00DB5F82" w:rsidRDefault="00D77BCD" w:rsidP="00810EEC">
            <w:pPr>
              <w:pStyle w:val="Tabletext"/>
              <w:rPr>
                <w:sz w:val="14"/>
                <w:szCs w:val="14"/>
              </w:rPr>
            </w:pPr>
            <w:r w:rsidRPr="00DB5F82">
              <w:rPr>
                <w:color w:val="000000"/>
                <w:sz w:val="14"/>
                <w:szCs w:val="14"/>
              </w:rPr>
              <w:t>Bandas de frecuencias (MHz)</w:t>
            </w:r>
          </w:p>
        </w:tc>
        <w:tc>
          <w:tcPr>
            <w:tcW w:w="850" w:type="dxa"/>
            <w:tcBorders>
              <w:top w:val="single" w:sz="6" w:space="0" w:color="auto"/>
              <w:left w:val="single" w:sz="6" w:space="0" w:color="auto"/>
              <w:bottom w:val="single" w:sz="6" w:space="0" w:color="auto"/>
              <w:right w:val="single" w:sz="6" w:space="0" w:color="auto"/>
            </w:tcBorders>
          </w:tcPr>
          <w:p w14:paraId="2149368B" w14:textId="77777777" w:rsidR="00AD7D87" w:rsidRPr="00DB5F82" w:rsidRDefault="00D77BCD" w:rsidP="00810EEC">
            <w:pPr>
              <w:pStyle w:val="Tabletext"/>
              <w:jc w:val="center"/>
              <w:rPr>
                <w:sz w:val="14"/>
                <w:szCs w:val="14"/>
              </w:rPr>
            </w:pPr>
            <w:r w:rsidRPr="00DB5F82">
              <w:rPr>
                <w:color w:val="000000"/>
                <w:sz w:val="14"/>
                <w:szCs w:val="14"/>
              </w:rPr>
              <w:t>148,0-149,9</w:t>
            </w:r>
          </w:p>
        </w:tc>
        <w:tc>
          <w:tcPr>
            <w:tcW w:w="1080" w:type="dxa"/>
            <w:gridSpan w:val="2"/>
            <w:tcBorders>
              <w:top w:val="single" w:sz="6" w:space="0" w:color="auto"/>
              <w:left w:val="single" w:sz="6" w:space="0" w:color="auto"/>
              <w:bottom w:val="single" w:sz="6" w:space="0" w:color="auto"/>
              <w:right w:val="single" w:sz="6" w:space="0" w:color="auto"/>
            </w:tcBorders>
          </w:tcPr>
          <w:p w14:paraId="10BE2A9F" w14:textId="77777777" w:rsidR="00AD7D87" w:rsidRPr="00DB5F82" w:rsidRDefault="00D77BCD" w:rsidP="00810EEC">
            <w:pPr>
              <w:pStyle w:val="Tabletext"/>
              <w:jc w:val="center"/>
              <w:rPr>
                <w:sz w:val="14"/>
                <w:szCs w:val="14"/>
              </w:rPr>
            </w:pPr>
            <w:r w:rsidRPr="00DB5F82">
              <w:rPr>
                <w:color w:val="000000"/>
                <w:sz w:val="14"/>
                <w:szCs w:val="14"/>
              </w:rPr>
              <w:t>401-403</w:t>
            </w:r>
          </w:p>
        </w:tc>
        <w:tc>
          <w:tcPr>
            <w:tcW w:w="1134" w:type="dxa"/>
            <w:tcBorders>
              <w:top w:val="single" w:sz="6" w:space="0" w:color="auto"/>
              <w:left w:val="single" w:sz="6" w:space="0" w:color="auto"/>
              <w:bottom w:val="single" w:sz="6" w:space="0" w:color="auto"/>
              <w:right w:val="single" w:sz="6" w:space="0" w:color="auto"/>
            </w:tcBorders>
          </w:tcPr>
          <w:p w14:paraId="6A75CB1C" w14:textId="77777777" w:rsidR="00AD7D87" w:rsidRPr="00DB5F82" w:rsidRDefault="00D77BCD" w:rsidP="00810EEC">
            <w:pPr>
              <w:pStyle w:val="Tabletext"/>
              <w:jc w:val="center"/>
              <w:rPr>
                <w:sz w:val="14"/>
                <w:szCs w:val="14"/>
              </w:rPr>
            </w:pPr>
            <w:r w:rsidRPr="00DB5F82">
              <w:rPr>
                <w:color w:val="000000"/>
                <w:sz w:val="14"/>
                <w:szCs w:val="14"/>
              </w:rPr>
              <w:t>433,75-434,25</w:t>
            </w:r>
          </w:p>
        </w:tc>
        <w:tc>
          <w:tcPr>
            <w:tcW w:w="1134" w:type="dxa"/>
            <w:tcBorders>
              <w:top w:val="single" w:sz="6" w:space="0" w:color="auto"/>
              <w:left w:val="single" w:sz="6" w:space="0" w:color="auto"/>
              <w:bottom w:val="single" w:sz="6" w:space="0" w:color="auto"/>
              <w:right w:val="single" w:sz="6" w:space="0" w:color="auto"/>
            </w:tcBorders>
          </w:tcPr>
          <w:p w14:paraId="43FDD799" w14:textId="77777777" w:rsidR="00AD7D87" w:rsidRPr="00DB5F82" w:rsidRDefault="00D77BCD" w:rsidP="00810EEC">
            <w:pPr>
              <w:pStyle w:val="Tabletext"/>
              <w:jc w:val="center"/>
              <w:rPr>
                <w:sz w:val="14"/>
                <w:szCs w:val="14"/>
              </w:rPr>
            </w:pPr>
            <w:r w:rsidRPr="00DB5F82">
              <w:rPr>
                <w:color w:val="000000"/>
                <w:sz w:val="14"/>
                <w:szCs w:val="14"/>
              </w:rPr>
              <w:t>449,75-450,25</w:t>
            </w:r>
          </w:p>
        </w:tc>
        <w:tc>
          <w:tcPr>
            <w:tcW w:w="1065" w:type="dxa"/>
            <w:tcBorders>
              <w:top w:val="single" w:sz="6" w:space="0" w:color="auto"/>
              <w:left w:val="single" w:sz="6" w:space="0" w:color="auto"/>
              <w:bottom w:val="single" w:sz="6" w:space="0" w:color="auto"/>
              <w:right w:val="single" w:sz="6" w:space="0" w:color="auto"/>
            </w:tcBorders>
          </w:tcPr>
          <w:p w14:paraId="7C44EE08" w14:textId="77777777" w:rsidR="00AD7D87" w:rsidRPr="00DB5F82" w:rsidRDefault="00D77BCD" w:rsidP="00810EEC">
            <w:pPr>
              <w:pStyle w:val="Tabletext"/>
              <w:jc w:val="center"/>
              <w:rPr>
                <w:sz w:val="14"/>
                <w:szCs w:val="14"/>
              </w:rPr>
            </w:pPr>
            <w:r w:rsidRPr="00DB5F82">
              <w:rPr>
                <w:color w:val="000000"/>
                <w:sz w:val="14"/>
                <w:szCs w:val="14"/>
              </w:rPr>
              <w:t>806-840</w:t>
            </w:r>
          </w:p>
        </w:tc>
        <w:tc>
          <w:tcPr>
            <w:tcW w:w="1028" w:type="dxa"/>
            <w:gridSpan w:val="2"/>
            <w:tcBorders>
              <w:top w:val="single" w:sz="6" w:space="0" w:color="auto"/>
              <w:left w:val="single" w:sz="6" w:space="0" w:color="auto"/>
              <w:bottom w:val="single" w:sz="6" w:space="0" w:color="auto"/>
              <w:right w:val="single" w:sz="6" w:space="0" w:color="auto"/>
            </w:tcBorders>
          </w:tcPr>
          <w:p w14:paraId="7B6CA6DB" w14:textId="77777777" w:rsidR="00AD7D87" w:rsidRPr="00DB5F82" w:rsidRDefault="00D77BCD" w:rsidP="00810EEC">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427-1</w:t>
            </w:r>
            <w:r w:rsidRPr="00DB5F82">
              <w:rPr>
                <w:rFonts w:ascii="Tms Rmn" w:hAnsi="Tms Rmn"/>
                <w:color w:val="000000"/>
                <w:sz w:val="14"/>
                <w:szCs w:val="14"/>
              </w:rPr>
              <w:t> </w:t>
            </w:r>
            <w:r w:rsidRPr="00DB5F82">
              <w:rPr>
                <w:color w:val="000000"/>
                <w:sz w:val="14"/>
                <w:szCs w:val="14"/>
              </w:rPr>
              <w:t>429</w:t>
            </w:r>
          </w:p>
        </w:tc>
        <w:tc>
          <w:tcPr>
            <w:tcW w:w="1304" w:type="dxa"/>
            <w:tcBorders>
              <w:top w:val="single" w:sz="6" w:space="0" w:color="auto"/>
              <w:left w:val="single" w:sz="6" w:space="0" w:color="auto"/>
              <w:bottom w:val="single" w:sz="6" w:space="0" w:color="auto"/>
              <w:right w:val="single" w:sz="6" w:space="0" w:color="auto"/>
            </w:tcBorders>
          </w:tcPr>
          <w:p w14:paraId="124A2CCD" w14:textId="77777777" w:rsidR="00AD7D87" w:rsidRPr="00DB5F82" w:rsidRDefault="00D77BCD" w:rsidP="00810EEC">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610-1</w:t>
            </w:r>
            <w:r w:rsidRPr="00DB5F82">
              <w:rPr>
                <w:rFonts w:ascii="Tms Rmn" w:hAnsi="Tms Rmn"/>
                <w:color w:val="000000"/>
                <w:sz w:val="14"/>
                <w:szCs w:val="14"/>
              </w:rPr>
              <w:t> </w:t>
            </w:r>
            <w:r w:rsidRPr="00DB5F82">
              <w:rPr>
                <w:color w:val="000000"/>
                <w:sz w:val="14"/>
                <w:szCs w:val="14"/>
              </w:rPr>
              <w:t>626,5</w:t>
            </w:r>
          </w:p>
        </w:tc>
        <w:tc>
          <w:tcPr>
            <w:tcW w:w="966" w:type="dxa"/>
            <w:gridSpan w:val="2"/>
            <w:tcBorders>
              <w:top w:val="single" w:sz="6" w:space="0" w:color="auto"/>
              <w:left w:val="single" w:sz="6" w:space="0" w:color="auto"/>
              <w:bottom w:val="single" w:sz="6" w:space="0" w:color="auto"/>
              <w:right w:val="single" w:sz="6" w:space="0" w:color="auto"/>
            </w:tcBorders>
          </w:tcPr>
          <w:p w14:paraId="42A57716" w14:textId="77777777" w:rsidR="00AD7D87" w:rsidRPr="00DB5F82" w:rsidRDefault="00D77BCD" w:rsidP="00810EEC">
            <w:pPr>
              <w:pStyle w:val="Tabletext"/>
              <w:jc w:val="center"/>
              <w:rPr>
                <w:sz w:val="14"/>
                <w:szCs w:val="14"/>
              </w:rPr>
            </w:pPr>
            <w:r w:rsidRPr="00DB5F82">
              <w:rPr>
                <w:color w:val="000000"/>
                <w:sz w:val="14"/>
                <w:szCs w:val="14"/>
              </w:rPr>
              <w:t>1 668,4-1 675</w:t>
            </w:r>
          </w:p>
        </w:tc>
        <w:tc>
          <w:tcPr>
            <w:tcW w:w="1133" w:type="dxa"/>
            <w:gridSpan w:val="2"/>
            <w:tcBorders>
              <w:top w:val="single" w:sz="6" w:space="0" w:color="auto"/>
              <w:left w:val="single" w:sz="6" w:space="0" w:color="auto"/>
              <w:bottom w:val="single" w:sz="6" w:space="0" w:color="auto"/>
              <w:right w:val="single" w:sz="6" w:space="0" w:color="auto"/>
            </w:tcBorders>
          </w:tcPr>
          <w:p w14:paraId="60D64CD3" w14:textId="77777777" w:rsidR="00AD7D87" w:rsidRPr="00DB5F82" w:rsidRDefault="00D77BCD" w:rsidP="00810EEC">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750-1</w:t>
            </w:r>
            <w:r w:rsidRPr="00DB5F82">
              <w:rPr>
                <w:rFonts w:ascii="Tms Rmn" w:hAnsi="Tms Rmn"/>
                <w:color w:val="000000"/>
                <w:sz w:val="14"/>
                <w:szCs w:val="14"/>
              </w:rPr>
              <w:t> </w:t>
            </w:r>
            <w:r w:rsidRPr="00DB5F82">
              <w:rPr>
                <w:color w:val="000000"/>
                <w:sz w:val="14"/>
                <w:szCs w:val="14"/>
              </w:rPr>
              <w:t>850</w:t>
            </w:r>
          </w:p>
        </w:tc>
        <w:tc>
          <w:tcPr>
            <w:tcW w:w="1205" w:type="dxa"/>
            <w:gridSpan w:val="2"/>
            <w:tcBorders>
              <w:top w:val="single" w:sz="6" w:space="0" w:color="auto"/>
              <w:left w:val="single" w:sz="6" w:space="0" w:color="auto"/>
              <w:bottom w:val="single" w:sz="6" w:space="0" w:color="auto"/>
              <w:right w:val="single" w:sz="6" w:space="0" w:color="auto"/>
            </w:tcBorders>
          </w:tcPr>
          <w:p w14:paraId="184E1F95" w14:textId="77777777" w:rsidR="00AD7D87" w:rsidRPr="00DB5F82" w:rsidRDefault="00D77BCD" w:rsidP="00810EEC">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980-2</w:t>
            </w:r>
            <w:r w:rsidRPr="00DB5F82">
              <w:rPr>
                <w:rFonts w:ascii="Tms Rmn" w:hAnsi="Tms Rmn"/>
                <w:color w:val="000000"/>
                <w:sz w:val="14"/>
                <w:szCs w:val="14"/>
              </w:rPr>
              <w:t> </w:t>
            </w:r>
            <w:r w:rsidRPr="00DB5F82">
              <w:rPr>
                <w:color w:val="000000"/>
                <w:sz w:val="14"/>
                <w:szCs w:val="14"/>
              </w:rPr>
              <w:t>025</w:t>
            </w:r>
          </w:p>
        </w:tc>
        <w:tc>
          <w:tcPr>
            <w:tcW w:w="923" w:type="dxa"/>
            <w:gridSpan w:val="2"/>
            <w:tcBorders>
              <w:top w:val="single" w:sz="6" w:space="0" w:color="auto"/>
              <w:left w:val="single" w:sz="6" w:space="0" w:color="auto"/>
              <w:bottom w:val="single" w:sz="6" w:space="0" w:color="auto"/>
              <w:right w:val="single" w:sz="6" w:space="0" w:color="auto"/>
            </w:tcBorders>
          </w:tcPr>
          <w:p w14:paraId="081E644F" w14:textId="77777777" w:rsidR="00AD7D87" w:rsidRPr="00DB5F82" w:rsidRDefault="00D77BCD" w:rsidP="00810EEC">
            <w:pPr>
              <w:pStyle w:val="Tabletext"/>
              <w:jc w:val="center"/>
              <w:rPr>
                <w:sz w:val="14"/>
                <w:szCs w:val="14"/>
              </w:rPr>
            </w:pPr>
            <w:r w:rsidRPr="00DB5F82">
              <w:rPr>
                <w:color w:val="000000"/>
                <w:sz w:val="14"/>
                <w:szCs w:val="14"/>
              </w:rPr>
              <w:t>2</w:t>
            </w:r>
            <w:r w:rsidRPr="00DB5F82">
              <w:rPr>
                <w:rFonts w:ascii="Tms Rmn" w:hAnsi="Tms Rmn"/>
                <w:color w:val="000000"/>
                <w:sz w:val="14"/>
                <w:szCs w:val="14"/>
              </w:rPr>
              <w:t> </w:t>
            </w:r>
            <w:r w:rsidRPr="00DB5F82">
              <w:rPr>
                <w:color w:val="000000"/>
                <w:sz w:val="14"/>
                <w:szCs w:val="14"/>
              </w:rPr>
              <w:t>025-2</w:t>
            </w:r>
            <w:r w:rsidRPr="00DB5F82">
              <w:rPr>
                <w:rFonts w:ascii="Tms Rmn" w:hAnsi="Tms Rmn"/>
                <w:color w:val="000000"/>
                <w:sz w:val="14"/>
                <w:szCs w:val="14"/>
              </w:rPr>
              <w:t> </w:t>
            </w:r>
            <w:r w:rsidRPr="00DB5F82">
              <w:rPr>
                <w:color w:val="000000"/>
                <w:sz w:val="14"/>
                <w:szCs w:val="14"/>
              </w:rPr>
              <w:t>110</w:t>
            </w:r>
            <w:r w:rsidRPr="00DB5F82">
              <w:rPr>
                <w:color w:val="000000"/>
                <w:sz w:val="14"/>
                <w:szCs w:val="14"/>
              </w:rPr>
              <w:br/>
              <w:t>2</w:t>
            </w:r>
            <w:r w:rsidRPr="00DB5F82">
              <w:rPr>
                <w:rFonts w:ascii="Tms Rmn" w:hAnsi="Tms Rmn"/>
                <w:color w:val="000000"/>
                <w:sz w:val="14"/>
                <w:szCs w:val="14"/>
              </w:rPr>
              <w:t> </w:t>
            </w:r>
            <w:r w:rsidRPr="00DB5F82">
              <w:rPr>
                <w:color w:val="000000"/>
                <w:sz w:val="14"/>
                <w:szCs w:val="14"/>
              </w:rPr>
              <w:t>110-2</w:t>
            </w:r>
            <w:r w:rsidRPr="00DB5F82">
              <w:rPr>
                <w:rFonts w:ascii="Tms Rmn" w:hAnsi="Tms Rmn"/>
                <w:color w:val="000000"/>
                <w:sz w:val="14"/>
                <w:szCs w:val="14"/>
              </w:rPr>
              <w:t> </w:t>
            </w:r>
            <w:r w:rsidRPr="00DB5F82">
              <w:rPr>
                <w:color w:val="000000"/>
                <w:sz w:val="14"/>
                <w:szCs w:val="14"/>
              </w:rPr>
              <w:t>120</w:t>
            </w:r>
            <w:r w:rsidRPr="00DB5F82">
              <w:rPr>
                <w:color w:val="000000"/>
                <w:sz w:val="14"/>
                <w:szCs w:val="14"/>
              </w:rPr>
              <w:br/>
              <w:t>(Espacio lejano)</w:t>
            </w:r>
          </w:p>
        </w:tc>
      </w:tr>
      <w:tr w:rsidR="00AD7D87" w:rsidRPr="00CA5ADE" w14:paraId="08D335F0" w14:textId="77777777" w:rsidTr="007377C0">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03AE7013" w14:textId="77777777" w:rsidR="00AD7D87" w:rsidRPr="00BE227D" w:rsidRDefault="00D77BCD" w:rsidP="00810EEC">
            <w:pPr>
              <w:pStyle w:val="Tabletext"/>
              <w:rPr>
                <w:sz w:val="14"/>
                <w:szCs w:val="14"/>
              </w:rPr>
            </w:pPr>
            <w:r w:rsidRPr="00BE227D">
              <w:rPr>
                <w:color w:val="000000"/>
                <w:sz w:val="14"/>
                <w:szCs w:val="14"/>
              </w:rPr>
              <w:t>Designación del servicio terrenal receptor</w:t>
            </w:r>
          </w:p>
        </w:tc>
        <w:tc>
          <w:tcPr>
            <w:tcW w:w="850" w:type="dxa"/>
            <w:tcBorders>
              <w:top w:val="single" w:sz="6" w:space="0" w:color="auto"/>
              <w:left w:val="single" w:sz="6" w:space="0" w:color="auto"/>
              <w:bottom w:val="single" w:sz="6" w:space="0" w:color="auto"/>
              <w:right w:val="single" w:sz="6" w:space="0" w:color="auto"/>
            </w:tcBorders>
          </w:tcPr>
          <w:p w14:paraId="560E3E2D" w14:textId="77777777" w:rsidR="00AD7D87" w:rsidRPr="00CA5ADE" w:rsidRDefault="00D77BCD" w:rsidP="00810EEC">
            <w:pPr>
              <w:pStyle w:val="Tabletext"/>
              <w:jc w:val="center"/>
            </w:pPr>
            <w:r w:rsidRPr="00CA5ADE">
              <w:rPr>
                <w:color w:val="000000"/>
                <w:sz w:val="14"/>
              </w:rPr>
              <w:t>Fijo,</w:t>
            </w:r>
            <w:r>
              <w:rPr>
                <w:color w:val="000000"/>
                <w:sz w:val="14"/>
              </w:rPr>
              <w:t xml:space="preserve"> </w:t>
            </w:r>
            <w:r w:rsidRPr="00CA5ADE">
              <w:rPr>
                <w:color w:val="000000"/>
                <w:sz w:val="14"/>
              </w:rPr>
              <w:t>móvil</w:t>
            </w:r>
          </w:p>
        </w:tc>
        <w:tc>
          <w:tcPr>
            <w:tcW w:w="1080" w:type="dxa"/>
            <w:gridSpan w:val="2"/>
            <w:tcBorders>
              <w:top w:val="single" w:sz="6" w:space="0" w:color="auto"/>
              <w:left w:val="single" w:sz="6" w:space="0" w:color="auto"/>
              <w:bottom w:val="single" w:sz="6" w:space="0" w:color="auto"/>
              <w:right w:val="single" w:sz="6" w:space="0" w:color="auto"/>
            </w:tcBorders>
          </w:tcPr>
          <w:p w14:paraId="7B7423CE" w14:textId="77777777" w:rsidR="00AD7D87" w:rsidRPr="00BE227D" w:rsidRDefault="00D77BCD" w:rsidP="00810EEC">
            <w:pPr>
              <w:pStyle w:val="Tabletext"/>
              <w:jc w:val="center"/>
            </w:pPr>
            <w:r w:rsidRPr="00BE227D">
              <w:rPr>
                <w:color w:val="000000"/>
                <w:sz w:val="14"/>
              </w:rPr>
              <w:t>Fijo, móvil, ayudas a la meteorología</w:t>
            </w:r>
          </w:p>
        </w:tc>
        <w:tc>
          <w:tcPr>
            <w:tcW w:w="1134" w:type="dxa"/>
            <w:tcBorders>
              <w:top w:val="single" w:sz="6" w:space="0" w:color="auto"/>
              <w:left w:val="single" w:sz="6" w:space="0" w:color="auto"/>
              <w:bottom w:val="single" w:sz="6" w:space="0" w:color="auto"/>
              <w:right w:val="single" w:sz="6" w:space="0" w:color="auto"/>
            </w:tcBorders>
          </w:tcPr>
          <w:p w14:paraId="318E7F69" w14:textId="77777777" w:rsidR="00AD7D87" w:rsidRPr="00CA5ADE" w:rsidRDefault="00D77BCD" w:rsidP="00810EEC">
            <w:pPr>
              <w:pStyle w:val="Tabletext"/>
              <w:jc w:val="center"/>
            </w:pPr>
            <w:r w:rsidRPr="00CA5ADE">
              <w:rPr>
                <w:color w:val="000000"/>
                <w:sz w:val="14"/>
              </w:rPr>
              <w:t>Aficionados, radiolocalización,</w:t>
            </w:r>
            <w:r w:rsidRPr="00CA5ADE">
              <w:rPr>
                <w:color w:val="000000"/>
                <w:sz w:val="14"/>
              </w:rPr>
              <w:br/>
              <w:t>fijo, móvil</w:t>
            </w:r>
          </w:p>
        </w:tc>
        <w:tc>
          <w:tcPr>
            <w:tcW w:w="1134" w:type="dxa"/>
            <w:tcBorders>
              <w:top w:val="single" w:sz="6" w:space="0" w:color="auto"/>
              <w:left w:val="single" w:sz="6" w:space="0" w:color="auto"/>
              <w:bottom w:val="single" w:sz="6" w:space="0" w:color="auto"/>
              <w:right w:val="single" w:sz="6" w:space="0" w:color="auto"/>
            </w:tcBorders>
          </w:tcPr>
          <w:p w14:paraId="42BAB670" w14:textId="77777777" w:rsidR="00AD7D87" w:rsidRPr="00CA5ADE" w:rsidRDefault="00D77BCD" w:rsidP="00810EEC">
            <w:pPr>
              <w:pStyle w:val="Tabletext"/>
              <w:jc w:val="center"/>
            </w:pPr>
            <w:r w:rsidRPr="00CA5ADE">
              <w:rPr>
                <w:color w:val="000000"/>
                <w:sz w:val="14"/>
              </w:rPr>
              <w:t>Fijo,</w:t>
            </w:r>
            <w:r>
              <w:rPr>
                <w:color w:val="000000"/>
                <w:sz w:val="14"/>
              </w:rPr>
              <w:t xml:space="preserve"> </w:t>
            </w:r>
            <w:r w:rsidRPr="00CA5ADE">
              <w:rPr>
                <w:color w:val="000000"/>
                <w:sz w:val="14"/>
              </w:rPr>
              <w:t>móvil,</w:t>
            </w:r>
            <w:r w:rsidRPr="00CA5ADE">
              <w:rPr>
                <w:color w:val="000000"/>
                <w:sz w:val="14"/>
              </w:rPr>
              <w:br/>
              <w:t>radiolocalización</w:t>
            </w:r>
          </w:p>
        </w:tc>
        <w:tc>
          <w:tcPr>
            <w:tcW w:w="1065" w:type="dxa"/>
            <w:tcBorders>
              <w:top w:val="single" w:sz="6" w:space="0" w:color="auto"/>
              <w:left w:val="single" w:sz="6" w:space="0" w:color="auto"/>
              <w:bottom w:val="single" w:sz="6" w:space="0" w:color="auto"/>
              <w:right w:val="single" w:sz="6" w:space="0" w:color="auto"/>
            </w:tcBorders>
          </w:tcPr>
          <w:p w14:paraId="0FF5B19E" w14:textId="77777777" w:rsidR="00AD7D87" w:rsidRPr="00BE227D" w:rsidRDefault="00D77BCD" w:rsidP="00810EEC">
            <w:pPr>
              <w:pStyle w:val="Tabletext"/>
              <w:jc w:val="center"/>
            </w:pPr>
            <w:r w:rsidRPr="00BE227D">
              <w:rPr>
                <w:color w:val="000000"/>
                <w:sz w:val="14"/>
              </w:rPr>
              <w:t xml:space="preserve">Fijo, móvil, </w:t>
            </w:r>
            <w:r w:rsidRPr="00BE227D">
              <w:rPr>
                <w:color w:val="000000"/>
                <w:sz w:val="14"/>
              </w:rPr>
              <w:br/>
              <w:t>radiodifusión,</w:t>
            </w:r>
            <w:r w:rsidRPr="00BE227D">
              <w:rPr>
                <w:color w:val="000000"/>
                <w:sz w:val="14"/>
              </w:rPr>
              <w:br/>
              <w:t>radionavegación aeronáutica</w:t>
            </w:r>
          </w:p>
        </w:tc>
        <w:tc>
          <w:tcPr>
            <w:tcW w:w="1028" w:type="dxa"/>
            <w:gridSpan w:val="2"/>
            <w:tcBorders>
              <w:top w:val="single" w:sz="6" w:space="0" w:color="auto"/>
              <w:left w:val="single" w:sz="6" w:space="0" w:color="auto"/>
              <w:bottom w:val="single" w:sz="6" w:space="0" w:color="auto"/>
              <w:right w:val="single" w:sz="6" w:space="0" w:color="auto"/>
            </w:tcBorders>
          </w:tcPr>
          <w:p w14:paraId="5FABC673" w14:textId="77777777" w:rsidR="00AD7D87" w:rsidRPr="00CA5ADE" w:rsidRDefault="00D77BCD" w:rsidP="00810EEC">
            <w:pPr>
              <w:pStyle w:val="Tabletext"/>
              <w:jc w:val="center"/>
            </w:pPr>
            <w:r w:rsidRPr="00CA5ADE">
              <w:rPr>
                <w:color w:val="000000"/>
                <w:sz w:val="14"/>
              </w:rPr>
              <w:t>Fijo, móvil</w:t>
            </w:r>
          </w:p>
        </w:tc>
        <w:tc>
          <w:tcPr>
            <w:tcW w:w="1304" w:type="dxa"/>
            <w:tcBorders>
              <w:top w:val="single" w:sz="6" w:space="0" w:color="auto"/>
              <w:left w:val="single" w:sz="6" w:space="0" w:color="auto"/>
              <w:bottom w:val="single" w:sz="6" w:space="0" w:color="auto"/>
              <w:right w:val="single" w:sz="6" w:space="0" w:color="auto"/>
            </w:tcBorders>
          </w:tcPr>
          <w:p w14:paraId="5BE911A0" w14:textId="77777777" w:rsidR="00AD7D87" w:rsidRPr="00CA5ADE" w:rsidRDefault="00D77BCD" w:rsidP="00810EEC">
            <w:pPr>
              <w:pStyle w:val="Tabletext"/>
              <w:jc w:val="center"/>
            </w:pPr>
            <w:r w:rsidRPr="00CA5ADE">
              <w:rPr>
                <w:color w:val="000000"/>
                <w:sz w:val="14"/>
              </w:rPr>
              <w:t>Radionavegación aeronáutica</w:t>
            </w:r>
          </w:p>
        </w:tc>
        <w:tc>
          <w:tcPr>
            <w:tcW w:w="966" w:type="dxa"/>
            <w:gridSpan w:val="2"/>
            <w:tcBorders>
              <w:top w:val="single" w:sz="6" w:space="0" w:color="auto"/>
              <w:left w:val="single" w:sz="6" w:space="0" w:color="auto"/>
              <w:bottom w:val="single" w:sz="6" w:space="0" w:color="auto"/>
              <w:right w:val="single" w:sz="6" w:space="0" w:color="auto"/>
            </w:tcBorders>
          </w:tcPr>
          <w:p w14:paraId="17561DE4" w14:textId="77777777" w:rsidR="00AD7D87" w:rsidRPr="00CA5ADE" w:rsidRDefault="00D77BCD" w:rsidP="00810EEC">
            <w:pPr>
              <w:pStyle w:val="Tabletext"/>
              <w:jc w:val="center"/>
            </w:pPr>
            <w:r w:rsidRPr="00CA5ADE">
              <w:rPr>
                <w:color w:val="000000"/>
                <w:sz w:val="14"/>
              </w:rPr>
              <w:t>Fijo, móvil</w:t>
            </w:r>
          </w:p>
        </w:tc>
        <w:tc>
          <w:tcPr>
            <w:tcW w:w="1133" w:type="dxa"/>
            <w:gridSpan w:val="2"/>
            <w:tcBorders>
              <w:top w:val="single" w:sz="6" w:space="0" w:color="auto"/>
              <w:left w:val="single" w:sz="6" w:space="0" w:color="auto"/>
              <w:bottom w:val="single" w:sz="6" w:space="0" w:color="auto"/>
              <w:right w:val="single" w:sz="6" w:space="0" w:color="auto"/>
            </w:tcBorders>
          </w:tcPr>
          <w:p w14:paraId="5DC5637B" w14:textId="77777777" w:rsidR="00AD7D87" w:rsidRPr="00CA5ADE" w:rsidRDefault="00D77BCD" w:rsidP="00810EEC">
            <w:pPr>
              <w:pStyle w:val="Tabletext"/>
              <w:jc w:val="center"/>
            </w:pPr>
            <w:r w:rsidRPr="00CA5ADE">
              <w:rPr>
                <w:color w:val="000000"/>
                <w:sz w:val="14"/>
              </w:rPr>
              <w:t>Fijo, móvil</w:t>
            </w:r>
          </w:p>
        </w:tc>
        <w:tc>
          <w:tcPr>
            <w:tcW w:w="1205" w:type="dxa"/>
            <w:gridSpan w:val="2"/>
            <w:tcBorders>
              <w:top w:val="single" w:sz="6" w:space="0" w:color="auto"/>
              <w:left w:val="single" w:sz="6" w:space="0" w:color="auto"/>
              <w:bottom w:val="single" w:sz="6" w:space="0" w:color="auto"/>
              <w:right w:val="single" w:sz="6" w:space="0" w:color="auto"/>
            </w:tcBorders>
          </w:tcPr>
          <w:p w14:paraId="7886539A" w14:textId="77777777" w:rsidR="00AD7D87" w:rsidRPr="00CA5ADE" w:rsidRDefault="00D77BCD" w:rsidP="00810EEC">
            <w:pPr>
              <w:pStyle w:val="Tabletext"/>
              <w:jc w:val="center"/>
            </w:pPr>
            <w:r w:rsidRPr="00CA5ADE">
              <w:rPr>
                <w:color w:val="000000"/>
                <w:sz w:val="14"/>
              </w:rPr>
              <w:t>Fijo, móvil</w:t>
            </w:r>
          </w:p>
        </w:tc>
        <w:tc>
          <w:tcPr>
            <w:tcW w:w="923" w:type="dxa"/>
            <w:gridSpan w:val="2"/>
            <w:tcBorders>
              <w:top w:val="single" w:sz="6" w:space="0" w:color="auto"/>
              <w:left w:val="single" w:sz="6" w:space="0" w:color="auto"/>
              <w:bottom w:val="single" w:sz="6" w:space="0" w:color="auto"/>
              <w:right w:val="single" w:sz="6" w:space="0" w:color="auto"/>
            </w:tcBorders>
          </w:tcPr>
          <w:p w14:paraId="544226B1" w14:textId="77777777" w:rsidR="00AD7D87" w:rsidRPr="00CA5ADE" w:rsidRDefault="00D77BCD" w:rsidP="00810EEC">
            <w:pPr>
              <w:pStyle w:val="Tabletext"/>
              <w:jc w:val="center"/>
            </w:pPr>
            <w:r w:rsidRPr="00CA5ADE">
              <w:rPr>
                <w:color w:val="000000"/>
                <w:sz w:val="14"/>
              </w:rPr>
              <w:t>Fijo, móvil</w:t>
            </w:r>
          </w:p>
        </w:tc>
      </w:tr>
      <w:tr w:rsidR="00AD7D87" w:rsidRPr="00CA5ADE" w14:paraId="13D823BD" w14:textId="77777777" w:rsidTr="007377C0">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29C8DF4D" w14:textId="77777777" w:rsidR="00AD7D87" w:rsidRPr="00BE227D" w:rsidRDefault="00D77BCD" w:rsidP="00810EEC">
            <w:pPr>
              <w:pStyle w:val="Tabletext"/>
              <w:rPr>
                <w:sz w:val="14"/>
                <w:szCs w:val="14"/>
              </w:rPr>
            </w:pPr>
            <w:r w:rsidRPr="00BE227D">
              <w:rPr>
                <w:color w:val="000000"/>
                <w:sz w:val="14"/>
                <w:szCs w:val="14"/>
              </w:rPr>
              <w:t>Método que se ha de utilizar</w:t>
            </w:r>
          </w:p>
        </w:tc>
        <w:tc>
          <w:tcPr>
            <w:tcW w:w="850" w:type="dxa"/>
            <w:tcBorders>
              <w:top w:val="single" w:sz="6" w:space="0" w:color="auto"/>
              <w:left w:val="single" w:sz="6" w:space="0" w:color="auto"/>
              <w:bottom w:val="single" w:sz="6" w:space="0" w:color="auto"/>
              <w:right w:val="single" w:sz="6" w:space="0" w:color="auto"/>
            </w:tcBorders>
          </w:tcPr>
          <w:p w14:paraId="1A2B5FC5"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080" w:type="dxa"/>
            <w:gridSpan w:val="2"/>
            <w:tcBorders>
              <w:top w:val="single" w:sz="6" w:space="0" w:color="auto"/>
              <w:left w:val="single" w:sz="6" w:space="0" w:color="auto"/>
              <w:bottom w:val="single" w:sz="6" w:space="0" w:color="auto"/>
              <w:right w:val="single" w:sz="6" w:space="0" w:color="auto"/>
            </w:tcBorders>
          </w:tcPr>
          <w:p w14:paraId="0D05D765"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134" w:type="dxa"/>
            <w:tcBorders>
              <w:top w:val="single" w:sz="6" w:space="0" w:color="auto"/>
              <w:left w:val="single" w:sz="6" w:space="0" w:color="auto"/>
              <w:bottom w:val="single" w:sz="6" w:space="0" w:color="auto"/>
              <w:right w:val="single" w:sz="6" w:space="0" w:color="auto"/>
            </w:tcBorders>
          </w:tcPr>
          <w:p w14:paraId="3424F477"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134" w:type="dxa"/>
            <w:tcBorders>
              <w:top w:val="single" w:sz="6" w:space="0" w:color="auto"/>
              <w:left w:val="single" w:sz="6" w:space="0" w:color="auto"/>
              <w:bottom w:val="single" w:sz="6" w:space="0" w:color="auto"/>
              <w:right w:val="single" w:sz="6" w:space="0" w:color="auto"/>
            </w:tcBorders>
          </w:tcPr>
          <w:p w14:paraId="08C34A9B"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065" w:type="dxa"/>
            <w:tcBorders>
              <w:top w:val="single" w:sz="6" w:space="0" w:color="auto"/>
              <w:left w:val="single" w:sz="6" w:space="0" w:color="auto"/>
              <w:bottom w:val="single" w:sz="6" w:space="0" w:color="auto"/>
              <w:right w:val="single" w:sz="6" w:space="0" w:color="auto"/>
            </w:tcBorders>
          </w:tcPr>
          <w:p w14:paraId="4711D9D3" w14:textId="77777777" w:rsidR="00AD7D87" w:rsidRPr="00CA5ADE" w:rsidRDefault="00D77BCD" w:rsidP="00810EEC">
            <w:pPr>
              <w:pStyle w:val="Tabletext"/>
              <w:jc w:val="center"/>
            </w:pPr>
            <w:r>
              <w:rPr>
                <w:color w:val="000000"/>
                <w:sz w:val="14"/>
              </w:rPr>
              <w:t>§ </w:t>
            </w:r>
            <w:r w:rsidRPr="00CA5ADE">
              <w:rPr>
                <w:color w:val="000000"/>
                <w:sz w:val="14"/>
              </w:rPr>
              <w:t>1.4.6</w:t>
            </w:r>
          </w:p>
        </w:tc>
        <w:tc>
          <w:tcPr>
            <w:tcW w:w="1028" w:type="dxa"/>
            <w:gridSpan w:val="2"/>
            <w:tcBorders>
              <w:top w:val="single" w:sz="6" w:space="0" w:color="auto"/>
              <w:left w:val="single" w:sz="6" w:space="0" w:color="auto"/>
              <w:bottom w:val="single" w:sz="6" w:space="0" w:color="auto"/>
              <w:right w:val="single" w:sz="6" w:space="0" w:color="auto"/>
            </w:tcBorders>
          </w:tcPr>
          <w:p w14:paraId="12DE525D"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304" w:type="dxa"/>
            <w:tcBorders>
              <w:top w:val="single" w:sz="6" w:space="0" w:color="auto"/>
              <w:left w:val="single" w:sz="6" w:space="0" w:color="auto"/>
              <w:bottom w:val="single" w:sz="6" w:space="0" w:color="auto"/>
              <w:right w:val="single" w:sz="6" w:space="0" w:color="auto"/>
            </w:tcBorders>
          </w:tcPr>
          <w:p w14:paraId="760A8409" w14:textId="77777777" w:rsidR="00AD7D87" w:rsidRPr="00CA5ADE" w:rsidRDefault="00D77BCD" w:rsidP="00810EEC">
            <w:pPr>
              <w:pStyle w:val="Tabletext"/>
              <w:jc w:val="center"/>
            </w:pPr>
            <w:r>
              <w:rPr>
                <w:color w:val="000000"/>
                <w:sz w:val="14"/>
              </w:rPr>
              <w:t>§ </w:t>
            </w:r>
            <w:r w:rsidRPr="00CA5ADE">
              <w:rPr>
                <w:color w:val="000000"/>
                <w:sz w:val="14"/>
              </w:rPr>
              <w:t>1.4.6</w:t>
            </w:r>
          </w:p>
        </w:tc>
        <w:tc>
          <w:tcPr>
            <w:tcW w:w="966" w:type="dxa"/>
            <w:gridSpan w:val="2"/>
            <w:tcBorders>
              <w:top w:val="single" w:sz="6" w:space="0" w:color="auto"/>
              <w:left w:val="single" w:sz="6" w:space="0" w:color="auto"/>
              <w:bottom w:val="single" w:sz="6" w:space="0" w:color="auto"/>
              <w:right w:val="single" w:sz="6" w:space="0" w:color="auto"/>
            </w:tcBorders>
          </w:tcPr>
          <w:p w14:paraId="0C784DB3" w14:textId="77777777" w:rsidR="00AD7D87" w:rsidRPr="00CA5ADE" w:rsidRDefault="00D77BCD" w:rsidP="00810EEC">
            <w:pPr>
              <w:pStyle w:val="Tabletext"/>
              <w:jc w:val="center"/>
            </w:pPr>
            <w:r>
              <w:rPr>
                <w:color w:val="000000"/>
                <w:sz w:val="14"/>
              </w:rPr>
              <w:t>§ </w:t>
            </w:r>
            <w:r w:rsidRPr="00CA5ADE">
              <w:rPr>
                <w:color w:val="000000"/>
                <w:sz w:val="14"/>
              </w:rPr>
              <w:t>1.4.6</w:t>
            </w:r>
          </w:p>
        </w:tc>
        <w:tc>
          <w:tcPr>
            <w:tcW w:w="1133" w:type="dxa"/>
            <w:gridSpan w:val="2"/>
            <w:tcBorders>
              <w:top w:val="single" w:sz="6" w:space="0" w:color="auto"/>
              <w:left w:val="single" w:sz="6" w:space="0" w:color="auto"/>
              <w:bottom w:val="single" w:sz="6" w:space="0" w:color="auto"/>
              <w:right w:val="single" w:sz="6" w:space="0" w:color="auto"/>
            </w:tcBorders>
          </w:tcPr>
          <w:p w14:paraId="7E498C63"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205" w:type="dxa"/>
            <w:gridSpan w:val="2"/>
            <w:tcBorders>
              <w:top w:val="single" w:sz="6" w:space="0" w:color="auto"/>
              <w:left w:val="single" w:sz="6" w:space="0" w:color="auto"/>
              <w:bottom w:val="single" w:sz="6" w:space="0" w:color="auto"/>
              <w:right w:val="single" w:sz="6" w:space="0" w:color="auto"/>
            </w:tcBorders>
          </w:tcPr>
          <w:p w14:paraId="669BB34A" w14:textId="77777777" w:rsidR="00AD7D87" w:rsidRPr="00CA5ADE" w:rsidRDefault="00D77BCD" w:rsidP="00810EEC">
            <w:pPr>
              <w:pStyle w:val="Tabletext"/>
              <w:jc w:val="center"/>
            </w:pPr>
            <w:r>
              <w:rPr>
                <w:color w:val="000000"/>
                <w:sz w:val="14"/>
              </w:rPr>
              <w:t>§ </w:t>
            </w:r>
            <w:r w:rsidRPr="00CA5ADE">
              <w:rPr>
                <w:color w:val="000000"/>
                <w:sz w:val="14"/>
              </w:rPr>
              <w:t>1.4.6</w:t>
            </w:r>
          </w:p>
        </w:tc>
        <w:tc>
          <w:tcPr>
            <w:tcW w:w="923" w:type="dxa"/>
            <w:gridSpan w:val="2"/>
            <w:tcBorders>
              <w:top w:val="single" w:sz="6" w:space="0" w:color="auto"/>
              <w:left w:val="single" w:sz="6" w:space="0" w:color="auto"/>
              <w:bottom w:val="single" w:sz="6" w:space="0" w:color="auto"/>
              <w:right w:val="single" w:sz="6" w:space="0" w:color="auto"/>
            </w:tcBorders>
          </w:tcPr>
          <w:p w14:paraId="7E3A0B80" w14:textId="77777777" w:rsidR="00AD7D87" w:rsidRPr="00CA5ADE" w:rsidRDefault="00D77BCD" w:rsidP="00810EEC">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r>
      <w:tr w:rsidR="00AD7D87" w:rsidRPr="00CA5ADE" w14:paraId="5FECEB12" w14:textId="77777777" w:rsidTr="007377C0">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65DFD569" w14:textId="77777777" w:rsidR="00AD7D87" w:rsidRPr="00BE227D" w:rsidRDefault="00D77BCD" w:rsidP="00810EEC">
            <w:pPr>
              <w:pStyle w:val="Tabletext"/>
              <w:rPr>
                <w:sz w:val="14"/>
                <w:szCs w:val="14"/>
              </w:rPr>
            </w:pPr>
            <w:r w:rsidRPr="00BE227D">
              <w:rPr>
                <w:color w:val="000000"/>
                <w:sz w:val="14"/>
                <w:szCs w:val="14"/>
              </w:rPr>
              <w:t xml:space="preserve">Modulación en la estación </w:t>
            </w:r>
            <w:proofErr w:type="gramStart"/>
            <w:r w:rsidRPr="00BE227D">
              <w:rPr>
                <w:color w:val="000000"/>
                <w:sz w:val="14"/>
                <w:szCs w:val="14"/>
              </w:rPr>
              <w:t xml:space="preserve">terrenal  </w:t>
            </w:r>
            <w:r w:rsidRPr="00BE227D">
              <w:rPr>
                <w:sz w:val="14"/>
                <w:szCs w:val="14"/>
                <w:vertAlign w:val="superscript"/>
              </w:rPr>
              <w:t>1</w:t>
            </w:r>
            <w:proofErr w:type="gramEnd"/>
          </w:p>
        </w:tc>
        <w:tc>
          <w:tcPr>
            <w:tcW w:w="850" w:type="dxa"/>
            <w:tcBorders>
              <w:top w:val="single" w:sz="6" w:space="0" w:color="auto"/>
              <w:left w:val="single" w:sz="6" w:space="0" w:color="auto"/>
              <w:bottom w:val="single" w:sz="6" w:space="0" w:color="auto"/>
              <w:right w:val="single" w:sz="6" w:space="0" w:color="auto"/>
            </w:tcBorders>
          </w:tcPr>
          <w:p w14:paraId="570B0F7C" w14:textId="77777777" w:rsidR="00AD7D87" w:rsidRPr="00CA5ADE" w:rsidRDefault="00D77BCD" w:rsidP="00810EEC">
            <w:pPr>
              <w:pStyle w:val="Tabletext"/>
              <w:jc w:val="center"/>
            </w:pPr>
            <w:r w:rsidRPr="00CA5ADE">
              <w:rPr>
                <w:color w:val="000000"/>
                <w:sz w:val="14"/>
              </w:rPr>
              <w:t>A</w:t>
            </w:r>
          </w:p>
        </w:tc>
        <w:tc>
          <w:tcPr>
            <w:tcW w:w="540" w:type="dxa"/>
            <w:tcBorders>
              <w:top w:val="single" w:sz="6" w:space="0" w:color="auto"/>
              <w:left w:val="single" w:sz="6" w:space="0" w:color="auto"/>
              <w:right w:val="single" w:sz="6" w:space="0" w:color="auto"/>
            </w:tcBorders>
          </w:tcPr>
          <w:p w14:paraId="5E5DE8ED" w14:textId="77777777" w:rsidR="00AD7D87" w:rsidRPr="00CA5ADE" w:rsidRDefault="00D77BCD" w:rsidP="00810EEC">
            <w:pPr>
              <w:pStyle w:val="Tabletext"/>
              <w:jc w:val="center"/>
            </w:pPr>
            <w:r w:rsidRPr="00CA5ADE">
              <w:rPr>
                <w:color w:val="000000"/>
                <w:sz w:val="14"/>
              </w:rPr>
              <w:t>A</w:t>
            </w:r>
          </w:p>
        </w:tc>
        <w:tc>
          <w:tcPr>
            <w:tcW w:w="540" w:type="dxa"/>
            <w:tcBorders>
              <w:top w:val="single" w:sz="6" w:space="0" w:color="auto"/>
              <w:left w:val="single" w:sz="6" w:space="0" w:color="auto"/>
              <w:right w:val="single" w:sz="6" w:space="0" w:color="auto"/>
            </w:tcBorders>
          </w:tcPr>
          <w:p w14:paraId="53BDC6FB" w14:textId="77777777" w:rsidR="00AD7D87" w:rsidRPr="00CA5ADE" w:rsidRDefault="00D77BCD" w:rsidP="00810EEC">
            <w:pPr>
              <w:pStyle w:val="Tabletext"/>
              <w:jc w:val="center"/>
            </w:pPr>
            <w:r w:rsidRPr="00CA5ADE">
              <w:rPr>
                <w:color w:val="000000"/>
                <w:sz w:val="14"/>
              </w:rPr>
              <w:t>N</w:t>
            </w:r>
          </w:p>
        </w:tc>
        <w:tc>
          <w:tcPr>
            <w:tcW w:w="1134" w:type="dxa"/>
            <w:tcBorders>
              <w:top w:val="single" w:sz="6" w:space="0" w:color="auto"/>
              <w:left w:val="single" w:sz="6" w:space="0" w:color="auto"/>
              <w:bottom w:val="single" w:sz="6" w:space="0" w:color="auto"/>
              <w:right w:val="single" w:sz="6" w:space="0" w:color="auto"/>
            </w:tcBorders>
          </w:tcPr>
          <w:p w14:paraId="328760D4"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E9A7019" w14:textId="77777777" w:rsidR="00AD7D87" w:rsidRPr="00CA5ADE" w:rsidRDefault="00D77BCD" w:rsidP="00810EEC">
            <w:pPr>
              <w:pStyle w:val="Tabletext"/>
              <w:jc w:val="center"/>
            </w:pPr>
            <w:r w:rsidRPr="00CA5ADE">
              <w:rPr>
                <w:color w:val="000000"/>
                <w:sz w:val="14"/>
              </w:rPr>
              <w:t>A y N</w:t>
            </w:r>
          </w:p>
        </w:tc>
        <w:tc>
          <w:tcPr>
            <w:tcW w:w="1065" w:type="dxa"/>
            <w:tcBorders>
              <w:top w:val="single" w:sz="6" w:space="0" w:color="auto"/>
              <w:left w:val="single" w:sz="6" w:space="0" w:color="auto"/>
              <w:bottom w:val="single" w:sz="6" w:space="0" w:color="auto"/>
              <w:right w:val="single" w:sz="6" w:space="0" w:color="auto"/>
            </w:tcBorders>
          </w:tcPr>
          <w:p w14:paraId="55CB22B5" w14:textId="77777777" w:rsidR="00AD7D87" w:rsidRPr="00CA5ADE" w:rsidRDefault="00D77BCD" w:rsidP="00810EEC">
            <w:pPr>
              <w:pStyle w:val="Tabletext"/>
              <w:jc w:val="center"/>
            </w:pPr>
            <w:r w:rsidRPr="00CA5ADE">
              <w:rPr>
                <w:color w:val="000000"/>
                <w:sz w:val="14"/>
              </w:rPr>
              <w:t>A y N</w:t>
            </w:r>
          </w:p>
        </w:tc>
        <w:tc>
          <w:tcPr>
            <w:tcW w:w="538" w:type="dxa"/>
            <w:tcBorders>
              <w:top w:val="single" w:sz="6" w:space="0" w:color="auto"/>
              <w:left w:val="single" w:sz="6" w:space="0" w:color="auto"/>
              <w:bottom w:val="single" w:sz="6" w:space="0" w:color="auto"/>
              <w:right w:val="single" w:sz="6" w:space="0" w:color="auto"/>
            </w:tcBorders>
          </w:tcPr>
          <w:p w14:paraId="6CFF595C" w14:textId="77777777" w:rsidR="00AD7D87" w:rsidRPr="00CA5ADE" w:rsidRDefault="00D77BCD" w:rsidP="00810EEC">
            <w:pPr>
              <w:pStyle w:val="Tabletext"/>
              <w:jc w:val="center"/>
            </w:pPr>
            <w:r w:rsidRPr="00CA5ADE">
              <w:rPr>
                <w:color w:val="000000"/>
                <w:sz w:val="14"/>
              </w:rPr>
              <w:t>A</w:t>
            </w:r>
          </w:p>
        </w:tc>
        <w:tc>
          <w:tcPr>
            <w:tcW w:w="490" w:type="dxa"/>
            <w:tcBorders>
              <w:top w:val="single" w:sz="6" w:space="0" w:color="auto"/>
              <w:left w:val="single" w:sz="6" w:space="0" w:color="auto"/>
              <w:bottom w:val="single" w:sz="6" w:space="0" w:color="auto"/>
              <w:right w:val="single" w:sz="6" w:space="0" w:color="auto"/>
            </w:tcBorders>
          </w:tcPr>
          <w:p w14:paraId="1B1415EF" w14:textId="77777777" w:rsidR="00AD7D87" w:rsidRPr="00CA5ADE" w:rsidRDefault="00D77BCD" w:rsidP="00810EEC">
            <w:pPr>
              <w:pStyle w:val="Tabletext"/>
              <w:jc w:val="center"/>
            </w:pPr>
            <w:r w:rsidRPr="00CA5ADE">
              <w:rPr>
                <w:color w:val="000000"/>
                <w:sz w:val="14"/>
              </w:rPr>
              <w:t>N</w:t>
            </w:r>
          </w:p>
        </w:tc>
        <w:tc>
          <w:tcPr>
            <w:tcW w:w="1304" w:type="dxa"/>
            <w:tcBorders>
              <w:top w:val="single" w:sz="6" w:space="0" w:color="auto"/>
              <w:left w:val="single" w:sz="6" w:space="0" w:color="auto"/>
              <w:bottom w:val="single" w:sz="6" w:space="0" w:color="auto"/>
              <w:right w:val="single" w:sz="6" w:space="0" w:color="auto"/>
            </w:tcBorders>
          </w:tcPr>
          <w:p w14:paraId="6C9A40DF"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74B79D0D" w14:textId="77777777" w:rsidR="00AD7D87" w:rsidRPr="00CA5ADE" w:rsidRDefault="00D77BCD" w:rsidP="00810EEC">
            <w:pPr>
              <w:pStyle w:val="Tabletext"/>
              <w:jc w:val="center"/>
            </w:pPr>
            <w:r w:rsidRPr="00CA5ADE">
              <w:rPr>
                <w:color w:val="000000"/>
                <w:sz w:val="14"/>
              </w:rPr>
              <w:t>A</w:t>
            </w:r>
          </w:p>
        </w:tc>
        <w:tc>
          <w:tcPr>
            <w:tcW w:w="448" w:type="dxa"/>
            <w:tcBorders>
              <w:top w:val="single" w:sz="6" w:space="0" w:color="auto"/>
              <w:left w:val="single" w:sz="6" w:space="0" w:color="auto"/>
              <w:bottom w:val="single" w:sz="6" w:space="0" w:color="auto"/>
              <w:right w:val="single" w:sz="6" w:space="0" w:color="auto"/>
            </w:tcBorders>
          </w:tcPr>
          <w:p w14:paraId="4310E73F" w14:textId="77777777" w:rsidR="00AD7D87" w:rsidRPr="00CA5ADE" w:rsidRDefault="00D77BCD" w:rsidP="00810EEC">
            <w:pPr>
              <w:pStyle w:val="Tabletext"/>
              <w:jc w:val="center"/>
            </w:pPr>
            <w:r w:rsidRPr="00CA5ADE">
              <w:rPr>
                <w:color w:val="000000"/>
                <w:sz w:val="14"/>
              </w:rPr>
              <w:t>N</w:t>
            </w:r>
          </w:p>
        </w:tc>
        <w:tc>
          <w:tcPr>
            <w:tcW w:w="573" w:type="dxa"/>
            <w:tcBorders>
              <w:top w:val="single" w:sz="6" w:space="0" w:color="auto"/>
              <w:left w:val="single" w:sz="6" w:space="0" w:color="auto"/>
              <w:bottom w:val="single" w:sz="6" w:space="0" w:color="auto"/>
              <w:right w:val="single" w:sz="6" w:space="0" w:color="auto"/>
            </w:tcBorders>
          </w:tcPr>
          <w:p w14:paraId="7A842889" w14:textId="77777777" w:rsidR="00AD7D87" w:rsidRPr="00CA5ADE" w:rsidRDefault="00D77BCD" w:rsidP="00810EEC">
            <w:pPr>
              <w:pStyle w:val="Tabletext"/>
              <w:jc w:val="center"/>
            </w:pPr>
            <w:r w:rsidRPr="00CA5ADE">
              <w:rPr>
                <w:color w:val="000000"/>
                <w:sz w:val="14"/>
              </w:rPr>
              <w:t>A</w:t>
            </w:r>
          </w:p>
        </w:tc>
        <w:tc>
          <w:tcPr>
            <w:tcW w:w="560" w:type="dxa"/>
            <w:tcBorders>
              <w:top w:val="single" w:sz="6" w:space="0" w:color="auto"/>
              <w:left w:val="single" w:sz="6" w:space="0" w:color="auto"/>
              <w:bottom w:val="single" w:sz="6" w:space="0" w:color="auto"/>
              <w:right w:val="single" w:sz="6" w:space="0" w:color="auto"/>
            </w:tcBorders>
          </w:tcPr>
          <w:p w14:paraId="3B140901" w14:textId="77777777" w:rsidR="00AD7D87" w:rsidRPr="00CA5ADE" w:rsidRDefault="00D77BCD" w:rsidP="00810EEC">
            <w:pPr>
              <w:pStyle w:val="Tabletext"/>
              <w:jc w:val="center"/>
            </w:pPr>
            <w:r w:rsidRPr="00CA5ADE">
              <w:rPr>
                <w:color w:val="000000"/>
                <w:sz w:val="14"/>
              </w:rPr>
              <w:t>N</w:t>
            </w:r>
          </w:p>
        </w:tc>
        <w:tc>
          <w:tcPr>
            <w:tcW w:w="546" w:type="dxa"/>
            <w:tcBorders>
              <w:top w:val="single" w:sz="6" w:space="0" w:color="auto"/>
              <w:left w:val="single" w:sz="6" w:space="0" w:color="auto"/>
              <w:bottom w:val="single" w:sz="6" w:space="0" w:color="auto"/>
              <w:right w:val="single" w:sz="6" w:space="0" w:color="auto"/>
            </w:tcBorders>
          </w:tcPr>
          <w:p w14:paraId="0AAA414F" w14:textId="77777777" w:rsidR="00AD7D87" w:rsidRPr="00CA5ADE" w:rsidRDefault="00D77BCD" w:rsidP="00810EEC">
            <w:pPr>
              <w:pStyle w:val="Tabletext"/>
              <w:jc w:val="center"/>
            </w:pPr>
            <w:r w:rsidRPr="00CA5ADE">
              <w:rPr>
                <w:color w:val="000000"/>
                <w:sz w:val="14"/>
              </w:rPr>
              <w:t>A</w:t>
            </w:r>
          </w:p>
        </w:tc>
        <w:tc>
          <w:tcPr>
            <w:tcW w:w="659" w:type="dxa"/>
            <w:tcBorders>
              <w:top w:val="single" w:sz="6" w:space="0" w:color="auto"/>
              <w:left w:val="single" w:sz="6" w:space="0" w:color="auto"/>
              <w:bottom w:val="single" w:sz="6" w:space="0" w:color="auto"/>
              <w:right w:val="single" w:sz="6" w:space="0" w:color="auto"/>
            </w:tcBorders>
          </w:tcPr>
          <w:p w14:paraId="4098344A" w14:textId="77777777" w:rsidR="00AD7D87" w:rsidRPr="00CA5ADE" w:rsidRDefault="00D77BCD" w:rsidP="00810EEC">
            <w:pPr>
              <w:pStyle w:val="Tabletext"/>
              <w:jc w:val="center"/>
            </w:pPr>
            <w:r w:rsidRPr="00CA5ADE">
              <w:rPr>
                <w:color w:val="000000"/>
                <w:sz w:val="14"/>
              </w:rPr>
              <w:t>N</w:t>
            </w:r>
          </w:p>
        </w:tc>
        <w:tc>
          <w:tcPr>
            <w:tcW w:w="923" w:type="dxa"/>
            <w:gridSpan w:val="2"/>
            <w:tcBorders>
              <w:top w:val="single" w:sz="6" w:space="0" w:color="auto"/>
              <w:left w:val="single" w:sz="6" w:space="0" w:color="auto"/>
              <w:bottom w:val="single" w:sz="6" w:space="0" w:color="auto"/>
              <w:right w:val="single" w:sz="6" w:space="0" w:color="auto"/>
            </w:tcBorders>
          </w:tcPr>
          <w:p w14:paraId="2A1AC464" w14:textId="77777777" w:rsidR="00AD7D87" w:rsidRPr="00CA5ADE" w:rsidRDefault="00D77BCD" w:rsidP="00810EEC">
            <w:pPr>
              <w:pStyle w:val="Tabletext"/>
              <w:jc w:val="center"/>
            </w:pPr>
            <w:r w:rsidRPr="00CA5ADE">
              <w:rPr>
                <w:color w:val="000000"/>
                <w:sz w:val="14"/>
              </w:rPr>
              <w:t>A</w:t>
            </w:r>
          </w:p>
        </w:tc>
      </w:tr>
      <w:tr w:rsidR="00AD7D87" w:rsidRPr="00CA5ADE" w14:paraId="1AE3C15F" w14:textId="77777777" w:rsidTr="007377C0">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1F02FAF7" w14:textId="77777777" w:rsidR="00AD7D87" w:rsidRPr="00BE227D" w:rsidRDefault="00D77BCD" w:rsidP="00810EEC">
            <w:pPr>
              <w:pStyle w:val="Tabletext"/>
              <w:rPr>
                <w:sz w:val="14"/>
                <w:szCs w:val="14"/>
              </w:rPr>
            </w:pPr>
            <w:r w:rsidRPr="00BE227D">
              <w:rPr>
                <w:color w:val="000000"/>
                <w:sz w:val="14"/>
                <w:szCs w:val="14"/>
              </w:rPr>
              <w:t>Criterios y parámetros de interferencia de estación terrenal</w:t>
            </w:r>
          </w:p>
        </w:tc>
        <w:tc>
          <w:tcPr>
            <w:tcW w:w="1021" w:type="dxa"/>
            <w:tcBorders>
              <w:top w:val="single" w:sz="6" w:space="0" w:color="auto"/>
              <w:left w:val="single" w:sz="6" w:space="0" w:color="auto"/>
              <w:bottom w:val="single" w:sz="6" w:space="0" w:color="auto"/>
              <w:right w:val="single" w:sz="6" w:space="0" w:color="auto"/>
            </w:tcBorders>
          </w:tcPr>
          <w:p w14:paraId="50629F02" w14:textId="77777777" w:rsidR="00AD7D87" w:rsidRPr="00DB5F82" w:rsidRDefault="00D77BCD" w:rsidP="00810EEC">
            <w:pPr>
              <w:pStyle w:val="Tabletext"/>
              <w:rPr>
                <w:sz w:val="14"/>
                <w:szCs w:val="14"/>
              </w:rPr>
            </w:pPr>
            <w:r w:rsidRPr="00DB5F82">
              <w:rPr>
                <w:i/>
                <w:color w:val="000000"/>
                <w:position w:val="3"/>
                <w:sz w:val="14"/>
                <w:szCs w:val="14"/>
              </w:rPr>
              <w:t>p</w:t>
            </w:r>
            <w:r w:rsidRPr="00DB5F82">
              <w:rPr>
                <w:sz w:val="14"/>
                <w:szCs w:val="14"/>
                <w:vertAlign w:val="subscript"/>
              </w:rPr>
              <w:t>0</w:t>
            </w:r>
            <w:r w:rsidRPr="00DB5F8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727B024A" w14:textId="77777777" w:rsidR="00AD7D87" w:rsidRPr="00CA5ADE" w:rsidRDefault="00D77BCD" w:rsidP="00810EEC">
            <w:pPr>
              <w:pStyle w:val="Tabletext"/>
              <w:jc w:val="center"/>
            </w:pPr>
            <w:r w:rsidRPr="00CA5ADE">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7413C6AB"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35B97CA4"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7EF766C"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89ED4B8" w14:textId="77777777" w:rsidR="00AD7D87" w:rsidRPr="00CA5ADE" w:rsidRDefault="00D77BCD" w:rsidP="00810EEC">
            <w:pPr>
              <w:pStyle w:val="Tabletext"/>
              <w:jc w:val="center"/>
            </w:pPr>
            <w:r w:rsidRPr="00CA5ADE">
              <w:rPr>
                <w:color w:val="000000"/>
                <w:sz w:val="14"/>
              </w:rPr>
              <w:t>0,01</w:t>
            </w:r>
          </w:p>
        </w:tc>
        <w:tc>
          <w:tcPr>
            <w:tcW w:w="1065" w:type="dxa"/>
            <w:tcBorders>
              <w:top w:val="single" w:sz="6" w:space="0" w:color="auto"/>
              <w:left w:val="single" w:sz="6" w:space="0" w:color="auto"/>
              <w:bottom w:val="single" w:sz="6" w:space="0" w:color="auto"/>
              <w:right w:val="single" w:sz="6" w:space="0" w:color="auto"/>
            </w:tcBorders>
          </w:tcPr>
          <w:p w14:paraId="70535542" w14:textId="77777777" w:rsidR="00AD7D87" w:rsidRPr="00CA5ADE" w:rsidRDefault="00D77BCD" w:rsidP="00810EEC">
            <w:pPr>
              <w:pStyle w:val="Tabletext"/>
              <w:jc w:val="center"/>
            </w:pPr>
            <w:r w:rsidRPr="00CA5ADE">
              <w:rPr>
                <w:color w:val="000000"/>
                <w:sz w:val="14"/>
              </w:rPr>
              <w:t>0,01</w:t>
            </w:r>
          </w:p>
        </w:tc>
        <w:tc>
          <w:tcPr>
            <w:tcW w:w="538" w:type="dxa"/>
            <w:tcBorders>
              <w:top w:val="single" w:sz="6" w:space="0" w:color="auto"/>
              <w:left w:val="single" w:sz="6" w:space="0" w:color="auto"/>
              <w:bottom w:val="single" w:sz="6" w:space="0" w:color="auto"/>
              <w:right w:val="single" w:sz="6" w:space="0" w:color="auto"/>
            </w:tcBorders>
          </w:tcPr>
          <w:p w14:paraId="47FAAA94" w14:textId="77777777" w:rsidR="00AD7D87" w:rsidRPr="00CA5ADE" w:rsidRDefault="00D77BCD" w:rsidP="00810EEC">
            <w:pPr>
              <w:pStyle w:val="Tabletext"/>
              <w:jc w:val="center"/>
            </w:pPr>
            <w:r w:rsidRPr="00CA5ADE">
              <w:rPr>
                <w:color w:val="000000"/>
                <w:sz w:val="14"/>
              </w:rPr>
              <w:t>0,01</w:t>
            </w:r>
          </w:p>
        </w:tc>
        <w:tc>
          <w:tcPr>
            <w:tcW w:w="490" w:type="dxa"/>
            <w:tcBorders>
              <w:top w:val="single" w:sz="6" w:space="0" w:color="auto"/>
              <w:left w:val="single" w:sz="6" w:space="0" w:color="auto"/>
              <w:bottom w:val="single" w:sz="6" w:space="0" w:color="auto"/>
              <w:right w:val="single" w:sz="6" w:space="0" w:color="auto"/>
            </w:tcBorders>
          </w:tcPr>
          <w:p w14:paraId="766ED54A" w14:textId="77777777" w:rsidR="00AD7D87" w:rsidRPr="00CA5ADE" w:rsidRDefault="00D77BCD" w:rsidP="00810EEC">
            <w:pPr>
              <w:pStyle w:val="Tabletext"/>
              <w:jc w:val="center"/>
            </w:pPr>
            <w:r w:rsidRPr="00CA5ADE">
              <w:rPr>
                <w:color w:val="000000"/>
                <w:sz w:val="14"/>
              </w:rPr>
              <w:t>0,01</w:t>
            </w:r>
          </w:p>
        </w:tc>
        <w:tc>
          <w:tcPr>
            <w:tcW w:w="1304" w:type="dxa"/>
            <w:tcBorders>
              <w:top w:val="single" w:sz="6" w:space="0" w:color="auto"/>
              <w:left w:val="single" w:sz="6" w:space="0" w:color="auto"/>
              <w:bottom w:val="single" w:sz="6" w:space="0" w:color="auto"/>
              <w:right w:val="single" w:sz="6" w:space="0" w:color="auto"/>
            </w:tcBorders>
          </w:tcPr>
          <w:p w14:paraId="14F97CCF"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4235CDAB" w14:textId="77777777" w:rsidR="00AD7D87" w:rsidRPr="00CA5ADE" w:rsidRDefault="00D77BCD" w:rsidP="00810EEC">
            <w:pPr>
              <w:pStyle w:val="Tabletext"/>
              <w:jc w:val="center"/>
            </w:pPr>
            <w:r w:rsidRPr="00CA5ADE">
              <w:rPr>
                <w:color w:val="000000"/>
                <w:sz w:val="14"/>
              </w:rPr>
              <w:t>0,01</w:t>
            </w:r>
          </w:p>
        </w:tc>
        <w:tc>
          <w:tcPr>
            <w:tcW w:w="448" w:type="dxa"/>
            <w:tcBorders>
              <w:top w:val="single" w:sz="6" w:space="0" w:color="auto"/>
              <w:left w:val="single" w:sz="6" w:space="0" w:color="auto"/>
              <w:bottom w:val="single" w:sz="6" w:space="0" w:color="auto"/>
              <w:right w:val="single" w:sz="6" w:space="0" w:color="auto"/>
            </w:tcBorders>
          </w:tcPr>
          <w:p w14:paraId="251FE301" w14:textId="77777777" w:rsidR="00AD7D87" w:rsidRPr="00CA5ADE" w:rsidRDefault="00D77BCD" w:rsidP="00810EEC">
            <w:pPr>
              <w:pStyle w:val="Tabletext"/>
              <w:jc w:val="center"/>
            </w:pPr>
            <w:r w:rsidRPr="00CA5ADE">
              <w:rPr>
                <w:color w:val="000000"/>
                <w:sz w:val="14"/>
              </w:rPr>
              <w:t>0,01</w:t>
            </w:r>
          </w:p>
        </w:tc>
        <w:tc>
          <w:tcPr>
            <w:tcW w:w="573" w:type="dxa"/>
            <w:tcBorders>
              <w:top w:val="single" w:sz="6" w:space="0" w:color="auto"/>
              <w:left w:val="single" w:sz="6" w:space="0" w:color="auto"/>
              <w:bottom w:val="single" w:sz="6" w:space="0" w:color="auto"/>
              <w:right w:val="single" w:sz="6" w:space="0" w:color="auto"/>
            </w:tcBorders>
          </w:tcPr>
          <w:p w14:paraId="53545496" w14:textId="77777777" w:rsidR="00AD7D87" w:rsidRPr="00CA5ADE" w:rsidRDefault="00D77BCD" w:rsidP="00810EEC">
            <w:pPr>
              <w:pStyle w:val="Tabletext"/>
              <w:jc w:val="center"/>
            </w:pPr>
            <w:r w:rsidRPr="00CA5ADE">
              <w:rPr>
                <w:color w:val="000000"/>
                <w:sz w:val="14"/>
              </w:rPr>
              <w:t>0,01</w:t>
            </w:r>
          </w:p>
        </w:tc>
        <w:tc>
          <w:tcPr>
            <w:tcW w:w="560" w:type="dxa"/>
            <w:tcBorders>
              <w:top w:val="single" w:sz="6" w:space="0" w:color="auto"/>
              <w:left w:val="single" w:sz="6" w:space="0" w:color="auto"/>
              <w:bottom w:val="single" w:sz="6" w:space="0" w:color="auto"/>
              <w:right w:val="single" w:sz="6" w:space="0" w:color="auto"/>
            </w:tcBorders>
          </w:tcPr>
          <w:p w14:paraId="653DD34F" w14:textId="77777777" w:rsidR="00AD7D87" w:rsidRPr="00CA5ADE" w:rsidRDefault="00D77BCD" w:rsidP="00810EEC">
            <w:pPr>
              <w:pStyle w:val="Tabletext"/>
              <w:jc w:val="center"/>
            </w:pPr>
            <w:r w:rsidRPr="00CA5ADE">
              <w:rPr>
                <w:color w:val="000000"/>
                <w:sz w:val="14"/>
              </w:rPr>
              <w:t>0,01</w:t>
            </w:r>
          </w:p>
        </w:tc>
        <w:tc>
          <w:tcPr>
            <w:tcW w:w="546" w:type="dxa"/>
            <w:tcBorders>
              <w:top w:val="single" w:sz="6" w:space="0" w:color="auto"/>
              <w:left w:val="single" w:sz="6" w:space="0" w:color="auto"/>
              <w:bottom w:val="single" w:sz="6" w:space="0" w:color="auto"/>
              <w:right w:val="single" w:sz="6" w:space="0" w:color="auto"/>
            </w:tcBorders>
          </w:tcPr>
          <w:p w14:paraId="0FE06F38" w14:textId="77777777" w:rsidR="00AD7D87" w:rsidRPr="00CA5ADE" w:rsidRDefault="00D77BCD" w:rsidP="00810EEC">
            <w:pPr>
              <w:pStyle w:val="Tabletext"/>
              <w:jc w:val="center"/>
            </w:pPr>
            <w:r w:rsidRPr="00CA5ADE">
              <w:rPr>
                <w:color w:val="000000"/>
                <w:sz w:val="14"/>
              </w:rPr>
              <w:t>0,01</w:t>
            </w:r>
          </w:p>
        </w:tc>
        <w:tc>
          <w:tcPr>
            <w:tcW w:w="659" w:type="dxa"/>
            <w:tcBorders>
              <w:top w:val="single" w:sz="6" w:space="0" w:color="auto"/>
              <w:left w:val="single" w:sz="6" w:space="0" w:color="auto"/>
              <w:bottom w:val="single" w:sz="6" w:space="0" w:color="auto"/>
              <w:right w:val="single" w:sz="6" w:space="0" w:color="auto"/>
            </w:tcBorders>
          </w:tcPr>
          <w:p w14:paraId="301771F0" w14:textId="416CC29D" w:rsidR="00AD7D87" w:rsidRPr="00CA5ADE" w:rsidRDefault="00471F02" w:rsidP="00810EEC">
            <w:pPr>
              <w:spacing w:before="20" w:after="20"/>
              <w:ind w:left="57" w:right="57"/>
              <w:jc w:val="center"/>
              <w:rPr>
                <w:color w:val="000000"/>
                <w:sz w:val="14"/>
              </w:rPr>
            </w:pPr>
            <w:ins w:id="76" w:author="Spanish" w:date="2019-10-14T14:18:00Z">
              <w:r>
                <w:rPr>
                  <w:color w:val="000000"/>
                  <w:sz w:val="14"/>
                </w:rPr>
                <w:t>10</w:t>
              </w:r>
            </w:ins>
          </w:p>
        </w:tc>
        <w:tc>
          <w:tcPr>
            <w:tcW w:w="923" w:type="dxa"/>
            <w:gridSpan w:val="2"/>
            <w:tcBorders>
              <w:top w:val="single" w:sz="6" w:space="0" w:color="auto"/>
              <w:left w:val="single" w:sz="6" w:space="0" w:color="auto"/>
              <w:bottom w:val="single" w:sz="6" w:space="0" w:color="auto"/>
              <w:right w:val="single" w:sz="6" w:space="0" w:color="auto"/>
            </w:tcBorders>
          </w:tcPr>
          <w:p w14:paraId="0E7ADFAE" w14:textId="77777777" w:rsidR="00AD7D87" w:rsidRPr="00CA5ADE" w:rsidRDefault="00D77BCD" w:rsidP="00810EEC">
            <w:pPr>
              <w:pStyle w:val="Tabletext"/>
              <w:jc w:val="center"/>
            </w:pPr>
            <w:r w:rsidRPr="00CA5ADE">
              <w:rPr>
                <w:color w:val="000000"/>
                <w:sz w:val="14"/>
              </w:rPr>
              <w:t>0,01</w:t>
            </w:r>
          </w:p>
        </w:tc>
      </w:tr>
      <w:tr w:rsidR="00AD7D87" w:rsidRPr="00CA5ADE" w14:paraId="6DB58451" w14:textId="77777777" w:rsidTr="007377C0">
        <w:trPr>
          <w:gridBefore w:val="1"/>
          <w:wBefore w:w="8" w:type="dxa"/>
          <w:cantSplit/>
          <w:jc w:val="center"/>
        </w:trPr>
        <w:tc>
          <w:tcPr>
            <w:tcW w:w="1247" w:type="dxa"/>
            <w:vMerge/>
            <w:tcBorders>
              <w:left w:val="single" w:sz="6" w:space="0" w:color="auto"/>
              <w:right w:val="single" w:sz="6" w:space="0" w:color="auto"/>
            </w:tcBorders>
          </w:tcPr>
          <w:p w14:paraId="2E7E24F7"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385CEE33" w14:textId="77777777" w:rsidR="00AD7D87" w:rsidRPr="00DB5F82" w:rsidRDefault="00D77BCD" w:rsidP="00810EEC">
            <w:pPr>
              <w:pStyle w:val="Tabletext"/>
              <w:rPr>
                <w:sz w:val="14"/>
                <w:szCs w:val="14"/>
              </w:rPr>
            </w:pPr>
            <w:r w:rsidRPr="00DB5F82">
              <w:rPr>
                <w:i/>
                <w:color w:val="000000"/>
                <w:position w:val="3"/>
                <w:sz w:val="14"/>
                <w:szCs w:val="14"/>
              </w:rPr>
              <w:t>n</w:t>
            </w:r>
          </w:p>
        </w:tc>
        <w:tc>
          <w:tcPr>
            <w:tcW w:w="850" w:type="dxa"/>
            <w:tcBorders>
              <w:top w:val="single" w:sz="6" w:space="0" w:color="auto"/>
              <w:left w:val="single" w:sz="6" w:space="0" w:color="auto"/>
              <w:bottom w:val="single" w:sz="6" w:space="0" w:color="auto"/>
              <w:right w:val="single" w:sz="6" w:space="0" w:color="auto"/>
            </w:tcBorders>
          </w:tcPr>
          <w:p w14:paraId="602AE587" w14:textId="77777777" w:rsidR="00AD7D87" w:rsidRPr="00CA5ADE" w:rsidRDefault="00D77BCD" w:rsidP="00810EEC">
            <w:pPr>
              <w:pStyle w:val="Tabletext"/>
              <w:jc w:val="center"/>
            </w:pPr>
            <w:r w:rsidRPr="00CA5ADE">
              <w:rPr>
                <w:color w:val="000000"/>
                <w:sz w:val="14"/>
              </w:rPr>
              <w:t>1</w:t>
            </w:r>
          </w:p>
        </w:tc>
        <w:tc>
          <w:tcPr>
            <w:tcW w:w="540" w:type="dxa"/>
            <w:tcBorders>
              <w:top w:val="single" w:sz="6" w:space="0" w:color="auto"/>
              <w:left w:val="single" w:sz="6" w:space="0" w:color="auto"/>
              <w:bottom w:val="single" w:sz="6" w:space="0" w:color="auto"/>
              <w:right w:val="single" w:sz="6" w:space="0" w:color="auto"/>
            </w:tcBorders>
          </w:tcPr>
          <w:p w14:paraId="68B4656D"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BA3EA53"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A61694B"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6110E87" w14:textId="77777777" w:rsidR="00AD7D87" w:rsidRPr="00CA5ADE" w:rsidRDefault="00D77BCD" w:rsidP="00810EEC">
            <w:pPr>
              <w:pStyle w:val="Tabletext"/>
              <w:jc w:val="center"/>
            </w:pPr>
            <w:r w:rsidRPr="00CA5ADE">
              <w:rPr>
                <w:color w:val="000000"/>
                <w:sz w:val="14"/>
              </w:rPr>
              <w:t>2</w:t>
            </w:r>
          </w:p>
        </w:tc>
        <w:tc>
          <w:tcPr>
            <w:tcW w:w="1065" w:type="dxa"/>
            <w:tcBorders>
              <w:top w:val="single" w:sz="6" w:space="0" w:color="auto"/>
              <w:left w:val="single" w:sz="6" w:space="0" w:color="auto"/>
              <w:bottom w:val="single" w:sz="6" w:space="0" w:color="auto"/>
              <w:right w:val="single" w:sz="6" w:space="0" w:color="auto"/>
            </w:tcBorders>
          </w:tcPr>
          <w:p w14:paraId="6767384B" w14:textId="77777777" w:rsidR="00AD7D87" w:rsidRPr="00CA5ADE" w:rsidRDefault="00D77BCD" w:rsidP="00810EEC">
            <w:pPr>
              <w:pStyle w:val="Tabletext"/>
              <w:jc w:val="center"/>
            </w:pPr>
            <w:r w:rsidRPr="00CA5ADE">
              <w:rPr>
                <w:color w:val="000000"/>
                <w:sz w:val="14"/>
              </w:rPr>
              <w:t>2</w:t>
            </w:r>
          </w:p>
        </w:tc>
        <w:tc>
          <w:tcPr>
            <w:tcW w:w="538" w:type="dxa"/>
            <w:tcBorders>
              <w:top w:val="single" w:sz="6" w:space="0" w:color="auto"/>
              <w:left w:val="single" w:sz="6" w:space="0" w:color="auto"/>
              <w:bottom w:val="single" w:sz="6" w:space="0" w:color="auto"/>
              <w:right w:val="single" w:sz="6" w:space="0" w:color="auto"/>
            </w:tcBorders>
          </w:tcPr>
          <w:p w14:paraId="7DE77A9F" w14:textId="77777777" w:rsidR="00AD7D87" w:rsidRPr="00CA5ADE" w:rsidRDefault="00D77BCD" w:rsidP="00810EEC">
            <w:pPr>
              <w:pStyle w:val="Tabletext"/>
              <w:jc w:val="center"/>
            </w:pPr>
            <w:r w:rsidRPr="00CA5ADE">
              <w:rPr>
                <w:color w:val="000000"/>
                <w:sz w:val="14"/>
              </w:rPr>
              <w:t>2</w:t>
            </w:r>
          </w:p>
        </w:tc>
        <w:tc>
          <w:tcPr>
            <w:tcW w:w="490" w:type="dxa"/>
            <w:tcBorders>
              <w:top w:val="single" w:sz="6" w:space="0" w:color="auto"/>
              <w:left w:val="single" w:sz="6" w:space="0" w:color="auto"/>
              <w:bottom w:val="single" w:sz="6" w:space="0" w:color="auto"/>
              <w:right w:val="single" w:sz="6" w:space="0" w:color="auto"/>
            </w:tcBorders>
          </w:tcPr>
          <w:p w14:paraId="34581CC0" w14:textId="77777777" w:rsidR="00AD7D87" w:rsidRPr="00CA5ADE" w:rsidRDefault="00D77BCD" w:rsidP="00810EEC">
            <w:pPr>
              <w:pStyle w:val="Tabletext"/>
              <w:jc w:val="center"/>
            </w:pPr>
            <w:r w:rsidRPr="00CA5ADE">
              <w:rPr>
                <w:color w:val="000000"/>
                <w:sz w:val="14"/>
              </w:rPr>
              <w:t>2</w:t>
            </w:r>
          </w:p>
        </w:tc>
        <w:tc>
          <w:tcPr>
            <w:tcW w:w="1304" w:type="dxa"/>
            <w:tcBorders>
              <w:top w:val="single" w:sz="6" w:space="0" w:color="auto"/>
              <w:left w:val="single" w:sz="6" w:space="0" w:color="auto"/>
              <w:bottom w:val="single" w:sz="6" w:space="0" w:color="auto"/>
              <w:right w:val="single" w:sz="6" w:space="0" w:color="auto"/>
            </w:tcBorders>
          </w:tcPr>
          <w:p w14:paraId="3353B64F"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2D85D642" w14:textId="77777777" w:rsidR="00AD7D87" w:rsidRPr="00CA5ADE" w:rsidRDefault="00D77BCD" w:rsidP="00810EEC">
            <w:pPr>
              <w:pStyle w:val="Tabletext"/>
              <w:jc w:val="center"/>
            </w:pPr>
            <w:r w:rsidRPr="00CA5ADE">
              <w:rPr>
                <w:color w:val="000000"/>
                <w:sz w:val="14"/>
              </w:rPr>
              <w:t>2</w:t>
            </w:r>
          </w:p>
        </w:tc>
        <w:tc>
          <w:tcPr>
            <w:tcW w:w="448" w:type="dxa"/>
            <w:tcBorders>
              <w:top w:val="single" w:sz="6" w:space="0" w:color="auto"/>
              <w:left w:val="single" w:sz="6" w:space="0" w:color="auto"/>
              <w:bottom w:val="single" w:sz="6" w:space="0" w:color="auto"/>
              <w:right w:val="single" w:sz="6" w:space="0" w:color="auto"/>
            </w:tcBorders>
          </w:tcPr>
          <w:p w14:paraId="0279687D" w14:textId="77777777" w:rsidR="00AD7D87" w:rsidRPr="00CA5ADE" w:rsidRDefault="00D77BCD" w:rsidP="00810EEC">
            <w:pPr>
              <w:pStyle w:val="Tabletext"/>
              <w:jc w:val="center"/>
            </w:pPr>
            <w:r w:rsidRPr="00CA5ADE">
              <w:rPr>
                <w:color w:val="000000"/>
                <w:sz w:val="14"/>
              </w:rPr>
              <w:t>2</w:t>
            </w:r>
          </w:p>
        </w:tc>
        <w:tc>
          <w:tcPr>
            <w:tcW w:w="573" w:type="dxa"/>
            <w:tcBorders>
              <w:top w:val="single" w:sz="6" w:space="0" w:color="auto"/>
              <w:left w:val="single" w:sz="6" w:space="0" w:color="auto"/>
              <w:bottom w:val="single" w:sz="6" w:space="0" w:color="auto"/>
              <w:right w:val="single" w:sz="6" w:space="0" w:color="auto"/>
            </w:tcBorders>
          </w:tcPr>
          <w:p w14:paraId="06AA33F8" w14:textId="77777777" w:rsidR="00AD7D87" w:rsidRPr="00CA5ADE" w:rsidRDefault="00D77BCD" w:rsidP="00810EEC">
            <w:pPr>
              <w:pStyle w:val="Tabletext"/>
              <w:jc w:val="center"/>
            </w:pPr>
            <w:r w:rsidRPr="00CA5ADE">
              <w:rPr>
                <w:color w:val="000000"/>
                <w:sz w:val="14"/>
              </w:rPr>
              <w:t>2</w:t>
            </w:r>
          </w:p>
        </w:tc>
        <w:tc>
          <w:tcPr>
            <w:tcW w:w="560" w:type="dxa"/>
            <w:tcBorders>
              <w:top w:val="single" w:sz="6" w:space="0" w:color="auto"/>
              <w:left w:val="single" w:sz="6" w:space="0" w:color="auto"/>
              <w:bottom w:val="single" w:sz="6" w:space="0" w:color="auto"/>
              <w:right w:val="single" w:sz="6" w:space="0" w:color="auto"/>
            </w:tcBorders>
          </w:tcPr>
          <w:p w14:paraId="4A98592F" w14:textId="77777777" w:rsidR="00AD7D87" w:rsidRPr="00CA5ADE" w:rsidRDefault="00D77BCD" w:rsidP="00810EEC">
            <w:pPr>
              <w:pStyle w:val="Tabletext"/>
              <w:jc w:val="center"/>
            </w:pPr>
            <w:r w:rsidRPr="00CA5ADE">
              <w:rPr>
                <w:color w:val="000000"/>
                <w:sz w:val="14"/>
              </w:rPr>
              <w:t>2</w:t>
            </w:r>
          </w:p>
        </w:tc>
        <w:tc>
          <w:tcPr>
            <w:tcW w:w="546" w:type="dxa"/>
            <w:tcBorders>
              <w:top w:val="single" w:sz="6" w:space="0" w:color="auto"/>
              <w:left w:val="single" w:sz="6" w:space="0" w:color="auto"/>
              <w:bottom w:val="single" w:sz="6" w:space="0" w:color="auto"/>
              <w:right w:val="single" w:sz="6" w:space="0" w:color="auto"/>
            </w:tcBorders>
          </w:tcPr>
          <w:p w14:paraId="51A2315C" w14:textId="77777777" w:rsidR="00AD7D87" w:rsidRPr="00CA5ADE" w:rsidRDefault="00D77BCD" w:rsidP="00810EEC">
            <w:pPr>
              <w:pStyle w:val="Tabletext"/>
              <w:jc w:val="center"/>
            </w:pPr>
            <w:r w:rsidRPr="00CA5ADE">
              <w:rPr>
                <w:color w:val="000000"/>
                <w:sz w:val="14"/>
              </w:rPr>
              <w:t>2</w:t>
            </w:r>
          </w:p>
        </w:tc>
        <w:tc>
          <w:tcPr>
            <w:tcW w:w="659" w:type="dxa"/>
            <w:tcBorders>
              <w:top w:val="single" w:sz="6" w:space="0" w:color="auto"/>
              <w:left w:val="single" w:sz="6" w:space="0" w:color="auto"/>
              <w:bottom w:val="single" w:sz="6" w:space="0" w:color="auto"/>
              <w:right w:val="single" w:sz="6" w:space="0" w:color="auto"/>
            </w:tcBorders>
          </w:tcPr>
          <w:p w14:paraId="564C8A69" w14:textId="0472CFB7" w:rsidR="00AD7D87" w:rsidRPr="00CA5ADE" w:rsidRDefault="00471F02" w:rsidP="00810EEC">
            <w:pPr>
              <w:spacing w:before="20" w:after="20"/>
              <w:ind w:left="57" w:right="57"/>
              <w:jc w:val="center"/>
              <w:rPr>
                <w:color w:val="000000"/>
                <w:sz w:val="14"/>
              </w:rPr>
            </w:pPr>
            <w:ins w:id="77" w:author="Spanish" w:date="2019-10-14T14:18:00Z">
              <w:r>
                <w:rPr>
                  <w:color w:val="000000"/>
                  <w:sz w:val="14"/>
                </w:rPr>
                <w:t>1</w:t>
              </w:r>
            </w:ins>
          </w:p>
        </w:tc>
        <w:tc>
          <w:tcPr>
            <w:tcW w:w="923" w:type="dxa"/>
            <w:gridSpan w:val="2"/>
            <w:tcBorders>
              <w:top w:val="single" w:sz="6" w:space="0" w:color="auto"/>
              <w:left w:val="single" w:sz="6" w:space="0" w:color="auto"/>
              <w:bottom w:val="single" w:sz="6" w:space="0" w:color="auto"/>
              <w:right w:val="single" w:sz="6" w:space="0" w:color="auto"/>
            </w:tcBorders>
          </w:tcPr>
          <w:p w14:paraId="5166BEE0" w14:textId="77777777" w:rsidR="00AD7D87" w:rsidRPr="00CA5ADE" w:rsidRDefault="00D77BCD" w:rsidP="00810EEC">
            <w:pPr>
              <w:pStyle w:val="Tabletext"/>
              <w:jc w:val="center"/>
            </w:pPr>
            <w:r w:rsidRPr="00CA5ADE">
              <w:rPr>
                <w:color w:val="000000"/>
                <w:sz w:val="14"/>
              </w:rPr>
              <w:t>2</w:t>
            </w:r>
          </w:p>
        </w:tc>
      </w:tr>
      <w:tr w:rsidR="00AD7D87" w:rsidRPr="00CA5ADE" w14:paraId="013AE103" w14:textId="77777777" w:rsidTr="007377C0">
        <w:trPr>
          <w:gridBefore w:val="1"/>
          <w:wBefore w:w="8" w:type="dxa"/>
          <w:cantSplit/>
          <w:jc w:val="center"/>
        </w:trPr>
        <w:tc>
          <w:tcPr>
            <w:tcW w:w="1247" w:type="dxa"/>
            <w:vMerge/>
            <w:tcBorders>
              <w:left w:val="single" w:sz="6" w:space="0" w:color="auto"/>
              <w:right w:val="single" w:sz="6" w:space="0" w:color="auto"/>
            </w:tcBorders>
          </w:tcPr>
          <w:p w14:paraId="67A21BAC"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510C8640" w14:textId="77777777" w:rsidR="00AD7D87" w:rsidRPr="00DB5F82" w:rsidRDefault="00D77BCD" w:rsidP="00810EEC">
            <w:pPr>
              <w:pStyle w:val="Tabletext"/>
              <w:rPr>
                <w:sz w:val="14"/>
                <w:szCs w:val="14"/>
              </w:rPr>
            </w:pPr>
            <w:r w:rsidRPr="00DB5F82">
              <w:rPr>
                <w:i/>
                <w:color w:val="000000"/>
                <w:position w:val="3"/>
                <w:sz w:val="14"/>
                <w:szCs w:val="14"/>
              </w:rPr>
              <w:t>p</w:t>
            </w:r>
            <w:r w:rsidRPr="00DB5F8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68872D40" w14:textId="77777777" w:rsidR="00AD7D87" w:rsidRPr="00CA5ADE" w:rsidRDefault="00D77BCD" w:rsidP="00810EEC">
            <w:pPr>
              <w:pStyle w:val="Tabletext"/>
              <w:jc w:val="center"/>
            </w:pPr>
            <w:r w:rsidRPr="00CA5ADE">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24DFCE96"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39051E45"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4670560"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F45F237" w14:textId="77777777" w:rsidR="00AD7D87" w:rsidRPr="00CA5ADE" w:rsidRDefault="00D77BCD" w:rsidP="00810EEC">
            <w:pPr>
              <w:pStyle w:val="Tabletext"/>
              <w:jc w:val="center"/>
            </w:pPr>
            <w:r w:rsidRPr="00CA5ADE">
              <w:rPr>
                <w:color w:val="000000"/>
                <w:sz w:val="14"/>
              </w:rPr>
              <w:t>0,005</w:t>
            </w:r>
          </w:p>
        </w:tc>
        <w:tc>
          <w:tcPr>
            <w:tcW w:w="1065" w:type="dxa"/>
            <w:tcBorders>
              <w:top w:val="single" w:sz="6" w:space="0" w:color="auto"/>
              <w:left w:val="single" w:sz="6" w:space="0" w:color="auto"/>
              <w:bottom w:val="single" w:sz="6" w:space="0" w:color="auto"/>
              <w:right w:val="single" w:sz="6" w:space="0" w:color="auto"/>
            </w:tcBorders>
          </w:tcPr>
          <w:p w14:paraId="496A069D" w14:textId="77777777" w:rsidR="00AD7D87" w:rsidRPr="00CA5ADE" w:rsidRDefault="00D77BCD" w:rsidP="00810EEC">
            <w:pPr>
              <w:pStyle w:val="Tabletext"/>
              <w:jc w:val="center"/>
            </w:pPr>
            <w:r w:rsidRPr="00CA5ADE">
              <w:rPr>
                <w:color w:val="000000"/>
                <w:sz w:val="14"/>
              </w:rPr>
              <w:t>0,005</w:t>
            </w:r>
          </w:p>
        </w:tc>
        <w:tc>
          <w:tcPr>
            <w:tcW w:w="538" w:type="dxa"/>
            <w:tcBorders>
              <w:top w:val="single" w:sz="6" w:space="0" w:color="auto"/>
              <w:left w:val="single" w:sz="6" w:space="0" w:color="auto"/>
              <w:bottom w:val="single" w:sz="6" w:space="0" w:color="auto"/>
              <w:right w:val="single" w:sz="6" w:space="0" w:color="auto"/>
            </w:tcBorders>
          </w:tcPr>
          <w:p w14:paraId="038C9EB0" w14:textId="77777777" w:rsidR="00AD7D87" w:rsidRPr="00CA5ADE" w:rsidRDefault="00D77BCD" w:rsidP="00810EEC">
            <w:pPr>
              <w:pStyle w:val="Tabletext"/>
              <w:jc w:val="center"/>
            </w:pPr>
            <w:r w:rsidRPr="00CA5ADE">
              <w:rPr>
                <w:color w:val="000000"/>
                <w:sz w:val="14"/>
              </w:rPr>
              <w:t>0,005</w:t>
            </w:r>
          </w:p>
        </w:tc>
        <w:tc>
          <w:tcPr>
            <w:tcW w:w="490" w:type="dxa"/>
            <w:tcBorders>
              <w:top w:val="single" w:sz="6" w:space="0" w:color="auto"/>
              <w:left w:val="single" w:sz="6" w:space="0" w:color="auto"/>
              <w:bottom w:val="single" w:sz="6" w:space="0" w:color="auto"/>
              <w:right w:val="single" w:sz="6" w:space="0" w:color="auto"/>
            </w:tcBorders>
          </w:tcPr>
          <w:p w14:paraId="44B07DC2" w14:textId="77777777" w:rsidR="00AD7D87" w:rsidRPr="00CA5ADE" w:rsidRDefault="00D77BCD" w:rsidP="00810EEC">
            <w:pPr>
              <w:pStyle w:val="Tabletext"/>
              <w:jc w:val="center"/>
            </w:pPr>
            <w:r w:rsidRPr="00CA5ADE">
              <w:rPr>
                <w:color w:val="000000"/>
                <w:sz w:val="14"/>
              </w:rPr>
              <w:t>0,005</w:t>
            </w:r>
          </w:p>
        </w:tc>
        <w:tc>
          <w:tcPr>
            <w:tcW w:w="1304" w:type="dxa"/>
            <w:tcBorders>
              <w:top w:val="single" w:sz="6" w:space="0" w:color="auto"/>
              <w:left w:val="single" w:sz="6" w:space="0" w:color="auto"/>
              <w:bottom w:val="single" w:sz="6" w:space="0" w:color="auto"/>
              <w:right w:val="single" w:sz="6" w:space="0" w:color="auto"/>
            </w:tcBorders>
          </w:tcPr>
          <w:p w14:paraId="41D561AE"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321120C3" w14:textId="77777777" w:rsidR="00AD7D87" w:rsidRPr="00CA5ADE" w:rsidRDefault="00D77BCD" w:rsidP="00810EEC">
            <w:pPr>
              <w:pStyle w:val="Tabletext"/>
              <w:jc w:val="center"/>
            </w:pPr>
            <w:r w:rsidRPr="00CA5ADE">
              <w:rPr>
                <w:color w:val="000000"/>
                <w:sz w:val="14"/>
              </w:rPr>
              <w:t>0,005</w:t>
            </w:r>
          </w:p>
        </w:tc>
        <w:tc>
          <w:tcPr>
            <w:tcW w:w="448" w:type="dxa"/>
            <w:tcBorders>
              <w:top w:val="single" w:sz="6" w:space="0" w:color="auto"/>
              <w:left w:val="single" w:sz="6" w:space="0" w:color="auto"/>
              <w:bottom w:val="single" w:sz="6" w:space="0" w:color="auto"/>
              <w:right w:val="single" w:sz="6" w:space="0" w:color="auto"/>
            </w:tcBorders>
          </w:tcPr>
          <w:p w14:paraId="5622966E" w14:textId="77777777" w:rsidR="00AD7D87" w:rsidRPr="00CA5ADE" w:rsidRDefault="00D77BCD" w:rsidP="00810EEC">
            <w:pPr>
              <w:pStyle w:val="Tabletext"/>
              <w:jc w:val="center"/>
            </w:pPr>
            <w:r w:rsidRPr="00CA5ADE">
              <w:rPr>
                <w:color w:val="000000"/>
                <w:sz w:val="14"/>
              </w:rPr>
              <w:t>0,005</w:t>
            </w:r>
          </w:p>
        </w:tc>
        <w:tc>
          <w:tcPr>
            <w:tcW w:w="573" w:type="dxa"/>
            <w:tcBorders>
              <w:top w:val="single" w:sz="6" w:space="0" w:color="auto"/>
              <w:left w:val="single" w:sz="6" w:space="0" w:color="auto"/>
              <w:bottom w:val="single" w:sz="6" w:space="0" w:color="auto"/>
              <w:right w:val="single" w:sz="6" w:space="0" w:color="auto"/>
            </w:tcBorders>
          </w:tcPr>
          <w:p w14:paraId="07F1DFA4" w14:textId="77777777" w:rsidR="00AD7D87" w:rsidRPr="00CA5ADE" w:rsidRDefault="00D77BCD" w:rsidP="00810EEC">
            <w:pPr>
              <w:pStyle w:val="Tabletext"/>
              <w:jc w:val="center"/>
            </w:pPr>
            <w:r w:rsidRPr="00CA5ADE">
              <w:rPr>
                <w:color w:val="000000"/>
                <w:sz w:val="14"/>
              </w:rPr>
              <w:t>0,005</w:t>
            </w:r>
          </w:p>
        </w:tc>
        <w:tc>
          <w:tcPr>
            <w:tcW w:w="560" w:type="dxa"/>
            <w:tcBorders>
              <w:top w:val="single" w:sz="6" w:space="0" w:color="auto"/>
              <w:left w:val="single" w:sz="6" w:space="0" w:color="auto"/>
              <w:bottom w:val="single" w:sz="6" w:space="0" w:color="auto"/>
              <w:right w:val="single" w:sz="6" w:space="0" w:color="auto"/>
            </w:tcBorders>
          </w:tcPr>
          <w:p w14:paraId="651D5CB6" w14:textId="77777777" w:rsidR="00AD7D87" w:rsidRPr="00CA5ADE" w:rsidRDefault="00D77BCD" w:rsidP="00810EEC">
            <w:pPr>
              <w:pStyle w:val="Tabletext"/>
              <w:jc w:val="center"/>
            </w:pPr>
            <w:r w:rsidRPr="00CA5ADE">
              <w:rPr>
                <w:color w:val="000000"/>
                <w:sz w:val="14"/>
              </w:rPr>
              <w:t>0,005</w:t>
            </w:r>
          </w:p>
        </w:tc>
        <w:tc>
          <w:tcPr>
            <w:tcW w:w="546" w:type="dxa"/>
            <w:tcBorders>
              <w:top w:val="single" w:sz="6" w:space="0" w:color="auto"/>
              <w:left w:val="single" w:sz="6" w:space="0" w:color="auto"/>
              <w:bottom w:val="single" w:sz="6" w:space="0" w:color="auto"/>
              <w:right w:val="single" w:sz="6" w:space="0" w:color="auto"/>
            </w:tcBorders>
          </w:tcPr>
          <w:p w14:paraId="327A8C8F" w14:textId="77777777" w:rsidR="00AD7D87" w:rsidRPr="00CA5ADE" w:rsidRDefault="00D77BCD" w:rsidP="00810EEC">
            <w:pPr>
              <w:pStyle w:val="Tabletext"/>
              <w:jc w:val="center"/>
            </w:pPr>
            <w:r w:rsidRPr="00CA5ADE">
              <w:rPr>
                <w:color w:val="000000"/>
                <w:sz w:val="14"/>
              </w:rPr>
              <w:t>0,005</w:t>
            </w:r>
          </w:p>
        </w:tc>
        <w:tc>
          <w:tcPr>
            <w:tcW w:w="659" w:type="dxa"/>
            <w:tcBorders>
              <w:top w:val="single" w:sz="6" w:space="0" w:color="auto"/>
              <w:left w:val="single" w:sz="6" w:space="0" w:color="auto"/>
              <w:bottom w:val="single" w:sz="6" w:space="0" w:color="auto"/>
              <w:right w:val="single" w:sz="6" w:space="0" w:color="auto"/>
            </w:tcBorders>
          </w:tcPr>
          <w:p w14:paraId="226F06A5" w14:textId="1DBE250B" w:rsidR="00AD7D87" w:rsidRPr="00CA5ADE" w:rsidRDefault="00471F02" w:rsidP="00810EEC">
            <w:pPr>
              <w:spacing w:before="20" w:after="20"/>
              <w:ind w:left="57" w:right="57"/>
              <w:jc w:val="center"/>
              <w:rPr>
                <w:color w:val="000000"/>
                <w:sz w:val="14"/>
              </w:rPr>
            </w:pPr>
            <w:ins w:id="78" w:author="Spanish" w:date="2019-10-14T14:18:00Z">
              <w:r>
                <w:rPr>
                  <w:color w:val="000000"/>
                  <w:sz w:val="14"/>
                </w:rPr>
                <w:t>20</w:t>
              </w:r>
            </w:ins>
          </w:p>
        </w:tc>
        <w:tc>
          <w:tcPr>
            <w:tcW w:w="923" w:type="dxa"/>
            <w:gridSpan w:val="2"/>
            <w:tcBorders>
              <w:top w:val="single" w:sz="6" w:space="0" w:color="auto"/>
              <w:left w:val="single" w:sz="6" w:space="0" w:color="auto"/>
              <w:bottom w:val="single" w:sz="6" w:space="0" w:color="auto"/>
              <w:right w:val="single" w:sz="6" w:space="0" w:color="auto"/>
            </w:tcBorders>
          </w:tcPr>
          <w:p w14:paraId="185EA05D" w14:textId="77777777" w:rsidR="00AD7D87" w:rsidRPr="00CA5ADE" w:rsidRDefault="00D77BCD" w:rsidP="00810EEC">
            <w:pPr>
              <w:pStyle w:val="Tabletext"/>
              <w:jc w:val="center"/>
            </w:pPr>
            <w:r w:rsidRPr="00CA5ADE">
              <w:rPr>
                <w:color w:val="000000"/>
                <w:sz w:val="14"/>
              </w:rPr>
              <w:t>0,005</w:t>
            </w:r>
          </w:p>
        </w:tc>
      </w:tr>
      <w:tr w:rsidR="00AD7D87" w:rsidRPr="00CA5ADE" w14:paraId="27ED09B4" w14:textId="77777777" w:rsidTr="007377C0">
        <w:trPr>
          <w:gridBefore w:val="1"/>
          <w:wBefore w:w="8" w:type="dxa"/>
          <w:cantSplit/>
          <w:jc w:val="center"/>
        </w:trPr>
        <w:tc>
          <w:tcPr>
            <w:tcW w:w="1247" w:type="dxa"/>
            <w:vMerge/>
            <w:tcBorders>
              <w:left w:val="single" w:sz="6" w:space="0" w:color="auto"/>
              <w:right w:val="single" w:sz="6" w:space="0" w:color="auto"/>
            </w:tcBorders>
          </w:tcPr>
          <w:p w14:paraId="4AD6DFAB"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304F8A13" w14:textId="77777777" w:rsidR="00AD7D87" w:rsidRPr="00DB5F82" w:rsidRDefault="00D77BCD" w:rsidP="00810EEC">
            <w:pPr>
              <w:pStyle w:val="Tabletext"/>
              <w:rPr>
                <w:sz w:val="14"/>
                <w:szCs w:val="14"/>
              </w:rPr>
            </w:pPr>
            <w:r w:rsidRPr="00DB5F82">
              <w:rPr>
                <w:i/>
                <w:color w:val="000000"/>
                <w:position w:val="3"/>
                <w:sz w:val="14"/>
                <w:szCs w:val="14"/>
              </w:rPr>
              <w:t>N</w:t>
            </w:r>
            <w:r w:rsidRPr="00DB5F82">
              <w:rPr>
                <w:i/>
                <w:iCs/>
                <w:sz w:val="14"/>
                <w:szCs w:val="14"/>
                <w:vertAlign w:val="subscript"/>
              </w:rPr>
              <w:t>L</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7670CFDE" w14:textId="77777777" w:rsidR="00AD7D87" w:rsidRPr="00CA5ADE" w:rsidRDefault="00D77BCD" w:rsidP="00810EEC">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60E3771A"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15CF93D"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6D25601"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E3A2AB9" w14:textId="77777777" w:rsidR="00AD7D87" w:rsidRPr="00CA5ADE" w:rsidRDefault="00D77BCD" w:rsidP="00810EEC">
            <w:pPr>
              <w:pStyle w:val="Tabletext"/>
              <w:jc w:val="center"/>
            </w:pPr>
            <w:r w:rsidRPr="00CA5ADE">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5885C430" w14:textId="77777777" w:rsidR="00AD7D87" w:rsidRPr="00CA5ADE" w:rsidRDefault="00D77BCD" w:rsidP="00810EEC">
            <w:pPr>
              <w:pStyle w:val="Tabletext"/>
              <w:jc w:val="center"/>
            </w:pPr>
            <w:r w:rsidRPr="00CA5ADE">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1EC43C22" w14:textId="77777777" w:rsidR="00AD7D87" w:rsidRPr="00CA5ADE" w:rsidRDefault="00D77BCD" w:rsidP="00810EEC">
            <w:pPr>
              <w:pStyle w:val="Tabletext"/>
              <w:jc w:val="center"/>
            </w:pPr>
            <w:r w:rsidRPr="00CA5ADE">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69439DE5" w14:textId="77777777" w:rsidR="00AD7D87" w:rsidRPr="00CA5ADE" w:rsidRDefault="00D77BCD" w:rsidP="00810EEC">
            <w:pPr>
              <w:pStyle w:val="Tabletext"/>
              <w:jc w:val="center"/>
            </w:pPr>
            <w:r w:rsidRPr="00CA5ADE">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620D4736"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3271C779" w14:textId="77777777" w:rsidR="00AD7D87" w:rsidRPr="00CA5ADE" w:rsidRDefault="00D77BCD" w:rsidP="00810EEC">
            <w:pPr>
              <w:pStyle w:val="Tabletext"/>
              <w:jc w:val="center"/>
            </w:pPr>
            <w:r w:rsidRPr="00CA5ADE">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51FE332A" w14:textId="77777777" w:rsidR="00AD7D87" w:rsidRPr="00CA5ADE" w:rsidRDefault="00D77BCD" w:rsidP="00810EEC">
            <w:pPr>
              <w:pStyle w:val="Tabletext"/>
              <w:jc w:val="center"/>
            </w:pPr>
            <w:r w:rsidRPr="00CA5ADE">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1FFDB3AB" w14:textId="77777777" w:rsidR="00AD7D87" w:rsidRPr="00CA5ADE" w:rsidRDefault="00D77BCD" w:rsidP="00810EEC">
            <w:pPr>
              <w:pStyle w:val="Tabletext"/>
              <w:jc w:val="center"/>
            </w:pPr>
            <w:r w:rsidRPr="00CA5ADE">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62E25FB1" w14:textId="77777777" w:rsidR="00AD7D87" w:rsidRPr="00CA5ADE" w:rsidRDefault="00D77BCD" w:rsidP="00810EEC">
            <w:pPr>
              <w:pStyle w:val="Tabletext"/>
              <w:jc w:val="center"/>
            </w:pPr>
            <w:r w:rsidRPr="00CA5ADE">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217DE876" w14:textId="77777777" w:rsidR="00AD7D87" w:rsidRPr="00CA5ADE" w:rsidRDefault="00D77BCD" w:rsidP="00810EEC">
            <w:pPr>
              <w:pStyle w:val="Tabletext"/>
              <w:jc w:val="center"/>
            </w:pPr>
            <w:r w:rsidRPr="00CA5ADE">
              <w:rPr>
                <w:color w:val="000000"/>
                <w:sz w:val="14"/>
              </w:rPr>
              <w:t>0</w:t>
            </w:r>
          </w:p>
        </w:tc>
        <w:tc>
          <w:tcPr>
            <w:tcW w:w="659" w:type="dxa"/>
            <w:tcBorders>
              <w:top w:val="single" w:sz="6" w:space="0" w:color="auto"/>
              <w:left w:val="single" w:sz="6" w:space="0" w:color="auto"/>
              <w:bottom w:val="single" w:sz="6" w:space="0" w:color="auto"/>
              <w:right w:val="single" w:sz="6" w:space="0" w:color="auto"/>
            </w:tcBorders>
          </w:tcPr>
          <w:p w14:paraId="764BC491" w14:textId="229FD3C4" w:rsidR="00AD7D87" w:rsidRPr="00CA5ADE" w:rsidRDefault="00471F02" w:rsidP="00810EEC">
            <w:pPr>
              <w:spacing w:before="20" w:after="20"/>
              <w:ind w:left="57" w:right="57"/>
              <w:jc w:val="center"/>
              <w:rPr>
                <w:color w:val="000000"/>
                <w:sz w:val="14"/>
              </w:rPr>
            </w:pPr>
            <w:ins w:id="79" w:author="Spanish" w:date="2019-10-14T14:18:00Z">
              <w:r>
                <w:rPr>
                  <w:color w:val="000000"/>
                  <w:sz w:val="14"/>
                </w:rPr>
                <w:t>0</w:t>
              </w:r>
            </w:ins>
          </w:p>
        </w:tc>
        <w:tc>
          <w:tcPr>
            <w:tcW w:w="923" w:type="dxa"/>
            <w:gridSpan w:val="2"/>
            <w:tcBorders>
              <w:top w:val="single" w:sz="6" w:space="0" w:color="auto"/>
              <w:left w:val="single" w:sz="6" w:space="0" w:color="auto"/>
              <w:bottom w:val="single" w:sz="6" w:space="0" w:color="auto"/>
              <w:right w:val="single" w:sz="6" w:space="0" w:color="auto"/>
            </w:tcBorders>
          </w:tcPr>
          <w:p w14:paraId="53C0D660" w14:textId="77777777" w:rsidR="00AD7D87" w:rsidRPr="00CA5ADE" w:rsidRDefault="00D77BCD" w:rsidP="00810EEC">
            <w:pPr>
              <w:pStyle w:val="Tabletext"/>
              <w:jc w:val="center"/>
            </w:pPr>
            <w:r w:rsidRPr="00CA5ADE">
              <w:rPr>
                <w:color w:val="000000"/>
                <w:sz w:val="14"/>
              </w:rPr>
              <w:t>0</w:t>
            </w:r>
          </w:p>
        </w:tc>
      </w:tr>
      <w:tr w:rsidR="00AD7D87" w:rsidRPr="00CA5ADE" w14:paraId="189A7C07" w14:textId="77777777" w:rsidTr="007377C0">
        <w:trPr>
          <w:gridBefore w:val="1"/>
          <w:wBefore w:w="8" w:type="dxa"/>
          <w:cantSplit/>
          <w:jc w:val="center"/>
        </w:trPr>
        <w:tc>
          <w:tcPr>
            <w:tcW w:w="1247" w:type="dxa"/>
            <w:vMerge/>
            <w:tcBorders>
              <w:left w:val="single" w:sz="6" w:space="0" w:color="auto"/>
              <w:right w:val="single" w:sz="6" w:space="0" w:color="auto"/>
            </w:tcBorders>
          </w:tcPr>
          <w:p w14:paraId="4B99F649"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6C8A3BB0" w14:textId="77777777" w:rsidR="00AD7D87" w:rsidRPr="00DB5F82" w:rsidRDefault="00D77BCD" w:rsidP="00810EEC">
            <w:pPr>
              <w:pStyle w:val="Tabletext"/>
              <w:rPr>
                <w:sz w:val="14"/>
                <w:szCs w:val="14"/>
              </w:rPr>
            </w:pPr>
            <w:r w:rsidRPr="00DB5F82">
              <w:rPr>
                <w:i/>
                <w:color w:val="000000"/>
                <w:position w:val="3"/>
                <w:sz w:val="14"/>
                <w:szCs w:val="14"/>
              </w:rPr>
              <w:t>M</w:t>
            </w:r>
            <w:r w:rsidRPr="00DB5F82">
              <w:rPr>
                <w:i/>
                <w:iCs/>
                <w:sz w:val="14"/>
                <w:szCs w:val="14"/>
                <w:vertAlign w:val="subscript"/>
              </w:rPr>
              <w:t>s</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0E20C1BB" w14:textId="77777777" w:rsidR="00AD7D87" w:rsidRPr="00CA5ADE" w:rsidRDefault="00D77BCD" w:rsidP="00810EEC">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19B4E0E7"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4B24B9B6"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AF55302"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07E500B" w14:textId="77777777" w:rsidR="00AD7D87" w:rsidRPr="00CA5ADE" w:rsidRDefault="00D77BCD" w:rsidP="00810EEC">
            <w:pPr>
              <w:pStyle w:val="Tabletext"/>
              <w:jc w:val="center"/>
            </w:pPr>
            <w:r w:rsidRPr="00CA5ADE">
              <w:rPr>
                <w:color w:val="000000"/>
                <w:sz w:val="14"/>
              </w:rPr>
              <w:t>20</w:t>
            </w:r>
          </w:p>
        </w:tc>
        <w:tc>
          <w:tcPr>
            <w:tcW w:w="1065" w:type="dxa"/>
            <w:tcBorders>
              <w:top w:val="single" w:sz="6" w:space="0" w:color="auto"/>
              <w:left w:val="single" w:sz="6" w:space="0" w:color="auto"/>
              <w:bottom w:val="single" w:sz="6" w:space="0" w:color="auto"/>
              <w:right w:val="single" w:sz="6" w:space="0" w:color="auto"/>
            </w:tcBorders>
          </w:tcPr>
          <w:p w14:paraId="58D16114" w14:textId="77777777" w:rsidR="00AD7D87" w:rsidRPr="00CA5ADE" w:rsidRDefault="00D77BCD" w:rsidP="00810EEC">
            <w:pPr>
              <w:pStyle w:val="Tabletext"/>
              <w:jc w:val="center"/>
            </w:pPr>
            <w:r w:rsidRPr="00CA5ADE">
              <w:rPr>
                <w:color w:val="000000"/>
                <w:sz w:val="14"/>
              </w:rPr>
              <w:t>20</w:t>
            </w:r>
          </w:p>
        </w:tc>
        <w:tc>
          <w:tcPr>
            <w:tcW w:w="538" w:type="dxa"/>
            <w:tcBorders>
              <w:top w:val="single" w:sz="6" w:space="0" w:color="auto"/>
              <w:left w:val="single" w:sz="6" w:space="0" w:color="auto"/>
              <w:bottom w:val="single" w:sz="6" w:space="0" w:color="auto"/>
              <w:right w:val="single" w:sz="6" w:space="0" w:color="auto"/>
            </w:tcBorders>
          </w:tcPr>
          <w:p w14:paraId="7386271C" w14:textId="77777777" w:rsidR="00AD7D87" w:rsidRPr="00CA5ADE" w:rsidRDefault="00D77BCD" w:rsidP="00810EEC">
            <w:pPr>
              <w:pStyle w:val="Tabletext"/>
              <w:jc w:val="center"/>
            </w:pPr>
            <w:r w:rsidRPr="00CA5ADE">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7C975E1F" w14:textId="77777777" w:rsidR="00AD7D87" w:rsidRPr="00CA5ADE" w:rsidRDefault="00D77BCD" w:rsidP="00810EEC">
            <w:pPr>
              <w:pStyle w:val="Tabletext"/>
              <w:jc w:val="center"/>
            </w:pPr>
            <w:r w:rsidRPr="00CA5ADE">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5602BC54"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41FFC01A" w14:textId="77777777" w:rsidR="00AD7D87" w:rsidRPr="00CA5ADE" w:rsidRDefault="00D77BCD" w:rsidP="00810EEC">
            <w:pPr>
              <w:pStyle w:val="Tabletext"/>
              <w:jc w:val="center"/>
            </w:pPr>
            <w:r w:rsidRPr="00CA5ADE">
              <w:rPr>
                <w:color w:val="000000"/>
                <w:sz w:val="14"/>
              </w:rPr>
              <w:t>33</w:t>
            </w:r>
          </w:p>
        </w:tc>
        <w:tc>
          <w:tcPr>
            <w:tcW w:w="448" w:type="dxa"/>
            <w:tcBorders>
              <w:top w:val="single" w:sz="6" w:space="0" w:color="auto"/>
              <w:left w:val="single" w:sz="6" w:space="0" w:color="auto"/>
              <w:bottom w:val="single" w:sz="6" w:space="0" w:color="auto"/>
              <w:right w:val="single" w:sz="6" w:space="0" w:color="auto"/>
            </w:tcBorders>
          </w:tcPr>
          <w:p w14:paraId="0B797A45" w14:textId="77777777" w:rsidR="00AD7D87" w:rsidRPr="00CA5ADE" w:rsidRDefault="00D77BCD" w:rsidP="00810EEC">
            <w:pPr>
              <w:pStyle w:val="Tabletext"/>
              <w:jc w:val="center"/>
            </w:pPr>
            <w:r w:rsidRPr="00CA5ADE">
              <w:rPr>
                <w:color w:val="000000"/>
                <w:sz w:val="14"/>
              </w:rPr>
              <w:t>33</w:t>
            </w:r>
          </w:p>
        </w:tc>
        <w:tc>
          <w:tcPr>
            <w:tcW w:w="573" w:type="dxa"/>
            <w:tcBorders>
              <w:top w:val="single" w:sz="6" w:space="0" w:color="auto"/>
              <w:left w:val="single" w:sz="6" w:space="0" w:color="auto"/>
              <w:bottom w:val="single" w:sz="6" w:space="0" w:color="auto"/>
              <w:right w:val="single" w:sz="6" w:space="0" w:color="auto"/>
            </w:tcBorders>
          </w:tcPr>
          <w:p w14:paraId="4E544DDB" w14:textId="77777777" w:rsidR="00AD7D87" w:rsidRPr="00CA5ADE" w:rsidRDefault="00D77BCD" w:rsidP="00810EEC">
            <w:pPr>
              <w:pStyle w:val="Tabletext"/>
              <w:jc w:val="center"/>
            </w:pPr>
            <w:r w:rsidRPr="00CA5ADE">
              <w:rPr>
                <w:color w:val="000000"/>
                <w:sz w:val="14"/>
              </w:rPr>
              <w:t>33</w:t>
            </w:r>
          </w:p>
        </w:tc>
        <w:tc>
          <w:tcPr>
            <w:tcW w:w="560" w:type="dxa"/>
            <w:tcBorders>
              <w:top w:val="single" w:sz="6" w:space="0" w:color="auto"/>
              <w:left w:val="single" w:sz="6" w:space="0" w:color="auto"/>
              <w:bottom w:val="single" w:sz="6" w:space="0" w:color="auto"/>
              <w:right w:val="single" w:sz="6" w:space="0" w:color="auto"/>
            </w:tcBorders>
          </w:tcPr>
          <w:p w14:paraId="133BAB85" w14:textId="77777777" w:rsidR="00AD7D87" w:rsidRPr="00CA5ADE" w:rsidRDefault="00D77BCD" w:rsidP="00810EEC">
            <w:pPr>
              <w:pStyle w:val="Tabletext"/>
              <w:jc w:val="center"/>
            </w:pPr>
            <w:r w:rsidRPr="00CA5ADE">
              <w:rPr>
                <w:color w:val="000000"/>
                <w:sz w:val="14"/>
              </w:rPr>
              <w:t>33</w:t>
            </w:r>
          </w:p>
        </w:tc>
        <w:tc>
          <w:tcPr>
            <w:tcW w:w="546" w:type="dxa"/>
            <w:tcBorders>
              <w:top w:val="single" w:sz="6" w:space="0" w:color="auto"/>
              <w:left w:val="single" w:sz="6" w:space="0" w:color="auto"/>
              <w:bottom w:val="single" w:sz="6" w:space="0" w:color="auto"/>
              <w:right w:val="single" w:sz="6" w:space="0" w:color="auto"/>
            </w:tcBorders>
          </w:tcPr>
          <w:p w14:paraId="732FC270" w14:textId="77777777" w:rsidR="00AD7D87" w:rsidRPr="00CA5ADE" w:rsidRDefault="00D77BCD" w:rsidP="00810EEC">
            <w:pPr>
              <w:pStyle w:val="Tabletext"/>
              <w:jc w:val="center"/>
            </w:pPr>
            <w:proofErr w:type="gramStart"/>
            <w:r w:rsidRPr="00CA5ADE">
              <w:rPr>
                <w:color w:val="000000"/>
                <w:sz w:val="14"/>
              </w:rPr>
              <w:t xml:space="preserve">26  </w:t>
            </w:r>
            <w:r w:rsidRPr="00CA5ADE">
              <w:rPr>
                <w:sz w:val="16"/>
                <w:vertAlign w:val="superscript"/>
              </w:rPr>
              <w:t>2</w:t>
            </w:r>
            <w:proofErr w:type="gramEnd"/>
          </w:p>
        </w:tc>
        <w:tc>
          <w:tcPr>
            <w:tcW w:w="659" w:type="dxa"/>
            <w:tcBorders>
              <w:top w:val="single" w:sz="6" w:space="0" w:color="auto"/>
              <w:left w:val="single" w:sz="6" w:space="0" w:color="auto"/>
              <w:bottom w:val="single" w:sz="6" w:space="0" w:color="auto"/>
              <w:right w:val="single" w:sz="6" w:space="0" w:color="auto"/>
            </w:tcBorders>
          </w:tcPr>
          <w:p w14:paraId="0A433A94" w14:textId="688BC597" w:rsidR="00AD7D87" w:rsidRPr="00CA5ADE" w:rsidRDefault="00471F02" w:rsidP="00810EEC">
            <w:pPr>
              <w:spacing w:before="20" w:after="20"/>
              <w:ind w:left="57" w:right="57"/>
              <w:jc w:val="center"/>
              <w:rPr>
                <w:color w:val="000000"/>
                <w:sz w:val="14"/>
              </w:rPr>
            </w:pPr>
            <w:ins w:id="80" w:author="Spanish" w:date="2019-10-14T14:18:00Z">
              <w:r>
                <w:rPr>
                  <w:color w:val="000000"/>
                  <w:sz w:val="14"/>
                </w:rPr>
                <w:t>1</w:t>
              </w:r>
            </w:ins>
          </w:p>
        </w:tc>
        <w:tc>
          <w:tcPr>
            <w:tcW w:w="923" w:type="dxa"/>
            <w:gridSpan w:val="2"/>
            <w:tcBorders>
              <w:top w:val="single" w:sz="6" w:space="0" w:color="auto"/>
              <w:left w:val="single" w:sz="6" w:space="0" w:color="auto"/>
              <w:bottom w:val="single" w:sz="6" w:space="0" w:color="auto"/>
              <w:right w:val="single" w:sz="6" w:space="0" w:color="auto"/>
            </w:tcBorders>
          </w:tcPr>
          <w:p w14:paraId="502AE4DB" w14:textId="77777777" w:rsidR="00AD7D87" w:rsidRPr="00CA5ADE" w:rsidRDefault="00D77BCD" w:rsidP="00810EEC">
            <w:pPr>
              <w:pStyle w:val="Tabletext"/>
              <w:jc w:val="center"/>
            </w:pPr>
            <w:proofErr w:type="gramStart"/>
            <w:r w:rsidRPr="00CA5ADE">
              <w:rPr>
                <w:color w:val="000000"/>
                <w:sz w:val="14"/>
              </w:rPr>
              <w:t xml:space="preserve">26  </w:t>
            </w:r>
            <w:r w:rsidRPr="00CA5ADE">
              <w:rPr>
                <w:sz w:val="14"/>
                <w:vertAlign w:val="superscript"/>
              </w:rPr>
              <w:t>2</w:t>
            </w:r>
            <w:proofErr w:type="gramEnd"/>
          </w:p>
        </w:tc>
      </w:tr>
      <w:tr w:rsidR="00AD7D87" w:rsidRPr="00CA5ADE" w14:paraId="231B9DC6" w14:textId="77777777" w:rsidTr="007377C0">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7994E38B"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5FEA44E1" w14:textId="77777777" w:rsidR="00AD7D87" w:rsidRPr="00DB5F82" w:rsidRDefault="00D77BCD" w:rsidP="00810EEC">
            <w:pPr>
              <w:pStyle w:val="Tabletext"/>
              <w:rPr>
                <w:sz w:val="14"/>
                <w:szCs w:val="14"/>
              </w:rPr>
            </w:pPr>
            <w:r w:rsidRPr="00DB5F82">
              <w:rPr>
                <w:i/>
                <w:color w:val="000000"/>
                <w:position w:val="3"/>
                <w:sz w:val="14"/>
                <w:szCs w:val="14"/>
              </w:rPr>
              <w:t>W</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39614F78" w14:textId="77777777" w:rsidR="00AD7D87" w:rsidRPr="00CA5ADE" w:rsidRDefault="00D77BCD" w:rsidP="00810EEC">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65327F5D"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5D4D0BA5"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FC49241"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32BB53B" w14:textId="77777777" w:rsidR="00AD7D87" w:rsidRPr="00CA5ADE" w:rsidRDefault="00D77BCD" w:rsidP="00810EEC">
            <w:pPr>
              <w:pStyle w:val="Tabletext"/>
              <w:jc w:val="center"/>
            </w:pPr>
            <w:r w:rsidRPr="00CA5ADE">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1ED48EBF" w14:textId="77777777" w:rsidR="00AD7D87" w:rsidRPr="00CA5ADE" w:rsidRDefault="00D77BCD" w:rsidP="00810EEC">
            <w:pPr>
              <w:pStyle w:val="Tabletext"/>
              <w:jc w:val="center"/>
            </w:pPr>
            <w:r w:rsidRPr="00CA5ADE">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5B7507F5" w14:textId="77777777" w:rsidR="00AD7D87" w:rsidRPr="00CA5ADE" w:rsidRDefault="00D77BCD" w:rsidP="00810EEC">
            <w:pPr>
              <w:pStyle w:val="Tabletext"/>
              <w:jc w:val="center"/>
            </w:pPr>
            <w:r w:rsidRPr="00CA5ADE">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33BF224A" w14:textId="77777777" w:rsidR="00AD7D87" w:rsidRPr="00CA5ADE" w:rsidRDefault="00D77BCD" w:rsidP="00810EEC">
            <w:pPr>
              <w:pStyle w:val="Tabletext"/>
              <w:jc w:val="center"/>
            </w:pPr>
            <w:r w:rsidRPr="00CA5ADE">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46933405"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83F7411" w14:textId="77777777" w:rsidR="00AD7D87" w:rsidRPr="00CA5ADE" w:rsidRDefault="00D77BCD" w:rsidP="00810EEC">
            <w:pPr>
              <w:pStyle w:val="Tabletext"/>
              <w:jc w:val="center"/>
            </w:pPr>
            <w:r w:rsidRPr="00CA5ADE">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55547841" w14:textId="77777777" w:rsidR="00AD7D87" w:rsidRPr="00CA5ADE" w:rsidRDefault="00D77BCD" w:rsidP="00810EEC">
            <w:pPr>
              <w:pStyle w:val="Tabletext"/>
              <w:jc w:val="center"/>
            </w:pPr>
            <w:r w:rsidRPr="00CA5ADE">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24964BC7" w14:textId="77777777" w:rsidR="00AD7D87" w:rsidRPr="00CA5ADE" w:rsidRDefault="00D77BCD" w:rsidP="00810EEC">
            <w:pPr>
              <w:pStyle w:val="Tabletext"/>
              <w:jc w:val="center"/>
            </w:pPr>
            <w:r w:rsidRPr="00CA5ADE">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34E5D5EE" w14:textId="77777777" w:rsidR="00AD7D87" w:rsidRPr="00CA5ADE" w:rsidRDefault="00D77BCD" w:rsidP="00810EEC">
            <w:pPr>
              <w:pStyle w:val="Tabletext"/>
              <w:jc w:val="center"/>
            </w:pPr>
            <w:r w:rsidRPr="00CA5ADE">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704CCD9F" w14:textId="77777777" w:rsidR="00AD7D87" w:rsidRPr="00CA5ADE" w:rsidRDefault="00D77BCD" w:rsidP="00810EEC">
            <w:pPr>
              <w:pStyle w:val="Tabletext"/>
              <w:jc w:val="center"/>
            </w:pPr>
            <w:r w:rsidRPr="00CA5ADE">
              <w:rPr>
                <w:color w:val="000000"/>
                <w:sz w:val="14"/>
              </w:rPr>
              <w:t>0</w:t>
            </w:r>
          </w:p>
        </w:tc>
        <w:tc>
          <w:tcPr>
            <w:tcW w:w="659" w:type="dxa"/>
            <w:tcBorders>
              <w:top w:val="single" w:sz="6" w:space="0" w:color="auto"/>
              <w:left w:val="single" w:sz="6" w:space="0" w:color="auto"/>
              <w:bottom w:val="single" w:sz="6" w:space="0" w:color="auto"/>
              <w:right w:val="single" w:sz="6" w:space="0" w:color="auto"/>
            </w:tcBorders>
          </w:tcPr>
          <w:p w14:paraId="4D793583" w14:textId="55282552" w:rsidR="00AD7D87" w:rsidRPr="00CA5ADE" w:rsidRDefault="00471F02" w:rsidP="00810EEC">
            <w:pPr>
              <w:spacing w:before="20" w:after="20"/>
              <w:ind w:left="57" w:right="57"/>
              <w:jc w:val="center"/>
              <w:rPr>
                <w:color w:val="000000"/>
                <w:sz w:val="14"/>
              </w:rPr>
            </w:pPr>
            <w:ins w:id="81" w:author="Spanish" w:date="2019-10-14T14:19:00Z">
              <w:r>
                <w:rPr>
                  <w:color w:val="000000"/>
                  <w:sz w:val="14"/>
                </w:rPr>
                <w:t>0</w:t>
              </w:r>
            </w:ins>
          </w:p>
        </w:tc>
        <w:tc>
          <w:tcPr>
            <w:tcW w:w="923" w:type="dxa"/>
            <w:gridSpan w:val="2"/>
            <w:tcBorders>
              <w:top w:val="single" w:sz="6" w:space="0" w:color="auto"/>
              <w:left w:val="single" w:sz="6" w:space="0" w:color="auto"/>
              <w:bottom w:val="single" w:sz="6" w:space="0" w:color="auto"/>
              <w:right w:val="single" w:sz="6" w:space="0" w:color="auto"/>
            </w:tcBorders>
          </w:tcPr>
          <w:p w14:paraId="3E06BA08" w14:textId="77777777" w:rsidR="00AD7D87" w:rsidRPr="00CA5ADE" w:rsidRDefault="00D77BCD" w:rsidP="00810EEC">
            <w:pPr>
              <w:pStyle w:val="Tabletext"/>
              <w:jc w:val="center"/>
            </w:pPr>
            <w:r w:rsidRPr="00CA5ADE">
              <w:rPr>
                <w:color w:val="000000"/>
                <w:sz w:val="14"/>
              </w:rPr>
              <w:t>0</w:t>
            </w:r>
          </w:p>
        </w:tc>
      </w:tr>
      <w:tr w:rsidR="00AD7D87" w:rsidRPr="00CA5ADE" w14:paraId="05DCBB17" w14:textId="77777777" w:rsidTr="007377C0">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758078BD" w14:textId="77777777" w:rsidR="00AD7D87" w:rsidRPr="00DB5F82" w:rsidRDefault="00D77BCD" w:rsidP="00810EEC">
            <w:pPr>
              <w:pStyle w:val="Tabletext"/>
              <w:rPr>
                <w:sz w:val="14"/>
                <w:szCs w:val="14"/>
              </w:rPr>
            </w:pPr>
            <w:r w:rsidRPr="00DB5F82">
              <w:rPr>
                <w:color w:val="000000"/>
                <w:sz w:val="14"/>
                <w:szCs w:val="14"/>
              </w:rPr>
              <w:t>Parámetros de estación terrenal</w:t>
            </w:r>
          </w:p>
        </w:tc>
        <w:tc>
          <w:tcPr>
            <w:tcW w:w="1021" w:type="dxa"/>
            <w:tcBorders>
              <w:top w:val="single" w:sz="6" w:space="0" w:color="auto"/>
              <w:left w:val="single" w:sz="6" w:space="0" w:color="auto"/>
              <w:bottom w:val="single" w:sz="6" w:space="0" w:color="auto"/>
              <w:right w:val="single" w:sz="6" w:space="0" w:color="auto"/>
            </w:tcBorders>
          </w:tcPr>
          <w:p w14:paraId="5CA4D342" w14:textId="5A60C9ED" w:rsidR="00AD7D87" w:rsidRPr="00DB5F82" w:rsidRDefault="00D77BCD" w:rsidP="00810EEC">
            <w:pPr>
              <w:pStyle w:val="Tabletext"/>
              <w:rPr>
                <w:sz w:val="14"/>
                <w:szCs w:val="14"/>
              </w:rPr>
            </w:pPr>
            <w:r w:rsidRPr="00DB5F82">
              <w:rPr>
                <w:i/>
                <w:color w:val="000000"/>
                <w:position w:val="3"/>
                <w:sz w:val="14"/>
                <w:szCs w:val="14"/>
              </w:rPr>
              <w:t>G</w:t>
            </w:r>
            <w:r w:rsidRPr="00DB5F82">
              <w:rPr>
                <w:i/>
                <w:iCs/>
                <w:sz w:val="14"/>
                <w:szCs w:val="14"/>
                <w:vertAlign w:val="subscript"/>
              </w:rPr>
              <w:t>x</w:t>
            </w:r>
            <w:r w:rsidRPr="00DB5F82">
              <w:rPr>
                <w:color w:val="000000"/>
                <w:position w:val="3"/>
                <w:sz w:val="14"/>
                <w:szCs w:val="14"/>
              </w:rPr>
              <w:t xml:space="preserve"> (dBi) </w:t>
            </w:r>
            <w:r w:rsidRPr="00DB5F82">
              <w:rPr>
                <w:sz w:val="14"/>
                <w:szCs w:val="14"/>
                <w:vertAlign w:val="superscript"/>
              </w:rPr>
              <w:t>3</w:t>
            </w:r>
          </w:p>
        </w:tc>
        <w:tc>
          <w:tcPr>
            <w:tcW w:w="850" w:type="dxa"/>
            <w:tcBorders>
              <w:top w:val="single" w:sz="6" w:space="0" w:color="auto"/>
              <w:left w:val="single" w:sz="6" w:space="0" w:color="auto"/>
              <w:bottom w:val="single" w:sz="6" w:space="0" w:color="auto"/>
              <w:right w:val="single" w:sz="6" w:space="0" w:color="auto"/>
            </w:tcBorders>
          </w:tcPr>
          <w:p w14:paraId="3A497AB2" w14:textId="77777777" w:rsidR="00AD7D87" w:rsidRPr="00CA5ADE" w:rsidRDefault="00D77BCD" w:rsidP="00810EEC">
            <w:pPr>
              <w:pStyle w:val="Tabletext"/>
              <w:jc w:val="center"/>
            </w:pPr>
            <w:r w:rsidRPr="00CA5ADE">
              <w:rPr>
                <w:color w:val="000000"/>
                <w:sz w:val="14"/>
              </w:rPr>
              <w:t>8</w:t>
            </w:r>
          </w:p>
        </w:tc>
        <w:tc>
          <w:tcPr>
            <w:tcW w:w="540" w:type="dxa"/>
            <w:tcBorders>
              <w:top w:val="single" w:sz="6" w:space="0" w:color="auto"/>
              <w:left w:val="single" w:sz="6" w:space="0" w:color="auto"/>
              <w:bottom w:val="single" w:sz="6" w:space="0" w:color="auto"/>
              <w:right w:val="single" w:sz="6" w:space="0" w:color="auto"/>
            </w:tcBorders>
          </w:tcPr>
          <w:p w14:paraId="2FF4D1D6"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5E22CA0B"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7ADF6E3"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7E55C12" w14:textId="77777777" w:rsidR="00AD7D87" w:rsidRPr="00CA5ADE" w:rsidRDefault="00D77BCD" w:rsidP="00810EEC">
            <w:pPr>
              <w:pStyle w:val="Tabletext"/>
              <w:jc w:val="center"/>
            </w:pPr>
            <w:r w:rsidRPr="00CA5ADE">
              <w:rPr>
                <w:color w:val="000000"/>
                <w:sz w:val="14"/>
              </w:rPr>
              <w:t>16</w:t>
            </w:r>
          </w:p>
        </w:tc>
        <w:tc>
          <w:tcPr>
            <w:tcW w:w="1065" w:type="dxa"/>
            <w:tcBorders>
              <w:top w:val="single" w:sz="6" w:space="0" w:color="auto"/>
              <w:left w:val="single" w:sz="6" w:space="0" w:color="auto"/>
              <w:bottom w:val="single" w:sz="6" w:space="0" w:color="auto"/>
              <w:right w:val="single" w:sz="6" w:space="0" w:color="auto"/>
            </w:tcBorders>
          </w:tcPr>
          <w:p w14:paraId="650A173F" w14:textId="77777777" w:rsidR="00AD7D87" w:rsidRPr="00CA5ADE" w:rsidRDefault="00D77BCD" w:rsidP="00810EEC">
            <w:pPr>
              <w:pStyle w:val="Tabletext"/>
              <w:jc w:val="center"/>
            </w:pPr>
            <w:r w:rsidRPr="00CA5ADE">
              <w:rPr>
                <w:color w:val="000000"/>
                <w:sz w:val="14"/>
              </w:rPr>
              <w:t>16</w:t>
            </w:r>
          </w:p>
        </w:tc>
        <w:tc>
          <w:tcPr>
            <w:tcW w:w="538" w:type="dxa"/>
            <w:tcBorders>
              <w:top w:val="single" w:sz="6" w:space="0" w:color="auto"/>
              <w:left w:val="single" w:sz="6" w:space="0" w:color="auto"/>
              <w:bottom w:val="single" w:sz="6" w:space="0" w:color="auto"/>
              <w:right w:val="single" w:sz="6" w:space="0" w:color="auto"/>
            </w:tcBorders>
          </w:tcPr>
          <w:p w14:paraId="4F2ABDA1" w14:textId="77777777" w:rsidR="00AD7D87" w:rsidRPr="00CA5ADE" w:rsidRDefault="00D77BCD" w:rsidP="00810EEC">
            <w:pPr>
              <w:pStyle w:val="Tabletext"/>
              <w:jc w:val="center"/>
            </w:pPr>
            <w:r w:rsidRPr="00CA5ADE">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35B998FD" w14:textId="77777777" w:rsidR="00AD7D87" w:rsidRPr="00CA5ADE" w:rsidRDefault="00D77BCD" w:rsidP="00810EEC">
            <w:pPr>
              <w:pStyle w:val="Tabletext"/>
              <w:jc w:val="center"/>
            </w:pPr>
            <w:r w:rsidRPr="00CA5ADE">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2C2EF109"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FE1B8EB" w14:textId="77777777" w:rsidR="00AD7D87" w:rsidRPr="00CA5ADE" w:rsidRDefault="00D77BCD" w:rsidP="00810EEC">
            <w:pPr>
              <w:pStyle w:val="Tabletext"/>
              <w:jc w:val="center"/>
            </w:pPr>
            <w:r w:rsidRPr="00CA5ADE">
              <w:rPr>
                <w:color w:val="000000"/>
                <w:sz w:val="14"/>
              </w:rPr>
              <w:t>35</w:t>
            </w:r>
          </w:p>
        </w:tc>
        <w:tc>
          <w:tcPr>
            <w:tcW w:w="448" w:type="dxa"/>
            <w:tcBorders>
              <w:top w:val="single" w:sz="6" w:space="0" w:color="auto"/>
              <w:left w:val="single" w:sz="6" w:space="0" w:color="auto"/>
              <w:bottom w:val="single" w:sz="6" w:space="0" w:color="auto"/>
              <w:right w:val="single" w:sz="6" w:space="0" w:color="auto"/>
            </w:tcBorders>
          </w:tcPr>
          <w:p w14:paraId="317FD043" w14:textId="77777777" w:rsidR="00AD7D87" w:rsidRPr="00CA5ADE" w:rsidRDefault="00D77BCD" w:rsidP="00810EEC">
            <w:pPr>
              <w:pStyle w:val="Tabletext"/>
              <w:jc w:val="center"/>
            </w:pPr>
            <w:r w:rsidRPr="00CA5ADE">
              <w:rPr>
                <w:color w:val="000000"/>
                <w:sz w:val="14"/>
              </w:rPr>
              <w:t>35</w:t>
            </w:r>
          </w:p>
        </w:tc>
        <w:tc>
          <w:tcPr>
            <w:tcW w:w="573" w:type="dxa"/>
            <w:tcBorders>
              <w:top w:val="single" w:sz="6" w:space="0" w:color="auto"/>
              <w:left w:val="single" w:sz="6" w:space="0" w:color="auto"/>
              <w:bottom w:val="single" w:sz="6" w:space="0" w:color="auto"/>
              <w:right w:val="single" w:sz="6" w:space="0" w:color="auto"/>
            </w:tcBorders>
          </w:tcPr>
          <w:p w14:paraId="0F65595C" w14:textId="77777777" w:rsidR="00AD7D87" w:rsidRPr="00CA5ADE" w:rsidRDefault="00D77BCD" w:rsidP="00810EEC">
            <w:pPr>
              <w:pStyle w:val="Tabletext"/>
              <w:jc w:val="center"/>
            </w:pPr>
            <w:r w:rsidRPr="00CA5ADE">
              <w:rPr>
                <w:color w:val="000000"/>
                <w:sz w:val="14"/>
              </w:rPr>
              <w:t>35</w:t>
            </w:r>
          </w:p>
        </w:tc>
        <w:tc>
          <w:tcPr>
            <w:tcW w:w="560" w:type="dxa"/>
            <w:tcBorders>
              <w:top w:val="single" w:sz="6" w:space="0" w:color="auto"/>
              <w:left w:val="single" w:sz="6" w:space="0" w:color="auto"/>
              <w:bottom w:val="single" w:sz="6" w:space="0" w:color="auto"/>
              <w:right w:val="single" w:sz="6" w:space="0" w:color="auto"/>
            </w:tcBorders>
          </w:tcPr>
          <w:p w14:paraId="3E21C8AF" w14:textId="77777777" w:rsidR="00AD7D87" w:rsidRPr="00CA5ADE" w:rsidRDefault="00D77BCD" w:rsidP="00810EEC">
            <w:pPr>
              <w:pStyle w:val="Tabletext"/>
              <w:jc w:val="center"/>
            </w:pPr>
            <w:r w:rsidRPr="00CA5ADE">
              <w:rPr>
                <w:color w:val="000000"/>
                <w:sz w:val="14"/>
              </w:rPr>
              <w:t>35</w:t>
            </w:r>
          </w:p>
        </w:tc>
        <w:tc>
          <w:tcPr>
            <w:tcW w:w="546" w:type="dxa"/>
            <w:tcBorders>
              <w:top w:val="single" w:sz="6" w:space="0" w:color="auto"/>
              <w:left w:val="single" w:sz="6" w:space="0" w:color="auto"/>
              <w:bottom w:val="single" w:sz="6" w:space="0" w:color="auto"/>
              <w:right w:val="single" w:sz="6" w:space="0" w:color="auto"/>
            </w:tcBorders>
          </w:tcPr>
          <w:p w14:paraId="311CA623" w14:textId="77777777" w:rsidR="00AD7D87" w:rsidRPr="00CA5ADE" w:rsidRDefault="00D77BCD" w:rsidP="00810EEC">
            <w:pPr>
              <w:pStyle w:val="Tabletext"/>
              <w:jc w:val="center"/>
            </w:pPr>
            <w:proofErr w:type="gramStart"/>
            <w:r w:rsidRPr="00CA5ADE">
              <w:rPr>
                <w:color w:val="000000"/>
                <w:sz w:val="14"/>
              </w:rPr>
              <w:t xml:space="preserve">49  </w:t>
            </w:r>
            <w:r w:rsidRPr="00305074">
              <w:rPr>
                <w:sz w:val="14"/>
                <w:szCs w:val="14"/>
                <w:vertAlign w:val="superscript"/>
              </w:rPr>
              <w:t>2</w:t>
            </w:r>
            <w:proofErr w:type="gramEnd"/>
          </w:p>
        </w:tc>
        <w:tc>
          <w:tcPr>
            <w:tcW w:w="659" w:type="dxa"/>
            <w:tcBorders>
              <w:top w:val="single" w:sz="6" w:space="0" w:color="auto"/>
              <w:left w:val="single" w:sz="6" w:space="0" w:color="auto"/>
              <w:bottom w:val="single" w:sz="6" w:space="0" w:color="auto"/>
              <w:right w:val="single" w:sz="6" w:space="0" w:color="auto"/>
            </w:tcBorders>
          </w:tcPr>
          <w:p w14:paraId="331E47E9" w14:textId="32859BC4" w:rsidR="00AD7D87" w:rsidRPr="00CA5ADE" w:rsidRDefault="00411E93" w:rsidP="00810EEC">
            <w:pPr>
              <w:spacing w:before="20" w:after="20"/>
              <w:ind w:left="57" w:right="57"/>
              <w:jc w:val="center"/>
              <w:rPr>
                <w:color w:val="000000"/>
                <w:sz w:val="14"/>
              </w:rPr>
            </w:pPr>
            <w:ins w:id="82" w:author="Spanish" w:date="2019-10-14T14:19:00Z">
              <w:r>
                <w:rPr>
                  <w:color w:val="000000"/>
                  <w:sz w:val="14"/>
                </w:rPr>
                <w:t>16</w:t>
              </w:r>
            </w:ins>
            <w:ins w:id="83" w:author="Spanish" w:date="2019-10-15T09:11:00Z">
              <w:r>
                <w:rPr>
                  <w:color w:val="000000"/>
                  <w:sz w:val="14"/>
                </w:rPr>
                <w:t>,</w:t>
              </w:r>
            </w:ins>
            <w:ins w:id="84" w:author="Spanish" w:date="2019-10-14T14:19:00Z">
              <w:r w:rsidR="00471F02">
                <w:rPr>
                  <w:color w:val="000000"/>
                  <w:sz w:val="14"/>
                </w:rPr>
                <w:t>1</w:t>
              </w:r>
            </w:ins>
          </w:p>
        </w:tc>
        <w:tc>
          <w:tcPr>
            <w:tcW w:w="923" w:type="dxa"/>
            <w:gridSpan w:val="2"/>
            <w:tcBorders>
              <w:top w:val="single" w:sz="6" w:space="0" w:color="auto"/>
              <w:left w:val="single" w:sz="6" w:space="0" w:color="auto"/>
              <w:bottom w:val="single" w:sz="6" w:space="0" w:color="auto"/>
              <w:right w:val="single" w:sz="6" w:space="0" w:color="auto"/>
            </w:tcBorders>
          </w:tcPr>
          <w:p w14:paraId="2BB97C27" w14:textId="77777777" w:rsidR="00AD7D87" w:rsidRPr="00CA5ADE" w:rsidRDefault="00D77BCD" w:rsidP="00810EEC">
            <w:pPr>
              <w:pStyle w:val="Tabletext"/>
              <w:jc w:val="center"/>
            </w:pPr>
            <w:proofErr w:type="gramStart"/>
            <w:r w:rsidRPr="00CA5ADE">
              <w:rPr>
                <w:color w:val="000000"/>
                <w:sz w:val="14"/>
              </w:rPr>
              <w:t xml:space="preserve">49  </w:t>
            </w:r>
            <w:r w:rsidRPr="00CA5ADE">
              <w:rPr>
                <w:sz w:val="14"/>
                <w:vertAlign w:val="superscript"/>
              </w:rPr>
              <w:t>2</w:t>
            </w:r>
            <w:proofErr w:type="gramEnd"/>
          </w:p>
        </w:tc>
      </w:tr>
      <w:tr w:rsidR="00AD7D87" w:rsidRPr="00CA5ADE" w14:paraId="3A07271B" w14:textId="77777777" w:rsidTr="007377C0">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00020972" w14:textId="77777777" w:rsidR="00AD7D87" w:rsidRPr="00DB5F82" w:rsidRDefault="00AD7D87" w:rsidP="00810EEC">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693114B5" w14:textId="77777777" w:rsidR="00AD7D87" w:rsidRPr="00DB5F82" w:rsidRDefault="00D77BCD" w:rsidP="00810EEC">
            <w:pPr>
              <w:pStyle w:val="Tabletext"/>
              <w:rPr>
                <w:sz w:val="14"/>
                <w:szCs w:val="14"/>
              </w:rPr>
            </w:pPr>
            <w:r w:rsidRPr="00DB5F82">
              <w:rPr>
                <w:i/>
                <w:color w:val="000000"/>
                <w:position w:val="3"/>
                <w:sz w:val="14"/>
                <w:szCs w:val="14"/>
              </w:rPr>
              <w:t>T</w:t>
            </w:r>
            <w:r w:rsidRPr="00DB5F82">
              <w:rPr>
                <w:i/>
                <w:iCs/>
                <w:sz w:val="14"/>
                <w:szCs w:val="14"/>
                <w:vertAlign w:val="subscript"/>
              </w:rPr>
              <w:t>e</w:t>
            </w:r>
            <w:r w:rsidRPr="00DB5F82">
              <w:rPr>
                <w:i/>
                <w:color w:val="000000"/>
                <w:position w:val="3"/>
                <w:sz w:val="14"/>
                <w:szCs w:val="14"/>
              </w:rPr>
              <w:t xml:space="preserve"> </w:t>
            </w:r>
            <w:r w:rsidRPr="00DB5F82">
              <w:rPr>
                <w:color w:val="000000"/>
                <w:position w:val="3"/>
                <w:sz w:val="14"/>
                <w:szCs w:val="14"/>
              </w:rPr>
              <w:t>(K)</w:t>
            </w:r>
          </w:p>
        </w:tc>
        <w:tc>
          <w:tcPr>
            <w:tcW w:w="850" w:type="dxa"/>
            <w:tcBorders>
              <w:top w:val="single" w:sz="6" w:space="0" w:color="auto"/>
              <w:left w:val="single" w:sz="6" w:space="0" w:color="auto"/>
              <w:bottom w:val="single" w:sz="6" w:space="0" w:color="auto"/>
              <w:right w:val="single" w:sz="6" w:space="0" w:color="auto"/>
            </w:tcBorders>
          </w:tcPr>
          <w:p w14:paraId="1AF449BC" w14:textId="77777777" w:rsidR="00AD7D87" w:rsidRPr="00CA5ADE" w:rsidRDefault="00D77BCD" w:rsidP="00810EEC">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28BD7ACE"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081CEB95"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8867630"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970FF15" w14:textId="77777777" w:rsidR="00AD7D87" w:rsidRPr="00CA5ADE" w:rsidRDefault="00D77BCD" w:rsidP="00810EEC">
            <w:pPr>
              <w:pStyle w:val="Tabletext"/>
              <w:jc w:val="center"/>
            </w:pPr>
            <w:r w:rsidRPr="00CA5ADE">
              <w:rPr>
                <w:color w:val="000000"/>
                <w:sz w:val="14"/>
              </w:rPr>
              <w:t>750</w:t>
            </w:r>
          </w:p>
        </w:tc>
        <w:tc>
          <w:tcPr>
            <w:tcW w:w="1065" w:type="dxa"/>
            <w:tcBorders>
              <w:top w:val="single" w:sz="6" w:space="0" w:color="auto"/>
              <w:left w:val="single" w:sz="6" w:space="0" w:color="auto"/>
              <w:bottom w:val="single" w:sz="6" w:space="0" w:color="auto"/>
              <w:right w:val="single" w:sz="6" w:space="0" w:color="auto"/>
            </w:tcBorders>
          </w:tcPr>
          <w:p w14:paraId="3EF694D5" w14:textId="77777777" w:rsidR="00AD7D87" w:rsidRPr="00CA5ADE" w:rsidRDefault="00D77BCD" w:rsidP="00810EEC">
            <w:pPr>
              <w:pStyle w:val="Tabletext"/>
              <w:jc w:val="center"/>
            </w:pPr>
            <w:r w:rsidRPr="00CA5ADE">
              <w:rPr>
                <w:color w:val="000000"/>
                <w:sz w:val="14"/>
              </w:rPr>
              <w:t>750</w:t>
            </w:r>
          </w:p>
        </w:tc>
        <w:tc>
          <w:tcPr>
            <w:tcW w:w="538" w:type="dxa"/>
            <w:tcBorders>
              <w:top w:val="single" w:sz="6" w:space="0" w:color="auto"/>
              <w:left w:val="single" w:sz="6" w:space="0" w:color="auto"/>
              <w:bottom w:val="single" w:sz="6" w:space="0" w:color="auto"/>
              <w:right w:val="single" w:sz="6" w:space="0" w:color="auto"/>
            </w:tcBorders>
          </w:tcPr>
          <w:p w14:paraId="14B87ECE" w14:textId="77777777" w:rsidR="00AD7D87" w:rsidRPr="00CA5ADE" w:rsidRDefault="00D77BCD" w:rsidP="00810EEC">
            <w:pPr>
              <w:pStyle w:val="Tabletext"/>
              <w:jc w:val="center"/>
            </w:pPr>
            <w:r w:rsidRPr="00CA5ADE">
              <w:rPr>
                <w:color w:val="000000"/>
                <w:sz w:val="14"/>
              </w:rPr>
              <w:t>750</w:t>
            </w:r>
          </w:p>
        </w:tc>
        <w:tc>
          <w:tcPr>
            <w:tcW w:w="490" w:type="dxa"/>
            <w:tcBorders>
              <w:top w:val="single" w:sz="6" w:space="0" w:color="auto"/>
              <w:left w:val="single" w:sz="6" w:space="0" w:color="auto"/>
              <w:bottom w:val="single" w:sz="6" w:space="0" w:color="auto"/>
              <w:right w:val="single" w:sz="6" w:space="0" w:color="auto"/>
            </w:tcBorders>
          </w:tcPr>
          <w:p w14:paraId="04E56CFF" w14:textId="77777777" w:rsidR="00AD7D87" w:rsidRPr="00CA5ADE" w:rsidRDefault="00D77BCD" w:rsidP="00810EEC">
            <w:pPr>
              <w:pStyle w:val="Tabletext"/>
              <w:jc w:val="center"/>
            </w:pPr>
            <w:r w:rsidRPr="00CA5ADE">
              <w:rPr>
                <w:color w:val="000000"/>
                <w:sz w:val="14"/>
              </w:rPr>
              <w:t>750</w:t>
            </w:r>
          </w:p>
        </w:tc>
        <w:tc>
          <w:tcPr>
            <w:tcW w:w="1304" w:type="dxa"/>
            <w:tcBorders>
              <w:top w:val="single" w:sz="6" w:space="0" w:color="auto"/>
              <w:left w:val="single" w:sz="6" w:space="0" w:color="auto"/>
              <w:bottom w:val="single" w:sz="6" w:space="0" w:color="auto"/>
              <w:right w:val="single" w:sz="6" w:space="0" w:color="auto"/>
            </w:tcBorders>
          </w:tcPr>
          <w:p w14:paraId="7093230A"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7B41D82" w14:textId="77777777" w:rsidR="00AD7D87" w:rsidRPr="00CA5ADE" w:rsidRDefault="00D77BCD" w:rsidP="00810EEC">
            <w:pPr>
              <w:pStyle w:val="Tabletext"/>
              <w:jc w:val="center"/>
            </w:pPr>
            <w:r w:rsidRPr="00CA5ADE">
              <w:rPr>
                <w:color w:val="000000"/>
                <w:sz w:val="14"/>
              </w:rPr>
              <w:t>750</w:t>
            </w:r>
          </w:p>
        </w:tc>
        <w:tc>
          <w:tcPr>
            <w:tcW w:w="448" w:type="dxa"/>
            <w:tcBorders>
              <w:top w:val="single" w:sz="6" w:space="0" w:color="auto"/>
              <w:left w:val="single" w:sz="6" w:space="0" w:color="auto"/>
              <w:bottom w:val="single" w:sz="6" w:space="0" w:color="auto"/>
              <w:right w:val="single" w:sz="6" w:space="0" w:color="auto"/>
            </w:tcBorders>
          </w:tcPr>
          <w:p w14:paraId="33DCED34" w14:textId="77777777" w:rsidR="00AD7D87" w:rsidRPr="00CA5ADE" w:rsidRDefault="00D77BCD" w:rsidP="00810EEC">
            <w:pPr>
              <w:pStyle w:val="Tabletext"/>
              <w:jc w:val="center"/>
            </w:pPr>
            <w:r w:rsidRPr="00CA5ADE">
              <w:rPr>
                <w:color w:val="000000"/>
                <w:sz w:val="14"/>
              </w:rPr>
              <w:t>750</w:t>
            </w:r>
          </w:p>
        </w:tc>
        <w:tc>
          <w:tcPr>
            <w:tcW w:w="573" w:type="dxa"/>
            <w:tcBorders>
              <w:top w:val="single" w:sz="6" w:space="0" w:color="auto"/>
              <w:left w:val="single" w:sz="6" w:space="0" w:color="auto"/>
              <w:bottom w:val="single" w:sz="6" w:space="0" w:color="auto"/>
              <w:right w:val="single" w:sz="6" w:space="0" w:color="auto"/>
            </w:tcBorders>
          </w:tcPr>
          <w:p w14:paraId="3D84A9B9" w14:textId="77777777" w:rsidR="00AD7D87" w:rsidRPr="00CA5ADE" w:rsidRDefault="00D77BCD" w:rsidP="00810EEC">
            <w:pPr>
              <w:pStyle w:val="Tabletext"/>
              <w:jc w:val="center"/>
            </w:pPr>
            <w:r w:rsidRPr="00CA5ADE">
              <w:rPr>
                <w:color w:val="000000"/>
                <w:sz w:val="14"/>
              </w:rPr>
              <w:t>750</w:t>
            </w:r>
          </w:p>
        </w:tc>
        <w:tc>
          <w:tcPr>
            <w:tcW w:w="560" w:type="dxa"/>
            <w:tcBorders>
              <w:top w:val="single" w:sz="6" w:space="0" w:color="auto"/>
              <w:left w:val="single" w:sz="6" w:space="0" w:color="auto"/>
              <w:bottom w:val="single" w:sz="6" w:space="0" w:color="auto"/>
              <w:right w:val="single" w:sz="6" w:space="0" w:color="auto"/>
            </w:tcBorders>
          </w:tcPr>
          <w:p w14:paraId="25700323" w14:textId="77777777" w:rsidR="00AD7D87" w:rsidRPr="00CA5ADE" w:rsidRDefault="00D77BCD" w:rsidP="00810EEC">
            <w:pPr>
              <w:pStyle w:val="Tabletext"/>
              <w:jc w:val="center"/>
            </w:pPr>
            <w:r w:rsidRPr="00CA5ADE">
              <w:rPr>
                <w:color w:val="000000"/>
                <w:sz w:val="14"/>
              </w:rPr>
              <w:t>750</w:t>
            </w:r>
          </w:p>
        </w:tc>
        <w:tc>
          <w:tcPr>
            <w:tcW w:w="546" w:type="dxa"/>
            <w:tcBorders>
              <w:top w:val="single" w:sz="6" w:space="0" w:color="auto"/>
              <w:left w:val="single" w:sz="6" w:space="0" w:color="auto"/>
              <w:bottom w:val="single" w:sz="6" w:space="0" w:color="auto"/>
              <w:right w:val="single" w:sz="6" w:space="0" w:color="auto"/>
            </w:tcBorders>
          </w:tcPr>
          <w:p w14:paraId="553522E4" w14:textId="77777777" w:rsidR="00AD7D87" w:rsidRPr="00CA5ADE" w:rsidRDefault="00D77BCD" w:rsidP="00810EEC">
            <w:pPr>
              <w:pStyle w:val="Tabletext"/>
              <w:jc w:val="center"/>
            </w:pPr>
            <w:proofErr w:type="gramStart"/>
            <w:r w:rsidRPr="00CA5ADE">
              <w:rPr>
                <w:color w:val="000000"/>
                <w:sz w:val="14"/>
              </w:rPr>
              <w:t xml:space="preserve">500  </w:t>
            </w:r>
            <w:r w:rsidRPr="00305074">
              <w:rPr>
                <w:sz w:val="14"/>
                <w:szCs w:val="14"/>
                <w:vertAlign w:val="superscript"/>
              </w:rPr>
              <w:t>2</w:t>
            </w:r>
            <w:proofErr w:type="gramEnd"/>
          </w:p>
        </w:tc>
        <w:tc>
          <w:tcPr>
            <w:tcW w:w="659" w:type="dxa"/>
            <w:tcBorders>
              <w:top w:val="single" w:sz="6" w:space="0" w:color="auto"/>
              <w:left w:val="single" w:sz="6" w:space="0" w:color="auto"/>
              <w:bottom w:val="single" w:sz="6" w:space="0" w:color="auto"/>
              <w:right w:val="single" w:sz="6" w:space="0" w:color="auto"/>
            </w:tcBorders>
          </w:tcPr>
          <w:p w14:paraId="7288621C" w14:textId="4D023BB7" w:rsidR="00AD7D87" w:rsidRPr="00CA5ADE" w:rsidRDefault="00471F02" w:rsidP="00810EEC">
            <w:pPr>
              <w:spacing w:before="20" w:after="20"/>
              <w:ind w:left="57" w:right="57"/>
              <w:jc w:val="center"/>
              <w:rPr>
                <w:color w:val="000000"/>
                <w:sz w:val="14"/>
              </w:rPr>
            </w:pPr>
            <w:ins w:id="85" w:author="Spanish" w:date="2019-10-14T14:19:00Z">
              <w:r>
                <w:rPr>
                  <w:color w:val="000000"/>
                  <w:sz w:val="14"/>
                </w:rPr>
                <w:t>925</w:t>
              </w:r>
            </w:ins>
          </w:p>
        </w:tc>
        <w:tc>
          <w:tcPr>
            <w:tcW w:w="923" w:type="dxa"/>
            <w:gridSpan w:val="2"/>
            <w:tcBorders>
              <w:top w:val="single" w:sz="6" w:space="0" w:color="auto"/>
              <w:left w:val="single" w:sz="6" w:space="0" w:color="auto"/>
              <w:bottom w:val="single" w:sz="6" w:space="0" w:color="auto"/>
              <w:right w:val="single" w:sz="6" w:space="0" w:color="auto"/>
            </w:tcBorders>
          </w:tcPr>
          <w:p w14:paraId="7528D1D7" w14:textId="77777777" w:rsidR="00AD7D87" w:rsidRPr="00CA5ADE" w:rsidRDefault="00D77BCD" w:rsidP="00810EEC">
            <w:pPr>
              <w:pStyle w:val="Tabletext"/>
              <w:jc w:val="center"/>
            </w:pPr>
            <w:proofErr w:type="gramStart"/>
            <w:r w:rsidRPr="00CA5ADE">
              <w:rPr>
                <w:color w:val="000000"/>
                <w:sz w:val="14"/>
              </w:rPr>
              <w:t xml:space="preserve">500  </w:t>
            </w:r>
            <w:r w:rsidRPr="00CA5ADE">
              <w:rPr>
                <w:sz w:val="14"/>
                <w:vertAlign w:val="superscript"/>
              </w:rPr>
              <w:t>2</w:t>
            </w:r>
            <w:proofErr w:type="gramEnd"/>
          </w:p>
        </w:tc>
      </w:tr>
      <w:tr w:rsidR="00AD7D87" w:rsidRPr="00CA5ADE" w14:paraId="759B572A" w14:textId="77777777" w:rsidTr="007377C0">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3F741658" w14:textId="77777777" w:rsidR="00AD7D87" w:rsidRPr="00BE227D" w:rsidRDefault="00D77BCD" w:rsidP="00810EEC">
            <w:pPr>
              <w:pStyle w:val="Tabletext"/>
              <w:rPr>
                <w:sz w:val="14"/>
                <w:szCs w:val="14"/>
              </w:rPr>
            </w:pPr>
            <w:r w:rsidRPr="00BE227D">
              <w:rPr>
                <w:color w:val="000000"/>
                <w:sz w:val="14"/>
                <w:szCs w:val="14"/>
              </w:rPr>
              <w:t>Anchura de banda de referencia</w:t>
            </w:r>
          </w:p>
        </w:tc>
        <w:tc>
          <w:tcPr>
            <w:tcW w:w="1021" w:type="dxa"/>
            <w:tcBorders>
              <w:top w:val="single" w:sz="6" w:space="0" w:color="auto"/>
              <w:left w:val="single" w:sz="6" w:space="0" w:color="auto"/>
              <w:bottom w:val="single" w:sz="6" w:space="0" w:color="auto"/>
              <w:right w:val="single" w:sz="6" w:space="0" w:color="auto"/>
            </w:tcBorders>
          </w:tcPr>
          <w:p w14:paraId="6389F825" w14:textId="77777777" w:rsidR="00AD7D87" w:rsidRPr="00DB5F82" w:rsidRDefault="00D77BCD" w:rsidP="00810EEC">
            <w:pPr>
              <w:pStyle w:val="Tabletext"/>
              <w:rPr>
                <w:sz w:val="14"/>
                <w:szCs w:val="14"/>
              </w:rPr>
            </w:pPr>
            <w:r w:rsidRPr="00DB5F82">
              <w:rPr>
                <w:i/>
                <w:color w:val="000000"/>
                <w:position w:val="3"/>
                <w:sz w:val="14"/>
                <w:szCs w:val="14"/>
              </w:rPr>
              <w:t>B</w:t>
            </w:r>
            <w:r w:rsidRPr="00DB5F82">
              <w:rPr>
                <w:color w:val="000000"/>
                <w:position w:val="3"/>
                <w:sz w:val="14"/>
                <w:szCs w:val="14"/>
              </w:rPr>
              <w:t xml:space="preserve"> (Hz)</w:t>
            </w:r>
          </w:p>
        </w:tc>
        <w:tc>
          <w:tcPr>
            <w:tcW w:w="850" w:type="dxa"/>
            <w:tcBorders>
              <w:top w:val="single" w:sz="6" w:space="0" w:color="auto"/>
              <w:left w:val="single" w:sz="6" w:space="0" w:color="auto"/>
              <w:bottom w:val="single" w:sz="6" w:space="0" w:color="auto"/>
              <w:right w:val="single" w:sz="6" w:space="0" w:color="auto"/>
            </w:tcBorders>
          </w:tcPr>
          <w:p w14:paraId="3F019CE7"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540" w:type="dxa"/>
            <w:tcBorders>
              <w:top w:val="single" w:sz="6" w:space="0" w:color="auto"/>
              <w:left w:val="single" w:sz="6" w:space="0" w:color="auto"/>
              <w:right w:val="single" w:sz="6" w:space="0" w:color="auto"/>
            </w:tcBorders>
          </w:tcPr>
          <w:p w14:paraId="3BED0E41"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right w:val="single" w:sz="6" w:space="0" w:color="auto"/>
            </w:tcBorders>
          </w:tcPr>
          <w:p w14:paraId="1048A045"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D392393"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4169433" w14:textId="77777777" w:rsidR="00AD7D87" w:rsidRPr="00CA5ADE" w:rsidRDefault="00D77BCD" w:rsidP="00810EEC">
            <w:pPr>
              <w:pStyle w:val="Tabletext"/>
              <w:jc w:val="center"/>
            </w:pPr>
            <w:r w:rsidRPr="00CA5ADE">
              <w:rPr>
                <w:color w:val="000000"/>
                <w:sz w:val="14"/>
              </w:rPr>
              <w:t xml:space="preserve">12,5 </w:t>
            </w:r>
            <w:r w:rsidRPr="00CA5ADE">
              <w:rPr>
                <w:color w:val="000000"/>
                <w:sz w:val="14"/>
              </w:rPr>
              <w:sym w:font="Symbol" w:char="F0B4"/>
            </w:r>
            <w:r w:rsidRPr="00CA5ADE">
              <w:rPr>
                <w:color w:val="000000"/>
                <w:sz w:val="14"/>
              </w:rPr>
              <w:t xml:space="preserve"> 10</w:t>
            </w:r>
            <w:r w:rsidRPr="00CA5ADE">
              <w:rPr>
                <w:sz w:val="16"/>
                <w:vertAlign w:val="superscript"/>
              </w:rPr>
              <w:t>3</w:t>
            </w:r>
          </w:p>
        </w:tc>
        <w:tc>
          <w:tcPr>
            <w:tcW w:w="1065" w:type="dxa"/>
            <w:tcBorders>
              <w:top w:val="single" w:sz="6" w:space="0" w:color="auto"/>
              <w:left w:val="single" w:sz="6" w:space="0" w:color="auto"/>
              <w:bottom w:val="single" w:sz="6" w:space="0" w:color="auto"/>
              <w:right w:val="single" w:sz="6" w:space="0" w:color="auto"/>
            </w:tcBorders>
          </w:tcPr>
          <w:p w14:paraId="11401B2F" w14:textId="77777777" w:rsidR="00AD7D87" w:rsidRPr="00CA5ADE" w:rsidRDefault="00D77BCD" w:rsidP="00810EEC">
            <w:pPr>
              <w:pStyle w:val="Tabletext"/>
              <w:jc w:val="center"/>
            </w:pPr>
            <w:r w:rsidRPr="00CA5ADE">
              <w:rPr>
                <w:color w:val="000000"/>
                <w:sz w:val="14"/>
              </w:rPr>
              <w:t xml:space="preserve">12,5 </w:t>
            </w:r>
            <w:r w:rsidRPr="00CA5ADE">
              <w:rPr>
                <w:color w:val="000000"/>
                <w:sz w:val="14"/>
              </w:rPr>
              <w:sym w:font="Symbol" w:char="F0B4"/>
            </w:r>
            <w:r w:rsidRPr="00CA5ADE">
              <w:rPr>
                <w:color w:val="000000"/>
                <w:sz w:val="14"/>
              </w:rPr>
              <w:t xml:space="preserve"> 10</w:t>
            </w:r>
            <w:r w:rsidRPr="00CA5ADE">
              <w:rPr>
                <w:sz w:val="16"/>
                <w:vertAlign w:val="superscript"/>
              </w:rPr>
              <w:t>3</w:t>
            </w:r>
          </w:p>
        </w:tc>
        <w:tc>
          <w:tcPr>
            <w:tcW w:w="538" w:type="dxa"/>
            <w:tcBorders>
              <w:top w:val="single" w:sz="6" w:space="0" w:color="auto"/>
              <w:left w:val="single" w:sz="6" w:space="0" w:color="auto"/>
              <w:bottom w:val="single" w:sz="6" w:space="0" w:color="auto"/>
              <w:right w:val="single" w:sz="6" w:space="0" w:color="auto"/>
            </w:tcBorders>
          </w:tcPr>
          <w:p w14:paraId="635F8575"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490" w:type="dxa"/>
            <w:tcBorders>
              <w:top w:val="single" w:sz="6" w:space="0" w:color="auto"/>
              <w:left w:val="single" w:sz="6" w:space="0" w:color="auto"/>
              <w:bottom w:val="single" w:sz="6" w:space="0" w:color="auto"/>
              <w:right w:val="single" w:sz="6" w:space="0" w:color="auto"/>
            </w:tcBorders>
          </w:tcPr>
          <w:p w14:paraId="628FB9DC" w14:textId="77777777" w:rsidR="00AD7D87" w:rsidRPr="00CA5ADE" w:rsidRDefault="00D77BCD" w:rsidP="00810EEC">
            <w:pPr>
              <w:pStyle w:val="Tabletext"/>
              <w:jc w:val="center"/>
            </w:pPr>
            <w:r w:rsidRPr="00CA5ADE">
              <w:rPr>
                <w:color w:val="000000"/>
                <w:sz w:val="14"/>
              </w:rPr>
              <w:t>10</w:t>
            </w:r>
            <w:r>
              <w:rPr>
                <w:sz w:val="14"/>
                <w:szCs w:val="14"/>
                <w:vertAlign w:val="superscript"/>
              </w:rPr>
              <w:t>6</w:t>
            </w:r>
          </w:p>
        </w:tc>
        <w:tc>
          <w:tcPr>
            <w:tcW w:w="1304" w:type="dxa"/>
            <w:tcBorders>
              <w:top w:val="single" w:sz="6" w:space="0" w:color="auto"/>
              <w:left w:val="single" w:sz="6" w:space="0" w:color="auto"/>
              <w:bottom w:val="single" w:sz="6" w:space="0" w:color="auto"/>
              <w:right w:val="single" w:sz="6" w:space="0" w:color="auto"/>
            </w:tcBorders>
          </w:tcPr>
          <w:p w14:paraId="3EDA1D64"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0A65174"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448" w:type="dxa"/>
            <w:tcBorders>
              <w:top w:val="single" w:sz="6" w:space="0" w:color="auto"/>
              <w:left w:val="single" w:sz="6" w:space="0" w:color="auto"/>
              <w:bottom w:val="single" w:sz="6" w:space="0" w:color="auto"/>
              <w:right w:val="single" w:sz="6" w:space="0" w:color="auto"/>
            </w:tcBorders>
          </w:tcPr>
          <w:p w14:paraId="178FBDF6" w14:textId="77777777" w:rsidR="00AD7D87" w:rsidRPr="00CA5ADE" w:rsidRDefault="00D77BCD" w:rsidP="00810EEC">
            <w:pPr>
              <w:pStyle w:val="Tabletext"/>
              <w:jc w:val="center"/>
            </w:pPr>
            <w:r w:rsidRPr="00CA5ADE">
              <w:rPr>
                <w:color w:val="000000"/>
                <w:sz w:val="14"/>
              </w:rPr>
              <w:t>10</w:t>
            </w:r>
            <w:r>
              <w:rPr>
                <w:sz w:val="14"/>
                <w:szCs w:val="14"/>
                <w:vertAlign w:val="superscript"/>
              </w:rPr>
              <w:t>6</w:t>
            </w:r>
          </w:p>
        </w:tc>
        <w:tc>
          <w:tcPr>
            <w:tcW w:w="573" w:type="dxa"/>
            <w:tcBorders>
              <w:top w:val="single" w:sz="6" w:space="0" w:color="auto"/>
              <w:left w:val="single" w:sz="6" w:space="0" w:color="auto"/>
              <w:bottom w:val="single" w:sz="6" w:space="0" w:color="auto"/>
              <w:right w:val="single" w:sz="6" w:space="0" w:color="auto"/>
            </w:tcBorders>
          </w:tcPr>
          <w:p w14:paraId="007752A6"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560" w:type="dxa"/>
            <w:tcBorders>
              <w:top w:val="single" w:sz="6" w:space="0" w:color="auto"/>
              <w:left w:val="single" w:sz="6" w:space="0" w:color="auto"/>
              <w:bottom w:val="single" w:sz="6" w:space="0" w:color="auto"/>
              <w:right w:val="single" w:sz="6" w:space="0" w:color="auto"/>
            </w:tcBorders>
          </w:tcPr>
          <w:p w14:paraId="7CAA5A55" w14:textId="77777777" w:rsidR="00AD7D87" w:rsidRPr="00CA5ADE" w:rsidRDefault="00D77BCD" w:rsidP="00810EEC">
            <w:pPr>
              <w:pStyle w:val="Tabletext"/>
              <w:jc w:val="center"/>
            </w:pPr>
            <w:r w:rsidRPr="00CA5ADE">
              <w:rPr>
                <w:color w:val="000000"/>
                <w:sz w:val="14"/>
              </w:rPr>
              <w:t>10</w:t>
            </w:r>
            <w:r>
              <w:rPr>
                <w:sz w:val="14"/>
                <w:szCs w:val="14"/>
                <w:vertAlign w:val="superscript"/>
              </w:rPr>
              <w:t>6</w:t>
            </w:r>
          </w:p>
        </w:tc>
        <w:tc>
          <w:tcPr>
            <w:tcW w:w="546" w:type="dxa"/>
            <w:tcBorders>
              <w:top w:val="single" w:sz="6" w:space="0" w:color="auto"/>
              <w:left w:val="single" w:sz="6" w:space="0" w:color="auto"/>
              <w:bottom w:val="single" w:sz="6" w:space="0" w:color="auto"/>
              <w:right w:val="single" w:sz="6" w:space="0" w:color="auto"/>
            </w:tcBorders>
          </w:tcPr>
          <w:p w14:paraId="2E585948"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659" w:type="dxa"/>
            <w:tcBorders>
              <w:top w:val="single" w:sz="6" w:space="0" w:color="auto"/>
              <w:left w:val="single" w:sz="6" w:space="0" w:color="auto"/>
              <w:bottom w:val="single" w:sz="6" w:space="0" w:color="auto"/>
              <w:right w:val="single" w:sz="6" w:space="0" w:color="auto"/>
            </w:tcBorders>
          </w:tcPr>
          <w:p w14:paraId="0E65DB7A" w14:textId="1F77984B" w:rsidR="00AD7D87" w:rsidRPr="00CA5ADE" w:rsidRDefault="00471F02" w:rsidP="00810EEC">
            <w:pPr>
              <w:spacing w:before="20" w:after="20"/>
              <w:ind w:left="57" w:right="57"/>
              <w:jc w:val="center"/>
              <w:rPr>
                <w:color w:val="000000"/>
                <w:sz w:val="14"/>
              </w:rPr>
            </w:pPr>
            <w:ins w:id="86" w:author="Spanish" w:date="2019-10-14T14:19:00Z">
              <w:r w:rsidRPr="00471F02">
                <w:rPr>
                  <w:color w:val="000000"/>
                  <w:sz w:val="14"/>
                </w:rPr>
                <w:t>4 x 10</w:t>
              </w:r>
              <w:r w:rsidRPr="00471F02">
                <w:rPr>
                  <w:color w:val="000000"/>
                  <w:sz w:val="14"/>
                  <w:vertAlign w:val="superscript"/>
                </w:rPr>
                <w:t>3</w:t>
              </w:r>
            </w:ins>
          </w:p>
        </w:tc>
        <w:tc>
          <w:tcPr>
            <w:tcW w:w="923" w:type="dxa"/>
            <w:gridSpan w:val="2"/>
            <w:tcBorders>
              <w:top w:val="single" w:sz="6" w:space="0" w:color="auto"/>
              <w:left w:val="single" w:sz="6" w:space="0" w:color="auto"/>
              <w:bottom w:val="single" w:sz="6" w:space="0" w:color="auto"/>
              <w:right w:val="single" w:sz="6" w:space="0" w:color="auto"/>
            </w:tcBorders>
          </w:tcPr>
          <w:p w14:paraId="74A19343" w14:textId="77777777" w:rsidR="00AD7D87" w:rsidRPr="00CA5ADE" w:rsidRDefault="00D77BCD" w:rsidP="00810EEC">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r>
      <w:tr w:rsidR="00AD7D87" w:rsidRPr="00CA5ADE" w14:paraId="32DD8CA8" w14:textId="77777777" w:rsidTr="007377C0">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636BE0C4" w14:textId="77777777" w:rsidR="00AD7D87" w:rsidRPr="00DB5F82" w:rsidRDefault="00D77BCD" w:rsidP="00810EEC">
            <w:pPr>
              <w:pStyle w:val="Tabletext"/>
              <w:rPr>
                <w:sz w:val="14"/>
                <w:szCs w:val="14"/>
              </w:rPr>
            </w:pPr>
            <w:r w:rsidRPr="00DB5F82">
              <w:rPr>
                <w:color w:val="000000"/>
                <w:sz w:val="14"/>
                <w:szCs w:val="14"/>
              </w:rPr>
              <w:t>Potencia de interferencia admisible</w:t>
            </w:r>
          </w:p>
        </w:tc>
        <w:tc>
          <w:tcPr>
            <w:tcW w:w="1021" w:type="dxa"/>
            <w:tcBorders>
              <w:top w:val="single" w:sz="6" w:space="0" w:color="auto"/>
              <w:left w:val="single" w:sz="6" w:space="0" w:color="auto"/>
              <w:bottom w:val="single" w:sz="6" w:space="0" w:color="auto"/>
              <w:right w:val="single" w:sz="6" w:space="0" w:color="auto"/>
            </w:tcBorders>
          </w:tcPr>
          <w:p w14:paraId="3C9A9871" w14:textId="77777777" w:rsidR="00AD7D87" w:rsidRPr="00DB5F82" w:rsidRDefault="00D77BCD" w:rsidP="00810EEC">
            <w:pPr>
              <w:pStyle w:val="Tabletext"/>
              <w:rPr>
                <w:sz w:val="14"/>
                <w:szCs w:val="14"/>
              </w:rPr>
            </w:pPr>
            <w:proofErr w:type="gramStart"/>
            <w:r w:rsidRPr="00DB5F82">
              <w:rPr>
                <w:i/>
                <w:color w:val="000000"/>
                <w:position w:val="3"/>
                <w:sz w:val="14"/>
                <w:szCs w:val="14"/>
              </w:rPr>
              <w:t>P</w:t>
            </w:r>
            <w:r w:rsidRPr="00DB5F82">
              <w:rPr>
                <w:i/>
                <w:iCs/>
                <w:sz w:val="14"/>
                <w:szCs w:val="14"/>
                <w:vertAlign w:val="subscript"/>
              </w:rPr>
              <w:t>r</w:t>
            </w:r>
            <w:r w:rsidRPr="00DB5F82">
              <w:rPr>
                <w:color w:val="000000"/>
                <w:position w:val="3"/>
                <w:sz w:val="14"/>
                <w:szCs w:val="14"/>
              </w:rPr>
              <w:t>( </w:t>
            </w:r>
            <w:r w:rsidRPr="00DB5F82">
              <w:rPr>
                <w:i/>
                <w:color w:val="000000"/>
                <w:position w:val="3"/>
                <w:sz w:val="14"/>
                <w:szCs w:val="14"/>
              </w:rPr>
              <w:t>p</w:t>
            </w:r>
            <w:proofErr w:type="gramEnd"/>
            <w:r w:rsidRPr="00DB5F82">
              <w:rPr>
                <w:color w:val="000000"/>
                <w:position w:val="3"/>
                <w:sz w:val="14"/>
                <w:szCs w:val="14"/>
              </w:rPr>
              <w:t>) (dBW)</w:t>
            </w:r>
            <w:r w:rsidRPr="00DB5F82">
              <w:rPr>
                <w:color w:val="000000"/>
                <w:position w:val="3"/>
                <w:sz w:val="14"/>
                <w:szCs w:val="14"/>
              </w:rPr>
              <w:br/>
              <w:t xml:space="preserve">en </w:t>
            </w:r>
            <w:r w:rsidRPr="00DB5F82">
              <w:rPr>
                <w:i/>
                <w:color w:val="000000"/>
                <w:position w:val="3"/>
                <w:sz w:val="14"/>
                <w:szCs w:val="14"/>
              </w:rPr>
              <w:t>B</w:t>
            </w:r>
          </w:p>
        </w:tc>
        <w:tc>
          <w:tcPr>
            <w:tcW w:w="850" w:type="dxa"/>
            <w:tcBorders>
              <w:top w:val="single" w:sz="6" w:space="0" w:color="auto"/>
              <w:left w:val="single" w:sz="6" w:space="0" w:color="auto"/>
              <w:bottom w:val="single" w:sz="6" w:space="0" w:color="auto"/>
              <w:right w:val="single" w:sz="6" w:space="0" w:color="auto"/>
            </w:tcBorders>
          </w:tcPr>
          <w:p w14:paraId="11D70DB5" w14:textId="77777777" w:rsidR="00AD7D87" w:rsidRPr="00CA5ADE" w:rsidRDefault="00D77BCD" w:rsidP="00810EEC">
            <w:pPr>
              <w:pStyle w:val="Tabletext"/>
              <w:jc w:val="center"/>
            </w:pPr>
            <w:r w:rsidRPr="00CA5ADE">
              <w:rPr>
                <w:color w:val="000000"/>
                <w:sz w:val="14"/>
              </w:rPr>
              <w:t>–153</w:t>
            </w:r>
          </w:p>
        </w:tc>
        <w:tc>
          <w:tcPr>
            <w:tcW w:w="540" w:type="dxa"/>
            <w:tcBorders>
              <w:top w:val="single" w:sz="6" w:space="0" w:color="auto"/>
              <w:left w:val="single" w:sz="6" w:space="0" w:color="auto"/>
              <w:bottom w:val="single" w:sz="6" w:space="0" w:color="auto"/>
              <w:right w:val="single" w:sz="6" w:space="0" w:color="auto"/>
            </w:tcBorders>
          </w:tcPr>
          <w:p w14:paraId="02358664" w14:textId="77777777" w:rsidR="00AD7D87" w:rsidRPr="00CA5ADE" w:rsidRDefault="00AD7D87" w:rsidP="00810EEC">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5A714F31"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7F7F2BA" w14:textId="77777777" w:rsidR="00AD7D87" w:rsidRPr="00CA5ADE" w:rsidRDefault="00AD7D87" w:rsidP="00810EEC">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E27B7F1" w14:textId="77777777" w:rsidR="00AD7D87" w:rsidRPr="00CA5ADE" w:rsidRDefault="00D77BCD" w:rsidP="00810EEC">
            <w:pPr>
              <w:pStyle w:val="Tabletext"/>
              <w:jc w:val="center"/>
            </w:pPr>
            <w:r w:rsidRPr="00CA5ADE">
              <w:rPr>
                <w:color w:val="000000"/>
                <w:sz w:val="14"/>
              </w:rPr>
              <w:t>–139</w:t>
            </w:r>
          </w:p>
        </w:tc>
        <w:tc>
          <w:tcPr>
            <w:tcW w:w="1065" w:type="dxa"/>
            <w:tcBorders>
              <w:top w:val="single" w:sz="6" w:space="0" w:color="auto"/>
              <w:left w:val="single" w:sz="6" w:space="0" w:color="auto"/>
              <w:bottom w:val="single" w:sz="6" w:space="0" w:color="auto"/>
              <w:right w:val="single" w:sz="6" w:space="0" w:color="auto"/>
            </w:tcBorders>
          </w:tcPr>
          <w:p w14:paraId="24C86162" w14:textId="77777777" w:rsidR="00AD7D87" w:rsidRPr="00CA5ADE" w:rsidRDefault="00D77BCD" w:rsidP="00810EEC">
            <w:pPr>
              <w:pStyle w:val="Tabletext"/>
              <w:jc w:val="center"/>
            </w:pPr>
            <w:r w:rsidRPr="00CA5ADE">
              <w:rPr>
                <w:color w:val="000000"/>
                <w:sz w:val="14"/>
              </w:rPr>
              <w:t>–139</w:t>
            </w:r>
          </w:p>
        </w:tc>
        <w:tc>
          <w:tcPr>
            <w:tcW w:w="538" w:type="dxa"/>
            <w:tcBorders>
              <w:top w:val="single" w:sz="6" w:space="0" w:color="auto"/>
              <w:left w:val="single" w:sz="6" w:space="0" w:color="auto"/>
              <w:bottom w:val="single" w:sz="6" w:space="0" w:color="auto"/>
              <w:right w:val="single" w:sz="6" w:space="0" w:color="auto"/>
            </w:tcBorders>
          </w:tcPr>
          <w:p w14:paraId="364CB55C" w14:textId="77777777" w:rsidR="00AD7D87" w:rsidRPr="00CA5ADE" w:rsidRDefault="00D77BCD" w:rsidP="00810EEC">
            <w:pPr>
              <w:pStyle w:val="Tabletext"/>
              <w:jc w:val="center"/>
            </w:pPr>
            <w:r w:rsidRPr="00CA5ADE">
              <w:rPr>
                <w:color w:val="000000"/>
                <w:sz w:val="14"/>
              </w:rPr>
              <w:t>–131</w:t>
            </w:r>
          </w:p>
        </w:tc>
        <w:tc>
          <w:tcPr>
            <w:tcW w:w="490" w:type="dxa"/>
            <w:tcBorders>
              <w:top w:val="single" w:sz="6" w:space="0" w:color="auto"/>
              <w:left w:val="single" w:sz="6" w:space="0" w:color="auto"/>
              <w:bottom w:val="single" w:sz="6" w:space="0" w:color="auto"/>
              <w:right w:val="single" w:sz="6" w:space="0" w:color="auto"/>
            </w:tcBorders>
          </w:tcPr>
          <w:p w14:paraId="37D64C36" w14:textId="77777777" w:rsidR="00AD7D87" w:rsidRPr="00CA5ADE" w:rsidRDefault="00D77BCD" w:rsidP="00810EEC">
            <w:pPr>
              <w:pStyle w:val="Tabletext"/>
              <w:jc w:val="center"/>
            </w:pPr>
            <w:r w:rsidRPr="00CA5ADE">
              <w:rPr>
                <w:color w:val="000000"/>
                <w:sz w:val="14"/>
              </w:rPr>
              <w:t>–107</w:t>
            </w:r>
          </w:p>
        </w:tc>
        <w:tc>
          <w:tcPr>
            <w:tcW w:w="1304" w:type="dxa"/>
            <w:tcBorders>
              <w:top w:val="single" w:sz="6" w:space="0" w:color="auto"/>
              <w:left w:val="single" w:sz="6" w:space="0" w:color="auto"/>
              <w:bottom w:val="single" w:sz="6" w:space="0" w:color="auto"/>
              <w:right w:val="single" w:sz="6" w:space="0" w:color="auto"/>
            </w:tcBorders>
          </w:tcPr>
          <w:p w14:paraId="33367987" w14:textId="77777777" w:rsidR="00AD7D87" w:rsidRPr="00CA5ADE" w:rsidRDefault="00AD7D87" w:rsidP="00810EEC">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4BE0F593" w14:textId="77777777" w:rsidR="00AD7D87" w:rsidRPr="00CA5ADE" w:rsidRDefault="00D77BCD" w:rsidP="00810EEC">
            <w:pPr>
              <w:pStyle w:val="Tabletext"/>
              <w:jc w:val="center"/>
            </w:pPr>
            <w:r w:rsidRPr="00CA5ADE">
              <w:rPr>
                <w:color w:val="000000"/>
                <w:sz w:val="14"/>
              </w:rPr>
              <w:t>–131</w:t>
            </w:r>
          </w:p>
        </w:tc>
        <w:tc>
          <w:tcPr>
            <w:tcW w:w="448" w:type="dxa"/>
            <w:tcBorders>
              <w:top w:val="single" w:sz="6" w:space="0" w:color="auto"/>
              <w:left w:val="single" w:sz="6" w:space="0" w:color="auto"/>
              <w:bottom w:val="single" w:sz="6" w:space="0" w:color="auto"/>
              <w:right w:val="single" w:sz="6" w:space="0" w:color="auto"/>
            </w:tcBorders>
          </w:tcPr>
          <w:p w14:paraId="1039F7D3" w14:textId="77777777" w:rsidR="00AD7D87" w:rsidRPr="00CA5ADE" w:rsidRDefault="00D77BCD" w:rsidP="00810EEC">
            <w:pPr>
              <w:pStyle w:val="Tabletext"/>
              <w:jc w:val="center"/>
            </w:pPr>
            <w:r w:rsidRPr="00CA5ADE">
              <w:rPr>
                <w:color w:val="000000"/>
                <w:sz w:val="14"/>
              </w:rPr>
              <w:t>–107</w:t>
            </w:r>
          </w:p>
        </w:tc>
        <w:tc>
          <w:tcPr>
            <w:tcW w:w="573" w:type="dxa"/>
            <w:tcBorders>
              <w:top w:val="single" w:sz="6" w:space="0" w:color="auto"/>
              <w:left w:val="single" w:sz="6" w:space="0" w:color="auto"/>
              <w:bottom w:val="single" w:sz="6" w:space="0" w:color="auto"/>
              <w:right w:val="single" w:sz="6" w:space="0" w:color="auto"/>
            </w:tcBorders>
          </w:tcPr>
          <w:p w14:paraId="1AE510F4" w14:textId="77777777" w:rsidR="00AD7D87" w:rsidRPr="00CA5ADE" w:rsidRDefault="00D77BCD" w:rsidP="00810EEC">
            <w:pPr>
              <w:pStyle w:val="Tabletext"/>
              <w:jc w:val="center"/>
            </w:pPr>
            <w:r w:rsidRPr="00CA5ADE">
              <w:rPr>
                <w:color w:val="000000"/>
                <w:sz w:val="14"/>
              </w:rPr>
              <w:t>–131</w:t>
            </w:r>
          </w:p>
        </w:tc>
        <w:tc>
          <w:tcPr>
            <w:tcW w:w="560" w:type="dxa"/>
            <w:tcBorders>
              <w:top w:val="single" w:sz="6" w:space="0" w:color="auto"/>
              <w:left w:val="single" w:sz="6" w:space="0" w:color="auto"/>
              <w:bottom w:val="single" w:sz="6" w:space="0" w:color="auto"/>
              <w:right w:val="single" w:sz="6" w:space="0" w:color="auto"/>
            </w:tcBorders>
          </w:tcPr>
          <w:p w14:paraId="60C81610" w14:textId="77777777" w:rsidR="00AD7D87" w:rsidRPr="00CA5ADE" w:rsidRDefault="00D77BCD" w:rsidP="00810EEC">
            <w:pPr>
              <w:pStyle w:val="Tabletext"/>
              <w:jc w:val="center"/>
            </w:pPr>
            <w:r w:rsidRPr="00CA5ADE">
              <w:rPr>
                <w:color w:val="000000"/>
                <w:sz w:val="14"/>
              </w:rPr>
              <w:t>–107</w:t>
            </w:r>
          </w:p>
        </w:tc>
        <w:tc>
          <w:tcPr>
            <w:tcW w:w="546" w:type="dxa"/>
            <w:tcBorders>
              <w:top w:val="single" w:sz="6" w:space="0" w:color="auto"/>
              <w:left w:val="single" w:sz="6" w:space="0" w:color="auto"/>
              <w:bottom w:val="single" w:sz="6" w:space="0" w:color="auto"/>
              <w:right w:val="single" w:sz="6" w:space="0" w:color="auto"/>
            </w:tcBorders>
          </w:tcPr>
          <w:p w14:paraId="77035134" w14:textId="77777777" w:rsidR="00AD7D87" w:rsidRPr="00CA5ADE" w:rsidRDefault="00D77BCD" w:rsidP="00810EEC">
            <w:pPr>
              <w:pStyle w:val="Tabletext"/>
              <w:jc w:val="center"/>
            </w:pPr>
            <w:r w:rsidRPr="00CA5ADE">
              <w:rPr>
                <w:color w:val="000000"/>
                <w:sz w:val="14"/>
              </w:rPr>
              <w:t>–140</w:t>
            </w:r>
          </w:p>
        </w:tc>
        <w:tc>
          <w:tcPr>
            <w:tcW w:w="659" w:type="dxa"/>
            <w:tcBorders>
              <w:top w:val="single" w:sz="6" w:space="0" w:color="auto"/>
              <w:left w:val="single" w:sz="6" w:space="0" w:color="auto"/>
              <w:bottom w:val="single" w:sz="6" w:space="0" w:color="auto"/>
              <w:right w:val="single" w:sz="6" w:space="0" w:color="auto"/>
            </w:tcBorders>
          </w:tcPr>
          <w:p w14:paraId="554F3F96" w14:textId="69BE1868" w:rsidR="00AD7D87" w:rsidRPr="00CA5ADE" w:rsidRDefault="00471F02" w:rsidP="00810EEC">
            <w:pPr>
              <w:spacing w:before="20" w:after="20"/>
              <w:ind w:left="57" w:right="57"/>
              <w:jc w:val="center"/>
              <w:rPr>
                <w:color w:val="000000"/>
                <w:sz w:val="14"/>
              </w:rPr>
            </w:pPr>
            <w:ins w:id="87" w:author="Spanish" w:date="2019-10-14T14:19:00Z">
              <w:r w:rsidRPr="00471F02">
                <w:rPr>
                  <w:color w:val="000000"/>
                  <w:sz w:val="14"/>
                </w:rPr>
                <w:t>–</w:t>
              </w:r>
              <w:r>
                <w:rPr>
                  <w:color w:val="000000"/>
                  <w:sz w:val="14"/>
                </w:rPr>
                <w:t>169</w:t>
              </w:r>
            </w:ins>
          </w:p>
        </w:tc>
        <w:tc>
          <w:tcPr>
            <w:tcW w:w="923" w:type="dxa"/>
            <w:gridSpan w:val="2"/>
            <w:tcBorders>
              <w:top w:val="single" w:sz="6" w:space="0" w:color="auto"/>
              <w:left w:val="single" w:sz="6" w:space="0" w:color="auto"/>
              <w:bottom w:val="single" w:sz="6" w:space="0" w:color="auto"/>
              <w:right w:val="single" w:sz="6" w:space="0" w:color="auto"/>
            </w:tcBorders>
          </w:tcPr>
          <w:p w14:paraId="5C473588" w14:textId="77777777" w:rsidR="00AD7D87" w:rsidRPr="00CA5ADE" w:rsidRDefault="00D77BCD" w:rsidP="00810EEC">
            <w:pPr>
              <w:pStyle w:val="Tabletext"/>
              <w:jc w:val="center"/>
            </w:pPr>
            <w:r w:rsidRPr="00CA5ADE">
              <w:rPr>
                <w:color w:val="000000"/>
                <w:sz w:val="14"/>
              </w:rPr>
              <w:t>–140</w:t>
            </w:r>
          </w:p>
        </w:tc>
      </w:tr>
      <w:tr w:rsidR="00AD7D87" w:rsidRPr="00B621E9" w14:paraId="7F1C54F0" w14:textId="77777777" w:rsidTr="00AD7D87">
        <w:trPr>
          <w:gridAfter w:val="1"/>
          <w:wAfter w:w="10" w:type="dxa"/>
          <w:cantSplit/>
          <w:jc w:val="center"/>
        </w:trPr>
        <w:tc>
          <w:tcPr>
            <w:tcW w:w="14088" w:type="dxa"/>
            <w:gridSpan w:val="19"/>
            <w:tcBorders>
              <w:top w:val="single" w:sz="6" w:space="0" w:color="auto"/>
            </w:tcBorders>
          </w:tcPr>
          <w:p w14:paraId="7869D23C" w14:textId="77777777" w:rsidR="00AD7D87" w:rsidRPr="00BE227D" w:rsidRDefault="00D77BCD" w:rsidP="00810EEC">
            <w:pPr>
              <w:pStyle w:val="TablelegendRaisedby3pt"/>
              <w:tabs>
                <w:tab w:val="left" w:pos="284"/>
              </w:tabs>
              <w:spacing w:before="80" w:after="0"/>
              <w:rPr>
                <w:sz w:val="14"/>
                <w:szCs w:val="14"/>
              </w:rPr>
            </w:pPr>
            <w:r w:rsidRPr="00BE227D">
              <w:rPr>
                <w:sz w:val="14"/>
                <w:szCs w:val="14"/>
                <w:vertAlign w:val="superscript"/>
              </w:rPr>
              <w:t>1</w:t>
            </w:r>
            <w:r w:rsidRPr="00BE227D">
              <w:rPr>
                <w:sz w:val="14"/>
                <w:szCs w:val="14"/>
              </w:rPr>
              <w:tab/>
              <w:t xml:space="preserve">A: modulación </w:t>
            </w:r>
            <w:proofErr w:type="gramStart"/>
            <w:r w:rsidRPr="00BE227D">
              <w:rPr>
                <w:sz w:val="14"/>
                <w:szCs w:val="14"/>
              </w:rPr>
              <w:t>analógica;  N</w:t>
            </w:r>
            <w:proofErr w:type="gramEnd"/>
            <w:r w:rsidRPr="00BE227D">
              <w:rPr>
                <w:sz w:val="14"/>
                <w:szCs w:val="14"/>
              </w:rPr>
              <w:t>: modulación digital.</w:t>
            </w:r>
          </w:p>
          <w:p w14:paraId="0EB33366" w14:textId="77777777" w:rsidR="00AD7D87" w:rsidRPr="00BE227D" w:rsidRDefault="00D77BCD" w:rsidP="00810EEC">
            <w:pPr>
              <w:pStyle w:val="Tablelegend"/>
              <w:tabs>
                <w:tab w:val="left" w:pos="284"/>
              </w:tabs>
              <w:spacing w:before="80" w:after="0"/>
              <w:ind w:left="284" w:hanging="284"/>
              <w:rPr>
                <w:sz w:val="14"/>
                <w:szCs w:val="14"/>
              </w:rPr>
            </w:pPr>
            <w:r w:rsidRPr="00BE227D">
              <w:rPr>
                <w:sz w:val="14"/>
                <w:szCs w:val="14"/>
                <w:vertAlign w:val="superscript"/>
              </w:rPr>
              <w:t>2</w:t>
            </w:r>
            <w:r w:rsidRPr="00BE227D">
              <w:rPr>
                <w:sz w:val="14"/>
                <w:szCs w:val="14"/>
              </w:rPr>
              <w:tab/>
              <w:t xml:space="preserve">Se han utilizado los parámetros para la estación terrenal asociados con sistemas </w:t>
            </w:r>
            <w:proofErr w:type="spellStart"/>
            <w:r w:rsidRPr="00BE227D">
              <w:rPr>
                <w:sz w:val="14"/>
                <w:szCs w:val="14"/>
              </w:rPr>
              <w:t>transhorizonte</w:t>
            </w:r>
            <w:proofErr w:type="spellEnd"/>
            <w:r w:rsidRPr="00BE227D">
              <w:rPr>
                <w:sz w:val="14"/>
                <w:szCs w:val="14"/>
              </w:rPr>
              <w:t>. Para determinar un contorno suplementario cabe utilizar también los parámetros de relevadores radioeléctricos de visibilidad directa asociados con la banda de frecuencias 1 668,4-1 675 MHz.     (CMR-03)</w:t>
            </w:r>
          </w:p>
          <w:p w14:paraId="0BC77D3D" w14:textId="77777777" w:rsidR="00AD7D87" w:rsidRPr="00BE227D" w:rsidRDefault="00D77BCD" w:rsidP="00810EEC">
            <w:pPr>
              <w:pStyle w:val="Tablelegend"/>
              <w:tabs>
                <w:tab w:val="left" w:pos="284"/>
              </w:tabs>
              <w:spacing w:before="80" w:after="0"/>
            </w:pPr>
            <w:r w:rsidRPr="00BE227D">
              <w:rPr>
                <w:sz w:val="14"/>
                <w:szCs w:val="14"/>
                <w:vertAlign w:val="superscript"/>
              </w:rPr>
              <w:t>3</w:t>
            </w:r>
            <w:r w:rsidRPr="00BE227D">
              <w:rPr>
                <w:sz w:val="14"/>
                <w:szCs w:val="14"/>
              </w:rPr>
              <w:tab/>
              <w:t>No se incluyen las pérdidas de enlaces de conexión.</w:t>
            </w:r>
          </w:p>
        </w:tc>
      </w:tr>
    </w:tbl>
    <w:p w14:paraId="7CF37BD6" w14:textId="77777777" w:rsidR="00B46A55" w:rsidRDefault="00B46A55" w:rsidP="00810EEC">
      <w:pPr>
        <w:sectPr w:rsidR="00B46A55">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pPr>
    </w:p>
    <w:p w14:paraId="23E2BC4D" w14:textId="7A57CD74" w:rsidR="00B46A55" w:rsidRPr="00810EEC" w:rsidRDefault="00D77BCD" w:rsidP="00810EEC">
      <w:pPr>
        <w:pStyle w:val="Reasons"/>
        <w:rPr>
          <w:lang w:val="es-ES"/>
        </w:rPr>
      </w:pPr>
      <w:r w:rsidRPr="00551B61">
        <w:rPr>
          <w:b/>
        </w:rPr>
        <w:lastRenderedPageBreak/>
        <w:t>Motivos:</w:t>
      </w:r>
      <w:r w:rsidRPr="00551B61">
        <w:tab/>
      </w:r>
      <w:r w:rsidR="00551B61" w:rsidRPr="00810EEC">
        <w:t>El Apéndice 7 del RR actualmente solo incluye parámetros para la modulaci</w:t>
      </w:r>
      <w:r w:rsidR="00551B61">
        <w:t xml:space="preserve">ón analógica en la banda de frecuencias </w:t>
      </w:r>
      <w:r w:rsidR="00434CDF" w:rsidRPr="00810EEC">
        <w:t>1</w:t>
      </w:r>
      <w:r w:rsidR="00D47937">
        <w:t> </w:t>
      </w:r>
      <w:r w:rsidR="00434CDF" w:rsidRPr="00810EEC">
        <w:t>980-2</w:t>
      </w:r>
      <w:r w:rsidR="00D47937">
        <w:t> </w:t>
      </w:r>
      <w:r w:rsidR="00434CDF" w:rsidRPr="00810EEC">
        <w:t xml:space="preserve">025 MHz. </w:t>
      </w:r>
      <w:r w:rsidR="00551B61" w:rsidRPr="00551B61">
        <w:t>Se necesitan par</w:t>
      </w:r>
      <w:r w:rsidR="00551B61" w:rsidRPr="00810EEC">
        <w:t xml:space="preserve">ámetros importantes de la modulación digital para </w:t>
      </w:r>
      <w:r w:rsidR="00551B61" w:rsidRPr="00551B61">
        <w:t>determinar</w:t>
      </w:r>
      <w:r w:rsidR="00551B61" w:rsidRPr="00810EEC">
        <w:t xml:space="preserve"> la distancia de coordinaci</w:t>
      </w:r>
      <w:r w:rsidR="00551B61">
        <w:t xml:space="preserve">ón de una estación terrena transmisora. </w:t>
      </w:r>
    </w:p>
    <w:p w14:paraId="4C5E9DAE" w14:textId="77777777" w:rsidR="00B46A55" w:rsidRDefault="00D77BCD" w:rsidP="00810EEC">
      <w:pPr>
        <w:pStyle w:val="Proposal"/>
      </w:pPr>
      <w:r>
        <w:t>MOD</w:t>
      </w:r>
      <w:r>
        <w:tab/>
        <w:t>EUR/16A21A1/9</w:t>
      </w:r>
    </w:p>
    <w:p w14:paraId="64D3EF87" w14:textId="7AB6B5FE" w:rsidR="00AD7D87" w:rsidRPr="00434CDF" w:rsidRDefault="00D77BCD" w:rsidP="00810EEC">
      <w:pPr>
        <w:pStyle w:val="ResNo"/>
      </w:pPr>
      <w:r w:rsidRPr="00434CDF">
        <w:t xml:space="preserve">RESOLUCIÓN </w:t>
      </w:r>
      <w:r w:rsidRPr="00434CDF">
        <w:rPr>
          <w:rStyle w:val="href"/>
        </w:rPr>
        <w:t>212</w:t>
      </w:r>
      <w:r w:rsidRPr="00434CDF">
        <w:t xml:space="preserve"> (Rev.CMR-</w:t>
      </w:r>
      <w:del w:id="88" w:author="Spanish" w:date="2019-10-14T14:20:00Z">
        <w:r w:rsidRPr="00434CDF" w:rsidDel="001F51F2">
          <w:delText>15</w:delText>
        </w:r>
      </w:del>
      <w:ins w:id="89" w:author="Spanish" w:date="2019-10-14T14:20:00Z">
        <w:r w:rsidR="001F51F2">
          <w:t>19</w:t>
        </w:r>
      </w:ins>
      <w:r w:rsidRPr="00434CDF">
        <w:t>)</w:t>
      </w:r>
    </w:p>
    <w:p w14:paraId="31990DA6" w14:textId="77777777" w:rsidR="00AD7D87" w:rsidRPr="0066363B" w:rsidRDefault="00D77BCD" w:rsidP="00810EEC">
      <w:pPr>
        <w:pStyle w:val="Restitle"/>
      </w:pPr>
      <w:bookmarkStart w:id="90" w:name="_Toc328141316"/>
      <w:r w:rsidRPr="0066363B">
        <w:t>Introducción de las telecomunicaciones móviles internacionales (IMT)</w:t>
      </w:r>
      <w:r w:rsidRPr="0066363B">
        <w:br/>
        <w:t>en las bandas de frecuencias 1 885</w:t>
      </w:r>
      <w:r w:rsidRPr="0066363B">
        <w:noBreakHyphen/>
        <w:t>2 025 MHz y 2 110</w:t>
      </w:r>
      <w:r w:rsidRPr="0066363B">
        <w:noBreakHyphen/>
        <w:t>2 200 MHz</w:t>
      </w:r>
      <w:bookmarkEnd w:id="90"/>
    </w:p>
    <w:p w14:paraId="57AD5998" w14:textId="2DF70B25" w:rsidR="00AD7D87" w:rsidRPr="0066363B" w:rsidRDefault="00D77BCD" w:rsidP="00810EEC">
      <w:pPr>
        <w:pStyle w:val="Normalaftertitle"/>
      </w:pPr>
      <w:r w:rsidRPr="0066363B">
        <w:t>La Conferencia Mundial de Radiocomunicaciones (</w:t>
      </w:r>
      <w:del w:id="91" w:author="Spanish" w:date="2019-10-14T14:20:00Z">
        <w:r w:rsidRPr="0066363B" w:rsidDel="001F51F2">
          <w:delText>Ginebra, 2015</w:delText>
        </w:r>
      </w:del>
      <w:ins w:id="92" w:author="Spanish" w:date="2019-10-14T14:20:00Z">
        <w:r w:rsidR="001F51F2" w:rsidRPr="001F51F2">
          <w:t>Sharm el-Sheikh, 2019</w:t>
        </w:r>
      </w:ins>
      <w:r w:rsidRPr="0066363B">
        <w:t>),</w:t>
      </w:r>
    </w:p>
    <w:p w14:paraId="3052F037" w14:textId="77777777" w:rsidR="00AD7D87" w:rsidRPr="0066363B" w:rsidRDefault="00D77BCD" w:rsidP="00810EEC">
      <w:pPr>
        <w:pStyle w:val="Call"/>
      </w:pPr>
      <w:r w:rsidRPr="0066363B">
        <w:t>considerando</w:t>
      </w:r>
    </w:p>
    <w:p w14:paraId="78D63935" w14:textId="77777777" w:rsidR="00AD7D87" w:rsidRPr="0066363B" w:rsidRDefault="00D77BCD" w:rsidP="00810EEC">
      <w:r w:rsidRPr="0066363B">
        <w:rPr>
          <w:i/>
        </w:rPr>
        <w:t>a)</w:t>
      </w:r>
      <w:r w:rsidRPr="0066363B">
        <w:tab/>
        <w:t>que en la Resolución UIT-R 56 se define la denominación de las Telecomunicaciones Móviles Internacionales (IMT);</w:t>
      </w:r>
    </w:p>
    <w:p w14:paraId="4D5D8E2E" w14:textId="77777777" w:rsidR="00AD7D87" w:rsidRPr="0066363B" w:rsidRDefault="00D77BCD" w:rsidP="00810EEC">
      <w:r w:rsidRPr="0066363B">
        <w:rPr>
          <w:i/>
        </w:rPr>
        <w:t>b)</w:t>
      </w:r>
      <w:r w:rsidRPr="0066363B">
        <w:tab/>
        <w:t>que, para la CMR</w:t>
      </w:r>
      <w:r w:rsidRPr="0066363B">
        <w:noBreakHyphen/>
        <w:t>97, el Sector de Radiocomunicaciones de la UIT (UIT-R) recomendó que se utilizaran aproximadamente 230 MHz para la componente terrenal y de satélite de las IMT;</w:t>
      </w:r>
    </w:p>
    <w:p w14:paraId="19245228" w14:textId="77777777" w:rsidR="00AD7D87" w:rsidRPr="0066363B" w:rsidRDefault="00D77BCD" w:rsidP="00810EEC">
      <w:r w:rsidRPr="0066363B">
        <w:rPr>
          <w:i/>
          <w:iCs/>
        </w:rPr>
        <w:t>c)</w:t>
      </w:r>
      <w:r w:rsidRPr="0066363B">
        <w:rPr>
          <w:i/>
          <w:iCs/>
        </w:rPr>
        <w:tab/>
      </w:r>
      <w:r w:rsidRPr="0066363B">
        <w:t>que, como resultado de los estudios del UIT</w:t>
      </w:r>
      <w:r w:rsidRPr="0066363B">
        <w:noBreakHyphen/>
        <w:t>R se previó que podría necesitarse espectro adicional para los futuros servicios de las IMT y para atender los futuros requisitos de usuario y de instalaciones de redes;</w:t>
      </w:r>
    </w:p>
    <w:p w14:paraId="21707B09" w14:textId="4F1517F0" w:rsidR="00AD7D87" w:rsidRPr="0066363B" w:rsidRDefault="00D77BCD" w:rsidP="00810EEC">
      <w:r w:rsidRPr="0066363B">
        <w:rPr>
          <w:i/>
        </w:rPr>
        <w:t>d)</w:t>
      </w:r>
      <w:r w:rsidRPr="0066363B">
        <w:rPr>
          <w:i/>
        </w:rPr>
        <w:tab/>
      </w:r>
      <w:r w:rsidRPr="0066363B">
        <w:t>que el UIT</w:t>
      </w:r>
      <w:r w:rsidRPr="0066363B">
        <w:noBreakHyphen/>
        <w:t xml:space="preserve">R ha reconocido que </w:t>
      </w:r>
      <w:del w:id="93" w:author="Spanish" w:date="2019-10-14T16:54:00Z">
        <w:r w:rsidRPr="0066363B" w:rsidDel="00551B61">
          <w:delText>las técnicas espaciales</w:delText>
        </w:r>
      </w:del>
      <w:ins w:id="94" w:author="Spanish" w:date="2019-10-14T16:54:00Z">
        <w:r w:rsidR="00551B61">
          <w:t>los servicios de satélite</w:t>
        </w:r>
      </w:ins>
      <w:r w:rsidRPr="0066363B">
        <w:t xml:space="preserve"> forman parte integrante de las IMT;</w:t>
      </w:r>
    </w:p>
    <w:p w14:paraId="732CCC14" w14:textId="77777777" w:rsidR="00AD7D87" w:rsidRPr="0066363B" w:rsidRDefault="00D77BCD" w:rsidP="00810EEC">
      <w:r w:rsidRPr="0066363B">
        <w:rPr>
          <w:i/>
        </w:rPr>
        <w:t>e)</w:t>
      </w:r>
      <w:r w:rsidRPr="0066363B">
        <w:tab/>
        <w:t>que, en el número </w:t>
      </w:r>
      <w:r w:rsidRPr="0066363B">
        <w:rPr>
          <w:rStyle w:val="Artref"/>
          <w:b/>
        </w:rPr>
        <w:t>5.388</w:t>
      </w:r>
      <w:r w:rsidRPr="0066363B">
        <w:rPr>
          <w:rStyle w:val="Artref"/>
          <w:bCs/>
        </w:rPr>
        <w:t>,</w:t>
      </w:r>
      <w:r w:rsidRPr="0066363B">
        <w:rPr>
          <w:rStyle w:val="Artref"/>
          <w:b/>
        </w:rPr>
        <w:t xml:space="preserve"> </w:t>
      </w:r>
      <w:r w:rsidRPr="0066363B">
        <w:t>la CAMR</w:t>
      </w:r>
      <w:r w:rsidRPr="0066363B">
        <w:noBreakHyphen/>
        <w:t>92 identificó bandas de frecuencias para determinados servicios móviles que ahora se denominan IMT,</w:t>
      </w:r>
    </w:p>
    <w:p w14:paraId="189E03DE" w14:textId="77777777" w:rsidR="00AD7D87" w:rsidRPr="0066363B" w:rsidRDefault="00D77BCD" w:rsidP="00810EEC">
      <w:pPr>
        <w:pStyle w:val="Call"/>
      </w:pPr>
      <w:r w:rsidRPr="0066363B">
        <w:t>observando</w:t>
      </w:r>
    </w:p>
    <w:p w14:paraId="01072502" w14:textId="165FFCE3" w:rsidR="00AD7D87" w:rsidRPr="0066363B" w:rsidRDefault="00D77BCD" w:rsidP="00810EEC">
      <w:r w:rsidRPr="0066363B">
        <w:rPr>
          <w:i/>
        </w:rPr>
        <w:t>a)</w:t>
      </w:r>
      <w:r w:rsidRPr="0066363B">
        <w:tab/>
        <w:t xml:space="preserve">que ya se ha implantado o se está considerando la implantación de la componente terrenal de las IMT en </w:t>
      </w:r>
      <w:ins w:id="95" w:author="Spanish" w:date="2019-10-14T16:54:00Z">
        <w:r w:rsidR="00551B61">
          <w:t xml:space="preserve">parte de </w:t>
        </w:r>
      </w:ins>
      <w:r w:rsidRPr="0066363B">
        <w:t>las bandas de frecuencias 1 885-</w:t>
      </w:r>
      <w:del w:id="96" w:author="Spanish" w:date="2019-10-14T16:55:00Z">
        <w:r w:rsidRPr="0066363B" w:rsidDel="00551B61">
          <w:delText>1 980 MHz, 2 010-</w:delText>
        </w:r>
      </w:del>
      <w:r w:rsidRPr="0066363B">
        <w:t>2 025 MHz y 2 110</w:t>
      </w:r>
      <w:r w:rsidRPr="0066363B">
        <w:noBreakHyphen/>
        <w:t>2 </w:t>
      </w:r>
      <w:del w:id="97" w:author="Spanish" w:date="2019-10-14T16:55:00Z">
        <w:r w:rsidRPr="0066363B" w:rsidDel="00551B61">
          <w:rPr>
            <w:szCs w:val="24"/>
          </w:rPr>
          <w:delText>170</w:delText>
        </w:r>
        <w:r w:rsidRPr="0066363B" w:rsidDel="00551B61">
          <w:delText> </w:delText>
        </w:r>
      </w:del>
      <w:ins w:id="98" w:author="Spanish" w:date="2019-10-14T16:55:00Z">
        <w:r w:rsidR="00551B61">
          <w:rPr>
            <w:szCs w:val="24"/>
          </w:rPr>
          <w:t>20</w:t>
        </w:r>
        <w:r w:rsidR="00551B61" w:rsidRPr="0066363B">
          <w:rPr>
            <w:szCs w:val="24"/>
          </w:rPr>
          <w:t>0</w:t>
        </w:r>
        <w:r w:rsidR="00551B61" w:rsidRPr="0066363B">
          <w:t> </w:t>
        </w:r>
      </w:ins>
      <w:r w:rsidRPr="0066363B">
        <w:t>MHz;</w:t>
      </w:r>
    </w:p>
    <w:p w14:paraId="0A236A8A" w14:textId="31BDB955" w:rsidR="00AD7D87" w:rsidRPr="0066363B" w:rsidRDefault="00D77BCD" w:rsidP="00810EEC">
      <w:r w:rsidRPr="0066363B">
        <w:rPr>
          <w:i/>
          <w:iCs/>
        </w:rPr>
        <w:t>b)</w:t>
      </w:r>
      <w:r w:rsidRPr="0066363B">
        <w:tab/>
        <w:t xml:space="preserve">que ya se han implantado </w:t>
      </w:r>
      <w:ins w:id="99" w:author="Spanish" w:date="2019-10-15T09:13:00Z">
        <w:r w:rsidR="00411E93">
          <w:t>y</w:t>
        </w:r>
      </w:ins>
      <w:del w:id="100" w:author="Spanish" w:date="2019-10-15T09:13:00Z">
        <w:r w:rsidRPr="0066363B" w:rsidDel="00411E93">
          <w:delText>o</w:delText>
        </w:r>
      </w:del>
      <w:r w:rsidRPr="0066363B">
        <w:t xml:space="preserve"> se está considerando la </w:t>
      </w:r>
      <w:ins w:id="101" w:author="Spanish" w:date="2019-10-15T09:12:00Z">
        <w:r w:rsidR="00411E93">
          <w:t xml:space="preserve">futura </w:t>
        </w:r>
      </w:ins>
      <w:r w:rsidRPr="0066363B">
        <w:t xml:space="preserve">implantación de las componentes </w:t>
      </w:r>
      <w:del w:id="102" w:author="Spanish" w:date="2019-10-14T16:55:00Z">
        <w:r w:rsidRPr="0066363B" w:rsidDel="00551B61">
          <w:delText xml:space="preserve">terrenal y </w:delText>
        </w:r>
      </w:del>
      <w:r w:rsidRPr="0066363B">
        <w:t>de satélite de las IMT en las bandas de frecuencias 1 980-2 010 MHz y 2 170-2 200 MHz;</w:t>
      </w:r>
    </w:p>
    <w:p w14:paraId="0BBAD514" w14:textId="77777777" w:rsidR="00AD7D87" w:rsidRPr="0066363B" w:rsidRDefault="00D77BCD" w:rsidP="00810EEC">
      <w:r w:rsidRPr="0066363B">
        <w:rPr>
          <w:i/>
        </w:rPr>
        <w:t>c)</w:t>
      </w:r>
      <w:r w:rsidRPr="0066363B">
        <w:tab/>
        <w:t>que la disponibilidad de la componente de satélite de las IMT en las bandas de frecuencias 1 980</w:t>
      </w:r>
      <w:r w:rsidRPr="0066363B">
        <w:noBreakHyphen/>
        <w:t>2 010 MHz y 2 170</w:t>
      </w:r>
      <w:r w:rsidRPr="0066363B">
        <w:noBreakHyphen/>
        <w:t>2 200 MHz simultáneamente con la componente terrenal de las IMT en las bandas de frecuencias identificadas en el número </w:t>
      </w:r>
      <w:r w:rsidRPr="0066363B">
        <w:rPr>
          <w:rStyle w:val="Artref"/>
          <w:b/>
        </w:rPr>
        <w:t>5.388</w:t>
      </w:r>
      <w:r w:rsidRPr="0066363B">
        <w:t xml:space="preserve"> mejoraría la implantación global y el atractivo de las IMT,</w:t>
      </w:r>
    </w:p>
    <w:p w14:paraId="198D0DF0" w14:textId="77777777" w:rsidR="00AD7D87" w:rsidRPr="0066363B" w:rsidRDefault="00D77BCD" w:rsidP="00810EEC">
      <w:pPr>
        <w:pStyle w:val="Call"/>
      </w:pPr>
      <w:proofErr w:type="gramStart"/>
      <w:r w:rsidRPr="0066363B">
        <w:t>observando</w:t>
      </w:r>
      <w:proofErr w:type="gramEnd"/>
      <w:r w:rsidRPr="0066363B">
        <w:t xml:space="preserve"> además</w:t>
      </w:r>
    </w:p>
    <w:p w14:paraId="535C6BB8" w14:textId="408968E1" w:rsidR="00AD7D87" w:rsidRPr="0066363B" w:rsidRDefault="00D77BCD" w:rsidP="00810EEC">
      <w:r w:rsidRPr="0066363B">
        <w:rPr>
          <w:i/>
        </w:rPr>
        <w:t>a)</w:t>
      </w:r>
      <w:r w:rsidRPr="0066363B">
        <w:rPr>
          <w:i/>
        </w:rPr>
        <w:tab/>
      </w:r>
      <w:r w:rsidRPr="0066363B">
        <w:rPr>
          <w:iCs/>
        </w:rPr>
        <w:t>que no es posible la implantación de las componentes terrenal y de satélite de las IMT independientes en la misma frecuencia y zona de cobertura a menos que se empleen técnicas como la utilización de una banda de guarda adecuada, u otras técnicas de reducción de la interferencia, a fin de garantizar la coexistencia y la compatibilidad entre las componentes terrenal y de satélite de las IMT</w:t>
      </w:r>
      <w:ins w:id="103" w:author="Spanish" w:date="2019-10-14T16:57:00Z">
        <w:r w:rsidR="00551B61">
          <w:rPr>
            <w:iCs/>
          </w:rPr>
          <w:t xml:space="preserve">, pero </w:t>
        </w:r>
      </w:ins>
      <w:ins w:id="104" w:author="Spanish" w:date="2019-10-14T16:59:00Z">
        <w:r w:rsidR="00551B61">
          <w:rPr>
            <w:iCs/>
          </w:rPr>
          <w:t>que</w:t>
        </w:r>
      </w:ins>
      <w:ins w:id="105" w:author="Spanish" w:date="2019-10-14T16:57:00Z">
        <w:r w:rsidR="00551B61">
          <w:rPr>
            <w:iCs/>
          </w:rPr>
          <w:t xml:space="preserve"> es posible el despliegue </w:t>
        </w:r>
      </w:ins>
      <w:ins w:id="106" w:author="Spanish" w:date="2019-10-14T16:58:00Z">
        <w:r w:rsidR="00551B61">
          <w:rPr>
            <w:iCs/>
          </w:rPr>
          <w:t xml:space="preserve">en </w:t>
        </w:r>
      </w:ins>
      <w:ins w:id="107" w:author="Spanish" w:date="2019-10-15T09:14:00Z">
        <w:r w:rsidR="00411E93">
          <w:rPr>
            <w:iCs/>
          </w:rPr>
          <w:t xml:space="preserve">la misma </w:t>
        </w:r>
      </w:ins>
      <w:ins w:id="108" w:author="Spanish" w:date="2019-10-14T16:58:00Z">
        <w:r w:rsidR="00551B61">
          <w:rPr>
            <w:iCs/>
          </w:rPr>
          <w:t xml:space="preserve">cobertura y </w:t>
        </w:r>
      </w:ins>
      <w:ins w:id="109" w:author="Spanish" w:date="2019-10-15T09:14:00Z">
        <w:r w:rsidR="00411E93">
          <w:rPr>
            <w:iCs/>
          </w:rPr>
          <w:t xml:space="preserve">con la misma </w:t>
        </w:r>
      </w:ins>
      <w:ins w:id="110" w:author="Spanish" w:date="2019-10-14T16:58:00Z">
        <w:r w:rsidR="00551B61">
          <w:rPr>
            <w:iCs/>
          </w:rPr>
          <w:t xml:space="preserve">frecuencia de sistemas móviles por satélite de la IMT integrados con una componente </w:t>
        </w:r>
      </w:ins>
      <w:ins w:id="111" w:author="Spanish" w:date="2019-10-15T09:16:00Z">
        <w:r w:rsidR="00411E93">
          <w:rPr>
            <w:iCs/>
          </w:rPr>
          <w:t>terrestre</w:t>
        </w:r>
      </w:ins>
      <w:ins w:id="112" w:author="Spanish" w:date="2019-10-14T16:58:00Z">
        <w:r w:rsidR="00551B61">
          <w:rPr>
            <w:iCs/>
          </w:rPr>
          <w:t xml:space="preserve"> complementaria</w:t>
        </w:r>
      </w:ins>
      <w:bookmarkStart w:id="113" w:name="_GoBack"/>
      <w:r w:rsidR="00551B61">
        <w:rPr>
          <w:iCs/>
        </w:rPr>
        <w:t>;</w:t>
      </w:r>
      <w:bookmarkEnd w:id="113"/>
    </w:p>
    <w:p w14:paraId="1B9D4488" w14:textId="4CB5C9BA" w:rsidR="00AD7D87" w:rsidRPr="0066363B" w:rsidRDefault="00D77BCD" w:rsidP="00810EEC">
      <w:r w:rsidRPr="0066363B">
        <w:rPr>
          <w:i/>
        </w:rPr>
        <w:lastRenderedPageBreak/>
        <w:t>b)</w:t>
      </w:r>
      <w:r w:rsidRPr="0066363B">
        <w:rPr>
          <w:i/>
        </w:rPr>
        <w:tab/>
      </w:r>
      <w:r w:rsidRPr="0066363B">
        <w:rPr>
          <w:iCs/>
        </w:rPr>
        <w:t>que para la implantación de las componentes terrenal y de satélite de las IMT en las bandas de frecuencias</w:t>
      </w:r>
      <w:r w:rsidRPr="0066363B">
        <w:t xml:space="preserve"> 1 980-2 010</w:t>
      </w:r>
      <w:r w:rsidRPr="0066363B">
        <w:rPr>
          <w:iCs/>
        </w:rPr>
        <w:t> </w:t>
      </w:r>
      <w:r w:rsidRPr="0066363B">
        <w:t>MHz y 2 170-2 200</w:t>
      </w:r>
      <w:r w:rsidRPr="0066363B">
        <w:rPr>
          <w:iCs/>
        </w:rPr>
        <w:t> </w:t>
      </w:r>
      <w:r w:rsidRPr="0066363B">
        <w:t xml:space="preserve">MHz en </w:t>
      </w:r>
      <w:ins w:id="114" w:author="Spanish" w:date="2019-10-14T17:00:00Z">
        <w:r w:rsidR="00C15AFD">
          <w:t xml:space="preserve">diferentes </w:t>
        </w:r>
      </w:ins>
      <w:r w:rsidRPr="0066363B">
        <w:t>zonas geográficas</w:t>
      </w:r>
      <w:del w:id="115" w:author="Spanish" w:date="2019-10-14T17:00:00Z">
        <w:r w:rsidRPr="0066363B" w:rsidDel="00C15AFD">
          <w:delText xml:space="preserve"> adyacentes</w:delText>
        </w:r>
      </w:del>
      <w:r w:rsidRPr="0066363B">
        <w:t>, podría ser necesario aplicar medidas técnicas u operativas para evitar la interferencia perjudicial</w:t>
      </w:r>
      <w:del w:id="116" w:author="Spanish" w:date="2019-10-14T17:00:00Z">
        <w:r w:rsidRPr="0066363B" w:rsidDel="00C15AFD">
          <w:delText>, y que se necesitan más estudios del UIT-R al respecto</w:delText>
        </w:r>
      </w:del>
      <w:r w:rsidRPr="0066363B">
        <w:t>;</w:t>
      </w:r>
    </w:p>
    <w:p w14:paraId="7B5AC68E" w14:textId="763B782D" w:rsidR="00AD7D87" w:rsidRPr="0066363B" w:rsidRDefault="00D77BCD" w:rsidP="00810EEC">
      <w:r w:rsidRPr="0066363B">
        <w:rPr>
          <w:i/>
        </w:rPr>
        <w:t>c)</w:t>
      </w:r>
      <w:r w:rsidRPr="0066363B">
        <w:tab/>
        <w:t>que han surgido algunas dificultades al abordar la posible interferencia entre las componentes terrenal y de satélite de las IMT</w:t>
      </w:r>
      <w:del w:id="117" w:author="Spanish" w:date="2019-10-14T14:22:00Z">
        <w:r w:rsidRPr="0066363B" w:rsidDel="00D77BCD">
          <w:delText>;</w:delText>
        </w:r>
      </w:del>
      <w:ins w:id="118" w:author="Spanish" w:date="2019-10-14T14:22:00Z">
        <w:r>
          <w:t>,</w:t>
        </w:r>
      </w:ins>
    </w:p>
    <w:p w14:paraId="64803BC8" w14:textId="1CA34A6A" w:rsidR="00AD7D87" w:rsidRPr="0066363B" w:rsidRDefault="00D77BCD" w:rsidP="00810EEC">
      <w:del w:id="119" w:author="Spanish" w:date="2019-10-14T14:22:00Z">
        <w:r w:rsidRPr="0066363B" w:rsidDel="00D77BCD">
          <w:rPr>
            <w:i/>
          </w:rPr>
          <w:delText>d)</w:delText>
        </w:r>
        <w:r w:rsidRPr="0066363B" w:rsidDel="00D77BCD">
          <w:rPr>
            <w:i/>
          </w:rPr>
          <w:tab/>
        </w:r>
        <w:r w:rsidRPr="0066363B" w:rsidDel="00D77BCD">
          <w:rPr>
            <w:iCs/>
          </w:rPr>
          <w:delText>que en el Informe UIT-R M.2041 se aborda la compartición y la compatibilidad en banda de frecuencias adyacente entre las componentes terrenal y de satélite de las IMT-2000 en la banda de frecuencias de 2,5 GHz</w:delText>
        </w:r>
        <w:r w:rsidRPr="0066363B" w:rsidDel="00D77BCD">
          <w:delText>,</w:delText>
        </w:r>
      </w:del>
    </w:p>
    <w:p w14:paraId="26824DC9" w14:textId="77777777" w:rsidR="00AD7D87" w:rsidRPr="0066363B" w:rsidRDefault="00D77BCD" w:rsidP="00810EEC">
      <w:pPr>
        <w:pStyle w:val="Call"/>
      </w:pPr>
      <w:r w:rsidRPr="0066363B">
        <w:t>resuelve</w:t>
      </w:r>
    </w:p>
    <w:p w14:paraId="6FEEE199" w14:textId="77777777" w:rsidR="00AD7D87" w:rsidRPr="0066363B" w:rsidRDefault="00D77BCD" w:rsidP="00810EEC">
      <w:r w:rsidRPr="0066363B">
        <w:t>instar a las administraciones que implanten las IMT a que:</w:t>
      </w:r>
    </w:p>
    <w:p w14:paraId="3A5192A8" w14:textId="77777777" w:rsidR="00AD7D87" w:rsidRPr="0066363B" w:rsidRDefault="00D77BCD" w:rsidP="00810EEC">
      <w:r w:rsidRPr="0066363B">
        <w:rPr>
          <w:i/>
        </w:rPr>
        <w:t>a)</w:t>
      </w:r>
      <w:r w:rsidRPr="0066363B">
        <w:tab/>
        <w:t>pongan a disposición las frecuencias necesarias para desarrollar los sistemas;</w:t>
      </w:r>
    </w:p>
    <w:p w14:paraId="66741C68" w14:textId="77777777" w:rsidR="00AD7D87" w:rsidRPr="0066363B" w:rsidRDefault="00D77BCD" w:rsidP="00810EEC">
      <w:r w:rsidRPr="0066363B">
        <w:rPr>
          <w:i/>
        </w:rPr>
        <w:t>b)</w:t>
      </w:r>
      <w:r w:rsidRPr="0066363B">
        <w:tab/>
        <w:t>utilicen esas frecuencias cuando se implanten las IMT;</w:t>
      </w:r>
    </w:p>
    <w:p w14:paraId="0F72B8C5" w14:textId="3D9427D6" w:rsidR="00AD7D87" w:rsidRDefault="00D77BCD" w:rsidP="00810EEC">
      <w:pPr>
        <w:rPr>
          <w:ins w:id="120" w:author="Spanish" w:date="2019-10-14T17:01:00Z"/>
        </w:rPr>
      </w:pPr>
      <w:r w:rsidRPr="0066363B">
        <w:rPr>
          <w:i/>
        </w:rPr>
        <w:t>c)</w:t>
      </w:r>
      <w:r w:rsidRPr="0066363B">
        <w:tab/>
        <w:t>utilicen las características técnicas internacionales pertinentes identificadas en las Recomendaciones UIT</w:t>
      </w:r>
      <w:r w:rsidRPr="0066363B">
        <w:noBreakHyphen/>
        <w:t>R y UIT</w:t>
      </w:r>
      <w:r w:rsidRPr="0066363B">
        <w:noBreakHyphen/>
        <w:t>T</w:t>
      </w:r>
      <w:del w:id="121" w:author="Spanish" w:date="2019-10-14T14:22:00Z">
        <w:r w:rsidRPr="0066363B" w:rsidDel="00D77BCD">
          <w:delText>,</w:delText>
        </w:r>
      </w:del>
      <w:ins w:id="122" w:author="Spanish" w:date="2019-10-14T14:22:00Z">
        <w:r>
          <w:t>;</w:t>
        </w:r>
      </w:ins>
    </w:p>
    <w:p w14:paraId="7508B14B" w14:textId="4A46AC0B" w:rsidR="00C15AFD" w:rsidRPr="00C15AFD" w:rsidRDefault="00C15AFD" w:rsidP="00810EEC">
      <w:ins w:id="123" w:author="Spanish" w:date="2019-10-14T17:01:00Z">
        <w:r w:rsidRPr="00C15AFD">
          <w:rPr>
            <w:i/>
          </w:rPr>
          <w:t>d)</w:t>
        </w:r>
        <w:r w:rsidRPr="00C15AFD">
          <w:tab/>
        </w:r>
      </w:ins>
      <w:ins w:id="124" w:author="Spanish" w:date="2019-10-14T17:02:00Z">
        <w:r w:rsidRPr="00810EEC">
          <w:t xml:space="preserve">limiten la potencia </w:t>
        </w:r>
      </w:ins>
      <w:ins w:id="125" w:author="Spanish" w:date="2019-10-15T09:18:00Z">
        <w:r w:rsidR="00F624AE">
          <w:t>isótropa</w:t>
        </w:r>
      </w:ins>
      <w:ins w:id="126" w:author="Spanish" w:date="2019-10-14T17:02:00Z">
        <w:r w:rsidRPr="00810EEC">
          <w:t xml:space="preserve"> radiada equivalente máxima de las estaciones terrestres en el servicio m</w:t>
        </w:r>
      </w:ins>
      <w:ins w:id="127" w:author="Spanish" w:date="2019-10-14T17:03:00Z">
        <w:r w:rsidRPr="00810EEC">
          <w:t xml:space="preserve">óvil a </w:t>
        </w:r>
      </w:ins>
      <w:ins w:id="128" w:author="Spanish" w:date="2019-10-14T17:01:00Z">
        <w:r w:rsidRPr="00C15AFD">
          <w:t xml:space="preserve">20 dBm/5 MHz </w:t>
        </w:r>
      </w:ins>
      <w:ins w:id="129" w:author="Spanish" w:date="2019-10-14T17:03:00Z">
        <w:r>
          <w:t>en la banda de frecuencias</w:t>
        </w:r>
      </w:ins>
      <w:ins w:id="130" w:author="Spanish" w:date="2019-10-15T09:19:00Z">
        <w:r w:rsidR="00F624AE">
          <w:t xml:space="preserve"> </w:t>
        </w:r>
      </w:ins>
      <w:ins w:id="131" w:author="Spanish" w:date="2019-10-14T17:01:00Z">
        <w:r w:rsidRPr="00C15AFD">
          <w:t>1</w:t>
        </w:r>
      </w:ins>
      <w:ins w:id="132" w:author="Spanish" w:date="2019-10-21T09:19:00Z">
        <w:r w:rsidR="003304B2">
          <w:t> </w:t>
        </w:r>
      </w:ins>
      <w:ins w:id="133" w:author="Spanish" w:date="2019-10-14T17:01:00Z">
        <w:r w:rsidRPr="00C15AFD">
          <w:t>980-2</w:t>
        </w:r>
      </w:ins>
      <w:ins w:id="134" w:author="Spanish" w:date="2019-10-21T09:19:00Z">
        <w:r w:rsidR="003304B2">
          <w:t> </w:t>
        </w:r>
      </w:ins>
      <w:ins w:id="135" w:author="Spanish" w:date="2019-10-14T17:01:00Z">
        <w:r w:rsidRPr="00C15AFD">
          <w:t xml:space="preserve">010 MHz, </w:t>
        </w:r>
      </w:ins>
      <w:ins w:id="136" w:author="Spanish" w:date="2019-10-14T17:03:00Z">
        <w:r>
          <w:t xml:space="preserve">salvo en la </w:t>
        </w:r>
      </w:ins>
      <w:ins w:id="137" w:author="Spanish" w:date="2019-10-15T09:19:00Z">
        <w:r w:rsidR="00F624AE">
          <w:t>banda</w:t>
        </w:r>
      </w:ins>
      <w:ins w:id="138" w:author="Spanish" w:date="2019-10-14T17:03:00Z">
        <w:r>
          <w:t xml:space="preserve"> de frecuencias</w:t>
        </w:r>
      </w:ins>
      <w:ins w:id="139" w:author="Spanish" w:date="2019-10-14T17:01:00Z">
        <w:r w:rsidRPr="00C15AFD">
          <w:t xml:space="preserve"> 1</w:t>
        </w:r>
      </w:ins>
      <w:ins w:id="140" w:author="Spanish" w:date="2019-10-21T09:19:00Z">
        <w:r w:rsidR="003304B2">
          <w:t> </w:t>
        </w:r>
      </w:ins>
      <w:ins w:id="141" w:author="Spanish" w:date="2019-10-14T17:01:00Z">
        <w:r w:rsidRPr="00C15AFD">
          <w:t>980-1</w:t>
        </w:r>
      </w:ins>
      <w:ins w:id="142" w:author="Spanish" w:date="2019-10-21T09:19:00Z">
        <w:r w:rsidR="003304B2">
          <w:t> </w:t>
        </w:r>
      </w:ins>
      <w:ins w:id="143" w:author="Spanish" w:date="2019-10-14T17:01:00Z">
        <w:r w:rsidRPr="00C15AFD">
          <w:t>990 MHz [</w:t>
        </w:r>
        <w:r>
          <w:t>Op</w:t>
        </w:r>
      </w:ins>
      <w:ins w:id="144" w:author="Spanish" w:date="2019-10-14T17:03:00Z">
        <w:r>
          <w:t>ci</w:t>
        </w:r>
      </w:ins>
      <w:ins w:id="145" w:author="Spanish" w:date="2019-10-14T17:04:00Z">
        <w:r>
          <w:t>ó</w:t>
        </w:r>
      </w:ins>
      <w:ins w:id="146" w:author="Spanish" w:date="2019-10-14T17:01:00Z">
        <w:r w:rsidRPr="00C15AFD">
          <w:t xml:space="preserve">n 1: </w:t>
        </w:r>
      </w:ins>
      <w:ins w:id="147" w:author="Spanish" w:date="2019-10-14T17:04:00Z">
        <w:r>
          <w:t>en la</w:t>
        </w:r>
      </w:ins>
      <w:ins w:id="148" w:author="Spanish" w:date="2019-10-14T17:01:00Z">
        <w:r w:rsidRPr="00C15AFD">
          <w:t xml:space="preserve"> </w:t>
        </w:r>
        <w:r>
          <w:t>Regi</w:t>
        </w:r>
      </w:ins>
      <w:ins w:id="149" w:author="Spanish" w:date="2019-10-14T17:04:00Z">
        <w:r>
          <w:t>ó</w:t>
        </w:r>
      </w:ins>
      <w:ins w:id="150" w:author="Spanish" w:date="2019-10-14T17:01:00Z">
        <w:r w:rsidRPr="00C15AFD">
          <w:t>n 2</w:t>
        </w:r>
        <w:proofErr w:type="gramStart"/>
        <w:r w:rsidRPr="00C15AFD">
          <w:t>][</w:t>
        </w:r>
      </w:ins>
      <w:proofErr w:type="gramEnd"/>
      <w:ins w:id="151" w:author="Spanish" w:date="2019-10-14T17:04:00Z">
        <w:r w:rsidRPr="00C15AFD">
          <w:t>Opción</w:t>
        </w:r>
      </w:ins>
      <w:ins w:id="152" w:author="Spanish" w:date="2019-10-14T17:01:00Z">
        <w:r w:rsidRPr="00C15AFD">
          <w:t xml:space="preserve"> 2: </w:t>
        </w:r>
      </w:ins>
      <w:ins w:id="153" w:author="Spanish" w:date="2019-10-14T17:04:00Z">
        <w:r>
          <w:t xml:space="preserve">para los países enumerados en </w:t>
        </w:r>
      </w:ins>
      <w:ins w:id="154" w:author="Spanish" w:date="2019-10-15T09:19:00Z">
        <w:r w:rsidR="00F624AE">
          <w:t>el</w:t>
        </w:r>
      </w:ins>
      <w:ins w:id="155" w:author="Spanish" w:date="2019-10-14T17:04:00Z">
        <w:r>
          <w:t xml:space="preserve"> número</w:t>
        </w:r>
      </w:ins>
      <w:ins w:id="156" w:author="Spanish" w:date="2019-10-14T17:01:00Z">
        <w:r w:rsidRPr="00C15AFD">
          <w:t> </w:t>
        </w:r>
        <w:r w:rsidRPr="00C15AFD">
          <w:rPr>
            <w:b/>
          </w:rPr>
          <w:t>5.389B]</w:t>
        </w:r>
        <w:r w:rsidRPr="00C15AFD">
          <w:t>,</w:t>
        </w:r>
      </w:ins>
    </w:p>
    <w:p w14:paraId="3F272220" w14:textId="76F02C42" w:rsidR="00AD7D87" w:rsidRPr="0066363B" w:rsidDel="00D77BCD" w:rsidRDefault="00D77BCD" w:rsidP="00810EEC">
      <w:pPr>
        <w:pStyle w:val="Call"/>
        <w:rPr>
          <w:del w:id="157" w:author="Spanish" w:date="2019-10-14T14:22:00Z"/>
        </w:rPr>
      </w:pPr>
      <w:del w:id="158" w:author="Spanish" w:date="2019-10-14T14:22:00Z">
        <w:r w:rsidRPr="0066363B" w:rsidDel="00D77BCD">
          <w:delText>invita al UIT-R</w:delText>
        </w:r>
      </w:del>
    </w:p>
    <w:p w14:paraId="5B55072E" w14:textId="023EEED1" w:rsidR="00AD7D87" w:rsidDel="00D77BCD" w:rsidRDefault="00D77BCD" w:rsidP="00810EEC">
      <w:pPr>
        <w:rPr>
          <w:del w:id="159" w:author="Spanish" w:date="2019-10-14T14:22:00Z"/>
        </w:rPr>
      </w:pPr>
      <w:del w:id="160" w:author="Spanish" w:date="2019-10-14T14:22:00Z">
        <w:r w:rsidRPr="0066363B" w:rsidDel="00D77BCD">
          <w:delText>a estudiar las posibles medidas técnicas y operativas que garanticen la coexistencia y la compatibilidad entre la componente terrenal de las IMT (en el servicio móvil) y la componente de satélite de las IMT (en el servicio móvil por satélite) en las bandas de frecuencias 1 980-2 010 MHz y 2 170-2 200 MHz, cuando el servicio móvil y el servicio móvil por satélite compartan esas bandas de frecuencias en distintos países, sobre todo para la implantación de componentes terrenales y de satélite de las IMT independientes y para facilitar el desarrollo de las componentes tanto terrenales como de satélite de las IMT,</w:delText>
        </w:r>
      </w:del>
    </w:p>
    <w:p w14:paraId="68015C94" w14:textId="77777777" w:rsidR="00AD7D87" w:rsidRPr="0066363B" w:rsidRDefault="00D77BCD" w:rsidP="00810EEC">
      <w:pPr>
        <w:pStyle w:val="Call"/>
      </w:pPr>
      <w:r w:rsidRPr="0066363B">
        <w:t>insta a las administraciones</w:t>
      </w:r>
    </w:p>
    <w:p w14:paraId="1749970C" w14:textId="4C4A25EA" w:rsidR="00AD7D87" w:rsidRPr="0066363B" w:rsidRDefault="00D77BCD" w:rsidP="00810EEC">
      <w:del w:id="161" w:author="Spanish" w:date="2019-10-14T14:22:00Z">
        <w:r w:rsidRPr="0066363B" w:rsidDel="00D77BCD">
          <w:delText>1</w:delText>
        </w:r>
        <w:r w:rsidRPr="0066363B" w:rsidDel="00D77BCD">
          <w:tab/>
        </w:r>
      </w:del>
      <w:r w:rsidRPr="0066363B">
        <w:t>a que consideren debidamente las necesidades de otros servicios que funcionan actualmente en esas bandas de frecuencias cuando se implanten las IMT</w:t>
      </w:r>
      <w:del w:id="162" w:author="Spanish" w:date="2019-10-14T14:22:00Z">
        <w:r w:rsidRPr="0066363B" w:rsidDel="00D77BCD">
          <w:delText>;</w:delText>
        </w:r>
      </w:del>
      <w:ins w:id="163" w:author="Spanish" w:date="2019-10-14T14:22:00Z">
        <w:r>
          <w:t>,</w:t>
        </w:r>
      </w:ins>
    </w:p>
    <w:p w14:paraId="7D3475CE" w14:textId="1FA89480" w:rsidR="00AD7D87" w:rsidRPr="0066363B" w:rsidDel="00D77BCD" w:rsidRDefault="00D77BCD" w:rsidP="00810EEC">
      <w:pPr>
        <w:rPr>
          <w:del w:id="164" w:author="Spanish" w:date="2019-10-14T14:22:00Z"/>
        </w:rPr>
      </w:pPr>
      <w:del w:id="165" w:author="Spanish" w:date="2019-10-14T14:22:00Z">
        <w:r w:rsidRPr="0066363B" w:rsidDel="00D77BCD">
          <w:delText>2</w:delText>
        </w:r>
        <w:r w:rsidRPr="0066363B" w:rsidDel="00D77BCD">
          <w:tab/>
          <w:delText xml:space="preserve">a participar activamente en los estudios del UIT-R conformes con el </w:delText>
        </w:r>
        <w:r w:rsidRPr="0066363B" w:rsidDel="00D77BCD">
          <w:rPr>
            <w:i/>
            <w:iCs/>
          </w:rPr>
          <w:delText>invita al UIT-R</w:delText>
        </w:r>
        <w:r w:rsidRPr="0066363B" w:rsidDel="00D77BCD">
          <w:delText xml:space="preserve"> anterior,</w:delText>
        </w:r>
      </w:del>
    </w:p>
    <w:p w14:paraId="609866DB" w14:textId="6F9EE48A" w:rsidR="00AD7D87" w:rsidRPr="0066363B" w:rsidDel="00D77BCD" w:rsidRDefault="00D77BCD" w:rsidP="00810EEC">
      <w:pPr>
        <w:pStyle w:val="Call"/>
        <w:rPr>
          <w:del w:id="166" w:author="Spanish" w:date="2019-10-14T14:22:00Z"/>
        </w:rPr>
      </w:pPr>
      <w:del w:id="167" w:author="Spanish" w:date="2019-10-14T14:22:00Z">
        <w:r w:rsidRPr="0066363B" w:rsidDel="00D77BCD">
          <w:delText>encarga al Director de la Oficina de Radiocomunicaciones</w:delText>
        </w:r>
      </w:del>
    </w:p>
    <w:p w14:paraId="51AEC5AF" w14:textId="5D5B5DE3" w:rsidR="00AD7D87" w:rsidRPr="0066363B" w:rsidDel="00D77BCD" w:rsidRDefault="00D77BCD" w:rsidP="00810EEC">
      <w:pPr>
        <w:rPr>
          <w:del w:id="168" w:author="Spanish" w:date="2019-10-14T14:22:00Z"/>
        </w:rPr>
      </w:pPr>
      <w:del w:id="169" w:author="Spanish" w:date="2019-10-14T14:22:00Z">
        <w:r w:rsidRPr="0066363B" w:rsidDel="00D77BCD">
          <w:delText xml:space="preserve">a incluir en su Informe a la CMR-19 los resultados de los estudios del UIT-R indicados en el </w:delText>
        </w:r>
        <w:r w:rsidRPr="0066363B" w:rsidDel="00D77BCD">
          <w:rPr>
            <w:i/>
            <w:iCs/>
          </w:rPr>
          <w:delText>invita al UIT-R</w:delText>
        </w:r>
        <w:r w:rsidRPr="0066363B" w:rsidDel="00D77BCD">
          <w:delText>,</w:delText>
        </w:r>
      </w:del>
    </w:p>
    <w:p w14:paraId="38E2BA85" w14:textId="147DC13E" w:rsidR="00AD7D87" w:rsidRPr="0066363B" w:rsidDel="00D77BCD" w:rsidRDefault="00D77BCD" w:rsidP="00810EEC">
      <w:pPr>
        <w:pStyle w:val="Call"/>
        <w:rPr>
          <w:del w:id="170" w:author="Spanish" w:date="2019-10-14T14:22:00Z"/>
        </w:rPr>
      </w:pPr>
      <w:del w:id="171" w:author="Spanish" w:date="2019-10-14T14:22:00Z">
        <w:r w:rsidRPr="0066363B" w:rsidDel="00D77BCD">
          <w:delText>invita además al UIT</w:delText>
        </w:r>
        <w:r w:rsidRPr="0066363B" w:rsidDel="00D77BCD">
          <w:noBreakHyphen/>
          <w:delText>R</w:delText>
        </w:r>
      </w:del>
    </w:p>
    <w:p w14:paraId="6D1A4207" w14:textId="04D6D5F6" w:rsidR="00AD7D87" w:rsidRPr="0066363B" w:rsidDel="00D77BCD" w:rsidRDefault="00D77BCD" w:rsidP="00810EEC">
      <w:pPr>
        <w:rPr>
          <w:del w:id="172" w:author="Spanish" w:date="2019-10-14T14:22:00Z"/>
        </w:rPr>
      </w:pPr>
      <w:del w:id="173" w:author="Spanish" w:date="2019-10-14T14:22:00Z">
        <w:r w:rsidRPr="0066363B" w:rsidDel="00D77BCD">
          <w:delText>a que continúe sus estudios para la formulación de características técnicas apropiadas y aceptables de las IMT, que faciliten la utilización y la itinerancia a nivel mundial, y garanticen que las IMT respondan también a las necesidades de telecomunicación de los países en desarrollo y de las zonas rurales.</w:delText>
        </w:r>
      </w:del>
    </w:p>
    <w:p w14:paraId="7738D7E6" w14:textId="2F4B4436" w:rsidR="00D77BCD" w:rsidRPr="00810EEC" w:rsidRDefault="00D77BCD" w:rsidP="00810EEC">
      <w:pPr>
        <w:pStyle w:val="Reasons"/>
      </w:pPr>
      <w:r w:rsidRPr="00C15AFD">
        <w:rPr>
          <w:b/>
        </w:rPr>
        <w:t>Motivos:</w:t>
      </w:r>
      <w:r w:rsidRPr="00C15AFD">
        <w:tab/>
      </w:r>
      <w:r w:rsidR="00C15AFD" w:rsidRPr="00810EEC">
        <w:t>Los estudios del UIT-R</w:t>
      </w:r>
      <w:r w:rsidR="0085593B" w:rsidRPr="0085593B">
        <w:t xml:space="preserve"> en respuesta a este punto del</w:t>
      </w:r>
      <w:r w:rsidR="00C15AFD" w:rsidRPr="00810EEC">
        <w:t xml:space="preserve"> orden del día han mostrado que la limitación de la p.i.r.e. </w:t>
      </w:r>
      <w:r w:rsidR="0085593B" w:rsidRPr="0085593B">
        <w:t xml:space="preserve">de las estaciones </w:t>
      </w:r>
      <w:r w:rsidR="0085593B">
        <w:t>d</w:t>
      </w:r>
      <w:r w:rsidR="00C15AFD" w:rsidRPr="00810EEC">
        <w:t xml:space="preserve">el servicio móvil a </w:t>
      </w:r>
      <w:r w:rsidRPr="00810EEC">
        <w:t xml:space="preserve">20 dBm/5MHz, </w:t>
      </w:r>
      <w:r w:rsidR="00C15AFD">
        <w:t xml:space="preserve">que </w:t>
      </w:r>
      <w:r w:rsidR="0085593B">
        <w:t xml:space="preserve">es </w:t>
      </w:r>
      <w:r w:rsidR="00C15AFD">
        <w:t xml:space="preserve">la p.i.r.e. </w:t>
      </w:r>
      <w:r w:rsidR="00C15AFD">
        <w:lastRenderedPageBreak/>
        <w:t>máxima para los equipos de usuario que figura en el Informe UIT-R</w:t>
      </w:r>
      <w:r w:rsidRPr="00810EEC">
        <w:t xml:space="preserve"> M.2292, </w:t>
      </w:r>
      <w:r w:rsidR="00C15AFD">
        <w:t>permitiría la implantación en la banda de frecuencias</w:t>
      </w:r>
      <w:r w:rsidRPr="00810EEC">
        <w:t xml:space="preserve"> 1 980</w:t>
      </w:r>
      <w:r w:rsidRPr="00810EEC">
        <w:noBreakHyphen/>
        <w:t xml:space="preserve">2 010 MHz </w:t>
      </w:r>
      <w:r w:rsidR="00C15AFD">
        <w:t>tanto de la componente de satélite como de la componente terrenal de las IMT y satisfaría el objetivo del Tema 9.1.1 del punto 9.1 del orden del día</w:t>
      </w:r>
      <w:r w:rsidRPr="00810EEC">
        <w:t>.</w:t>
      </w:r>
    </w:p>
    <w:p w14:paraId="5ABF87E4" w14:textId="77777777" w:rsidR="00D77BCD" w:rsidRDefault="00D77BCD" w:rsidP="00810EEC">
      <w:pPr>
        <w:jc w:val="center"/>
      </w:pPr>
      <w:r>
        <w:t>______________</w:t>
      </w:r>
    </w:p>
    <w:sectPr w:rsidR="00D77BCD">
      <w:headerReference w:type="default" r:id="rId22"/>
      <w:footerReference w:type="even" r:id="rId23"/>
      <w:footerReference w:type="default" r:id="rId24"/>
      <w:footerReference w:type="first" r:id="rId25"/>
      <w:type w:val="oddPage"/>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E920" w14:textId="77777777" w:rsidR="0085658E" w:rsidRDefault="0085658E">
      <w:r>
        <w:separator/>
      </w:r>
    </w:p>
  </w:endnote>
  <w:endnote w:type="continuationSeparator" w:id="0">
    <w:p w14:paraId="662F572F" w14:textId="77777777" w:rsidR="0085658E" w:rsidRDefault="0085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8A44" w14:textId="77777777" w:rsidR="0085658E" w:rsidRDefault="0085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1396E" w14:textId="4518DA97" w:rsidR="0085658E" w:rsidRDefault="0085658E">
    <w:pPr>
      <w:ind w:right="360"/>
      <w:rPr>
        <w:lang w:val="en-US"/>
      </w:rPr>
    </w:pPr>
    <w:r>
      <w:fldChar w:fldCharType="begin"/>
    </w:r>
    <w:r>
      <w:rPr>
        <w:lang w:val="en-US"/>
      </w:rPr>
      <w:instrText xml:space="preserve"> FILENAME \p  \* MERGEFORMAT </w:instrText>
    </w:r>
    <w:r>
      <w:fldChar w:fldCharType="separate"/>
    </w:r>
    <w:r w:rsidR="009F0876">
      <w:rPr>
        <w:noProof/>
        <w:lang w:val="en-US"/>
      </w:rPr>
      <w:t>P:\ESP\ITU-R\CONF-R\CMR19\000\016ADD21ADD01S.docx</w:t>
    </w:r>
    <w:r>
      <w:fldChar w:fldCharType="end"/>
    </w:r>
    <w:r>
      <w:rPr>
        <w:lang w:val="en-US"/>
      </w:rPr>
      <w:tab/>
    </w:r>
    <w:r>
      <w:fldChar w:fldCharType="begin"/>
    </w:r>
    <w:r>
      <w:instrText xml:space="preserve"> SAVEDATE \@ DD.MM.YY </w:instrText>
    </w:r>
    <w:r>
      <w:fldChar w:fldCharType="separate"/>
    </w:r>
    <w:r w:rsidR="009F0876">
      <w:rPr>
        <w:noProof/>
      </w:rPr>
      <w:t>21.10.19</w:t>
    </w:r>
    <w:r>
      <w:fldChar w:fldCharType="end"/>
    </w:r>
    <w:r>
      <w:rPr>
        <w:lang w:val="en-US"/>
      </w:rPr>
      <w:tab/>
    </w:r>
    <w:r>
      <w:fldChar w:fldCharType="begin"/>
    </w:r>
    <w:r>
      <w:instrText xml:space="preserve"> PRINTDATE \@ DD.MM.YY </w:instrText>
    </w:r>
    <w:r>
      <w:fldChar w:fldCharType="separate"/>
    </w:r>
    <w:r w:rsidR="009F0876">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4A35" w14:textId="78AD9094" w:rsidR="0085658E" w:rsidRPr="00B00F9E" w:rsidRDefault="0085658E" w:rsidP="00B00F9E">
    <w:pPr>
      <w:pStyle w:val="Footer"/>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r w:rsidRPr="00D77BCD">
      <w:rPr>
        <w:lang w:val="en-US"/>
      </w:rPr>
      <w:t xml:space="preserve"> </w:t>
    </w:r>
    <w:r>
      <w:rPr>
        <w:lang w:val="en-US"/>
      </w:rPr>
      <w:t>(461931)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4CA5" w14:textId="0029C848" w:rsidR="0085658E" w:rsidRPr="00B00F9E" w:rsidRDefault="0085658E" w:rsidP="00B47331">
    <w:pPr>
      <w:pStyle w:val="Footer"/>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r w:rsidRPr="00B00F9E">
      <w:rPr>
        <w:lang w:val="en-US"/>
      </w:rPr>
      <w:t xml:space="preserve"> </w:t>
    </w:r>
    <w:r>
      <w:rPr>
        <w:lang w:val="en-US"/>
      </w:rPr>
      <w:t>(461931)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9EB9" w14:textId="77777777" w:rsidR="0085658E" w:rsidRDefault="0085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FFCA4" w14:textId="204EAFD1" w:rsidR="0085658E" w:rsidRDefault="0085658E">
    <w:pPr>
      <w:ind w:right="360"/>
      <w:rPr>
        <w:lang w:val="en-US"/>
      </w:rPr>
    </w:pPr>
    <w:r>
      <w:fldChar w:fldCharType="begin"/>
    </w:r>
    <w:r>
      <w:rPr>
        <w:lang w:val="en-US"/>
      </w:rPr>
      <w:instrText xml:space="preserve"> FILENAME \p  \* MERGEFORMAT </w:instrText>
    </w:r>
    <w:r>
      <w:fldChar w:fldCharType="separate"/>
    </w:r>
    <w:r w:rsidR="009F0876">
      <w:rPr>
        <w:noProof/>
        <w:lang w:val="en-US"/>
      </w:rPr>
      <w:t>P:\ESP\ITU-R\CONF-R\CMR19\000\016ADD21ADD01S.docx</w:t>
    </w:r>
    <w:r>
      <w:fldChar w:fldCharType="end"/>
    </w:r>
    <w:r>
      <w:rPr>
        <w:lang w:val="en-US"/>
      </w:rPr>
      <w:tab/>
    </w:r>
    <w:r>
      <w:fldChar w:fldCharType="begin"/>
    </w:r>
    <w:r>
      <w:instrText xml:space="preserve"> SAVEDATE \@ DD.MM.YY </w:instrText>
    </w:r>
    <w:r>
      <w:fldChar w:fldCharType="separate"/>
    </w:r>
    <w:r w:rsidR="009F0876">
      <w:rPr>
        <w:noProof/>
      </w:rPr>
      <w:t>21.10.19</w:t>
    </w:r>
    <w:r>
      <w:fldChar w:fldCharType="end"/>
    </w:r>
    <w:r>
      <w:rPr>
        <w:lang w:val="en-US"/>
      </w:rPr>
      <w:tab/>
    </w:r>
    <w:r>
      <w:fldChar w:fldCharType="begin"/>
    </w:r>
    <w:r>
      <w:instrText xml:space="preserve"> PRINTDATE \@ DD.MM.YY </w:instrText>
    </w:r>
    <w:r>
      <w:fldChar w:fldCharType="separate"/>
    </w:r>
    <w:r w:rsidR="009F0876">
      <w:rPr>
        <w:noProof/>
      </w:rPr>
      <w:t>21.10.19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CE0C" w14:textId="091A55DC" w:rsidR="0085658E" w:rsidRPr="0046377E" w:rsidRDefault="0085658E" w:rsidP="0046377E">
    <w:pPr>
      <w:pStyle w:val="Footer"/>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r w:rsidRPr="00D77BCD">
      <w:rPr>
        <w:lang w:val="en-US"/>
      </w:rPr>
      <w:t xml:space="preserve"> </w:t>
    </w:r>
    <w:r>
      <w:rPr>
        <w:lang w:val="en-US"/>
      </w:rPr>
      <w:t>(461931)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E36" w14:textId="454082AE" w:rsidR="0085658E" w:rsidRDefault="0085658E" w:rsidP="00B47331">
    <w:pPr>
      <w:pStyle w:val="Footer"/>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A2A2" w14:textId="77777777" w:rsidR="0085658E" w:rsidRDefault="0085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9F479" w14:textId="361076C8" w:rsidR="0085658E" w:rsidRDefault="0085658E">
    <w:pPr>
      <w:ind w:right="360"/>
      <w:rPr>
        <w:lang w:val="en-US"/>
      </w:rPr>
    </w:pPr>
    <w:r>
      <w:fldChar w:fldCharType="begin"/>
    </w:r>
    <w:r>
      <w:rPr>
        <w:lang w:val="en-US"/>
      </w:rPr>
      <w:instrText xml:space="preserve"> FILENAME \p  \* MERGEFORMAT </w:instrText>
    </w:r>
    <w:r>
      <w:fldChar w:fldCharType="separate"/>
    </w:r>
    <w:r w:rsidR="009F0876">
      <w:rPr>
        <w:noProof/>
        <w:lang w:val="en-US"/>
      </w:rPr>
      <w:t>P:\ESP\ITU-R\CONF-R\CMR19\000\016ADD21ADD01S.docx</w:t>
    </w:r>
    <w:r>
      <w:fldChar w:fldCharType="end"/>
    </w:r>
    <w:r>
      <w:rPr>
        <w:lang w:val="en-US"/>
      </w:rPr>
      <w:tab/>
    </w:r>
    <w:r>
      <w:fldChar w:fldCharType="begin"/>
    </w:r>
    <w:r>
      <w:instrText xml:space="preserve"> SAVEDATE \@ DD.MM.YY </w:instrText>
    </w:r>
    <w:r>
      <w:fldChar w:fldCharType="separate"/>
    </w:r>
    <w:r w:rsidR="009F0876">
      <w:rPr>
        <w:noProof/>
      </w:rPr>
      <w:t>21.10.19</w:t>
    </w:r>
    <w:r>
      <w:fldChar w:fldCharType="end"/>
    </w:r>
    <w:r>
      <w:rPr>
        <w:lang w:val="en-US"/>
      </w:rPr>
      <w:tab/>
    </w:r>
    <w:r>
      <w:fldChar w:fldCharType="begin"/>
    </w:r>
    <w:r>
      <w:instrText xml:space="preserve"> PRINTDATE \@ DD.MM.YY </w:instrText>
    </w:r>
    <w:r>
      <w:fldChar w:fldCharType="separate"/>
    </w:r>
    <w:r w:rsidR="009F0876">
      <w:rPr>
        <w:noProof/>
      </w:rPr>
      <w:t>21.10.19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B9EB" w14:textId="79D63EF1" w:rsidR="0085658E" w:rsidRPr="00D77BCD" w:rsidRDefault="0085658E" w:rsidP="00B86034">
    <w:pPr>
      <w:pStyle w:val="Footer"/>
      <w:ind w:right="360"/>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r w:rsidRPr="00D77BCD">
      <w:rPr>
        <w:lang w:val="en-US"/>
      </w:rPr>
      <w:t xml:space="preserve"> </w:t>
    </w:r>
    <w:r>
      <w:rPr>
        <w:lang w:val="en-US"/>
      </w:rPr>
      <w:t>(461931)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5CA7" w14:textId="5D183730" w:rsidR="0085658E" w:rsidRDefault="0085658E" w:rsidP="00B47331">
    <w:pPr>
      <w:pStyle w:val="Footer"/>
      <w:rPr>
        <w:lang w:val="en-US"/>
      </w:rPr>
    </w:pPr>
    <w:r>
      <w:fldChar w:fldCharType="begin"/>
    </w:r>
    <w:r>
      <w:rPr>
        <w:lang w:val="en-US"/>
      </w:rPr>
      <w:instrText xml:space="preserve"> FILENAME \p  \* MERGEFORMAT </w:instrText>
    </w:r>
    <w:r>
      <w:fldChar w:fldCharType="separate"/>
    </w:r>
    <w:r w:rsidR="009F0876">
      <w:rPr>
        <w:lang w:val="en-US"/>
      </w:rPr>
      <w:t>P:\ESP\ITU-R\CONF-R\CMR19\000\016ADD21ADD01S.docx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A42A" w14:textId="77777777" w:rsidR="0085658E" w:rsidRDefault="0085658E">
      <w:r>
        <w:rPr>
          <w:b/>
        </w:rPr>
        <w:t>_______________</w:t>
      </w:r>
    </w:p>
  </w:footnote>
  <w:footnote w:type="continuationSeparator" w:id="0">
    <w:p w14:paraId="01346974" w14:textId="77777777" w:rsidR="0085658E" w:rsidRDefault="0085658E">
      <w:r>
        <w:continuationSeparator/>
      </w:r>
    </w:p>
  </w:footnote>
  <w:footnote w:id="1">
    <w:p w14:paraId="645C0666" w14:textId="77777777" w:rsidR="0085658E" w:rsidRPr="006537F1" w:rsidDel="003C6E60" w:rsidRDefault="0085658E" w:rsidP="00AD7D87">
      <w:pPr>
        <w:pStyle w:val="FootnoteText"/>
        <w:rPr>
          <w:del w:id="14" w:author="Spanish" w:date="2019-10-14T14:02:00Z"/>
        </w:rPr>
      </w:pPr>
      <w:del w:id="15" w:author="Spanish" w:date="2019-10-14T14:02:00Z">
        <w:r w:rsidRPr="00EA1832" w:rsidDel="003C6E60">
          <w:rPr>
            <w:rStyle w:val="FootnoteReference"/>
            <w:szCs w:val="18"/>
          </w:rPr>
          <w:sym w:font="Symbol" w:char="F02A"/>
        </w:r>
        <w:r w:rsidRPr="006537F1" w:rsidDel="003C6E60">
          <w:tab/>
        </w:r>
        <w:r w:rsidRPr="006537F1" w:rsidDel="003C6E60">
          <w:rPr>
            <w:i/>
            <w:iCs/>
            <w:szCs w:val="24"/>
          </w:rPr>
          <w:delText>Nota de la Secretaría</w:delText>
        </w:r>
        <w:r w:rsidRPr="00EA1832" w:rsidDel="003C6E60">
          <w:rPr>
            <w:szCs w:val="24"/>
            <w:lang w:val="en-US"/>
          </w:rPr>
          <w:sym w:font="Symbol" w:char="F03A"/>
        </w:r>
        <w:r w:rsidRPr="006537F1" w:rsidDel="003C6E60">
          <w:rPr>
            <w:szCs w:val="24"/>
          </w:rPr>
          <w:delText xml:space="preserve"> Esta Resolució</w:delText>
        </w:r>
        <w:r w:rsidDel="003C6E60">
          <w:rPr>
            <w:szCs w:val="24"/>
          </w:rPr>
          <w:delText>n ha sido revisada por la CMR-15</w:delText>
        </w:r>
        <w:r w:rsidRPr="006537F1" w:rsidDel="003C6E60">
          <w:rPr>
            <w:szCs w:val="24"/>
          </w:rPr>
          <w:delText>.</w:delText>
        </w:r>
      </w:del>
    </w:p>
  </w:footnote>
  <w:footnote w:id="2">
    <w:p w14:paraId="396E6C18" w14:textId="77777777" w:rsidR="0085658E" w:rsidRPr="006537F1" w:rsidDel="003C6E60" w:rsidRDefault="0085658E" w:rsidP="00B53A12">
      <w:pPr>
        <w:pStyle w:val="FootnoteText"/>
        <w:rPr>
          <w:del w:id="18" w:author="Spanish" w:date="2019-10-14T14:03:00Z"/>
        </w:rPr>
      </w:pPr>
      <w:del w:id="19" w:author="Spanish" w:date="2019-10-14T14:03:00Z">
        <w:r w:rsidRPr="00683C51" w:rsidDel="003C6E60">
          <w:rPr>
            <w:rStyle w:val="FootnoteReference"/>
          </w:rPr>
          <w:sym w:font="Symbol" w:char="F02A"/>
        </w:r>
        <w:r w:rsidRPr="00683C51" w:rsidDel="003C6E60">
          <w:rPr>
            <w:rStyle w:val="FootnoteReference"/>
          </w:rPr>
          <w:sym w:font="Symbol" w:char="F02A"/>
        </w:r>
        <w:r w:rsidRPr="00683C51" w:rsidDel="003C6E60">
          <w:delText xml:space="preserve"> </w:delText>
        </w:r>
        <w:r w:rsidRPr="006537F1" w:rsidDel="003C6E60">
          <w:tab/>
        </w:r>
        <w:r w:rsidRPr="006537F1" w:rsidDel="003C6E60">
          <w:rPr>
            <w:i/>
            <w:iCs/>
            <w:szCs w:val="24"/>
          </w:rPr>
          <w:delText>Nota de la Secretaría</w:delText>
        </w:r>
        <w:r w:rsidRPr="00EA1832" w:rsidDel="003C6E60">
          <w:rPr>
            <w:szCs w:val="24"/>
            <w:lang w:val="en-US"/>
          </w:rPr>
          <w:sym w:font="Symbol" w:char="F03A"/>
        </w:r>
        <w:r w:rsidRPr="006537F1" w:rsidDel="003C6E60">
          <w:rPr>
            <w:szCs w:val="24"/>
          </w:rPr>
          <w:delText xml:space="preserve"> Esta Resolución ha sido revisada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7392" w14:textId="77777777" w:rsidR="0085658E" w:rsidRDefault="0085658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370A64C" w14:textId="77777777" w:rsidR="0085658E" w:rsidRDefault="0085658E" w:rsidP="00C44E9E">
    <w:pPr>
      <w:pStyle w:val="Header"/>
      <w:rPr>
        <w:lang w:val="en-US"/>
      </w:rPr>
    </w:pPr>
    <w:r>
      <w:rPr>
        <w:lang w:val="en-US"/>
      </w:rPr>
      <w:t>CMR19/</w:t>
    </w:r>
    <w:r>
      <w:t>16(Add.21)(Add.1)-</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6C8A" w14:textId="77777777" w:rsidR="0085658E" w:rsidRDefault="0085658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505A853" w14:textId="77777777" w:rsidR="0085658E" w:rsidRDefault="0085658E" w:rsidP="00C44E9E">
    <w:pPr>
      <w:pStyle w:val="Header"/>
      <w:rPr>
        <w:lang w:val="en-US"/>
      </w:rPr>
    </w:pPr>
    <w:r>
      <w:rPr>
        <w:lang w:val="en-US"/>
      </w:rPr>
      <w:t>CMR19/</w:t>
    </w:r>
    <w:r>
      <w:t>16(Add.21)(Add.1)-</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1E43" w14:textId="77777777" w:rsidR="0085658E" w:rsidRDefault="0085658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35EE9F2" w14:textId="77777777" w:rsidR="0085658E" w:rsidRDefault="0085658E" w:rsidP="00C44E9E">
    <w:pPr>
      <w:pStyle w:val="Header"/>
      <w:rPr>
        <w:lang w:val="en-US"/>
      </w:rPr>
    </w:pPr>
    <w:r>
      <w:rPr>
        <w:lang w:val="en-US"/>
      </w:rPr>
      <w:t>CMR19/</w:t>
    </w:r>
    <w:r>
      <w:t>16(Add.21)(Add.1)-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BD64C37"/>
    <w:multiLevelType w:val="hybridMultilevel"/>
    <w:tmpl w:val="82DA446C"/>
    <w:lvl w:ilvl="0" w:tplc="19B6A5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6D18"/>
    <w:rsid w:val="0002785D"/>
    <w:rsid w:val="0007618F"/>
    <w:rsid w:val="00080AFD"/>
    <w:rsid w:val="00087AE8"/>
    <w:rsid w:val="000A5B9A"/>
    <w:rsid w:val="000E3CB7"/>
    <w:rsid w:val="000E5BF9"/>
    <w:rsid w:val="000F0E6D"/>
    <w:rsid w:val="00121170"/>
    <w:rsid w:val="00123CC5"/>
    <w:rsid w:val="001338BB"/>
    <w:rsid w:val="0015142D"/>
    <w:rsid w:val="001515D1"/>
    <w:rsid w:val="001616DC"/>
    <w:rsid w:val="00163962"/>
    <w:rsid w:val="00173A87"/>
    <w:rsid w:val="00191A97"/>
    <w:rsid w:val="0019729C"/>
    <w:rsid w:val="001A083F"/>
    <w:rsid w:val="001C41FA"/>
    <w:rsid w:val="001E2B52"/>
    <w:rsid w:val="001E3F27"/>
    <w:rsid w:val="001E7D42"/>
    <w:rsid w:val="001F51F2"/>
    <w:rsid w:val="001F7683"/>
    <w:rsid w:val="002028D0"/>
    <w:rsid w:val="0023659C"/>
    <w:rsid w:val="00236D2A"/>
    <w:rsid w:val="0024569E"/>
    <w:rsid w:val="00255F12"/>
    <w:rsid w:val="00262C09"/>
    <w:rsid w:val="00293E95"/>
    <w:rsid w:val="002A791F"/>
    <w:rsid w:val="002B4588"/>
    <w:rsid w:val="002C0926"/>
    <w:rsid w:val="002C1A52"/>
    <w:rsid w:val="002C1B26"/>
    <w:rsid w:val="002C5D6C"/>
    <w:rsid w:val="002D2E23"/>
    <w:rsid w:val="002E701F"/>
    <w:rsid w:val="002F1D7A"/>
    <w:rsid w:val="002F28E7"/>
    <w:rsid w:val="003248A9"/>
    <w:rsid w:val="00324FFA"/>
    <w:rsid w:val="0032680B"/>
    <w:rsid w:val="003304B2"/>
    <w:rsid w:val="00346FA2"/>
    <w:rsid w:val="00360C6B"/>
    <w:rsid w:val="00363A65"/>
    <w:rsid w:val="003B1E8C"/>
    <w:rsid w:val="003C0613"/>
    <w:rsid w:val="003C2508"/>
    <w:rsid w:val="003C4CCF"/>
    <w:rsid w:val="003C6E60"/>
    <w:rsid w:val="003D0AA3"/>
    <w:rsid w:val="003E2086"/>
    <w:rsid w:val="003F7F66"/>
    <w:rsid w:val="00411E93"/>
    <w:rsid w:val="00413954"/>
    <w:rsid w:val="00434CDF"/>
    <w:rsid w:val="00440B3A"/>
    <w:rsid w:val="0044375A"/>
    <w:rsid w:val="0045384C"/>
    <w:rsid w:val="00454553"/>
    <w:rsid w:val="0046377E"/>
    <w:rsid w:val="00471F02"/>
    <w:rsid w:val="00472A86"/>
    <w:rsid w:val="004A43E9"/>
    <w:rsid w:val="004B124A"/>
    <w:rsid w:val="004B3095"/>
    <w:rsid w:val="004C6C99"/>
    <w:rsid w:val="004D2C7C"/>
    <w:rsid w:val="005133B5"/>
    <w:rsid w:val="00524392"/>
    <w:rsid w:val="00532097"/>
    <w:rsid w:val="00551B61"/>
    <w:rsid w:val="00570833"/>
    <w:rsid w:val="0058350F"/>
    <w:rsid w:val="00583C7E"/>
    <w:rsid w:val="0059000F"/>
    <w:rsid w:val="0059098E"/>
    <w:rsid w:val="005A6F82"/>
    <w:rsid w:val="005C5902"/>
    <w:rsid w:val="005D08ED"/>
    <w:rsid w:val="005D46FB"/>
    <w:rsid w:val="005F2605"/>
    <w:rsid w:val="005F3B0E"/>
    <w:rsid w:val="005F3DB8"/>
    <w:rsid w:val="005F48E4"/>
    <w:rsid w:val="005F559C"/>
    <w:rsid w:val="00602857"/>
    <w:rsid w:val="006124AD"/>
    <w:rsid w:val="00624009"/>
    <w:rsid w:val="006344A6"/>
    <w:rsid w:val="006551F7"/>
    <w:rsid w:val="00662BA0"/>
    <w:rsid w:val="0067344B"/>
    <w:rsid w:val="00684A94"/>
    <w:rsid w:val="00692AAE"/>
    <w:rsid w:val="006C0E38"/>
    <w:rsid w:val="006D6E67"/>
    <w:rsid w:val="006E1A13"/>
    <w:rsid w:val="006E6540"/>
    <w:rsid w:val="00701C20"/>
    <w:rsid w:val="00702F3D"/>
    <w:rsid w:val="0070518E"/>
    <w:rsid w:val="00712FBD"/>
    <w:rsid w:val="007354E9"/>
    <w:rsid w:val="007377C0"/>
    <w:rsid w:val="007424E8"/>
    <w:rsid w:val="0074579D"/>
    <w:rsid w:val="00765578"/>
    <w:rsid w:val="00766333"/>
    <w:rsid w:val="0077084A"/>
    <w:rsid w:val="007952C7"/>
    <w:rsid w:val="007C0B95"/>
    <w:rsid w:val="007C2317"/>
    <w:rsid w:val="007D330A"/>
    <w:rsid w:val="007F14F9"/>
    <w:rsid w:val="00804E7C"/>
    <w:rsid w:val="00810EEC"/>
    <w:rsid w:val="00825E3C"/>
    <w:rsid w:val="0085593B"/>
    <w:rsid w:val="0085658E"/>
    <w:rsid w:val="00866AE6"/>
    <w:rsid w:val="008750A8"/>
    <w:rsid w:val="008804B0"/>
    <w:rsid w:val="008A5526"/>
    <w:rsid w:val="008D3316"/>
    <w:rsid w:val="008E5AF2"/>
    <w:rsid w:val="0090121B"/>
    <w:rsid w:val="009144C9"/>
    <w:rsid w:val="00923811"/>
    <w:rsid w:val="0094091F"/>
    <w:rsid w:val="00955493"/>
    <w:rsid w:val="00962171"/>
    <w:rsid w:val="00971CE8"/>
    <w:rsid w:val="00973754"/>
    <w:rsid w:val="00997C55"/>
    <w:rsid w:val="009C0BED"/>
    <w:rsid w:val="009C5E15"/>
    <w:rsid w:val="009E11EC"/>
    <w:rsid w:val="009E7C12"/>
    <w:rsid w:val="009F0876"/>
    <w:rsid w:val="00A021CC"/>
    <w:rsid w:val="00A118DB"/>
    <w:rsid w:val="00A266FB"/>
    <w:rsid w:val="00A4450C"/>
    <w:rsid w:val="00A71717"/>
    <w:rsid w:val="00AA5E6C"/>
    <w:rsid w:val="00AD7D87"/>
    <w:rsid w:val="00AE3036"/>
    <w:rsid w:val="00AE5677"/>
    <w:rsid w:val="00AE658F"/>
    <w:rsid w:val="00AF2F78"/>
    <w:rsid w:val="00B00F9E"/>
    <w:rsid w:val="00B239FA"/>
    <w:rsid w:val="00B372AB"/>
    <w:rsid w:val="00B42BEC"/>
    <w:rsid w:val="00B46A55"/>
    <w:rsid w:val="00B47331"/>
    <w:rsid w:val="00B512D6"/>
    <w:rsid w:val="00B52D55"/>
    <w:rsid w:val="00B53A12"/>
    <w:rsid w:val="00B71014"/>
    <w:rsid w:val="00B8288C"/>
    <w:rsid w:val="00B86034"/>
    <w:rsid w:val="00BC57A3"/>
    <w:rsid w:val="00BE2E80"/>
    <w:rsid w:val="00BE5EDD"/>
    <w:rsid w:val="00BE6A1F"/>
    <w:rsid w:val="00C0494D"/>
    <w:rsid w:val="00C126C4"/>
    <w:rsid w:val="00C15AFD"/>
    <w:rsid w:val="00C44E9E"/>
    <w:rsid w:val="00C63EB5"/>
    <w:rsid w:val="00C71CB9"/>
    <w:rsid w:val="00C87DA7"/>
    <w:rsid w:val="00CC01E0"/>
    <w:rsid w:val="00CD5FEE"/>
    <w:rsid w:val="00CE4478"/>
    <w:rsid w:val="00CE60D2"/>
    <w:rsid w:val="00CE7431"/>
    <w:rsid w:val="00D00CA8"/>
    <w:rsid w:val="00D02880"/>
    <w:rsid w:val="00D0288A"/>
    <w:rsid w:val="00D05785"/>
    <w:rsid w:val="00D23537"/>
    <w:rsid w:val="00D26E84"/>
    <w:rsid w:val="00D27B98"/>
    <w:rsid w:val="00D377E5"/>
    <w:rsid w:val="00D4050F"/>
    <w:rsid w:val="00D47937"/>
    <w:rsid w:val="00D62CA4"/>
    <w:rsid w:val="00D72A5D"/>
    <w:rsid w:val="00D77BCD"/>
    <w:rsid w:val="00DA71A3"/>
    <w:rsid w:val="00DB1FC2"/>
    <w:rsid w:val="00DC629B"/>
    <w:rsid w:val="00DD3D4F"/>
    <w:rsid w:val="00DE1C31"/>
    <w:rsid w:val="00DF7914"/>
    <w:rsid w:val="00E05BFF"/>
    <w:rsid w:val="00E06DD0"/>
    <w:rsid w:val="00E262F1"/>
    <w:rsid w:val="00E3176A"/>
    <w:rsid w:val="00E36CE4"/>
    <w:rsid w:val="00E54754"/>
    <w:rsid w:val="00E56BD3"/>
    <w:rsid w:val="00E71D14"/>
    <w:rsid w:val="00EA77F0"/>
    <w:rsid w:val="00EC7DA2"/>
    <w:rsid w:val="00EE44B7"/>
    <w:rsid w:val="00F31132"/>
    <w:rsid w:val="00F32316"/>
    <w:rsid w:val="00F350F6"/>
    <w:rsid w:val="00F537D9"/>
    <w:rsid w:val="00F624AE"/>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7C71A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TablelegendRaisedby3pt">
    <w:name w:val="Table_legend + Raised by  3 pt"/>
    <w:basedOn w:val="Tablelegend"/>
    <w:rsid w:val="003619DB"/>
  </w:style>
  <w:style w:type="character" w:styleId="Hyperlink">
    <w:name w:val="Hyperlink"/>
    <w:basedOn w:val="DefaultParagraphFont"/>
    <w:unhideWhenUsed/>
    <w:rsid w:val="003C4CCF"/>
    <w:rPr>
      <w:color w:val="0000FF" w:themeColor="hyperlink"/>
      <w:u w:val="single"/>
    </w:rPr>
  </w:style>
  <w:style w:type="paragraph" w:styleId="ListParagraph">
    <w:name w:val="List Paragraph"/>
    <w:basedOn w:val="Normal"/>
    <w:uiPriority w:val="34"/>
    <w:qFormat/>
    <w:rsid w:val="003C4CCF"/>
    <w:pPr>
      <w:ind w:left="720"/>
      <w:contextualSpacing/>
    </w:pPr>
    <w:rPr>
      <w:lang w:val="en-GB"/>
    </w:rPr>
  </w:style>
  <w:style w:type="character" w:customStyle="1" w:styleId="TabletextChar">
    <w:name w:val="Table_text Char"/>
    <w:basedOn w:val="DefaultParagraphFont"/>
    <w:link w:val="Tabletext"/>
    <w:qFormat/>
    <w:rsid w:val="009E7C12"/>
    <w:rPr>
      <w:rFonts w:ascii="Times New Roman" w:hAnsi="Times New Roman"/>
      <w:lang w:val="es-ES_tradnl" w:eastAsia="en-US"/>
    </w:rPr>
  </w:style>
  <w:style w:type="paragraph" w:styleId="BalloonText">
    <w:name w:val="Balloon Text"/>
    <w:basedOn w:val="Normal"/>
    <w:link w:val="BalloonTextChar"/>
    <w:semiHidden/>
    <w:unhideWhenUsed/>
    <w:rsid w:val="00A717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71717"/>
    <w:rPr>
      <w:rFonts w:ascii="Segoe UI" w:hAnsi="Segoe UI" w:cs="Segoe UI"/>
      <w:sz w:val="18"/>
      <w:szCs w:val="18"/>
      <w:lang w:val="es-ES_tradnl" w:eastAsia="en-US"/>
    </w:rPr>
  </w:style>
  <w:style w:type="paragraph" w:styleId="Revision">
    <w:name w:val="Revision"/>
    <w:hidden/>
    <w:uiPriority w:val="99"/>
    <w:semiHidden/>
    <w:rsid w:val="00810EEC"/>
    <w:rPr>
      <w:rFonts w:ascii="Times New Roman" w:hAnsi="Times New Roman"/>
      <w:sz w:val="24"/>
      <w:lang w:val="es-ES_tradnl" w:eastAsia="en-US"/>
    </w:rPr>
  </w:style>
  <w:style w:type="character" w:styleId="FollowedHyperlink">
    <w:name w:val="FollowedHyperlink"/>
    <w:basedOn w:val="DefaultParagraphFont"/>
    <w:semiHidden/>
    <w:unhideWhenUsed/>
    <w:rsid w:val="006551F7"/>
    <w:rPr>
      <w:color w:val="800080" w:themeColor="followedHyperlink"/>
      <w:u w:val="single"/>
    </w:rPr>
  </w:style>
  <w:style w:type="character" w:styleId="UnresolvedMention">
    <w:name w:val="Unresolved Mention"/>
    <w:basedOn w:val="DefaultParagraphFont"/>
    <w:uiPriority w:val="99"/>
    <w:semiHidden/>
    <w:unhideWhenUsed/>
    <w:rsid w:val="0065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md/15/cpm19.02/r/R15-CPM19.02-R-0001!!PDF-S.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9A3F8-F6AC-4703-BF15-ECE47636CB32}">
  <ds:schemaRefs>
    <ds:schemaRef ds:uri="http://purl.org/dc/terms/"/>
    <ds:schemaRef ds:uri="http://purl.org/dc/dcmitype/"/>
    <ds:schemaRef ds:uri="http://schemas.openxmlformats.org/package/2006/metadata/core-properties"/>
    <ds:schemaRef ds:uri="996b2e75-67fd-4955-a3b0-5ab9934cb50b"/>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2a1a8c5-2265-4ebc-b7a0-2071e2c5c9bb"/>
    <ds:schemaRef ds:uri="http://purl.org/dc/elements/1.1/"/>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BA872B72-AD4B-419E-A67F-0CF381B3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3559</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R16-WRC19-C-0016!A21-A1!MSW-S</vt:lpstr>
    </vt:vector>
  </TitlesOfParts>
  <Manager>Secretaría General - Pool</Manager>
  <Company>Unión Internacional de Telecomunicaciones (UIT)</Company>
  <LinksUpToDate>false</LinksUpToDate>
  <CharactersWithSpaces>23208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R16-WRC19-C-0016!A21-A1!MSW-S</dc:title>
  <dc:subject>Conferencia Mundial de Radiocomunicaciones - 2019</dc:subject>
  <dc:creator>Documents Proposals Manager (DPM)</dc:creator>
  <cp:keywords>DPM_v2019.10.11.1_prod</cp:keywords>
  <dc:description/>
  <cp:lastModifiedBy>Spanish</cp:lastModifiedBy>
  <cp:revision>31</cp:revision>
  <cp:lastPrinted>2019-10-21T07:28:00Z</cp:lastPrinted>
  <dcterms:created xsi:type="dcterms:W3CDTF">2019-10-15T10:01:00Z</dcterms:created>
  <dcterms:modified xsi:type="dcterms:W3CDTF">2019-10-21T08:34:00Z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