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4"/>
      </w:tblGrid>
      <w:tr w:rsidR="00280E04" w14:paraId="21C146B9" w14:textId="77777777" w:rsidTr="00A66241">
        <w:trPr>
          <w:cantSplit/>
          <w:trHeight w:val="20"/>
        </w:trPr>
        <w:tc>
          <w:tcPr>
            <w:tcW w:w="6620" w:type="dxa"/>
          </w:tcPr>
          <w:p w14:paraId="2B42A32E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4" w:type="dxa"/>
          </w:tcPr>
          <w:p w14:paraId="367AD81B" w14:textId="77777777" w:rsidR="00280E04" w:rsidRDefault="00A375BD" w:rsidP="00D44350">
            <w:pPr>
              <w:rPr>
                <w:rtl/>
                <w:lang w:bidi="ar-EG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64504E4A" wp14:editId="77D84FA3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16B7E1CC" w14:textId="77777777" w:rsidTr="00A66241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0EC2E28E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4" w:type="dxa"/>
            <w:tcBorders>
              <w:bottom w:val="single" w:sz="12" w:space="0" w:color="auto"/>
            </w:tcBorders>
          </w:tcPr>
          <w:p w14:paraId="657A0FAA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643C5E31" w14:textId="77777777" w:rsidTr="00A66241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275E1E4F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4" w:type="dxa"/>
            <w:tcBorders>
              <w:top w:val="single" w:sz="12" w:space="0" w:color="auto"/>
            </w:tcBorders>
          </w:tcPr>
          <w:p w14:paraId="60BD9650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A66241" w:rsidRPr="00F545E4" w14:paraId="550B3554" w14:textId="77777777" w:rsidTr="00A66241">
        <w:trPr>
          <w:cantSplit/>
        </w:trPr>
        <w:tc>
          <w:tcPr>
            <w:tcW w:w="6620" w:type="dxa"/>
          </w:tcPr>
          <w:p w14:paraId="7AF6638D" w14:textId="77777777" w:rsidR="00A66241" w:rsidRPr="00F545E4" w:rsidRDefault="00A66241" w:rsidP="00A66241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4" w:type="dxa"/>
            <w:vAlign w:val="center"/>
          </w:tcPr>
          <w:p w14:paraId="59560BB0" w14:textId="2ED0058F" w:rsidR="00A66241" w:rsidRPr="00F545E4" w:rsidRDefault="00A66241" w:rsidP="00A66241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>
              <w:rPr>
                <w:rFonts w:ascii="Traditional Arabic" w:hAnsi="Traditional Arabic" w:hint="cs"/>
                <w:sz w:val="30"/>
                <w:rtl/>
              </w:rPr>
              <w:t>الإضافة</w:t>
            </w:r>
            <w:r>
              <w:rPr>
                <w:rFonts w:ascii="Verdana" w:hAnsi="Verdana"/>
              </w:rPr>
              <w:t xml:space="preserve">2 </w:t>
            </w:r>
            <w:r>
              <w:rPr>
                <w:rFonts w:ascii="Verdana" w:hAnsi="Verdana"/>
              </w:rPr>
              <w:br/>
            </w:r>
            <w:r>
              <w:rPr>
                <w:rFonts w:ascii="Traditional Arabic" w:hAnsi="Traditional Arabic" w:hint="cs"/>
                <w:sz w:val="30"/>
                <w:rtl/>
              </w:rPr>
              <w:t>للوثيقة</w:t>
            </w:r>
            <w:r>
              <w:rPr>
                <w:rFonts w:ascii="Verdana" w:eastAsia="SimSun" w:hAnsi="Verdana"/>
              </w:rPr>
              <w:t>16(Add.</w:t>
            </w:r>
            <w:proofErr w:type="gramStart"/>
            <w:r>
              <w:rPr>
                <w:rFonts w:ascii="Verdana" w:eastAsia="SimSun" w:hAnsi="Verdana"/>
              </w:rPr>
              <w:t>21)-</w:t>
            </w:r>
            <w:proofErr w:type="gramEnd"/>
            <w:r>
              <w:rPr>
                <w:rFonts w:ascii="Verdana" w:eastAsia="SimSun" w:hAnsi="Verdana"/>
              </w:rPr>
              <w:t xml:space="preserve">A </w:t>
            </w:r>
          </w:p>
        </w:tc>
      </w:tr>
      <w:tr w:rsidR="00A66241" w:rsidRPr="00F545E4" w14:paraId="4C0F6629" w14:textId="77777777" w:rsidTr="00A66241">
        <w:trPr>
          <w:cantSplit/>
        </w:trPr>
        <w:tc>
          <w:tcPr>
            <w:tcW w:w="6620" w:type="dxa"/>
          </w:tcPr>
          <w:p w14:paraId="2A09C1EA" w14:textId="77777777" w:rsidR="00A66241" w:rsidRPr="00F545E4" w:rsidRDefault="00A66241" w:rsidP="00A66241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4" w:type="dxa"/>
            <w:vAlign w:val="center"/>
          </w:tcPr>
          <w:p w14:paraId="53610526" w14:textId="11C28906" w:rsidR="00A66241" w:rsidRPr="00F545E4" w:rsidRDefault="00A66241" w:rsidP="00A66241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>
              <w:rPr>
                <w:rFonts w:ascii="Verdana" w:eastAsia="SimSun" w:hAnsi="Verdana"/>
              </w:rPr>
              <w:t>7</w:t>
            </w:r>
            <w:r>
              <w:rPr>
                <w:rFonts w:ascii="Verdana" w:eastAsia="SimSun" w:hAnsi="Verdana" w:hint="cs"/>
                <w:rtl/>
              </w:rPr>
              <w:t xml:space="preserve"> أكتوبر </w:t>
            </w:r>
            <w:r>
              <w:rPr>
                <w:rFonts w:ascii="Verdana" w:eastAsia="SimSun" w:hAnsi="Verdana"/>
              </w:rPr>
              <w:t>2019</w:t>
            </w:r>
          </w:p>
        </w:tc>
      </w:tr>
      <w:tr w:rsidR="00A66241" w:rsidRPr="00F545E4" w14:paraId="0DB5BC94" w14:textId="77777777" w:rsidTr="00A66241">
        <w:trPr>
          <w:cantSplit/>
        </w:trPr>
        <w:tc>
          <w:tcPr>
            <w:tcW w:w="6620" w:type="dxa"/>
          </w:tcPr>
          <w:p w14:paraId="05CF0731" w14:textId="77777777" w:rsidR="00A66241" w:rsidRPr="00F545E4" w:rsidRDefault="00A66241" w:rsidP="00A66241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4" w:type="dxa"/>
            <w:vAlign w:val="center"/>
          </w:tcPr>
          <w:p w14:paraId="7253A389" w14:textId="3E8C23BA" w:rsidR="00A66241" w:rsidRPr="00F545E4" w:rsidRDefault="00A66241" w:rsidP="00A66241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>
              <w:rPr>
                <w:rFonts w:ascii="Verdana" w:hAnsi="Verdana" w:hint="cs"/>
                <w:rtl/>
              </w:rPr>
              <w:t>الأصل: بالإنكليزية</w:t>
            </w:r>
          </w:p>
        </w:tc>
      </w:tr>
      <w:tr w:rsidR="00764079" w14:paraId="5781F6BF" w14:textId="77777777" w:rsidTr="00A66241">
        <w:trPr>
          <w:cantSplit/>
        </w:trPr>
        <w:tc>
          <w:tcPr>
            <w:tcW w:w="9674" w:type="dxa"/>
            <w:gridSpan w:val="2"/>
          </w:tcPr>
          <w:p w14:paraId="10102C58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545CCB61" w14:textId="77777777" w:rsidTr="00A66241">
        <w:trPr>
          <w:cantSplit/>
        </w:trPr>
        <w:tc>
          <w:tcPr>
            <w:tcW w:w="9674" w:type="dxa"/>
            <w:gridSpan w:val="2"/>
          </w:tcPr>
          <w:p w14:paraId="2FE3E1DE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مقترحات أوروبية مشتركة</w:t>
            </w:r>
          </w:p>
        </w:tc>
      </w:tr>
      <w:tr w:rsidR="00764079" w14:paraId="36E83C87" w14:textId="77777777" w:rsidTr="00A66241">
        <w:trPr>
          <w:cantSplit/>
        </w:trPr>
        <w:tc>
          <w:tcPr>
            <w:tcW w:w="9674" w:type="dxa"/>
            <w:gridSpan w:val="2"/>
          </w:tcPr>
          <w:p w14:paraId="06F317E4" w14:textId="77777777" w:rsidR="00764079" w:rsidRPr="00BD6EF3" w:rsidRDefault="00F55E63" w:rsidP="00F55E63">
            <w:pPr>
              <w:pStyle w:val="Title1"/>
              <w:spacing w:before="240"/>
              <w:rPr>
                <w:rtl/>
              </w:rPr>
            </w:pPr>
            <w:r w:rsidRPr="00F55E63">
              <w:rPr>
                <w:rtl/>
              </w:rPr>
              <w:t>مقترحات بشأن أعمال المؤتمر</w:t>
            </w:r>
          </w:p>
        </w:tc>
      </w:tr>
      <w:tr w:rsidR="00764079" w14:paraId="317DEA6A" w14:textId="77777777" w:rsidTr="00A66241">
        <w:trPr>
          <w:cantSplit/>
        </w:trPr>
        <w:tc>
          <w:tcPr>
            <w:tcW w:w="9674" w:type="dxa"/>
            <w:gridSpan w:val="2"/>
          </w:tcPr>
          <w:p w14:paraId="0666D173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20BDA63F" w14:textId="77777777" w:rsidTr="00A66241">
        <w:trPr>
          <w:cantSplit/>
        </w:trPr>
        <w:tc>
          <w:tcPr>
            <w:tcW w:w="9674" w:type="dxa"/>
            <w:gridSpan w:val="2"/>
          </w:tcPr>
          <w:p w14:paraId="4696C2D8" w14:textId="5CA985D6" w:rsidR="00764079" w:rsidRPr="0012545F" w:rsidRDefault="00DB4CC9" w:rsidP="00F55E63">
            <w:pPr>
              <w:pStyle w:val="Agendaitem"/>
              <w:rPr>
                <w:rtl/>
                <w:lang w:val="en-US"/>
              </w:rPr>
            </w:pPr>
            <w:r>
              <w:rPr>
                <w:rtl/>
                <w:lang w:val="en-US"/>
              </w:rPr>
              <w:t>‎‎‎‎‎‎‎‎‎‎‎‎بند جدول الأعمال</w:t>
            </w:r>
            <w:r w:rsidR="00A66241">
              <w:rPr>
                <w:rFonts w:hint="cs"/>
                <w:rtl/>
                <w:lang w:val="en-US"/>
              </w:rPr>
              <w:t xml:space="preserve"> </w:t>
            </w:r>
            <w:r w:rsidR="00A66241">
              <w:rPr>
                <w:rFonts w:eastAsia="SimSun"/>
              </w:rPr>
              <w:t>(2.1.9)1.9</w:t>
            </w:r>
          </w:p>
        </w:tc>
      </w:tr>
    </w:tbl>
    <w:p w14:paraId="269F8732" w14:textId="77777777" w:rsidR="00143E6B" w:rsidRPr="007E63A1" w:rsidRDefault="00143E6B" w:rsidP="00143E6B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9</w:t>
      </w:r>
      <w:r w:rsidRPr="00723691">
        <w:rPr>
          <w:rFonts w:eastAsia="SimSun" w:hint="cs"/>
          <w:rtl/>
          <w:lang w:eastAsia="zh-CN"/>
        </w:rPr>
        <w:tab/>
        <w:t xml:space="preserve">النظر في تقرير مدير مكتب الاتصالات الراديوية وإقراره، وفقاً للمادة </w:t>
      </w:r>
      <w:r w:rsidRPr="00723691">
        <w:rPr>
          <w:rFonts w:eastAsia="SimSun"/>
          <w:lang w:eastAsia="zh-CN" w:bidi="ar-SY"/>
        </w:rPr>
        <w:t>7</w:t>
      </w:r>
      <w:r w:rsidRPr="00723691">
        <w:rPr>
          <w:rFonts w:eastAsia="SimSun" w:hint="cs"/>
          <w:rtl/>
          <w:lang w:eastAsia="zh-CN"/>
        </w:rPr>
        <w:t xml:space="preserve"> من الاتفاقية:</w:t>
      </w:r>
    </w:p>
    <w:p w14:paraId="51124781" w14:textId="77777777" w:rsidR="00143E6B" w:rsidRPr="007E63A1" w:rsidRDefault="00143E6B" w:rsidP="00143E6B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1.9</w:t>
      </w:r>
      <w:r w:rsidRPr="00723691">
        <w:rPr>
          <w:rFonts w:eastAsia="SimSun" w:hint="cs"/>
          <w:rtl/>
          <w:lang w:eastAsia="zh-CN"/>
        </w:rPr>
        <w:tab/>
        <w:t>بشأن أنشطة قطاع الاتصالات الراديوية منذ المؤتمر العالمي للاتصالات الراديوية لعام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2015</w:t>
      </w:r>
      <w:r w:rsidRPr="00723691">
        <w:rPr>
          <w:rFonts w:eastAsia="SimSun" w:hint="cs"/>
          <w:rtl/>
          <w:lang w:eastAsia="zh-CN" w:bidi="ar-SY"/>
        </w:rPr>
        <w:t xml:space="preserve"> </w:t>
      </w:r>
      <w:r w:rsidRPr="00723691">
        <w:rPr>
          <w:rFonts w:eastAsia="SimSun"/>
          <w:lang w:eastAsia="zh-CN" w:bidi="ar-SY"/>
        </w:rPr>
        <w:t>(WRC</w:t>
      </w:r>
      <w:r w:rsidRPr="00723691">
        <w:rPr>
          <w:rFonts w:eastAsia="SimSun"/>
          <w:lang w:eastAsia="zh-CN" w:bidi="ar-SY"/>
        </w:rPr>
        <w:noBreakHyphen/>
        <w:t>15)</w:t>
      </w:r>
      <w:r w:rsidRPr="00723691">
        <w:rPr>
          <w:rFonts w:eastAsia="SimSun" w:hint="cs"/>
          <w:rtl/>
          <w:lang w:eastAsia="zh-CN"/>
        </w:rPr>
        <w:t>؛</w:t>
      </w:r>
    </w:p>
    <w:p w14:paraId="454DFE7F" w14:textId="77777777" w:rsidR="00143E6B" w:rsidRPr="007E63A1" w:rsidRDefault="00143E6B" w:rsidP="00143E6B">
      <w:pPr>
        <w:rPr>
          <w:rFonts w:eastAsia="SimSun"/>
          <w:szCs w:val="22"/>
          <w:rtl/>
          <w:lang w:bidi="ar-SY"/>
        </w:rPr>
      </w:pPr>
      <w:r>
        <w:rPr>
          <w:rFonts w:eastAsia="SimSun"/>
        </w:rPr>
        <w:t>(2.1.9)1.9</w:t>
      </w:r>
      <w:r>
        <w:rPr>
          <w:rFonts w:eastAsia="SimSun"/>
        </w:rPr>
        <w:tab/>
      </w:r>
      <w:r w:rsidRPr="00872233">
        <w:rPr>
          <w:rFonts w:eastAsia="SimSun" w:hint="cs"/>
          <w:rtl/>
        </w:rPr>
        <w:t>القـرار</w:t>
      </w:r>
      <w:r w:rsidRPr="00872233">
        <w:rPr>
          <w:rFonts w:eastAsia="SimSun"/>
          <w:rtl/>
        </w:rPr>
        <w:t xml:space="preserve"> </w:t>
      </w:r>
      <w:r w:rsidRPr="00872233">
        <w:rPr>
          <w:rFonts w:eastAsia="SimSun"/>
          <w:b/>
          <w:bCs/>
        </w:rPr>
        <w:t>761 (WRC</w:t>
      </w:r>
      <w:r w:rsidRPr="00872233">
        <w:rPr>
          <w:rFonts w:eastAsia="SimSun"/>
          <w:b/>
          <w:bCs/>
        </w:rPr>
        <w:noBreakHyphen/>
        <w:t>15)</w:t>
      </w:r>
      <w:r w:rsidRPr="007709EB">
        <w:rPr>
          <w:rFonts w:eastAsia="SimSun" w:hint="cs"/>
          <w:rtl/>
        </w:rPr>
        <w:t xml:space="preserve"> </w:t>
      </w:r>
      <w:r>
        <w:rPr>
          <w:rFonts w:eastAsia="SimSun" w:hint="cs"/>
          <w:rtl/>
        </w:rPr>
        <w:t>-</w:t>
      </w:r>
      <w:r w:rsidRPr="007709EB">
        <w:rPr>
          <w:rFonts w:eastAsia="SimSun" w:hint="cs"/>
          <w:rtl/>
        </w:rPr>
        <w:t xml:space="preserve"> </w:t>
      </w:r>
      <w:r w:rsidRPr="004763BC">
        <w:rPr>
          <w:rFonts w:hint="cs"/>
          <w:rtl/>
        </w:rPr>
        <w:t>التوافق ب</w:t>
      </w:r>
      <w:r w:rsidRPr="004763BC">
        <w:rPr>
          <w:rtl/>
        </w:rPr>
        <w:t>ين الاتصالات المتنقلة الدولية والخدمة الإذاعية الساتلية</w:t>
      </w:r>
      <w:r w:rsidRPr="004763BC">
        <w:rPr>
          <w:rFonts w:hint="cs"/>
          <w:rtl/>
        </w:rPr>
        <w:t xml:space="preserve"> (الصوتية)</w:t>
      </w:r>
      <w:r>
        <w:rPr>
          <w:rFonts w:hint="cs"/>
          <w:rtl/>
        </w:rPr>
        <w:t xml:space="preserve"> </w:t>
      </w:r>
      <w:r w:rsidRPr="004763BC">
        <w:rPr>
          <w:rtl/>
        </w:rPr>
        <w:t>في</w:t>
      </w:r>
      <w:r w:rsidRPr="004763BC">
        <w:rPr>
          <w:rFonts w:hint="cs"/>
          <w:rtl/>
        </w:rPr>
        <w:t> نطاق التردد </w:t>
      </w:r>
      <w:r w:rsidRPr="004763BC">
        <w:t>MHz 1 492</w:t>
      </w:r>
      <w:r w:rsidRPr="004763BC">
        <w:noBreakHyphen/>
        <w:t>1 452</w:t>
      </w:r>
      <w:r w:rsidRPr="004763BC">
        <w:rPr>
          <w:rtl/>
        </w:rPr>
        <w:t xml:space="preserve"> في الإقليم</w:t>
      </w:r>
      <w:r w:rsidRPr="004763BC">
        <w:rPr>
          <w:rFonts w:hint="cs"/>
          <w:rtl/>
        </w:rPr>
        <w:t>ي</w:t>
      </w:r>
      <w:r w:rsidRPr="004763BC">
        <w:rPr>
          <w:rtl/>
        </w:rPr>
        <w:t xml:space="preserve">ن </w:t>
      </w:r>
      <w:r w:rsidRPr="004763BC">
        <w:t>1</w:t>
      </w:r>
      <w:r w:rsidRPr="004763BC">
        <w:rPr>
          <w:rtl/>
        </w:rPr>
        <w:t xml:space="preserve"> و</w:t>
      </w:r>
      <w:r w:rsidRPr="004763BC">
        <w:t>3</w:t>
      </w:r>
    </w:p>
    <w:p w14:paraId="5C2937C9" w14:textId="11585017" w:rsidR="002F3E46" w:rsidRDefault="00143E6B" w:rsidP="00143E6B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14:paraId="4DCDE71E" w14:textId="4E4BD992" w:rsidR="00143E6B" w:rsidRPr="00143E6B" w:rsidRDefault="00143E6B" w:rsidP="00143E6B">
      <w:r w:rsidRPr="00F249E2">
        <w:rPr>
          <w:rFonts w:hint="cs"/>
          <w:rtl/>
          <w:lang w:bidi="ar"/>
        </w:rPr>
        <w:t xml:space="preserve">عملاً بالقرار </w:t>
      </w:r>
      <w:r w:rsidRPr="00F249E2">
        <w:rPr>
          <w:b/>
          <w:lang w:val="en-GB"/>
        </w:rPr>
        <w:t>761 (WRC-15)</w:t>
      </w:r>
      <w:r w:rsidRPr="00F249E2">
        <w:rPr>
          <w:rFonts w:hint="cs"/>
          <w:rtl/>
          <w:lang w:bidi="ar"/>
        </w:rPr>
        <w:t xml:space="preserve">، </w:t>
      </w:r>
      <w:r w:rsidR="00F249E2" w:rsidRPr="00F249E2">
        <w:rPr>
          <w:rFonts w:hint="cs"/>
          <w:rtl/>
          <w:lang w:bidi="ar"/>
        </w:rPr>
        <w:t>ي</w:t>
      </w:r>
      <w:r w:rsidR="00D420DF">
        <w:rPr>
          <w:rFonts w:hint="cs"/>
          <w:rtl/>
          <w:lang w:bidi="ar"/>
        </w:rPr>
        <w:t>ُ</w:t>
      </w:r>
      <w:r w:rsidRPr="00F249E2">
        <w:rPr>
          <w:rFonts w:hint="cs"/>
          <w:rtl/>
          <w:lang w:bidi="ar"/>
        </w:rPr>
        <w:t xml:space="preserve">جرى قطاع الاتصالات الراديوية </w:t>
      </w:r>
      <w:r w:rsidR="00F249E2">
        <w:rPr>
          <w:rFonts w:hint="cs"/>
          <w:rtl/>
          <w:lang w:bidi="ar"/>
        </w:rPr>
        <w:t xml:space="preserve">وبلدان المؤتمر الأوروبي لإدارات البريد والاتصالات </w:t>
      </w:r>
      <w:r w:rsidRPr="00F249E2">
        <w:rPr>
          <w:rFonts w:hint="cs"/>
          <w:rtl/>
          <w:lang w:bidi="ar"/>
        </w:rPr>
        <w:t>دراسات تنظيمية وتقنية بين الاتصالات المتنقلة الدولية</w:t>
      </w:r>
      <w:r w:rsidRPr="00F249E2">
        <w:rPr>
          <w:rFonts w:hint="eastAsia"/>
          <w:rtl/>
          <w:lang w:bidi="ar"/>
        </w:rPr>
        <w:t> </w:t>
      </w:r>
      <w:r w:rsidRPr="00F249E2">
        <w:t>(</w:t>
      </w:r>
      <w:r w:rsidRPr="00F249E2">
        <w:rPr>
          <w:rFonts w:hint="cs"/>
        </w:rPr>
        <w:t>IMT</w:t>
      </w:r>
      <w:r w:rsidRPr="00F249E2">
        <w:t>)</w:t>
      </w:r>
      <w:r w:rsidRPr="00F249E2">
        <w:rPr>
          <w:rFonts w:hint="cs"/>
          <w:rtl/>
          <w:lang w:bidi="ar"/>
        </w:rPr>
        <w:t xml:space="preserve"> والخدمة الإذاعية الساتلية (الصوتية) (</w:t>
      </w:r>
      <w:r w:rsidRPr="00F249E2">
        <w:rPr>
          <w:rFonts w:hint="cs"/>
        </w:rPr>
        <w:t>BSS</w:t>
      </w:r>
      <w:r w:rsidRPr="00F249E2">
        <w:rPr>
          <w:rFonts w:hint="cs"/>
          <w:rtl/>
          <w:lang w:bidi="ar"/>
        </w:rPr>
        <w:t xml:space="preserve"> (الصوتية)) في نطاق التردد </w:t>
      </w:r>
      <w:r w:rsidRPr="00F249E2">
        <w:rPr>
          <w:rFonts w:hint="cs"/>
        </w:rPr>
        <w:t>MHz</w:t>
      </w:r>
      <w:r w:rsidRPr="00F249E2">
        <w:rPr>
          <w:rFonts w:hint="eastAsia"/>
        </w:rPr>
        <w:t> </w:t>
      </w:r>
      <w:r w:rsidRPr="00F249E2">
        <w:rPr>
          <w:rFonts w:hint="cs"/>
        </w:rPr>
        <w:t>1</w:t>
      </w:r>
      <w:r w:rsidRPr="00F249E2">
        <w:rPr>
          <w:rFonts w:hint="eastAsia"/>
        </w:rPr>
        <w:t> </w:t>
      </w:r>
      <w:r w:rsidRPr="00F249E2">
        <w:rPr>
          <w:rFonts w:hint="cs"/>
        </w:rPr>
        <w:t>492</w:t>
      </w:r>
      <w:r w:rsidRPr="00F249E2">
        <w:noBreakHyphen/>
      </w:r>
      <w:r w:rsidRPr="00F249E2">
        <w:rPr>
          <w:rFonts w:hint="cs"/>
        </w:rPr>
        <w:t>1</w:t>
      </w:r>
      <w:r w:rsidRPr="00F249E2">
        <w:rPr>
          <w:rFonts w:hint="eastAsia"/>
        </w:rPr>
        <w:t> </w:t>
      </w:r>
      <w:r w:rsidRPr="00F249E2">
        <w:rPr>
          <w:rFonts w:hint="cs"/>
        </w:rPr>
        <w:t>452</w:t>
      </w:r>
      <w:r w:rsidRPr="00F249E2">
        <w:rPr>
          <w:rFonts w:hint="cs"/>
          <w:rtl/>
          <w:lang w:bidi="ar"/>
        </w:rPr>
        <w:t xml:space="preserve"> في الإقليمين</w:t>
      </w:r>
      <w:r w:rsidRPr="00F249E2">
        <w:rPr>
          <w:rFonts w:hint="eastAsia"/>
          <w:rtl/>
          <w:lang w:bidi="ar"/>
        </w:rPr>
        <w:t> </w:t>
      </w:r>
      <w:r w:rsidRPr="00F249E2">
        <w:t>1</w:t>
      </w:r>
      <w:r w:rsidRPr="00F249E2">
        <w:rPr>
          <w:rFonts w:hint="cs"/>
          <w:rtl/>
          <w:lang w:bidi="ar"/>
        </w:rPr>
        <w:t xml:space="preserve"> و</w:t>
      </w:r>
      <w:r w:rsidRPr="00F249E2">
        <w:t>3</w:t>
      </w:r>
      <w:r w:rsidRPr="00F249E2">
        <w:rPr>
          <w:rFonts w:hint="cs"/>
          <w:rtl/>
          <w:lang w:bidi="ar"/>
        </w:rPr>
        <w:t>.</w:t>
      </w:r>
    </w:p>
    <w:p w14:paraId="2CFE029F" w14:textId="77777777" w:rsidR="00143E6B" w:rsidRPr="00143E6B" w:rsidRDefault="00143E6B" w:rsidP="00143E6B">
      <w:r w:rsidRPr="00143E6B">
        <w:rPr>
          <w:rtl/>
          <w:lang w:bidi="ar"/>
        </w:rPr>
        <w:t xml:space="preserve">وتتحقق حماية الخدمة الإذاعية الساتلية (الصوتية) من خلال تطبيق الرقم </w:t>
      </w:r>
      <w:r w:rsidRPr="00143E6B">
        <w:rPr>
          <w:b/>
          <w:bCs/>
        </w:rPr>
        <w:t>19.9</w:t>
      </w:r>
      <w:r w:rsidRPr="00143E6B">
        <w:rPr>
          <w:rtl/>
          <w:lang w:bidi="ar"/>
        </w:rPr>
        <w:t xml:space="preserve"> من لوائح الراديو المعمول به حالياً.</w:t>
      </w:r>
    </w:p>
    <w:p w14:paraId="04052B58" w14:textId="2C7BEE19" w:rsidR="00143E6B" w:rsidRDefault="00920FEC" w:rsidP="00143E6B">
      <w:pPr>
        <w:rPr>
          <w:rtl/>
          <w:lang w:bidi="ar-EG"/>
        </w:rPr>
      </w:pPr>
      <w:r w:rsidRPr="00920FEC">
        <w:rPr>
          <w:rFonts w:hint="cs"/>
          <w:rtl/>
          <w:lang w:bidi="ar"/>
        </w:rPr>
        <w:t>و</w:t>
      </w:r>
      <w:r w:rsidR="00143E6B" w:rsidRPr="00920FEC">
        <w:rPr>
          <w:rtl/>
          <w:lang w:bidi="ar"/>
        </w:rPr>
        <w:t>بالنسبة إلى حماية الاتصالات المتنقلة الدولية</w:t>
      </w:r>
      <w:r>
        <w:rPr>
          <w:rFonts w:hint="cs"/>
          <w:rtl/>
          <w:lang w:bidi="ar"/>
        </w:rPr>
        <w:t xml:space="preserve"> </w:t>
      </w:r>
      <w:r w:rsidR="00D420DF">
        <w:rPr>
          <w:rFonts w:hint="cs"/>
          <w:rtl/>
          <w:lang w:bidi="ar"/>
        </w:rPr>
        <w:t xml:space="preserve">الواردة </w:t>
      </w:r>
      <w:r>
        <w:rPr>
          <w:rFonts w:hint="cs"/>
          <w:rtl/>
          <w:lang w:bidi="ar"/>
        </w:rPr>
        <w:t xml:space="preserve">في </w:t>
      </w:r>
      <w:r w:rsidR="00143E6B" w:rsidRPr="00920FEC">
        <w:rPr>
          <w:rtl/>
          <w:lang w:bidi="ar"/>
        </w:rPr>
        <w:t>القرار</w:t>
      </w:r>
      <w:r w:rsidR="00143E6B" w:rsidRPr="00920FEC">
        <w:rPr>
          <w:rFonts w:hint="eastAsia"/>
          <w:rtl/>
          <w:lang w:bidi="ar"/>
        </w:rPr>
        <w:t> </w:t>
      </w:r>
      <w:r w:rsidR="00143E6B" w:rsidRPr="00920FEC">
        <w:rPr>
          <w:b/>
        </w:rPr>
        <w:t>761 (WRC</w:t>
      </w:r>
      <w:r w:rsidR="00143E6B" w:rsidRPr="00920FEC">
        <w:rPr>
          <w:b/>
        </w:rPr>
        <w:noBreakHyphen/>
        <w:t>15)</w:t>
      </w:r>
      <w:r w:rsidR="00143E6B" w:rsidRPr="00920FEC">
        <w:rPr>
          <w:rFonts w:hint="eastAsia"/>
          <w:rtl/>
          <w:lang w:bidi="ar"/>
        </w:rPr>
        <w:t>،</w:t>
      </w:r>
      <w:r w:rsidR="00143E6B" w:rsidRPr="00920FEC">
        <w:rPr>
          <w:rtl/>
          <w:lang w:bidi="ar"/>
        </w:rPr>
        <w:t xml:space="preserve"> </w:t>
      </w:r>
      <w:r w:rsidR="00143E6B" w:rsidRPr="00920FEC">
        <w:rPr>
          <w:rFonts w:hint="eastAsia"/>
          <w:rtl/>
          <w:lang w:bidi="ar"/>
        </w:rPr>
        <w:t>فإن </w:t>
      </w:r>
      <w:r w:rsidR="00143E6B" w:rsidRPr="00920FEC">
        <w:rPr>
          <w:rFonts w:hint="eastAsia"/>
          <w:rtl/>
        </w:rPr>
        <w:t>تطبيق</w:t>
      </w:r>
      <w:r w:rsidR="00143E6B" w:rsidRPr="00920FEC">
        <w:rPr>
          <w:rtl/>
        </w:rPr>
        <w:t xml:space="preserve"> الرقم </w:t>
      </w:r>
      <w:r w:rsidR="00143E6B" w:rsidRPr="00920FEC">
        <w:rPr>
          <w:b/>
          <w:bCs/>
        </w:rPr>
        <w:t>11.9</w:t>
      </w:r>
      <w:r w:rsidR="00143E6B" w:rsidRPr="00920FEC">
        <w:rPr>
          <w:rtl/>
        </w:rPr>
        <w:t xml:space="preserve"> لا يؤمّن الاستقرار طويل الأجل لتشغيل الاتصالات المتنقلة الدولية لأن</w:t>
      </w:r>
      <w:r w:rsidR="00143E6B" w:rsidRPr="00920FEC">
        <w:rPr>
          <w:rFonts w:hint="eastAsia"/>
          <w:rtl/>
        </w:rPr>
        <w:t> الحماية</w:t>
      </w:r>
      <w:r w:rsidR="00143E6B" w:rsidRPr="00920FEC">
        <w:rPr>
          <w:rtl/>
        </w:rPr>
        <w:t xml:space="preserve"> </w:t>
      </w:r>
      <w:r w:rsidR="00143E6B" w:rsidRPr="00920FEC">
        <w:rPr>
          <w:rFonts w:hint="eastAsia"/>
          <w:rtl/>
        </w:rPr>
        <w:t>لن</w:t>
      </w:r>
      <w:r w:rsidR="00143E6B" w:rsidRPr="00920FEC">
        <w:rPr>
          <w:rtl/>
        </w:rPr>
        <w:t xml:space="preserve"> </w:t>
      </w:r>
      <w:r w:rsidR="00143E6B" w:rsidRPr="00920FEC">
        <w:rPr>
          <w:rFonts w:hint="eastAsia"/>
          <w:rtl/>
        </w:rPr>
        <w:t>تشمل</w:t>
      </w:r>
      <w:r w:rsidR="00143E6B" w:rsidRPr="00920FEC">
        <w:rPr>
          <w:rtl/>
        </w:rPr>
        <w:t xml:space="preserve"> </w:t>
      </w:r>
      <w:r w:rsidR="00143E6B" w:rsidRPr="00920FEC">
        <w:rPr>
          <w:rFonts w:hint="eastAsia"/>
          <w:rtl/>
        </w:rPr>
        <w:t>سوى</w:t>
      </w:r>
      <w:r w:rsidR="00143E6B" w:rsidRPr="00920FEC">
        <w:rPr>
          <w:rtl/>
        </w:rPr>
        <w:t xml:space="preserve"> </w:t>
      </w:r>
      <w:r w:rsidR="00143E6B" w:rsidRPr="00920FEC">
        <w:rPr>
          <w:rFonts w:hint="eastAsia"/>
          <w:rtl/>
        </w:rPr>
        <w:t>أنظمة</w:t>
      </w:r>
      <w:r w:rsidR="00143E6B" w:rsidRPr="00920FEC">
        <w:rPr>
          <w:rtl/>
        </w:rPr>
        <w:t xml:space="preserve"> </w:t>
      </w:r>
      <w:r w:rsidR="00143E6B" w:rsidRPr="00920FEC">
        <w:rPr>
          <w:rFonts w:hint="eastAsia"/>
          <w:rtl/>
        </w:rPr>
        <w:t>الاتصالات</w:t>
      </w:r>
      <w:r w:rsidR="00143E6B" w:rsidRPr="00920FEC">
        <w:rPr>
          <w:rtl/>
        </w:rPr>
        <w:t xml:space="preserve"> </w:t>
      </w:r>
      <w:r w:rsidR="00143E6B" w:rsidRPr="00920FEC">
        <w:rPr>
          <w:rFonts w:hint="eastAsia"/>
          <w:rtl/>
        </w:rPr>
        <w:t>المتنقلة</w:t>
      </w:r>
      <w:r w:rsidR="00143E6B" w:rsidRPr="00920FEC">
        <w:rPr>
          <w:rtl/>
        </w:rPr>
        <w:t xml:space="preserve"> </w:t>
      </w:r>
      <w:r w:rsidR="00143E6B" w:rsidRPr="00920FEC">
        <w:rPr>
          <w:rFonts w:hint="eastAsia"/>
          <w:rtl/>
        </w:rPr>
        <w:t>الدولية</w:t>
      </w:r>
      <w:r w:rsidR="00143E6B" w:rsidRPr="00920FEC">
        <w:rPr>
          <w:rtl/>
        </w:rPr>
        <w:t xml:space="preserve"> </w:t>
      </w:r>
      <w:r w:rsidR="00143E6B" w:rsidRPr="00920FEC">
        <w:rPr>
          <w:rFonts w:hint="eastAsia"/>
          <w:rtl/>
        </w:rPr>
        <w:t>التي</w:t>
      </w:r>
      <w:r w:rsidR="00143E6B" w:rsidRPr="00920FEC">
        <w:rPr>
          <w:rtl/>
        </w:rPr>
        <w:t xml:space="preserve"> </w:t>
      </w:r>
      <w:r w:rsidR="00143E6B" w:rsidRPr="00920FEC">
        <w:rPr>
          <w:rFonts w:hint="eastAsia"/>
          <w:rtl/>
        </w:rPr>
        <w:t>ستوضع</w:t>
      </w:r>
      <w:r w:rsidR="00143E6B" w:rsidRPr="00920FEC">
        <w:rPr>
          <w:rtl/>
        </w:rPr>
        <w:t xml:space="preserve"> </w:t>
      </w:r>
      <w:r w:rsidR="00143E6B" w:rsidRPr="00920FEC">
        <w:rPr>
          <w:rFonts w:hint="eastAsia"/>
          <w:rtl/>
        </w:rPr>
        <w:t>في الخدمة</w:t>
      </w:r>
      <w:r w:rsidR="00143E6B" w:rsidRPr="00920FEC">
        <w:rPr>
          <w:rtl/>
        </w:rPr>
        <w:t xml:space="preserve"> </w:t>
      </w:r>
      <w:r w:rsidR="00143E6B" w:rsidRPr="00920FEC">
        <w:rPr>
          <w:rFonts w:hint="eastAsia"/>
          <w:rtl/>
        </w:rPr>
        <w:t>خلال</w:t>
      </w:r>
      <w:r w:rsidR="00143E6B" w:rsidRPr="00920FEC">
        <w:rPr>
          <w:rtl/>
        </w:rPr>
        <w:t xml:space="preserve"> </w:t>
      </w:r>
      <w:r w:rsidR="00143E6B" w:rsidRPr="00920FEC">
        <w:rPr>
          <w:rFonts w:hint="eastAsia"/>
          <w:rtl/>
        </w:rPr>
        <w:t>السنوات</w:t>
      </w:r>
      <w:r w:rsidR="00143E6B" w:rsidRPr="00920FEC">
        <w:rPr>
          <w:rtl/>
        </w:rPr>
        <w:t xml:space="preserve"> </w:t>
      </w:r>
      <w:r w:rsidR="00143E6B" w:rsidRPr="00920FEC">
        <w:rPr>
          <w:rFonts w:hint="eastAsia"/>
          <w:rtl/>
        </w:rPr>
        <w:t>الثلاث</w:t>
      </w:r>
      <w:r w:rsidR="00143E6B" w:rsidRPr="00920FEC">
        <w:rPr>
          <w:rtl/>
        </w:rPr>
        <w:t xml:space="preserve"> </w:t>
      </w:r>
      <w:r w:rsidR="00143E6B" w:rsidRPr="00920FEC">
        <w:rPr>
          <w:rFonts w:hint="eastAsia"/>
          <w:rtl/>
        </w:rPr>
        <w:t>القادمة،</w:t>
      </w:r>
      <w:r w:rsidR="00143E6B" w:rsidRPr="00920FEC">
        <w:rPr>
          <w:rtl/>
        </w:rPr>
        <w:t xml:space="preserve"> </w:t>
      </w:r>
      <w:r w:rsidR="00143E6B" w:rsidRPr="00920FEC">
        <w:rPr>
          <w:rFonts w:hint="eastAsia"/>
          <w:rtl/>
        </w:rPr>
        <w:t>وفقط</w:t>
      </w:r>
      <w:r w:rsidR="00143E6B" w:rsidRPr="00920FEC">
        <w:rPr>
          <w:rtl/>
        </w:rPr>
        <w:t xml:space="preserve"> </w:t>
      </w:r>
      <w:r w:rsidR="00143E6B" w:rsidRPr="00920FEC">
        <w:rPr>
          <w:rFonts w:hint="eastAsia"/>
          <w:rtl/>
        </w:rPr>
        <w:t>خلالها،</w:t>
      </w:r>
      <w:r w:rsidR="00143E6B" w:rsidRPr="00920FEC">
        <w:rPr>
          <w:rtl/>
        </w:rPr>
        <w:t xml:space="preserve"> </w:t>
      </w:r>
      <w:r>
        <w:rPr>
          <w:rFonts w:hint="cs"/>
          <w:rtl/>
        </w:rPr>
        <w:t>في حال</w:t>
      </w:r>
      <w:r w:rsidR="00143E6B" w:rsidRPr="00920FEC">
        <w:rPr>
          <w:rtl/>
        </w:rPr>
        <w:t xml:space="preserve"> </w:t>
      </w:r>
      <w:r w:rsidR="00143E6B" w:rsidRPr="00920FEC">
        <w:rPr>
          <w:rFonts w:hint="eastAsia"/>
          <w:rtl/>
        </w:rPr>
        <w:t>تمت</w:t>
      </w:r>
      <w:r w:rsidR="00143E6B" w:rsidRPr="00920FEC">
        <w:rPr>
          <w:rtl/>
        </w:rPr>
        <w:t xml:space="preserve"> </w:t>
      </w:r>
      <w:r w:rsidR="00143E6B" w:rsidRPr="00920FEC">
        <w:rPr>
          <w:rFonts w:hint="eastAsia"/>
          <w:rtl/>
        </w:rPr>
        <w:t>الموافقة</w:t>
      </w:r>
      <w:r w:rsidR="00143E6B" w:rsidRPr="00920FEC">
        <w:rPr>
          <w:rtl/>
        </w:rPr>
        <w:t xml:space="preserve"> </w:t>
      </w:r>
      <w:r w:rsidR="00143E6B" w:rsidRPr="00920FEC">
        <w:rPr>
          <w:rFonts w:hint="eastAsia"/>
          <w:rtl/>
        </w:rPr>
        <w:t>على</w:t>
      </w:r>
      <w:r w:rsidR="00143E6B" w:rsidRPr="00920FEC">
        <w:rPr>
          <w:rtl/>
        </w:rPr>
        <w:t xml:space="preserve"> </w:t>
      </w:r>
      <w:r w:rsidR="00143E6B" w:rsidRPr="00920FEC">
        <w:rPr>
          <w:rFonts w:hint="eastAsia"/>
          <w:rtl/>
        </w:rPr>
        <w:t>تنسيقها</w:t>
      </w:r>
      <w:r w:rsidR="00143E6B" w:rsidRPr="00920FEC">
        <w:t>.</w:t>
      </w:r>
      <w:r w:rsidR="00143E6B" w:rsidRPr="00143E6B">
        <w:rPr>
          <w:rtl/>
          <w:lang w:bidi="ar"/>
        </w:rPr>
        <w:t xml:space="preserve"> </w:t>
      </w:r>
      <w:r w:rsidR="00143E6B" w:rsidRPr="00143E6B">
        <w:rPr>
          <w:rFonts w:hint="eastAsia"/>
          <w:rtl/>
          <w:lang w:bidi="ar"/>
        </w:rPr>
        <w:t>وهذا</w:t>
      </w:r>
      <w:r w:rsidR="00143E6B" w:rsidRPr="00143E6B">
        <w:rPr>
          <w:rtl/>
          <w:lang w:bidi="ar"/>
        </w:rPr>
        <w:t xml:space="preserve"> </w:t>
      </w:r>
      <w:r w:rsidR="00143E6B" w:rsidRPr="00143E6B">
        <w:rPr>
          <w:rFonts w:hint="eastAsia"/>
          <w:rtl/>
          <w:lang w:bidi="ar"/>
        </w:rPr>
        <w:t>الوضع</w:t>
      </w:r>
      <w:r w:rsidR="00143E6B" w:rsidRPr="00143E6B">
        <w:rPr>
          <w:rtl/>
          <w:lang w:bidi="ar"/>
        </w:rPr>
        <w:t xml:space="preserve"> </w:t>
      </w:r>
      <w:r w:rsidR="00143E6B" w:rsidRPr="00143E6B">
        <w:rPr>
          <w:rFonts w:hint="eastAsia"/>
          <w:rtl/>
          <w:lang w:bidi="ar"/>
        </w:rPr>
        <w:t>يعني</w:t>
      </w:r>
      <w:r w:rsidR="00143E6B" w:rsidRPr="00143E6B">
        <w:rPr>
          <w:rtl/>
          <w:lang w:bidi="ar"/>
        </w:rPr>
        <w:t xml:space="preserve"> </w:t>
      </w:r>
      <w:r w:rsidR="00143E6B" w:rsidRPr="00143E6B">
        <w:rPr>
          <w:rFonts w:hint="eastAsia"/>
          <w:rtl/>
          <w:lang w:bidi="ar"/>
        </w:rPr>
        <w:t>أن</w:t>
      </w:r>
      <w:r w:rsidR="00143E6B" w:rsidRPr="00143E6B">
        <w:rPr>
          <w:rtl/>
          <w:lang w:bidi="ar"/>
        </w:rPr>
        <w:t xml:space="preserve"> </w:t>
      </w:r>
      <w:r w:rsidR="00143E6B" w:rsidRPr="00143E6B">
        <w:rPr>
          <w:rFonts w:hint="eastAsia"/>
          <w:rtl/>
          <w:lang w:bidi="ar"/>
        </w:rPr>
        <w:t>أنظمة</w:t>
      </w:r>
      <w:r w:rsidR="00143E6B" w:rsidRPr="00143E6B">
        <w:rPr>
          <w:rtl/>
          <w:lang w:bidi="ar"/>
        </w:rPr>
        <w:t xml:space="preserve"> </w:t>
      </w:r>
      <w:r w:rsidR="00143E6B" w:rsidRPr="00143E6B">
        <w:rPr>
          <w:rFonts w:hint="eastAsia"/>
          <w:rtl/>
          <w:lang w:bidi="ar"/>
        </w:rPr>
        <w:t>الاتصالات</w:t>
      </w:r>
      <w:r w:rsidR="00143E6B" w:rsidRPr="00143E6B">
        <w:rPr>
          <w:rtl/>
          <w:lang w:bidi="ar"/>
        </w:rPr>
        <w:t xml:space="preserve"> </w:t>
      </w:r>
      <w:r w:rsidR="00143E6B" w:rsidRPr="00143E6B">
        <w:rPr>
          <w:rFonts w:hint="eastAsia"/>
          <w:rtl/>
          <w:lang w:bidi="ar"/>
        </w:rPr>
        <w:t>المتنقلة</w:t>
      </w:r>
      <w:r w:rsidR="00143E6B" w:rsidRPr="00143E6B">
        <w:rPr>
          <w:rtl/>
          <w:lang w:bidi="ar"/>
        </w:rPr>
        <w:t xml:space="preserve"> </w:t>
      </w:r>
      <w:r w:rsidR="00143E6B" w:rsidRPr="00143E6B">
        <w:rPr>
          <w:rFonts w:hint="eastAsia"/>
          <w:rtl/>
          <w:lang w:bidi="ar"/>
        </w:rPr>
        <w:t>الدولية</w:t>
      </w:r>
      <w:r w:rsidR="00143E6B" w:rsidRPr="00143E6B">
        <w:rPr>
          <w:rtl/>
          <w:lang w:bidi="ar"/>
        </w:rPr>
        <w:t xml:space="preserve"> </w:t>
      </w:r>
      <w:r w:rsidR="00143E6B" w:rsidRPr="00143E6B">
        <w:rPr>
          <w:rFonts w:hint="eastAsia"/>
          <w:rtl/>
          <w:lang w:bidi="ar"/>
        </w:rPr>
        <w:t>قد</w:t>
      </w:r>
      <w:r w:rsidR="00143E6B" w:rsidRPr="00143E6B">
        <w:rPr>
          <w:rtl/>
          <w:lang w:bidi="ar"/>
        </w:rPr>
        <w:t xml:space="preserve"> </w:t>
      </w:r>
      <w:r w:rsidR="00143E6B" w:rsidRPr="00143E6B">
        <w:rPr>
          <w:rFonts w:hint="eastAsia"/>
          <w:rtl/>
          <w:lang w:bidi="ar"/>
        </w:rPr>
        <w:t>لا</w:t>
      </w:r>
      <w:r w:rsidR="00143E6B" w:rsidRPr="00143E6B">
        <w:rPr>
          <w:rtl/>
          <w:lang w:bidi="ar"/>
        </w:rPr>
        <w:t xml:space="preserve"> </w:t>
      </w:r>
      <w:r w:rsidR="00143E6B" w:rsidRPr="00143E6B">
        <w:rPr>
          <w:rFonts w:hint="eastAsia"/>
          <w:rtl/>
          <w:lang w:bidi="ar"/>
        </w:rPr>
        <w:t>تكون</w:t>
      </w:r>
      <w:r w:rsidR="00143E6B" w:rsidRPr="00143E6B">
        <w:rPr>
          <w:rtl/>
          <w:lang w:bidi="ar"/>
        </w:rPr>
        <w:t xml:space="preserve"> </w:t>
      </w:r>
      <w:r w:rsidR="00143E6B" w:rsidRPr="00143E6B">
        <w:rPr>
          <w:rFonts w:hint="eastAsia"/>
          <w:rtl/>
          <w:lang w:bidi="ar"/>
        </w:rPr>
        <w:t>محمية</w:t>
      </w:r>
      <w:r w:rsidR="00143E6B" w:rsidRPr="00143E6B">
        <w:rPr>
          <w:rtl/>
          <w:lang w:bidi="ar"/>
        </w:rPr>
        <w:t xml:space="preserve"> </w:t>
      </w:r>
      <w:r w:rsidR="00143E6B" w:rsidRPr="00143E6B">
        <w:rPr>
          <w:rFonts w:hint="eastAsia"/>
          <w:rtl/>
          <w:lang w:bidi="ar"/>
        </w:rPr>
        <w:t>بشكل</w:t>
      </w:r>
      <w:r w:rsidR="00143E6B" w:rsidRPr="00143E6B">
        <w:rPr>
          <w:rtl/>
          <w:lang w:bidi="ar"/>
        </w:rPr>
        <w:t xml:space="preserve"> </w:t>
      </w:r>
      <w:r w:rsidR="00143E6B" w:rsidRPr="00143E6B">
        <w:rPr>
          <w:rFonts w:hint="eastAsia"/>
          <w:rtl/>
          <w:lang w:bidi="ar"/>
        </w:rPr>
        <w:t>مناسب</w:t>
      </w:r>
      <w:r w:rsidR="00143E6B" w:rsidRPr="00143E6B">
        <w:rPr>
          <w:rtl/>
          <w:lang w:bidi="ar"/>
        </w:rPr>
        <w:t xml:space="preserve"> </w:t>
      </w:r>
      <w:r w:rsidR="00143E6B" w:rsidRPr="00143E6B">
        <w:rPr>
          <w:rFonts w:hint="eastAsia"/>
          <w:rtl/>
          <w:lang w:bidi="ar"/>
        </w:rPr>
        <w:t>في</w:t>
      </w:r>
      <w:r w:rsidR="00143E6B" w:rsidRPr="00143E6B">
        <w:rPr>
          <w:rtl/>
          <w:lang w:bidi="ar"/>
        </w:rPr>
        <w:t xml:space="preserve"> </w:t>
      </w:r>
      <w:r w:rsidR="00143E6B" w:rsidRPr="00143E6B">
        <w:rPr>
          <w:rFonts w:hint="eastAsia"/>
          <w:rtl/>
          <w:lang w:bidi="ar"/>
        </w:rPr>
        <w:t>البلدان</w:t>
      </w:r>
      <w:r w:rsidR="00143E6B" w:rsidRPr="00143E6B">
        <w:rPr>
          <w:rtl/>
          <w:lang w:bidi="ar"/>
        </w:rPr>
        <w:t xml:space="preserve"> </w:t>
      </w:r>
      <w:r w:rsidR="00143E6B" w:rsidRPr="00143E6B">
        <w:rPr>
          <w:rFonts w:hint="eastAsia"/>
          <w:rtl/>
          <w:lang w:bidi="ar"/>
        </w:rPr>
        <w:t>التي</w:t>
      </w:r>
      <w:r w:rsidR="00143E6B" w:rsidRPr="00143E6B">
        <w:rPr>
          <w:rtl/>
          <w:lang w:bidi="ar"/>
        </w:rPr>
        <w:t xml:space="preserve"> </w:t>
      </w:r>
      <w:r w:rsidR="00143E6B" w:rsidRPr="00143E6B">
        <w:rPr>
          <w:rFonts w:hint="eastAsia"/>
          <w:rtl/>
          <w:lang w:bidi="ar"/>
        </w:rPr>
        <w:t>تخطط</w:t>
      </w:r>
      <w:r w:rsidR="00143E6B" w:rsidRPr="00143E6B">
        <w:rPr>
          <w:rtl/>
          <w:lang w:bidi="ar"/>
        </w:rPr>
        <w:t xml:space="preserve"> </w:t>
      </w:r>
      <w:r w:rsidR="00143E6B" w:rsidRPr="00143E6B">
        <w:rPr>
          <w:rFonts w:hint="eastAsia"/>
          <w:rtl/>
          <w:lang w:bidi="ar"/>
        </w:rPr>
        <w:t>لنشرها</w:t>
      </w:r>
      <w:r w:rsidR="00143E6B" w:rsidRPr="00143E6B">
        <w:rPr>
          <w:rtl/>
          <w:lang w:bidi="ar"/>
        </w:rPr>
        <w:t xml:space="preserve"> </w:t>
      </w:r>
      <w:r w:rsidR="00143E6B" w:rsidRPr="00143E6B">
        <w:rPr>
          <w:rFonts w:hint="eastAsia"/>
          <w:rtl/>
          <w:lang w:bidi="ar"/>
        </w:rPr>
        <w:t>في المستقبل،</w:t>
      </w:r>
      <w:r w:rsidR="00143E6B" w:rsidRPr="00143E6B">
        <w:rPr>
          <w:rtl/>
          <w:lang w:bidi="ar"/>
        </w:rPr>
        <w:t xml:space="preserve"> إذا كانت أراضي تلك البلدان مشمولة بمنطقة خدمة الشبكة الساتلية التي يقدمها نظام (أنظمة) </w:t>
      </w:r>
      <w:r w:rsidR="00143E6B" w:rsidRPr="00143E6B">
        <w:rPr>
          <w:rFonts w:hint="eastAsia"/>
          <w:rtl/>
        </w:rPr>
        <w:t>الخدمة</w:t>
      </w:r>
      <w:r w:rsidR="00143E6B" w:rsidRPr="00143E6B">
        <w:rPr>
          <w:rtl/>
        </w:rPr>
        <w:t xml:space="preserve"> </w:t>
      </w:r>
      <w:r w:rsidR="00143E6B" w:rsidRPr="00143E6B">
        <w:rPr>
          <w:rFonts w:hint="eastAsia"/>
          <w:rtl/>
        </w:rPr>
        <w:t>الإذاعية</w:t>
      </w:r>
      <w:r w:rsidR="00143E6B" w:rsidRPr="00143E6B">
        <w:rPr>
          <w:rtl/>
        </w:rPr>
        <w:t xml:space="preserve"> </w:t>
      </w:r>
      <w:r w:rsidR="00143E6B" w:rsidRPr="00143E6B">
        <w:rPr>
          <w:rFonts w:hint="eastAsia"/>
          <w:rtl/>
        </w:rPr>
        <w:t>الساتلية</w:t>
      </w:r>
      <w:r w:rsidR="00143E6B" w:rsidRPr="00143E6B">
        <w:rPr>
          <w:rtl/>
          <w:lang w:bidi="ar"/>
        </w:rPr>
        <w:t xml:space="preserve"> (الصوتية) في بلد آخر.</w:t>
      </w:r>
    </w:p>
    <w:p w14:paraId="76F2CAAE" w14:textId="53DD1A82" w:rsidR="00143E6B" w:rsidRPr="00641DD1" w:rsidRDefault="00920FEC" w:rsidP="00641DD1">
      <w:pPr>
        <w:rPr>
          <w:rtl/>
          <w:lang w:bidi="ar-SY"/>
        </w:rPr>
      </w:pPr>
      <w:r>
        <w:rPr>
          <w:rFonts w:hint="cs"/>
          <w:rtl/>
          <w:lang w:bidi="ar-EG"/>
        </w:rPr>
        <w:t xml:space="preserve">وقامت بلدان </w:t>
      </w:r>
      <w:r w:rsidRPr="00920FEC">
        <w:rPr>
          <w:rFonts w:hint="cs"/>
          <w:rtl/>
          <w:lang w:bidi="ar"/>
        </w:rPr>
        <w:t>المؤتمر الأوروبي لإدارات البريد والاتصالات</w:t>
      </w:r>
      <w:r w:rsidR="00913FBF">
        <w:rPr>
          <w:rFonts w:hint="cs"/>
          <w:rtl/>
          <w:lang w:bidi="ar"/>
        </w:rPr>
        <w:t xml:space="preserve"> بتنسيق نطاق التردد </w:t>
      </w:r>
      <w:r w:rsidR="00913FBF">
        <w:rPr>
          <w:lang w:val="fr-CH" w:bidi="ar"/>
        </w:rPr>
        <w:t>1</w:t>
      </w:r>
      <w:r w:rsidR="00D420DF">
        <w:rPr>
          <w:lang w:val="fr-CH" w:bidi="ar"/>
        </w:rPr>
        <w:t xml:space="preserve"> </w:t>
      </w:r>
      <w:r w:rsidR="00913FBF">
        <w:rPr>
          <w:lang w:val="fr-CH" w:bidi="ar"/>
        </w:rPr>
        <w:t>492-</w:t>
      </w:r>
      <w:r w:rsidR="00641DD1">
        <w:rPr>
          <w:lang w:val="fr-CH" w:bidi="ar"/>
        </w:rPr>
        <w:t>1</w:t>
      </w:r>
      <w:r w:rsidR="00D420DF">
        <w:rPr>
          <w:lang w:val="fr-CH" w:bidi="ar"/>
        </w:rPr>
        <w:t xml:space="preserve"> </w:t>
      </w:r>
      <w:r w:rsidR="00641DD1">
        <w:rPr>
          <w:lang w:val="fr-CH" w:bidi="ar"/>
        </w:rPr>
        <w:t>452</w:t>
      </w:r>
      <w:r w:rsidR="00641DD1">
        <w:rPr>
          <w:rFonts w:hint="cs"/>
          <w:rtl/>
          <w:lang w:bidi="ar-SY"/>
        </w:rPr>
        <w:t xml:space="preserve"> </w:t>
      </w:r>
      <w:r w:rsidR="00641DD1">
        <w:rPr>
          <w:lang w:val="fr-CH" w:bidi="ar-SY"/>
        </w:rPr>
        <w:t>MHz</w:t>
      </w:r>
      <w:r w:rsidR="00641DD1">
        <w:rPr>
          <w:rFonts w:hint="cs"/>
          <w:rtl/>
          <w:lang w:bidi="ar-SY"/>
        </w:rPr>
        <w:t xml:space="preserve"> للوصلة الهابطة التكميلية في الخدمة المتنقلة. وبالتالي</w:t>
      </w:r>
      <w:r w:rsidR="00D420DF">
        <w:rPr>
          <w:rFonts w:hint="cs"/>
          <w:rtl/>
          <w:lang w:bidi="ar-SY"/>
        </w:rPr>
        <w:t>، تؤيد</w:t>
      </w:r>
      <w:r w:rsidR="00641DD1">
        <w:rPr>
          <w:rFonts w:hint="cs"/>
          <w:rtl/>
          <w:lang w:bidi="ar-SY"/>
        </w:rPr>
        <w:t xml:space="preserve"> بلدان </w:t>
      </w:r>
      <w:r w:rsidR="00641DD1" w:rsidRPr="00641DD1">
        <w:rPr>
          <w:rFonts w:hint="cs"/>
          <w:rtl/>
          <w:lang w:bidi="ar"/>
        </w:rPr>
        <w:t>المؤتمر الأوروبي لإدارات البريد والاتصالات</w:t>
      </w:r>
      <w:r w:rsidR="00641DD1">
        <w:rPr>
          <w:rFonts w:hint="cs"/>
          <w:rtl/>
          <w:lang w:bidi="ar"/>
        </w:rPr>
        <w:t xml:space="preserve"> حماية الاتصالات المتنقلة الدولية من </w:t>
      </w:r>
      <w:r w:rsidR="00641DD1" w:rsidRPr="00641DD1">
        <w:rPr>
          <w:rFonts w:hint="cs"/>
          <w:rtl/>
          <w:lang w:bidi="ar"/>
        </w:rPr>
        <w:t>الخدمة الإذاعية الساتلية (الصوتية)</w:t>
      </w:r>
      <w:r w:rsidR="00641DD1">
        <w:rPr>
          <w:rFonts w:hint="cs"/>
          <w:rtl/>
          <w:lang w:bidi="ar"/>
        </w:rPr>
        <w:t>.</w:t>
      </w:r>
    </w:p>
    <w:p w14:paraId="68DC966F" w14:textId="46E60D36" w:rsidR="00143E6B" w:rsidRPr="00AD7F1F" w:rsidRDefault="00140513" w:rsidP="00297D23">
      <w:pPr>
        <w:rPr>
          <w:spacing w:val="-4"/>
          <w:rtl/>
          <w:lang w:bidi="ar-SY"/>
        </w:rPr>
      </w:pPr>
      <w:r w:rsidRPr="00AD7F1F">
        <w:rPr>
          <w:rFonts w:hint="cs"/>
          <w:spacing w:val="-4"/>
          <w:rtl/>
          <w:lang w:bidi="ar-EG"/>
        </w:rPr>
        <w:lastRenderedPageBreak/>
        <w:t xml:space="preserve">ويُقترح في المادة </w:t>
      </w:r>
      <w:r w:rsidRPr="00AD7F1F">
        <w:rPr>
          <w:b/>
          <w:bCs/>
          <w:spacing w:val="-4"/>
          <w:lang w:val="fr-CH" w:bidi="ar-EG"/>
        </w:rPr>
        <w:t>21</w:t>
      </w:r>
      <w:r w:rsidRPr="00AD7F1F">
        <w:rPr>
          <w:rFonts w:hint="cs"/>
          <w:spacing w:val="-4"/>
          <w:rtl/>
          <w:lang w:bidi="ar-SY"/>
        </w:rPr>
        <w:t xml:space="preserve"> من لوائح الراديو حد (حدود) لكثافة تدفق القدرة </w:t>
      </w:r>
      <w:r w:rsidRPr="00AD7F1F">
        <w:rPr>
          <w:spacing w:val="-4"/>
          <w:lang w:bidi="ar-SY"/>
        </w:rPr>
        <w:t>(</w:t>
      </w:r>
      <w:proofErr w:type="spellStart"/>
      <w:r w:rsidRPr="00AD7F1F">
        <w:rPr>
          <w:spacing w:val="-4"/>
          <w:lang w:bidi="ar-SY"/>
        </w:rPr>
        <w:t>pfd</w:t>
      </w:r>
      <w:proofErr w:type="spellEnd"/>
      <w:r w:rsidRPr="00AD7F1F">
        <w:rPr>
          <w:spacing w:val="-4"/>
          <w:lang w:bidi="ar-SY"/>
        </w:rPr>
        <w:t>)</w:t>
      </w:r>
      <w:r w:rsidRPr="00AD7F1F">
        <w:rPr>
          <w:rFonts w:hint="cs"/>
          <w:spacing w:val="-4"/>
          <w:rtl/>
          <w:lang w:bidi="ar-SY"/>
        </w:rPr>
        <w:t xml:space="preserve"> </w:t>
      </w:r>
      <w:r w:rsidR="00496F01" w:rsidRPr="00AD7F1F">
        <w:rPr>
          <w:rFonts w:hint="cs"/>
          <w:spacing w:val="-4"/>
          <w:rtl/>
          <w:lang w:bidi="ar-SY"/>
        </w:rPr>
        <w:t>عند</w:t>
      </w:r>
      <w:r w:rsidRPr="00AD7F1F">
        <w:rPr>
          <w:rFonts w:hint="cs"/>
          <w:spacing w:val="-4"/>
          <w:rtl/>
          <w:lang w:bidi="ar-SY"/>
        </w:rPr>
        <w:t xml:space="preserve"> سطح الأرض </w:t>
      </w:r>
      <w:r w:rsidR="00362BAB" w:rsidRPr="00AD7F1F">
        <w:rPr>
          <w:rFonts w:hint="cs"/>
          <w:spacing w:val="-4"/>
          <w:rtl/>
          <w:lang w:bidi="ar-SY"/>
        </w:rPr>
        <w:t>التي تنتج</w:t>
      </w:r>
      <w:r w:rsidR="00496F01" w:rsidRPr="00AD7F1F">
        <w:rPr>
          <w:rFonts w:hint="cs"/>
          <w:spacing w:val="-4"/>
          <w:rtl/>
          <w:lang w:bidi="ar-SY"/>
        </w:rPr>
        <w:t xml:space="preserve"> </w:t>
      </w:r>
      <w:r w:rsidRPr="00AD7F1F">
        <w:rPr>
          <w:rFonts w:hint="cs"/>
          <w:spacing w:val="-4"/>
          <w:rtl/>
          <w:lang w:bidi="ar-SY"/>
        </w:rPr>
        <w:t>عن محط</w:t>
      </w:r>
      <w:r w:rsidR="00B946B7" w:rsidRPr="00AD7F1F">
        <w:rPr>
          <w:rFonts w:hint="cs"/>
          <w:spacing w:val="-4"/>
          <w:rtl/>
          <w:lang w:bidi="ar-SY"/>
        </w:rPr>
        <w:t>ة</w:t>
      </w:r>
      <w:r w:rsidRPr="00AD7F1F">
        <w:rPr>
          <w:rFonts w:hint="cs"/>
          <w:spacing w:val="-4"/>
          <w:rtl/>
          <w:lang w:bidi="ar-SY"/>
        </w:rPr>
        <w:t xml:space="preserve"> فضائية </w:t>
      </w:r>
      <w:r w:rsidR="00E71DAB" w:rsidRPr="00AD7F1F">
        <w:rPr>
          <w:rFonts w:hint="cs"/>
          <w:spacing w:val="-4"/>
          <w:rtl/>
          <w:lang w:bidi="ar-SY"/>
        </w:rPr>
        <w:t>في الخ</w:t>
      </w:r>
      <w:r w:rsidR="00E71DAB" w:rsidRPr="00AD7F1F">
        <w:rPr>
          <w:rFonts w:hint="cs"/>
          <w:spacing w:val="-4"/>
          <w:rtl/>
          <w:lang w:bidi="ar"/>
        </w:rPr>
        <w:t xml:space="preserve">دمة الإذاعية </w:t>
      </w:r>
      <w:proofErr w:type="spellStart"/>
      <w:r w:rsidR="00E71DAB" w:rsidRPr="00AD7F1F">
        <w:rPr>
          <w:rFonts w:hint="cs"/>
          <w:spacing w:val="-4"/>
          <w:rtl/>
          <w:lang w:bidi="ar"/>
        </w:rPr>
        <w:t>الساتلية</w:t>
      </w:r>
      <w:proofErr w:type="spellEnd"/>
      <w:r w:rsidR="00E71DAB" w:rsidRPr="00AD7F1F">
        <w:rPr>
          <w:rFonts w:hint="cs"/>
          <w:spacing w:val="-4"/>
          <w:rtl/>
          <w:lang w:bidi="ar"/>
        </w:rPr>
        <w:t xml:space="preserve"> (الصوتية) في نطاق التردد </w:t>
      </w:r>
      <w:r w:rsidR="00E71DAB" w:rsidRPr="00AD7F1F">
        <w:rPr>
          <w:spacing w:val="-4"/>
          <w:lang w:val="fr-CH" w:bidi="ar"/>
        </w:rPr>
        <w:t>1 492-1 452</w:t>
      </w:r>
      <w:r w:rsidR="00E71DAB" w:rsidRPr="00AD7F1F">
        <w:rPr>
          <w:rFonts w:hint="cs"/>
          <w:spacing w:val="-4"/>
          <w:rtl/>
          <w:lang w:bidi="ar-SY"/>
        </w:rPr>
        <w:t xml:space="preserve"> </w:t>
      </w:r>
      <w:r w:rsidR="00E71DAB" w:rsidRPr="00AD7F1F">
        <w:rPr>
          <w:spacing w:val="-4"/>
          <w:lang w:val="fr-CH" w:bidi="ar-SY"/>
        </w:rPr>
        <w:t>MHz</w:t>
      </w:r>
      <w:r w:rsidR="00E71DAB" w:rsidRPr="00AD7F1F">
        <w:rPr>
          <w:rFonts w:hint="cs"/>
          <w:spacing w:val="-4"/>
          <w:rtl/>
          <w:lang w:bidi="ar-SY"/>
        </w:rPr>
        <w:t xml:space="preserve"> في الإقليمين </w:t>
      </w:r>
      <w:r w:rsidR="00E71DAB" w:rsidRPr="00AD7F1F">
        <w:rPr>
          <w:spacing w:val="-4"/>
          <w:lang w:val="fr-CH" w:bidi="ar-SY"/>
        </w:rPr>
        <w:t>1</w:t>
      </w:r>
      <w:r w:rsidR="00E71DAB" w:rsidRPr="00AD7F1F">
        <w:rPr>
          <w:rFonts w:hint="cs"/>
          <w:spacing w:val="-4"/>
          <w:rtl/>
          <w:lang w:bidi="ar-SY"/>
        </w:rPr>
        <w:t xml:space="preserve"> و</w:t>
      </w:r>
      <w:r w:rsidR="00E71DAB" w:rsidRPr="00AD7F1F">
        <w:rPr>
          <w:spacing w:val="-4"/>
          <w:lang w:val="fr-CH" w:bidi="ar-SY"/>
        </w:rPr>
        <w:t>3</w:t>
      </w:r>
      <w:r w:rsidR="00E71DAB" w:rsidRPr="00AD7F1F">
        <w:rPr>
          <w:rFonts w:hint="cs"/>
          <w:spacing w:val="-4"/>
          <w:rtl/>
          <w:lang w:bidi="ar-SY"/>
        </w:rPr>
        <w:t xml:space="preserve">، باستثناء قائمة البلدان التي تود الإبقاء على عملية التنسيق بموجب الرقم </w:t>
      </w:r>
      <w:r w:rsidR="00E71DAB" w:rsidRPr="00AD7F1F">
        <w:rPr>
          <w:b/>
          <w:bCs/>
          <w:spacing w:val="-4"/>
          <w:lang w:val="fr-CH" w:bidi="ar-SY"/>
        </w:rPr>
        <w:t>11.9</w:t>
      </w:r>
      <w:r w:rsidR="00E71DAB" w:rsidRPr="00AD7F1F">
        <w:rPr>
          <w:rFonts w:hint="cs"/>
          <w:spacing w:val="-4"/>
          <w:rtl/>
          <w:lang w:bidi="ar-SY"/>
        </w:rPr>
        <w:t xml:space="preserve"> من لوائح الراديو، </w:t>
      </w:r>
      <w:r w:rsidR="00362BAB" w:rsidRPr="00AD7F1F">
        <w:rPr>
          <w:rFonts w:hint="cs"/>
          <w:spacing w:val="-4"/>
          <w:rtl/>
          <w:lang w:bidi="ar-SY"/>
        </w:rPr>
        <w:t>وذلك بسبب</w:t>
      </w:r>
      <w:r w:rsidR="00E71DAB" w:rsidRPr="00AD7F1F">
        <w:rPr>
          <w:rFonts w:hint="cs"/>
          <w:spacing w:val="-4"/>
          <w:rtl/>
          <w:lang w:bidi="ar-SY"/>
        </w:rPr>
        <w:t xml:space="preserve"> </w:t>
      </w:r>
      <w:r w:rsidR="00362BAB" w:rsidRPr="00AD7F1F">
        <w:rPr>
          <w:rFonts w:hint="cs"/>
          <w:spacing w:val="-4"/>
          <w:rtl/>
          <w:lang w:bidi="ar-SY"/>
        </w:rPr>
        <w:t>امتلاكها ل</w:t>
      </w:r>
      <w:r w:rsidR="00E71DAB" w:rsidRPr="00AD7F1F">
        <w:rPr>
          <w:rFonts w:hint="cs"/>
          <w:spacing w:val="-4"/>
          <w:rtl/>
          <w:lang w:bidi="ar-SY"/>
        </w:rPr>
        <w:t xml:space="preserve">محطات </w:t>
      </w:r>
      <w:r w:rsidR="00362BAB" w:rsidRPr="00AD7F1F">
        <w:rPr>
          <w:rFonts w:hint="cs"/>
          <w:spacing w:val="-4"/>
          <w:rtl/>
          <w:lang w:bidi="ar-SY"/>
        </w:rPr>
        <w:t xml:space="preserve">ذات </w:t>
      </w:r>
      <w:r w:rsidR="00E71DAB" w:rsidRPr="00AD7F1F">
        <w:rPr>
          <w:rFonts w:hint="cs"/>
          <w:spacing w:val="-4"/>
          <w:rtl/>
          <w:lang w:bidi="ar-SY"/>
        </w:rPr>
        <w:t xml:space="preserve">متطلبات حماية أكثر صرامة </w:t>
      </w:r>
      <w:r w:rsidR="00F95170" w:rsidRPr="00AD7F1F">
        <w:rPr>
          <w:rFonts w:hint="cs"/>
          <w:spacing w:val="-4"/>
          <w:rtl/>
          <w:lang w:bidi="ar-SY"/>
        </w:rPr>
        <w:t>(</w:t>
      </w:r>
      <w:r w:rsidR="00362BAB" w:rsidRPr="00AD7F1F">
        <w:rPr>
          <w:rFonts w:hint="cs"/>
          <w:spacing w:val="-4"/>
          <w:rtl/>
          <w:lang w:bidi="ar-SY"/>
        </w:rPr>
        <w:t xml:space="preserve">مثل </w:t>
      </w:r>
      <w:r w:rsidR="00F95170" w:rsidRPr="00AD7F1F">
        <w:rPr>
          <w:rFonts w:hint="cs"/>
          <w:spacing w:val="-4"/>
          <w:rtl/>
          <w:lang w:bidi="ar-SY"/>
        </w:rPr>
        <w:t>أنظمة القياس عن بُعد للطيران</w:t>
      </w:r>
      <w:r w:rsidR="00297D23" w:rsidRPr="00AD7F1F">
        <w:rPr>
          <w:rFonts w:hint="cs"/>
          <w:spacing w:val="-4"/>
          <w:rtl/>
          <w:lang w:bidi="ar-SY"/>
        </w:rPr>
        <w:t xml:space="preserve"> التي تشملها</w:t>
      </w:r>
      <w:r w:rsidR="00F95170" w:rsidRPr="00AD7F1F">
        <w:rPr>
          <w:rFonts w:hint="cs"/>
          <w:spacing w:val="-4"/>
          <w:rtl/>
          <w:lang w:bidi="ar-SY"/>
        </w:rPr>
        <w:t xml:space="preserve"> </w:t>
      </w:r>
      <w:r w:rsidR="00297D23" w:rsidRPr="00AD7F1F">
        <w:rPr>
          <w:rFonts w:hint="cs"/>
          <w:spacing w:val="-4"/>
          <w:rtl/>
          <w:lang w:bidi="ar-SY"/>
        </w:rPr>
        <w:t xml:space="preserve">معايير الحماية </w:t>
      </w:r>
      <w:r w:rsidR="00F95170" w:rsidRPr="00AD7F1F">
        <w:rPr>
          <w:rFonts w:hint="cs"/>
          <w:spacing w:val="-4"/>
          <w:rtl/>
          <w:lang w:bidi="ar-SY"/>
        </w:rPr>
        <w:t xml:space="preserve">في قائمة البلدان الواردة في الرقم </w:t>
      </w:r>
      <w:r w:rsidR="00F95170" w:rsidRPr="00AD7F1F">
        <w:rPr>
          <w:b/>
          <w:bCs/>
          <w:spacing w:val="-4"/>
          <w:lang w:val="fr-CH" w:bidi="ar-SY"/>
        </w:rPr>
        <w:t>342.5</w:t>
      </w:r>
      <w:r w:rsidR="00F95170" w:rsidRPr="00AD7F1F">
        <w:rPr>
          <w:rFonts w:hint="cs"/>
          <w:spacing w:val="-4"/>
          <w:rtl/>
          <w:lang w:bidi="ar-SY"/>
        </w:rPr>
        <w:t xml:space="preserve"> من لوائح الراديو وفقاً للتقرير </w:t>
      </w:r>
      <w:r w:rsidR="00F95170" w:rsidRPr="00AD7F1F">
        <w:rPr>
          <w:spacing w:val="-4"/>
          <w:lang w:bidi="ar-SY"/>
        </w:rPr>
        <w:t>ITU-R M.2324</w:t>
      </w:r>
      <w:r w:rsidR="00F95170" w:rsidRPr="00AD7F1F">
        <w:rPr>
          <w:rFonts w:hint="cs"/>
          <w:spacing w:val="-4"/>
          <w:rtl/>
          <w:lang w:bidi="ar-SY"/>
        </w:rPr>
        <w:t>).</w:t>
      </w:r>
    </w:p>
    <w:p w14:paraId="2558AD68" w14:textId="4469D15D" w:rsidR="00AD7F1F" w:rsidRDefault="00335C1C" w:rsidP="00143E6B">
      <w:pPr>
        <w:rPr>
          <w:rtl/>
          <w:lang w:bidi="ar-SY"/>
        </w:rPr>
      </w:pPr>
      <w:r>
        <w:rPr>
          <w:rFonts w:hint="cs"/>
          <w:rtl/>
          <w:lang w:bidi="ar-EG"/>
        </w:rPr>
        <w:t xml:space="preserve">وعلى الرغم من أن المقترح يقتصر على الإقليمين </w:t>
      </w:r>
      <w:r>
        <w:rPr>
          <w:lang w:val="fr-CH" w:bidi="ar-EG"/>
        </w:rPr>
        <w:t>1</w:t>
      </w:r>
      <w:r>
        <w:rPr>
          <w:rFonts w:hint="cs"/>
          <w:rtl/>
          <w:lang w:bidi="ar-SY"/>
        </w:rPr>
        <w:t xml:space="preserve"> و</w:t>
      </w:r>
      <w:r>
        <w:rPr>
          <w:lang w:val="fr-CH" w:bidi="ar-SY"/>
        </w:rPr>
        <w:t>3</w:t>
      </w:r>
      <w:r>
        <w:rPr>
          <w:rFonts w:hint="cs"/>
          <w:rtl/>
          <w:lang w:bidi="ar-SY"/>
        </w:rPr>
        <w:t xml:space="preserve"> تماشياً مع هذا البند من جدول الأعمال، قد يود المؤتمر العالمي للاتصالات الراديوية لعام </w:t>
      </w:r>
      <w:r>
        <w:rPr>
          <w:lang w:val="fr-CH" w:bidi="ar-SY"/>
        </w:rPr>
        <w:t>2019</w:t>
      </w:r>
      <w:r>
        <w:rPr>
          <w:rFonts w:hint="cs"/>
          <w:rtl/>
          <w:lang w:bidi="ar-SY"/>
        </w:rPr>
        <w:t xml:space="preserve"> النظر في إمكانية تطبيق حد كثافة تدفق القدرة (إضافة إلى إمكانية استمرار أي بلد معني بتطبيق الرقم القائم </w:t>
      </w:r>
      <w:r w:rsidRPr="00335C1C">
        <w:rPr>
          <w:b/>
          <w:bCs/>
          <w:lang w:val="fr-CH" w:bidi="ar-SY"/>
        </w:rPr>
        <w:t>11.9</w:t>
      </w:r>
      <w:r>
        <w:rPr>
          <w:rFonts w:hint="cs"/>
          <w:rtl/>
          <w:lang w:bidi="ar-SY"/>
        </w:rPr>
        <w:t xml:space="preserve"> من لوائح الراديو).</w:t>
      </w:r>
    </w:p>
    <w:p w14:paraId="2A91B175" w14:textId="7E76860A" w:rsidR="00AD7F1F" w:rsidRDefault="00AD7F1F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lang w:bidi="ar-SY"/>
        </w:rPr>
      </w:pPr>
      <w:r>
        <w:rPr>
          <w:lang w:bidi="ar-SY"/>
        </w:rPr>
        <w:br w:type="page"/>
      </w:r>
    </w:p>
    <w:p w14:paraId="08E47D9A" w14:textId="18DEE117" w:rsidR="00143E6B" w:rsidRPr="00143E6B" w:rsidRDefault="00143E6B" w:rsidP="00143E6B">
      <w:pPr>
        <w:pStyle w:val="Headingb"/>
        <w:rPr>
          <w:rtl/>
        </w:rPr>
      </w:pPr>
      <w:r>
        <w:rPr>
          <w:rFonts w:hint="cs"/>
          <w:rtl/>
        </w:rPr>
        <w:lastRenderedPageBreak/>
        <w:t>المقترحات</w:t>
      </w:r>
    </w:p>
    <w:p w14:paraId="019221B1" w14:textId="77777777" w:rsidR="00143E6B" w:rsidRDefault="00143E6B" w:rsidP="00BE5557">
      <w:pPr>
        <w:pStyle w:val="ArtNo"/>
        <w:spacing w:before="240"/>
        <w:rPr>
          <w:rtl/>
        </w:rPr>
      </w:pPr>
      <w:bookmarkStart w:id="0" w:name="_Toc331055770"/>
      <w:bookmarkStart w:id="1" w:name="_Toc454442737"/>
      <w:r>
        <w:rPr>
          <w:rtl/>
        </w:rPr>
        <w:t xml:space="preserve">المـادة </w:t>
      </w:r>
      <w:r>
        <w:rPr>
          <w:rStyle w:val="href"/>
        </w:rPr>
        <w:t>21</w:t>
      </w:r>
      <w:bookmarkEnd w:id="0"/>
      <w:bookmarkEnd w:id="1"/>
    </w:p>
    <w:p w14:paraId="5E233FFE" w14:textId="77777777" w:rsidR="00143E6B" w:rsidRDefault="00143E6B" w:rsidP="00143E6B">
      <w:pPr>
        <w:pStyle w:val="Arttitle"/>
        <w:rPr>
          <w:b w:val="0"/>
          <w:rtl/>
        </w:rPr>
      </w:pPr>
      <w:bookmarkStart w:id="2" w:name="_Toc454442738"/>
      <w:bookmarkStart w:id="3" w:name="_Toc331055771"/>
      <w:r>
        <w:rPr>
          <w:b w:val="0"/>
          <w:rtl/>
        </w:rPr>
        <w:t>خدمات الأرض و</w:t>
      </w:r>
      <w:bookmarkStart w:id="4" w:name="_GoBack"/>
      <w:bookmarkEnd w:id="4"/>
      <w:r>
        <w:rPr>
          <w:b w:val="0"/>
          <w:rtl/>
        </w:rPr>
        <w:t>الخدمات الفضائية التي تتقاسم</w:t>
      </w:r>
      <w:r>
        <w:rPr>
          <w:b w:val="0"/>
          <w:rtl/>
        </w:rPr>
        <w:br/>
        <w:t xml:space="preserve">نطاقات تردد تفوق </w:t>
      </w:r>
      <w:r>
        <w:t>GHz 1</w:t>
      </w:r>
      <w:bookmarkEnd w:id="2"/>
      <w:bookmarkEnd w:id="3"/>
    </w:p>
    <w:p w14:paraId="095AD210" w14:textId="5B3E7D1A" w:rsidR="00143E6B" w:rsidRDefault="00143E6B" w:rsidP="00BE5557">
      <w:pPr>
        <w:pStyle w:val="Section1"/>
        <w:spacing w:before="240"/>
      </w:pPr>
      <w:r>
        <w:rPr>
          <w:rtl/>
        </w:rPr>
        <w:t xml:space="preserve">القسم </w:t>
      </w:r>
      <w:r>
        <w:t>V</w:t>
      </w:r>
      <w:r>
        <w:rPr>
          <w:rtl/>
        </w:rPr>
        <w:t xml:space="preserve"> </w:t>
      </w:r>
      <w:r>
        <w:rPr>
          <w:rFonts w:hint="cs"/>
          <w:rtl/>
        </w:rPr>
        <w:t>- حدود كثافة تدفق القدرة الناتجة عن المحطات الفضائية</w:t>
      </w:r>
    </w:p>
    <w:p w14:paraId="7C396622" w14:textId="77777777" w:rsidR="00D53123" w:rsidRDefault="00143E6B">
      <w:pPr>
        <w:pStyle w:val="Proposal"/>
      </w:pPr>
      <w:r>
        <w:t>MOD</w:t>
      </w:r>
      <w:r>
        <w:tab/>
        <w:t>EUR/16A21A2/1</w:t>
      </w:r>
    </w:p>
    <w:p w14:paraId="41101AA4" w14:textId="7C3A2BAD" w:rsidR="00143E6B" w:rsidRDefault="00143E6B">
      <w:pPr>
        <w:pStyle w:val="TableNo"/>
        <w:rPr>
          <w:rtl/>
        </w:rPr>
      </w:pPr>
      <w:r>
        <w:rPr>
          <w:rtl/>
          <w:lang w:bidi="ar-EG"/>
        </w:rPr>
        <w:t xml:space="preserve">الجدول </w:t>
      </w:r>
      <w:r>
        <w:rPr>
          <w:b/>
          <w:bCs/>
          <w:lang w:bidi="ar-EG"/>
        </w:rPr>
        <w:t>4-21</w:t>
      </w:r>
      <w:r>
        <w:rPr>
          <w:rtl/>
        </w:rPr>
        <w:t xml:space="preserve"> </w:t>
      </w:r>
      <w:r>
        <w:rPr>
          <w:sz w:val="16"/>
          <w:szCs w:val="16"/>
        </w:rPr>
        <w:t>(Rev.WRC-</w:t>
      </w:r>
      <w:del w:id="5" w:author="Samuel, Hany" w:date="2019-10-09T13:58:00Z">
        <w:r w:rsidDel="00143E6B">
          <w:rPr>
            <w:sz w:val="16"/>
            <w:szCs w:val="16"/>
          </w:rPr>
          <w:delText>15</w:delText>
        </w:r>
      </w:del>
      <w:ins w:id="6" w:author="Samuel, Hany" w:date="2019-10-09T13:58:00Z">
        <w:r>
          <w:rPr>
            <w:sz w:val="16"/>
            <w:szCs w:val="16"/>
          </w:rPr>
          <w:t>19</w:t>
        </w:r>
      </w:ins>
      <w:r>
        <w:rPr>
          <w:sz w:val="16"/>
          <w:szCs w:val="16"/>
        </w:rPr>
        <w:t>)      </w:t>
      </w:r>
    </w:p>
    <w:tbl>
      <w:tblPr>
        <w:bidiVisual/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1"/>
        <w:gridCol w:w="2233"/>
        <w:gridCol w:w="1118"/>
        <w:gridCol w:w="386"/>
        <w:gridCol w:w="1504"/>
        <w:gridCol w:w="301"/>
        <w:gridCol w:w="1205"/>
        <w:gridCol w:w="993"/>
      </w:tblGrid>
      <w:tr w:rsidR="00143E6B" w14:paraId="40A06057" w14:textId="77777777" w:rsidTr="00143E6B">
        <w:trPr>
          <w:cantSplit/>
          <w:jc w:val="center"/>
        </w:trPr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ADBD3" w14:textId="77777777" w:rsidR="00143E6B" w:rsidRDefault="00143E6B">
            <w:pPr>
              <w:pStyle w:val="Tablehead"/>
              <w:rPr>
                <w:rtl/>
              </w:rPr>
            </w:pPr>
            <w:r>
              <w:rPr>
                <w:rtl/>
              </w:rPr>
              <w:t>نطاق الترددات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E3C0" w14:textId="77777777" w:rsidR="00143E6B" w:rsidRDefault="00143E6B">
            <w:pPr>
              <w:pStyle w:val="Tablehead"/>
            </w:pPr>
            <w:r>
              <w:rPr>
                <w:rtl/>
              </w:rPr>
              <w:t>الخدمة</w:t>
            </w:r>
            <w:r>
              <w:rPr>
                <w:rStyle w:val="FootnoteReference"/>
                <w:b w:val="0"/>
                <w:bCs w:val="0"/>
                <w:lang w:eastAsia="zh-CN"/>
              </w:rPr>
              <w:t>*</w:t>
            </w:r>
          </w:p>
        </w:tc>
        <w:tc>
          <w:tcPr>
            <w:tcW w:w="23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1C23" w14:textId="77777777" w:rsidR="00143E6B" w:rsidRDefault="00143E6B">
            <w:pPr>
              <w:pStyle w:val="Tablehead"/>
            </w:pPr>
            <w:r>
              <w:rPr>
                <w:rtl/>
              </w:rPr>
              <w:t xml:space="preserve">الحد مقدراً بالوحدات </w:t>
            </w:r>
            <w:r>
              <w:t>dB(W/m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br/>
              <w:t xml:space="preserve">لزاوية وصول </w:t>
            </w:r>
            <w:r>
              <w:t>(</w:t>
            </w:r>
            <w:r>
              <w:sym w:font="Symbol" w:char="F064"/>
            </w:r>
            <w:r>
              <w:t>)</w:t>
            </w:r>
            <w:r>
              <w:rPr>
                <w:rtl/>
              </w:rPr>
              <w:t xml:space="preserve"> فوق المستوي الأفقي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126F6" w14:textId="77777777" w:rsidR="00143E6B" w:rsidRDefault="00143E6B">
            <w:pPr>
              <w:pStyle w:val="Tablehead"/>
            </w:pPr>
            <w:r>
              <w:rPr>
                <w:rtl/>
              </w:rPr>
              <w:t>عرض النطاق</w:t>
            </w:r>
            <w:r>
              <w:rPr>
                <w:rtl/>
              </w:rPr>
              <w:br/>
              <w:t>المرجعي</w:t>
            </w:r>
          </w:p>
        </w:tc>
      </w:tr>
      <w:tr w:rsidR="00143E6B" w14:paraId="73DF696C" w14:textId="77777777" w:rsidTr="00143E6B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D38D" w14:textId="77777777" w:rsidR="00143E6B" w:rsidRDefault="00143E6B">
            <w:pPr>
              <w:tabs>
                <w:tab w:val="clear" w:pos="1134"/>
              </w:tabs>
              <w:spacing w:before="0" w:line="240" w:lineRule="auto"/>
              <w:jc w:val="left"/>
              <w:rPr>
                <w:rFonts w:ascii="Times New Roman Bold" w:hAnsi="Times New Roman Bold"/>
                <w:b/>
                <w:bCs/>
                <w:sz w:val="20"/>
                <w:szCs w:val="26"/>
                <w:lang w:bidi="ar-E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C249" w14:textId="77777777" w:rsidR="00143E6B" w:rsidRDefault="00143E6B">
            <w:pPr>
              <w:tabs>
                <w:tab w:val="clear" w:pos="1134"/>
              </w:tabs>
              <w:spacing w:before="0" w:line="240" w:lineRule="auto"/>
              <w:jc w:val="left"/>
              <w:rPr>
                <w:rFonts w:ascii="Times New Roman Bold" w:hAnsi="Times New Roman Bold"/>
                <w:b/>
                <w:bCs/>
                <w:sz w:val="20"/>
                <w:szCs w:val="26"/>
                <w:lang w:bidi="ar-EG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619DF" w14:textId="77777777" w:rsidR="00143E6B" w:rsidRDefault="00143E6B">
            <w:pPr>
              <w:pStyle w:val="Tablehead"/>
            </w:pPr>
            <w:r>
              <w:t>°5-°0</w:t>
            </w:r>
          </w:p>
        </w:tc>
        <w:tc>
          <w:tcPr>
            <w:tcW w:w="1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B786B" w14:textId="77777777" w:rsidR="00143E6B" w:rsidRDefault="00143E6B">
            <w:pPr>
              <w:pStyle w:val="Tablehead"/>
            </w:pPr>
            <w:r>
              <w:t>°25-°5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9D2D" w14:textId="77777777" w:rsidR="00143E6B" w:rsidRDefault="00143E6B">
            <w:pPr>
              <w:pStyle w:val="Tablehead"/>
            </w:pPr>
            <w:r>
              <w:t>°90-°25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5AE60" w14:textId="77777777" w:rsidR="00143E6B" w:rsidRDefault="00143E6B">
            <w:pPr>
              <w:tabs>
                <w:tab w:val="clear" w:pos="1134"/>
              </w:tabs>
              <w:spacing w:before="0" w:line="240" w:lineRule="auto"/>
              <w:jc w:val="left"/>
              <w:rPr>
                <w:rFonts w:ascii="Times New Roman Bold" w:hAnsi="Times New Roman Bold"/>
                <w:b/>
                <w:bCs/>
                <w:sz w:val="20"/>
                <w:szCs w:val="26"/>
                <w:lang w:bidi="ar-EG"/>
              </w:rPr>
            </w:pPr>
          </w:p>
        </w:tc>
      </w:tr>
      <w:tr w:rsidR="00CB1819" w14:paraId="35D85A9F" w14:textId="77777777" w:rsidTr="00143E6B">
        <w:trPr>
          <w:cantSplit/>
          <w:jc w:val="center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F0DB" w14:textId="2980D58E" w:rsidR="00CB1819" w:rsidRDefault="00CB1819" w:rsidP="00BE5557">
            <w:pPr>
              <w:pStyle w:val="Tabletext"/>
              <w:ind w:left="56"/>
              <w:jc w:val="left"/>
              <w:rPr>
                <w:rtl/>
                <w:lang w:bidi="ar-EG"/>
              </w:rPr>
            </w:pPr>
            <w:ins w:id="7" w:author="Samuel, Hany" w:date="2019-10-09T14:02:00Z">
              <w:r>
                <w:rPr>
                  <w:lang w:bidi="ar-EG"/>
                </w:rPr>
                <w:t>MHz 1 4</w:t>
              </w:r>
            </w:ins>
            <w:ins w:id="8" w:author="Samuel, Hany" w:date="2019-10-09T14:05:00Z">
              <w:r>
                <w:rPr>
                  <w:lang w:bidi="ar-EG"/>
                </w:rPr>
                <w:t>9</w:t>
              </w:r>
            </w:ins>
            <w:ins w:id="9" w:author="Samuel, Hany" w:date="2019-10-09T14:02:00Z">
              <w:r>
                <w:rPr>
                  <w:lang w:bidi="ar-EG"/>
                </w:rPr>
                <w:t>2-1 452</w:t>
              </w:r>
              <w:r>
                <w:rPr>
                  <w:rFonts w:hint="cs"/>
                  <w:rtl/>
                  <w:lang w:bidi="ar-EG"/>
                </w:rPr>
                <w:t xml:space="preserve"> </w:t>
              </w:r>
            </w:ins>
            <w:ins w:id="10" w:author="Samuel, Hany" w:date="2019-10-09T14:03:00Z">
              <w:r>
                <w:rPr>
                  <w:rFonts w:hint="cs"/>
                  <w:rtl/>
                  <w:lang w:bidi="ar-EG"/>
                </w:rPr>
                <w:t xml:space="preserve">(الإقليم </w:t>
              </w:r>
              <w:r>
                <w:rPr>
                  <w:lang w:bidi="ar-EG"/>
                </w:rPr>
                <w:t>1</w:t>
              </w:r>
              <w:r>
                <w:rPr>
                  <w:rFonts w:hint="cs"/>
                  <w:rtl/>
                  <w:lang w:bidi="ar-EG"/>
                </w:rPr>
                <w:t xml:space="preserve">، الإقليم </w:t>
              </w:r>
              <w:r>
                <w:rPr>
                  <w:lang w:bidi="ar-EG"/>
                </w:rPr>
                <w:t>3</w:t>
              </w:r>
              <w:r>
                <w:rPr>
                  <w:rFonts w:hint="cs"/>
                  <w:rtl/>
                  <w:lang w:bidi="ar-EG"/>
                </w:rPr>
                <w:t>)</w:t>
              </w:r>
            </w:ins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CBE3" w14:textId="7AA7C66B" w:rsidR="00CB1819" w:rsidRPr="00CB1819" w:rsidRDefault="00CB1819">
            <w:pPr>
              <w:pStyle w:val="Tabletext"/>
              <w:ind w:left="82"/>
              <w:jc w:val="left"/>
              <w:rPr>
                <w:highlight w:val="green"/>
                <w:rtl/>
                <w:lang w:bidi="ar-EG"/>
                <w:rPrChange w:id="11" w:author="Samuel, Hany" w:date="2019-10-09T14:04:00Z">
                  <w:rPr>
                    <w:rtl/>
                    <w:lang w:bidi="ar-EG"/>
                  </w:rPr>
                </w:rPrChange>
              </w:rPr>
            </w:pPr>
            <w:ins w:id="12" w:author="Samuel, Hany" w:date="2019-10-09T14:04:00Z">
              <w:r w:rsidRPr="00632B44">
                <w:rPr>
                  <w:rFonts w:hint="eastAsia"/>
                  <w:rtl/>
                  <w:lang w:bidi="ar-EG"/>
                </w:rPr>
                <w:t>الإذاعية</w:t>
              </w:r>
              <w:r w:rsidRPr="00632B44">
                <w:rPr>
                  <w:rtl/>
                  <w:lang w:bidi="ar-EG"/>
                </w:rPr>
                <w:t xml:space="preserve"> </w:t>
              </w:r>
              <w:r w:rsidRPr="00632B44">
                <w:rPr>
                  <w:rFonts w:hint="eastAsia"/>
                  <w:rtl/>
                  <w:lang w:bidi="ar-EG"/>
                </w:rPr>
                <w:t>الساتلية</w:t>
              </w:r>
              <w:r w:rsidRPr="00632B44">
                <w:rPr>
                  <w:rtl/>
                  <w:lang w:bidi="ar-EG"/>
                </w:rPr>
                <w:t xml:space="preserve"> (الصوتية)</w:t>
              </w:r>
            </w:ins>
          </w:p>
        </w:tc>
        <w:tc>
          <w:tcPr>
            <w:tcW w:w="23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A47F" w14:textId="453B855B" w:rsidR="00CB1819" w:rsidRDefault="00CB1819">
            <w:pPr>
              <w:pStyle w:val="Tabletext"/>
              <w:jc w:val="center"/>
              <w:rPr>
                <w:lang w:bidi="ar-EG"/>
              </w:rPr>
            </w:pPr>
            <w:ins w:id="13" w:author="Samuel, Hany" w:date="2019-10-09T14:02:00Z">
              <w:r>
                <w:rPr>
                  <w:lang w:bidi="ar-EG"/>
                </w:rPr>
                <w:t>–1</w:t>
              </w:r>
            </w:ins>
            <w:ins w:id="14" w:author="Samuel, Hany" w:date="2019-10-09T14:04:00Z">
              <w:r>
                <w:rPr>
                  <w:lang w:bidi="ar-EG"/>
                </w:rPr>
                <w:t>1</w:t>
              </w:r>
            </w:ins>
            <w:ins w:id="15" w:author="Samuel, Hany" w:date="2019-10-09T14:02:00Z">
              <w:r>
                <w:rPr>
                  <w:lang w:bidi="ar-EG"/>
                </w:rPr>
                <w:t>2</w:t>
              </w:r>
            </w:ins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7E98" w14:textId="56A746FD" w:rsidR="00CB1819" w:rsidRDefault="00CB1819">
            <w:pPr>
              <w:pStyle w:val="Tabletext"/>
              <w:jc w:val="center"/>
              <w:rPr>
                <w:lang w:bidi="ar-EG"/>
              </w:rPr>
            </w:pPr>
            <w:ins w:id="16" w:author="Samuel, Hany" w:date="2019-10-09T14:02:00Z">
              <w:r>
                <w:rPr>
                  <w:lang w:bidi="ar-EG"/>
                </w:rPr>
                <w:t>MHz 1</w:t>
              </w:r>
            </w:ins>
          </w:p>
        </w:tc>
      </w:tr>
      <w:tr w:rsidR="00143E6B" w14:paraId="1FE9C46F" w14:textId="77777777" w:rsidTr="00143E6B">
        <w:trPr>
          <w:cantSplit/>
          <w:jc w:val="center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3830" w14:textId="77777777" w:rsidR="00143E6B" w:rsidRDefault="00143E6B">
            <w:pPr>
              <w:pStyle w:val="Tabletext"/>
              <w:ind w:left="56"/>
              <w:rPr>
                <w:lang w:bidi="ar-EG"/>
              </w:rPr>
            </w:pPr>
            <w:r>
              <w:rPr>
                <w:lang w:bidi="ar-EG"/>
              </w:rPr>
              <w:t>MHz 1 700-1 670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6F45" w14:textId="77777777" w:rsidR="00143E6B" w:rsidRDefault="00143E6B">
            <w:pPr>
              <w:pStyle w:val="Tabletext"/>
              <w:ind w:left="82"/>
              <w:jc w:val="left"/>
              <w:rPr>
                <w:lang w:bidi="ar-EG"/>
              </w:rPr>
            </w:pPr>
            <w:r>
              <w:rPr>
                <w:rtl/>
                <w:lang w:bidi="ar-EG"/>
              </w:rPr>
              <w:t>استكشاف الأرض الساتلية</w:t>
            </w:r>
            <w:r>
              <w:rPr>
                <w:lang w:bidi="ar-EG"/>
              </w:rPr>
              <w:br/>
            </w:r>
            <w:r>
              <w:rPr>
                <w:rtl/>
                <w:lang w:bidi="ar-EG"/>
              </w:rPr>
              <w:t>الأرصاد الجوية الساتلية</w:t>
            </w:r>
          </w:p>
        </w:tc>
        <w:tc>
          <w:tcPr>
            <w:tcW w:w="23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57C6" w14:textId="77777777" w:rsidR="00143E6B" w:rsidRDefault="00143E6B">
            <w:pPr>
              <w:pStyle w:val="Tabletext"/>
              <w:jc w:val="center"/>
            </w:pPr>
            <w:r>
              <w:rPr>
                <w:lang w:bidi="ar-EG"/>
              </w:rPr>
              <w:t>–133</w:t>
            </w:r>
            <w:r>
              <w:rPr>
                <w:lang w:bidi="ar-EG"/>
              </w:rPr>
              <w:br/>
            </w:r>
            <w:r>
              <w:rPr>
                <w:rtl/>
                <w:lang w:bidi="ar-EG"/>
              </w:rPr>
              <w:t>(القيمة على أساس التقاسم مع خدمة مساعدات الأرصاد الجوية)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1921" w14:textId="77777777" w:rsidR="00143E6B" w:rsidRDefault="00143E6B">
            <w:pPr>
              <w:pStyle w:val="Tabletext"/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MHz 1,5</w:t>
            </w:r>
          </w:p>
        </w:tc>
      </w:tr>
      <w:tr w:rsidR="00CB1819" w14:paraId="6CFA4388" w14:textId="77777777" w:rsidTr="00CB1819">
        <w:trPr>
          <w:cantSplit/>
          <w:jc w:val="center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BDAA" w14:textId="3E78D768" w:rsidR="00CB1819" w:rsidRDefault="00CB1819">
            <w:pPr>
              <w:pStyle w:val="Tabletext"/>
              <w:ind w:left="56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...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0D4E" w14:textId="4D6DC208" w:rsidR="00CB1819" w:rsidRDefault="00CB1819">
            <w:pPr>
              <w:pStyle w:val="Tabletext"/>
              <w:ind w:left="82"/>
              <w:jc w:val="lef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...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AB15" w14:textId="77777777" w:rsidR="00CB1819" w:rsidRDefault="00CB1819">
            <w:pPr>
              <w:pStyle w:val="Tabletext"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...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E5BF" w14:textId="2BA39C57" w:rsidR="00CB1819" w:rsidRDefault="00CB1819">
            <w:pPr>
              <w:pStyle w:val="Tabletext"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...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4E90" w14:textId="2DD45E76" w:rsidR="00CB1819" w:rsidRDefault="00CB1819">
            <w:pPr>
              <w:pStyle w:val="Tabletext"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...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D371" w14:textId="50233AF8" w:rsidR="00CB1819" w:rsidRDefault="00CB1819">
            <w:pPr>
              <w:pStyle w:val="Tabletext"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...</w:t>
            </w:r>
          </w:p>
        </w:tc>
      </w:tr>
    </w:tbl>
    <w:p w14:paraId="0257FF28" w14:textId="77777777" w:rsidR="00143E6B" w:rsidRDefault="00143E6B" w:rsidP="00143E6B">
      <w:pPr>
        <w:tabs>
          <w:tab w:val="left" w:pos="720"/>
        </w:tabs>
        <w:spacing w:before="0" w:line="240" w:lineRule="auto"/>
        <w:jc w:val="left"/>
        <w:rPr>
          <w:rtl/>
          <w:lang w:bidi="ar-EG"/>
        </w:rPr>
      </w:pPr>
    </w:p>
    <w:p w14:paraId="7FF6CAC4" w14:textId="77777777" w:rsidR="00143E6B" w:rsidRDefault="00143E6B" w:rsidP="00143E6B">
      <w:pPr>
        <w:pStyle w:val="FootnoteText"/>
      </w:pPr>
      <w:r>
        <w:rPr>
          <w:rtl/>
        </w:rPr>
        <w:t>____________</w:t>
      </w:r>
    </w:p>
    <w:p w14:paraId="39CDC454" w14:textId="241B42EC" w:rsidR="00143E6B" w:rsidRDefault="00143E6B" w:rsidP="00143E6B">
      <w:pPr>
        <w:pStyle w:val="FootnoteText"/>
        <w:rPr>
          <w:ins w:id="17" w:author="Samuel, Hany" w:date="2019-10-09T14:09:00Z"/>
          <w:rtl/>
        </w:rPr>
      </w:pPr>
      <w:r>
        <w:rPr>
          <w:rStyle w:val="FootnoteReference"/>
          <w:rFonts w:hint="cs"/>
          <w:rtl/>
        </w:rPr>
        <w:t>*</w:t>
      </w:r>
      <w:r>
        <w:rPr>
          <w:rtl/>
        </w:rPr>
        <w:tab/>
        <w:t xml:space="preserve">إن الخدمات المشار إليها هي الخدمات الموزع عليها ترددات في المادة </w:t>
      </w:r>
      <w:r>
        <w:rPr>
          <w:rStyle w:val="Artref"/>
          <w:b/>
          <w:bCs/>
        </w:rPr>
        <w:t>5</w:t>
      </w:r>
      <w:r>
        <w:rPr>
          <w:rtl/>
        </w:rPr>
        <w:t>.</w:t>
      </w:r>
    </w:p>
    <w:p w14:paraId="44E31C5E" w14:textId="7341681C" w:rsidR="005E03FA" w:rsidRPr="00632B44" w:rsidRDefault="005E03FA" w:rsidP="00143E6B">
      <w:pPr>
        <w:pStyle w:val="FootnoteText"/>
        <w:rPr>
          <w:sz w:val="22"/>
          <w:szCs w:val="30"/>
          <w:lang w:bidi="ar-SY"/>
          <w:rPrChange w:id="18" w:author="Endani, Ahmad" w:date="2019-10-10T13:42:00Z">
            <w:rPr/>
          </w:rPrChange>
        </w:rPr>
      </w:pPr>
      <w:ins w:id="19" w:author="Samuel, Hany" w:date="2019-10-09T14:09:00Z">
        <w:r w:rsidRPr="00632B44">
          <w:rPr>
            <w:rStyle w:val="FootnoteReference"/>
            <w:rPrChange w:id="20" w:author="Samuel, Hany" w:date="2019-10-09T14:10:00Z">
              <w:rPr>
                <w:rFonts w:cs="Times New Roman"/>
                <w:position w:val="6"/>
                <w:sz w:val="18"/>
                <w:szCs w:val="20"/>
                <w:lang w:val="en-GB" w:bidi="ar-SA"/>
              </w:rPr>
            </w:rPrChange>
          </w:rPr>
          <w:t>X</w:t>
        </w:r>
        <w:r w:rsidRPr="00632B44">
          <w:rPr>
            <w:rFonts w:cs="Times New Roman"/>
            <w:position w:val="6"/>
            <w:sz w:val="18"/>
            <w:szCs w:val="20"/>
            <w:rtl/>
            <w:lang w:val="en-GB" w:bidi="ar-SA"/>
          </w:rPr>
          <w:tab/>
        </w:r>
      </w:ins>
      <w:ins w:id="21" w:author="Endani, Ahmad" w:date="2019-10-10T13:42:00Z">
        <w:r w:rsidR="00632B44">
          <w:rPr>
            <w:rFonts w:hint="cs"/>
            <w:position w:val="6"/>
            <w:sz w:val="22"/>
            <w:szCs w:val="30"/>
            <w:rtl/>
            <w:lang w:bidi="ar-SY"/>
          </w:rPr>
          <w:t xml:space="preserve">باستثناء البلدان التالية في الإقليمين </w:t>
        </w:r>
        <w:r w:rsidR="00632B44">
          <w:rPr>
            <w:position w:val="6"/>
            <w:sz w:val="22"/>
            <w:szCs w:val="30"/>
            <w:lang w:val="fr-CH" w:bidi="ar-SY"/>
          </w:rPr>
          <w:t>1</w:t>
        </w:r>
        <w:r w:rsidR="00632B44">
          <w:rPr>
            <w:rFonts w:hint="cs"/>
            <w:position w:val="6"/>
            <w:sz w:val="22"/>
            <w:szCs w:val="30"/>
            <w:rtl/>
            <w:lang w:bidi="ar-SY"/>
          </w:rPr>
          <w:t xml:space="preserve"> و</w:t>
        </w:r>
        <w:r w:rsidR="00632B44">
          <w:rPr>
            <w:position w:val="6"/>
            <w:sz w:val="22"/>
            <w:szCs w:val="30"/>
            <w:lang w:val="fr-CH" w:bidi="ar-SY"/>
          </w:rPr>
          <w:t>3</w:t>
        </w:r>
        <w:r w:rsidR="00632B44">
          <w:rPr>
            <w:rFonts w:hint="cs"/>
            <w:position w:val="6"/>
            <w:sz w:val="22"/>
            <w:szCs w:val="30"/>
            <w:rtl/>
            <w:lang w:bidi="ar-SY"/>
          </w:rPr>
          <w:t xml:space="preserve">، التي ينطبق بشأنها التنسيق بموجب الرقم </w:t>
        </w:r>
      </w:ins>
      <w:ins w:id="22" w:author="Riz, Imad" w:date="2019-10-16T16:56:00Z">
        <w:r w:rsidR="00BE5557" w:rsidRPr="00BE5557">
          <w:rPr>
            <w:b/>
            <w:bCs/>
            <w:position w:val="6"/>
            <w:sz w:val="22"/>
            <w:szCs w:val="30"/>
            <w:lang w:bidi="ar-SY"/>
            <w:rPrChange w:id="23" w:author="Riz, Imad" w:date="2019-10-16T16:56:00Z">
              <w:rPr>
                <w:position w:val="6"/>
                <w:sz w:val="22"/>
                <w:szCs w:val="30"/>
                <w:lang w:bidi="ar-SY"/>
              </w:rPr>
            </w:rPrChange>
          </w:rPr>
          <w:t>11.9</w:t>
        </w:r>
      </w:ins>
      <w:ins w:id="24" w:author="Endani, Ahmad" w:date="2019-10-10T13:42:00Z">
        <w:r w:rsidR="00632B44">
          <w:rPr>
            <w:rFonts w:hint="cs"/>
            <w:position w:val="6"/>
            <w:sz w:val="22"/>
            <w:szCs w:val="30"/>
            <w:rtl/>
            <w:lang w:bidi="ar-SY"/>
          </w:rPr>
          <w:t xml:space="preserve"> من لوائح الرادي</w:t>
        </w:r>
      </w:ins>
      <w:ins w:id="25" w:author="Endani, Ahmad" w:date="2019-10-10T14:43:00Z">
        <w:r w:rsidR="0097648A">
          <w:rPr>
            <w:rFonts w:hint="cs"/>
            <w:position w:val="6"/>
            <w:sz w:val="22"/>
            <w:szCs w:val="30"/>
            <w:rtl/>
            <w:lang w:bidi="ar-SY"/>
          </w:rPr>
          <w:t>و</w:t>
        </w:r>
      </w:ins>
      <w:ins w:id="26" w:author="Endani, Ahmad" w:date="2019-10-10T13:42:00Z">
        <w:r w:rsidR="00632B44">
          <w:rPr>
            <w:rFonts w:hint="cs"/>
            <w:position w:val="6"/>
            <w:sz w:val="22"/>
            <w:szCs w:val="30"/>
            <w:rtl/>
            <w:lang w:bidi="ar-SY"/>
          </w:rPr>
          <w:t>: [...].</w:t>
        </w:r>
      </w:ins>
    </w:p>
    <w:p w14:paraId="25F19F90" w14:textId="47790474" w:rsidR="00D53123" w:rsidRPr="00076DE7" w:rsidRDefault="00143E6B" w:rsidP="0097648A">
      <w:pPr>
        <w:pStyle w:val="Reasons"/>
        <w:rPr>
          <w:rFonts w:ascii="Times New Roman" w:hAnsi="Times New Roman"/>
          <w:b w:val="0"/>
          <w:bCs w:val="0"/>
          <w:spacing w:val="-2"/>
        </w:rPr>
      </w:pPr>
      <w:r w:rsidRPr="00BA6EE4">
        <w:rPr>
          <w:rFonts w:ascii="Times New Roman" w:hAnsi="Times New Roman"/>
          <w:rtl/>
        </w:rPr>
        <w:t>الأسباب:</w:t>
      </w:r>
      <w:r w:rsidRPr="00BA6EE4">
        <w:rPr>
          <w:rFonts w:ascii="Times New Roman" w:hAnsi="Times New Roman"/>
        </w:rPr>
        <w:tab/>
      </w:r>
      <w:r w:rsidR="0097648A" w:rsidRPr="00076DE7">
        <w:rPr>
          <w:rFonts w:ascii="Times New Roman" w:hAnsi="Times New Roman" w:hint="cs"/>
          <w:b w:val="0"/>
          <w:bCs w:val="0"/>
          <w:spacing w:val="-2"/>
          <w:rtl/>
        </w:rPr>
        <w:t xml:space="preserve">بغية </w:t>
      </w:r>
      <w:r w:rsidR="00632B44" w:rsidRPr="00076DE7">
        <w:rPr>
          <w:rFonts w:ascii="Times New Roman" w:hAnsi="Times New Roman"/>
          <w:b w:val="0"/>
          <w:bCs w:val="0"/>
          <w:spacing w:val="-2"/>
          <w:rtl/>
        </w:rPr>
        <w:t xml:space="preserve">تيسير التعايش بين الاتصالات المتنقلة الدولية والخدمة الإذاعية </w:t>
      </w:r>
      <w:proofErr w:type="spellStart"/>
      <w:r w:rsidR="00632B44" w:rsidRPr="00076DE7">
        <w:rPr>
          <w:rFonts w:ascii="Times New Roman" w:hAnsi="Times New Roman"/>
          <w:b w:val="0"/>
          <w:bCs w:val="0"/>
          <w:spacing w:val="-2"/>
          <w:rtl/>
        </w:rPr>
        <w:t>الساتلية</w:t>
      </w:r>
      <w:proofErr w:type="spellEnd"/>
      <w:r w:rsidR="00632B44" w:rsidRPr="00076DE7">
        <w:rPr>
          <w:rFonts w:ascii="Times New Roman" w:hAnsi="Times New Roman"/>
          <w:b w:val="0"/>
          <w:bCs w:val="0"/>
          <w:spacing w:val="-2"/>
          <w:rtl/>
        </w:rPr>
        <w:t xml:space="preserve"> في النطاق</w:t>
      </w:r>
      <w:r w:rsidR="00BE5557">
        <w:rPr>
          <w:rFonts w:ascii="Times New Roman" w:hAnsi="Times New Roman" w:hint="cs"/>
          <w:b w:val="0"/>
          <w:bCs w:val="0"/>
          <w:spacing w:val="-2"/>
          <w:rtl/>
        </w:rPr>
        <w:t xml:space="preserve"> </w:t>
      </w:r>
      <w:r w:rsidR="00632B44" w:rsidRPr="00076DE7">
        <w:rPr>
          <w:rFonts w:ascii="Times New Roman" w:hAnsi="Times New Roman"/>
          <w:b w:val="0"/>
          <w:bCs w:val="0"/>
          <w:spacing w:val="-2"/>
        </w:rPr>
        <w:t>MHz 1 492-1 452</w:t>
      </w:r>
      <w:r w:rsidR="00632B44" w:rsidRPr="00076DE7">
        <w:rPr>
          <w:rFonts w:ascii="Times New Roman" w:hAnsi="Times New Roman"/>
          <w:b w:val="0"/>
          <w:bCs w:val="0"/>
          <w:spacing w:val="-2"/>
          <w:rtl/>
        </w:rPr>
        <w:t xml:space="preserve">، </w:t>
      </w:r>
      <w:r w:rsidR="00BA6EE4" w:rsidRPr="00076DE7">
        <w:rPr>
          <w:rFonts w:ascii="Times New Roman" w:hAnsi="Times New Roman" w:hint="cs"/>
          <w:b w:val="0"/>
          <w:bCs w:val="0"/>
          <w:spacing w:val="-2"/>
          <w:rtl/>
          <w:lang w:bidi="ar-SY"/>
        </w:rPr>
        <w:t>تحتاج</w:t>
      </w:r>
      <w:r w:rsidR="00632B44" w:rsidRPr="00076DE7">
        <w:rPr>
          <w:rFonts w:ascii="Times New Roman" w:hAnsi="Times New Roman"/>
          <w:b w:val="0"/>
          <w:bCs w:val="0"/>
          <w:spacing w:val="-2"/>
          <w:rtl/>
        </w:rPr>
        <w:t xml:space="preserve"> الإجراءات التنظيمية الحالية التي تحكم العلاقة بين الخدمة الإذاعية </w:t>
      </w:r>
      <w:proofErr w:type="spellStart"/>
      <w:r w:rsidR="00632B44" w:rsidRPr="00076DE7">
        <w:rPr>
          <w:rFonts w:ascii="Times New Roman" w:hAnsi="Times New Roman"/>
          <w:b w:val="0"/>
          <w:bCs w:val="0"/>
          <w:spacing w:val="-2"/>
          <w:rtl/>
        </w:rPr>
        <w:t>الساتلية</w:t>
      </w:r>
      <w:proofErr w:type="spellEnd"/>
      <w:r w:rsidR="00632B44" w:rsidRPr="00076DE7">
        <w:rPr>
          <w:rFonts w:ascii="Times New Roman" w:hAnsi="Times New Roman"/>
          <w:b w:val="0"/>
          <w:bCs w:val="0"/>
          <w:spacing w:val="-2"/>
          <w:rtl/>
        </w:rPr>
        <w:t xml:space="preserve"> وخدمات الأرض </w:t>
      </w:r>
      <w:r w:rsidR="00BA6EE4" w:rsidRPr="00076DE7">
        <w:rPr>
          <w:rFonts w:ascii="Times New Roman" w:hAnsi="Times New Roman" w:hint="cs"/>
          <w:b w:val="0"/>
          <w:bCs w:val="0"/>
          <w:spacing w:val="-2"/>
          <w:rtl/>
        </w:rPr>
        <w:t xml:space="preserve">إلى التعديل </w:t>
      </w:r>
      <w:r w:rsidR="00632B44" w:rsidRPr="00076DE7">
        <w:rPr>
          <w:rFonts w:ascii="Times New Roman" w:hAnsi="Times New Roman"/>
          <w:b w:val="0"/>
          <w:bCs w:val="0"/>
          <w:spacing w:val="-2"/>
          <w:rtl/>
        </w:rPr>
        <w:t>من خلال إدراج قيمة لكثافة تدفق القدرة</w:t>
      </w:r>
      <w:r w:rsidR="00632B44" w:rsidRPr="00076DE7">
        <w:rPr>
          <w:rFonts w:ascii="Times New Roman" w:hAnsi="Times New Roman"/>
          <w:b w:val="0"/>
          <w:bCs w:val="0"/>
          <w:spacing w:val="-2"/>
        </w:rPr>
        <w:t xml:space="preserve"> </w:t>
      </w:r>
      <w:r w:rsidR="00632B44" w:rsidRPr="00076DE7">
        <w:rPr>
          <w:rFonts w:ascii="Times New Roman" w:hAnsi="Times New Roman"/>
          <w:b w:val="0"/>
          <w:bCs w:val="0"/>
          <w:spacing w:val="-2"/>
          <w:rtl/>
        </w:rPr>
        <w:t>تعادل</w:t>
      </w:r>
      <w:proofErr w:type="spellStart"/>
      <w:r w:rsidR="00632B44" w:rsidRPr="00076DE7">
        <w:rPr>
          <w:rFonts w:ascii="Times New Roman" w:hAnsi="Times New Roman"/>
          <w:b w:val="0"/>
          <w:bCs w:val="0"/>
          <w:spacing w:val="-2"/>
        </w:rPr>
        <w:t>dBW</w:t>
      </w:r>
      <w:proofErr w:type="spellEnd"/>
      <w:r w:rsidR="00632B44" w:rsidRPr="00076DE7">
        <w:rPr>
          <w:rFonts w:ascii="Times New Roman" w:hAnsi="Times New Roman"/>
          <w:b w:val="0"/>
          <w:bCs w:val="0"/>
          <w:spacing w:val="-2"/>
        </w:rPr>
        <w:t>/m²/MHz 11</w:t>
      </w:r>
      <w:r w:rsidR="00BA6EE4" w:rsidRPr="00076DE7">
        <w:rPr>
          <w:rFonts w:ascii="Times New Roman" w:hAnsi="Times New Roman"/>
          <w:b w:val="0"/>
          <w:bCs w:val="0"/>
          <w:spacing w:val="-2"/>
        </w:rPr>
        <w:t>2</w:t>
      </w:r>
      <w:proofErr w:type="gramStart"/>
      <w:r w:rsidR="00632B44" w:rsidRPr="00076DE7">
        <w:rPr>
          <w:rFonts w:ascii="Times New Roman" w:hAnsi="Times New Roman"/>
          <w:b w:val="0"/>
          <w:bCs w:val="0"/>
          <w:spacing w:val="-2"/>
        </w:rPr>
        <w:t>–</w:t>
      </w:r>
      <w:r w:rsidR="0097648A" w:rsidRPr="00076DE7">
        <w:rPr>
          <w:rFonts w:ascii="Times New Roman" w:hAnsi="Times New Roman"/>
          <w:b w:val="0"/>
          <w:bCs w:val="0"/>
          <w:spacing w:val="-2"/>
        </w:rPr>
        <w:t xml:space="preserve"> </w:t>
      </w:r>
      <w:r w:rsidR="00BE5557">
        <w:rPr>
          <w:rFonts w:ascii="Times New Roman" w:hAnsi="Times New Roman" w:hint="cs"/>
          <w:b w:val="0"/>
          <w:bCs w:val="0"/>
          <w:spacing w:val="-2"/>
          <w:rtl/>
        </w:rPr>
        <w:t xml:space="preserve"> </w:t>
      </w:r>
      <w:r w:rsidR="00BA6EE4" w:rsidRPr="00076DE7">
        <w:rPr>
          <w:rFonts w:ascii="Times New Roman" w:hAnsi="Times New Roman" w:hint="cs"/>
          <w:b w:val="0"/>
          <w:bCs w:val="0"/>
          <w:spacing w:val="-2"/>
          <w:rtl/>
        </w:rPr>
        <w:t>للإقليمين</w:t>
      </w:r>
      <w:proofErr w:type="gramEnd"/>
      <w:r w:rsidR="00BA6EE4" w:rsidRPr="00076DE7">
        <w:rPr>
          <w:rFonts w:ascii="Times New Roman" w:hAnsi="Times New Roman" w:hint="cs"/>
          <w:b w:val="0"/>
          <w:bCs w:val="0"/>
          <w:spacing w:val="-2"/>
          <w:rtl/>
        </w:rPr>
        <w:t xml:space="preserve"> </w:t>
      </w:r>
      <w:r w:rsidR="00BA6EE4" w:rsidRPr="00076DE7">
        <w:rPr>
          <w:rFonts w:ascii="Times New Roman" w:hAnsi="Times New Roman"/>
          <w:b w:val="0"/>
          <w:bCs w:val="0"/>
          <w:spacing w:val="-2"/>
          <w:lang w:val="fr-CH"/>
        </w:rPr>
        <w:t>1</w:t>
      </w:r>
      <w:r w:rsidR="00BA6EE4" w:rsidRPr="00076DE7">
        <w:rPr>
          <w:rFonts w:ascii="Times New Roman" w:hAnsi="Times New Roman" w:hint="cs"/>
          <w:b w:val="0"/>
          <w:bCs w:val="0"/>
          <w:spacing w:val="-2"/>
          <w:rtl/>
          <w:lang w:bidi="ar-SY"/>
        </w:rPr>
        <w:t xml:space="preserve"> و</w:t>
      </w:r>
      <w:r w:rsidR="00BA6EE4" w:rsidRPr="00076DE7">
        <w:rPr>
          <w:rFonts w:ascii="Times New Roman" w:hAnsi="Times New Roman"/>
          <w:b w:val="0"/>
          <w:bCs w:val="0"/>
          <w:spacing w:val="-2"/>
          <w:lang w:val="fr-CH" w:bidi="ar-SY"/>
        </w:rPr>
        <w:t>3</w:t>
      </w:r>
      <w:r w:rsidR="00BA6EE4" w:rsidRPr="00076DE7">
        <w:rPr>
          <w:rFonts w:ascii="Times New Roman" w:hAnsi="Times New Roman" w:hint="cs"/>
          <w:b w:val="0"/>
          <w:bCs w:val="0"/>
          <w:spacing w:val="-2"/>
          <w:rtl/>
          <w:lang w:bidi="ar-SY"/>
        </w:rPr>
        <w:t xml:space="preserve"> </w:t>
      </w:r>
      <w:r w:rsidR="00632B44" w:rsidRPr="00076DE7">
        <w:rPr>
          <w:rFonts w:ascii="Times New Roman" w:hAnsi="Times New Roman"/>
          <w:b w:val="0"/>
          <w:bCs w:val="0"/>
          <w:spacing w:val="-2"/>
          <w:rtl/>
        </w:rPr>
        <w:t>من أجل توفير وضع أكثر استقراراً (الاستقرار طويل الأجل) للاتصالات المتنقلة الدولية</w:t>
      </w:r>
      <w:r w:rsidR="00632B44" w:rsidRPr="00076DE7">
        <w:rPr>
          <w:rFonts w:ascii="Times New Roman" w:hAnsi="Times New Roman"/>
          <w:b w:val="0"/>
          <w:bCs w:val="0"/>
          <w:spacing w:val="-2"/>
        </w:rPr>
        <w:t>.</w:t>
      </w:r>
    </w:p>
    <w:p w14:paraId="41831102" w14:textId="77777777" w:rsidR="00143E6B" w:rsidRDefault="00143E6B" w:rsidP="00143E6B">
      <w:pPr>
        <w:pStyle w:val="AppendixNo"/>
        <w:rPr>
          <w:rtl/>
        </w:rPr>
      </w:pPr>
      <w:r>
        <w:rPr>
          <w:rtl/>
        </w:rPr>
        <w:t xml:space="preserve">التذييـل </w:t>
      </w:r>
      <w:r w:rsidRPr="00567483">
        <w:rPr>
          <w:rStyle w:val="href"/>
        </w:rPr>
        <w:t>5</w:t>
      </w:r>
      <w:r>
        <w:t> (REV.WRC-15)</w:t>
      </w:r>
    </w:p>
    <w:p w14:paraId="5C304E52" w14:textId="77777777" w:rsidR="00143E6B" w:rsidRDefault="00143E6B" w:rsidP="00143E6B">
      <w:pPr>
        <w:pStyle w:val="Appendixtitle"/>
      </w:pPr>
      <w:r>
        <w:rPr>
          <w:rtl/>
        </w:rPr>
        <w:t>تعرف هوية الإدارات التي ينبغي التنسيق معها</w:t>
      </w:r>
      <w:r>
        <w:rPr>
          <w:rtl/>
        </w:rPr>
        <w:br/>
        <w:t xml:space="preserve">أو الحصول على موافقتها وفقاً لأحكام المادة </w:t>
      </w:r>
      <w:r>
        <w:t>9</w:t>
      </w:r>
    </w:p>
    <w:p w14:paraId="44397C67" w14:textId="77777777" w:rsidR="00D53123" w:rsidRDefault="00D53123">
      <w:pPr>
        <w:rPr>
          <w:rtl/>
        </w:rPr>
        <w:sectPr w:rsidR="00D53123">
          <w:headerReference w:type="even" r:id="rId13"/>
          <w:headerReference w:type="default" r:id="rId14"/>
          <w:footerReference w:type="default" r:id="rId15"/>
          <w:footerReference w:type="first" r:id="rId16"/>
          <w:type w:val="nextColumn"/>
          <w:pgSz w:w="11909" w:h="16834" w:code="9"/>
          <w:pgMar w:top="1418" w:right="1134" w:bottom="1134" w:left="1134" w:header="567" w:footer="567" w:gutter="0"/>
          <w:cols w:space="720"/>
          <w:titlePg/>
        </w:sectPr>
      </w:pPr>
    </w:p>
    <w:p w14:paraId="6C66425F" w14:textId="77777777" w:rsidR="00D53123" w:rsidRDefault="00143E6B">
      <w:pPr>
        <w:pStyle w:val="Proposal"/>
      </w:pPr>
      <w:r>
        <w:lastRenderedPageBreak/>
        <w:t>MOD</w:t>
      </w:r>
      <w:r>
        <w:tab/>
        <w:t>EUR/16A21A2/2</w:t>
      </w:r>
    </w:p>
    <w:p w14:paraId="2A0D373D" w14:textId="3E70B9EE" w:rsidR="00143E6B" w:rsidRPr="00E140C0" w:rsidRDefault="00143E6B" w:rsidP="00143E6B">
      <w:pPr>
        <w:pStyle w:val="TableNo"/>
        <w:rPr>
          <w:sz w:val="18"/>
          <w:szCs w:val="26"/>
          <w:rtl/>
          <w:lang w:bidi="ar-EG"/>
        </w:rPr>
      </w:pPr>
      <w:r w:rsidRPr="00B37059">
        <w:rPr>
          <w:rtl/>
        </w:rPr>
        <w:t xml:space="preserve">الجدول </w:t>
      </w:r>
      <w:r w:rsidRPr="00B37059">
        <w:t>1-5</w:t>
      </w:r>
      <w:r>
        <w:rPr>
          <w:rtl/>
          <w:lang w:bidi="ar-EG"/>
        </w:rPr>
        <w:t xml:space="preserve"> </w:t>
      </w:r>
      <w:r w:rsidRPr="00391931">
        <w:rPr>
          <w:sz w:val="16"/>
          <w:szCs w:val="16"/>
          <w:lang w:bidi="ar-EG"/>
        </w:rPr>
        <w:t>(</w:t>
      </w:r>
      <w:r>
        <w:rPr>
          <w:sz w:val="16"/>
          <w:szCs w:val="16"/>
          <w:lang w:bidi="ar-EG"/>
        </w:rPr>
        <w:t>Rev.</w:t>
      </w:r>
      <w:r w:rsidRPr="00391931">
        <w:rPr>
          <w:sz w:val="16"/>
          <w:szCs w:val="16"/>
          <w:lang w:bidi="ar-EG"/>
        </w:rPr>
        <w:t>WRC-</w:t>
      </w:r>
      <w:del w:id="27" w:author="Samuel, Hany" w:date="2019-10-09T14:11:00Z">
        <w:r w:rsidDel="008E4046">
          <w:rPr>
            <w:sz w:val="16"/>
            <w:szCs w:val="16"/>
            <w:lang w:bidi="ar-EG"/>
          </w:rPr>
          <w:delText>15</w:delText>
        </w:r>
      </w:del>
      <w:ins w:id="28" w:author="Samuel, Hany" w:date="2019-10-09T14:11:00Z">
        <w:r w:rsidR="008E4046">
          <w:rPr>
            <w:sz w:val="16"/>
            <w:szCs w:val="16"/>
            <w:lang w:bidi="ar-EG"/>
          </w:rPr>
          <w:t>19</w:t>
        </w:r>
      </w:ins>
      <w:r w:rsidRPr="00391931">
        <w:rPr>
          <w:sz w:val="16"/>
          <w:szCs w:val="16"/>
          <w:lang w:bidi="ar-EG"/>
        </w:rPr>
        <w:t>)    </w:t>
      </w:r>
    </w:p>
    <w:p w14:paraId="580CFB65" w14:textId="0599AC91" w:rsidR="00143E6B" w:rsidRDefault="00143E6B" w:rsidP="00143E6B">
      <w:pPr>
        <w:pStyle w:val="Tabletitle"/>
        <w:rPr>
          <w:sz w:val="18"/>
          <w:szCs w:val="26"/>
          <w:lang w:bidi="ar-EG"/>
        </w:rPr>
      </w:pPr>
      <w:r w:rsidRPr="00E140C0">
        <w:rPr>
          <w:rtl/>
          <w:lang w:bidi="ar-EG"/>
        </w:rPr>
        <w:t>الشروط التقنية اللازمة لإجراء التنسيق</w:t>
      </w:r>
      <w:r>
        <w:rPr>
          <w:rtl/>
          <w:lang w:bidi="ar-EG"/>
        </w:rPr>
        <w:br/>
      </w:r>
      <w:r w:rsidRPr="00855E13">
        <w:rPr>
          <w:sz w:val="18"/>
          <w:szCs w:val="26"/>
          <w:rtl/>
          <w:lang w:bidi="ar-EG"/>
        </w:rPr>
        <w:t>(</w:t>
      </w:r>
      <w:r w:rsidRPr="00463151">
        <w:rPr>
          <w:b w:val="0"/>
          <w:bCs w:val="0"/>
          <w:sz w:val="18"/>
          <w:szCs w:val="26"/>
          <w:rtl/>
          <w:lang w:bidi="ar-EG"/>
        </w:rPr>
        <w:t>انظر المادة</w:t>
      </w:r>
      <w:r w:rsidRPr="00521497">
        <w:rPr>
          <w:sz w:val="18"/>
          <w:szCs w:val="26"/>
          <w:rtl/>
          <w:lang w:bidi="ar-EG"/>
        </w:rPr>
        <w:t xml:space="preserve"> </w:t>
      </w:r>
      <w:r w:rsidRPr="00521497">
        <w:rPr>
          <w:sz w:val="18"/>
          <w:szCs w:val="26"/>
          <w:lang w:bidi="ar-EG"/>
        </w:rPr>
        <w:t>9</w:t>
      </w:r>
      <w:r w:rsidRPr="00855E13">
        <w:rPr>
          <w:sz w:val="18"/>
          <w:szCs w:val="26"/>
          <w:rtl/>
          <w:lang w:bidi="ar-EG"/>
        </w:rPr>
        <w:t>)</w:t>
      </w:r>
    </w:p>
    <w:p w14:paraId="737DE6A1" w14:textId="6742F44C" w:rsidR="008E4046" w:rsidRPr="008E4046" w:rsidRDefault="008E4046" w:rsidP="008E4046">
      <w:pPr>
        <w:rPr>
          <w:rtl/>
          <w:lang w:bidi="ar-EG"/>
        </w:rPr>
      </w:pPr>
      <w:r>
        <w:rPr>
          <w:rFonts w:hint="cs"/>
          <w:rtl/>
          <w:lang w:bidi="ar-EG"/>
        </w:rPr>
        <w:t>...</w:t>
      </w:r>
    </w:p>
    <w:p w14:paraId="36BDABE0" w14:textId="70B6B497" w:rsidR="00143E6B" w:rsidRPr="00E140C0" w:rsidRDefault="00143E6B" w:rsidP="00143E6B">
      <w:pPr>
        <w:keepNext/>
        <w:spacing w:before="0" w:after="60"/>
        <w:jc w:val="center"/>
        <w:rPr>
          <w:sz w:val="18"/>
          <w:szCs w:val="26"/>
          <w:rtl/>
          <w:lang w:bidi="ar-EG"/>
        </w:rPr>
      </w:pPr>
      <w:r>
        <w:rPr>
          <w:rtl/>
          <w:lang w:val="en-GB" w:bidi="ar-EG"/>
        </w:rPr>
        <w:t xml:space="preserve">الجدول </w:t>
      </w:r>
      <w:r>
        <w:rPr>
          <w:lang w:bidi="ar-EG"/>
        </w:rPr>
        <w:t>1-5</w:t>
      </w:r>
      <w:r>
        <w:rPr>
          <w:rtl/>
          <w:lang w:bidi="ar-EG"/>
        </w:rPr>
        <w:t xml:space="preserve"> </w:t>
      </w:r>
      <w:proofErr w:type="gramStart"/>
      <w:r w:rsidRPr="002F4985">
        <w:rPr>
          <w:rtl/>
          <w:lang w:bidi="ar-EG"/>
        </w:rPr>
        <w:t>(</w:t>
      </w:r>
      <w:r w:rsidRPr="002F4985">
        <w:rPr>
          <w:rFonts w:hint="cs"/>
          <w:i/>
          <w:iCs/>
          <w:sz w:val="14"/>
          <w:szCs w:val="22"/>
          <w:rtl/>
          <w:lang w:bidi="ar-EG"/>
        </w:rPr>
        <w:t> </w:t>
      </w:r>
      <w:r w:rsidRPr="002F4985">
        <w:rPr>
          <w:i/>
          <w:iCs/>
          <w:rtl/>
          <w:lang w:bidi="ar-EG"/>
        </w:rPr>
        <w:t>تابع</w:t>
      </w:r>
      <w:proofErr w:type="gramEnd"/>
      <w:r w:rsidRPr="002F4985">
        <w:rPr>
          <w:rFonts w:hint="cs"/>
          <w:i/>
          <w:iCs/>
          <w:sz w:val="6"/>
          <w:szCs w:val="14"/>
          <w:rtl/>
          <w:lang w:bidi="ar-EG"/>
        </w:rPr>
        <w:t> </w:t>
      </w:r>
      <w:r w:rsidRPr="002F4985">
        <w:rPr>
          <w:rtl/>
          <w:lang w:bidi="ar-EG"/>
        </w:rPr>
        <w:t>)</w:t>
      </w:r>
      <w:r w:rsidRPr="00391931">
        <w:rPr>
          <w:sz w:val="16"/>
          <w:szCs w:val="16"/>
          <w:lang w:bidi="ar-EG"/>
        </w:rPr>
        <w:t>(</w:t>
      </w:r>
      <w:r>
        <w:rPr>
          <w:sz w:val="16"/>
          <w:szCs w:val="16"/>
          <w:lang w:bidi="ar-EG"/>
        </w:rPr>
        <w:t>Rev.</w:t>
      </w:r>
      <w:r w:rsidRPr="00391931">
        <w:rPr>
          <w:sz w:val="16"/>
          <w:szCs w:val="16"/>
          <w:lang w:bidi="ar-EG"/>
        </w:rPr>
        <w:t>WRC-</w:t>
      </w:r>
      <w:del w:id="29" w:author="Samuel, Hany" w:date="2019-10-09T14:12:00Z">
        <w:r w:rsidDel="008E4046">
          <w:rPr>
            <w:sz w:val="16"/>
            <w:szCs w:val="16"/>
            <w:lang w:bidi="ar-EG"/>
          </w:rPr>
          <w:delText>15</w:delText>
        </w:r>
      </w:del>
      <w:ins w:id="30" w:author="Samuel, Hany" w:date="2019-10-09T14:12:00Z">
        <w:r w:rsidR="008E4046">
          <w:rPr>
            <w:sz w:val="16"/>
            <w:szCs w:val="16"/>
            <w:lang w:bidi="ar-EG"/>
          </w:rPr>
          <w:t>1</w:t>
        </w:r>
      </w:ins>
      <w:ins w:id="31" w:author="Samuel, Hany" w:date="2019-10-09T14:13:00Z">
        <w:r w:rsidR="008E4046">
          <w:rPr>
            <w:sz w:val="16"/>
            <w:szCs w:val="16"/>
            <w:lang w:bidi="ar-EG"/>
          </w:rPr>
          <w:t>9</w:t>
        </w:r>
      </w:ins>
      <w:r w:rsidRPr="00391931">
        <w:rPr>
          <w:sz w:val="16"/>
          <w:szCs w:val="16"/>
          <w:lang w:bidi="ar-EG"/>
        </w:rPr>
        <w:t>)    </w:t>
      </w:r>
    </w:p>
    <w:tbl>
      <w:tblPr>
        <w:bidiVisual/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356"/>
        <w:gridCol w:w="2593"/>
        <w:gridCol w:w="2593"/>
        <w:gridCol w:w="3744"/>
        <w:gridCol w:w="1993"/>
        <w:gridCol w:w="2180"/>
      </w:tblGrid>
      <w:tr w:rsidR="00143E6B" w:rsidRPr="00DF76C7" w14:paraId="2D0E5703" w14:textId="77777777" w:rsidTr="008E4046">
        <w:trPr>
          <w:jc w:val="center"/>
        </w:trPr>
        <w:tc>
          <w:tcPr>
            <w:tcW w:w="1356" w:type="dxa"/>
            <w:vAlign w:val="center"/>
          </w:tcPr>
          <w:p w14:paraId="2577728A" w14:textId="77777777" w:rsidR="00143E6B" w:rsidRPr="00DF76C7" w:rsidRDefault="00143E6B" w:rsidP="00143E6B">
            <w:pPr>
              <w:keepNext/>
              <w:spacing w:before="40" w:after="80" w:line="280" w:lineRule="exact"/>
              <w:jc w:val="center"/>
              <w:rPr>
                <w:b/>
                <w:bCs/>
                <w:sz w:val="18"/>
                <w:szCs w:val="26"/>
                <w:rtl/>
                <w:lang w:bidi="ar-EG"/>
              </w:rPr>
            </w:pPr>
            <w:r w:rsidRPr="00DF76C7">
              <w:rPr>
                <w:b/>
                <w:bCs/>
                <w:sz w:val="18"/>
                <w:szCs w:val="26"/>
                <w:rtl/>
                <w:lang w:bidi="ar-EG"/>
              </w:rPr>
              <w:t xml:space="preserve">مرجع </w:t>
            </w:r>
            <w:r w:rsidRPr="00DF76C7">
              <w:rPr>
                <w:b/>
                <w:bCs/>
                <w:sz w:val="18"/>
                <w:szCs w:val="26"/>
                <w:rtl/>
                <w:lang w:bidi="ar-EG"/>
              </w:rPr>
              <w:br/>
              <w:t xml:space="preserve">المادة </w:t>
            </w:r>
            <w:r w:rsidRPr="00DF76C7">
              <w:rPr>
                <w:b/>
                <w:bCs/>
                <w:sz w:val="18"/>
                <w:szCs w:val="26"/>
                <w:lang w:bidi="ar-EG"/>
              </w:rPr>
              <w:t>9</w:t>
            </w:r>
          </w:p>
        </w:tc>
        <w:tc>
          <w:tcPr>
            <w:tcW w:w="2593" w:type="dxa"/>
            <w:vAlign w:val="center"/>
          </w:tcPr>
          <w:p w14:paraId="7271DA84" w14:textId="77777777" w:rsidR="00143E6B" w:rsidRPr="00DF76C7" w:rsidRDefault="00143E6B" w:rsidP="00143E6B">
            <w:pPr>
              <w:keepNext/>
              <w:spacing w:before="40" w:after="80" w:line="280" w:lineRule="exact"/>
              <w:jc w:val="center"/>
              <w:rPr>
                <w:b/>
                <w:bCs/>
                <w:sz w:val="18"/>
                <w:szCs w:val="26"/>
                <w:lang w:bidi="ar-EG"/>
              </w:rPr>
            </w:pPr>
            <w:r w:rsidRPr="00DF76C7">
              <w:rPr>
                <w:b/>
                <w:bCs/>
                <w:sz w:val="18"/>
                <w:szCs w:val="26"/>
                <w:rtl/>
                <w:lang w:bidi="ar-EG"/>
              </w:rPr>
              <w:t>الحالة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vAlign w:val="center"/>
          </w:tcPr>
          <w:p w14:paraId="14D8F79C" w14:textId="77777777" w:rsidR="00143E6B" w:rsidRPr="00DF76C7" w:rsidRDefault="00143E6B" w:rsidP="00143E6B">
            <w:pPr>
              <w:keepNext/>
              <w:spacing w:before="40" w:after="80" w:line="280" w:lineRule="exact"/>
              <w:jc w:val="center"/>
              <w:rPr>
                <w:b/>
                <w:bCs/>
                <w:sz w:val="18"/>
                <w:szCs w:val="26"/>
                <w:lang w:bidi="ar-EG"/>
              </w:rPr>
            </w:pPr>
            <w:r w:rsidRPr="00DF76C7">
              <w:rPr>
                <w:b/>
                <w:bCs/>
                <w:sz w:val="18"/>
                <w:szCs w:val="26"/>
                <w:rtl/>
                <w:lang w:bidi="ar-EG"/>
              </w:rPr>
              <w:t>نطاقات التردد (والإقليم)</w:t>
            </w:r>
            <w:r w:rsidRPr="00DF76C7">
              <w:rPr>
                <w:b/>
                <w:bCs/>
                <w:sz w:val="18"/>
                <w:szCs w:val="26"/>
                <w:rtl/>
                <w:lang w:bidi="ar-EG"/>
              </w:rPr>
              <w:br/>
              <w:t>للخدمة المطلوب التنسيق بشأنها</w:t>
            </w:r>
          </w:p>
        </w:tc>
        <w:tc>
          <w:tcPr>
            <w:tcW w:w="3744" w:type="dxa"/>
            <w:tcBorders>
              <w:bottom w:val="single" w:sz="4" w:space="0" w:color="auto"/>
            </w:tcBorders>
            <w:vAlign w:val="center"/>
          </w:tcPr>
          <w:p w14:paraId="629FE6AC" w14:textId="77777777" w:rsidR="00143E6B" w:rsidRPr="00DF76C7" w:rsidRDefault="00143E6B" w:rsidP="00143E6B">
            <w:pPr>
              <w:keepNext/>
              <w:spacing w:before="40" w:after="80" w:line="280" w:lineRule="exact"/>
              <w:jc w:val="center"/>
              <w:rPr>
                <w:b/>
                <w:bCs/>
                <w:sz w:val="18"/>
                <w:szCs w:val="26"/>
                <w:lang w:bidi="ar-EG"/>
              </w:rPr>
            </w:pPr>
            <w:r w:rsidRPr="00DF76C7">
              <w:rPr>
                <w:b/>
                <w:bCs/>
                <w:sz w:val="18"/>
                <w:szCs w:val="26"/>
                <w:rtl/>
                <w:lang w:bidi="ar-EG"/>
              </w:rPr>
              <w:t>العتبة/الشرط</w:t>
            </w:r>
          </w:p>
        </w:tc>
        <w:tc>
          <w:tcPr>
            <w:tcW w:w="1993" w:type="dxa"/>
            <w:vAlign w:val="center"/>
          </w:tcPr>
          <w:p w14:paraId="2B614DDF" w14:textId="77777777" w:rsidR="00143E6B" w:rsidRPr="00DF76C7" w:rsidRDefault="00143E6B" w:rsidP="00143E6B">
            <w:pPr>
              <w:keepNext/>
              <w:spacing w:before="40" w:after="80" w:line="280" w:lineRule="exact"/>
              <w:jc w:val="center"/>
              <w:rPr>
                <w:b/>
                <w:bCs/>
                <w:sz w:val="18"/>
                <w:szCs w:val="26"/>
                <w:lang w:bidi="ar-EG"/>
              </w:rPr>
            </w:pPr>
            <w:r w:rsidRPr="00DF76C7">
              <w:rPr>
                <w:b/>
                <w:bCs/>
                <w:sz w:val="18"/>
                <w:szCs w:val="26"/>
                <w:rtl/>
                <w:lang w:bidi="ar-EG"/>
              </w:rPr>
              <w:t>طريقة الحساب</w:t>
            </w:r>
          </w:p>
        </w:tc>
        <w:tc>
          <w:tcPr>
            <w:tcW w:w="2180" w:type="dxa"/>
            <w:vAlign w:val="center"/>
          </w:tcPr>
          <w:p w14:paraId="4EF52161" w14:textId="77777777" w:rsidR="00143E6B" w:rsidRPr="00DF76C7" w:rsidRDefault="00143E6B" w:rsidP="00143E6B">
            <w:pPr>
              <w:keepNext/>
              <w:spacing w:before="40" w:after="80" w:line="280" w:lineRule="exact"/>
              <w:jc w:val="center"/>
              <w:rPr>
                <w:b/>
                <w:bCs/>
                <w:sz w:val="18"/>
                <w:szCs w:val="26"/>
                <w:lang w:bidi="ar-EG"/>
              </w:rPr>
            </w:pPr>
            <w:r w:rsidRPr="00DF76C7">
              <w:rPr>
                <w:b/>
                <w:bCs/>
                <w:sz w:val="18"/>
                <w:szCs w:val="26"/>
                <w:rtl/>
                <w:lang w:bidi="ar-EG"/>
              </w:rPr>
              <w:t>ملاحظات</w:t>
            </w:r>
          </w:p>
        </w:tc>
      </w:tr>
      <w:tr w:rsidR="008E4046" w:rsidRPr="00DF76C7" w14:paraId="34EA6277" w14:textId="77777777" w:rsidTr="008E4046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5618" w14:textId="2FBF14DB" w:rsidR="008E4046" w:rsidRPr="00064838" w:rsidRDefault="008E4046" w:rsidP="00143E6B">
            <w:pPr>
              <w:pStyle w:val="Tabletext1"/>
              <w:spacing w:before="60" w:after="60"/>
              <w:jc w:val="lef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...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9C7B" w14:textId="5A73C788" w:rsidR="008E4046" w:rsidRPr="00064838" w:rsidRDefault="008E4046" w:rsidP="00143E6B">
            <w:pPr>
              <w:pStyle w:val="Tabletext"/>
              <w:jc w:val="left"/>
              <w:rPr>
                <w:rtl/>
              </w:rPr>
            </w:pPr>
            <w:r>
              <w:rPr>
                <w:rFonts w:hint="cs"/>
                <w:rtl/>
              </w:rPr>
              <w:t>...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D249" w14:textId="243EB62F" w:rsidR="008E4046" w:rsidRPr="00064838" w:rsidRDefault="008E4046" w:rsidP="00143E6B">
            <w:pPr>
              <w:pStyle w:val="Tabletext"/>
              <w:jc w:val="left"/>
            </w:pPr>
            <w:r>
              <w:rPr>
                <w:rFonts w:hint="cs"/>
                <w:rtl/>
              </w:rPr>
              <w:t>...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E575" w14:textId="160FB5C4" w:rsidR="008E4046" w:rsidRPr="006E5961" w:rsidRDefault="008E4046" w:rsidP="00143E6B">
            <w:pPr>
              <w:pStyle w:val="Tabletext"/>
              <w:jc w:val="left"/>
              <w:rPr>
                <w:spacing w:val="-2"/>
                <w:rtl/>
              </w:rPr>
            </w:pPr>
            <w:r>
              <w:rPr>
                <w:rFonts w:hint="cs"/>
                <w:spacing w:val="-2"/>
                <w:rtl/>
              </w:rPr>
              <w:t>...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700E" w14:textId="7E160373" w:rsidR="008E4046" w:rsidRPr="00064838" w:rsidRDefault="008E4046" w:rsidP="00143E6B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...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858D" w14:textId="51EE955A" w:rsidR="008E4046" w:rsidRPr="00DF76C7" w:rsidRDefault="008E4046" w:rsidP="00143E6B">
            <w:pPr>
              <w:pStyle w:val="Tabletex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...</w:t>
            </w:r>
          </w:p>
        </w:tc>
      </w:tr>
      <w:tr w:rsidR="00143E6B" w:rsidRPr="00DF76C7" w14:paraId="71ACA01D" w14:textId="77777777" w:rsidTr="008E4046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E097" w14:textId="77777777" w:rsidR="00143E6B" w:rsidRPr="00064838" w:rsidRDefault="00143E6B" w:rsidP="00143E6B">
            <w:pPr>
              <w:pStyle w:val="Tabletext1"/>
              <w:spacing w:before="60" w:after="60"/>
              <w:jc w:val="left"/>
              <w:rPr>
                <w:rtl/>
                <w:lang w:bidi="ar-EG"/>
              </w:rPr>
            </w:pPr>
            <w:r w:rsidRPr="00064838">
              <w:rPr>
                <w:rtl/>
              </w:rPr>
              <w:t xml:space="preserve">الرقم </w:t>
            </w:r>
            <w:r w:rsidRPr="00064838">
              <w:rPr>
                <w:b/>
                <w:bCs/>
              </w:rPr>
              <w:t>11.9</w:t>
            </w:r>
          </w:p>
          <w:p w14:paraId="46B0B3CE" w14:textId="77777777" w:rsidR="00143E6B" w:rsidRPr="00064838" w:rsidRDefault="00143E6B" w:rsidP="00143E6B">
            <w:pPr>
              <w:pStyle w:val="Tabletext"/>
              <w:jc w:val="left"/>
              <w:rPr>
                <w:rtl/>
                <w:lang w:bidi="ar-SY"/>
              </w:rPr>
            </w:pPr>
            <w:r>
              <w:t>GSO</w:t>
            </w:r>
            <w:r>
              <w:rPr>
                <w:rFonts w:hint="cs"/>
                <w:rtl/>
                <w:lang w:bidi="ar-SY"/>
              </w:rPr>
              <w:t xml:space="preserve"> </w:t>
            </w:r>
            <w:r>
              <w:rPr>
                <w:lang w:bidi="ar-SY"/>
              </w:rPr>
              <w:br/>
            </w:r>
            <w:r>
              <w:rPr>
                <w:rFonts w:hint="cs"/>
                <w:rtl/>
                <w:lang w:bidi="ar-SY"/>
              </w:rPr>
              <w:t>و</w:t>
            </w:r>
            <w:r>
              <w:rPr>
                <w:lang w:bidi="ar-SY"/>
              </w:rPr>
              <w:t>non GSO</w:t>
            </w:r>
            <w:r>
              <w:rPr>
                <w:rFonts w:hint="cs"/>
                <w:rtl/>
                <w:lang w:bidi="ar-SY"/>
              </w:rPr>
              <w:t>/</w:t>
            </w:r>
            <w:r>
              <w:rPr>
                <w:lang w:bidi="ar-SY"/>
              </w:rPr>
              <w:t xml:space="preserve"> </w:t>
            </w:r>
            <w:r>
              <w:rPr>
                <w:rFonts w:hint="cs"/>
                <w:rtl/>
                <w:lang w:bidi="ar-SY"/>
              </w:rPr>
              <w:t>للأرض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D376" w14:textId="77777777" w:rsidR="00143E6B" w:rsidRPr="00064838" w:rsidRDefault="00143E6B" w:rsidP="00143E6B">
            <w:pPr>
              <w:pStyle w:val="Tabletext"/>
              <w:jc w:val="left"/>
              <w:rPr>
                <w:rtl/>
              </w:rPr>
            </w:pPr>
            <w:r w:rsidRPr="00064838">
              <w:rPr>
                <w:rtl/>
              </w:rPr>
              <w:t>محطة فضائية تابعة للخدمة الإذاعية الساتلية</w:t>
            </w:r>
            <w:r>
              <w:rPr>
                <w:rtl/>
              </w:rPr>
              <w:t xml:space="preserve"> في </w:t>
            </w:r>
            <w:r w:rsidRPr="00064838">
              <w:rPr>
                <w:rtl/>
              </w:rPr>
              <w:t>أي نطاق تتقاسمه على أساس أولي وبتساوي الحقوق مع</w:t>
            </w:r>
            <w:r>
              <w:rPr>
                <w:rFonts w:hint="cs"/>
                <w:rtl/>
              </w:rPr>
              <w:t> </w:t>
            </w:r>
            <w:r w:rsidRPr="00064838">
              <w:rPr>
                <w:rtl/>
              </w:rPr>
              <w:t>خدمات الأرض وحيث لا تخضع الخدمة الإذاعية الساتلية لخطة ما، بالنسبة إلى خدمات الأرض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FF60" w14:textId="77777777" w:rsidR="00143E6B" w:rsidRPr="00064838" w:rsidRDefault="00143E6B" w:rsidP="00143E6B">
            <w:pPr>
              <w:pStyle w:val="Tabletext"/>
              <w:jc w:val="left"/>
              <w:rPr>
                <w:rtl/>
              </w:rPr>
            </w:pPr>
            <w:r w:rsidRPr="00064838">
              <w:t>MHz</w:t>
            </w:r>
            <w:r>
              <w:t> </w:t>
            </w:r>
            <w:r w:rsidRPr="00064838">
              <w:t>790-620</w:t>
            </w:r>
            <w:r w:rsidRPr="00064838">
              <w:rPr>
                <w:rtl/>
              </w:rPr>
              <w:t xml:space="preserve"> </w:t>
            </w:r>
            <w:r w:rsidRPr="00064838">
              <w:rPr>
                <w:rFonts w:hint="cs"/>
                <w:rtl/>
              </w:rPr>
              <w:t>(انظر القرار</w:t>
            </w:r>
            <w:r>
              <w:rPr>
                <w:rFonts w:hint="eastAsia"/>
                <w:rtl/>
              </w:rPr>
              <w:t> </w:t>
            </w:r>
            <w:r w:rsidRPr="00064838">
              <w:rPr>
                <w:b/>
                <w:bCs/>
              </w:rPr>
              <w:t>549 (WRC</w:t>
            </w:r>
            <w:r w:rsidRPr="00064838">
              <w:rPr>
                <w:b/>
                <w:bCs/>
              </w:rPr>
              <w:noBreakHyphen/>
              <w:t>07)</w:t>
            </w:r>
            <w:r>
              <w:rPr>
                <w:rFonts w:hint="cs"/>
                <w:rtl/>
                <w:lang w:bidi="ar-EG"/>
              </w:rPr>
              <w:t>)</w:t>
            </w:r>
          </w:p>
          <w:p w14:paraId="4B7BF7D7" w14:textId="77777777" w:rsidR="00143E6B" w:rsidRPr="00064838" w:rsidRDefault="00143E6B" w:rsidP="00143E6B">
            <w:pPr>
              <w:pStyle w:val="Tabletext"/>
              <w:jc w:val="left"/>
              <w:rPr>
                <w:rtl/>
                <w:lang w:bidi="ar-EG"/>
              </w:rPr>
            </w:pPr>
            <w:r w:rsidRPr="00064838">
              <w:t>MHz</w:t>
            </w:r>
            <w:r>
              <w:t> </w:t>
            </w:r>
            <w:r w:rsidRPr="00064838">
              <w:t>1 492-1 452</w:t>
            </w:r>
            <w:r w:rsidRPr="00064838">
              <w:rPr>
                <w:rtl/>
              </w:rPr>
              <w:t xml:space="preserve"> </w:t>
            </w:r>
          </w:p>
          <w:p w14:paraId="6DDFD795" w14:textId="77777777" w:rsidR="00143E6B" w:rsidRPr="00064838" w:rsidRDefault="00143E6B" w:rsidP="00143E6B">
            <w:pPr>
              <w:pStyle w:val="Tabletext"/>
              <w:jc w:val="left"/>
              <w:rPr>
                <w:rtl/>
              </w:rPr>
            </w:pPr>
            <w:r w:rsidRPr="00064838">
              <w:t>MHz</w:t>
            </w:r>
            <w:r>
              <w:t> </w:t>
            </w:r>
            <w:r w:rsidRPr="00064838">
              <w:t>2 360-2 310</w:t>
            </w:r>
            <w:r w:rsidRPr="00064838">
              <w:rPr>
                <w:rtl/>
              </w:rPr>
              <w:t xml:space="preserve"> </w:t>
            </w:r>
            <w:r w:rsidRPr="00064838">
              <w:rPr>
                <w:rFonts w:hint="cs"/>
                <w:rtl/>
              </w:rPr>
              <w:t xml:space="preserve">(الرقم </w:t>
            </w:r>
            <w:r>
              <w:rPr>
                <w:b/>
                <w:bCs/>
              </w:rPr>
              <w:t>3</w:t>
            </w:r>
            <w:r w:rsidRPr="00064838">
              <w:rPr>
                <w:b/>
                <w:bCs/>
              </w:rPr>
              <w:t>93.5</w:t>
            </w:r>
            <w:r w:rsidRPr="00064838">
              <w:rPr>
                <w:rFonts w:hint="cs"/>
                <w:rtl/>
              </w:rPr>
              <w:t>)</w:t>
            </w:r>
          </w:p>
          <w:p w14:paraId="3F5E5F39" w14:textId="77777777" w:rsidR="00143E6B" w:rsidRPr="00064838" w:rsidRDefault="00143E6B" w:rsidP="00143E6B">
            <w:pPr>
              <w:pStyle w:val="Tabletext"/>
              <w:jc w:val="left"/>
              <w:rPr>
                <w:rtl/>
                <w:lang w:bidi="ar-EG"/>
              </w:rPr>
            </w:pPr>
            <w:r w:rsidRPr="00064838">
              <w:t>MHz</w:t>
            </w:r>
            <w:r>
              <w:t> </w:t>
            </w:r>
            <w:r w:rsidRPr="00064838">
              <w:t>2 655-2 535</w:t>
            </w:r>
            <w:r w:rsidRPr="00064838">
              <w:rPr>
                <w:rtl/>
              </w:rPr>
              <w:t xml:space="preserve"> </w:t>
            </w:r>
          </w:p>
          <w:p w14:paraId="2277DD5C" w14:textId="77777777" w:rsidR="00143E6B" w:rsidRPr="00064838" w:rsidRDefault="00143E6B" w:rsidP="00143E6B">
            <w:pPr>
              <w:pStyle w:val="Tabletext"/>
              <w:jc w:val="left"/>
              <w:rPr>
                <w:rtl/>
              </w:rPr>
            </w:pPr>
            <w:r w:rsidRPr="00064838">
              <w:rPr>
                <w:rtl/>
              </w:rPr>
              <w:t xml:space="preserve">(الرقمان </w:t>
            </w:r>
            <w:r w:rsidRPr="00AE2102">
              <w:rPr>
                <w:b/>
                <w:bCs/>
              </w:rPr>
              <w:t>417A.5</w:t>
            </w:r>
            <w:r w:rsidRPr="00064838">
              <w:rPr>
                <w:rtl/>
              </w:rPr>
              <w:t xml:space="preserve"> و</w:t>
            </w:r>
            <w:r w:rsidRPr="00064838">
              <w:t>4</w:t>
            </w:r>
            <w:r w:rsidRPr="00AE2102">
              <w:rPr>
                <w:b/>
                <w:bCs/>
              </w:rPr>
              <w:t>18.5</w:t>
            </w:r>
            <w:r w:rsidRPr="00064838">
              <w:rPr>
                <w:rtl/>
              </w:rPr>
              <w:t>)</w:t>
            </w:r>
          </w:p>
          <w:p w14:paraId="6B73C91E" w14:textId="77777777" w:rsidR="00143E6B" w:rsidRPr="00064838" w:rsidRDefault="00143E6B" w:rsidP="00143E6B">
            <w:pPr>
              <w:pStyle w:val="Tabletext"/>
              <w:jc w:val="left"/>
              <w:rPr>
                <w:rtl/>
              </w:rPr>
            </w:pPr>
            <w:r w:rsidRPr="00064838">
              <w:t>GHz</w:t>
            </w:r>
            <w:r>
              <w:t> </w:t>
            </w:r>
            <w:r w:rsidRPr="00064838">
              <w:t>17,8-17,</w:t>
            </w:r>
            <w:r>
              <w:t>7</w:t>
            </w:r>
            <w:r w:rsidRPr="00064838">
              <w:rPr>
                <w:rtl/>
              </w:rPr>
              <w:t xml:space="preserve"> (الإقليم </w:t>
            </w:r>
            <w:r w:rsidRPr="00064838">
              <w:t>2</w:t>
            </w:r>
            <w:r w:rsidRPr="00064838">
              <w:rPr>
                <w:rtl/>
              </w:rPr>
              <w:t>)</w:t>
            </w:r>
          </w:p>
          <w:p w14:paraId="53F774AA" w14:textId="77777777" w:rsidR="00143E6B" w:rsidRPr="00064838" w:rsidRDefault="00143E6B" w:rsidP="00143E6B">
            <w:pPr>
              <w:pStyle w:val="Tabletext"/>
              <w:jc w:val="left"/>
              <w:rPr>
                <w:rtl/>
                <w:lang w:bidi="ar-EG"/>
              </w:rPr>
            </w:pPr>
            <w:r w:rsidRPr="00064838">
              <w:t>GHz</w:t>
            </w:r>
            <w:r>
              <w:t> </w:t>
            </w:r>
            <w:r w:rsidRPr="00064838">
              <w:t>76-74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C07E" w14:textId="2E89E231" w:rsidR="00143E6B" w:rsidRDefault="00143E6B" w:rsidP="00143E6B">
            <w:pPr>
              <w:pStyle w:val="Tabletext"/>
              <w:jc w:val="left"/>
              <w:rPr>
                <w:ins w:id="32" w:author="Samuel, Hany" w:date="2019-10-09T14:14:00Z"/>
                <w:rtl/>
              </w:rPr>
            </w:pPr>
            <w:r w:rsidRPr="006E5961">
              <w:rPr>
                <w:spacing w:val="-2"/>
                <w:rtl/>
              </w:rPr>
              <w:t>عروض النطاق تتراكب: الشروط المفصلة لتطبيق الرقم</w:t>
            </w:r>
            <w:r w:rsidRPr="006E5961">
              <w:rPr>
                <w:rFonts w:hint="eastAsia"/>
                <w:spacing w:val="-2"/>
                <w:rtl/>
              </w:rPr>
              <w:t> </w:t>
            </w:r>
            <w:r w:rsidRPr="006E5961">
              <w:rPr>
                <w:b/>
                <w:bCs/>
                <w:spacing w:val="-2"/>
              </w:rPr>
              <w:t>11.9</w:t>
            </w:r>
            <w:r>
              <w:rPr>
                <w:spacing w:val="-2"/>
                <w:rtl/>
              </w:rPr>
              <w:t xml:space="preserve"> في </w:t>
            </w:r>
            <w:r w:rsidRPr="006E5961">
              <w:rPr>
                <w:spacing w:val="-2"/>
                <w:rtl/>
              </w:rPr>
              <w:t>النطاقين</w:t>
            </w:r>
            <w:r>
              <w:rPr>
                <w:rFonts w:hint="cs"/>
                <w:spacing w:val="-2"/>
                <w:rtl/>
              </w:rPr>
              <w:t xml:space="preserve"> </w:t>
            </w:r>
            <w:r w:rsidRPr="006E5961">
              <w:rPr>
                <w:spacing w:val="-2"/>
              </w:rPr>
              <w:t>MHz</w:t>
            </w:r>
            <w:r>
              <w:rPr>
                <w:spacing w:val="-2"/>
              </w:rPr>
              <w:t> </w:t>
            </w:r>
            <w:r w:rsidRPr="006E5961">
              <w:rPr>
                <w:spacing w:val="-2"/>
              </w:rPr>
              <w:t>2 655-2 630</w:t>
            </w:r>
            <w:r w:rsidRPr="006E5961">
              <w:rPr>
                <w:spacing w:val="-2"/>
                <w:rtl/>
              </w:rPr>
              <w:t xml:space="preserve"> </w:t>
            </w:r>
            <w:r w:rsidRPr="00064838">
              <w:rPr>
                <w:rtl/>
              </w:rPr>
              <w:t>و</w:t>
            </w:r>
            <w:r w:rsidRPr="00064838">
              <w:t>MHz 2 630-2 605</w:t>
            </w:r>
            <w:r w:rsidRPr="00064838">
              <w:rPr>
                <w:rtl/>
              </w:rPr>
              <w:t xml:space="preserve"> معروضة</w:t>
            </w:r>
            <w:r>
              <w:rPr>
                <w:rtl/>
              </w:rPr>
              <w:t xml:space="preserve"> في </w:t>
            </w:r>
            <w:r w:rsidRPr="00064838">
              <w:rPr>
                <w:rtl/>
              </w:rPr>
              <w:t>القرار</w:t>
            </w:r>
            <w:r>
              <w:rPr>
                <w:rFonts w:hint="cs"/>
                <w:rtl/>
              </w:rPr>
              <w:t> </w:t>
            </w:r>
            <w:r w:rsidRPr="00064838">
              <w:rPr>
                <w:b/>
                <w:bCs/>
              </w:rPr>
              <w:t>539 (</w:t>
            </w:r>
            <w:r>
              <w:rPr>
                <w:b/>
                <w:bCs/>
              </w:rPr>
              <w:t>Rev.</w:t>
            </w:r>
            <w:r w:rsidRPr="00064838">
              <w:rPr>
                <w:b/>
                <w:bCs/>
              </w:rPr>
              <w:t>WRC</w:t>
            </w:r>
            <w:r w:rsidRPr="00064838">
              <w:rPr>
                <w:b/>
                <w:bCs/>
              </w:rPr>
              <w:noBreakHyphen/>
              <w:t>03)</w:t>
            </w:r>
            <w:r w:rsidRPr="00064838">
              <w:rPr>
                <w:rtl/>
              </w:rPr>
              <w:t xml:space="preserve"> للأنظمة غير المستقرة بالنسبة إلى الأرض</w:t>
            </w:r>
            <w:r>
              <w:rPr>
                <w:rtl/>
              </w:rPr>
              <w:t xml:space="preserve"> في </w:t>
            </w:r>
            <w:r w:rsidRPr="00064838">
              <w:rPr>
                <w:rtl/>
              </w:rPr>
              <w:t>الخدمة الإذاعية الساتلية (الصوتية) عملاً</w:t>
            </w:r>
            <w:del w:id="33" w:author="Riz, Imad" w:date="2019-10-16T16:58:00Z">
              <w:r w:rsidDel="00BE5557">
                <w:rPr>
                  <w:rFonts w:hint="cs"/>
                  <w:rtl/>
                </w:rPr>
                <w:delText>ُ</w:delText>
              </w:r>
            </w:del>
            <w:r w:rsidRPr="00064838">
              <w:rPr>
                <w:rtl/>
              </w:rPr>
              <w:t xml:space="preserve"> بالرقمين </w:t>
            </w:r>
            <w:r w:rsidRPr="00064838">
              <w:rPr>
                <w:b/>
                <w:bCs/>
              </w:rPr>
              <w:t>417A.5</w:t>
            </w:r>
            <w:r w:rsidRPr="00064838">
              <w:rPr>
                <w:rtl/>
              </w:rPr>
              <w:t xml:space="preserve"> </w:t>
            </w:r>
            <w:r w:rsidRPr="00064838">
              <w:rPr>
                <w:b/>
                <w:bCs/>
                <w:rtl/>
              </w:rPr>
              <w:t>و</w:t>
            </w:r>
            <w:r w:rsidRPr="00064838">
              <w:rPr>
                <w:b/>
                <w:bCs/>
              </w:rPr>
              <w:t>418</w:t>
            </w:r>
            <w:r w:rsidRPr="00064838">
              <w:t>.</w:t>
            </w:r>
            <w:r w:rsidRPr="00064838">
              <w:rPr>
                <w:b/>
                <w:bCs/>
              </w:rPr>
              <w:t>5</w:t>
            </w:r>
            <w:r w:rsidRPr="00064838">
              <w:rPr>
                <w:rtl/>
              </w:rPr>
              <w:t xml:space="preserve">، </w:t>
            </w:r>
            <w:r>
              <w:rPr>
                <w:rFonts w:hint="cs"/>
                <w:rtl/>
              </w:rPr>
              <w:t>و</w:t>
            </w:r>
            <w:r w:rsidRPr="00064838">
              <w:rPr>
                <w:rtl/>
              </w:rPr>
              <w:t>معروضة</w:t>
            </w:r>
            <w:r>
              <w:rPr>
                <w:rtl/>
              </w:rPr>
              <w:t xml:space="preserve"> في </w:t>
            </w:r>
            <w:r w:rsidRPr="00064838">
              <w:rPr>
                <w:rtl/>
              </w:rPr>
              <w:t xml:space="preserve">الرقمين </w:t>
            </w:r>
            <w:r w:rsidRPr="00064838">
              <w:rPr>
                <w:b/>
                <w:bCs/>
              </w:rPr>
              <w:t>417A.5</w:t>
            </w:r>
            <w:r w:rsidRPr="00064838">
              <w:rPr>
                <w:rtl/>
              </w:rPr>
              <w:t xml:space="preserve"> </w:t>
            </w:r>
            <w:r w:rsidRPr="00040EEA">
              <w:rPr>
                <w:rtl/>
              </w:rPr>
              <w:t>و</w:t>
            </w:r>
            <w:r w:rsidRPr="00064838">
              <w:rPr>
                <w:b/>
                <w:bCs/>
              </w:rPr>
              <w:t>418</w:t>
            </w:r>
            <w:r w:rsidRPr="00064838">
              <w:t>.</w:t>
            </w:r>
            <w:r w:rsidRPr="00064838">
              <w:rPr>
                <w:b/>
                <w:bCs/>
              </w:rPr>
              <w:t>5</w:t>
            </w:r>
            <w:r w:rsidRPr="00064838">
              <w:rPr>
                <w:rtl/>
              </w:rPr>
              <w:t xml:space="preserve"> للشبكات المستقرة بالنسبة إلى الأرض</w:t>
            </w:r>
            <w:r>
              <w:rPr>
                <w:rtl/>
              </w:rPr>
              <w:t xml:space="preserve"> في </w:t>
            </w:r>
            <w:r w:rsidRPr="00064838">
              <w:rPr>
                <w:rtl/>
              </w:rPr>
              <w:t xml:space="preserve">الخدمة الإذاعية الساتلية (الصوتية) عملاً بهذه الأحكام. </w:t>
            </w:r>
          </w:p>
          <w:p w14:paraId="574385D5" w14:textId="09B637DD" w:rsidR="008E4046" w:rsidRPr="00F05707" w:rsidRDefault="00646DD1" w:rsidP="00143E6B">
            <w:pPr>
              <w:pStyle w:val="Tabletext"/>
              <w:jc w:val="left"/>
              <w:rPr>
                <w:lang w:bidi="ar-SY"/>
                <w:rPrChange w:id="34" w:author="Endani, Ahmad" w:date="2019-10-10T13:50:00Z">
                  <w:rPr/>
                </w:rPrChange>
              </w:rPr>
            </w:pPr>
            <w:ins w:id="35" w:author="Endani, Ahmad" w:date="2019-10-10T13:49:00Z">
              <w:r>
                <w:rPr>
                  <w:rFonts w:hint="cs"/>
                  <w:rtl/>
                  <w:lang w:bidi="ar-SY"/>
                </w:rPr>
                <w:t xml:space="preserve">النطاق </w:t>
              </w:r>
            </w:ins>
            <w:ins w:id="36" w:author="Samuel, Hany" w:date="2019-10-09T14:14:00Z">
              <w:r w:rsidR="008E4046" w:rsidRPr="00646DD1">
                <w:t>MHz 1 492-1 452</w:t>
              </w:r>
            </w:ins>
            <w:ins w:id="37" w:author="Endani, Ahmad" w:date="2019-10-10T13:49:00Z">
              <w:r>
                <w:rPr>
                  <w:rFonts w:hint="cs"/>
                  <w:rtl/>
                </w:rPr>
                <w:t xml:space="preserve">: فقط من أجل الإقليم </w:t>
              </w:r>
              <w:r>
                <w:rPr>
                  <w:lang w:val="fr-CH"/>
                </w:rPr>
                <w:t>2</w:t>
              </w:r>
              <w:r>
                <w:rPr>
                  <w:rFonts w:hint="cs"/>
                  <w:rtl/>
                  <w:lang w:bidi="ar-SY"/>
                </w:rPr>
                <w:t xml:space="preserve"> وبلدان </w:t>
              </w:r>
            </w:ins>
            <w:ins w:id="38" w:author="Endani, Ahmad" w:date="2019-10-10T13:50:00Z">
              <w:r>
                <w:rPr>
                  <w:rFonts w:hint="cs"/>
                  <w:rtl/>
                  <w:lang w:bidi="ar-SY"/>
                </w:rPr>
                <w:t xml:space="preserve">الإقليمين </w:t>
              </w:r>
              <w:r>
                <w:rPr>
                  <w:lang w:val="fr-CH" w:bidi="ar-SY"/>
                </w:rPr>
                <w:t>1</w:t>
              </w:r>
              <w:r>
                <w:rPr>
                  <w:rFonts w:hint="cs"/>
                  <w:rtl/>
                  <w:lang w:bidi="ar-SY"/>
                </w:rPr>
                <w:t xml:space="preserve"> و</w:t>
              </w:r>
              <w:r>
                <w:rPr>
                  <w:lang w:val="fr-CH" w:bidi="ar-SY"/>
                </w:rPr>
                <w:t>3</w:t>
              </w:r>
              <w:r>
                <w:rPr>
                  <w:rFonts w:hint="cs"/>
                  <w:rtl/>
                  <w:lang w:bidi="ar-SY"/>
                </w:rPr>
                <w:t xml:space="preserve"> المذكورة في الملاحظة</w:t>
              </w:r>
            </w:ins>
            <w:ins w:id="39" w:author="Endani, Ahmad" w:date="2019-10-10T13:57:00Z">
              <w:r w:rsidR="00F56D33">
                <w:rPr>
                  <w:rFonts w:hint="cs"/>
                  <w:rtl/>
                  <w:lang w:bidi="ar-SY"/>
                </w:rPr>
                <w:t xml:space="preserve"> </w:t>
              </w:r>
              <w:r w:rsidR="00F56D33">
                <w:rPr>
                  <w:lang w:val="fr-CH" w:bidi="ar-SY"/>
                </w:rPr>
                <w:t>x</w:t>
              </w:r>
            </w:ins>
            <w:ins w:id="40" w:author="Endani, Ahmad" w:date="2019-10-10T13:50:00Z">
              <w:r>
                <w:rPr>
                  <w:rFonts w:hint="cs"/>
                  <w:rtl/>
                  <w:lang w:bidi="ar-SY"/>
                </w:rPr>
                <w:t xml:space="preserve"> </w:t>
              </w:r>
            </w:ins>
            <w:ins w:id="41" w:author="Endani, Ahmad" w:date="2019-10-10T13:57:00Z">
              <w:r w:rsidR="00A42C6B">
                <w:rPr>
                  <w:rFonts w:hint="cs"/>
                  <w:rtl/>
                  <w:lang w:bidi="ar-SY"/>
                </w:rPr>
                <w:t>الواردة</w:t>
              </w:r>
            </w:ins>
            <w:ins w:id="42" w:author="Endani, Ahmad" w:date="2019-10-10T13:50:00Z">
              <w:r w:rsidR="00F05707">
                <w:rPr>
                  <w:rFonts w:hint="cs"/>
                  <w:rtl/>
                  <w:lang w:bidi="ar-SY"/>
                </w:rPr>
                <w:t xml:space="preserve"> </w:t>
              </w:r>
            </w:ins>
            <w:ins w:id="43" w:author="Endani, Ahmad" w:date="2019-10-10T13:57:00Z">
              <w:r w:rsidR="00F56D33">
                <w:rPr>
                  <w:rFonts w:hint="cs"/>
                  <w:rtl/>
                  <w:lang w:bidi="ar-SY"/>
                </w:rPr>
                <w:t xml:space="preserve">في </w:t>
              </w:r>
            </w:ins>
            <w:ins w:id="44" w:author="Endani, Ahmad" w:date="2019-10-10T13:50:00Z">
              <w:r w:rsidR="00F05707">
                <w:rPr>
                  <w:rFonts w:hint="cs"/>
                  <w:rtl/>
                  <w:lang w:bidi="ar-SY"/>
                </w:rPr>
                <w:t xml:space="preserve">الجدول </w:t>
              </w:r>
            </w:ins>
            <w:ins w:id="45" w:author="Riz, Imad" w:date="2019-10-16T16:57:00Z">
              <w:r w:rsidR="00BE5557" w:rsidRPr="00BE5557">
                <w:rPr>
                  <w:b/>
                  <w:bCs/>
                  <w:lang w:bidi="ar-SY"/>
                  <w:rPrChange w:id="46" w:author="Riz, Imad" w:date="2019-10-16T16:58:00Z">
                    <w:rPr>
                      <w:lang w:bidi="ar-SY"/>
                    </w:rPr>
                  </w:rPrChange>
                </w:rPr>
                <w:t>4</w:t>
              </w:r>
              <w:r w:rsidR="00BE5557" w:rsidRPr="00BE5557">
                <w:rPr>
                  <w:b/>
                  <w:bCs/>
                  <w:lang w:bidi="ar-SY"/>
                  <w:rPrChange w:id="47" w:author="Riz, Imad" w:date="2019-10-16T16:58:00Z">
                    <w:rPr>
                      <w:lang w:bidi="ar-SY"/>
                    </w:rPr>
                  </w:rPrChange>
                </w:rPr>
                <w:noBreakHyphen/>
                <w:t>21</w:t>
              </w:r>
            </w:ins>
            <w:ins w:id="48" w:author="Endani, Ahmad" w:date="2019-10-10T13:50:00Z">
              <w:r w:rsidR="00F05707">
                <w:rPr>
                  <w:rFonts w:hint="cs"/>
                  <w:rtl/>
                  <w:lang w:bidi="ar-SY"/>
                </w:rPr>
                <w:t xml:space="preserve"> من المادة</w:t>
              </w:r>
            </w:ins>
            <w:ins w:id="49" w:author="Riz, Imad" w:date="2019-10-16T16:58:00Z">
              <w:r w:rsidR="00BE5557">
                <w:rPr>
                  <w:rFonts w:hint="cs"/>
                  <w:rtl/>
                  <w:lang w:bidi="ar-EG"/>
                </w:rPr>
                <w:t xml:space="preserve"> </w:t>
              </w:r>
              <w:r w:rsidR="00BE5557" w:rsidRPr="00BE5557">
                <w:rPr>
                  <w:b/>
                  <w:bCs/>
                  <w:lang w:bidi="ar-EG"/>
                  <w:rPrChange w:id="50" w:author="Riz, Imad" w:date="2019-10-16T16:58:00Z">
                    <w:rPr>
                      <w:lang w:bidi="ar-EG"/>
                    </w:rPr>
                  </w:rPrChange>
                </w:rPr>
                <w:t>21</w:t>
              </w:r>
            </w:ins>
            <w:ins w:id="51" w:author="Endani, Ahmad" w:date="2019-10-10T13:50:00Z">
              <w:r w:rsidR="00F05707">
                <w:rPr>
                  <w:rFonts w:hint="cs"/>
                  <w:rtl/>
                  <w:lang w:bidi="ar-SY"/>
                </w:rPr>
                <w:t>.</w:t>
              </w:r>
            </w:ins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21AE" w14:textId="77777777" w:rsidR="00143E6B" w:rsidRPr="00064838" w:rsidRDefault="00143E6B" w:rsidP="00143E6B">
            <w:pPr>
              <w:pStyle w:val="Tabletext"/>
            </w:pPr>
            <w:r w:rsidRPr="00064838">
              <w:rPr>
                <w:rtl/>
              </w:rPr>
              <w:t>التحقق باستعمال الترددات المخصصة وعروض النطاق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003B" w14:textId="77777777" w:rsidR="00143E6B" w:rsidRPr="00DF76C7" w:rsidRDefault="00143E6B" w:rsidP="00143E6B">
            <w:pPr>
              <w:pStyle w:val="Tabletext"/>
              <w:rPr>
                <w:lang w:bidi="ar-EG"/>
              </w:rPr>
            </w:pPr>
          </w:p>
        </w:tc>
      </w:tr>
      <w:tr w:rsidR="008E4046" w:rsidRPr="00DF76C7" w14:paraId="2BB4F66C" w14:textId="77777777" w:rsidTr="008E4046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52BA" w14:textId="63E53893" w:rsidR="008E4046" w:rsidRPr="00064838" w:rsidRDefault="008E4046" w:rsidP="00143E6B">
            <w:pPr>
              <w:pStyle w:val="Tabletext1"/>
              <w:spacing w:before="60" w:after="60"/>
              <w:jc w:val="left"/>
              <w:rPr>
                <w:rtl/>
              </w:rPr>
            </w:pPr>
            <w:r>
              <w:rPr>
                <w:rFonts w:hint="cs"/>
                <w:rtl/>
              </w:rPr>
              <w:t>...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800A" w14:textId="6BCAF439" w:rsidR="008E4046" w:rsidRPr="00064838" w:rsidRDefault="008E4046" w:rsidP="00143E6B">
            <w:pPr>
              <w:pStyle w:val="Tabletext"/>
              <w:jc w:val="left"/>
              <w:rPr>
                <w:rtl/>
              </w:rPr>
            </w:pPr>
            <w:r>
              <w:rPr>
                <w:rFonts w:hint="cs"/>
                <w:rtl/>
              </w:rPr>
              <w:t>...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CAA2" w14:textId="6A8F0737" w:rsidR="008E4046" w:rsidRPr="00064838" w:rsidRDefault="008E4046" w:rsidP="00143E6B">
            <w:pPr>
              <w:pStyle w:val="Tabletext"/>
              <w:jc w:val="left"/>
            </w:pPr>
            <w:r>
              <w:rPr>
                <w:rFonts w:hint="cs"/>
                <w:rtl/>
              </w:rPr>
              <w:t>...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A23C" w14:textId="6D61541B" w:rsidR="008E4046" w:rsidRPr="006E5961" w:rsidRDefault="008E4046" w:rsidP="00143E6B">
            <w:pPr>
              <w:pStyle w:val="Tabletext"/>
              <w:jc w:val="left"/>
              <w:rPr>
                <w:spacing w:val="-2"/>
                <w:rtl/>
              </w:rPr>
            </w:pPr>
            <w:r>
              <w:rPr>
                <w:rFonts w:hint="cs"/>
                <w:spacing w:val="-2"/>
                <w:rtl/>
              </w:rPr>
              <w:t>...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BB87" w14:textId="2FE268A3" w:rsidR="008E4046" w:rsidRPr="00064838" w:rsidRDefault="008E4046" w:rsidP="00143E6B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...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FAD2" w14:textId="5E83C533" w:rsidR="008E4046" w:rsidRPr="00DF76C7" w:rsidRDefault="008E4046" w:rsidP="00143E6B">
            <w:pPr>
              <w:pStyle w:val="Tabletex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...</w:t>
            </w:r>
          </w:p>
        </w:tc>
      </w:tr>
    </w:tbl>
    <w:p w14:paraId="48724F12" w14:textId="4E2E1298" w:rsidR="00D53123" w:rsidRPr="002A0E2D" w:rsidRDefault="00143E6B" w:rsidP="008C65CE">
      <w:pPr>
        <w:pStyle w:val="Reasons"/>
        <w:rPr>
          <w:b w:val="0"/>
          <w:bCs w:val="0"/>
          <w:rtl/>
          <w:lang w:bidi="ar-SY"/>
        </w:rPr>
      </w:pPr>
      <w:r>
        <w:rPr>
          <w:rtl/>
        </w:rPr>
        <w:t>الأسباب:</w:t>
      </w:r>
      <w:r>
        <w:tab/>
      </w:r>
      <w:r w:rsidR="002A0E2D">
        <w:rPr>
          <w:rFonts w:hint="cs"/>
          <w:b w:val="0"/>
          <w:bCs w:val="0"/>
          <w:rtl/>
        </w:rPr>
        <w:t xml:space="preserve">سيستمر تطبيق التنسيق بموجب الرقم </w:t>
      </w:r>
      <w:r w:rsidR="002A0E2D">
        <w:rPr>
          <w:lang w:val="fr-CH"/>
        </w:rPr>
        <w:t>11.9</w:t>
      </w:r>
      <w:r w:rsidR="002A0E2D">
        <w:rPr>
          <w:rFonts w:hint="cs"/>
          <w:b w:val="0"/>
          <w:bCs w:val="0"/>
          <w:rtl/>
          <w:lang w:bidi="ar-SY"/>
        </w:rPr>
        <w:t xml:space="preserve"> من لوائح الراديو في </w:t>
      </w:r>
      <w:r w:rsidR="008C65CE">
        <w:rPr>
          <w:rFonts w:hint="cs"/>
          <w:b w:val="0"/>
          <w:bCs w:val="0"/>
          <w:rtl/>
          <w:lang w:bidi="ar-SY"/>
        </w:rPr>
        <w:t>ال</w:t>
      </w:r>
      <w:r w:rsidR="002A0E2D">
        <w:rPr>
          <w:rFonts w:hint="cs"/>
          <w:b w:val="0"/>
          <w:bCs w:val="0"/>
          <w:rtl/>
          <w:lang w:bidi="ar-SY"/>
        </w:rPr>
        <w:t xml:space="preserve">بلدان </w:t>
      </w:r>
      <w:r w:rsidR="008C65CE" w:rsidRPr="008C65CE">
        <w:rPr>
          <w:rFonts w:hint="cs"/>
          <w:b w:val="0"/>
          <w:bCs w:val="0"/>
          <w:rtl/>
          <w:lang w:bidi="ar-SY"/>
        </w:rPr>
        <w:t xml:space="preserve">التي تود ذلك </w:t>
      </w:r>
      <w:r w:rsidR="008C65CE">
        <w:rPr>
          <w:rFonts w:hint="cs"/>
          <w:b w:val="0"/>
          <w:bCs w:val="0"/>
          <w:rtl/>
          <w:lang w:bidi="ar-SY"/>
        </w:rPr>
        <w:t xml:space="preserve">في </w:t>
      </w:r>
      <w:r w:rsidR="008C65CE" w:rsidRPr="009E4B0B">
        <w:rPr>
          <w:rFonts w:ascii="Times New Roman" w:hAnsi="Times New Roman" w:hint="cs"/>
          <w:b w:val="0"/>
          <w:bCs w:val="0"/>
          <w:rtl/>
          <w:lang w:bidi="ar-SY"/>
        </w:rPr>
        <w:t>ا</w:t>
      </w:r>
      <w:r w:rsidR="002A0E2D" w:rsidRPr="009E4B0B">
        <w:rPr>
          <w:rFonts w:ascii="Times New Roman" w:hAnsi="Times New Roman" w:hint="cs"/>
          <w:b w:val="0"/>
          <w:bCs w:val="0"/>
          <w:rtl/>
          <w:lang w:bidi="ar-SY"/>
        </w:rPr>
        <w:t xml:space="preserve">لإقليمين </w:t>
      </w:r>
      <w:r w:rsidR="002A0E2D" w:rsidRPr="009E4B0B">
        <w:rPr>
          <w:rFonts w:ascii="Times New Roman" w:hAnsi="Times New Roman"/>
          <w:b w:val="0"/>
          <w:bCs w:val="0"/>
          <w:lang w:val="fr-CH" w:bidi="ar-SY"/>
        </w:rPr>
        <w:t>1</w:t>
      </w:r>
      <w:r w:rsidR="002A0E2D" w:rsidRPr="009E4B0B">
        <w:rPr>
          <w:rFonts w:ascii="Times New Roman" w:hAnsi="Times New Roman" w:hint="cs"/>
          <w:b w:val="0"/>
          <w:bCs w:val="0"/>
          <w:rtl/>
          <w:lang w:bidi="ar-SY"/>
        </w:rPr>
        <w:t xml:space="preserve"> و</w:t>
      </w:r>
      <w:r w:rsidR="002A0E2D" w:rsidRPr="009E4B0B">
        <w:rPr>
          <w:rFonts w:ascii="Times New Roman" w:hAnsi="Times New Roman"/>
          <w:b w:val="0"/>
          <w:bCs w:val="0"/>
          <w:lang w:val="fr-CH" w:bidi="ar-SY"/>
        </w:rPr>
        <w:t>3</w:t>
      </w:r>
      <w:r w:rsidR="002A0E2D" w:rsidRPr="009E4B0B">
        <w:rPr>
          <w:rFonts w:ascii="Times New Roman" w:hAnsi="Times New Roman" w:hint="cs"/>
          <w:b w:val="0"/>
          <w:bCs w:val="0"/>
          <w:rtl/>
          <w:lang w:bidi="ar-SY"/>
        </w:rPr>
        <w:t xml:space="preserve"> </w:t>
      </w:r>
      <w:r w:rsidR="008C65CE" w:rsidRPr="009E4B0B">
        <w:rPr>
          <w:rFonts w:ascii="Times New Roman" w:hAnsi="Times New Roman" w:hint="cs"/>
          <w:b w:val="0"/>
          <w:bCs w:val="0"/>
          <w:rtl/>
          <w:lang w:bidi="ar-SY"/>
        </w:rPr>
        <w:t xml:space="preserve">بسبب وجود </w:t>
      </w:r>
      <w:r w:rsidR="00205E87" w:rsidRPr="009E4B0B">
        <w:rPr>
          <w:rFonts w:ascii="Times New Roman" w:hAnsi="Times New Roman" w:hint="cs"/>
          <w:b w:val="0"/>
          <w:bCs w:val="0"/>
          <w:rtl/>
          <w:lang w:bidi="ar-SY"/>
        </w:rPr>
        <w:t>مت</w:t>
      </w:r>
      <w:r w:rsidR="00205E87">
        <w:rPr>
          <w:rFonts w:hint="cs"/>
          <w:b w:val="0"/>
          <w:bCs w:val="0"/>
          <w:rtl/>
          <w:lang w:bidi="ar-SY"/>
        </w:rPr>
        <w:t xml:space="preserve">طلبات حماية أكثر صرامة (على سبيل المثال، من أجل حماية أنظمة القياس عن بُعد للطيران). </w:t>
      </w:r>
    </w:p>
    <w:p w14:paraId="3F2979C4" w14:textId="77777777" w:rsidR="00A66241" w:rsidRPr="00960E08" w:rsidRDefault="00A66241" w:rsidP="00D039C9">
      <w:pPr>
        <w:spacing w:before="600"/>
        <w:jc w:val="center"/>
      </w:pPr>
      <w:bookmarkStart w:id="52" w:name="_Hlk21439531"/>
      <w:r w:rsidRPr="00960E08">
        <w:rPr>
          <w:rFonts w:hint="cs"/>
          <w:rtl/>
        </w:rPr>
        <w:t>___________</w:t>
      </w:r>
      <w:bookmarkEnd w:id="52"/>
    </w:p>
    <w:sectPr w:rsidR="00A66241" w:rsidRPr="00960E08">
      <w:headerReference w:type="even" r:id="rId17"/>
      <w:headerReference w:type="default" r:id="rId18"/>
      <w:footerReference w:type="default" r:id="rId19"/>
      <w:footerReference w:type="first" r:id="rId20"/>
      <w:type w:val="nextColumn"/>
      <w:pgSz w:w="16840" w:h="11907" w:orient="landscape" w:code="9"/>
      <w:pgMar w:top="1134" w:right="1134" w:bottom="1134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818C4" w14:textId="77777777" w:rsidR="00453A02" w:rsidRDefault="00453A02" w:rsidP="002919E1">
      <w:r>
        <w:separator/>
      </w:r>
    </w:p>
    <w:p w14:paraId="4DBACDE6" w14:textId="77777777" w:rsidR="00453A02" w:rsidRDefault="00453A02" w:rsidP="002919E1"/>
    <w:p w14:paraId="1279E153" w14:textId="77777777" w:rsidR="00453A02" w:rsidRDefault="00453A02" w:rsidP="002919E1"/>
    <w:p w14:paraId="68C5EECA" w14:textId="77777777" w:rsidR="00453A02" w:rsidRDefault="00453A02"/>
  </w:endnote>
  <w:endnote w:type="continuationSeparator" w:id="0">
    <w:p w14:paraId="5723F59E" w14:textId="77777777" w:rsidR="00453A02" w:rsidRDefault="00453A02" w:rsidP="002919E1">
      <w:r>
        <w:continuationSeparator/>
      </w:r>
    </w:p>
    <w:p w14:paraId="19929D12" w14:textId="77777777" w:rsidR="00453A02" w:rsidRDefault="00453A02" w:rsidP="002919E1"/>
    <w:p w14:paraId="28A079E2" w14:textId="77777777" w:rsidR="00453A02" w:rsidRDefault="00453A02" w:rsidP="002919E1"/>
    <w:p w14:paraId="2F708B60" w14:textId="77777777" w:rsidR="00453A02" w:rsidRDefault="00453A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F7672" w14:textId="1BC2616B" w:rsidR="00143E6B" w:rsidRPr="0012545F" w:rsidRDefault="00143E6B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BC19A7">
      <w:rPr>
        <w:noProof/>
      </w:rPr>
      <w:t>P:\ARA\ITU-R\CONF-R\CMR19\000\016ADD21ADD02A.docx</w:t>
    </w:r>
    <w:r>
      <w:fldChar w:fldCharType="end"/>
    </w:r>
    <w:proofErr w:type="gramStart"/>
    <w:r w:rsidRPr="00A809E8">
      <w:t xml:space="preserve">   (</w:t>
    </w:r>
    <w:proofErr w:type="gramEnd"/>
    <w:r>
      <w:t>461929</w:t>
    </w:r>
    <w:r w:rsidRPr="00A809E8">
      <w:t>)</w:t>
    </w:r>
    <w:r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40E05" w14:textId="65BBD0D8" w:rsidR="00143E6B" w:rsidRPr="00A66241" w:rsidRDefault="00143E6B" w:rsidP="00A66241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BC19A7">
      <w:rPr>
        <w:noProof/>
      </w:rPr>
      <w:t>P:\ARA\ITU-R\CONF-R\CMR19\000\016ADD21ADD02A.docx</w:t>
    </w:r>
    <w:r>
      <w:fldChar w:fldCharType="end"/>
    </w:r>
    <w:proofErr w:type="gramStart"/>
    <w:r w:rsidRPr="00A809E8">
      <w:t xml:space="preserve">   (</w:t>
    </w:r>
    <w:proofErr w:type="gramEnd"/>
    <w:r>
      <w:t>461929</w:t>
    </w:r>
    <w:r w:rsidRPr="00A809E8">
      <w:t>)</w:t>
    </w:r>
    <w:r w:rsidRPr="0012545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911E2" w14:textId="6EFB1565" w:rsidR="00143E6B" w:rsidRPr="0012545F" w:rsidRDefault="00143E6B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BC19A7">
      <w:rPr>
        <w:noProof/>
      </w:rPr>
      <w:t>P:\ARA\ITU-R\CONF-R\CMR19\000\016ADD21ADD02A.docx</w:t>
    </w:r>
    <w:r>
      <w:fldChar w:fldCharType="end"/>
    </w:r>
    <w:proofErr w:type="gramStart"/>
    <w:r w:rsidRPr="00A809E8">
      <w:t xml:space="preserve">   (</w:t>
    </w:r>
    <w:proofErr w:type="gramEnd"/>
    <w:r>
      <w:t>461929</w:t>
    </w:r>
    <w:r w:rsidRPr="00A809E8">
      <w:t>)</w:t>
    </w:r>
    <w:r w:rsidRPr="0012545F"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229E1" w14:textId="4E23796C" w:rsidR="00143E6B" w:rsidRPr="00CB4300" w:rsidRDefault="00143E6B" w:rsidP="008927F5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BC19A7">
      <w:rPr>
        <w:noProof/>
        <w:lang w:val="es-ES"/>
      </w:rPr>
      <w:t>P:\ARA\ITU-R\CONF-R\CMR19\000\016ADD21ADD02A.docx</w:t>
    </w:r>
    <w:r>
      <w:fldChar w:fldCharType="end"/>
    </w:r>
  </w:p>
  <w:p w14:paraId="7EAD4DAA" w14:textId="77777777" w:rsidR="00143E6B" w:rsidRPr="008927F5" w:rsidRDefault="00143E6B" w:rsidP="00892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B17C1" w14:textId="77777777" w:rsidR="00453A02" w:rsidRDefault="00453A02" w:rsidP="002919E1">
      <w:r>
        <w:t>___________________</w:t>
      </w:r>
    </w:p>
  </w:footnote>
  <w:footnote w:type="continuationSeparator" w:id="0">
    <w:p w14:paraId="59EF034A" w14:textId="77777777" w:rsidR="00453A02" w:rsidRDefault="00453A02" w:rsidP="002919E1">
      <w:r>
        <w:continuationSeparator/>
      </w:r>
    </w:p>
    <w:p w14:paraId="415E1655" w14:textId="77777777" w:rsidR="00453A02" w:rsidRDefault="00453A02" w:rsidP="002919E1"/>
    <w:p w14:paraId="518B9CA9" w14:textId="77777777" w:rsidR="00453A02" w:rsidRDefault="00453A02" w:rsidP="002919E1"/>
    <w:p w14:paraId="7405DACE" w14:textId="77777777" w:rsidR="00453A02" w:rsidRDefault="00453A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C0004" w14:textId="77777777" w:rsidR="00143E6B" w:rsidRDefault="00143E6B" w:rsidP="002919E1"/>
  <w:p w14:paraId="5DE9801A" w14:textId="77777777" w:rsidR="00143E6B" w:rsidRDefault="00143E6B" w:rsidP="002919E1"/>
  <w:p w14:paraId="61E45FCD" w14:textId="77777777" w:rsidR="00143E6B" w:rsidRDefault="00143E6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9A6BD" w14:textId="77777777" w:rsidR="00143E6B" w:rsidRPr="008927F5" w:rsidRDefault="00143E6B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16(Add.21)(Add.2)-</w:t>
    </w:r>
    <w:r w:rsidRPr="00613492">
      <w:rPr>
        <w:rStyle w:val="PageNumber"/>
      </w:rPr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839A6" w14:textId="77777777" w:rsidR="00143E6B" w:rsidRDefault="00143E6B" w:rsidP="002919E1"/>
  <w:p w14:paraId="62B86F71" w14:textId="77777777" w:rsidR="00143E6B" w:rsidRDefault="00143E6B" w:rsidP="002919E1"/>
  <w:p w14:paraId="58982F98" w14:textId="77777777" w:rsidR="00143E6B" w:rsidRDefault="00143E6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C9022" w14:textId="77777777" w:rsidR="00143E6B" w:rsidRPr="008927F5" w:rsidRDefault="00143E6B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16(Add.21)(Add.2)-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A0A3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4053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243D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C27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muel, Hany">
    <w15:presenceInfo w15:providerId="AD" w15:userId="S::samuel.hany@itu.int::edb1fcc4-d597-450a-ab14-b6e0ce92e262"/>
  </w15:person>
  <w15:person w15:author="Endani, Ahmad">
    <w15:presenceInfo w15:providerId="AD" w15:userId="S::ahmad.endani@itu.int::7eb3f655-5ff9-452a-a228-282c19750e3d"/>
  </w15:person>
  <w15:person w15:author="Riz, Imad">
    <w15:presenceInfo w15:providerId="AD" w15:userId="S::imad.riz@itu.int::fb09aab0-c15f-467c-9ee4-de6c70afcc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76DE7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0513"/>
    <w:rsid w:val="00143E6B"/>
    <w:rsid w:val="001464F2"/>
    <w:rsid w:val="00167364"/>
    <w:rsid w:val="001903B2"/>
    <w:rsid w:val="001B0F78"/>
    <w:rsid w:val="001B5953"/>
    <w:rsid w:val="001D746E"/>
    <w:rsid w:val="001E190C"/>
    <w:rsid w:val="001E51EE"/>
    <w:rsid w:val="001E54F6"/>
    <w:rsid w:val="001E5A8C"/>
    <w:rsid w:val="00201A0A"/>
    <w:rsid w:val="00205E87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97D23"/>
    <w:rsid w:val="002A0E2D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311E3F"/>
    <w:rsid w:val="00314B1E"/>
    <w:rsid w:val="00335C1C"/>
    <w:rsid w:val="0033737F"/>
    <w:rsid w:val="00353652"/>
    <w:rsid w:val="003569E1"/>
    <w:rsid w:val="00362BAB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147B9"/>
    <w:rsid w:val="00422C04"/>
    <w:rsid w:val="00423A40"/>
    <w:rsid w:val="00426144"/>
    <w:rsid w:val="00453A02"/>
    <w:rsid w:val="004636E2"/>
    <w:rsid w:val="00470CBD"/>
    <w:rsid w:val="0047407D"/>
    <w:rsid w:val="004909DD"/>
    <w:rsid w:val="00496F01"/>
    <w:rsid w:val="004A05E6"/>
    <w:rsid w:val="004A6230"/>
    <w:rsid w:val="004A6C66"/>
    <w:rsid w:val="004A7AA0"/>
    <w:rsid w:val="004C11BC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E03FA"/>
    <w:rsid w:val="005F05CC"/>
    <w:rsid w:val="005F65DE"/>
    <w:rsid w:val="00613492"/>
    <w:rsid w:val="00630905"/>
    <w:rsid w:val="006315B5"/>
    <w:rsid w:val="00632B44"/>
    <w:rsid w:val="00641DD1"/>
    <w:rsid w:val="00646DD1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F70BF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7603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C65CE"/>
    <w:rsid w:val="008D6ACC"/>
    <w:rsid w:val="008D7AF0"/>
    <w:rsid w:val="008E2CBE"/>
    <w:rsid w:val="008E32DD"/>
    <w:rsid w:val="008E4046"/>
    <w:rsid w:val="008E53C5"/>
    <w:rsid w:val="008F4626"/>
    <w:rsid w:val="009004DF"/>
    <w:rsid w:val="00904AA5"/>
    <w:rsid w:val="00913FBF"/>
    <w:rsid w:val="00920FEC"/>
    <w:rsid w:val="00951718"/>
    <w:rsid w:val="00960962"/>
    <w:rsid w:val="00972CE0"/>
    <w:rsid w:val="0097648A"/>
    <w:rsid w:val="009A3D30"/>
    <w:rsid w:val="009D6348"/>
    <w:rsid w:val="009E4B0B"/>
    <w:rsid w:val="009E5007"/>
    <w:rsid w:val="009E613F"/>
    <w:rsid w:val="009F042B"/>
    <w:rsid w:val="009F16DE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42C6B"/>
    <w:rsid w:val="00A66241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D7F1F"/>
    <w:rsid w:val="00AE6B26"/>
    <w:rsid w:val="00AF3EFA"/>
    <w:rsid w:val="00AF41D1"/>
    <w:rsid w:val="00B01623"/>
    <w:rsid w:val="00B033DF"/>
    <w:rsid w:val="00B039AD"/>
    <w:rsid w:val="00B03C69"/>
    <w:rsid w:val="00B07CEE"/>
    <w:rsid w:val="00B12661"/>
    <w:rsid w:val="00B16045"/>
    <w:rsid w:val="00B1714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46B7"/>
    <w:rsid w:val="00B9727C"/>
    <w:rsid w:val="00BA6EE4"/>
    <w:rsid w:val="00BA7D44"/>
    <w:rsid w:val="00BC19A7"/>
    <w:rsid w:val="00BD6291"/>
    <w:rsid w:val="00BD6EF3"/>
    <w:rsid w:val="00BE5557"/>
    <w:rsid w:val="00BE69C3"/>
    <w:rsid w:val="00C1165E"/>
    <w:rsid w:val="00C22074"/>
    <w:rsid w:val="00C2377B"/>
    <w:rsid w:val="00C3693C"/>
    <w:rsid w:val="00C43B9F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1819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039C9"/>
    <w:rsid w:val="00D25120"/>
    <w:rsid w:val="00D419CB"/>
    <w:rsid w:val="00D420DF"/>
    <w:rsid w:val="00D44350"/>
    <w:rsid w:val="00D44E3F"/>
    <w:rsid w:val="00D51BB8"/>
    <w:rsid w:val="00D525F5"/>
    <w:rsid w:val="00D53123"/>
    <w:rsid w:val="00D535D0"/>
    <w:rsid w:val="00D577D8"/>
    <w:rsid w:val="00D62C78"/>
    <w:rsid w:val="00D81703"/>
    <w:rsid w:val="00D82929"/>
    <w:rsid w:val="00D84214"/>
    <w:rsid w:val="00D943E5"/>
    <w:rsid w:val="00DA1AE0"/>
    <w:rsid w:val="00DB4CC9"/>
    <w:rsid w:val="00DC29DD"/>
    <w:rsid w:val="00DC7C0E"/>
    <w:rsid w:val="00DE7387"/>
    <w:rsid w:val="00DF2A6A"/>
    <w:rsid w:val="00DF3B72"/>
    <w:rsid w:val="00E10821"/>
    <w:rsid w:val="00E2476B"/>
    <w:rsid w:val="00E2489D"/>
    <w:rsid w:val="00E26520"/>
    <w:rsid w:val="00E343A3"/>
    <w:rsid w:val="00E51BFA"/>
    <w:rsid w:val="00E611F1"/>
    <w:rsid w:val="00E621A3"/>
    <w:rsid w:val="00E71DAB"/>
    <w:rsid w:val="00E833BC"/>
    <w:rsid w:val="00E8580E"/>
    <w:rsid w:val="00E97E21"/>
    <w:rsid w:val="00EA1B76"/>
    <w:rsid w:val="00EA5D25"/>
    <w:rsid w:val="00EA77D7"/>
    <w:rsid w:val="00EC09B9"/>
    <w:rsid w:val="00ED048C"/>
    <w:rsid w:val="00EE60E9"/>
    <w:rsid w:val="00EF38AF"/>
    <w:rsid w:val="00F00143"/>
    <w:rsid w:val="00F055F8"/>
    <w:rsid w:val="00F05707"/>
    <w:rsid w:val="00F10CB4"/>
    <w:rsid w:val="00F11B3D"/>
    <w:rsid w:val="00F146AC"/>
    <w:rsid w:val="00F14763"/>
    <w:rsid w:val="00F16212"/>
    <w:rsid w:val="00F16602"/>
    <w:rsid w:val="00F249E2"/>
    <w:rsid w:val="00F25B80"/>
    <w:rsid w:val="00F2685F"/>
    <w:rsid w:val="00F33A34"/>
    <w:rsid w:val="00F350C8"/>
    <w:rsid w:val="00F42650"/>
    <w:rsid w:val="00F545E4"/>
    <w:rsid w:val="00F55E63"/>
    <w:rsid w:val="00F56D33"/>
    <w:rsid w:val="00F84613"/>
    <w:rsid w:val="00F8654D"/>
    <w:rsid w:val="00F900C9"/>
    <w:rsid w:val="00F92C96"/>
    <w:rsid w:val="00F95170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01C520E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qFormat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link w:val="TableNoChar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  <w:style w:type="character" w:customStyle="1" w:styleId="Appref">
    <w:name w:val="App_ref"/>
    <w:rsid w:val="00855E13"/>
    <w:rPr>
      <w:b/>
      <w:bCs/>
    </w:rPr>
  </w:style>
  <w:style w:type="character" w:customStyle="1" w:styleId="TableNoChar">
    <w:name w:val="Table_No Char"/>
    <w:link w:val="TableNo"/>
    <w:locked/>
    <w:rsid w:val="00282CF6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text2">
    <w:name w:val="Table_text2"/>
    <w:basedOn w:val="Normal"/>
    <w:qFormat/>
    <w:rsid w:val="00671A93"/>
    <w:pPr>
      <w:tabs>
        <w:tab w:val="clear" w:pos="1134"/>
        <w:tab w:val="left" w:pos="397"/>
        <w:tab w:val="left" w:pos="794"/>
        <w:tab w:val="left" w:pos="1191"/>
        <w:tab w:val="left" w:pos="1588"/>
      </w:tabs>
      <w:spacing w:before="40" w:after="40" w:line="260" w:lineRule="exact"/>
    </w:pPr>
    <w:rPr>
      <w:sz w:val="20"/>
      <w:szCs w:val="26"/>
      <w:lang w:eastAsia="zh-CN"/>
    </w:rPr>
  </w:style>
  <w:style w:type="paragraph" w:customStyle="1" w:styleId="Tabletext1">
    <w:name w:val="Table_text1"/>
    <w:basedOn w:val="Normal"/>
    <w:qFormat/>
    <w:rsid w:val="00A64637"/>
    <w:pPr>
      <w:tabs>
        <w:tab w:val="left" w:pos="284"/>
        <w:tab w:val="left" w:pos="567"/>
        <w:tab w:val="left" w:pos="851"/>
        <w:tab w:val="left" w:pos="102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exact"/>
    </w:pPr>
    <w:rPr>
      <w:sz w:val="20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R16-WRC19-C-0016!A21-A2!MSW-A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E7D3D-A084-4A43-A72E-CB749E32F6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783C98-8A43-49FD-A0E3-22E5919D6F1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3D916E3-DA45-4A59-8D8A-CD89B525833C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32a1a8c5-2265-4ebc-b7a0-2071e2c5c9bb"/>
    <ds:schemaRef ds:uri="996b2e75-67fd-4955-a3b0-5ab9934cb50b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8A35DCF-00F0-428F-BD29-5066F735D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F37B28D-B9EA-4910-983F-67A1888A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837</Words>
  <Characters>4398</Characters>
  <Application>Microsoft Office Word</Application>
  <DocSecurity>0</DocSecurity>
  <Lines>154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R16-WRC19-C-0016!A21-A2!MSW-A</vt:lpstr>
    </vt:vector>
  </TitlesOfParts>
  <Manager>General Secretariat - Pool</Manager>
  <Company>International Telecommunication Union (ITU)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R16-WRC19-C-0016!A21-A2!MSW-A</dc:title>
  <dc:creator>Documents Proposals Manager (DPM)</dc:creator>
  <cp:keywords>DPM_v2019.10.8.1_prod</cp:keywords>
  <cp:lastModifiedBy>Riz, Imad</cp:lastModifiedBy>
  <cp:revision>9</cp:revision>
  <cp:lastPrinted>2019-10-16T14:59:00Z</cp:lastPrinted>
  <dcterms:created xsi:type="dcterms:W3CDTF">2019-10-14T15:49:00Z</dcterms:created>
  <dcterms:modified xsi:type="dcterms:W3CDTF">2019-10-16T14:59:00Z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