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058BFE3D" w14:textId="77777777" w:rsidTr="00424D29">
        <w:trPr>
          <w:cantSplit/>
        </w:trPr>
        <w:tc>
          <w:tcPr>
            <w:tcW w:w="6663" w:type="dxa"/>
          </w:tcPr>
          <w:p w14:paraId="7BE247C2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32E7E6BF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78C29DC8" wp14:editId="5D2C07C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8971766" w14:textId="77777777" w:rsidTr="00424D29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66A51D42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67606888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43C9AA3F" w14:textId="77777777" w:rsidTr="00424D29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576996C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08C9E10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45F4A50" w14:textId="77777777" w:rsidTr="00424D29">
        <w:trPr>
          <w:cantSplit/>
          <w:trHeight w:val="23"/>
        </w:trPr>
        <w:tc>
          <w:tcPr>
            <w:tcW w:w="6663" w:type="dxa"/>
          </w:tcPr>
          <w:p w14:paraId="2A950649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368" w:type="dxa"/>
          </w:tcPr>
          <w:p w14:paraId="321ED85E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21)(</w:t>
            </w:r>
            <w:proofErr w:type="gramEnd"/>
            <w:r>
              <w:rPr>
                <w:rFonts w:ascii="Verdana" w:hAnsi="Verdana"/>
                <w:b/>
                <w:sz w:val="20"/>
              </w:rPr>
              <w:t>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4CC2DB3F" w14:textId="77777777" w:rsidTr="00424D29">
        <w:trPr>
          <w:cantSplit/>
          <w:trHeight w:val="23"/>
        </w:trPr>
        <w:tc>
          <w:tcPr>
            <w:tcW w:w="6663" w:type="dxa"/>
          </w:tcPr>
          <w:p w14:paraId="36B2D9CC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065A2ED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BF982CA" w14:textId="77777777" w:rsidTr="00424D29">
        <w:trPr>
          <w:cantSplit/>
          <w:trHeight w:val="23"/>
        </w:trPr>
        <w:tc>
          <w:tcPr>
            <w:tcW w:w="6663" w:type="dxa"/>
          </w:tcPr>
          <w:p w14:paraId="6A61D920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46D38747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280A2A99" w14:textId="77777777" w:rsidTr="00DC138E">
        <w:trPr>
          <w:cantSplit/>
          <w:trHeight w:val="23"/>
        </w:trPr>
        <w:tc>
          <w:tcPr>
            <w:tcW w:w="10031" w:type="dxa"/>
            <w:gridSpan w:val="2"/>
          </w:tcPr>
          <w:p w14:paraId="6E1B4A9C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D474A0C" w14:textId="77777777">
        <w:trPr>
          <w:cantSplit/>
        </w:trPr>
        <w:tc>
          <w:tcPr>
            <w:tcW w:w="10031" w:type="dxa"/>
            <w:gridSpan w:val="2"/>
          </w:tcPr>
          <w:p w14:paraId="29110706" w14:textId="77777777" w:rsidR="008221A4" w:rsidRDefault="008221A4" w:rsidP="008221A4">
            <w:pPr>
              <w:pStyle w:val="Source"/>
            </w:pPr>
            <w:bookmarkStart w:id="3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5D58C438" w14:textId="77777777">
        <w:trPr>
          <w:cantSplit/>
        </w:trPr>
        <w:tc>
          <w:tcPr>
            <w:tcW w:w="10031" w:type="dxa"/>
            <w:gridSpan w:val="2"/>
          </w:tcPr>
          <w:p w14:paraId="02F0722C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2BACB7FD" w14:textId="77777777">
        <w:trPr>
          <w:cantSplit/>
        </w:trPr>
        <w:tc>
          <w:tcPr>
            <w:tcW w:w="10031" w:type="dxa"/>
            <w:gridSpan w:val="2"/>
          </w:tcPr>
          <w:p w14:paraId="316C8811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58B9A629" w14:textId="77777777">
        <w:trPr>
          <w:cantSplit/>
        </w:trPr>
        <w:tc>
          <w:tcPr>
            <w:tcW w:w="10031" w:type="dxa"/>
            <w:gridSpan w:val="2"/>
          </w:tcPr>
          <w:p w14:paraId="1C1B2726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9.1(9.1.2)</w:t>
            </w:r>
          </w:p>
        </w:tc>
      </w:tr>
    </w:tbl>
    <w:bookmarkEnd w:id="6"/>
    <w:p w14:paraId="65284610" w14:textId="77777777" w:rsidR="00DC138E" w:rsidRPr="00331A64" w:rsidRDefault="00DC138E" w:rsidP="00DC138E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5514C57A" w14:textId="77777777" w:rsidR="00DC138E" w:rsidRPr="00802ABF" w:rsidRDefault="00DC138E" w:rsidP="00DC138E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18E8C838" w14:textId="77777777" w:rsidR="00DC138E" w:rsidRPr="00802ABF" w:rsidRDefault="00DC138E" w:rsidP="00DC138E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 w:rsidRPr="00236E46">
        <w:rPr>
          <w:rFonts w:hint="eastAsia"/>
          <w:lang w:val="en-US" w:eastAsia="zh-CN"/>
        </w:rPr>
        <w:t>9.1.2</w:t>
      </w:r>
      <w:r>
        <w:rPr>
          <w:lang w:val="en-US" w:eastAsia="zh-CN"/>
        </w:rPr>
        <w:t>)</w:t>
      </w:r>
      <w:r w:rsidRPr="00236E46">
        <w:rPr>
          <w:rFonts w:hint="eastAsia"/>
          <w:lang w:val="en-US" w:eastAsia="zh-CN"/>
        </w:rPr>
        <w:tab/>
      </w:r>
      <w:r w:rsidRPr="00236E46">
        <w:rPr>
          <w:rFonts w:hint="eastAsia"/>
          <w:lang w:val="en-US" w:eastAsia="zh-CN"/>
        </w:rPr>
        <w:t>第</w:t>
      </w:r>
      <w:r w:rsidRPr="0081458C">
        <w:rPr>
          <w:rFonts w:hint="eastAsia"/>
          <w:b/>
          <w:bCs/>
          <w:lang w:val="en-US" w:eastAsia="zh-CN"/>
        </w:rPr>
        <w:t>761</w:t>
      </w:r>
      <w:r w:rsidRPr="00236E46">
        <w:rPr>
          <w:rFonts w:hint="eastAsia"/>
          <w:lang w:val="en-US" w:eastAsia="zh-CN"/>
        </w:rPr>
        <w:t>号决议</w:t>
      </w:r>
      <w:r w:rsidRPr="009A74EA">
        <w:rPr>
          <w:rFonts w:hint="eastAsia"/>
          <w:b/>
          <w:bCs/>
          <w:lang w:val="en-US" w:eastAsia="zh-CN"/>
        </w:rPr>
        <w:t>（</w:t>
      </w:r>
      <w:r w:rsidRPr="009A74EA">
        <w:rPr>
          <w:rFonts w:hint="eastAsia"/>
          <w:b/>
          <w:bCs/>
          <w:lang w:val="en-US" w:eastAsia="zh-CN"/>
        </w:rPr>
        <w:t>WRC</w:t>
      </w:r>
      <w:r w:rsidRPr="009A74EA">
        <w:rPr>
          <w:b/>
          <w:bCs/>
          <w:lang w:val="en-US" w:eastAsia="zh-CN"/>
        </w:rPr>
        <w:t>-</w:t>
      </w:r>
      <w:r w:rsidRPr="009A74EA">
        <w:rPr>
          <w:rFonts w:hint="eastAsia"/>
          <w:b/>
          <w:bCs/>
          <w:lang w:val="en-US" w:eastAsia="zh-CN"/>
        </w:rPr>
        <w:t>15</w:t>
      </w:r>
      <w:r w:rsidRPr="009A74EA">
        <w:rPr>
          <w:rFonts w:hint="eastAsia"/>
          <w:b/>
          <w:bCs/>
          <w:lang w:val="en-US" w:eastAsia="zh-CN"/>
        </w:rPr>
        <w:t>）</w:t>
      </w:r>
      <w:r w:rsidRPr="00236E46">
        <w:rPr>
          <w:rFonts w:hint="eastAsia"/>
          <w:lang w:val="en-US" w:eastAsia="zh-CN"/>
        </w:rPr>
        <w:t>–</w:t>
      </w:r>
      <w:r w:rsidRPr="00236E46">
        <w:rPr>
          <w:rFonts w:hint="eastAsia"/>
          <w:lang w:val="en-US" w:eastAsia="zh-CN"/>
        </w:rPr>
        <w:t xml:space="preserve"> 1</w:t>
      </w:r>
      <w:r w:rsidRPr="00236E46">
        <w:rPr>
          <w:rFonts w:hint="eastAsia"/>
          <w:lang w:val="en-US" w:eastAsia="zh-CN"/>
        </w:rPr>
        <w:t>区和</w:t>
      </w:r>
      <w:r w:rsidRPr="00236E46">
        <w:rPr>
          <w:rFonts w:hint="eastAsia"/>
          <w:lang w:val="en-US" w:eastAsia="zh-CN"/>
        </w:rPr>
        <w:t>3</w:t>
      </w:r>
      <w:r w:rsidRPr="00236E46">
        <w:rPr>
          <w:rFonts w:hint="eastAsia"/>
          <w:lang w:val="en-US" w:eastAsia="zh-CN"/>
        </w:rPr>
        <w:t>区</w:t>
      </w:r>
      <w:r w:rsidRPr="00236E46">
        <w:rPr>
          <w:rFonts w:hint="eastAsia"/>
          <w:lang w:val="en-US" w:eastAsia="zh-CN"/>
        </w:rPr>
        <w:t>1 452-1 492 MHz</w:t>
      </w:r>
      <w:r w:rsidRPr="00236E46">
        <w:rPr>
          <w:rFonts w:hint="eastAsia"/>
          <w:lang w:val="en-US" w:eastAsia="zh-CN"/>
        </w:rPr>
        <w:t>频段内国际移动通信和卫星广播业务（声音）的兼容性</w:t>
      </w:r>
    </w:p>
    <w:p w14:paraId="6AF3E42D" w14:textId="4F4022F1" w:rsidR="00820724" w:rsidRPr="00125B66" w:rsidRDefault="00AA5976" w:rsidP="00820724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29858F08" w14:textId="4F2E31DE" w:rsidR="00820724" w:rsidRPr="006F5144" w:rsidRDefault="00DB2197" w:rsidP="00AA5976">
      <w:pPr>
        <w:ind w:firstLineChars="200" w:firstLine="480"/>
        <w:rPr>
          <w:rFonts w:ascii="Calibri" w:hAnsi="Calibri" w:cs="Calibri"/>
          <w:b/>
          <w:color w:val="800000"/>
          <w:sz w:val="22"/>
          <w:highlight w:val="cyan"/>
          <w:lang w:val="en-US" w:eastAsia="zh-CN"/>
        </w:rPr>
      </w:pPr>
      <w:r w:rsidRPr="0080721F">
        <w:rPr>
          <w:rFonts w:hint="eastAsia"/>
          <w:lang w:eastAsia="zh-CN"/>
        </w:rPr>
        <w:t>根据第</w:t>
      </w:r>
      <w:r w:rsidRPr="0080721F">
        <w:rPr>
          <w:rFonts w:hint="eastAsia"/>
          <w:b/>
          <w:lang w:eastAsia="zh-CN"/>
        </w:rPr>
        <w:t>761</w:t>
      </w:r>
      <w:r w:rsidRPr="0080721F">
        <w:rPr>
          <w:rFonts w:hint="eastAsia"/>
          <w:lang w:eastAsia="zh-CN"/>
        </w:rPr>
        <w:t>号决议</w:t>
      </w:r>
      <w:r w:rsidRPr="009A74EA">
        <w:rPr>
          <w:rFonts w:hint="eastAsia"/>
          <w:b/>
          <w:bCs/>
          <w:lang w:eastAsia="zh-CN"/>
        </w:rPr>
        <w:t>（</w:t>
      </w:r>
      <w:r w:rsidRPr="009A74EA">
        <w:rPr>
          <w:b/>
          <w:bCs/>
          <w:lang w:eastAsia="zh-CN"/>
        </w:rPr>
        <w:t>WRC</w:t>
      </w:r>
      <w:r w:rsidRPr="009A74EA">
        <w:rPr>
          <w:b/>
          <w:bCs/>
          <w:lang w:eastAsia="zh-CN"/>
        </w:rPr>
        <w:noBreakHyphen/>
        <w:t>15</w:t>
      </w:r>
      <w:r w:rsidRPr="009A74EA">
        <w:rPr>
          <w:rFonts w:hint="eastAsia"/>
          <w:b/>
          <w:bCs/>
          <w:lang w:eastAsia="zh-CN"/>
        </w:rPr>
        <w:t>）</w:t>
      </w:r>
      <w:r w:rsidRPr="0080721F">
        <w:rPr>
          <w:rFonts w:hint="eastAsia"/>
          <w:lang w:eastAsia="zh-CN"/>
        </w:rPr>
        <w:t>，</w:t>
      </w:r>
      <w:r w:rsidRPr="0080721F">
        <w:rPr>
          <w:rFonts w:hint="eastAsia"/>
          <w:lang w:eastAsia="zh-CN"/>
        </w:rPr>
        <w:t>ITU-R</w:t>
      </w:r>
      <w:r w:rsidR="00AA5976">
        <w:rPr>
          <w:rFonts w:hint="eastAsia"/>
          <w:lang w:eastAsia="zh-CN"/>
        </w:rPr>
        <w:t>和</w:t>
      </w:r>
      <w:r w:rsidR="00AA5976">
        <w:rPr>
          <w:rFonts w:hint="eastAsia"/>
          <w:lang w:eastAsia="zh-CN"/>
        </w:rPr>
        <w:t>C</w:t>
      </w:r>
      <w:r w:rsidR="00AA5976">
        <w:rPr>
          <w:lang w:eastAsia="zh-CN"/>
        </w:rPr>
        <w:t>EPT</w:t>
      </w:r>
      <w:r w:rsidRPr="0080721F">
        <w:rPr>
          <w:rFonts w:hint="eastAsia"/>
          <w:lang w:eastAsia="zh-CN"/>
        </w:rPr>
        <w:t>开展</w:t>
      </w:r>
      <w:r w:rsidR="00A31F61">
        <w:rPr>
          <w:rFonts w:hint="eastAsia"/>
          <w:lang w:eastAsia="zh-CN"/>
        </w:rPr>
        <w:t>了</w:t>
      </w:r>
      <w:r w:rsidRPr="0080721F">
        <w:rPr>
          <w:rFonts w:hint="eastAsia"/>
          <w:lang w:eastAsia="zh-CN"/>
        </w:rPr>
        <w:t>1</w:t>
      </w:r>
      <w:r w:rsidRPr="0080721F">
        <w:rPr>
          <w:rFonts w:hint="eastAsia"/>
          <w:lang w:eastAsia="zh-CN"/>
        </w:rPr>
        <w:t>区</w:t>
      </w:r>
      <w:r w:rsidRPr="0080721F">
        <w:rPr>
          <w:lang w:eastAsia="zh-CN"/>
        </w:rPr>
        <w:t>和</w:t>
      </w:r>
      <w:r w:rsidRPr="0080721F">
        <w:rPr>
          <w:rFonts w:hint="eastAsia"/>
          <w:lang w:eastAsia="zh-CN"/>
        </w:rPr>
        <w:t>3</w:t>
      </w:r>
      <w:r w:rsidRPr="0080721F">
        <w:rPr>
          <w:rFonts w:hint="eastAsia"/>
          <w:lang w:eastAsia="zh-CN"/>
        </w:rPr>
        <w:t>区</w:t>
      </w:r>
      <w:r w:rsidRPr="0080721F">
        <w:rPr>
          <w:lang w:eastAsia="zh-CN"/>
        </w:rPr>
        <w:t>1 452-1 492 MHz</w:t>
      </w:r>
      <w:r w:rsidRPr="0080721F">
        <w:rPr>
          <w:rFonts w:hint="eastAsia"/>
          <w:lang w:eastAsia="zh-CN"/>
        </w:rPr>
        <w:t>频段内</w:t>
      </w:r>
      <w:r w:rsidRPr="0080721F">
        <w:rPr>
          <w:rFonts w:hint="eastAsia"/>
          <w:lang w:eastAsia="zh-CN"/>
        </w:rPr>
        <w:t>IMT</w:t>
      </w:r>
      <w:r w:rsidRPr="0080721F">
        <w:rPr>
          <w:lang w:eastAsia="zh-CN"/>
        </w:rPr>
        <w:t>和</w:t>
      </w:r>
      <w:r w:rsidR="00AA5976">
        <w:rPr>
          <w:rFonts w:hint="eastAsia"/>
          <w:lang w:eastAsia="zh-CN"/>
        </w:rPr>
        <w:t>卫星广播业务（声音）（</w:t>
      </w:r>
      <w:r w:rsidRPr="0080721F">
        <w:rPr>
          <w:rFonts w:hint="eastAsia"/>
          <w:lang w:eastAsia="zh-CN"/>
        </w:rPr>
        <w:t>BSS</w:t>
      </w:r>
      <w:r w:rsidRPr="0080721F">
        <w:rPr>
          <w:rFonts w:hint="eastAsia"/>
          <w:lang w:eastAsia="zh-CN"/>
        </w:rPr>
        <w:t>（声音）</w:t>
      </w:r>
      <w:r w:rsidR="00AA5976">
        <w:rPr>
          <w:rFonts w:hint="eastAsia"/>
          <w:lang w:eastAsia="zh-CN"/>
        </w:rPr>
        <w:t>）</w:t>
      </w:r>
      <w:r w:rsidRPr="0080721F">
        <w:rPr>
          <w:rFonts w:hint="eastAsia"/>
          <w:lang w:eastAsia="zh-CN"/>
        </w:rPr>
        <w:t>之间</w:t>
      </w:r>
      <w:r w:rsidRPr="0080721F">
        <w:rPr>
          <w:lang w:eastAsia="zh-CN"/>
        </w:rPr>
        <w:t>的</w:t>
      </w:r>
      <w:r w:rsidRPr="0080721F">
        <w:rPr>
          <w:rFonts w:hint="eastAsia"/>
          <w:lang w:eastAsia="zh-CN"/>
        </w:rPr>
        <w:t>规则和技术研究</w:t>
      </w:r>
      <w:r w:rsidRPr="0080721F">
        <w:rPr>
          <w:rFonts w:asciiTheme="majorBidi" w:hAnsiTheme="majorBidi" w:cstheme="majorBidi"/>
          <w:sz w:val="18"/>
          <w:szCs w:val="18"/>
          <w:lang w:eastAsia="zh-CN"/>
        </w:rPr>
        <w:t>。</w:t>
      </w:r>
    </w:p>
    <w:p w14:paraId="699B421D" w14:textId="77777777" w:rsidR="00DB2197" w:rsidRPr="0080721F" w:rsidRDefault="00DB2197" w:rsidP="00DB2197">
      <w:pPr>
        <w:ind w:firstLineChars="200" w:firstLine="480"/>
        <w:rPr>
          <w:lang w:eastAsia="zh-CN"/>
        </w:rPr>
      </w:pPr>
      <w:r w:rsidRPr="0080721F">
        <w:rPr>
          <w:rFonts w:hint="eastAsia"/>
          <w:lang w:eastAsia="zh-CN"/>
        </w:rPr>
        <w:t>通过适用现行的《无线电规则》第</w:t>
      </w:r>
      <w:r w:rsidRPr="0080721F">
        <w:rPr>
          <w:rFonts w:hint="eastAsia"/>
          <w:b/>
          <w:bCs/>
          <w:lang w:eastAsia="zh-CN"/>
        </w:rPr>
        <w:t>9.19</w:t>
      </w:r>
      <w:r w:rsidRPr="0080721F">
        <w:rPr>
          <w:rFonts w:hint="eastAsia"/>
          <w:lang w:eastAsia="zh-CN"/>
        </w:rPr>
        <w:t>款来保护</w:t>
      </w:r>
      <w:r w:rsidRPr="0080721F">
        <w:rPr>
          <w:rFonts w:hint="eastAsia"/>
          <w:lang w:eastAsia="zh-CN"/>
        </w:rPr>
        <w:t>BSS</w:t>
      </w:r>
      <w:r w:rsidRPr="0080721F">
        <w:rPr>
          <w:rFonts w:hint="eastAsia"/>
          <w:lang w:eastAsia="zh-CN"/>
        </w:rPr>
        <w:t>（声音）。</w:t>
      </w:r>
    </w:p>
    <w:p w14:paraId="662C45B8" w14:textId="283DCF2D" w:rsidR="00820724" w:rsidRPr="009A74EA" w:rsidRDefault="00AA5976" w:rsidP="009A74EA">
      <w:pPr>
        <w:ind w:firstLineChars="200" w:firstLine="480"/>
        <w:rPr>
          <w:lang w:eastAsia="zh-CN"/>
        </w:rPr>
      </w:pPr>
      <w:r w:rsidRPr="009A74EA">
        <w:rPr>
          <w:rFonts w:hint="eastAsia"/>
          <w:lang w:eastAsia="zh-CN"/>
        </w:rPr>
        <w:t>为在</w:t>
      </w:r>
      <w:r w:rsidR="00DB2197" w:rsidRPr="009A74EA">
        <w:rPr>
          <w:lang w:eastAsia="zh-CN"/>
        </w:rPr>
        <w:t>第</w:t>
      </w:r>
      <w:r w:rsidR="00DB2197" w:rsidRPr="009A74EA">
        <w:rPr>
          <w:rFonts w:hint="eastAsia"/>
          <w:b/>
          <w:lang w:eastAsia="zh-CN"/>
        </w:rPr>
        <w:t>761</w:t>
      </w:r>
      <w:r w:rsidR="00DB2197" w:rsidRPr="009A74EA">
        <w:rPr>
          <w:rFonts w:hint="eastAsia"/>
          <w:lang w:eastAsia="zh-CN"/>
        </w:rPr>
        <w:t>号决议</w:t>
      </w:r>
      <w:r w:rsidR="009A74EA" w:rsidRPr="009A74EA">
        <w:rPr>
          <w:rFonts w:hint="eastAsia"/>
          <w:b/>
          <w:bCs/>
          <w:lang w:eastAsia="zh-CN"/>
        </w:rPr>
        <w:t>（</w:t>
      </w:r>
      <w:r w:rsidR="009A74EA" w:rsidRPr="009A74EA">
        <w:rPr>
          <w:b/>
          <w:bCs/>
          <w:lang w:eastAsia="zh-CN"/>
        </w:rPr>
        <w:t>WRC</w:t>
      </w:r>
      <w:r w:rsidR="009A74EA" w:rsidRPr="009A74EA">
        <w:rPr>
          <w:b/>
          <w:bCs/>
          <w:lang w:eastAsia="zh-CN"/>
        </w:rPr>
        <w:noBreakHyphen/>
        <w:t>15</w:t>
      </w:r>
      <w:r w:rsidR="009A74EA" w:rsidRPr="009A74EA">
        <w:rPr>
          <w:rFonts w:hint="eastAsia"/>
          <w:b/>
          <w:bCs/>
          <w:lang w:eastAsia="zh-CN"/>
        </w:rPr>
        <w:t>）</w:t>
      </w:r>
      <w:r w:rsidRPr="009A74EA">
        <w:rPr>
          <w:rFonts w:hint="eastAsia"/>
          <w:lang w:eastAsia="zh-CN"/>
        </w:rPr>
        <w:t>中给</w:t>
      </w:r>
      <w:r w:rsidR="00DB2197" w:rsidRPr="009A74EA">
        <w:rPr>
          <w:lang w:eastAsia="zh-CN"/>
        </w:rPr>
        <w:t>IMT</w:t>
      </w:r>
      <w:r w:rsidRPr="009A74EA">
        <w:rPr>
          <w:rFonts w:hint="eastAsia"/>
          <w:lang w:eastAsia="zh-CN"/>
        </w:rPr>
        <w:t>提供保护</w:t>
      </w:r>
      <w:r w:rsidR="00DB2197" w:rsidRPr="009A74EA">
        <w:rPr>
          <w:lang w:eastAsia="zh-CN"/>
        </w:rPr>
        <w:t>，</w:t>
      </w:r>
      <w:r w:rsidR="00DB2197" w:rsidRPr="009A74EA">
        <w:rPr>
          <w:rFonts w:hint="eastAsia"/>
          <w:lang w:eastAsia="zh-CN"/>
        </w:rPr>
        <w:t>由于</w:t>
      </w:r>
      <w:r w:rsidR="00DB2197" w:rsidRPr="009A74EA">
        <w:rPr>
          <w:lang w:eastAsia="zh-CN"/>
        </w:rPr>
        <w:t>只有能在未来三年内投入运行的</w:t>
      </w:r>
      <w:r w:rsidR="00DB2197" w:rsidRPr="009A74EA">
        <w:rPr>
          <w:lang w:eastAsia="zh-CN"/>
        </w:rPr>
        <w:t>IMT</w:t>
      </w:r>
      <w:r w:rsidR="00DB2197" w:rsidRPr="009A74EA">
        <w:rPr>
          <w:lang w:eastAsia="zh-CN"/>
        </w:rPr>
        <w:t>系统可在</w:t>
      </w:r>
      <w:r w:rsidR="00DB2197" w:rsidRPr="009A74EA">
        <w:rPr>
          <w:rFonts w:hint="eastAsia"/>
          <w:lang w:eastAsia="zh-CN"/>
        </w:rPr>
        <w:t>其</w:t>
      </w:r>
      <w:r w:rsidR="00DB2197" w:rsidRPr="009A74EA">
        <w:rPr>
          <w:lang w:eastAsia="zh-CN"/>
        </w:rPr>
        <w:t>协调</w:t>
      </w:r>
      <w:r w:rsidR="00457521" w:rsidRPr="009A74EA">
        <w:rPr>
          <w:rFonts w:hint="eastAsia"/>
          <w:lang w:eastAsia="zh-CN"/>
        </w:rPr>
        <w:t>达成</w:t>
      </w:r>
      <w:r w:rsidR="00DB2197" w:rsidRPr="009A74EA">
        <w:rPr>
          <w:lang w:eastAsia="zh-CN"/>
        </w:rPr>
        <w:t>一致的情况下</w:t>
      </w:r>
      <w:r w:rsidR="00DB2197" w:rsidRPr="009A74EA">
        <w:rPr>
          <w:rFonts w:hint="eastAsia"/>
          <w:lang w:eastAsia="zh-CN"/>
        </w:rPr>
        <w:t>受到保护，且保护时间</w:t>
      </w:r>
      <w:r w:rsidR="00DB2197" w:rsidRPr="009A74EA">
        <w:rPr>
          <w:lang w:eastAsia="zh-CN"/>
        </w:rPr>
        <w:t>仅</w:t>
      </w:r>
      <w:r w:rsidR="00DB2197" w:rsidRPr="009A74EA">
        <w:rPr>
          <w:rFonts w:hint="eastAsia"/>
          <w:lang w:eastAsia="zh-CN"/>
        </w:rPr>
        <w:t>为</w:t>
      </w:r>
      <w:r w:rsidR="00DB2197" w:rsidRPr="009A74EA">
        <w:rPr>
          <w:lang w:eastAsia="zh-CN"/>
        </w:rPr>
        <w:t>三年，</w:t>
      </w:r>
      <w:r w:rsidR="00DB2197" w:rsidRPr="009A74EA">
        <w:rPr>
          <w:rFonts w:hint="eastAsia"/>
          <w:lang w:eastAsia="zh-CN"/>
        </w:rPr>
        <w:t>因此</w:t>
      </w:r>
      <w:r w:rsidR="00DB2197" w:rsidRPr="009A74EA">
        <w:rPr>
          <w:lang w:eastAsia="zh-CN"/>
        </w:rPr>
        <w:t>采用</w:t>
      </w:r>
      <w:r w:rsidR="00457521" w:rsidRPr="009A74EA">
        <w:rPr>
          <w:rFonts w:hint="eastAsia"/>
          <w:lang w:eastAsia="zh-CN"/>
        </w:rPr>
        <w:t>《无线电规则》</w:t>
      </w:r>
      <w:r w:rsidR="00DB2197" w:rsidRPr="009A74EA">
        <w:rPr>
          <w:rFonts w:hint="eastAsia"/>
          <w:lang w:eastAsia="zh-CN"/>
        </w:rPr>
        <w:t>第</w:t>
      </w:r>
      <w:r w:rsidR="00DB2197" w:rsidRPr="009A74EA">
        <w:rPr>
          <w:b/>
          <w:lang w:eastAsia="zh-CN"/>
        </w:rPr>
        <w:t>9.11</w:t>
      </w:r>
      <w:r w:rsidR="00DB2197" w:rsidRPr="009A74EA">
        <w:rPr>
          <w:rFonts w:hint="eastAsia"/>
          <w:lang w:eastAsia="zh-CN"/>
        </w:rPr>
        <w:t>款</w:t>
      </w:r>
      <w:r w:rsidR="00DB2197" w:rsidRPr="009A74EA">
        <w:rPr>
          <w:lang w:eastAsia="zh-CN"/>
        </w:rPr>
        <w:t>不能为</w:t>
      </w:r>
      <w:r w:rsidR="00DB2197" w:rsidRPr="009A74EA">
        <w:rPr>
          <w:lang w:eastAsia="zh-CN"/>
        </w:rPr>
        <w:t>IMT</w:t>
      </w:r>
      <w:r w:rsidR="00DB2197" w:rsidRPr="009A74EA">
        <w:rPr>
          <w:lang w:eastAsia="zh-CN"/>
        </w:rPr>
        <w:t>的运行提供长期</w:t>
      </w:r>
      <w:r w:rsidR="00DB2197" w:rsidRPr="009A74EA">
        <w:rPr>
          <w:rFonts w:hint="eastAsia"/>
          <w:lang w:eastAsia="zh-CN"/>
        </w:rPr>
        <w:t>的</w:t>
      </w:r>
      <w:r w:rsidR="00DB2197" w:rsidRPr="009A74EA">
        <w:rPr>
          <w:lang w:eastAsia="zh-CN"/>
        </w:rPr>
        <w:t>稳定性</w:t>
      </w:r>
      <w:r w:rsidR="00DB2197" w:rsidRPr="009A74EA">
        <w:rPr>
          <w:rFonts w:hint="eastAsia"/>
          <w:lang w:eastAsia="zh-CN"/>
        </w:rPr>
        <w:t>。</w:t>
      </w:r>
    </w:p>
    <w:p w14:paraId="4B7B86D3" w14:textId="630CEE55" w:rsidR="00820724" w:rsidRPr="00530E0C" w:rsidRDefault="00820724" w:rsidP="009A74EA">
      <w:pPr>
        <w:ind w:firstLineChars="200" w:firstLine="480"/>
        <w:rPr>
          <w:lang w:eastAsia="zh-CN"/>
        </w:rPr>
      </w:pPr>
      <w:r w:rsidRPr="00530E0C">
        <w:rPr>
          <w:lang w:eastAsia="zh-CN"/>
        </w:rPr>
        <w:t>CEPT</w:t>
      </w:r>
      <w:r w:rsidR="00457521">
        <w:rPr>
          <w:rFonts w:hint="eastAsia"/>
          <w:lang w:eastAsia="zh-CN"/>
        </w:rPr>
        <w:t>为移动业务的补充下行链路统一了</w:t>
      </w:r>
      <w:r w:rsidRPr="00530E0C">
        <w:rPr>
          <w:lang w:eastAsia="zh-CN"/>
        </w:rPr>
        <w:t>1 452-1 492 MHz</w:t>
      </w:r>
      <w:r w:rsidR="00457521">
        <w:rPr>
          <w:rFonts w:hint="eastAsia"/>
          <w:lang w:eastAsia="zh-CN"/>
        </w:rPr>
        <w:t>频段。因此，</w:t>
      </w:r>
      <w:r w:rsidRPr="00530E0C">
        <w:rPr>
          <w:lang w:eastAsia="zh-CN"/>
        </w:rPr>
        <w:t>CEPT</w:t>
      </w:r>
      <w:r w:rsidR="00457521">
        <w:rPr>
          <w:rFonts w:hint="eastAsia"/>
          <w:lang w:eastAsia="zh-CN"/>
        </w:rPr>
        <w:t>认为应保护</w:t>
      </w:r>
      <w:r w:rsidRPr="00530E0C">
        <w:rPr>
          <w:lang w:eastAsia="zh-CN"/>
        </w:rPr>
        <w:t>IMT</w:t>
      </w:r>
      <w:r w:rsidR="00457521">
        <w:rPr>
          <w:rFonts w:hint="eastAsia"/>
          <w:lang w:eastAsia="zh-CN"/>
        </w:rPr>
        <w:t>免受</w:t>
      </w:r>
      <w:r w:rsidRPr="00530E0C">
        <w:rPr>
          <w:lang w:eastAsia="zh-CN"/>
        </w:rPr>
        <w:t>BSS</w:t>
      </w:r>
      <w:r w:rsidR="00457521">
        <w:rPr>
          <w:rFonts w:hint="eastAsia"/>
          <w:lang w:eastAsia="zh-CN"/>
        </w:rPr>
        <w:t>（声音）的干扰。</w:t>
      </w:r>
    </w:p>
    <w:p w14:paraId="5CF02478" w14:textId="2A8ECC03" w:rsidR="00820724" w:rsidRPr="00530E0C" w:rsidRDefault="00457521" w:rsidP="00A85250">
      <w:pPr>
        <w:ind w:firstLineChars="200" w:firstLine="480"/>
        <w:rPr>
          <w:lang w:eastAsia="zh-CN"/>
        </w:rPr>
      </w:pPr>
      <w:r w:rsidRPr="0080721F">
        <w:rPr>
          <w:rFonts w:hint="eastAsia"/>
          <w:lang w:eastAsia="zh-CN"/>
        </w:rPr>
        <w:t>《无线电规则》第</w:t>
      </w:r>
      <w:r>
        <w:rPr>
          <w:rFonts w:hint="eastAsia"/>
          <w:b/>
          <w:bCs/>
          <w:lang w:eastAsia="zh-CN"/>
        </w:rPr>
        <w:t>21</w:t>
      </w:r>
      <w:r>
        <w:rPr>
          <w:rFonts w:hint="eastAsia"/>
          <w:lang w:eastAsia="zh-CN"/>
        </w:rPr>
        <w:t>条提出</w:t>
      </w:r>
      <w:r w:rsidR="00347D39">
        <w:rPr>
          <w:rFonts w:hint="eastAsia"/>
          <w:lang w:eastAsia="zh-CN"/>
        </w:rPr>
        <w:t>了</w:t>
      </w:r>
      <w:r w:rsidR="00347D39">
        <w:rPr>
          <w:rFonts w:hint="eastAsia"/>
          <w:lang w:eastAsia="zh-CN"/>
        </w:rPr>
        <w:t>1</w:t>
      </w:r>
      <w:r w:rsidR="00347D39">
        <w:rPr>
          <w:rFonts w:hint="eastAsia"/>
          <w:lang w:eastAsia="zh-CN"/>
        </w:rPr>
        <w:t>区和</w:t>
      </w:r>
      <w:r w:rsidR="00347D39">
        <w:rPr>
          <w:rFonts w:hint="eastAsia"/>
          <w:lang w:eastAsia="zh-CN"/>
        </w:rPr>
        <w:t>3</w:t>
      </w:r>
      <w:r w:rsidR="00347D39">
        <w:rPr>
          <w:rFonts w:hint="eastAsia"/>
          <w:lang w:eastAsia="zh-CN"/>
        </w:rPr>
        <w:t>区</w:t>
      </w:r>
      <w:r w:rsidR="00347D39" w:rsidRPr="00530E0C">
        <w:rPr>
          <w:lang w:eastAsia="zh-CN"/>
        </w:rPr>
        <w:t>1 452-1 492 MHz</w:t>
      </w:r>
      <w:r w:rsidR="00347D39">
        <w:rPr>
          <w:rFonts w:hint="eastAsia"/>
          <w:lang w:eastAsia="zh-CN"/>
        </w:rPr>
        <w:t>频段内</w:t>
      </w:r>
      <w:r w:rsidR="00347D39">
        <w:rPr>
          <w:rFonts w:hint="eastAsia"/>
          <w:lang w:eastAsia="zh-CN"/>
        </w:rPr>
        <w:t>BSS</w:t>
      </w:r>
      <w:r w:rsidR="00347D39">
        <w:rPr>
          <w:rFonts w:hint="eastAsia"/>
          <w:lang w:eastAsia="zh-CN"/>
        </w:rPr>
        <w:t>（声音）内空间电台产生的地表功率通量密度</w:t>
      </w:r>
      <w:r w:rsidR="00347D39" w:rsidRPr="00530E0C">
        <w:rPr>
          <w:lang w:val="en-US" w:eastAsia="zh-CN"/>
        </w:rPr>
        <w:t>(</w:t>
      </w:r>
      <w:proofErr w:type="spellStart"/>
      <w:r w:rsidR="00347D39" w:rsidRPr="00530E0C">
        <w:rPr>
          <w:lang w:val="en-US" w:eastAsia="zh-CN"/>
        </w:rPr>
        <w:t>pfd</w:t>
      </w:r>
      <w:proofErr w:type="spellEnd"/>
      <w:r w:rsidR="00347D39" w:rsidRPr="00530E0C">
        <w:rPr>
          <w:lang w:val="en-US" w:eastAsia="zh-CN"/>
        </w:rPr>
        <w:t>)</w:t>
      </w:r>
      <w:r w:rsidR="00347D39">
        <w:rPr>
          <w:rFonts w:hint="eastAsia"/>
          <w:lang w:eastAsia="zh-CN"/>
        </w:rPr>
        <w:t>限值，但希望保留</w:t>
      </w:r>
      <w:r w:rsidR="00347D39" w:rsidRPr="0080721F">
        <w:rPr>
          <w:rFonts w:hint="eastAsia"/>
          <w:lang w:eastAsia="zh-CN"/>
        </w:rPr>
        <w:t>《无线电规则》第</w:t>
      </w:r>
      <w:r w:rsidR="00347D39" w:rsidRPr="00530E0C">
        <w:rPr>
          <w:b/>
          <w:lang w:eastAsia="zh-CN"/>
        </w:rPr>
        <w:t>9.11</w:t>
      </w:r>
      <w:r w:rsidR="00347D39">
        <w:rPr>
          <w:rFonts w:hint="eastAsia"/>
          <w:lang w:eastAsia="zh-CN"/>
        </w:rPr>
        <w:t>款协调程序的列表中的国家除外，因为这些国家的台站设有更为严格的要求（例如，</w:t>
      </w:r>
      <w:r w:rsidR="00347D39" w:rsidRPr="0080721F">
        <w:rPr>
          <w:rFonts w:hint="eastAsia"/>
          <w:lang w:eastAsia="zh-CN"/>
        </w:rPr>
        <w:t>《无线电规则》第</w:t>
      </w:r>
      <w:r w:rsidR="007D59BD" w:rsidRPr="00530E0C">
        <w:rPr>
          <w:b/>
          <w:lang w:eastAsia="zh-CN"/>
        </w:rPr>
        <w:t>5.342</w:t>
      </w:r>
      <w:r w:rsidR="00347D39">
        <w:rPr>
          <w:rFonts w:hint="eastAsia"/>
          <w:lang w:eastAsia="zh-CN"/>
        </w:rPr>
        <w:t>款</w:t>
      </w:r>
      <w:r w:rsidR="007D59BD">
        <w:rPr>
          <w:rFonts w:hint="eastAsia"/>
          <w:lang w:eastAsia="zh-CN"/>
        </w:rPr>
        <w:t>所列国家的航空遥测系统，其保护标准是依据</w:t>
      </w:r>
      <w:r w:rsidR="007D59BD" w:rsidRPr="00530E0C">
        <w:rPr>
          <w:lang w:eastAsia="zh-CN"/>
        </w:rPr>
        <w:t>ITU-R</w:t>
      </w:r>
      <w:r w:rsidR="007D59BD">
        <w:rPr>
          <w:rFonts w:hint="eastAsia"/>
          <w:lang w:eastAsia="zh-CN"/>
        </w:rPr>
        <w:t>第</w:t>
      </w:r>
      <w:r w:rsidR="007D59BD" w:rsidRPr="00530E0C">
        <w:rPr>
          <w:lang w:eastAsia="zh-CN"/>
        </w:rPr>
        <w:t>M.2324</w:t>
      </w:r>
      <w:r w:rsidR="007D59BD">
        <w:rPr>
          <w:rFonts w:hint="eastAsia"/>
          <w:lang w:eastAsia="zh-CN"/>
        </w:rPr>
        <w:t>号标准设置）。</w:t>
      </w:r>
    </w:p>
    <w:p w14:paraId="03B3E4F1" w14:textId="124A5E48" w:rsidR="00820724" w:rsidRPr="00530E0C" w:rsidRDefault="007D59BD" w:rsidP="00A85250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尽管根据议项</w:t>
      </w:r>
      <w:r>
        <w:rPr>
          <w:rFonts w:hint="eastAsia"/>
          <w:lang w:eastAsia="zh-CN"/>
        </w:rPr>
        <w:t>1.</w:t>
      </w:r>
      <w:r>
        <w:rPr>
          <w:lang w:eastAsia="zh-CN"/>
        </w:rPr>
        <w:t>3</w:t>
      </w:r>
      <w:r>
        <w:rPr>
          <w:rFonts w:hint="eastAsia"/>
          <w:lang w:eastAsia="zh-CN"/>
        </w:rPr>
        <w:t>，此建议仅限于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区，但</w:t>
      </w:r>
      <w:r w:rsidRPr="00530E0C">
        <w:rPr>
          <w:lang w:eastAsia="zh-CN"/>
        </w:rPr>
        <w:t>WRC-19</w:t>
      </w:r>
      <w:r>
        <w:rPr>
          <w:rFonts w:hint="eastAsia"/>
          <w:lang w:eastAsia="zh-CN"/>
        </w:rPr>
        <w:t>可能会考虑是否可能对</w:t>
      </w:r>
      <w:r>
        <w:rPr>
          <w:rFonts w:hint="eastAsia"/>
          <w:lang w:eastAsia="zh-CN"/>
        </w:rPr>
        <w:t>2</w:t>
      </w:r>
      <w:proofErr w:type="gramStart"/>
      <w:r>
        <w:rPr>
          <w:rFonts w:hint="eastAsia"/>
          <w:lang w:eastAsia="zh-CN"/>
        </w:rPr>
        <w:t>区亦应用</w:t>
      </w:r>
      <w:proofErr w:type="gramEnd"/>
      <w:r>
        <w:rPr>
          <w:rFonts w:hint="eastAsia"/>
          <w:lang w:eastAsia="zh-CN"/>
        </w:rPr>
        <w:t>此</w:t>
      </w:r>
      <w:proofErr w:type="spellStart"/>
      <w:r w:rsidRPr="00530E0C">
        <w:rPr>
          <w:lang w:eastAsia="zh-CN"/>
        </w:rPr>
        <w:t>pfd</w:t>
      </w:r>
      <w:proofErr w:type="spellEnd"/>
      <w:r>
        <w:rPr>
          <w:rFonts w:hint="eastAsia"/>
          <w:lang w:eastAsia="zh-CN"/>
        </w:rPr>
        <w:t>限值（但所有相关国家可继续应用现有的</w:t>
      </w:r>
      <w:r w:rsidRPr="0080721F">
        <w:rPr>
          <w:rFonts w:hint="eastAsia"/>
          <w:lang w:eastAsia="zh-CN"/>
        </w:rPr>
        <w:t>《无线电规则》第</w:t>
      </w:r>
      <w:r w:rsidRPr="00530E0C">
        <w:rPr>
          <w:b/>
          <w:lang w:eastAsia="zh-CN"/>
        </w:rPr>
        <w:t>9.11</w:t>
      </w:r>
      <w:r>
        <w:rPr>
          <w:rFonts w:hint="eastAsia"/>
          <w:lang w:eastAsia="zh-CN"/>
        </w:rPr>
        <w:t>款协调程序）。</w:t>
      </w:r>
    </w:p>
    <w:p w14:paraId="34AFB858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307535D" w14:textId="77777777" w:rsidR="00A85250" w:rsidRPr="00125B66" w:rsidRDefault="00A85250" w:rsidP="00A85250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543FCC61" w14:textId="68038AF4" w:rsidR="00DC138E" w:rsidRDefault="00DC138E" w:rsidP="00A85250">
      <w:pPr>
        <w:pStyle w:val="ArtNo"/>
        <w:spacing w:before="0"/>
        <w:rPr>
          <w:lang w:eastAsia="zh-CN"/>
        </w:rPr>
      </w:pPr>
      <w:r w:rsidRPr="00A85250">
        <w:rPr>
          <w:rFonts w:ascii="SimSun" w:hAnsi="SimSun" w:cs="SimSun" w:hint="eastAsia"/>
          <w:lang w:val="en-US" w:eastAsia="zh-CN"/>
        </w:rPr>
        <w:t>第</w:t>
      </w:r>
      <w:r w:rsidRPr="00A85250">
        <w:rPr>
          <w:rStyle w:val="href"/>
          <w:rFonts w:eastAsia="Times New Roman" w:hint="eastAsia"/>
          <w:lang w:val="en-US" w:eastAsia="zh-CN"/>
        </w:rPr>
        <w:t>21</w:t>
      </w:r>
      <w:r>
        <w:rPr>
          <w:rFonts w:hint="eastAsia"/>
          <w:lang w:eastAsia="zh-CN"/>
        </w:rPr>
        <w:t>条</w:t>
      </w:r>
    </w:p>
    <w:p w14:paraId="2E9078DC" w14:textId="77777777" w:rsidR="00DC138E" w:rsidRDefault="00DC138E" w:rsidP="00DC138E">
      <w:pPr>
        <w:pStyle w:val="Arttitle"/>
        <w:rPr>
          <w:lang w:eastAsia="zh-CN"/>
        </w:rPr>
      </w:pPr>
      <w:bookmarkStart w:id="7" w:name="_Toc329768702"/>
      <w:bookmarkStart w:id="8" w:name="_Toc454286577"/>
      <w:r>
        <w:rPr>
          <w:rFonts w:hint="eastAsia"/>
          <w:lang w:eastAsia="zh-CN"/>
        </w:rPr>
        <w:t>共用</w:t>
      </w:r>
      <w:r>
        <w:rPr>
          <w:rFonts w:hint="eastAsia"/>
          <w:lang w:eastAsia="zh-CN"/>
        </w:rPr>
        <w:t>1 GHz</w:t>
      </w:r>
      <w:r>
        <w:rPr>
          <w:rFonts w:hint="eastAsia"/>
          <w:lang w:eastAsia="zh-CN"/>
        </w:rPr>
        <w:t>以上频段的地面业务和空间业务</w:t>
      </w:r>
      <w:bookmarkEnd w:id="7"/>
      <w:bookmarkEnd w:id="8"/>
    </w:p>
    <w:p w14:paraId="77795EAB" w14:textId="77777777" w:rsidR="00DC138E" w:rsidRDefault="00DC138E" w:rsidP="00A85250">
      <w:pPr>
        <w:pStyle w:val="Section1"/>
        <w:keepNext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val="en-US"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空间电台的功率通量密度的限值</w:t>
      </w:r>
    </w:p>
    <w:p w14:paraId="0631C2A8" w14:textId="77777777" w:rsidR="008B1E85" w:rsidRDefault="00DC138E">
      <w:pPr>
        <w:pStyle w:val="Proposal"/>
      </w:pPr>
      <w:r>
        <w:t>MOD</w:t>
      </w:r>
      <w:r>
        <w:tab/>
        <w:t>EUR/16A21A2/1</w:t>
      </w:r>
    </w:p>
    <w:p w14:paraId="3E055650" w14:textId="6A36D879" w:rsidR="00DC138E" w:rsidRPr="002612FE" w:rsidRDefault="00DC138E" w:rsidP="00DC138E">
      <w:pPr>
        <w:pStyle w:val="TableNo"/>
        <w:rPr>
          <w:lang w:eastAsia="zh-CN"/>
        </w:rPr>
      </w:pPr>
      <w:r w:rsidRPr="002612FE">
        <w:rPr>
          <w:rFonts w:hint="eastAsia"/>
          <w:lang w:eastAsia="zh-CN"/>
        </w:rPr>
        <w:t>表</w:t>
      </w:r>
      <w:r w:rsidRPr="002612FE">
        <w:rPr>
          <w:rFonts w:hint="eastAsia"/>
          <w:b/>
          <w:bCs/>
          <w:lang w:eastAsia="zh-CN"/>
        </w:rPr>
        <w:t>21-4</w:t>
      </w:r>
      <w:r w:rsidRPr="004157C9">
        <w:rPr>
          <w:rFonts w:hint="eastAsia"/>
          <w:sz w:val="16"/>
          <w:szCs w:val="16"/>
          <w:lang w:eastAsia="zh-CN"/>
        </w:rPr>
        <w:t>（</w:t>
      </w:r>
      <w:r w:rsidRPr="004157C9">
        <w:rPr>
          <w:rFonts w:hint="eastAsia"/>
          <w:sz w:val="16"/>
          <w:szCs w:val="16"/>
          <w:lang w:eastAsia="zh-CN"/>
        </w:rPr>
        <w:t>WRC-</w:t>
      </w:r>
      <w:del w:id="9" w:author="Jia, Lu" w:date="2019-10-09T11:50:00Z">
        <w:r w:rsidDel="00DB2197">
          <w:rPr>
            <w:sz w:val="16"/>
            <w:szCs w:val="16"/>
            <w:lang w:eastAsia="zh-CN"/>
          </w:rPr>
          <w:delText>15</w:delText>
        </w:r>
      </w:del>
      <w:ins w:id="10" w:author="Jia, Lu" w:date="2019-10-09T11:50:00Z">
        <w:r w:rsidR="00DB2197">
          <w:rPr>
            <w:sz w:val="16"/>
            <w:szCs w:val="16"/>
            <w:lang w:eastAsia="zh-CN"/>
          </w:rPr>
          <w:t>19</w:t>
        </w:r>
      </w:ins>
      <w:r>
        <w:rPr>
          <w:rFonts w:hint="eastAsia"/>
          <w:sz w:val="16"/>
          <w:szCs w:val="16"/>
          <w:lang w:eastAsia="zh-CN"/>
        </w:rPr>
        <w:t>，修订版</w:t>
      </w:r>
      <w:r w:rsidRPr="004157C9">
        <w:rPr>
          <w:rFonts w:hint="eastAsia"/>
          <w:sz w:val="16"/>
          <w:szCs w:val="16"/>
          <w:lang w:eastAsia="zh-CN"/>
        </w:rPr>
        <w:t>）</w:t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1827"/>
        <w:gridCol w:w="1134"/>
        <w:gridCol w:w="1276"/>
        <w:gridCol w:w="1276"/>
        <w:gridCol w:w="1304"/>
        <w:gridCol w:w="486"/>
        <w:gridCol w:w="486"/>
      </w:tblGrid>
      <w:tr w:rsidR="00DC138E" w:rsidRPr="002612FE" w14:paraId="550EDE5B" w14:textId="77777777" w:rsidTr="00DC138E">
        <w:trPr>
          <w:cantSplit/>
          <w:trHeight w:val="20"/>
        </w:trPr>
        <w:tc>
          <w:tcPr>
            <w:tcW w:w="2134" w:type="dxa"/>
            <w:vMerge w:val="restart"/>
            <w:vAlign w:val="center"/>
          </w:tcPr>
          <w:p w14:paraId="6DCD0623" w14:textId="77777777" w:rsidR="00DC138E" w:rsidRPr="002612FE" w:rsidRDefault="00DC138E" w:rsidP="00DC138E">
            <w:pPr>
              <w:pStyle w:val="Tablehead"/>
              <w:rPr>
                <w:color w:val="000000"/>
              </w:rPr>
            </w:pPr>
            <w:r w:rsidRPr="002612FE">
              <w:rPr>
                <w:rFonts w:hint="eastAsia"/>
                <w:lang w:eastAsia="zh-CN"/>
              </w:rPr>
              <w:t>频段</w:t>
            </w:r>
          </w:p>
        </w:tc>
        <w:tc>
          <w:tcPr>
            <w:tcW w:w="1827" w:type="dxa"/>
            <w:vMerge w:val="restart"/>
            <w:vAlign w:val="center"/>
          </w:tcPr>
          <w:p w14:paraId="6D716D11" w14:textId="77777777" w:rsidR="00DC138E" w:rsidRPr="002612FE" w:rsidRDefault="00DC138E" w:rsidP="00DC138E">
            <w:pPr>
              <w:pStyle w:val="Tablehead"/>
              <w:rPr>
                <w:color w:val="000000"/>
              </w:rPr>
            </w:pPr>
            <w:r w:rsidRPr="002612FE">
              <w:rPr>
                <w:rFonts w:hint="eastAsia"/>
                <w:color w:val="000000"/>
                <w:lang w:eastAsia="zh-CN"/>
              </w:rPr>
              <w:t>业务</w:t>
            </w:r>
            <w:r w:rsidRPr="002612FE">
              <w:rPr>
                <w:rStyle w:val="TabletextChar"/>
                <w:rFonts w:cs="Times New Roman Bold"/>
                <w:vertAlign w:val="superscript"/>
              </w:rPr>
              <w:sym w:font="Symbol" w:char="F02A"/>
            </w:r>
          </w:p>
        </w:tc>
        <w:tc>
          <w:tcPr>
            <w:tcW w:w="4990" w:type="dxa"/>
            <w:gridSpan w:val="4"/>
            <w:vAlign w:val="center"/>
          </w:tcPr>
          <w:p w14:paraId="337204DC" w14:textId="77777777" w:rsidR="00DC138E" w:rsidRPr="002612FE" w:rsidRDefault="00DC138E" w:rsidP="00DC138E">
            <w:pPr>
              <w:pStyle w:val="Tablehead"/>
              <w:rPr>
                <w:color w:val="000000"/>
                <w:lang w:val="en-US" w:eastAsia="zh-CN"/>
              </w:rPr>
            </w:pPr>
            <w:r w:rsidRPr="002612FE">
              <w:rPr>
                <w:rFonts w:hint="eastAsia"/>
                <w:lang w:eastAsia="zh-CN"/>
              </w:rPr>
              <w:t>水平面上到达角（</w:t>
            </w:r>
            <w:r w:rsidRPr="002612FE">
              <w:rPr>
                <w:rFonts w:hint="eastAsia"/>
              </w:rPr>
              <w:t>δ</w:t>
            </w:r>
            <w:r w:rsidRPr="002612FE">
              <w:rPr>
                <w:rFonts w:hint="eastAsia"/>
                <w:lang w:eastAsia="zh-CN"/>
              </w:rPr>
              <w:t>）的限值</w:t>
            </w:r>
            <w:r w:rsidRPr="002612FE">
              <w:rPr>
                <w:rFonts w:hint="eastAsia"/>
                <w:lang w:eastAsia="zh-CN"/>
              </w:rPr>
              <w:t>dB</w:t>
            </w:r>
            <w:r w:rsidRPr="002612FE">
              <w:rPr>
                <w:lang w:eastAsia="zh-CN"/>
              </w:rPr>
              <w:t>(</w:t>
            </w:r>
            <w:r w:rsidRPr="002612FE">
              <w:rPr>
                <w:rFonts w:hint="eastAsia"/>
                <w:lang w:eastAsia="zh-CN"/>
              </w:rPr>
              <w:t>W/m</w:t>
            </w:r>
            <w:r w:rsidRPr="002612FE">
              <w:rPr>
                <w:rFonts w:hint="eastAsia"/>
                <w:vertAlign w:val="superscript"/>
                <w:lang w:eastAsia="zh-CN"/>
              </w:rPr>
              <w:t>2</w:t>
            </w:r>
            <w:r w:rsidRPr="002612FE">
              <w:rPr>
                <w:lang w:val="en-US" w:eastAsia="zh-CN"/>
              </w:rPr>
              <w:t>)</w:t>
            </w:r>
          </w:p>
        </w:tc>
        <w:tc>
          <w:tcPr>
            <w:tcW w:w="972" w:type="dxa"/>
            <w:gridSpan w:val="2"/>
            <w:vMerge w:val="restart"/>
            <w:vAlign w:val="center"/>
          </w:tcPr>
          <w:p w14:paraId="3831441D" w14:textId="77777777" w:rsidR="00DC138E" w:rsidRPr="002612FE" w:rsidRDefault="00DC138E" w:rsidP="00DC138E">
            <w:pPr>
              <w:pStyle w:val="Tablehead"/>
              <w:rPr>
                <w:lang w:eastAsia="zh-CN"/>
              </w:rPr>
            </w:pPr>
            <w:r w:rsidRPr="002612FE">
              <w:rPr>
                <w:rFonts w:hint="eastAsia"/>
                <w:lang w:eastAsia="zh-CN"/>
              </w:rPr>
              <w:t>参考</w:t>
            </w:r>
            <w:r w:rsidRPr="002612FE">
              <w:rPr>
                <w:lang w:eastAsia="zh-CN"/>
              </w:rPr>
              <w:br/>
            </w:r>
            <w:r w:rsidRPr="002612FE">
              <w:rPr>
                <w:rFonts w:hint="eastAsia"/>
                <w:lang w:eastAsia="zh-CN"/>
              </w:rPr>
              <w:t>带宽</w:t>
            </w:r>
          </w:p>
        </w:tc>
      </w:tr>
      <w:tr w:rsidR="00DC138E" w:rsidRPr="002612FE" w14:paraId="1DB36C83" w14:textId="77777777" w:rsidTr="00DC138E">
        <w:trPr>
          <w:cantSplit/>
          <w:trHeight w:val="20"/>
        </w:trPr>
        <w:tc>
          <w:tcPr>
            <w:tcW w:w="2134" w:type="dxa"/>
            <w:vMerge/>
            <w:vAlign w:val="center"/>
          </w:tcPr>
          <w:p w14:paraId="36753063" w14:textId="77777777" w:rsidR="00DC138E" w:rsidRPr="002612FE" w:rsidRDefault="00DC138E" w:rsidP="00DC138E">
            <w:pPr>
              <w:pStyle w:val="Tablehead"/>
              <w:rPr>
                <w:color w:val="000000"/>
                <w:lang w:eastAsia="zh-CN"/>
              </w:rPr>
            </w:pPr>
          </w:p>
        </w:tc>
        <w:tc>
          <w:tcPr>
            <w:tcW w:w="1827" w:type="dxa"/>
            <w:vMerge/>
            <w:vAlign w:val="center"/>
          </w:tcPr>
          <w:p w14:paraId="48CE0BF3" w14:textId="77777777" w:rsidR="00DC138E" w:rsidRPr="002612FE" w:rsidRDefault="00DC138E" w:rsidP="00DC138E">
            <w:pPr>
              <w:pStyle w:val="Tablehead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3AD35C8" w14:textId="77777777" w:rsidR="00DC138E" w:rsidRPr="002612FE" w:rsidRDefault="00DC138E" w:rsidP="00DC138E">
            <w:pPr>
              <w:pStyle w:val="Tablehead"/>
              <w:rPr>
                <w:color w:val="000000"/>
                <w:lang w:eastAsia="zh-CN"/>
              </w:rPr>
            </w:pPr>
            <w:r w:rsidRPr="002612FE">
              <w:rPr>
                <w:color w:val="000000"/>
                <w:lang w:eastAsia="zh-CN"/>
              </w:rPr>
              <w:t>0</w:t>
            </w:r>
            <w:r w:rsidRPr="002612FE">
              <w:rPr>
                <w:rFonts w:ascii="Symbol" w:hAnsi="Symbol"/>
                <w:color w:val="000000"/>
                <w:lang w:val="es-ES" w:eastAsia="zh-CN"/>
              </w:rPr>
              <w:t></w:t>
            </w:r>
            <w:r w:rsidRPr="002612FE">
              <w:rPr>
                <w:color w:val="000000"/>
                <w:lang w:eastAsia="zh-CN"/>
              </w:rPr>
              <w:t>-5</w:t>
            </w:r>
            <w:r w:rsidRPr="002612FE">
              <w:rPr>
                <w:rFonts w:ascii="Symbol" w:hAnsi="Symbol"/>
                <w:color w:val="000000"/>
                <w:lang w:val="es-ES" w:eastAsia="zh-CN"/>
              </w:rPr>
              <w:t></w:t>
            </w:r>
          </w:p>
        </w:tc>
        <w:tc>
          <w:tcPr>
            <w:tcW w:w="2552" w:type="dxa"/>
            <w:gridSpan w:val="2"/>
            <w:vAlign w:val="center"/>
          </w:tcPr>
          <w:p w14:paraId="46F4FE97" w14:textId="77777777" w:rsidR="00DC138E" w:rsidRPr="002612FE" w:rsidRDefault="00DC138E" w:rsidP="00DC138E">
            <w:pPr>
              <w:pStyle w:val="Tablehead"/>
              <w:rPr>
                <w:color w:val="000000"/>
                <w:lang w:eastAsia="zh-CN"/>
              </w:rPr>
            </w:pPr>
            <w:r w:rsidRPr="002612FE">
              <w:rPr>
                <w:color w:val="000000"/>
                <w:lang w:eastAsia="zh-CN"/>
              </w:rPr>
              <w:t>5</w:t>
            </w:r>
            <w:r w:rsidRPr="002612FE">
              <w:rPr>
                <w:rFonts w:ascii="Symbol" w:hAnsi="Symbol"/>
                <w:color w:val="000000"/>
                <w:lang w:val="es-ES" w:eastAsia="zh-CN"/>
              </w:rPr>
              <w:t></w:t>
            </w:r>
            <w:r w:rsidRPr="002612FE">
              <w:rPr>
                <w:color w:val="000000"/>
                <w:lang w:eastAsia="zh-CN"/>
              </w:rPr>
              <w:t>-25</w:t>
            </w:r>
            <w:r w:rsidRPr="002612FE">
              <w:rPr>
                <w:rFonts w:ascii="Symbol" w:hAnsi="Symbol"/>
                <w:color w:val="000000"/>
                <w:lang w:val="es-ES" w:eastAsia="zh-CN"/>
              </w:rPr>
              <w:t></w:t>
            </w:r>
          </w:p>
        </w:tc>
        <w:tc>
          <w:tcPr>
            <w:tcW w:w="1304" w:type="dxa"/>
            <w:vAlign w:val="center"/>
          </w:tcPr>
          <w:p w14:paraId="3FD7C4E4" w14:textId="77777777" w:rsidR="00DC138E" w:rsidRPr="002612FE" w:rsidRDefault="00DC138E" w:rsidP="00DC138E">
            <w:pPr>
              <w:pStyle w:val="Tablehead"/>
              <w:rPr>
                <w:color w:val="000000"/>
                <w:lang w:eastAsia="zh-CN"/>
              </w:rPr>
            </w:pPr>
            <w:r w:rsidRPr="002612FE">
              <w:rPr>
                <w:color w:val="000000"/>
                <w:lang w:eastAsia="zh-CN"/>
              </w:rPr>
              <w:t>25</w:t>
            </w:r>
            <w:r w:rsidRPr="002612FE">
              <w:rPr>
                <w:rFonts w:ascii="Symbol" w:hAnsi="Symbol"/>
                <w:color w:val="000000"/>
                <w:lang w:val="es-ES" w:eastAsia="zh-CN"/>
              </w:rPr>
              <w:t></w:t>
            </w:r>
            <w:r w:rsidRPr="002612FE">
              <w:rPr>
                <w:color w:val="000000"/>
                <w:lang w:eastAsia="zh-CN"/>
              </w:rPr>
              <w:t>-90</w:t>
            </w:r>
            <w:r w:rsidRPr="002612FE">
              <w:rPr>
                <w:rFonts w:ascii="Symbol" w:hAnsi="Symbol"/>
                <w:color w:val="000000"/>
                <w:lang w:val="es-ES" w:eastAsia="zh-CN"/>
              </w:rPr>
              <w:t></w:t>
            </w:r>
          </w:p>
        </w:tc>
        <w:tc>
          <w:tcPr>
            <w:tcW w:w="972" w:type="dxa"/>
            <w:gridSpan w:val="2"/>
            <w:vMerge/>
            <w:vAlign w:val="center"/>
          </w:tcPr>
          <w:p w14:paraId="53A93718" w14:textId="77777777" w:rsidR="00DC138E" w:rsidRPr="002612FE" w:rsidRDefault="00DC138E" w:rsidP="00DC138E">
            <w:pPr>
              <w:pStyle w:val="Tablehead"/>
              <w:rPr>
                <w:color w:val="000000"/>
                <w:lang w:eastAsia="zh-CN"/>
              </w:rPr>
            </w:pPr>
          </w:p>
        </w:tc>
      </w:tr>
      <w:tr w:rsidR="00DB2197" w:rsidRPr="002612FE" w14:paraId="03F3634C" w14:textId="77777777" w:rsidTr="0019770E">
        <w:trPr>
          <w:cantSplit/>
          <w:trHeight w:val="20"/>
        </w:trPr>
        <w:tc>
          <w:tcPr>
            <w:tcW w:w="2134" w:type="dxa"/>
            <w:vAlign w:val="center"/>
          </w:tcPr>
          <w:p w14:paraId="65992C2C" w14:textId="73377A2B" w:rsidR="00DB2197" w:rsidRPr="001F694E" w:rsidRDefault="00DB2197" w:rsidP="00DC138E">
            <w:pPr>
              <w:pStyle w:val="Tablehead"/>
              <w:rPr>
                <w:rFonts w:ascii="Times New Roman" w:hAnsi="Times New Roman"/>
                <w:b w:val="0"/>
                <w:bCs/>
                <w:color w:val="000000"/>
                <w:lang w:eastAsia="zh-CN"/>
              </w:rPr>
            </w:pPr>
            <w:ins w:id="11" w:author="BR" w:date="2019-10-08T17:02:00Z">
              <w:r w:rsidRPr="001F694E">
                <w:rPr>
                  <w:rFonts w:ascii="Times New Roman" w:hAnsi="Times New Roman"/>
                  <w:b w:val="0"/>
                  <w:bCs/>
                </w:rPr>
                <w:t xml:space="preserve">1°452-1°492°MHz </w:t>
              </w:r>
            </w:ins>
            <w:ins w:id="12" w:author="He, Liqun" w:date="2019-10-15T08:58:00Z">
              <w:r w:rsidR="007D59BD">
                <w:rPr>
                  <w:rFonts w:ascii="Times New Roman" w:hAnsi="Times New Roman" w:hint="eastAsia"/>
                  <w:b w:val="0"/>
                  <w:bCs/>
                  <w:lang w:eastAsia="zh-CN"/>
                </w:rPr>
                <w:t>（</w:t>
              </w:r>
              <w:r w:rsidR="007D59BD">
                <w:rPr>
                  <w:rFonts w:ascii="Times New Roman" w:hAnsi="Times New Roman" w:hint="eastAsia"/>
                  <w:b w:val="0"/>
                  <w:bCs/>
                  <w:lang w:eastAsia="zh-CN"/>
                </w:rPr>
                <w:t>1</w:t>
              </w:r>
              <w:r w:rsidR="007D59BD">
                <w:rPr>
                  <w:rFonts w:ascii="Times New Roman" w:hAnsi="Times New Roman" w:hint="eastAsia"/>
                  <w:b w:val="0"/>
                  <w:bCs/>
                  <w:lang w:eastAsia="zh-CN"/>
                </w:rPr>
                <w:t>区、</w:t>
              </w:r>
              <w:r w:rsidR="007D59BD">
                <w:rPr>
                  <w:rFonts w:ascii="Times New Roman" w:hAnsi="Times New Roman" w:hint="eastAsia"/>
                  <w:b w:val="0"/>
                  <w:bCs/>
                  <w:lang w:eastAsia="zh-CN"/>
                </w:rPr>
                <w:t>3</w:t>
              </w:r>
              <w:r w:rsidR="007D59BD">
                <w:rPr>
                  <w:rFonts w:ascii="Times New Roman" w:hAnsi="Times New Roman" w:hint="eastAsia"/>
                  <w:b w:val="0"/>
                  <w:bCs/>
                  <w:lang w:eastAsia="zh-CN"/>
                </w:rPr>
                <w:t>区）</w:t>
              </w:r>
            </w:ins>
          </w:p>
        </w:tc>
        <w:tc>
          <w:tcPr>
            <w:tcW w:w="1827" w:type="dxa"/>
            <w:vAlign w:val="center"/>
          </w:tcPr>
          <w:p w14:paraId="40407EAF" w14:textId="1551114F" w:rsidR="00DB2197" w:rsidRPr="001F694E" w:rsidRDefault="007D59BD" w:rsidP="00DC138E">
            <w:pPr>
              <w:pStyle w:val="Tablehead"/>
              <w:rPr>
                <w:rFonts w:ascii="Times New Roman" w:hAnsi="Times New Roman"/>
                <w:b w:val="0"/>
                <w:bCs/>
                <w:color w:val="000000"/>
                <w:lang w:eastAsia="zh-CN"/>
              </w:rPr>
            </w:pPr>
            <w:ins w:id="13" w:author="He, Liqun" w:date="2019-10-15T08:58:00Z">
              <w:r>
                <w:rPr>
                  <w:rFonts w:ascii="Times New Roman" w:hAnsi="Times New Roman" w:hint="eastAsia"/>
                  <w:b w:val="0"/>
                  <w:bCs/>
                  <w:lang w:eastAsia="zh-CN"/>
                </w:rPr>
                <w:t>卫星广播（声音）</w:t>
              </w:r>
            </w:ins>
          </w:p>
        </w:tc>
        <w:tc>
          <w:tcPr>
            <w:tcW w:w="4990" w:type="dxa"/>
            <w:gridSpan w:val="4"/>
            <w:vAlign w:val="center"/>
          </w:tcPr>
          <w:p w14:paraId="3C37B658" w14:textId="415A1646" w:rsidR="00DB2197" w:rsidRPr="001F694E" w:rsidRDefault="00DB2197" w:rsidP="00DC138E">
            <w:pPr>
              <w:pStyle w:val="Tablehead"/>
              <w:rPr>
                <w:rFonts w:ascii="Times New Roman" w:hAnsi="Times New Roman"/>
                <w:b w:val="0"/>
                <w:bCs/>
                <w:color w:val="000000"/>
                <w:lang w:eastAsia="zh-CN"/>
              </w:rPr>
            </w:pPr>
            <w:ins w:id="14" w:author="BR" w:date="2019-10-08T17:02:00Z">
              <w:r w:rsidRPr="001F694E">
                <w:rPr>
                  <w:rFonts w:ascii="Times New Roman" w:hAnsi="Times New Roman"/>
                  <w:b w:val="0"/>
                  <w:bCs/>
                </w:rPr>
                <w:t>–112</w:t>
              </w:r>
              <w:r w:rsidRPr="001F694E">
                <w:rPr>
                  <w:rFonts w:ascii="Times New Roman" w:hAnsi="Times New Roman"/>
                  <w:b w:val="0"/>
                  <w:bCs/>
                  <w:vertAlign w:val="superscript"/>
                </w:rPr>
                <w:t>x</w:t>
              </w:r>
            </w:ins>
          </w:p>
        </w:tc>
        <w:tc>
          <w:tcPr>
            <w:tcW w:w="972" w:type="dxa"/>
            <w:gridSpan w:val="2"/>
            <w:vAlign w:val="center"/>
          </w:tcPr>
          <w:p w14:paraId="405B26FC" w14:textId="523D038A" w:rsidR="00DB2197" w:rsidRPr="001F694E" w:rsidRDefault="00DB2197" w:rsidP="00DC138E">
            <w:pPr>
              <w:pStyle w:val="Tablehead"/>
              <w:rPr>
                <w:rFonts w:ascii="Times New Roman" w:hAnsi="Times New Roman"/>
                <w:b w:val="0"/>
                <w:bCs/>
                <w:color w:val="000000"/>
                <w:lang w:eastAsia="zh-CN"/>
              </w:rPr>
            </w:pPr>
            <w:ins w:id="15" w:author="BR" w:date="2019-10-08T17:02:00Z">
              <w:r w:rsidRPr="001F694E">
                <w:rPr>
                  <w:rFonts w:ascii="Times New Roman" w:hAnsi="Times New Roman"/>
                  <w:b w:val="0"/>
                  <w:bCs/>
                </w:rPr>
                <w:t>1°MHz</w:t>
              </w:r>
            </w:ins>
          </w:p>
        </w:tc>
      </w:tr>
      <w:tr w:rsidR="00DC138E" w:rsidRPr="002612FE" w14:paraId="7F8848EA" w14:textId="77777777" w:rsidTr="00DC138E">
        <w:trPr>
          <w:cantSplit/>
          <w:trHeight w:val="20"/>
        </w:trPr>
        <w:tc>
          <w:tcPr>
            <w:tcW w:w="2134" w:type="dxa"/>
          </w:tcPr>
          <w:p w14:paraId="07569A6F" w14:textId="77777777" w:rsidR="00DC138E" w:rsidRPr="002612FE" w:rsidRDefault="00DC138E" w:rsidP="00DC138E">
            <w:pPr>
              <w:pStyle w:val="Tabletext"/>
              <w:spacing w:before="60" w:after="60"/>
              <w:ind w:right="-57"/>
              <w:rPr>
                <w:color w:val="000000"/>
                <w:lang w:eastAsia="zh-CN"/>
              </w:rPr>
            </w:pPr>
            <w:r w:rsidRPr="002612FE">
              <w:rPr>
                <w:color w:val="000000"/>
                <w:lang w:eastAsia="zh-CN"/>
              </w:rPr>
              <w:t>1</w:t>
            </w:r>
            <w:r w:rsidRPr="002612FE">
              <w:rPr>
                <w:rFonts w:ascii="Tms Rmn" w:hAnsi="Tms Rmn"/>
                <w:color w:val="000000"/>
                <w:sz w:val="12"/>
                <w:lang w:eastAsia="zh-CN"/>
              </w:rPr>
              <w:t> </w:t>
            </w:r>
            <w:r w:rsidRPr="002612FE">
              <w:rPr>
                <w:color w:val="000000"/>
                <w:lang w:eastAsia="zh-CN"/>
              </w:rPr>
              <w:t>670-1</w:t>
            </w:r>
            <w:r w:rsidRPr="002612FE">
              <w:rPr>
                <w:rFonts w:ascii="Tms Rmn" w:hAnsi="Tms Rmn"/>
                <w:color w:val="000000"/>
                <w:sz w:val="12"/>
                <w:lang w:eastAsia="zh-CN"/>
              </w:rPr>
              <w:t> </w:t>
            </w:r>
            <w:r w:rsidRPr="002612FE">
              <w:rPr>
                <w:color w:val="000000"/>
                <w:lang w:eastAsia="zh-CN"/>
              </w:rPr>
              <w:t>700 MHz</w:t>
            </w:r>
          </w:p>
        </w:tc>
        <w:tc>
          <w:tcPr>
            <w:tcW w:w="1827" w:type="dxa"/>
          </w:tcPr>
          <w:p w14:paraId="206F5AAF" w14:textId="77777777" w:rsidR="00DC138E" w:rsidRPr="0003031A" w:rsidRDefault="00DC138E" w:rsidP="00DC138E">
            <w:pPr>
              <w:pStyle w:val="Tabletext"/>
              <w:rPr>
                <w:lang w:eastAsia="zh-CN"/>
              </w:rPr>
            </w:pPr>
            <w:r w:rsidRPr="0003031A">
              <w:rPr>
                <w:rFonts w:hint="eastAsia"/>
                <w:lang w:eastAsia="zh-CN"/>
              </w:rPr>
              <w:t>卫星地球探测</w:t>
            </w:r>
          </w:p>
          <w:p w14:paraId="6AF6B48D" w14:textId="77777777" w:rsidR="00DC138E" w:rsidRPr="0003031A" w:rsidRDefault="00DC138E" w:rsidP="00DC138E">
            <w:pPr>
              <w:pStyle w:val="Tabletext"/>
              <w:rPr>
                <w:lang w:eastAsia="zh-CN"/>
              </w:rPr>
            </w:pPr>
            <w:r w:rsidRPr="0003031A">
              <w:rPr>
                <w:rFonts w:hint="eastAsia"/>
                <w:lang w:eastAsia="zh-CN"/>
              </w:rPr>
              <w:t>卫星气象</w:t>
            </w:r>
          </w:p>
        </w:tc>
        <w:tc>
          <w:tcPr>
            <w:tcW w:w="4990" w:type="dxa"/>
            <w:gridSpan w:val="4"/>
          </w:tcPr>
          <w:p w14:paraId="15798248" w14:textId="77777777" w:rsidR="00DC138E" w:rsidRPr="002612FE" w:rsidRDefault="00DC138E" w:rsidP="00DC138E">
            <w:pPr>
              <w:pStyle w:val="Tabletext"/>
              <w:spacing w:before="60" w:after="60"/>
              <w:jc w:val="center"/>
              <w:rPr>
                <w:color w:val="000000"/>
                <w:lang w:eastAsia="zh-CN"/>
              </w:rPr>
            </w:pPr>
            <w:r w:rsidRPr="002612FE">
              <w:rPr>
                <w:color w:val="000000"/>
                <w:lang w:eastAsia="zh-CN"/>
              </w:rPr>
              <w:t>–133</w:t>
            </w:r>
            <w:r w:rsidRPr="002612FE">
              <w:rPr>
                <w:color w:val="000000"/>
                <w:lang w:eastAsia="zh-CN"/>
              </w:rPr>
              <w:br/>
            </w:r>
            <w:r w:rsidRPr="002612FE">
              <w:rPr>
                <w:rFonts w:hint="eastAsia"/>
                <w:lang w:eastAsia="zh-CN"/>
              </w:rPr>
              <w:t>（以与气象辅助业务共用为基础的值）</w:t>
            </w:r>
          </w:p>
        </w:tc>
        <w:tc>
          <w:tcPr>
            <w:tcW w:w="972" w:type="dxa"/>
            <w:gridSpan w:val="2"/>
          </w:tcPr>
          <w:p w14:paraId="7187BDC6" w14:textId="77777777" w:rsidR="00DC138E" w:rsidRPr="002612FE" w:rsidRDefault="00DC138E" w:rsidP="00DC138E">
            <w:pPr>
              <w:pStyle w:val="Tabletext"/>
              <w:spacing w:before="60" w:after="60"/>
              <w:jc w:val="center"/>
              <w:rPr>
                <w:color w:val="000000"/>
                <w:lang w:eastAsia="zh-CN"/>
              </w:rPr>
            </w:pPr>
            <w:r w:rsidRPr="002612FE">
              <w:rPr>
                <w:color w:val="000000"/>
                <w:lang w:eastAsia="zh-CN"/>
              </w:rPr>
              <w:t>1.5 MHz</w:t>
            </w:r>
          </w:p>
        </w:tc>
      </w:tr>
      <w:tr w:rsidR="0019770E" w:rsidRPr="002612FE" w14:paraId="76EF6913" w14:textId="77777777" w:rsidTr="0019770E">
        <w:trPr>
          <w:cantSplit/>
          <w:trHeight w:val="20"/>
        </w:trPr>
        <w:tc>
          <w:tcPr>
            <w:tcW w:w="2134" w:type="dxa"/>
          </w:tcPr>
          <w:p w14:paraId="16421278" w14:textId="708E2EE0" w:rsidR="0019770E" w:rsidRPr="002612FE" w:rsidRDefault="0019770E" w:rsidP="00DC138E">
            <w:pPr>
              <w:pStyle w:val="Tabletext"/>
              <w:spacing w:before="60" w:after="60"/>
              <w:ind w:right="-57"/>
              <w:rPr>
                <w:color w:val="000000"/>
                <w:lang w:eastAsia="zh-CN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827" w:type="dxa"/>
          </w:tcPr>
          <w:p w14:paraId="7FCB4415" w14:textId="5B33D60F" w:rsidR="0019770E" w:rsidRPr="0003031A" w:rsidRDefault="0019770E" w:rsidP="00DC138E">
            <w:pPr>
              <w:pStyle w:val="Tabletext"/>
            </w:pPr>
            <w:r>
              <w:rPr>
                <w:lang w:val="en-US"/>
              </w:rPr>
              <w:t>…</w:t>
            </w:r>
          </w:p>
        </w:tc>
        <w:tc>
          <w:tcPr>
            <w:tcW w:w="1134" w:type="dxa"/>
          </w:tcPr>
          <w:p w14:paraId="33FFC633" w14:textId="1110F5CA" w:rsidR="0019770E" w:rsidRPr="002612FE" w:rsidRDefault="0019770E" w:rsidP="00DC138E">
            <w:pPr>
              <w:pStyle w:val="Tablehead"/>
              <w:spacing w:before="60" w:after="60"/>
              <w:ind w:left="-57" w:right="-57"/>
              <w:rPr>
                <w:color w:val="000000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276" w:type="dxa"/>
          </w:tcPr>
          <w:p w14:paraId="76637402" w14:textId="520C63A7" w:rsidR="0019770E" w:rsidRPr="002612FE" w:rsidRDefault="0019770E" w:rsidP="00DC138E">
            <w:pPr>
              <w:pStyle w:val="Tablehead"/>
              <w:spacing w:before="60" w:after="60"/>
              <w:ind w:left="-57" w:right="-57"/>
              <w:rPr>
                <w:color w:val="000000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276" w:type="dxa"/>
          </w:tcPr>
          <w:p w14:paraId="606656A1" w14:textId="64EA29B0" w:rsidR="0019770E" w:rsidRPr="002612FE" w:rsidRDefault="0019770E" w:rsidP="00DC138E">
            <w:pPr>
              <w:pStyle w:val="Tablehead"/>
              <w:spacing w:before="60" w:after="60"/>
              <w:ind w:left="-57" w:right="-57"/>
              <w:rPr>
                <w:color w:val="000000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304" w:type="dxa"/>
          </w:tcPr>
          <w:p w14:paraId="51163987" w14:textId="3C6429C8" w:rsidR="0019770E" w:rsidRPr="002612FE" w:rsidRDefault="0019770E" w:rsidP="00DC138E">
            <w:pPr>
              <w:pStyle w:val="Tablehead"/>
              <w:spacing w:before="60" w:after="60"/>
              <w:ind w:left="-57" w:right="-57"/>
              <w:rPr>
                <w:color w:val="000000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486" w:type="dxa"/>
          </w:tcPr>
          <w:p w14:paraId="08038615" w14:textId="6A750472" w:rsidR="0019770E" w:rsidRPr="002612FE" w:rsidRDefault="0019770E" w:rsidP="00DC138E">
            <w:pPr>
              <w:pStyle w:val="Tabletext"/>
              <w:spacing w:before="60" w:after="60"/>
              <w:jc w:val="center"/>
              <w:rPr>
                <w:color w:val="000000"/>
              </w:rPr>
            </w:pPr>
            <w:r>
              <w:rPr>
                <w:lang w:val="es-ES"/>
              </w:rPr>
              <w:t>…</w:t>
            </w:r>
          </w:p>
        </w:tc>
        <w:tc>
          <w:tcPr>
            <w:tcW w:w="486" w:type="dxa"/>
          </w:tcPr>
          <w:p w14:paraId="5CA9BE1E" w14:textId="5DAE6FCA" w:rsidR="0019770E" w:rsidRPr="002612FE" w:rsidRDefault="0019770E" w:rsidP="00DC138E">
            <w:pPr>
              <w:pStyle w:val="Tabletext"/>
              <w:spacing w:before="60" w:after="60"/>
              <w:jc w:val="center"/>
              <w:rPr>
                <w:color w:val="000000"/>
              </w:rPr>
            </w:pPr>
          </w:p>
        </w:tc>
      </w:tr>
    </w:tbl>
    <w:p w14:paraId="63A9D0ED" w14:textId="77777777" w:rsidR="00DC138E" w:rsidRDefault="00DC138E"/>
    <w:p w14:paraId="4DC70D65" w14:textId="77777777" w:rsidR="00DC138E" w:rsidRPr="000E4EFB" w:rsidRDefault="00DC138E" w:rsidP="00DC138E">
      <w:pPr>
        <w:tabs>
          <w:tab w:val="left" w:pos="284"/>
        </w:tabs>
        <w:rPr>
          <w:lang w:eastAsia="zh-CN"/>
        </w:rPr>
      </w:pPr>
      <w:r w:rsidRPr="000E4EFB">
        <w:rPr>
          <w:lang w:eastAsia="zh-CN"/>
        </w:rPr>
        <w:t>_______________</w:t>
      </w:r>
    </w:p>
    <w:p w14:paraId="6859C869" w14:textId="1E3BE126" w:rsidR="00DC138E" w:rsidRDefault="00DC138E" w:rsidP="00DC138E">
      <w:pPr>
        <w:pStyle w:val="FootnoteText"/>
        <w:rPr>
          <w:lang w:eastAsia="zh-CN"/>
        </w:rPr>
      </w:pPr>
      <w:r w:rsidRPr="000E4EFB">
        <w:rPr>
          <w:rStyle w:val="FootnoteReference"/>
        </w:rPr>
        <w:sym w:font="Symbol" w:char="F02A"/>
      </w:r>
      <w:r w:rsidRPr="00936FFF">
        <w:rPr>
          <w:lang w:eastAsia="zh-CN"/>
        </w:rPr>
        <w:tab/>
      </w:r>
      <w:r w:rsidRPr="00936FFF">
        <w:rPr>
          <w:lang w:eastAsia="zh-CN"/>
        </w:rPr>
        <w:t>引证的各项业务是在第</w:t>
      </w:r>
      <w:r w:rsidRPr="00936FFF">
        <w:rPr>
          <w:b/>
          <w:bCs/>
          <w:lang w:eastAsia="zh-CN"/>
        </w:rPr>
        <w:t>5</w:t>
      </w:r>
      <w:r w:rsidRPr="00936FFF">
        <w:rPr>
          <w:lang w:eastAsia="zh-CN"/>
        </w:rPr>
        <w:t>条中划分的业务。</w:t>
      </w:r>
    </w:p>
    <w:p w14:paraId="13B5E7EF" w14:textId="7CEC767F" w:rsidR="00A31134" w:rsidRPr="00530E0C" w:rsidRDefault="00A31134" w:rsidP="00A31134">
      <w:pPr>
        <w:pStyle w:val="FootnoteText"/>
        <w:keepLines w:val="0"/>
        <w:rPr>
          <w:ins w:id="16" w:author="Jia, Lu" w:date="2019-10-09T12:04:00Z"/>
          <w:lang w:eastAsia="zh-CN"/>
        </w:rPr>
      </w:pPr>
      <w:r w:rsidRPr="00CE3B59">
        <w:rPr>
          <w:rStyle w:val="FootnoteReference"/>
          <w:lang w:eastAsia="zh-CN"/>
        </w:rPr>
        <w:t>x</w:t>
      </w:r>
      <w:r w:rsidRPr="00532342">
        <w:rPr>
          <w:lang w:eastAsia="zh-CN"/>
        </w:rPr>
        <w:tab/>
      </w:r>
      <w:ins w:id="17" w:author="He, Liqun" w:date="2019-10-15T08:59:00Z">
        <w:r w:rsidR="007D59BD">
          <w:rPr>
            <w:rFonts w:hint="eastAsia"/>
            <w:lang w:eastAsia="zh-CN"/>
          </w:rPr>
          <w:t>1</w:t>
        </w:r>
        <w:r w:rsidR="007D59BD">
          <w:rPr>
            <w:rFonts w:hint="eastAsia"/>
            <w:lang w:eastAsia="zh-CN"/>
          </w:rPr>
          <w:t>区和</w:t>
        </w:r>
        <w:r w:rsidR="007D59BD">
          <w:rPr>
            <w:rFonts w:hint="eastAsia"/>
            <w:lang w:eastAsia="zh-CN"/>
          </w:rPr>
          <w:t>3</w:t>
        </w:r>
        <w:r w:rsidR="007D59BD">
          <w:rPr>
            <w:rFonts w:hint="eastAsia"/>
            <w:lang w:eastAsia="zh-CN"/>
          </w:rPr>
          <w:t>区中</w:t>
        </w:r>
      </w:ins>
      <w:ins w:id="18" w:author="He, Liqun" w:date="2019-10-15T09:06:00Z">
        <w:r w:rsidR="00D227FB">
          <w:rPr>
            <w:rFonts w:hint="eastAsia"/>
            <w:lang w:eastAsia="zh-CN"/>
          </w:rPr>
          <w:t>适用</w:t>
        </w:r>
      </w:ins>
      <w:ins w:id="19" w:author="He, Liqun" w:date="2019-10-15T09:05:00Z">
        <w:r w:rsidR="00D227FB" w:rsidRPr="00D227FB">
          <w:rPr>
            <w:rFonts w:hint="eastAsia"/>
            <w:lang w:eastAsia="zh-CN"/>
          </w:rPr>
          <w:t>《无线电规则》第</w:t>
        </w:r>
        <w:r w:rsidR="00D227FB" w:rsidRPr="00A31F61">
          <w:rPr>
            <w:rFonts w:hint="eastAsia"/>
            <w:b/>
            <w:bCs/>
            <w:lang w:eastAsia="zh-CN"/>
          </w:rPr>
          <w:t>9.11</w:t>
        </w:r>
        <w:r w:rsidR="00D227FB" w:rsidRPr="00D227FB">
          <w:rPr>
            <w:rFonts w:hint="eastAsia"/>
            <w:lang w:eastAsia="zh-CN"/>
          </w:rPr>
          <w:t>款</w:t>
        </w:r>
      </w:ins>
      <w:ins w:id="20" w:author="He, Liqun" w:date="2019-10-15T09:06:00Z">
        <w:r w:rsidR="00D227FB">
          <w:rPr>
            <w:rFonts w:hint="eastAsia"/>
            <w:lang w:eastAsia="zh-CN"/>
          </w:rPr>
          <w:t>进行协调</w:t>
        </w:r>
      </w:ins>
      <w:ins w:id="21" w:author="He, Liqun" w:date="2019-10-15T08:59:00Z">
        <w:r w:rsidR="007D59BD">
          <w:rPr>
            <w:rFonts w:hint="eastAsia"/>
            <w:lang w:eastAsia="zh-CN"/>
          </w:rPr>
          <w:t>的以下国家</w:t>
        </w:r>
      </w:ins>
      <w:ins w:id="22" w:author="He, Liqun" w:date="2019-10-15T09:00:00Z">
        <w:r w:rsidR="007D59BD">
          <w:rPr>
            <w:rFonts w:hint="eastAsia"/>
            <w:lang w:eastAsia="zh-CN"/>
          </w:rPr>
          <w:t>除外</w:t>
        </w:r>
      </w:ins>
      <w:proofErr w:type="gramStart"/>
      <w:ins w:id="23" w:author="He, Liqun" w:date="2019-10-15T09:06:00Z">
        <w:r w:rsidR="00D227FB">
          <w:rPr>
            <w:rFonts w:hint="eastAsia"/>
            <w:lang w:eastAsia="zh-CN"/>
          </w:rPr>
          <w:t>：</w:t>
        </w:r>
      </w:ins>
      <w:ins w:id="24" w:author="Jia, Lu" w:date="2019-10-09T12:04:00Z">
        <w:r w:rsidRPr="00CE3B59">
          <w:rPr>
            <w:lang w:eastAsia="zh-CN"/>
          </w:rPr>
          <w:t>[</w:t>
        </w:r>
        <w:proofErr w:type="gramEnd"/>
        <w:r w:rsidRPr="00CE3B59">
          <w:rPr>
            <w:lang w:eastAsia="zh-CN"/>
          </w:rPr>
          <w:t>…]</w:t>
        </w:r>
      </w:ins>
      <w:ins w:id="25" w:author="He, Liqun" w:date="2019-10-15T09:06:00Z">
        <w:r w:rsidR="00D227FB">
          <w:rPr>
            <w:rFonts w:hint="eastAsia"/>
            <w:lang w:eastAsia="zh-CN"/>
          </w:rPr>
          <w:t>。</w:t>
        </w:r>
      </w:ins>
    </w:p>
    <w:p w14:paraId="71C2F142" w14:textId="4344D97E" w:rsidR="00A31134" w:rsidRPr="00B671E6" w:rsidRDefault="00DC138E" w:rsidP="0019770E">
      <w:pPr>
        <w:pStyle w:val="Reasons"/>
        <w:rPr>
          <w:rFonts w:ascii="Calibri" w:hAnsi="Calibri" w:cs="Calibri"/>
          <w:b/>
          <w:color w:val="800000"/>
          <w:sz w:val="22"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50D3F">
        <w:rPr>
          <w:rFonts w:hint="eastAsia"/>
          <w:lang w:eastAsia="zh-CN"/>
        </w:rPr>
        <w:t>为实现</w:t>
      </w:r>
      <w:r w:rsidR="00D50D3F">
        <w:rPr>
          <w:rFonts w:hint="eastAsia"/>
          <w:lang w:eastAsia="zh-CN"/>
        </w:rPr>
        <w:t>IMT</w:t>
      </w:r>
      <w:r w:rsidR="00D50D3F">
        <w:rPr>
          <w:rFonts w:hint="eastAsia"/>
          <w:lang w:eastAsia="zh-CN"/>
        </w:rPr>
        <w:t>和</w:t>
      </w:r>
      <w:r w:rsidR="00D50D3F">
        <w:rPr>
          <w:rFonts w:hint="eastAsia"/>
          <w:lang w:eastAsia="zh-CN"/>
        </w:rPr>
        <w:t>BSS</w:t>
      </w:r>
      <w:r w:rsidR="00D50D3F">
        <w:rPr>
          <w:rFonts w:hint="eastAsia"/>
          <w:lang w:eastAsia="zh-CN"/>
        </w:rPr>
        <w:t>在</w:t>
      </w:r>
      <w:r w:rsidR="00D50D3F" w:rsidRPr="00327875">
        <w:rPr>
          <w:lang w:eastAsia="zh-CN"/>
        </w:rPr>
        <w:t>1 452-1 492 MHz</w:t>
      </w:r>
      <w:r w:rsidR="00D50D3F">
        <w:rPr>
          <w:rFonts w:hint="eastAsia"/>
          <w:lang w:eastAsia="zh-CN"/>
        </w:rPr>
        <w:t>频段的共存，应通过</w:t>
      </w:r>
      <w:r w:rsidR="00D227FB">
        <w:rPr>
          <w:rFonts w:hint="eastAsia"/>
          <w:lang w:eastAsia="zh-CN"/>
        </w:rPr>
        <w:t>为</w:t>
      </w:r>
      <w:r w:rsidR="00D227FB">
        <w:rPr>
          <w:rFonts w:hint="eastAsia"/>
          <w:lang w:eastAsia="zh-CN"/>
        </w:rPr>
        <w:t>1</w:t>
      </w:r>
      <w:r w:rsidR="00D227FB">
        <w:rPr>
          <w:rFonts w:hint="eastAsia"/>
          <w:lang w:eastAsia="zh-CN"/>
        </w:rPr>
        <w:t>区和</w:t>
      </w:r>
      <w:r w:rsidR="00D227FB">
        <w:rPr>
          <w:rFonts w:hint="eastAsia"/>
          <w:lang w:eastAsia="zh-CN"/>
        </w:rPr>
        <w:t>3</w:t>
      </w:r>
      <w:r w:rsidR="00D227FB">
        <w:rPr>
          <w:rFonts w:hint="eastAsia"/>
          <w:lang w:eastAsia="zh-CN"/>
        </w:rPr>
        <w:t>区</w:t>
      </w:r>
      <w:r w:rsidR="00D50D3F">
        <w:rPr>
          <w:rFonts w:hint="eastAsia"/>
          <w:lang w:eastAsia="zh-CN"/>
        </w:rPr>
        <w:t>增加</w:t>
      </w:r>
      <w:proofErr w:type="gramStart"/>
      <w:r w:rsidR="00D50D3F">
        <w:rPr>
          <w:rFonts w:hint="eastAsia"/>
          <w:lang w:eastAsia="zh-CN"/>
        </w:rPr>
        <w:t>一</w:t>
      </w:r>
      <w:proofErr w:type="spellStart"/>
      <w:proofErr w:type="gramEnd"/>
      <w:r w:rsidR="00D50D3F" w:rsidRPr="00327875">
        <w:rPr>
          <w:lang w:eastAsia="zh-CN"/>
        </w:rPr>
        <w:t>pfd</w:t>
      </w:r>
      <w:proofErr w:type="spellEnd"/>
      <w:r w:rsidR="00D50D3F">
        <w:rPr>
          <w:rFonts w:hint="eastAsia"/>
          <w:lang w:eastAsia="zh-CN"/>
        </w:rPr>
        <w:t>值</w:t>
      </w:r>
      <w:r w:rsidR="00D50D3F" w:rsidRPr="00327875">
        <w:rPr>
          <w:lang w:eastAsia="zh-CN"/>
        </w:rPr>
        <w:t>[</w:t>
      </w:r>
      <w:r w:rsidR="00D50D3F">
        <w:rPr>
          <w:lang w:eastAsia="zh-CN"/>
        </w:rPr>
        <w:t>–</w:t>
      </w:r>
      <w:r w:rsidR="00D50D3F" w:rsidRPr="00327875">
        <w:rPr>
          <w:lang w:eastAsia="zh-CN"/>
        </w:rPr>
        <w:t>11</w:t>
      </w:r>
      <w:r w:rsidR="00D227FB">
        <w:rPr>
          <w:rFonts w:hint="eastAsia"/>
          <w:lang w:eastAsia="zh-CN"/>
        </w:rPr>
        <w:t>2</w:t>
      </w:r>
      <w:r w:rsidR="00D50D3F" w:rsidRPr="00327875">
        <w:rPr>
          <w:lang w:eastAsia="zh-CN"/>
        </w:rPr>
        <w:t> </w:t>
      </w:r>
      <w:proofErr w:type="spellStart"/>
      <w:r w:rsidR="00D50D3F" w:rsidRPr="00327875">
        <w:rPr>
          <w:lang w:eastAsia="zh-CN"/>
        </w:rPr>
        <w:t>dBW</w:t>
      </w:r>
      <w:proofErr w:type="spellEnd"/>
      <w:r w:rsidR="00D50D3F" w:rsidRPr="00327875">
        <w:rPr>
          <w:lang w:eastAsia="zh-CN"/>
        </w:rPr>
        <w:t>/m²/MHz]</w:t>
      </w:r>
      <w:r w:rsidR="00D227FB">
        <w:rPr>
          <w:rFonts w:hint="eastAsia"/>
          <w:lang w:eastAsia="zh-CN"/>
        </w:rPr>
        <w:t>以</w:t>
      </w:r>
      <w:r w:rsidR="00D50D3F">
        <w:rPr>
          <w:rFonts w:hint="eastAsia"/>
          <w:lang w:eastAsia="zh-CN"/>
        </w:rPr>
        <w:t>修改规范</w:t>
      </w:r>
      <w:r w:rsidR="00D50D3F">
        <w:rPr>
          <w:rFonts w:hint="eastAsia"/>
          <w:lang w:eastAsia="zh-CN"/>
        </w:rPr>
        <w:t>BSS</w:t>
      </w:r>
      <w:r w:rsidR="00D50D3F">
        <w:rPr>
          <w:rFonts w:hint="eastAsia"/>
          <w:lang w:eastAsia="zh-CN"/>
        </w:rPr>
        <w:t>和地面业务之间关系的现行规则程序，</w:t>
      </w:r>
      <w:r w:rsidR="00A31F61">
        <w:rPr>
          <w:rFonts w:hint="eastAsia"/>
          <w:lang w:eastAsia="zh-CN"/>
        </w:rPr>
        <w:t>从而为</w:t>
      </w:r>
      <w:r w:rsidR="00D50D3F">
        <w:rPr>
          <w:rFonts w:hint="eastAsia"/>
          <w:lang w:eastAsia="zh-CN"/>
        </w:rPr>
        <w:t>IMT</w:t>
      </w:r>
      <w:r w:rsidR="00D50D3F">
        <w:rPr>
          <w:rFonts w:hint="eastAsia"/>
          <w:lang w:eastAsia="zh-CN"/>
        </w:rPr>
        <w:t>提供更为平稳的（长期稳定的）环境。</w:t>
      </w:r>
    </w:p>
    <w:p w14:paraId="2511B91B" w14:textId="77777777" w:rsidR="00DC138E" w:rsidRPr="00D27931" w:rsidRDefault="00DC138E" w:rsidP="00DC138E">
      <w:pPr>
        <w:pStyle w:val="AppendixNo"/>
        <w:rPr>
          <w:lang w:eastAsia="zh-CN"/>
        </w:rPr>
      </w:pPr>
      <w:bookmarkStart w:id="26" w:name="_Toc458503222"/>
      <w:r w:rsidRPr="00A37CED">
        <w:rPr>
          <w:rFonts w:hint="eastAsia"/>
          <w:lang w:eastAsia="zh-CN"/>
        </w:rPr>
        <w:t>附录</w:t>
      </w:r>
      <w:r w:rsidRPr="003F72ED">
        <w:rPr>
          <w:rStyle w:val="href"/>
          <w:lang w:eastAsia="zh-CN"/>
        </w:rPr>
        <w:t>5</w:t>
      </w:r>
      <w:r>
        <w:rPr>
          <w:rFonts w:hint="eastAsia"/>
          <w:lang w:eastAsia="zh-CN"/>
        </w:rPr>
        <w:t>（</w:t>
      </w:r>
      <w:r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lang w:eastAsia="zh-CN"/>
        </w:rPr>
        <w:t>，</w:t>
      </w:r>
      <w:r w:rsidRPr="00D27931">
        <w:rPr>
          <w:lang w:eastAsia="zh-CN"/>
        </w:rPr>
        <w:t>修订版</w:t>
      </w:r>
      <w:r w:rsidRPr="00D27931">
        <w:rPr>
          <w:rFonts w:hint="eastAsia"/>
          <w:lang w:eastAsia="zh-CN"/>
        </w:rPr>
        <w:t>）</w:t>
      </w:r>
      <w:bookmarkEnd w:id="26"/>
    </w:p>
    <w:p w14:paraId="33F6FA5B" w14:textId="77777777" w:rsidR="00DC138E" w:rsidRPr="00D27931" w:rsidRDefault="00DC138E" w:rsidP="00DC138E">
      <w:pPr>
        <w:pStyle w:val="Appendixtitle"/>
        <w:rPr>
          <w:lang w:eastAsia="zh-CN"/>
        </w:rPr>
      </w:pPr>
      <w:bookmarkStart w:id="27" w:name="_Toc330994405"/>
      <w:bookmarkStart w:id="28" w:name="_Toc330995596"/>
      <w:bookmarkStart w:id="29" w:name="_Toc458503223"/>
      <w:r w:rsidRPr="00D27931">
        <w:rPr>
          <w:rFonts w:hint="eastAsia"/>
          <w:lang w:eastAsia="zh-CN"/>
        </w:rPr>
        <w:t>按照第</w:t>
      </w:r>
      <w:r w:rsidRPr="00D27931">
        <w:rPr>
          <w:lang w:eastAsia="zh-CN"/>
        </w:rPr>
        <w:t>9</w:t>
      </w:r>
      <w:r w:rsidRPr="00584FF6">
        <w:rPr>
          <w:rFonts w:hint="eastAsia"/>
          <w:lang w:eastAsia="zh-CN"/>
        </w:rPr>
        <w:t>条的规定确定应</w:t>
      </w:r>
      <w:bookmarkStart w:id="30" w:name="_GoBack"/>
      <w:r w:rsidRPr="00584FF6">
        <w:rPr>
          <w:rFonts w:hint="eastAsia"/>
          <w:lang w:eastAsia="zh-CN"/>
        </w:rPr>
        <w:t>与其</w:t>
      </w:r>
      <w:bookmarkEnd w:id="30"/>
      <w:r w:rsidRPr="00584FF6">
        <w:rPr>
          <w:rFonts w:hint="eastAsia"/>
          <w:lang w:eastAsia="zh-CN"/>
        </w:rPr>
        <w:t>进行协调或达成协议的主管部门</w:t>
      </w:r>
      <w:bookmarkEnd w:id="27"/>
      <w:bookmarkEnd w:id="28"/>
      <w:bookmarkEnd w:id="29"/>
    </w:p>
    <w:p w14:paraId="24EF3BB8" w14:textId="77777777" w:rsidR="008B1E85" w:rsidRDefault="008B1E85">
      <w:pPr>
        <w:rPr>
          <w:lang w:eastAsia="zh-CN"/>
        </w:rPr>
        <w:sectPr w:rsidR="008B1E85">
          <w:headerReference w:type="default" r:id="rId11"/>
          <w:footerReference w:type="default" r:id="rId12"/>
          <w:footerReference w:type="first" r:id="rId13"/>
          <w:pgSz w:w="11907" w:h="16840" w:code="9"/>
          <w:pgMar w:top="1418" w:right="1134" w:bottom="1134" w:left="1134" w:header="720" w:footer="720" w:gutter="0"/>
          <w:cols w:space="425"/>
          <w:titlePg/>
          <w:docGrid w:linePitch="326"/>
        </w:sectPr>
      </w:pPr>
    </w:p>
    <w:p w14:paraId="08D2C056" w14:textId="77777777" w:rsidR="008B1E85" w:rsidRDefault="00DC138E">
      <w:pPr>
        <w:pStyle w:val="Proposal"/>
      </w:pPr>
      <w:r>
        <w:lastRenderedPageBreak/>
        <w:t>MOD</w:t>
      </w:r>
      <w:r>
        <w:tab/>
        <w:t>EUR/16A21A2/2</w:t>
      </w:r>
    </w:p>
    <w:p w14:paraId="18296974" w14:textId="00CA28AD" w:rsidR="00DC138E" w:rsidRDefault="00DC138E" w:rsidP="00DC138E">
      <w:pPr>
        <w:pStyle w:val="TableNo"/>
        <w:spacing w:before="0"/>
        <w:rPr>
          <w:lang w:eastAsia="zh-CN"/>
        </w:rPr>
      </w:pPr>
      <w:r>
        <w:rPr>
          <w:rFonts w:hint="eastAsia"/>
          <w:lang w:eastAsia="zh-CN"/>
        </w:rPr>
        <w:t>表</w:t>
      </w:r>
      <w:r>
        <w:rPr>
          <w:rFonts w:hint="eastAsia"/>
          <w:lang w:eastAsia="zh-CN"/>
        </w:rPr>
        <w:t>5-1</w:t>
      </w:r>
      <w:r w:rsidRPr="00CC3710">
        <w:rPr>
          <w:rFonts w:hint="eastAsia"/>
          <w:sz w:val="16"/>
          <w:szCs w:val="16"/>
          <w:lang w:eastAsia="zh-CN"/>
        </w:rPr>
        <w:t>（</w:t>
      </w:r>
      <w:r>
        <w:rPr>
          <w:rFonts w:hint="eastAsia"/>
          <w:sz w:val="16"/>
          <w:szCs w:val="16"/>
          <w:lang w:eastAsia="zh-CN"/>
        </w:rPr>
        <w:t>WRC-</w:t>
      </w:r>
      <w:del w:id="31" w:author="Jia, Lu" w:date="2019-10-09T12:05:00Z">
        <w:r w:rsidDel="00A31134">
          <w:rPr>
            <w:rFonts w:hint="eastAsia"/>
            <w:sz w:val="16"/>
            <w:szCs w:val="16"/>
            <w:lang w:eastAsia="zh-CN"/>
          </w:rPr>
          <w:delText>1</w:delText>
        </w:r>
        <w:r w:rsidDel="00A31134">
          <w:rPr>
            <w:sz w:val="16"/>
            <w:szCs w:val="16"/>
            <w:lang w:eastAsia="zh-CN"/>
          </w:rPr>
          <w:delText>5</w:delText>
        </w:r>
      </w:del>
      <w:ins w:id="32" w:author="Jia, Lu" w:date="2019-10-09T12:05:00Z">
        <w:r w:rsidR="00A31134">
          <w:rPr>
            <w:sz w:val="16"/>
            <w:szCs w:val="16"/>
            <w:lang w:eastAsia="zh-CN"/>
          </w:rPr>
          <w:t>19</w:t>
        </w:r>
      </w:ins>
      <w:r w:rsidRPr="00CC3710">
        <w:rPr>
          <w:rFonts w:hint="eastAsia"/>
          <w:sz w:val="16"/>
          <w:szCs w:val="16"/>
          <w:lang w:eastAsia="zh-CN"/>
        </w:rPr>
        <w:t>，修订版）</w:t>
      </w:r>
    </w:p>
    <w:p w14:paraId="07BF4230" w14:textId="7C1C1A68" w:rsidR="00DC138E" w:rsidRDefault="00DC138E" w:rsidP="00832495">
      <w:pPr>
        <w:pStyle w:val="Tabletitle"/>
        <w:rPr>
          <w:b w:val="0"/>
          <w:bCs/>
          <w:lang w:eastAsia="zh-CN"/>
        </w:rPr>
      </w:pPr>
      <w:r>
        <w:rPr>
          <w:rFonts w:hint="eastAsia"/>
          <w:lang w:eastAsia="zh-CN"/>
        </w:rPr>
        <w:t>关于协调的技术条件</w:t>
      </w:r>
      <w:r>
        <w:rPr>
          <w:lang w:eastAsia="zh-CN"/>
        </w:rPr>
        <w:br/>
      </w:r>
      <w:r w:rsidRPr="008A2AA6">
        <w:rPr>
          <w:rFonts w:hint="eastAsia"/>
          <w:b w:val="0"/>
          <w:bCs/>
          <w:lang w:eastAsia="zh-CN"/>
        </w:rPr>
        <w:t>（见第</w:t>
      </w:r>
      <w:r w:rsidRPr="008A2AA6">
        <w:rPr>
          <w:rFonts w:hint="eastAsia"/>
          <w:lang w:eastAsia="zh-CN"/>
        </w:rPr>
        <w:t>9</w:t>
      </w:r>
      <w:r w:rsidRPr="008A2AA6">
        <w:rPr>
          <w:rFonts w:hint="eastAsia"/>
          <w:b w:val="0"/>
          <w:bCs/>
          <w:lang w:eastAsia="zh-CN"/>
        </w:rPr>
        <w:t>条）</w:t>
      </w:r>
    </w:p>
    <w:p w14:paraId="5D2DF9BF" w14:textId="3B7E4294" w:rsidR="00D73A29" w:rsidRDefault="00D73A29" w:rsidP="005365EB">
      <w:pPr>
        <w:rPr>
          <w:lang w:eastAsia="zh-CN"/>
        </w:rPr>
      </w:pPr>
      <w:r>
        <w:t>…</w:t>
      </w:r>
    </w:p>
    <w:p w14:paraId="0BE841B7" w14:textId="6EAA1BB3" w:rsidR="00D73A29" w:rsidRPr="00F756BE" w:rsidRDefault="00A31F61" w:rsidP="00D73A29">
      <w:pPr>
        <w:pStyle w:val="TableNo"/>
      </w:pPr>
      <w:r>
        <w:rPr>
          <w:rFonts w:hint="eastAsia"/>
          <w:lang w:eastAsia="zh-CN"/>
        </w:rPr>
        <w:t>表</w:t>
      </w:r>
      <w:r w:rsidR="00D73A29" w:rsidRPr="00F756BE">
        <w:t xml:space="preserve"> 5-1</w:t>
      </w:r>
      <w:r w:rsidR="00D73A29" w:rsidRPr="00E84195">
        <w:rPr>
          <w:rFonts w:ascii="STKaiti" w:eastAsia="STKaiti" w:hAnsi="STKaiti"/>
        </w:rPr>
        <w:t>(</w:t>
      </w:r>
      <w:r w:rsidRPr="00E84195">
        <w:rPr>
          <w:rFonts w:ascii="STKaiti" w:eastAsia="STKaiti" w:hAnsi="STKaiti" w:hint="eastAsia"/>
          <w:caps w:val="0"/>
          <w:lang w:eastAsia="zh-CN"/>
        </w:rPr>
        <w:t>续</w:t>
      </w:r>
      <w:r w:rsidR="00D73A29" w:rsidRPr="00E84195">
        <w:rPr>
          <w:rFonts w:ascii="STKaiti" w:eastAsia="STKaiti" w:hAnsi="STKaiti"/>
        </w:rPr>
        <w:t>)</w:t>
      </w:r>
      <w:r w:rsidR="00D73A29" w:rsidRPr="00672737">
        <w:rPr>
          <w:sz w:val="16"/>
          <w:szCs w:val="16"/>
        </w:rPr>
        <w:t>     (</w:t>
      </w:r>
      <w:r w:rsidR="00D73A29">
        <w:rPr>
          <w:sz w:val="16"/>
          <w:szCs w:val="16"/>
        </w:rPr>
        <w:t>WRC</w:t>
      </w:r>
      <w:r w:rsidR="00D73A29">
        <w:rPr>
          <w:sz w:val="16"/>
          <w:szCs w:val="16"/>
        </w:rPr>
        <w:noBreakHyphen/>
      </w:r>
      <w:del w:id="33" w:author="Jia, Lu" w:date="2019-10-15T14:13:00Z">
        <w:r w:rsidR="00D73A29" w:rsidDel="005365EB">
          <w:rPr>
            <w:sz w:val="16"/>
            <w:szCs w:val="16"/>
          </w:rPr>
          <w:delText>1</w:delText>
        </w:r>
        <w:r w:rsidR="005365EB" w:rsidDel="005365EB">
          <w:rPr>
            <w:sz w:val="16"/>
            <w:szCs w:val="16"/>
          </w:rPr>
          <w:delText>5</w:delText>
        </w:r>
      </w:del>
      <w:ins w:id="34" w:author="Jia, Lu" w:date="2019-10-15T14:13:00Z">
        <w:r w:rsidR="005365EB">
          <w:rPr>
            <w:sz w:val="16"/>
            <w:szCs w:val="16"/>
          </w:rPr>
          <w:t>19</w:t>
        </w:r>
      </w:ins>
      <w:r>
        <w:rPr>
          <w:rFonts w:hint="eastAsia"/>
          <w:sz w:val="16"/>
          <w:szCs w:val="16"/>
          <w:lang w:eastAsia="zh-CN"/>
        </w:rPr>
        <w:t>，修订版</w:t>
      </w:r>
      <w:r w:rsidR="00D73A29" w:rsidRPr="00F756BE">
        <w:rPr>
          <w:sz w:val="16"/>
          <w:szCs w:val="16"/>
        </w:rPr>
        <w:t>)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87"/>
        <w:gridCol w:w="2696"/>
        <w:gridCol w:w="2554"/>
        <w:gridCol w:w="3683"/>
        <w:gridCol w:w="1841"/>
        <w:gridCol w:w="2412"/>
      </w:tblGrid>
      <w:tr w:rsidR="00DC138E" w:rsidRPr="006A3CD1" w14:paraId="3D3247E1" w14:textId="77777777" w:rsidTr="0050008C">
        <w:trPr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4F5AE402" w14:textId="77777777" w:rsidR="00DC138E" w:rsidRPr="002555A8" w:rsidRDefault="00DC138E" w:rsidP="00DC138E">
            <w:pPr>
              <w:pStyle w:val="Tablehead"/>
            </w:pPr>
            <w:proofErr w:type="spellStart"/>
            <w:r w:rsidRPr="002555A8">
              <w:rPr>
                <w:rFonts w:hint="eastAsia"/>
              </w:rPr>
              <w:t>对第</w:t>
            </w:r>
            <w:proofErr w:type="spellEnd"/>
            <w:r w:rsidRPr="002555A8">
              <w:t>9</w:t>
            </w:r>
            <w:r w:rsidRPr="002555A8">
              <w:rPr>
                <w:rFonts w:hint="eastAsia"/>
              </w:rPr>
              <w:t>条</w:t>
            </w:r>
            <w:r w:rsidRPr="002555A8">
              <w:rPr>
                <w:rFonts w:hint="eastAsia"/>
              </w:rPr>
              <w:br/>
            </w:r>
            <w:proofErr w:type="spellStart"/>
            <w:r w:rsidRPr="002555A8">
              <w:rPr>
                <w:rFonts w:hint="eastAsia"/>
              </w:rPr>
              <w:t>的参引</w:t>
            </w:r>
            <w:proofErr w:type="spellEnd"/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6CE9FFE2" w14:textId="77777777" w:rsidR="00DC138E" w:rsidRPr="002555A8" w:rsidRDefault="00DC138E" w:rsidP="00DC138E">
            <w:pPr>
              <w:pStyle w:val="Tablehead"/>
            </w:pPr>
            <w:proofErr w:type="spellStart"/>
            <w:r w:rsidRPr="002555A8">
              <w:rPr>
                <w:rFonts w:hint="eastAsia"/>
              </w:rPr>
              <w:t>情况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680A752A" w14:textId="77777777" w:rsidR="00DC138E" w:rsidRPr="002555A8" w:rsidRDefault="00DC138E" w:rsidP="00DC138E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有待</w:t>
            </w:r>
            <w:r w:rsidRPr="002555A8">
              <w:rPr>
                <w:rFonts w:hint="eastAsia"/>
                <w:lang w:eastAsia="zh-CN"/>
              </w:rPr>
              <w:t>寻求协调的业务</w:t>
            </w:r>
            <w:r>
              <w:rPr>
                <w:rFonts w:hint="eastAsia"/>
                <w:lang w:eastAsia="zh-CN"/>
              </w:rPr>
              <w:t>的</w:t>
            </w:r>
            <w:r w:rsidRPr="002555A8">
              <w:rPr>
                <w:lang w:eastAsia="zh-CN"/>
              </w:rPr>
              <w:br/>
            </w:r>
            <w:r w:rsidRPr="002555A8">
              <w:rPr>
                <w:rFonts w:hint="eastAsia"/>
                <w:lang w:eastAsia="zh-CN"/>
              </w:rPr>
              <w:t>频段（和区域）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14:paraId="743DB408" w14:textId="77777777" w:rsidR="00DC138E" w:rsidRPr="002555A8" w:rsidRDefault="00DC138E" w:rsidP="00DC138E">
            <w:pPr>
              <w:pStyle w:val="Tablehead"/>
            </w:pPr>
            <w:proofErr w:type="spellStart"/>
            <w:r w:rsidRPr="002555A8">
              <w:rPr>
                <w:rFonts w:hint="eastAsia"/>
              </w:rPr>
              <w:t>门限</w:t>
            </w:r>
            <w:proofErr w:type="spellEnd"/>
            <w:r w:rsidRPr="002555A8">
              <w:t>/</w:t>
            </w:r>
            <w:proofErr w:type="spellStart"/>
            <w:r w:rsidRPr="002555A8">
              <w:rPr>
                <w:rFonts w:hint="eastAsia"/>
              </w:rPr>
              <w:t>条件</w:t>
            </w:r>
            <w:proofErr w:type="spellEnd"/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E3086B2" w14:textId="77777777" w:rsidR="00DC138E" w:rsidRPr="002555A8" w:rsidRDefault="00DC138E" w:rsidP="00DC138E">
            <w:pPr>
              <w:pStyle w:val="Tablehead"/>
            </w:pPr>
            <w:proofErr w:type="spellStart"/>
            <w:r w:rsidRPr="002555A8">
              <w:rPr>
                <w:rFonts w:hint="eastAsia"/>
              </w:rPr>
              <w:t>计算方法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26AC5B2B" w14:textId="77777777" w:rsidR="00DC138E" w:rsidRPr="002555A8" w:rsidRDefault="00DC138E" w:rsidP="00DC138E">
            <w:pPr>
              <w:pStyle w:val="Tablehead"/>
            </w:pPr>
            <w:proofErr w:type="spellStart"/>
            <w:r w:rsidRPr="002555A8">
              <w:rPr>
                <w:rFonts w:hint="eastAsia"/>
              </w:rPr>
              <w:t>备注</w:t>
            </w:r>
            <w:proofErr w:type="spellEnd"/>
          </w:p>
        </w:tc>
      </w:tr>
      <w:tr w:rsidR="00E84195" w:rsidRPr="006A3CD1" w14:paraId="30F8F6F2" w14:textId="77777777" w:rsidTr="007D2B55">
        <w:trPr>
          <w:jc w:val="center"/>
        </w:trPr>
        <w:tc>
          <w:tcPr>
            <w:tcW w:w="987" w:type="dxa"/>
            <w:tcBorders>
              <w:bottom w:val="single" w:sz="4" w:space="0" w:color="auto"/>
            </w:tcBorders>
          </w:tcPr>
          <w:p w14:paraId="01281E60" w14:textId="09E3732F" w:rsidR="00E84195" w:rsidRPr="002555A8" w:rsidRDefault="00E84195" w:rsidP="00945732">
            <w:pPr>
              <w:pStyle w:val="Tabletext"/>
            </w:pPr>
            <w:r>
              <w:rPr>
                <w:lang w:val="it-IT"/>
              </w:rPr>
              <w:t>...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7B22033E" w14:textId="75C694C2" w:rsidR="00E84195" w:rsidRPr="002555A8" w:rsidRDefault="00E84195" w:rsidP="00945732">
            <w:pPr>
              <w:pStyle w:val="Tabletext"/>
            </w:pPr>
            <w:r>
              <w:t>…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62E34E78" w14:textId="5E45C9A4" w:rsidR="00E84195" w:rsidRDefault="00E84195" w:rsidP="00945732">
            <w:pPr>
              <w:pStyle w:val="Tabletext"/>
              <w:rPr>
                <w:lang w:eastAsia="zh-CN"/>
              </w:rPr>
            </w:pPr>
            <w:r>
              <w:t>…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45463B05" w14:textId="36557976" w:rsidR="00E84195" w:rsidRPr="002555A8" w:rsidRDefault="00E84195" w:rsidP="00945732">
            <w:pPr>
              <w:pStyle w:val="Tabletext"/>
            </w:pPr>
            <w:r>
              <w:t>…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252F819" w14:textId="08217864" w:rsidR="00E84195" w:rsidRPr="002555A8" w:rsidRDefault="00E84195" w:rsidP="00945732">
            <w:pPr>
              <w:pStyle w:val="Tabletext"/>
            </w:pPr>
            <w:r>
              <w:t>…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404A349" w14:textId="0714439D" w:rsidR="00E84195" w:rsidRPr="002555A8" w:rsidRDefault="00E84195" w:rsidP="00945732">
            <w:pPr>
              <w:pStyle w:val="Tabletext"/>
            </w:pPr>
            <w:r>
              <w:rPr>
                <w:lang w:val="en-US"/>
              </w:rPr>
              <w:t>…</w:t>
            </w:r>
          </w:p>
        </w:tc>
      </w:tr>
      <w:tr w:rsidR="00D73A29" w:rsidRPr="006A3CD1" w14:paraId="7B5454AA" w14:textId="77777777" w:rsidTr="003F5728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8F0" w14:textId="77777777" w:rsidR="00D73A29" w:rsidRPr="00D73A29" w:rsidRDefault="00D73A29" w:rsidP="0019770E">
            <w:pPr>
              <w:pStyle w:val="Tabletext"/>
              <w:rPr>
                <w:lang w:val="it-IT"/>
              </w:rPr>
            </w:pPr>
            <w:r w:rsidRPr="00D73A29">
              <w:rPr>
                <w:rFonts w:hint="eastAsia"/>
                <w:lang w:val="it-IT"/>
              </w:rPr>
              <w:t>第</w:t>
            </w:r>
            <w:r w:rsidRPr="00D73A29">
              <w:rPr>
                <w:rFonts w:hint="eastAsia"/>
                <w:lang w:val="it-IT"/>
              </w:rPr>
              <w:t>9.11</w:t>
            </w:r>
            <w:r w:rsidRPr="00D73A29">
              <w:rPr>
                <w:rFonts w:hint="eastAsia"/>
                <w:lang w:val="it-IT"/>
              </w:rPr>
              <w:t>款</w:t>
            </w:r>
            <w:r w:rsidRPr="00D73A29">
              <w:rPr>
                <w:rFonts w:hint="eastAsia"/>
                <w:lang w:val="it-IT"/>
              </w:rPr>
              <w:t>GSO</w:t>
            </w:r>
            <w:r w:rsidRPr="00D73A29">
              <w:rPr>
                <w:rFonts w:hint="eastAsia"/>
                <w:lang w:val="it-IT"/>
              </w:rPr>
              <w:t>，</w:t>
            </w:r>
            <w:r w:rsidRPr="00D73A29">
              <w:rPr>
                <w:rFonts w:hint="eastAsia"/>
                <w:lang w:val="it-IT"/>
              </w:rPr>
              <w:t>NGSO/</w:t>
            </w:r>
            <w:r w:rsidRPr="00D73A29">
              <w:rPr>
                <w:lang w:val="it-IT"/>
              </w:rPr>
              <w:br/>
            </w:r>
            <w:proofErr w:type="spellStart"/>
            <w:r w:rsidRPr="00D73A29">
              <w:rPr>
                <w:rFonts w:hint="eastAsia"/>
                <w:lang w:val="it-IT"/>
              </w:rPr>
              <w:t>地面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F41" w14:textId="77777777" w:rsidR="00D73A29" w:rsidRPr="00D73A29" w:rsidRDefault="00D73A29" w:rsidP="0019770E">
            <w:pPr>
              <w:pStyle w:val="Tabletext"/>
              <w:rPr>
                <w:lang w:eastAsia="zh-CN"/>
              </w:rPr>
            </w:pPr>
            <w:r w:rsidRPr="00C25E40">
              <w:rPr>
                <w:rFonts w:hint="eastAsia"/>
                <w:lang w:eastAsia="zh-CN"/>
              </w:rPr>
              <w:t>在以同为主要业务地位与地面业务共用的任何频段内的</w:t>
            </w:r>
            <w:proofErr w:type="gramStart"/>
            <w:r w:rsidRPr="00C25E40">
              <w:rPr>
                <w:rFonts w:hint="eastAsia"/>
                <w:lang w:eastAsia="zh-CN"/>
              </w:rPr>
              <w:t>非规划</w:t>
            </w:r>
            <w:proofErr w:type="gramEnd"/>
            <w:r w:rsidRPr="00C25E40">
              <w:rPr>
                <w:rFonts w:hint="eastAsia"/>
                <w:lang w:eastAsia="zh-CN"/>
              </w:rPr>
              <w:t>BSS</w:t>
            </w:r>
            <w:r w:rsidRPr="00C25E40">
              <w:rPr>
                <w:rFonts w:hint="eastAsia"/>
                <w:lang w:eastAsia="zh-CN"/>
              </w:rPr>
              <w:t>空间电台与地面业务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9FB3" w14:textId="77777777" w:rsidR="00D73A29" w:rsidRPr="00D73A29" w:rsidRDefault="00D73A29" w:rsidP="0019770E">
            <w:pPr>
              <w:pStyle w:val="Tabletext"/>
              <w:rPr>
                <w:lang w:eastAsia="zh-CN"/>
              </w:rPr>
            </w:pPr>
            <w:r w:rsidRPr="00C25E40">
              <w:rPr>
                <w:lang w:eastAsia="zh-CN"/>
              </w:rPr>
              <w:t>620-790 MHz</w:t>
            </w:r>
            <w:r w:rsidRPr="00D73A29">
              <w:rPr>
                <w:rFonts w:hint="eastAsia"/>
                <w:lang w:eastAsia="zh-CN"/>
              </w:rPr>
              <w:t>频段（见第</w:t>
            </w:r>
            <w:r w:rsidRPr="00D73A29">
              <w:rPr>
                <w:lang w:eastAsia="zh-CN"/>
              </w:rPr>
              <w:t>549</w:t>
            </w:r>
            <w:r w:rsidRPr="00D73A29">
              <w:rPr>
                <w:rFonts w:hint="eastAsia"/>
                <w:lang w:eastAsia="zh-CN"/>
              </w:rPr>
              <w:t>号决议（</w:t>
            </w:r>
            <w:r w:rsidRPr="00D73A29">
              <w:rPr>
                <w:lang w:eastAsia="zh-CN"/>
              </w:rPr>
              <w:t>WRC-07</w:t>
            </w:r>
            <w:r w:rsidRPr="00D73A29">
              <w:rPr>
                <w:rFonts w:hint="eastAsia"/>
                <w:lang w:eastAsia="zh-CN"/>
              </w:rPr>
              <w:t>））</w:t>
            </w:r>
            <w:r w:rsidRPr="00C25E40">
              <w:rPr>
                <w:lang w:eastAsia="zh-CN"/>
              </w:rPr>
              <w:t>1</w:t>
            </w:r>
            <w:r w:rsidRPr="00D73A29">
              <w:rPr>
                <w:lang w:eastAsia="zh-CN"/>
              </w:rPr>
              <w:t> </w:t>
            </w:r>
            <w:r w:rsidRPr="00C25E40">
              <w:rPr>
                <w:lang w:eastAsia="zh-CN"/>
              </w:rPr>
              <w:t>452-1 492 MHz</w:t>
            </w:r>
            <w:r w:rsidRPr="00D73A29">
              <w:rPr>
                <w:rFonts w:hint="eastAsia"/>
                <w:lang w:eastAsia="zh-CN"/>
              </w:rPr>
              <w:t>频段</w:t>
            </w:r>
            <w:r w:rsidRPr="00C25E40">
              <w:rPr>
                <w:lang w:eastAsia="zh-CN"/>
              </w:rPr>
              <w:br/>
              <w:t>2</w:t>
            </w:r>
            <w:r w:rsidRPr="00D73A29">
              <w:rPr>
                <w:lang w:eastAsia="zh-CN"/>
              </w:rPr>
              <w:t> </w:t>
            </w:r>
            <w:r w:rsidRPr="00C25E40">
              <w:rPr>
                <w:lang w:eastAsia="zh-CN"/>
              </w:rPr>
              <w:t>310-2 360 MHz</w:t>
            </w:r>
            <w:r w:rsidRPr="00D73A29">
              <w:rPr>
                <w:rFonts w:hint="eastAsia"/>
                <w:lang w:eastAsia="zh-CN"/>
              </w:rPr>
              <w:t>频段</w:t>
            </w:r>
            <w:r w:rsidRPr="00C25E40">
              <w:rPr>
                <w:lang w:eastAsia="zh-CN"/>
              </w:rPr>
              <w:br/>
            </w:r>
            <w:r w:rsidRPr="00D73A29">
              <w:rPr>
                <w:rFonts w:hint="eastAsia"/>
                <w:lang w:eastAsia="zh-CN"/>
              </w:rPr>
              <w:t>（第</w:t>
            </w:r>
            <w:r w:rsidRPr="00D73A29">
              <w:rPr>
                <w:lang w:eastAsia="zh-CN"/>
              </w:rPr>
              <w:t>5.393</w:t>
            </w:r>
            <w:r w:rsidRPr="00D73A29">
              <w:rPr>
                <w:rFonts w:hint="eastAsia"/>
                <w:lang w:eastAsia="zh-CN"/>
              </w:rPr>
              <w:t>款）</w:t>
            </w:r>
            <w:r w:rsidRPr="00C25E40">
              <w:rPr>
                <w:lang w:eastAsia="zh-CN"/>
              </w:rPr>
              <w:br/>
              <w:t>2 535-2 655 MHz</w:t>
            </w:r>
            <w:r w:rsidRPr="00D73A29">
              <w:rPr>
                <w:rFonts w:hint="eastAsia"/>
                <w:lang w:eastAsia="zh-CN"/>
              </w:rPr>
              <w:t>频段</w:t>
            </w:r>
            <w:r w:rsidRPr="00C25E40">
              <w:rPr>
                <w:lang w:eastAsia="zh-CN"/>
              </w:rPr>
              <w:br/>
            </w:r>
            <w:r w:rsidRPr="00D73A29">
              <w:rPr>
                <w:rFonts w:hint="eastAsia"/>
                <w:lang w:eastAsia="zh-CN"/>
              </w:rPr>
              <w:t>（第</w:t>
            </w:r>
            <w:r w:rsidRPr="00D73A29">
              <w:rPr>
                <w:lang w:eastAsia="zh-CN"/>
              </w:rPr>
              <w:t>5.417A</w:t>
            </w:r>
            <w:r w:rsidRPr="00D73A29">
              <w:rPr>
                <w:rFonts w:hint="eastAsia"/>
                <w:lang w:eastAsia="zh-CN"/>
              </w:rPr>
              <w:t>和</w:t>
            </w:r>
            <w:r w:rsidRPr="00D73A29">
              <w:rPr>
                <w:lang w:eastAsia="zh-CN"/>
              </w:rPr>
              <w:t>5.418</w:t>
            </w:r>
            <w:r w:rsidRPr="00D73A29">
              <w:rPr>
                <w:rFonts w:hint="eastAsia"/>
                <w:lang w:eastAsia="zh-CN"/>
              </w:rPr>
              <w:t>款）</w:t>
            </w:r>
            <w:r w:rsidRPr="00C25E40">
              <w:rPr>
                <w:lang w:eastAsia="zh-CN"/>
              </w:rPr>
              <w:br/>
              <w:t>17.7-17.8 GHz</w:t>
            </w:r>
            <w:r w:rsidRPr="00D73A29">
              <w:rPr>
                <w:rFonts w:hint="eastAsia"/>
                <w:lang w:eastAsia="zh-CN"/>
              </w:rPr>
              <w:t>频段（</w:t>
            </w:r>
            <w:r w:rsidRPr="00C25E40">
              <w:rPr>
                <w:lang w:eastAsia="zh-CN"/>
              </w:rPr>
              <w:t>2</w:t>
            </w:r>
            <w:r w:rsidRPr="00D73A29">
              <w:rPr>
                <w:rFonts w:hint="eastAsia"/>
                <w:lang w:eastAsia="zh-CN"/>
              </w:rPr>
              <w:t>区）</w:t>
            </w:r>
            <w:r w:rsidRPr="00C25E40">
              <w:rPr>
                <w:lang w:eastAsia="zh-CN"/>
              </w:rPr>
              <w:br/>
              <w:t>74-76 GHz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3FC" w14:textId="77777777" w:rsidR="00D73A29" w:rsidRDefault="00D73A29" w:rsidP="0019770E">
            <w:pPr>
              <w:pStyle w:val="Tabletext"/>
              <w:rPr>
                <w:lang w:eastAsia="zh-CN"/>
              </w:rPr>
            </w:pPr>
            <w:r w:rsidRPr="00C25E40">
              <w:rPr>
                <w:rFonts w:hint="eastAsia"/>
                <w:lang w:eastAsia="zh-CN"/>
              </w:rPr>
              <w:t>带宽重叠：对于在</w:t>
            </w:r>
            <w:r w:rsidRPr="00C25E40">
              <w:rPr>
                <w:lang w:eastAsia="zh-CN"/>
              </w:rPr>
              <w:t>2 630-2 655 MHz</w:t>
            </w:r>
            <w:r w:rsidRPr="00C25E40">
              <w:rPr>
                <w:rFonts w:hint="eastAsia"/>
                <w:lang w:eastAsia="zh-CN"/>
              </w:rPr>
              <w:t>以及</w:t>
            </w:r>
            <w:r w:rsidRPr="00C25E40">
              <w:rPr>
                <w:lang w:eastAsia="zh-CN"/>
              </w:rPr>
              <w:t>2 605-2 630 MHz</w:t>
            </w:r>
            <w:r w:rsidRPr="00C25E40">
              <w:rPr>
                <w:rFonts w:hint="eastAsia"/>
                <w:lang w:eastAsia="zh-CN"/>
              </w:rPr>
              <w:t>频段内遵循第</w:t>
            </w:r>
            <w:r w:rsidRPr="00D73A29">
              <w:rPr>
                <w:lang w:eastAsia="zh-CN"/>
              </w:rPr>
              <w:t>5.417A</w:t>
            </w:r>
            <w:r w:rsidRPr="00C25E40">
              <w:rPr>
                <w:rFonts w:hint="eastAsia"/>
                <w:lang w:eastAsia="zh-CN"/>
              </w:rPr>
              <w:t>、</w:t>
            </w:r>
            <w:r w:rsidRPr="00D73A29">
              <w:rPr>
                <w:lang w:eastAsia="zh-CN"/>
              </w:rPr>
              <w:t>5.418</w:t>
            </w:r>
            <w:r w:rsidRPr="00C25E40">
              <w:rPr>
                <w:rFonts w:hint="eastAsia"/>
                <w:lang w:eastAsia="zh-CN"/>
              </w:rPr>
              <w:t>款规定的</w:t>
            </w:r>
            <w:r w:rsidRPr="00C25E40">
              <w:rPr>
                <w:rFonts w:hint="eastAsia"/>
                <w:lang w:eastAsia="zh-CN"/>
              </w:rPr>
              <w:t>non-</w:t>
            </w:r>
            <w:r w:rsidRPr="00C25E40">
              <w:rPr>
                <w:lang w:eastAsia="zh-CN"/>
              </w:rPr>
              <w:t>GSO</w:t>
            </w:r>
            <w:r w:rsidRPr="00C25E40">
              <w:rPr>
                <w:rFonts w:hint="eastAsia"/>
                <w:lang w:eastAsia="zh-CN"/>
              </w:rPr>
              <w:t xml:space="preserve"> </w:t>
            </w:r>
            <w:r w:rsidRPr="00C25E40">
              <w:rPr>
                <w:lang w:eastAsia="zh-CN"/>
              </w:rPr>
              <w:t>BSS</w:t>
            </w:r>
            <w:r w:rsidRPr="00C25E40">
              <w:rPr>
                <w:rFonts w:hint="eastAsia"/>
                <w:lang w:eastAsia="zh-CN"/>
              </w:rPr>
              <w:t>（声音）系统，其适用</w:t>
            </w:r>
            <w:r w:rsidRPr="00D73A29">
              <w:rPr>
                <w:lang w:eastAsia="zh-CN"/>
              </w:rPr>
              <w:t>9.11</w:t>
            </w:r>
            <w:r w:rsidRPr="00C25E40">
              <w:rPr>
                <w:rFonts w:hint="eastAsia"/>
                <w:lang w:eastAsia="zh-CN"/>
              </w:rPr>
              <w:t>款的具体条件见第</w:t>
            </w:r>
            <w:r w:rsidRPr="00D73A29">
              <w:rPr>
                <w:lang w:eastAsia="zh-CN"/>
              </w:rPr>
              <w:t>539</w:t>
            </w:r>
            <w:r w:rsidRPr="00C25E40">
              <w:rPr>
                <w:rFonts w:hint="eastAsia"/>
                <w:lang w:eastAsia="zh-CN"/>
              </w:rPr>
              <w:t>号决议（</w:t>
            </w:r>
            <w:r w:rsidRPr="00D73A29">
              <w:rPr>
                <w:lang w:eastAsia="zh-CN"/>
              </w:rPr>
              <w:t>WRC-03</w:t>
            </w:r>
            <w:r w:rsidRPr="00D73A29">
              <w:rPr>
                <w:rFonts w:hint="eastAsia"/>
                <w:lang w:eastAsia="zh-CN"/>
              </w:rPr>
              <w:t>，修订版</w:t>
            </w:r>
            <w:r w:rsidRPr="00C25E40">
              <w:rPr>
                <w:rFonts w:hint="eastAsia"/>
                <w:lang w:eastAsia="zh-CN"/>
              </w:rPr>
              <w:t>）。而对于遵循第</w:t>
            </w:r>
            <w:r w:rsidRPr="00D73A29">
              <w:rPr>
                <w:lang w:eastAsia="zh-CN"/>
              </w:rPr>
              <w:t>5.417A</w:t>
            </w:r>
            <w:r w:rsidRPr="00C25E40">
              <w:rPr>
                <w:rFonts w:hint="eastAsia"/>
                <w:lang w:eastAsia="zh-CN"/>
              </w:rPr>
              <w:t>、</w:t>
            </w:r>
            <w:r w:rsidRPr="00D73A29">
              <w:rPr>
                <w:lang w:eastAsia="zh-CN"/>
              </w:rPr>
              <w:t>5.418</w:t>
            </w:r>
            <w:r w:rsidRPr="00C25E40">
              <w:rPr>
                <w:rFonts w:hint="eastAsia"/>
                <w:lang w:eastAsia="zh-CN"/>
              </w:rPr>
              <w:t>款规定的</w:t>
            </w:r>
            <w:r w:rsidRPr="00C25E40">
              <w:rPr>
                <w:lang w:eastAsia="zh-CN"/>
              </w:rPr>
              <w:t>GSO</w:t>
            </w:r>
            <w:r w:rsidRPr="00C25E40">
              <w:rPr>
                <w:rFonts w:hint="eastAsia"/>
                <w:lang w:eastAsia="zh-CN"/>
              </w:rPr>
              <w:t xml:space="preserve"> </w:t>
            </w:r>
            <w:r w:rsidRPr="00C25E40">
              <w:rPr>
                <w:lang w:eastAsia="zh-CN"/>
              </w:rPr>
              <w:t>BSS</w:t>
            </w:r>
            <w:r w:rsidRPr="00C25E40">
              <w:rPr>
                <w:rFonts w:hint="eastAsia"/>
                <w:lang w:eastAsia="zh-CN"/>
              </w:rPr>
              <w:t>（声音）系统，其适用</w:t>
            </w:r>
            <w:r w:rsidRPr="00D73A29">
              <w:rPr>
                <w:lang w:eastAsia="zh-CN"/>
              </w:rPr>
              <w:t>9.11</w:t>
            </w:r>
            <w:r w:rsidRPr="00C25E40">
              <w:rPr>
                <w:rFonts w:hint="eastAsia"/>
                <w:lang w:eastAsia="zh-CN"/>
              </w:rPr>
              <w:t>款的具体条件则见该两款</w:t>
            </w:r>
          </w:p>
          <w:p w14:paraId="793BEAFB" w14:textId="06919492" w:rsidR="00D73A29" w:rsidRPr="00D73A29" w:rsidRDefault="00A31F61" w:rsidP="0019770E">
            <w:pPr>
              <w:pStyle w:val="Tabletext"/>
              <w:rPr>
                <w:lang w:eastAsia="zh-CN"/>
              </w:rPr>
            </w:pPr>
            <w:ins w:id="35" w:author="He, Liqun" w:date="2019-10-15T09:17:00Z">
              <w:r w:rsidRPr="00D73A29">
                <w:rPr>
                  <w:lang w:eastAsia="zh-CN"/>
                </w:rPr>
                <w:t>1 452-1 492 MHz</w:t>
              </w:r>
              <w:r>
                <w:rPr>
                  <w:rFonts w:hint="eastAsia"/>
                  <w:lang w:eastAsia="zh-CN"/>
                </w:rPr>
                <w:t>：仅针对</w:t>
              </w:r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rFonts w:hint="eastAsia"/>
                  <w:lang w:eastAsia="zh-CN"/>
                </w:rPr>
                <w:t>区和第</w:t>
              </w:r>
              <w:r>
                <w:rPr>
                  <w:rFonts w:hint="eastAsia"/>
                  <w:lang w:eastAsia="zh-CN"/>
                </w:rPr>
                <w:t>21</w:t>
              </w:r>
              <w:r>
                <w:rPr>
                  <w:rFonts w:hint="eastAsia"/>
                  <w:lang w:eastAsia="zh-CN"/>
                </w:rPr>
                <w:t>条表</w:t>
              </w:r>
              <w:r w:rsidRPr="00D73A29">
                <w:rPr>
                  <w:lang w:eastAsia="zh-CN"/>
                </w:rPr>
                <w:t>21-4</w:t>
              </w:r>
              <w:r>
                <w:rPr>
                  <w:rFonts w:hint="eastAsia"/>
                  <w:lang w:eastAsia="zh-CN"/>
                </w:rPr>
                <w:t>注</w:t>
              </w:r>
              <w:r>
                <w:rPr>
                  <w:rFonts w:hint="eastAsia"/>
                  <w:lang w:eastAsia="zh-CN"/>
                </w:rPr>
                <w:t>x</w:t>
              </w:r>
              <w:r>
                <w:rPr>
                  <w:rFonts w:hint="eastAsia"/>
                  <w:lang w:eastAsia="zh-CN"/>
                </w:rPr>
                <w:t>所列</w:t>
              </w:r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rFonts w:hint="eastAsia"/>
                  <w:lang w:eastAsia="zh-CN"/>
                </w:rPr>
                <w:t>区和</w:t>
              </w:r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rFonts w:hint="eastAsia"/>
                  <w:lang w:eastAsia="zh-CN"/>
                </w:rPr>
                <w:t>区国家</w:t>
              </w:r>
            </w:ins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77B" w14:textId="77777777" w:rsidR="00D73A29" w:rsidRPr="00D73A29" w:rsidRDefault="00D73A29" w:rsidP="0019770E">
            <w:pPr>
              <w:pStyle w:val="Tabletext"/>
              <w:rPr>
                <w:lang w:eastAsia="zh-CN"/>
              </w:rPr>
            </w:pPr>
            <w:r w:rsidRPr="006A3CD1">
              <w:rPr>
                <w:rFonts w:hint="eastAsia"/>
                <w:lang w:eastAsia="zh-CN"/>
              </w:rPr>
              <w:t>使用指配的频率和带宽进行核对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CC0" w14:textId="77777777" w:rsidR="00D73A29" w:rsidRPr="00D73A29" w:rsidRDefault="00D73A29" w:rsidP="00D73A29">
            <w:pPr>
              <w:pStyle w:val="Tabletext"/>
              <w:rPr>
                <w:lang w:val="en-US" w:eastAsia="zh-CN"/>
              </w:rPr>
            </w:pPr>
          </w:p>
        </w:tc>
      </w:tr>
      <w:tr w:rsidR="003F5728" w:rsidRPr="002D423D" w14:paraId="41C47299" w14:textId="77777777" w:rsidTr="00E84195">
        <w:trPr>
          <w:jc w:val="center"/>
        </w:trPr>
        <w:tc>
          <w:tcPr>
            <w:tcW w:w="988" w:type="dxa"/>
          </w:tcPr>
          <w:p w14:paraId="752AD07B" w14:textId="77777777" w:rsidR="003F5728" w:rsidRPr="00925D61" w:rsidRDefault="003F5728" w:rsidP="0019770E">
            <w:pPr>
              <w:pStyle w:val="Tabletext"/>
              <w:rPr>
                <w:lang w:val="it-IT"/>
              </w:rPr>
            </w:pPr>
            <w:r>
              <w:rPr>
                <w:lang w:val="it-IT"/>
              </w:rPr>
              <w:t>...</w:t>
            </w:r>
          </w:p>
        </w:tc>
        <w:tc>
          <w:tcPr>
            <w:tcW w:w="2695" w:type="dxa"/>
          </w:tcPr>
          <w:p w14:paraId="068D0209" w14:textId="77777777" w:rsidR="003F5728" w:rsidRDefault="003F5728" w:rsidP="0019770E">
            <w:pPr>
              <w:pStyle w:val="Tabletext"/>
            </w:pPr>
            <w:r>
              <w:t>…</w:t>
            </w:r>
          </w:p>
        </w:tc>
        <w:tc>
          <w:tcPr>
            <w:tcW w:w="2554" w:type="dxa"/>
          </w:tcPr>
          <w:p w14:paraId="6A93D6C7" w14:textId="77777777" w:rsidR="003F5728" w:rsidRDefault="003F5728" w:rsidP="0019770E">
            <w:pPr>
              <w:pStyle w:val="Tabletext"/>
            </w:pPr>
            <w:r>
              <w:t>…</w:t>
            </w:r>
          </w:p>
        </w:tc>
        <w:tc>
          <w:tcPr>
            <w:tcW w:w="3683" w:type="dxa"/>
          </w:tcPr>
          <w:p w14:paraId="44A38362" w14:textId="77777777" w:rsidR="003F5728" w:rsidRDefault="003F5728" w:rsidP="0019770E">
            <w:pPr>
              <w:pStyle w:val="Tabletext"/>
            </w:pPr>
            <w:r>
              <w:t>…</w:t>
            </w:r>
          </w:p>
        </w:tc>
        <w:tc>
          <w:tcPr>
            <w:tcW w:w="1841" w:type="dxa"/>
          </w:tcPr>
          <w:p w14:paraId="4FF42071" w14:textId="77777777" w:rsidR="003F5728" w:rsidRDefault="003F5728" w:rsidP="0019770E">
            <w:pPr>
              <w:pStyle w:val="Tabletext"/>
            </w:pPr>
            <w:r>
              <w:t>…</w:t>
            </w:r>
          </w:p>
        </w:tc>
        <w:tc>
          <w:tcPr>
            <w:tcW w:w="2412" w:type="dxa"/>
          </w:tcPr>
          <w:p w14:paraId="638D60B9" w14:textId="77777777" w:rsidR="003F5728" w:rsidRPr="002D423D" w:rsidRDefault="003F5728" w:rsidP="001977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403F15C6" w14:textId="7290801E" w:rsidR="00A31F61" w:rsidRPr="00530E0C" w:rsidRDefault="00DC138E" w:rsidP="00343C6E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A31F61">
        <w:rPr>
          <w:rFonts w:hint="eastAsia"/>
          <w:lang w:eastAsia="zh-CN"/>
        </w:rPr>
        <w:t>但对于</w:t>
      </w:r>
      <w:r w:rsidR="00A31F61" w:rsidRPr="00343C6E">
        <w:rPr>
          <w:rFonts w:ascii="SimSun" w:hAnsi="SimSun" w:cs="SimSun" w:hint="eastAsia"/>
          <w:lang w:eastAsia="zh-CN"/>
        </w:rPr>
        <w:t>希望</w:t>
      </w:r>
      <w:r w:rsidR="00A31F61">
        <w:rPr>
          <w:rFonts w:hint="eastAsia"/>
          <w:lang w:eastAsia="zh-CN"/>
        </w:rPr>
        <w:t>保留</w:t>
      </w:r>
      <w:r w:rsidR="00A31F61" w:rsidRPr="0080721F">
        <w:rPr>
          <w:rFonts w:hint="eastAsia"/>
          <w:lang w:eastAsia="zh-CN"/>
        </w:rPr>
        <w:t>《无线电规则》第</w:t>
      </w:r>
      <w:r w:rsidR="00A31F61" w:rsidRPr="00530E0C">
        <w:rPr>
          <w:b/>
          <w:lang w:eastAsia="zh-CN"/>
        </w:rPr>
        <w:t>9.11</w:t>
      </w:r>
      <w:r w:rsidR="00A31F61">
        <w:rPr>
          <w:rFonts w:hint="eastAsia"/>
          <w:lang w:eastAsia="zh-CN"/>
        </w:rPr>
        <w:t>款协调程序的</w:t>
      </w:r>
      <w:r w:rsidR="00A31F61">
        <w:rPr>
          <w:rFonts w:hint="eastAsia"/>
          <w:lang w:eastAsia="zh-CN"/>
        </w:rPr>
        <w:t>1</w:t>
      </w:r>
      <w:r w:rsidR="00A31F61">
        <w:rPr>
          <w:rFonts w:hint="eastAsia"/>
          <w:lang w:eastAsia="zh-CN"/>
        </w:rPr>
        <w:t>区和</w:t>
      </w:r>
      <w:r w:rsidR="00A31F61">
        <w:rPr>
          <w:rFonts w:hint="eastAsia"/>
          <w:lang w:eastAsia="zh-CN"/>
        </w:rPr>
        <w:t>3</w:t>
      </w:r>
      <w:r w:rsidR="00A31F61">
        <w:rPr>
          <w:rFonts w:hint="eastAsia"/>
          <w:lang w:eastAsia="zh-CN"/>
        </w:rPr>
        <w:t>区国家</w:t>
      </w:r>
      <w:r w:rsidR="00235D95">
        <w:rPr>
          <w:rFonts w:hint="eastAsia"/>
          <w:lang w:eastAsia="zh-CN"/>
        </w:rPr>
        <w:t>，</w:t>
      </w:r>
      <w:r w:rsidR="00A31F61">
        <w:rPr>
          <w:rFonts w:hint="eastAsia"/>
          <w:lang w:eastAsia="zh-CN"/>
        </w:rPr>
        <w:t>此条款将继续适用，因为这些国家设有更为严格的要求（例如为航空遥测系统提供保护）。</w:t>
      </w:r>
    </w:p>
    <w:p w14:paraId="4CF0D89B" w14:textId="77777777" w:rsidR="003F5728" w:rsidRPr="003F5728" w:rsidRDefault="003F5728" w:rsidP="003F5728">
      <w:pPr>
        <w:rPr>
          <w:rFonts w:eastAsia="Times New Roman"/>
          <w:lang w:eastAsia="zh-CN"/>
        </w:rPr>
      </w:pPr>
    </w:p>
    <w:p w14:paraId="199B601B" w14:textId="52CC08D5" w:rsidR="008B1E85" w:rsidRPr="00772065" w:rsidRDefault="003F5728" w:rsidP="00772065">
      <w:pPr>
        <w:jc w:val="center"/>
        <w:rPr>
          <w:rFonts w:eastAsia="Times New Roman"/>
        </w:rPr>
      </w:pPr>
      <w:r w:rsidRPr="003F5728">
        <w:rPr>
          <w:rFonts w:eastAsia="Times New Roman"/>
        </w:rPr>
        <w:t>_____________</w:t>
      </w:r>
    </w:p>
    <w:sectPr w:rsidR="008B1E85" w:rsidRPr="00772065">
      <w:headerReference w:type="default" r:id="rId14"/>
      <w:footerReference w:type="default" r:id="rId15"/>
      <w:footerReference w:type="first" r:id="rId16"/>
      <w:type w:val="continuous"/>
      <w:pgSz w:w="16840" w:h="11907" w:orient="landscape" w:code="9"/>
      <w:pgMar w:top="1134" w:right="1418" w:bottom="113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65CE" w14:textId="77777777" w:rsidR="00A85250" w:rsidRDefault="00A85250">
      <w:r>
        <w:separator/>
      </w:r>
    </w:p>
  </w:endnote>
  <w:endnote w:type="continuationSeparator" w:id="0">
    <w:p w14:paraId="6A60C46C" w14:textId="77777777" w:rsidR="00A85250" w:rsidRDefault="00A8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A90E" w14:textId="41BF681B" w:rsidR="00A85250" w:rsidRPr="00DA0469" w:rsidRDefault="00A85250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75AB0">
      <w:rPr>
        <w:lang w:val="en-US"/>
      </w:rPr>
      <w:t>P:\CHI\ITU-R\CONF-R\CMR19\000\016ADD21ADD02C.docx</w:t>
    </w:r>
    <w:r>
      <w:fldChar w:fldCharType="end"/>
    </w:r>
    <w:r>
      <w:t xml:space="preserve"> (461929)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E9B8" w14:textId="782F784B" w:rsidR="00A85250" w:rsidRPr="00DA0469" w:rsidRDefault="00A85250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75AB0">
      <w:rPr>
        <w:lang w:val="en-US"/>
      </w:rPr>
      <w:t>P:\CHI\ITU-R\CONF-R\CMR19\000\016ADD21ADD02C.docx</w:t>
    </w:r>
    <w:r>
      <w:fldChar w:fldCharType="end"/>
    </w:r>
    <w:r>
      <w:t xml:space="preserve"> (461929)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B024" w14:textId="7D250B1B" w:rsidR="00A85250" w:rsidRPr="00DA0469" w:rsidRDefault="00A85250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75AB0">
      <w:rPr>
        <w:lang w:val="en-US"/>
      </w:rPr>
      <w:t>P:\CHI\ITU-R\CONF-R\CMR19\000\016ADD21ADD02C.docx</w:t>
    </w:r>
    <w:r>
      <w:fldChar w:fldCharType="end"/>
    </w:r>
    <w:r>
      <w:t xml:space="preserve"> (461929)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4193" w14:textId="45138841" w:rsidR="00A85250" w:rsidRPr="00DA0469" w:rsidRDefault="00A85250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775AB0">
      <w:rPr>
        <w:lang w:val="en-US"/>
      </w:rPr>
      <w:t>P:\CHI\ITU-R\CONF-R\CMR19\000\016ADD21ADD02C.docx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33C86" w14:textId="77777777" w:rsidR="00A85250" w:rsidRDefault="00A85250">
      <w:r>
        <w:t>____________________</w:t>
      </w:r>
    </w:p>
  </w:footnote>
  <w:footnote w:type="continuationSeparator" w:id="0">
    <w:p w14:paraId="42EAB8D9" w14:textId="77777777" w:rsidR="00A85250" w:rsidRDefault="00A8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28E" w14:textId="77777777" w:rsidR="00A85250" w:rsidRDefault="00A8525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C34C5B" w14:textId="77777777" w:rsidR="00A85250" w:rsidRDefault="00A85250" w:rsidP="001A4E73">
    <w:pPr>
      <w:pStyle w:val="Header"/>
      <w:rPr>
        <w:lang w:val="en-US"/>
      </w:rPr>
    </w:pPr>
    <w:r>
      <w:rPr>
        <w:rStyle w:val="PageNumber"/>
      </w:rPr>
      <w:t>CMR19/</w:t>
    </w:r>
    <w:r>
      <w:t>16(Add.21)(Add.2)-</w:t>
    </w:r>
    <w:r w:rsidRPr="00C929E0"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D4A4" w14:textId="77777777" w:rsidR="00A85250" w:rsidRDefault="00A8525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30776A" w14:textId="77777777" w:rsidR="00A85250" w:rsidRDefault="00A85250" w:rsidP="001A4E73">
    <w:pPr>
      <w:pStyle w:val="Header"/>
      <w:rPr>
        <w:lang w:val="en-US"/>
      </w:rPr>
    </w:pPr>
    <w:r>
      <w:rPr>
        <w:rStyle w:val="PageNumber"/>
      </w:rPr>
      <w:t>CMR19/</w:t>
    </w:r>
    <w:r>
      <w:t>16(Add.21)(Add.2)-</w:t>
    </w:r>
    <w:r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a, Lu">
    <w15:presenceInfo w15:providerId="AD" w15:userId="S::lu.jia@itu.int::23ecf702-6707-4688-b45d-78e34a6793be"/>
  </w15:person>
  <w15:person w15:author="BR">
    <w15:presenceInfo w15:providerId="None" w15:userId="BR"/>
  </w15:person>
  <w15:person w15:author="He, Liqun">
    <w15:presenceInfo w15:providerId="AD" w15:userId="S::liqun.he@itu.int::2801826b-1642-4797-bc6c-b4ce7167da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9770E"/>
    <w:rsid w:val="001A4E73"/>
    <w:rsid w:val="001B6360"/>
    <w:rsid w:val="001F4EA6"/>
    <w:rsid w:val="001F694E"/>
    <w:rsid w:val="00214959"/>
    <w:rsid w:val="0022272C"/>
    <w:rsid w:val="002260A6"/>
    <w:rsid w:val="0023592E"/>
    <w:rsid w:val="00235D95"/>
    <w:rsid w:val="002742B3"/>
    <w:rsid w:val="002A4C9C"/>
    <w:rsid w:val="002B509B"/>
    <w:rsid w:val="002C1366"/>
    <w:rsid w:val="002E2A59"/>
    <w:rsid w:val="002E4507"/>
    <w:rsid w:val="00305254"/>
    <w:rsid w:val="003169D2"/>
    <w:rsid w:val="00330EEF"/>
    <w:rsid w:val="00343C6E"/>
    <w:rsid w:val="00347D39"/>
    <w:rsid w:val="003B4BEF"/>
    <w:rsid w:val="003B6399"/>
    <w:rsid w:val="003C6B45"/>
    <w:rsid w:val="003E48E2"/>
    <w:rsid w:val="003E5931"/>
    <w:rsid w:val="003F5728"/>
    <w:rsid w:val="0041282E"/>
    <w:rsid w:val="00424D29"/>
    <w:rsid w:val="00437869"/>
    <w:rsid w:val="00457521"/>
    <w:rsid w:val="00465A34"/>
    <w:rsid w:val="004B4C76"/>
    <w:rsid w:val="004C4554"/>
    <w:rsid w:val="004C752B"/>
    <w:rsid w:val="004D2DEC"/>
    <w:rsid w:val="004F2BE6"/>
    <w:rsid w:val="0050008C"/>
    <w:rsid w:val="00516A28"/>
    <w:rsid w:val="005207A6"/>
    <w:rsid w:val="00527E8A"/>
    <w:rsid w:val="005365EB"/>
    <w:rsid w:val="00542E85"/>
    <w:rsid w:val="0055773D"/>
    <w:rsid w:val="00562479"/>
    <w:rsid w:val="00576849"/>
    <w:rsid w:val="0058294E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72065"/>
    <w:rsid w:val="00775AB0"/>
    <w:rsid w:val="007864F6"/>
    <w:rsid w:val="007B12C1"/>
    <w:rsid w:val="007B7C4B"/>
    <w:rsid w:val="007D59BD"/>
    <w:rsid w:val="007F0FC5"/>
    <w:rsid w:val="007F5C36"/>
    <w:rsid w:val="008047DB"/>
    <w:rsid w:val="00810D7E"/>
    <w:rsid w:val="008129A9"/>
    <w:rsid w:val="00820724"/>
    <w:rsid w:val="008221A4"/>
    <w:rsid w:val="00824BD6"/>
    <w:rsid w:val="00832495"/>
    <w:rsid w:val="0083672D"/>
    <w:rsid w:val="00844734"/>
    <w:rsid w:val="00865DFB"/>
    <w:rsid w:val="00896A79"/>
    <w:rsid w:val="008A7416"/>
    <w:rsid w:val="008B1E85"/>
    <w:rsid w:val="008B6852"/>
    <w:rsid w:val="008C26FF"/>
    <w:rsid w:val="008D1D14"/>
    <w:rsid w:val="008D6D9C"/>
    <w:rsid w:val="008E1785"/>
    <w:rsid w:val="008E5400"/>
    <w:rsid w:val="008E7127"/>
    <w:rsid w:val="008E7C8E"/>
    <w:rsid w:val="0090065B"/>
    <w:rsid w:val="00912959"/>
    <w:rsid w:val="00945732"/>
    <w:rsid w:val="009657F9"/>
    <w:rsid w:val="0099525B"/>
    <w:rsid w:val="009A74EA"/>
    <w:rsid w:val="009C72B7"/>
    <w:rsid w:val="00A0052C"/>
    <w:rsid w:val="00A31134"/>
    <w:rsid w:val="00A31B14"/>
    <w:rsid w:val="00A31F61"/>
    <w:rsid w:val="00A323DC"/>
    <w:rsid w:val="00A466E6"/>
    <w:rsid w:val="00A815BE"/>
    <w:rsid w:val="00A85250"/>
    <w:rsid w:val="00A93295"/>
    <w:rsid w:val="00AA5976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BC0837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227FB"/>
    <w:rsid w:val="00D50D3F"/>
    <w:rsid w:val="00D52A14"/>
    <w:rsid w:val="00D5451C"/>
    <w:rsid w:val="00D6206A"/>
    <w:rsid w:val="00D73A29"/>
    <w:rsid w:val="00D74599"/>
    <w:rsid w:val="00DA0469"/>
    <w:rsid w:val="00DB2197"/>
    <w:rsid w:val="00DC138E"/>
    <w:rsid w:val="00DD13B7"/>
    <w:rsid w:val="00DF3B0C"/>
    <w:rsid w:val="00E14984"/>
    <w:rsid w:val="00E22A25"/>
    <w:rsid w:val="00E560F1"/>
    <w:rsid w:val="00E84195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B80BF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link w:val="TabletextChar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TabletextChar">
    <w:name w:val="Table_text Char"/>
    <w:link w:val="Tabletext"/>
    <w:rsid w:val="003D5CAF"/>
    <w:rPr>
      <w:rFonts w:ascii="Times New Roman" w:hAnsi="Times New Roman"/>
      <w:lang w:val="en-GB" w:eastAsia="en-US"/>
    </w:rPr>
  </w:style>
  <w:style w:type="character" w:customStyle="1" w:styleId="ArtrefBold">
    <w:name w:val="Art_ref + Bold"/>
    <w:basedOn w:val="Artref"/>
    <w:rsid w:val="00B04DD0"/>
    <w:rPr>
      <w:b/>
      <w:bCs/>
      <w:color w:val="auto"/>
    </w:rPr>
  </w:style>
  <w:style w:type="paragraph" w:customStyle="1" w:styleId="TabletextHanging0">
    <w:name w:val="Table_text + Hanging:  0"/>
    <w:aliases w:val="5 cm"/>
    <w:basedOn w:val="Tabletext"/>
    <w:rsid w:val="00644870"/>
    <w:pPr>
      <w:ind w:left="284" w:hanging="284"/>
    </w:pPr>
    <w:rPr>
      <w:rFonts w:eastAsia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31134"/>
    <w:rPr>
      <w:rFonts w:ascii="Times New Roman" w:hAnsi="Times New Roman"/>
      <w:sz w:val="22"/>
      <w:lang w:val="en-GB" w:eastAsia="en-US"/>
    </w:rPr>
  </w:style>
  <w:style w:type="character" w:styleId="Hyperlink">
    <w:name w:val="Hyperlink"/>
    <w:basedOn w:val="DefaultParagraphFont"/>
    <w:unhideWhenUsed/>
    <w:rsid w:val="00A311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B1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b991b37-ab8f-4fc2-940b-ac88730d211a" targetNamespace="http://schemas.microsoft.com/office/2006/metadata/properties" ma:root="true" ma:fieldsID="d41af5c836d734370eb92e7ee5f83852" ns2:_="" ns3:_="">
    <xsd:import namespace="996b2e75-67fd-4955-a3b0-5ab9934cb50b"/>
    <xsd:import namespace="db991b37-ab8f-4fc2-940b-ac88730d211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1b37-ab8f-4fc2-940b-ac88730d211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b991b37-ab8f-4fc2-940b-ac88730d211a">DPM</DPM_x0020_Author>
    <DPM_x0020_File_x0020_name xmlns="db991b37-ab8f-4fc2-940b-ac88730d211a">R16-WRC19-C-0016!A21-A2!MSW-C</DPM_x0020_File_x0020_name>
    <DPM_x0020_Version xmlns="db991b37-ab8f-4fc2-940b-ac88730d211a">DPM_2019.10.01.01</DPM_x0020_Version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b991b37-ab8f-4fc2-940b-ac88730d2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91b37-ab8f-4fc2-940b-ac88730d2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1307</Words>
  <Characters>1828</Characters>
  <Application>Microsoft Office Word</Application>
  <DocSecurity>0</DocSecurity>
  <Lines>144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R16-WRC19-C-0016!A21-A2!MSW-C</vt:lpstr>
    </vt:vector>
  </TitlesOfParts>
  <Manager>General Secretariat - Pool</Manager>
  <Company>International Telecommunication Union (ITU)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R16-WRC19-C-0016!A21-A2!MSW-C</dc:title>
  <dc:subject>World Radiocommunication Conference - 2019</dc:subject>
  <dc:creator>Documents Proposals Manager (DPM)</dc:creator>
  <cp:keywords>DPM_v2019.10.8.1_prod</cp:keywords>
  <dc:description/>
  <cp:lastModifiedBy>Yuan, Tianxiang</cp:lastModifiedBy>
  <cp:revision>15</cp:revision>
  <cp:lastPrinted>2019-10-20T13:11:00Z</cp:lastPrinted>
  <dcterms:created xsi:type="dcterms:W3CDTF">2019-10-15T07:22:00Z</dcterms:created>
  <dcterms:modified xsi:type="dcterms:W3CDTF">2019-10-20T13:11:00Z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