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5205090F" w14:textId="77777777" w:rsidTr="0046160C">
        <w:trPr>
          <w:cantSplit/>
        </w:trPr>
        <w:tc>
          <w:tcPr>
            <w:tcW w:w="6911" w:type="dxa"/>
          </w:tcPr>
          <w:p w14:paraId="260EA42A" w14:textId="77777777" w:rsidR="00BB1D82" w:rsidRPr="00930FFD" w:rsidRDefault="00851625" w:rsidP="002278BD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1ABCA4A5" w14:textId="77777777" w:rsidR="00BB1D82" w:rsidRPr="002A6F8F" w:rsidRDefault="000A55AE" w:rsidP="002278BD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D01BFBB" wp14:editId="17251C6A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58FACF5F" w14:textId="77777777" w:rsidTr="0046160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6396A5B" w14:textId="77777777" w:rsidR="00BB1D82" w:rsidRPr="002A6F8F" w:rsidRDefault="00BB1D82" w:rsidP="002278BD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3B1D9BD" w14:textId="77777777" w:rsidR="00BB1D82" w:rsidRPr="002A6F8F" w:rsidRDefault="00BB1D82" w:rsidP="002278BD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4A52AB73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8F253B1" w14:textId="77777777" w:rsidR="00BB1D82" w:rsidRPr="002A6F8F" w:rsidRDefault="00BB1D82" w:rsidP="002278BD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3818184" w14:textId="77777777" w:rsidR="00BB1D82" w:rsidRPr="002A6F8F" w:rsidRDefault="00BB1D82" w:rsidP="002278BD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5E1A704E" w14:textId="77777777" w:rsidTr="00BB1D82">
        <w:trPr>
          <w:cantSplit/>
        </w:trPr>
        <w:tc>
          <w:tcPr>
            <w:tcW w:w="6911" w:type="dxa"/>
          </w:tcPr>
          <w:p w14:paraId="6088366A" w14:textId="77777777" w:rsidR="00BB1D82" w:rsidRPr="00930FFD" w:rsidRDefault="006D4724" w:rsidP="002278B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49C5FF7" w14:textId="77777777" w:rsidR="00BB1D82" w:rsidRPr="00A57F6C" w:rsidRDefault="006D4724" w:rsidP="002278BD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A57F6C">
              <w:rPr>
                <w:rFonts w:ascii="Verdana" w:hAnsi="Verdana"/>
                <w:b/>
                <w:sz w:val="20"/>
                <w:lang w:val="fr-CH"/>
              </w:rPr>
              <w:t>Addendum 2 au</w:t>
            </w:r>
            <w:r w:rsidRPr="00A57F6C">
              <w:rPr>
                <w:rFonts w:ascii="Verdana" w:hAnsi="Verdana"/>
                <w:b/>
                <w:sz w:val="20"/>
                <w:lang w:val="fr-CH"/>
              </w:rPr>
              <w:br/>
              <w:t>Document 16(Add.21)</w:t>
            </w:r>
            <w:r w:rsidR="00BB1D82" w:rsidRPr="00A57F6C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A57F6C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tr w:rsidR="00690C7B" w:rsidRPr="002A6F8F" w14:paraId="6D12F908" w14:textId="77777777" w:rsidTr="00BB1D82">
        <w:trPr>
          <w:cantSplit/>
        </w:trPr>
        <w:tc>
          <w:tcPr>
            <w:tcW w:w="6911" w:type="dxa"/>
          </w:tcPr>
          <w:p w14:paraId="3753378E" w14:textId="77777777" w:rsidR="00690C7B" w:rsidRPr="00A57F6C" w:rsidRDefault="00690C7B" w:rsidP="002278BD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0E87068D" w14:textId="77777777" w:rsidR="00690C7B" w:rsidRPr="002A6F8F" w:rsidRDefault="00690C7B" w:rsidP="002278B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7 octobre 2019</w:t>
            </w:r>
          </w:p>
        </w:tc>
      </w:tr>
      <w:tr w:rsidR="00690C7B" w:rsidRPr="002A6F8F" w14:paraId="45BF96CF" w14:textId="77777777" w:rsidTr="00BB1D82">
        <w:trPr>
          <w:cantSplit/>
        </w:trPr>
        <w:tc>
          <w:tcPr>
            <w:tcW w:w="6911" w:type="dxa"/>
          </w:tcPr>
          <w:p w14:paraId="0BE88F63" w14:textId="77777777" w:rsidR="00690C7B" w:rsidRPr="002A6F8F" w:rsidRDefault="00690C7B" w:rsidP="002278BD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3D17698" w14:textId="77777777" w:rsidR="00690C7B" w:rsidRPr="002A6F8F" w:rsidRDefault="00690C7B" w:rsidP="002278B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1E5F81FE" w14:textId="77777777" w:rsidTr="0046160C">
        <w:trPr>
          <w:cantSplit/>
        </w:trPr>
        <w:tc>
          <w:tcPr>
            <w:tcW w:w="10031" w:type="dxa"/>
            <w:gridSpan w:val="2"/>
          </w:tcPr>
          <w:p w14:paraId="62096B1F" w14:textId="77777777" w:rsidR="00690C7B" w:rsidRPr="002A6F8F" w:rsidRDefault="00690C7B" w:rsidP="002278B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2454C2EB" w14:textId="77777777" w:rsidTr="0046160C">
        <w:trPr>
          <w:cantSplit/>
        </w:trPr>
        <w:tc>
          <w:tcPr>
            <w:tcW w:w="10031" w:type="dxa"/>
            <w:gridSpan w:val="2"/>
          </w:tcPr>
          <w:p w14:paraId="510ABF2B" w14:textId="77777777" w:rsidR="00690C7B" w:rsidRPr="002A6F8F" w:rsidRDefault="00690C7B" w:rsidP="002278BD">
            <w:pPr>
              <w:pStyle w:val="Source"/>
              <w:rPr>
                <w:lang w:val="en-US"/>
              </w:rPr>
            </w:pPr>
            <w:bookmarkStart w:id="0" w:name="dsource" w:colFirst="0" w:colLast="0"/>
            <w:r w:rsidRPr="002A6F8F">
              <w:rPr>
                <w:lang w:val="en-US"/>
              </w:rPr>
              <w:t>Propositio</w:t>
            </w:r>
            <w:bookmarkStart w:id="1" w:name="_GoBack"/>
            <w:bookmarkEnd w:id="1"/>
            <w:r w:rsidRPr="002A6F8F">
              <w:rPr>
                <w:lang w:val="en-US"/>
              </w:rPr>
              <w:t>ns européennes communes</w:t>
            </w:r>
          </w:p>
        </w:tc>
      </w:tr>
      <w:tr w:rsidR="00690C7B" w:rsidRPr="002A6F8F" w14:paraId="723F91AC" w14:textId="77777777" w:rsidTr="0046160C">
        <w:trPr>
          <w:cantSplit/>
        </w:trPr>
        <w:tc>
          <w:tcPr>
            <w:tcW w:w="10031" w:type="dxa"/>
            <w:gridSpan w:val="2"/>
          </w:tcPr>
          <w:p w14:paraId="62C6733B" w14:textId="77777777" w:rsidR="00690C7B" w:rsidRPr="00A57F6C" w:rsidRDefault="00690C7B" w:rsidP="002278BD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0"/>
            <w:r w:rsidRPr="00A57F6C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06EDE2D9" w14:textId="77777777" w:rsidTr="0046160C">
        <w:trPr>
          <w:cantSplit/>
        </w:trPr>
        <w:tc>
          <w:tcPr>
            <w:tcW w:w="10031" w:type="dxa"/>
            <w:gridSpan w:val="2"/>
          </w:tcPr>
          <w:p w14:paraId="0BC45B43" w14:textId="77777777" w:rsidR="00690C7B" w:rsidRPr="00A57F6C" w:rsidRDefault="00690C7B" w:rsidP="002278BD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14:paraId="608D45D3" w14:textId="77777777" w:rsidTr="0046160C">
        <w:trPr>
          <w:cantSplit/>
        </w:trPr>
        <w:tc>
          <w:tcPr>
            <w:tcW w:w="10031" w:type="dxa"/>
            <w:gridSpan w:val="2"/>
          </w:tcPr>
          <w:p w14:paraId="6F245993" w14:textId="77777777" w:rsidR="00690C7B" w:rsidRDefault="00690C7B" w:rsidP="002278BD">
            <w:pPr>
              <w:pStyle w:val="Agendaitem"/>
            </w:pPr>
            <w:bookmarkStart w:id="4" w:name="dtitle3" w:colFirst="0" w:colLast="0"/>
            <w:bookmarkEnd w:id="3"/>
            <w:r w:rsidRPr="006D4724">
              <w:t>Point 9.1(9.1.2) de l'ordre du jour</w:t>
            </w:r>
          </w:p>
        </w:tc>
      </w:tr>
    </w:tbl>
    <w:bookmarkEnd w:id="4"/>
    <w:p w14:paraId="26BC9F5F" w14:textId="77777777" w:rsidR="0046160C" w:rsidRPr="00404314" w:rsidRDefault="0046160C" w:rsidP="002278BD">
      <w:r w:rsidRPr="009B46DD">
        <w:t>9</w:t>
      </w:r>
      <w:r w:rsidRPr="009B46DD">
        <w:tab/>
        <w:t>examiner et approuver le rapport du Directeur du Bureau des radiocommunications, conformément à l'article 7 de la Convention:</w:t>
      </w:r>
    </w:p>
    <w:p w14:paraId="2D3AD2AF" w14:textId="77777777" w:rsidR="0046160C" w:rsidRPr="00404314" w:rsidRDefault="0046160C" w:rsidP="002278BD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14:paraId="44B14EE1" w14:textId="77777777" w:rsidR="0046160C" w:rsidRPr="00404314" w:rsidRDefault="0046160C" w:rsidP="002278BD">
      <w:r>
        <w:rPr>
          <w:rFonts w:cstheme="majorBidi"/>
          <w:color w:val="000000"/>
          <w:szCs w:val="24"/>
          <w:lang w:eastAsia="zh-CN"/>
        </w:rPr>
        <w:t>9.1 (</w:t>
      </w:r>
      <w:r w:rsidRPr="009D171E">
        <w:rPr>
          <w:rFonts w:hint="eastAsia"/>
          <w:lang w:val="fr-CH" w:eastAsia="zh-CN"/>
        </w:rPr>
        <w:t>9.1.2</w:t>
      </w:r>
      <w:r w:rsidRPr="009D171E">
        <w:rPr>
          <w:lang w:val="fr-CH" w:eastAsia="zh-CN"/>
        </w:rPr>
        <w:t>)</w:t>
      </w:r>
      <w:r w:rsidRPr="00FE63F3">
        <w:tab/>
      </w:r>
      <w:hyperlink w:anchor="RES_761" w:history="1">
        <w:r w:rsidRPr="002C0E7F">
          <w:t>Résolution </w:t>
        </w:r>
        <w:r w:rsidRPr="002C0E7F">
          <w:rPr>
            <w:b/>
            <w:bCs/>
          </w:rPr>
          <w:t>761 (CMR</w:t>
        </w:r>
        <w:r w:rsidRPr="002C0E7F">
          <w:rPr>
            <w:b/>
            <w:bCs/>
          </w:rPr>
          <w:noBreakHyphen/>
          <w:t>15)</w:t>
        </w:r>
      </w:hyperlink>
      <w:r w:rsidRPr="002C0E7F">
        <w:t xml:space="preserve"> </w:t>
      </w:r>
      <w:r w:rsidRPr="00FE63F3">
        <w:t xml:space="preserve">– </w:t>
      </w:r>
      <w:bookmarkStart w:id="5" w:name="_Toc450208811"/>
      <w:r w:rsidRPr="007D0DE8">
        <w:t xml:space="preserve">Compatibilité </w:t>
      </w:r>
      <w:r>
        <w:t xml:space="preserve">entre les Télécommunications mobiles internationales </w:t>
      </w:r>
      <w:r w:rsidRPr="007D0DE8">
        <w:t xml:space="preserve">et </w:t>
      </w:r>
      <w:r>
        <w:t xml:space="preserve">le service de radiodiffusion par satellite </w:t>
      </w:r>
      <w:r w:rsidRPr="007D0DE8">
        <w:t>(sonore) dans la bande de fréquences 1</w:t>
      </w:r>
      <w:r>
        <w:t> </w:t>
      </w:r>
      <w:r w:rsidRPr="007D0DE8">
        <w:t>452-1</w:t>
      </w:r>
      <w:r>
        <w:t> </w:t>
      </w:r>
      <w:r w:rsidRPr="007D0DE8">
        <w:t>492 MHz dans les Régions 1 et 3</w:t>
      </w:r>
    </w:p>
    <w:p w14:paraId="612BD644" w14:textId="59D0CE0D" w:rsidR="003A583E" w:rsidRPr="00A57F6C" w:rsidRDefault="0046160C" w:rsidP="002278BD">
      <w:pPr>
        <w:pStyle w:val="Headingb"/>
        <w:rPr>
          <w:lang w:val="fr-CH"/>
        </w:rPr>
      </w:pPr>
      <w:r w:rsidRPr="00A57F6C">
        <w:rPr>
          <w:lang w:val="fr-CH"/>
        </w:rPr>
        <w:t>Introduction</w:t>
      </w:r>
    </w:p>
    <w:p w14:paraId="3A7DA602" w14:textId="6441F0D8" w:rsidR="0046160C" w:rsidRDefault="0046160C" w:rsidP="002278BD">
      <w:pPr>
        <w:rPr>
          <w:lang w:val="fr-CH"/>
        </w:rPr>
      </w:pPr>
      <w:r w:rsidRPr="0046160C">
        <w:rPr>
          <w:lang w:val="fr-CH"/>
        </w:rPr>
        <w:t xml:space="preserve">Conformément à la Résolution </w:t>
      </w:r>
      <w:r w:rsidRPr="0046160C">
        <w:rPr>
          <w:b/>
          <w:lang w:val="fr-CH"/>
        </w:rPr>
        <w:t>761 (CMR-15)</w:t>
      </w:r>
      <w:r w:rsidRPr="0046160C">
        <w:rPr>
          <w:lang w:val="fr-CH"/>
        </w:rPr>
        <w:t>, l'UIT</w:t>
      </w:r>
      <w:r w:rsidRPr="0046160C">
        <w:rPr>
          <w:lang w:val="fr-CH"/>
        </w:rPr>
        <w:noBreakHyphen/>
        <w:t xml:space="preserve">R </w:t>
      </w:r>
      <w:r w:rsidR="001F5EA8">
        <w:rPr>
          <w:lang w:val="fr-CH"/>
        </w:rPr>
        <w:t xml:space="preserve">et la CEPT </w:t>
      </w:r>
      <w:r w:rsidRPr="0046160C">
        <w:rPr>
          <w:lang w:val="fr-CH"/>
        </w:rPr>
        <w:t>proc</w:t>
      </w:r>
      <w:r w:rsidR="00B73D84">
        <w:rPr>
          <w:lang w:val="fr-CH"/>
        </w:rPr>
        <w:t>è</w:t>
      </w:r>
      <w:r w:rsidRPr="0046160C">
        <w:rPr>
          <w:lang w:val="fr-CH"/>
        </w:rPr>
        <w:t>d</w:t>
      </w:r>
      <w:r w:rsidR="00B73D84">
        <w:rPr>
          <w:lang w:val="fr-CH"/>
        </w:rPr>
        <w:t>ent</w:t>
      </w:r>
      <w:r w:rsidRPr="0046160C">
        <w:rPr>
          <w:lang w:val="fr-CH"/>
        </w:rPr>
        <w:t xml:space="preserve"> </w:t>
      </w:r>
      <w:r w:rsidR="001F5EA8">
        <w:rPr>
          <w:lang w:val="fr-CH"/>
        </w:rPr>
        <w:t>à des</w:t>
      </w:r>
      <w:r w:rsidRPr="0046160C">
        <w:rPr>
          <w:lang w:val="fr-CH"/>
        </w:rPr>
        <w:t xml:space="preserve"> études réglementaires et techniques </w:t>
      </w:r>
      <w:r w:rsidR="00B73D84">
        <w:rPr>
          <w:lang w:val="fr-CH"/>
        </w:rPr>
        <w:t xml:space="preserve">sur la compatibilité </w:t>
      </w:r>
      <w:r w:rsidRPr="0046160C">
        <w:rPr>
          <w:lang w:val="fr-CH"/>
        </w:rPr>
        <w:t>entre les Télécommunications mobiles internationales (IMT) et le service de radiodiffusion (sonore) par satellite (SRS (sonore)) dans la bande de fréquences 1</w:t>
      </w:r>
      <w:r w:rsidR="00301163">
        <w:rPr>
          <w:lang w:val="fr-CH"/>
        </w:rPr>
        <w:t> </w:t>
      </w:r>
      <w:r w:rsidRPr="0046160C">
        <w:rPr>
          <w:lang w:val="fr-CH"/>
        </w:rPr>
        <w:t>452-1</w:t>
      </w:r>
      <w:r w:rsidR="00951238">
        <w:rPr>
          <w:lang w:val="fr-CH"/>
        </w:rPr>
        <w:t> </w:t>
      </w:r>
      <w:r w:rsidRPr="0046160C">
        <w:rPr>
          <w:lang w:val="fr-CH"/>
        </w:rPr>
        <w:t>492</w:t>
      </w:r>
      <w:r w:rsidR="00301163">
        <w:rPr>
          <w:lang w:val="fr-CH"/>
        </w:rPr>
        <w:t> </w:t>
      </w:r>
      <w:r w:rsidRPr="0046160C">
        <w:rPr>
          <w:lang w:val="fr-CH"/>
        </w:rPr>
        <w:t>MHz dans l</w:t>
      </w:r>
      <w:r w:rsidR="00B73D84">
        <w:rPr>
          <w:lang w:val="fr-CH"/>
        </w:rPr>
        <w:t>es</w:t>
      </w:r>
      <w:r w:rsidRPr="0046160C">
        <w:rPr>
          <w:lang w:val="fr-CH"/>
        </w:rPr>
        <w:t xml:space="preserve"> Région</w:t>
      </w:r>
      <w:r w:rsidR="00B73D84">
        <w:rPr>
          <w:lang w:val="fr-CH"/>
        </w:rPr>
        <w:t>s</w:t>
      </w:r>
      <w:r w:rsidR="001F5EA8">
        <w:rPr>
          <w:lang w:val="fr-CH"/>
        </w:rPr>
        <w:t xml:space="preserve"> </w:t>
      </w:r>
      <w:r w:rsidR="001F5EA8" w:rsidRPr="0046160C">
        <w:rPr>
          <w:lang w:val="fr-CH"/>
        </w:rPr>
        <w:t xml:space="preserve">1 et </w:t>
      </w:r>
      <w:r w:rsidRPr="0046160C">
        <w:rPr>
          <w:lang w:val="fr-CH"/>
        </w:rPr>
        <w:t>3.</w:t>
      </w:r>
    </w:p>
    <w:p w14:paraId="4CE4653A" w14:textId="630BF609" w:rsidR="0046160C" w:rsidRDefault="0046160C" w:rsidP="002278BD">
      <w:pPr>
        <w:rPr>
          <w:lang w:val="fr-CH"/>
        </w:rPr>
      </w:pPr>
      <w:r w:rsidRPr="0046160C">
        <w:rPr>
          <w:lang w:val="fr-CH"/>
        </w:rPr>
        <w:t xml:space="preserve">La protection du SRS (sonore) est assurée par l'application du numéro </w:t>
      </w:r>
      <w:r w:rsidRPr="0046160C">
        <w:rPr>
          <w:b/>
          <w:lang w:val="fr-CH"/>
        </w:rPr>
        <w:t>9.19</w:t>
      </w:r>
      <w:r w:rsidRPr="0046160C">
        <w:rPr>
          <w:lang w:val="fr-CH"/>
        </w:rPr>
        <w:t xml:space="preserve"> du RR actuellement en vigueur.</w:t>
      </w:r>
    </w:p>
    <w:p w14:paraId="5CEAA869" w14:textId="1EE6DB3C" w:rsidR="0046160C" w:rsidRDefault="00B73D84" w:rsidP="002278BD">
      <w:pPr>
        <w:rPr>
          <w:lang w:val="fr-CH"/>
        </w:rPr>
      </w:pPr>
      <w:r>
        <w:rPr>
          <w:lang w:val="fr-CH"/>
        </w:rPr>
        <w:t>En ce qui concerne</w:t>
      </w:r>
      <w:r w:rsidR="0046160C" w:rsidRPr="0046160C">
        <w:rPr>
          <w:lang w:val="fr-CH"/>
        </w:rPr>
        <w:t xml:space="preserve"> la protection des IMT</w:t>
      </w:r>
      <w:r>
        <w:rPr>
          <w:lang w:val="fr-CH"/>
        </w:rPr>
        <w:t>, il est indiqué</w:t>
      </w:r>
      <w:r w:rsidR="00335A64">
        <w:rPr>
          <w:lang w:val="fr-CH"/>
        </w:rPr>
        <w:t xml:space="preserve"> </w:t>
      </w:r>
      <w:r w:rsidR="0046160C" w:rsidRPr="0046160C">
        <w:rPr>
          <w:lang w:val="fr-CH"/>
        </w:rPr>
        <w:t>d</w:t>
      </w:r>
      <w:r w:rsidR="00335A64">
        <w:rPr>
          <w:lang w:val="fr-CH"/>
        </w:rPr>
        <w:t>ans</w:t>
      </w:r>
      <w:r w:rsidR="0046160C" w:rsidRPr="0046160C">
        <w:rPr>
          <w:lang w:val="fr-CH"/>
        </w:rPr>
        <w:t xml:space="preserve"> la Résolution </w:t>
      </w:r>
      <w:r w:rsidR="0046160C" w:rsidRPr="0046160C">
        <w:rPr>
          <w:b/>
          <w:bCs/>
          <w:lang w:val="fr-CH"/>
        </w:rPr>
        <w:t>761 (CMR-15)</w:t>
      </w:r>
      <w:r w:rsidR="0046160C" w:rsidRPr="0046160C">
        <w:rPr>
          <w:lang w:val="fr-CH"/>
        </w:rPr>
        <w:t xml:space="preserve"> </w:t>
      </w:r>
      <w:r>
        <w:rPr>
          <w:lang w:val="fr-CH"/>
        </w:rPr>
        <w:t xml:space="preserve">que </w:t>
      </w:r>
      <w:r w:rsidR="0046160C" w:rsidRPr="0046160C">
        <w:rPr>
          <w:lang w:val="fr-CH"/>
        </w:rPr>
        <w:t xml:space="preserve">l'application du numéro </w:t>
      </w:r>
      <w:r w:rsidR="0046160C" w:rsidRPr="0046160C">
        <w:rPr>
          <w:b/>
          <w:bCs/>
          <w:lang w:val="fr-CH"/>
        </w:rPr>
        <w:t>9.11</w:t>
      </w:r>
      <w:r w:rsidR="0046160C" w:rsidRPr="0046160C">
        <w:rPr>
          <w:lang w:val="fr-CH"/>
        </w:rPr>
        <w:t xml:space="preserve"> du RR ne garantit pas la stabilité à long terme de l'exploitation des IMT, étant donné que seuls les systèmes IMT qui seraient mis en service dans les trois années à venir seraient protégés si leur coordination était approuvée, et uniquement pour ces trois années.</w:t>
      </w:r>
      <w:r w:rsidR="0046160C">
        <w:rPr>
          <w:lang w:val="fr-CH"/>
        </w:rPr>
        <w:t xml:space="preserve"> </w:t>
      </w:r>
      <w:r w:rsidR="0046160C" w:rsidRPr="0046160C">
        <w:rPr>
          <w:lang w:val="fr-CH"/>
        </w:rPr>
        <w:t xml:space="preserve">Dans ces conditions, les systèmes IMT risquent de ne pas être protégés convenablement dans les pays qui prévoient de les déployer </w:t>
      </w:r>
      <w:r>
        <w:rPr>
          <w:lang w:val="fr-CH"/>
        </w:rPr>
        <w:t>dans</w:t>
      </w:r>
      <w:r w:rsidR="0046160C" w:rsidRPr="0046160C">
        <w:rPr>
          <w:lang w:val="fr-CH"/>
        </w:rPr>
        <w:t xml:space="preserve"> l'avenir, si le territoire de ces pays est couvert par un ou plusieurs systèmes du SRS (sonore) d'un autre pays.</w:t>
      </w:r>
    </w:p>
    <w:p w14:paraId="5464A637" w14:textId="50C16D2D" w:rsidR="0046160C" w:rsidRPr="00385A89" w:rsidRDefault="00680AC4" w:rsidP="002278BD">
      <w:pPr>
        <w:rPr>
          <w:lang w:val="fr-CH"/>
        </w:rPr>
      </w:pPr>
      <w:r w:rsidRPr="00680AC4">
        <w:rPr>
          <w:lang w:val="fr-CH"/>
        </w:rPr>
        <w:t xml:space="preserve">La </w:t>
      </w:r>
      <w:r w:rsidR="0046160C" w:rsidRPr="00680AC4">
        <w:rPr>
          <w:lang w:val="fr-CH"/>
        </w:rPr>
        <w:t xml:space="preserve">CEPT </w:t>
      </w:r>
      <w:r w:rsidRPr="00680AC4">
        <w:rPr>
          <w:lang w:val="fr-CH"/>
        </w:rPr>
        <w:t xml:space="preserve">a </w:t>
      </w:r>
      <w:r w:rsidR="00B73D84">
        <w:rPr>
          <w:lang w:val="fr-CH"/>
        </w:rPr>
        <w:t>procédé à l'harmonisation de</w:t>
      </w:r>
      <w:r w:rsidRPr="00680AC4">
        <w:rPr>
          <w:lang w:val="fr-CH"/>
        </w:rPr>
        <w:t xml:space="preserve"> l</w:t>
      </w:r>
      <w:r w:rsidR="00951238">
        <w:rPr>
          <w:lang w:val="fr-CH"/>
        </w:rPr>
        <w:t>a</w:t>
      </w:r>
      <w:r w:rsidRPr="00680AC4">
        <w:rPr>
          <w:lang w:val="fr-CH"/>
        </w:rPr>
        <w:t xml:space="preserve"> bande de fréquences</w:t>
      </w:r>
      <w:r>
        <w:rPr>
          <w:lang w:val="fr-CH"/>
        </w:rPr>
        <w:t xml:space="preserve"> </w:t>
      </w:r>
      <w:r w:rsidRPr="00680AC4">
        <w:rPr>
          <w:lang w:val="fr-CH"/>
        </w:rPr>
        <w:t>1</w:t>
      </w:r>
      <w:r w:rsidR="00B73D84">
        <w:rPr>
          <w:lang w:val="fr-CH"/>
        </w:rPr>
        <w:t> </w:t>
      </w:r>
      <w:r w:rsidRPr="00680AC4">
        <w:rPr>
          <w:lang w:val="fr-CH"/>
        </w:rPr>
        <w:t>452-1</w:t>
      </w:r>
      <w:r w:rsidR="00B73D84">
        <w:rPr>
          <w:lang w:val="fr-CH"/>
        </w:rPr>
        <w:t> </w:t>
      </w:r>
      <w:r w:rsidRPr="00680AC4">
        <w:rPr>
          <w:lang w:val="fr-CH"/>
        </w:rPr>
        <w:t>492</w:t>
      </w:r>
      <w:r w:rsidR="00B73D84">
        <w:rPr>
          <w:lang w:val="fr-CH"/>
        </w:rPr>
        <w:t> </w:t>
      </w:r>
      <w:r w:rsidRPr="00680AC4">
        <w:rPr>
          <w:lang w:val="fr-CH"/>
        </w:rPr>
        <w:t>MHz</w:t>
      </w:r>
      <w:r>
        <w:rPr>
          <w:lang w:val="fr-CH"/>
        </w:rPr>
        <w:t xml:space="preserve"> </w:t>
      </w:r>
      <w:r w:rsidRPr="00680AC4">
        <w:rPr>
          <w:lang w:val="fr-CH"/>
        </w:rPr>
        <w:t xml:space="preserve">pour </w:t>
      </w:r>
      <w:r w:rsidR="00B73D84">
        <w:rPr>
          <w:lang w:val="fr-CH"/>
        </w:rPr>
        <w:t>disposer d'une</w:t>
      </w:r>
      <w:r w:rsidRPr="00680AC4">
        <w:rPr>
          <w:lang w:val="fr-CH"/>
        </w:rPr>
        <w:t xml:space="preserve"> capacité additionnelle de liaison descendante pour le service mobile</w:t>
      </w:r>
      <w:r>
        <w:rPr>
          <w:lang w:val="fr-CH"/>
        </w:rPr>
        <w:t xml:space="preserve">. </w:t>
      </w:r>
      <w:r w:rsidR="00385A89">
        <w:rPr>
          <w:lang w:val="fr-CH"/>
        </w:rPr>
        <w:t xml:space="preserve">Par conséquent, la CEPT </w:t>
      </w:r>
      <w:r w:rsidR="00385A89" w:rsidRPr="00385A89">
        <w:rPr>
          <w:lang w:val="fr-CH"/>
        </w:rPr>
        <w:t>est d'avis qu'il convient de</w:t>
      </w:r>
      <w:r w:rsidR="00385A89">
        <w:rPr>
          <w:lang w:val="fr-CH"/>
        </w:rPr>
        <w:t xml:space="preserve"> protéger les IMT </w:t>
      </w:r>
      <w:r w:rsidR="00385A89" w:rsidRPr="00385A89">
        <w:rPr>
          <w:lang w:val="fr-CH"/>
        </w:rPr>
        <w:t>vis-à-vis</w:t>
      </w:r>
      <w:r w:rsidR="00385A89">
        <w:rPr>
          <w:lang w:val="fr-CH"/>
        </w:rPr>
        <w:t xml:space="preserve"> </w:t>
      </w:r>
      <w:r w:rsidR="00385A89" w:rsidRPr="00385A89">
        <w:rPr>
          <w:lang w:val="fr-CH"/>
        </w:rPr>
        <w:t>du SRS (son</w:t>
      </w:r>
      <w:r w:rsidR="00385A89">
        <w:rPr>
          <w:lang w:val="fr-CH"/>
        </w:rPr>
        <w:t>ore</w:t>
      </w:r>
      <w:r w:rsidR="00385A89" w:rsidRPr="00385A89">
        <w:rPr>
          <w:lang w:val="fr-CH"/>
        </w:rPr>
        <w:t>)</w:t>
      </w:r>
      <w:r w:rsidR="00385A89">
        <w:rPr>
          <w:lang w:val="fr-CH"/>
        </w:rPr>
        <w:t>.</w:t>
      </w:r>
    </w:p>
    <w:p w14:paraId="34496FC9" w14:textId="3265D9DE" w:rsidR="0046160C" w:rsidRPr="001C137C" w:rsidRDefault="00C713CC" w:rsidP="002278BD">
      <w:pPr>
        <w:rPr>
          <w:bCs/>
          <w:lang w:val="fr-CH"/>
        </w:rPr>
      </w:pPr>
      <w:r>
        <w:rPr>
          <w:lang w:val="fr-CH"/>
        </w:rPr>
        <w:t>D</w:t>
      </w:r>
      <w:r w:rsidR="00385A89" w:rsidRPr="00385A89">
        <w:rPr>
          <w:lang w:val="fr-CH"/>
        </w:rPr>
        <w:t xml:space="preserve">es </w:t>
      </w:r>
      <w:r w:rsidR="00FF314A" w:rsidRPr="00FF314A">
        <w:rPr>
          <w:lang w:val="fr-CH"/>
        </w:rPr>
        <w:t>limites de puissance surfacique produite à la surface de la Terre par une station spatiale du SRS (sonore) dans la bande de fréquences 1</w:t>
      </w:r>
      <w:r w:rsidR="00301163">
        <w:rPr>
          <w:lang w:val="fr-CH"/>
        </w:rPr>
        <w:t> </w:t>
      </w:r>
      <w:r w:rsidR="00FF314A" w:rsidRPr="00FF314A">
        <w:rPr>
          <w:lang w:val="fr-CH"/>
        </w:rPr>
        <w:t>452-1</w:t>
      </w:r>
      <w:r w:rsidR="00301163">
        <w:rPr>
          <w:lang w:val="fr-CH"/>
        </w:rPr>
        <w:t> </w:t>
      </w:r>
      <w:r w:rsidR="00FF314A" w:rsidRPr="00FF314A">
        <w:rPr>
          <w:lang w:val="fr-CH"/>
        </w:rPr>
        <w:t>492</w:t>
      </w:r>
      <w:r w:rsidR="00301163">
        <w:rPr>
          <w:lang w:val="fr-CH"/>
        </w:rPr>
        <w:t> </w:t>
      </w:r>
      <w:r w:rsidR="00FF314A" w:rsidRPr="00FF314A">
        <w:rPr>
          <w:lang w:val="fr-CH"/>
        </w:rPr>
        <w:t>MHz dans les Régions 1 et 3</w:t>
      </w:r>
      <w:r w:rsidR="00FF314A">
        <w:rPr>
          <w:lang w:val="fr-CH"/>
        </w:rPr>
        <w:t xml:space="preserve"> </w:t>
      </w:r>
      <w:r>
        <w:rPr>
          <w:lang w:val="fr-CH"/>
        </w:rPr>
        <w:t xml:space="preserve">sont proposées dans l'Article </w:t>
      </w:r>
      <w:r>
        <w:rPr>
          <w:b/>
          <w:bCs/>
          <w:lang w:val="fr-CH"/>
        </w:rPr>
        <w:t>21</w:t>
      </w:r>
      <w:r>
        <w:rPr>
          <w:lang w:val="fr-CH"/>
        </w:rPr>
        <w:t xml:space="preserve"> du RR, </w:t>
      </w:r>
      <w:r w:rsidR="009F7589">
        <w:rPr>
          <w:lang w:val="fr-CH"/>
        </w:rPr>
        <w:t>sauf pour la liste de</w:t>
      </w:r>
      <w:r w:rsidR="00D975C7">
        <w:rPr>
          <w:lang w:val="fr-CH"/>
        </w:rPr>
        <w:t>s</w:t>
      </w:r>
      <w:r w:rsidR="009F7589">
        <w:rPr>
          <w:lang w:val="fr-CH"/>
        </w:rPr>
        <w:t xml:space="preserve"> pays souhaitant </w:t>
      </w:r>
      <w:r w:rsidR="00B73D84">
        <w:rPr>
          <w:lang w:val="fr-CH"/>
        </w:rPr>
        <w:t>conserver</w:t>
      </w:r>
      <w:r w:rsidR="009F7589">
        <w:rPr>
          <w:lang w:val="fr-CH"/>
        </w:rPr>
        <w:t xml:space="preserve"> la </w:t>
      </w:r>
      <w:r w:rsidR="009F7589" w:rsidRPr="009F7589">
        <w:rPr>
          <w:lang w:val="fr-CH"/>
        </w:rPr>
        <w:t>procédure de coordination</w:t>
      </w:r>
      <w:r w:rsidR="009F7589">
        <w:rPr>
          <w:lang w:val="fr-CH"/>
        </w:rPr>
        <w:t xml:space="preserve"> </w:t>
      </w:r>
      <w:r w:rsidR="009F7589" w:rsidRPr="009F7589">
        <w:rPr>
          <w:lang w:val="fr-CH"/>
        </w:rPr>
        <w:t>au titre du numéro</w:t>
      </w:r>
      <w:r w:rsidR="009F7589">
        <w:rPr>
          <w:lang w:val="fr-CH"/>
        </w:rPr>
        <w:t xml:space="preserve"> </w:t>
      </w:r>
      <w:r w:rsidR="009F7589" w:rsidRPr="009F7589">
        <w:rPr>
          <w:b/>
          <w:lang w:val="fr-CH"/>
        </w:rPr>
        <w:t>9.11</w:t>
      </w:r>
      <w:r w:rsidR="009F7589">
        <w:rPr>
          <w:b/>
          <w:lang w:val="fr-CH"/>
        </w:rPr>
        <w:t xml:space="preserve"> </w:t>
      </w:r>
      <w:r w:rsidR="009F7589">
        <w:rPr>
          <w:bCs/>
          <w:lang w:val="fr-CH"/>
        </w:rPr>
        <w:t>du RR</w:t>
      </w:r>
      <w:r w:rsidR="00D10D2A">
        <w:rPr>
          <w:bCs/>
          <w:lang w:val="fr-CH"/>
        </w:rPr>
        <w:t xml:space="preserve"> parce qu'ils disposent de stations </w:t>
      </w:r>
      <w:r w:rsidR="00B73D84">
        <w:rPr>
          <w:bCs/>
          <w:lang w:val="fr-CH"/>
        </w:rPr>
        <w:t>avec d</w:t>
      </w:r>
      <w:r w:rsidR="00D10D2A">
        <w:rPr>
          <w:bCs/>
          <w:lang w:val="fr-CH"/>
        </w:rPr>
        <w:t xml:space="preserve">es </w:t>
      </w:r>
      <w:r w:rsidR="00D10D2A" w:rsidRPr="00D10D2A">
        <w:rPr>
          <w:bCs/>
          <w:lang w:val="fr-CH"/>
        </w:rPr>
        <w:t xml:space="preserve">critères de protection plus </w:t>
      </w:r>
      <w:r w:rsidR="00D10D2A" w:rsidRPr="00D10D2A">
        <w:rPr>
          <w:bCs/>
          <w:lang w:val="fr-CH"/>
        </w:rPr>
        <w:lastRenderedPageBreak/>
        <w:t>stricts</w:t>
      </w:r>
      <w:r w:rsidR="00D10D2A">
        <w:rPr>
          <w:bCs/>
          <w:lang w:val="fr-CH"/>
        </w:rPr>
        <w:t xml:space="preserve"> (par exemple les </w:t>
      </w:r>
      <w:r w:rsidR="00D10D2A" w:rsidRPr="00D10D2A">
        <w:rPr>
          <w:bCs/>
          <w:lang w:val="fr-CH"/>
        </w:rPr>
        <w:t>systèmes de télémesure aéronautique dans les pays énumérés au numéro</w:t>
      </w:r>
      <w:r w:rsidR="00E5703E">
        <w:rPr>
          <w:bCs/>
          <w:lang w:val="fr-CH"/>
        </w:rPr>
        <w:t> </w:t>
      </w:r>
      <w:r w:rsidR="00D10D2A" w:rsidRPr="00D10D2A">
        <w:rPr>
          <w:b/>
          <w:lang w:val="fr-CH"/>
        </w:rPr>
        <w:t>5.342</w:t>
      </w:r>
      <w:r w:rsidR="00D10D2A" w:rsidRPr="00D10D2A">
        <w:rPr>
          <w:bCs/>
          <w:lang w:val="fr-CH"/>
        </w:rPr>
        <w:t xml:space="preserve"> du RR</w:t>
      </w:r>
      <w:r w:rsidR="00D10D2A">
        <w:rPr>
          <w:bCs/>
          <w:lang w:val="fr-CH"/>
        </w:rPr>
        <w:t xml:space="preserve"> </w:t>
      </w:r>
      <w:r w:rsidR="001C137C">
        <w:rPr>
          <w:bCs/>
          <w:lang w:val="fr-CH"/>
        </w:rPr>
        <w:t xml:space="preserve">avec les </w:t>
      </w:r>
      <w:r w:rsidR="00D10D2A" w:rsidRPr="00D10D2A">
        <w:rPr>
          <w:bCs/>
          <w:lang w:val="fr-CH"/>
        </w:rPr>
        <w:t>critères de protection</w:t>
      </w:r>
      <w:r w:rsidR="00D10D2A">
        <w:rPr>
          <w:bCs/>
          <w:lang w:val="fr-CH"/>
        </w:rPr>
        <w:t xml:space="preserve"> </w:t>
      </w:r>
      <w:r w:rsidR="001C137C">
        <w:rPr>
          <w:bCs/>
          <w:lang w:val="fr-CH"/>
        </w:rPr>
        <w:t xml:space="preserve">indiqués dans le </w:t>
      </w:r>
      <w:r w:rsidR="001C137C" w:rsidRPr="001C137C">
        <w:rPr>
          <w:bCs/>
          <w:lang w:val="fr-CH"/>
        </w:rPr>
        <w:t>Rapport UIT-R M.2324</w:t>
      </w:r>
      <w:r w:rsidR="001C137C">
        <w:rPr>
          <w:bCs/>
          <w:lang w:val="fr-CH"/>
        </w:rPr>
        <w:t>)</w:t>
      </w:r>
      <w:r w:rsidR="0046160C" w:rsidRPr="001C137C">
        <w:rPr>
          <w:lang w:val="fr-CH"/>
        </w:rPr>
        <w:t>.</w:t>
      </w:r>
    </w:p>
    <w:p w14:paraId="005249C4" w14:textId="32844480" w:rsidR="0046160C" w:rsidRPr="00D53493" w:rsidRDefault="001C137C" w:rsidP="002278BD">
      <w:pPr>
        <w:rPr>
          <w:lang w:val="fr-CH"/>
        </w:rPr>
      </w:pPr>
      <w:r w:rsidRPr="001C137C">
        <w:rPr>
          <w:lang w:val="fr-CH"/>
        </w:rPr>
        <w:t>Bien que la proposition n</w:t>
      </w:r>
      <w:r>
        <w:rPr>
          <w:lang w:val="fr-CH"/>
        </w:rPr>
        <w:t xml:space="preserve">e concerne que la Région 1 et la Région 3 </w:t>
      </w:r>
      <w:r w:rsidRPr="001C137C">
        <w:rPr>
          <w:lang w:val="fr-CH"/>
        </w:rPr>
        <w:t>conformément à ce point de l'ordre du jour</w:t>
      </w:r>
      <w:r>
        <w:rPr>
          <w:lang w:val="fr-CH"/>
        </w:rPr>
        <w:t xml:space="preserve">, </w:t>
      </w:r>
      <w:r w:rsidR="00816911">
        <w:rPr>
          <w:lang w:val="fr-CH"/>
        </w:rPr>
        <w:t xml:space="preserve">la CMR-19 pourrait envisager la possibilité </w:t>
      </w:r>
      <w:r w:rsidR="00B73D84">
        <w:rPr>
          <w:lang w:val="fr-CH"/>
        </w:rPr>
        <w:t>d'appliquer également à</w:t>
      </w:r>
      <w:r w:rsidR="00816911">
        <w:rPr>
          <w:lang w:val="fr-CH"/>
        </w:rPr>
        <w:t xml:space="preserve"> la Région 2 </w:t>
      </w:r>
      <w:r w:rsidR="00B73D84">
        <w:rPr>
          <w:lang w:val="fr-CH"/>
        </w:rPr>
        <w:t>les</w:t>
      </w:r>
      <w:r w:rsidR="00816911" w:rsidRPr="00816911">
        <w:rPr>
          <w:lang w:val="fr-CH"/>
        </w:rPr>
        <w:t xml:space="preserve"> limites de puissance surfacique</w:t>
      </w:r>
      <w:r w:rsidR="00816911">
        <w:rPr>
          <w:lang w:val="fr-CH"/>
        </w:rPr>
        <w:t xml:space="preserve"> (</w:t>
      </w:r>
      <w:r w:rsidR="00B73D84">
        <w:rPr>
          <w:lang w:val="fr-CH"/>
        </w:rPr>
        <w:t>avec</w:t>
      </w:r>
      <w:r w:rsidR="00816911" w:rsidRPr="00816911">
        <w:rPr>
          <w:lang w:val="fr-CH"/>
        </w:rPr>
        <w:t xml:space="preserve"> la possibilité</w:t>
      </w:r>
      <w:r w:rsidR="00D53493">
        <w:rPr>
          <w:lang w:val="fr-CH"/>
        </w:rPr>
        <w:t xml:space="preserve"> pour tous les</w:t>
      </w:r>
      <w:r w:rsidR="00B73D84">
        <w:rPr>
          <w:lang w:val="fr-CH"/>
        </w:rPr>
        <w:t xml:space="preserve"> </w:t>
      </w:r>
      <w:r w:rsidR="00D53493" w:rsidRPr="00D53493">
        <w:rPr>
          <w:lang w:val="fr-CH"/>
        </w:rPr>
        <w:t>pays concernés</w:t>
      </w:r>
      <w:r w:rsidR="00D53493">
        <w:rPr>
          <w:lang w:val="fr-CH"/>
        </w:rPr>
        <w:t xml:space="preserve"> de continuer à appliquer la procédure existante </w:t>
      </w:r>
      <w:r w:rsidR="00B73D84">
        <w:rPr>
          <w:lang w:val="fr-CH"/>
        </w:rPr>
        <w:t xml:space="preserve">au titre du </w:t>
      </w:r>
      <w:r w:rsidR="00D53493" w:rsidRPr="00D53493">
        <w:rPr>
          <w:lang w:val="fr-CH"/>
        </w:rPr>
        <w:t xml:space="preserve">numéro </w:t>
      </w:r>
      <w:r w:rsidR="00D53493" w:rsidRPr="00D53493">
        <w:rPr>
          <w:b/>
          <w:bCs/>
          <w:lang w:val="fr-CH"/>
        </w:rPr>
        <w:t>9.11</w:t>
      </w:r>
      <w:r w:rsidR="00D53493" w:rsidRPr="00D53493">
        <w:rPr>
          <w:lang w:val="fr-CH"/>
        </w:rPr>
        <w:t xml:space="preserve"> du RR</w:t>
      </w:r>
      <w:r w:rsidR="00D53493">
        <w:rPr>
          <w:lang w:val="fr-CH"/>
        </w:rPr>
        <w:t>)</w:t>
      </w:r>
      <w:r w:rsidR="0046160C" w:rsidRPr="00D53493">
        <w:rPr>
          <w:lang w:val="fr-CH"/>
        </w:rPr>
        <w:t>.</w:t>
      </w:r>
    </w:p>
    <w:p w14:paraId="2997FC91" w14:textId="525954A8" w:rsidR="0046160C" w:rsidRPr="0046160C" w:rsidRDefault="0046160C" w:rsidP="002278BD">
      <w:pPr>
        <w:pStyle w:val="Headingb"/>
      </w:pPr>
      <w:r w:rsidRPr="00530E0C">
        <w:t>Propos</w:t>
      </w:r>
      <w:r w:rsidR="00385A89">
        <w:t>itions</w:t>
      </w:r>
    </w:p>
    <w:p w14:paraId="69C7E84F" w14:textId="77777777" w:rsidR="0015203F" w:rsidRDefault="0015203F" w:rsidP="002278B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  <w:bookmarkEnd w:id="5"/>
    </w:p>
    <w:p w14:paraId="35281756" w14:textId="77777777" w:rsidR="0046160C" w:rsidRDefault="0046160C" w:rsidP="002278BD">
      <w:pPr>
        <w:pStyle w:val="ArtNo"/>
        <w:spacing w:before="0"/>
      </w:pPr>
      <w:bookmarkStart w:id="6" w:name="_Toc455752953"/>
      <w:bookmarkStart w:id="7" w:name="_Toc455756192"/>
      <w:r>
        <w:lastRenderedPageBreak/>
        <w:t xml:space="preserve">ARTICLE </w:t>
      </w:r>
      <w:r>
        <w:rPr>
          <w:rStyle w:val="href"/>
          <w:color w:val="000000"/>
        </w:rPr>
        <w:t>21</w:t>
      </w:r>
      <w:bookmarkEnd w:id="6"/>
      <w:bookmarkEnd w:id="7"/>
    </w:p>
    <w:p w14:paraId="5E1402A6" w14:textId="77777777" w:rsidR="0046160C" w:rsidRPr="00E82312" w:rsidRDefault="0046160C" w:rsidP="002278BD">
      <w:pPr>
        <w:pStyle w:val="Arttitle"/>
      </w:pPr>
      <w:bookmarkStart w:id="8" w:name="_Toc455752954"/>
      <w:bookmarkStart w:id="9" w:name="_Toc455756193"/>
      <w:r w:rsidRPr="00E82312">
        <w:t>Services de Terre et services spatiaux partageant des bandes</w:t>
      </w:r>
      <w:r w:rsidRPr="00E82312">
        <w:br/>
        <w:t>de fréquences au-dessus de 1 GHz</w:t>
      </w:r>
      <w:bookmarkEnd w:id="8"/>
      <w:bookmarkEnd w:id="9"/>
    </w:p>
    <w:p w14:paraId="40B6944A" w14:textId="77777777" w:rsidR="0046160C" w:rsidRDefault="0046160C" w:rsidP="002278BD">
      <w:pPr>
        <w:pStyle w:val="Section1"/>
      </w:pPr>
      <w:r>
        <w:t>Section V –</w:t>
      </w:r>
      <w:r w:rsidRPr="00375EEA">
        <w:t xml:space="preserve"> Limites de puissance surfacique produite par les stations spatiales</w:t>
      </w:r>
    </w:p>
    <w:p w14:paraId="3763A9A2" w14:textId="77777777" w:rsidR="00800D91" w:rsidRDefault="0046160C" w:rsidP="002278BD">
      <w:pPr>
        <w:pStyle w:val="Proposal"/>
      </w:pPr>
      <w:r>
        <w:t>MOD</w:t>
      </w:r>
      <w:r>
        <w:tab/>
        <w:t>EUR/16A21A2/1</w:t>
      </w:r>
    </w:p>
    <w:p w14:paraId="056F8206" w14:textId="72AAB8A4" w:rsidR="0046160C" w:rsidRDefault="0046160C" w:rsidP="002278BD">
      <w:pPr>
        <w:pStyle w:val="TableNo"/>
        <w:spacing w:before="240"/>
        <w:rPr>
          <w:color w:val="000000"/>
          <w:sz w:val="16"/>
          <w:lang w:val="fr-CH"/>
        </w:rPr>
      </w:pPr>
      <w:r>
        <w:rPr>
          <w:color w:val="000000"/>
          <w:lang w:val="fr-CH"/>
        </w:rPr>
        <w:t xml:space="preserve">TABLEAU  </w:t>
      </w:r>
      <w:r>
        <w:rPr>
          <w:b/>
          <w:bCs/>
          <w:color w:val="000000"/>
        </w:rPr>
        <w:t>21-4</w:t>
      </w:r>
      <w:r>
        <w:rPr>
          <w:color w:val="000000"/>
          <w:sz w:val="16"/>
          <w:lang w:val="fr-CH"/>
        </w:rPr>
        <w:t>     (R</w:t>
      </w:r>
      <w:r>
        <w:rPr>
          <w:caps w:val="0"/>
          <w:color w:val="000000"/>
          <w:sz w:val="16"/>
          <w:lang w:val="fr-CH"/>
        </w:rPr>
        <w:t>év</w:t>
      </w:r>
      <w:r>
        <w:rPr>
          <w:color w:val="000000"/>
          <w:sz w:val="16"/>
          <w:lang w:val="fr-CH"/>
        </w:rPr>
        <w:t>.CMR-</w:t>
      </w:r>
      <w:del w:id="10" w:author="French" w:date="2019-10-11T11:37:00Z">
        <w:r w:rsidDel="00E5703E">
          <w:rPr>
            <w:color w:val="000000"/>
            <w:sz w:val="16"/>
            <w:lang w:val="fr-CH"/>
          </w:rPr>
          <w:delText>15</w:delText>
        </w:r>
      </w:del>
      <w:ins w:id="11" w:author="French" w:date="2019-10-11T11:37:00Z">
        <w:r w:rsidR="00E5703E">
          <w:rPr>
            <w:color w:val="000000"/>
            <w:sz w:val="16"/>
            <w:lang w:val="fr-CH"/>
          </w:rPr>
          <w:t>19</w:t>
        </w:r>
      </w:ins>
      <w:r>
        <w:rPr>
          <w:color w:val="000000"/>
          <w:sz w:val="16"/>
          <w:lang w:val="fr-CH"/>
        </w:rPr>
        <w:t>)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179"/>
        <w:gridCol w:w="1081"/>
        <w:gridCol w:w="2268"/>
        <w:gridCol w:w="1134"/>
        <w:gridCol w:w="992"/>
      </w:tblGrid>
      <w:tr w:rsidR="0046160C" w:rsidRPr="00AC5CA1" w14:paraId="3F83E79A" w14:textId="77777777" w:rsidTr="0046160C">
        <w:trPr>
          <w:cantSplit/>
          <w:jc w:val="center"/>
        </w:trPr>
        <w:tc>
          <w:tcPr>
            <w:tcW w:w="2119" w:type="dxa"/>
            <w:vMerge w:val="restart"/>
            <w:vAlign w:val="center"/>
          </w:tcPr>
          <w:p w14:paraId="21DBCF50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  <w:r w:rsidRPr="00AC5CA1">
              <w:rPr>
                <w:color w:val="000000"/>
              </w:rPr>
              <w:t>Bande de fréquences</w:t>
            </w:r>
          </w:p>
        </w:tc>
        <w:tc>
          <w:tcPr>
            <w:tcW w:w="2179" w:type="dxa"/>
            <w:vMerge w:val="restart"/>
            <w:vAlign w:val="center"/>
          </w:tcPr>
          <w:p w14:paraId="08ACED35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  <w:r w:rsidRPr="00AC5CA1">
              <w:rPr>
                <w:color w:val="000000"/>
              </w:rPr>
              <w:t>Service*</w:t>
            </w:r>
          </w:p>
        </w:tc>
        <w:tc>
          <w:tcPr>
            <w:tcW w:w="4483" w:type="dxa"/>
            <w:gridSpan w:val="3"/>
            <w:vAlign w:val="center"/>
          </w:tcPr>
          <w:p w14:paraId="6D14C61F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  <w:r w:rsidRPr="00AC5CA1">
              <w:rPr>
                <w:color w:val="000000"/>
              </w:rPr>
              <w:t>Limite en dB(W/m</w:t>
            </w:r>
            <w:r w:rsidRPr="00884DFF">
              <w:rPr>
                <w:vertAlign w:val="superscript"/>
              </w:rPr>
              <w:t>2</w:t>
            </w:r>
            <w:r w:rsidRPr="00AC5CA1">
              <w:rPr>
                <w:color w:val="000000"/>
              </w:rPr>
              <w:t>) pour l'angle</w:t>
            </w:r>
            <w:r w:rsidRPr="00AC5CA1">
              <w:rPr>
                <w:color w:val="000000"/>
              </w:rPr>
              <w:br/>
              <w:t xml:space="preserve">d'incidence </w:t>
            </w:r>
            <w:r w:rsidRPr="00AC5CA1">
              <w:rPr>
                <w:rFonts w:ascii="Symbol" w:hAnsi="Symbol"/>
                <w:color w:val="000000"/>
              </w:rPr>
              <w:t></w:t>
            </w:r>
            <w:r w:rsidRPr="00AC5CA1">
              <w:rPr>
                <w:color w:val="000000"/>
              </w:rPr>
              <w:t xml:space="preserve"> au-dessus du plan horizontal</w:t>
            </w:r>
          </w:p>
        </w:tc>
        <w:tc>
          <w:tcPr>
            <w:tcW w:w="992" w:type="dxa"/>
            <w:vMerge w:val="restart"/>
            <w:vAlign w:val="center"/>
          </w:tcPr>
          <w:p w14:paraId="5101721F" w14:textId="77777777" w:rsidR="0046160C" w:rsidRPr="00AC5CA1" w:rsidRDefault="0046160C" w:rsidP="002278BD">
            <w:pPr>
              <w:pStyle w:val="Tablehead"/>
              <w:spacing w:before="60" w:after="60"/>
              <w:ind w:left="-57" w:right="-57"/>
              <w:rPr>
                <w:color w:val="000000"/>
              </w:rPr>
            </w:pPr>
            <w:r w:rsidRPr="00AC5CA1">
              <w:rPr>
                <w:color w:val="000000"/>
              </w:rPr>
              <w:t>Largeur</w:t>
            </w:r>
            <w:r w:rsidRPr="00AC5CA1">
              <w:rPr>
                <w:color w:val="000000"/>
              </w:rPr>
              <w:br/>
              <w:t xml:space="preserve">de bande </w:t>
            </w:r>
            <w:r w:rsidRPr="00AC5CA1">
              <w:rPr>
                <w:color w:val="000000"/>
              </w:rPr>
              <w:br/>
              <w:t>de réfé-</w:t>
            </w:r>
            <w:r w:rsidRPr="00AC5CA1">
              <w:rPr>
                <w:color w:val="000000"/>
              </w:rPr>
              <w:br/>
              <w:t>rence</w:t>
            </w:r>
          </w:p>
        </w:tc>
      </w:tr>
      <w:tr w:rsidR="0046160C" w:rsidRPr="00AC5CA1" w14:paraId="1E77D027" w14:textId="77777777" w:rsidTr="0046160C">
        <w:trPr>
          <w:cantSplit/>
          <w:jc w:val="center"/>
        </w:trPr>
        <w:tc>
          <w:tcPr>
            <w:tcW w:w="2119" w:type="dxa"/>
            <w:vMerge/>
            <w:vAlign w:val="center"/>
          </w:tcPr>
          <w:p w14:paraId="4258DEB4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</w:tcPr>
          <w:p w14:paraId="66647E79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14:paraId="3854D50E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  <w:r w:rsidRPr="00AC5CA1">
              <w:rPr>
                <w:color w:val="000000"/>
              </w:rPr>
              <w:t>0°-5°</w:t>
            </w:r>
          </w:p>
        </w:tc>
        <w:tc>
          <w:tcPr>
            <w:tcW w:w="2268" w:type="dxa"/>
            <w:vAlign w:val="center"/>
          </w:tcPr>
          <w:p w14:paraId="297E3F8C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  <w:r w:rsidRPr="00AC5CA1">
              <w:rPr>
                <w:color w:val="000000"/>
              </w:rPr>
              <w:t>5°-25°</w:t>
            </w:r>
          </w:p>
        </w:tc>
        <w:tc>
          <w:tcPr>
            <w:tcW w:w="1134" w:type="dxa"/>
            <w:vAlign w:val="center"/>
          </w:tcPr>
          <w:p w14:paraId="6B589FF2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  <w:r w:rsidRPr="00AC5CA1">
              <w:rPr>
                <w:color w:val="000000"/>
              </w:rPr>
              <w:t>25°-90°</w:t>
            </w:r>
          </w:p>
        </w:tc>
        <w:tc>
          <w:tcPr>
            <w:tcW w:w="992" w:type="dxa"/>
            <w:vMerge/>
            <w:vAlign w:val="center"/>
          </w:tcPr>
          <w:p w14:paraId="41FCE8B2" w14:textId="77777777" w:rsidR="0046160C" w:rsidRPr="00AC5CA1" w:rsidRDefault="0046160C" w:rsidP="002278BD">
            <w:pPr>
              <w:pStyle w:val="Tablehead"/>
              <w:spacing w:before="60" w:after="60"/>
              <w:rPr>
                <w:color w:val="000000"/>
              </w:rPr>
            </w:pPr>
          </w:p>
        </w:tc>
      </w:tr>
      <w:tr w:rsidR="00082EB8" w:rsidRPr="00AC5CA1" w14:paraId="02A4926F" w14:textId="77777777" w:rsidTr="004616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</w:tcPr>
          <w:p w14:paraId="3DB14FF1" w14:textId="7EC97226" w:rsidR="00082EB8" w:rsidRPr="00AC5CA1" w:rsidRDefault="00082EB8" w:rsidP="002278BD">
            <w:pPr>
              <w:pStyle w:val="Tabletext"/>
              <w:ind w:right="-57"/>
              <w:rPr>
                <w:color w:val="000000"/>
                <w:lang w:val="fr-CH"/>
              </w:rPr>
            </w:pPr>
            <w:ins w:id="12" w:author="CEPT" w:date="2019-05-08T10:37:00Z">
              <w:r w:rsidRPr="00530E0C">
                <w:t>1</w:t>
              </w:r>
            </w:ins>
            <w:ins w:id="13" w:author="French" w:date="2019-10-11T09:30:00Z">
              <w:r w:rsidR="00B73D84">
                <w:t> </w:t>
              </w:r>
            </w:ins>
            <w:ins w:id="14" w:author="CEPT" w:date="2019-05-08T10:37:00Z">
              <w:r w:rsidRPr="00530E0C">
                <w:t>452-</w:t>
              </w:r>
            </w:ins>
            <w:ins w:id="15" w:author="French" w:date="2019-10-11T09:30:00Z">
              <w:r w:rsidR="00B73D84">
                <w:t>1 </w:t>
              </w:r>
            </w:ins>
            <w:ins w:id="16" w:author="CEPT" w:date="2019-05-08T10:37:00Z">
              <w:r w:rsidRPr="00530E0C">
                <w:t>492</w:t>
              </w:r>
            </w:ins>
            <w:ins w:id="17" w:author="French" w:date="2019-10-11T09:30:00Z">
              <w:r w:rsidR="00B73D84">
                <w:t> </w:t>
              </w:r>
            </w:ins>
            <w:ins w:id="18" w:author="CEPT" w:date="2019-05-08T10:37:00Z">
              <w:r w:rsidRPr="00530E0C">
                <w:t>MHz (R</w:t>
              </w:r>
            </w:ins>
            <w:ins w:id="19" w:author="French" w:date="2019-10-10T10:44:00Z">
              <w:r w:rsidR="00A57F6C">
                <w:t>é</w:t>
              </w:r>
            </w:ins>
            <w:ins w:id="20" w:author="CEPT" w:date="2019-05-08T10:37:00Z">
              <w:r w:rsidRPr="00530E0C">
                <w:t>gion 1</w:t>
              </w:r>
            </w:ins>
            <w:ins w:id="21" w:author="CEPT" w:date="2019-05-08T10:39:00Z">
              <w:r w:rsidRPr="00530E0C">
                <w:t>,</w:t>
              </w:r>
            </w:ins>
            <w:ins w:id="22" w:author="CEPT" w:date="2019-05-08T10:37:00Z">
              <w:r w:rsidRPr="00530E0C">
                <w:t xml:space="preserve"> </w:t>
              </w:r>
            </w:ins>
            <w:ins w:id="23" w:author="CEPT" w:date="2019-05-08T10:38:00Z">
              <w:r w:rsidRPr="00530E0C">
                <w:t>R</w:t>
              </w:r>
            </w:ins>
            <w:ins w:id="24" w:author="French" w:date="2019-10-10T10:44:00Z">
              <w:r w:rsidR="00A57F6C">
                <w:t>é</w:t>
              </w:r>
            </w:ins>
            <w:ins w:id="25" w:author="CEPT" w:date="2019-05-08T10:38:00Z">
              <w:r w:rsidRPr="00530E0C">
                <w:t>gion</w:t>
              </w:r>
            </w:ins>
            <w:ins w:id="26" w:author="CEPT" w:date="2019-05-08T10:37:00Z">
              <w:r w:rsidRPr="00530E0C">
                <w:t xml:space="preserve"> 3)</w:t>
              </w:r>
            </w:ins>
          </w:p>
        </w:tc>
        <w:tc>
          <w:tcPr>
            <w:tcW w:w="2179" w:type="dxa"/>
          </w:tcPr>
          <w:p w14:paraId="5654B747" w14:textId="37197494" w:rsidR="00082EB8" w:rsidRPr="00AC5CA1" w:rsidRDefault="00A57F6C" w:rsidP="002278BD">
            <w:pPr>
              <w:pStyle w:val="Tabletext"/>
              <w:ind w:right="-57"/>
              <w:rPr>
                <w:color w:val="000000"/>
                <w:lang w:val="fr-CH"/>
              </w:rPr>
            </w:pPr>
            <w:ins w:id="27" w:author="French" w:date="2019-10-10T10:43:00Z">
              <w:r w:rsidRPr="00A57F6C">
                <w:t>Radiodiffusion par satellite (sonore)</w:t>
              </w:r>
            </w:ins>
          </w:p>
        </w:tc>
        <w:tc>
          <w:tcPr>
            <w:tcW w:w="4483" w:type="dxa"/>
            <w:gridSpan w:val="3"/>
          </w:tcPr>
          <w:p w14:paraId="0B07F9C2" w14:textId="425446CF" w:rsidR="00082EB8" w:rsidRPr="00AC5CA1" w:rsidRDefault="00082EB8" w:rsidP="002278BD">
            <w:pPr>
              <w:pStyle w:val="Tabletext"/>
              <w:ind w:left="85" w:right="85"/>
              <w:jc w:val="center"/>
              <w:rPr>
                <w:color w:val="000000"/>
              </w:rPr>
            </w:pPr>
            <w:ins w:id="28" w:author="CEPT" w:date="2019-05-08T10:37:00Z">
              <w:r w:rsidRPr="00530E0C">
                <w:t>–112</w:t>
              </w:r>
              <w:r w:rsidRPr="00530E0C">
                <w:rPr>
                  <w:vertAlign w:val="superscript"/>
                </w:rPr>
                <w:t>x</w:t>
              </w:r>
            </w:ins>
          </w:p>
        </w:tc>
        <w:tc>
          <w:tcPr>
            <w:tcW w:w="992" w:type="dxa"/>
          </w:tcPr>
          <w:p w14:paraId="4C054E95" w14:textId="6DD1ECD0" w:rsidR="00082EB8" w:rsidRPr="00AC5CA1" w:rsidRDefault="00082EB8" w:rsidP="002278BD">
            <w:pPr>
              <w:pStyle w:val="Tabletext"/>
              <w:ind w:left="-57" w:right="57"/>
              <w:jc w:val="center"/>
              <w:rPr>
                <w:color w:val="000000"/>
              </w:rPr>
            </w:pPr>
            <w:ins w:id="29" w:author="CEPT" w:date="2019-05-08T10:37:00Z">
              <w:r>
                <w:t>1</w:t>
              </w:r>
            </w:ins>
            <w:ins w:id="30" w:author="French" w:date="2019-10-11T09:31:00Z">
              <w:r w:rsidR="00962658">
                <w:t> </w:t>
              </w:r>
            </w:ins>
            <w:ins w:id="31" w:author="CEPT" w:date="2019-05-08T10:37:00Z">
              <w:r w:rsidRPr="00DB2CEA">
                <w:t>MHz</w:t>
              </w:r>
            </w:ins>
          </w:p>
        </w:tc>
      </w:tr>
      <w:tr w:rsidR="00082EB8" w:rsidRPr="00AC5CA1" w14:paraId="2968D685" w14:textId="77777777" w:rsidTr="004616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</w:tcPr>
          <w:p w14:paraId="757939B0" w14:textId="659862C3" w:rsidR="00082EB8" w:rsidRPr="00AC5CA1" w:rsidRDefault="00082EB8" w:rsidP="002278BD">
            <w:pPr>
              <w:pStyle w:val="Tabletext"/>
              <w:ind w:right="-57"/>
              <w:rPr>
                <w:color w:val="000000"/>
                <w:lang w:val="fr-CH"/>
              </w:rPr>
            </w:pPr>
            <w:r w:rsidRPr="00AC5CA1">
              <w:rPr>
                <w:color w:val="000000"/>
                <w:lang w:val="fr-CH"/>
              </w:rPr>
              <w:t>1</w:t>
            </w:r>
            <w:r w:rsidRPr="00AC5CA1">
              <w:rPr>
                <w:rFonts w:ascii="Tms Rmn" w:hAnsi="Tms Rmn"/>
                <w:color w:val="000000"/>
                <w:lang w:val="fr-CH"/>
              </w:rPr>
              <w:t> </w:t>
            </w:r>
            <w:r w:rsidRPr="00AC5CA1">
              <w:rPr>
                <w:color w:val="000000"/>
                <w:lang w:val="fr-CH"/>
              </w:rPr>
              <w:t>670-1</w:t>
            </w:r>
            <w:r w:rsidRPr="00AC5CA1">
              <w:rPr>
                <w:rFonts w:ascii="Tms Rmn" w:hAnsi="Tms Rmn"/>
                <w:color w:val="000000"/>
                <w:lang w:val="fr-CH"/>
              </w:rPr>
              <w:t> </w:t>
            </w:r>
            <w:r w:rsidRPr="00AC5CA1">
              <w:rPr>
                <w:color w:val="000000"/>
                <w:lang w:val="fr-CH"/>
              </w:rPr>
              <w:t>700</w:t>
            </w:r>
            <w:r w:rsidR="00962658">
              <w:rPr>
                <w:color w:val="000000"/>
                <w:lang w:val="fr-CH"/>
              </w:rPr>
              <w:t> </w:t>
            </w:r>
            <w:r w:rsidRPr="00AC5CA1">
              <w:rPr>
                <w:color w:val="000000"/>
                <w:lang w:val="fr-CH"/>
              </w:rPr>
              <w:t>MHz</w:t>
            </w:r>
          </w:p>
        </w:tc>
        <w:tc>
          <w:tcPr>
            <w:tcW w:w="2179" w:type="dxa"/>
          </w:tcPr>
          <w:p w14:paraId="46A706C1" w14:textId="77777777" w:rsidR="00082EB8" w:rsidRPr="00AC5CA1" w:rsidRDefault="00082EB8" w:rsidP="002278BD">
            <w:pPr>
              <w:pStyle w:val="Tabletext"/>
              <w:ind w:right="-57"/>
              <w:rPr>
                <w:color w:val="000000"/>
                <w:lang w:val="fr-CH"/>
              </w:rPr>
            </w:pPr>
            <w:r w:rsidRPr="00AC5CA1">
              <w:rPr>
                <w:color w:val="000000"/>
                <w:lang w:val="fr-CH"/>
              </w:rPr>
              <w:t>Exploration de la Terre par satellite</w:t>
            </w:r>
          </w:p>
          <w:p w14:paraId="10BAF0A9" w14:textId="77777777" w:rsidR="00082EB8" w:rsidRPr="00AC5CA1" w:rsidRDefault="00082EB8" w:rsidP="002278BD">
            <w:pPr>
              <w:pStyle w:val="Tabletext"/>
              <w:ind w:right="-57"/>
              <w:rPr>
                <w:color w:val="000000"/>
                <w:lang w:val="fr-CH"/>
              </w:rPr>
            </w:pPr>
            <w:r w:rsidRPr="00AC5CA1">
              <w:rPr>
                <w:color w:val="000000"/>
                <w:lang w:val="fr-CH"/>
              </w:rPr>
              <w:t>Météorologie par satellite</w:t>
            </w:r>
          </w:p>
        </w:tc>
        <w:tc>
          <w:tcPr>
            <w:tcW w:w="4483" w:type="dxa"/>
            <w:gridSpan w:val="3"/>
          </w:tcPr>
          <w:p w14:paraId="6EAF2F00" w14:textId="77777777" w:rsidR="00082EB8" w:rsidRPr="00AC5CA1" w:rsidRDefault="00082EB8" w:rsidP="002278BD">
            <w:pPr>
              <w:pStyle w:val="Tabletext"/>
              <w:ind w:left="85" w:right="85"/>
              <w:jc w:val="center"/>
              <w:rPr>
                <w:color w:val="000000"/>
              </w:rPr>
            </w:pPr>
            <w:r w:rsidRPr="00AC5CA1">
              <w:rPr>
                <w:color w:val="000000"/>
              </w:rPr>
              <w:t>–133</w:t>
            </w:r>
            <w:r w:rsidRPr="00AC5CA1">
              <w:rPr>
                <w:color w:val="000000"/>
              </w:rPr>
              <w:br/>
              <w:t>(valeur basée sur un partage avec le service des auxiliaires de la météorologie)</w:t>
            </w:r>
          </w:p>
        </w:tc>
        <w:tc>
          <w:tcPr>
            <w:tcW w:w="992" w:type="dxa"/>
          </w:tcPr>
          <w:p w14:paraId="51AB0843" w14:textId="51753E39" w:rsidR="00082EB8" w:rsidRPr="00AC5CA1" w:rsidRDefault="00082EB8" w:rsidP="002278BD">
            <w:pPr>
              <w:pStyle w:val="Tabletext"/>
              <w:ind w:left="-57" w:right="57"/>
              <w:jc w:val="center"/>
              <w:rPr>
                <w:color w:val="000000"/>
              </w:rPr>
            </w:pPr>
            <w:r w:rsidRPr="00AC5CA1">
              <w:rPr>
                <w:color w:val="000000"/>
              </w:rPr>
              <w:t>1,5</w:t>
            </w:r>
            <w:r w:rsidR="00962658">
              <w:rPr>
                <w:color w:val="000000"/>
              </w:rPr>
              <w:t> </w:t>
            </w:r>
            <w:r w:rsidRPr="00AC5CA1">
              <w:rPr>
                <w:color w:val="000000"/>
              </w:rPr>
              <w:t>MHz</w:t>
            </w:r>
          </w:p>
        </w:tc>
      </w:tr>
      <w:tr w:rsidR="00082EB8" w:rsidRPr="00AC5CA1" w14:paraId="1B562C9E" w14:textId="77777777" w:rsidTr="004616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4DAB22E4" w14:textId="7014A630" w:rsidR="00082EB8" w:rsidRDefault="00082EB8" w:rsidP="002278BD">
            <w:pPr>
              <w:pStyle w:val="Tabletext"/>
              <w:ind w:right="-57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...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14:paraId="39667273" w14:textId="299013F9" w:rsidR="00082EB8" w:rsidRDefault="00082EB8" w:rsidP="002278BD">
            <w:pPr>
              <w:pStyle w:val="Tabletext"/>
              <w:keepNext/>
              <w:keepLines/>
              <w:spacing w:before="60" w:after="60"/>
              <w:ind w:right="-57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...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2A4175A7" w14:textId="5C3C8120" w:rsidR="00082EB8" w:rsidRDefault="00082EB8" w:rsidP="002278BD">
            <w:pPr>
              <w:pStyle w:val="Tabletext"/>
              <w:keepNext/>
              <w:keepLines/>
              <w:spacing w:before="60" w:after="6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4B5346" w14:textId="0A6C2C3C" w:rsidR="00082EB8" w:rsidRDefault="00082EB8" w:rsidP="002278BD">
            <w:pPr>
              <w:pStyle w:val="Tabletext"/>
              <w:keepNext/>
              <w:keepLines/>
              <w:spacing w:before="60" w:after="6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C66278" w14:textId="38F7D28F" w:rsidR="00082EB8" w:rsidRDefault="00082EB8" w:rsidP="002278BD">
            <w:pPr>
              <w:pStyle w:val="Tabletext"/>
              <w:keepNext/>
              <w:keepLines/>
              <w:spacing w:before="60" w:after="60"/>
              <w:ind w:left="-57" w:right="-57"/>
              <w:jc w:val="center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BC7EB8" w14:textId="74F95AE3" w:rsidR="00082EB8" w:rsidRDefault="00082EB8" w:rsidP="002278BD">
            <w:pPr>
              <w:pStyle w:val="Tabletext"/>
              <w:keepNext/>
              <w:keepLines/>
              <w:spacing w:before="60" w:after="60"/>
              <w:ind w:left="-57" w:right="-57"/>
              <w:jc w:val="center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...</w:t>
            </w:r>
          </w:p>
        </w:tc>
      </w:tr>
    </w:tbl>
    <w:p w14:paraId="37C65ED3" w14:textId="48F1A60D" w:rsidR="0046160C" w:rsidRDefault="0046160C" w:rsidP="002278BD"/>
    <w:p w14:paraId="43C33E96" w14:textId="77777777" w:rsidR="0046160C" w:rsidRDefault="0046160C" w:rsidP="002278BD">
      <w:pPr>
        <w:tabs>
          <w:tab w:val="left" w:pos="284"/>
        </w:tabs>
      </w:pPr>
      <w:r>
        <w:t>_______________</w:t>
      </w:r>
    </w:p>
    <w:p w14:paraId="3444EA84" w14:textId="797C105E" w:rsidR="0046160C" w:rsidRDefault="0046160C" w:rsidP="002278BD">
      <w:pPr>
        <w:pStyle w:val="FootnoteText"/>
        <w:keepLines w:val="0"/>
        <w:rPr>
          <w:lang w:val="fr-CH"/>
        </w:rPr>
      </w:pPr>
      <w:r w:rsidRPr="004A5AC8">
        <w:rPr>
          <w:rStyle w:val="FootnoteReference"/>
          <w:lang w:val="fr-CH"/>
        </w:rPr>
        <w:t>*</w:t>
      </w:r>
      <w:r w:rsidRPr="004A5AC8">
        <w:rPr>
          <w:lang w:val="fr-CH"/>
        </w:rPr>
        <w:tab/>
        <w:t>Les services mentionnés sont ceux qui bénéficient d'attributions dans l'Article </w:t>
      </w:r>
      <w:r w:rsidRPr="004A5AC8">
        <w:rPr>
          <w:rStyle w:val="ApprefBold"/>
          <w:lang w:val="fr-CH"/>
        </w:rPr>
        <w:t>5</w:t>
      </w:r>
      <w:r w:rsidRPr="004A5AC8">
        <w:rPr>
          <w:lang w:val="fr-CH"/>
        </w:rPr>
        <w:t>.</w:t>
      </w:r>
    </w:p>
    <w:p w14:paraId="278CE993" w14:textId="4B2195F9" w:rsidR="002371F6" w:rsidRPr="00A57F6C" w:rsidRDefault="002371F6" w:rsidP="002278BD">
      <w:pPr>
        <w:pStyle w:val="FootnoteText"/>
        <w:keepLines w:val="0"/>
        <w:rPr>
          <w:ins w:id="32" w:author="French" w:date="2019-10-09T13:47:00Z"/>
          <w:lang w:val="fr-CH"/>
          <w:rPrChange w:id="33" w:author="French" w:date="2019-10-10T10:47:00Z">
            <w:rPr>
              <w:ins w:id="34" w:author="French" w:date="2019-10-09T13:47:00Z"/>
              <w:lang w:val="en-GB"/>
            </w:rPr>
          </w:rPrChange>
        </w:rPr>
      </w:pPr>
      <w:ins w:id="35" w:author="CEPT" w:date="2019-05-08T10:44:00Z">
        <w:r w:rsidRPr="00E5703E">
          <w:rPr>
            <w:vertAlign w:val="superscript"/>
            <w:lang w:val="fr-CH"/>
            <w:rPrChange w:id="36" w:author="French" w:date="2019-10-10T10:47:00Z">
              <w:rPr>
                <w:lang w:val="en-GB"/>
              </w:rPr>
            </w:rPrChange>
          </w:rPr>
          <w:t>x</w:t>
        </w:r>
      </w:ins>
      <w:ins w:id="37" w:author="CEPT" w:date="2019-05-08T10:45:00Z">
        <w:r w:rsidRPr="00A57F6C">
          <w:rPr>
            <w:lang w:val="fr-CH"/>
            <w:rPrChange w:id="38" w:author="French" w:date="2019-10-10T10:47:00Z">
              <w:rPr>
                <w:lang w:val="en-GB"/>
              </w:rPr>
            </w:rPrChange>
          </w:rPr>
          <w:tab/>
        </w:r>
      </w:ins>
      <w:ins w:id="39" w:author="French" w:date="2019-10-10T10:47:00Z">
        <w:r w:rsidR="00A57F6C" w:rsidRPr="00A57F6C">
          <w:rPr>
            <w:lang w:val="fr-CH"/>
            <w:rPrChange w:id="40" w:author="French" w:date="2019-10-10T10:47:00Z">
              <w:rPr>
                <w:lang w:val="en-GB"/>
              </w:rPr>
            </w:rPrChange>
          </w:rPr>
          <w:t xml:space="preserve">À l'exception des pays suivants de la Région 1 et </w:t>
        </w:r>
        <w:r w:rsidR="00A57F6C">
          <w:rPr>
            <w:lang w:val="fr-CH"/>
          </w:rPr>
          <w:t xml:space="preserve">de la Région </w:t>
        </w:r>
      </w:ins>
      <w:ins w:id="41" w:author="CEPT" w:date="2019-05-08T10:44:00Z">
        <w:r w:rsidRPr="00A57F6C">
          <w:rPr>
            <w:lang w:val="fr-CH"/>
            <w:rPrChange w:id="42" w:author="French" w:date="2019-10-10T10:47:00Z">
              <w:rPr>
                <w:lang w:val="en-GB"/>
              </w:rPr>
            </w:rPrChange>
          </w:rPr>
          <w:t>3,</w:t>
        </w:r>
      </w:ins>
      <w:ins w:id="43" w:author="French" w:date="2019-10-10T10:49:00Z">
        <w:r w:rsidR="00A57F6C" w:rsidRPr="00A57F6C">
          <w:rPr>
            <w:lang w:val="fr-CH"/>
          </w:rPr>
          <w:t xml:space="preserve"> </w:t>
        </w:r>
      </w:ins>
      <w:ins w:id="44" w:author="French" w:date="2019-10-10T10:50:00Z">
        <w:r w:rsidR="00A57F6C">
          <w:rPr>
            <w:lang w:val="fr-CH"/>
          </w:rPr>
          <w:t xml:space="preserve">pour </w:t>
        </w:r>
      </w:ins>
      <w:ins w:id="45" w:author="French" w:date="2019-10-10T10:51:00Z">
        <w:r w:rsidR="00A57F6C">
          <w:rPr>
            <w:lang w:val="fr-CH"/>
          </w:rPr>
          <w:t xml:space="preserve">lesquels </w:t>
        </w:r>
      </w:ins>
      <w:ins w:id="46" w:author="French" w:date="2019-10-10T10:49:00Z">
        <w:r w:rsidR="00A57F6C" w:rsidRPr="00A57F6C">
          <w:rPr>
            <w:lang w:val="fr-CH"/>
          </w:rPr>
          <w:t xml:space="preserve">la coordination au titre du numéro </w:t>
        </w:r>
        <w:r w:rsidR="00A57F6C" w:rsidRPr="00A57F6C">
          <w:rPr>
            <w:b/>
            <w:bCs/>
            <w:lang w:val="fr-CH"/>
          </w:rPr>
          <w:t>9.11</w:t>
        </w:r>
        <w:r w:rsidR="00A57F6C" w:rsidRPr="00A57F6C">
          <w:rPr>
            <w:lang w:val="fr-CH"/>
          </w:rPr>
          <w:t xml:space="preserve"> du RR </w:t>
        </w:r>
      </w:ins>
      <w:ins w:id="47" w:author="French" w:date="2019-10-10T10:52:00Z">
        <w:r w:rsidR="00A57F6C">
          <w:rPr>
            <w:lang w:val="fr-CH"/>
          </w:rPr>
          <w:t>est appliquée</w:t>
        </w:r>
      </w:ins>
      <w:ins w:id="48" w:author="CEPT" w:date="2019-05-08T10:44:00Z">
        <w:r w:rsidRPr="00A57F6C">
          <w:rPr>
            <w:lang w:val="fr-CH"/>
            <w:rPrChange w:id="49" w:author="French" w:date="2019-10-10T10:47:00Z">
              <w:rPr>
                <w:lang w:val="en-GB"/>
              </w:rPr>
            </w:rPrChange>
          </w:rPr>
          <w:t>: […].</w:t>
        </w:r>
      </w:ins>
    </w:p>
    <w:p w14:paraId="52E5A49E" w14:textId="2556FA7C" w:rsidR="00800D91" w:rsidRDefault="0046160C" w:rsidP="002278BD">
      <w:pPr>
        <w:pStyle w:val="Reasons"/>
        <w:rPr>
          <w:lang w:val="fr-CH"/>
        </w:rPr>
      </w:pPr>
      <w:r>
        <w:rPr>
          <w:b/>
        </w:rPr>
        <w:t>Motifs:</w:t>
      </w:r>
      <w:r>
        <w:tab/>
      </w:r>
      <w:r w:rsidR="00885627" w:rsidRPr="00885627">
        <w:rPr>
          <w:lang w:val="fr-CH"/>
        </w:rPr>
        <w:t>Afin de faciliter la coexistence entre les IMT et le SRS dans la bande de fréquences 1 452</w:t>
      </w:r>
      <w:r w:rsidR="00885627" w:rsidRPr="00885627">
        <w:rPr>
          <w:lang w:val="fr-CH"/>
        </w:rPr>
        <w:noBreakHyphen/>
        <w:t xml:space="preserve">1 492 MHz, les procédures réglementaires régissant actuellement la relation entre le SRS et les services de Terre </w:t>
      </w:r>
      <w:r w:rsidR="00943D47">
        <w:rPr>
          <w:lang w:val="fr-CH"/>
        </w:rPr>
        <w:t>doivent être</w:t>
      </w:r>
      <w:r w:rsidR="00885627" w:rsidRPr="00885627">
        <w:rPr>
          <w:lang w:val="fr-CH"/>
        </w:rPr>
        <w:t xml:space="preserve"> modifiées, moyennant l'adjonction d'une valeur de puissance surfacique de –11</w:t>
      </w:r>
      <w:r w:rsidR="00943D47">
        <w:rPr>
          <w:lang w:val="fr-CH"/>
        </w:rPr>
        <w:t>2</w:t>
      </w:r>
      <w:r w:rsidR="00885627" w:rsidRPr="00885627">
        <w:rPr>
          <w:lang w:val="fr-CH"/>
        </w:rPr>
        <w:t xml:space="preserve"> dBW/m²/MHz </w:t>
      </w:r>
      <w:r w:rsidR="00943D47">
        <w:rPr>
          <w:lang w:val="fr-CH"/>
        </w:rPr>
        <w:t>pour la Région 1 et la Région 3</w:t>
      </w:r>
      <w:r w:rsidR="00885627" w:rsidRPr="00885627">
        <w:rPr>
          <w:lang w:val="fr-CH"/>
        </w:rPr>
        <w:t>, en vue de créer une situation plus stable (à long terme) pour les IMT.</w:t>
      </w:r>
    </w:p>
    <w:p w14:paraId="10DBFA2B" w14:textId="77777777" w:rsidR="00885627" w:rsidRDefault="00885627" w:rsidP="002278BD"/>
    <w:p w14:paraId="4EE912FF" w14:textId="77777777" w:rsidR="0046160C" w:rsidRPr="00432E42" w:rsidRDefault="0046160C" w:rsidP="002278BD">
      <w:pPr>
        <w:pStyle w:val="AppendixNo"/>
        <w:spacing w:before="0"/>
      </w:pPr>
      <w:bookmarkStart w:id="50" w:name="_Toc459986290"/>
      <w:bookmarkStart w:id="51" w:name="_Toc459987733"/>
      <w:r>
        <w:t>APPENDICE</w:t>
      </w:r>
      <w:r w:rsidRPr="00432E42">
        <w:t xml:space="preserve"> </w:t>
      </w:r>
      <w:r w:rsidRPr="00432E42">
        <w:rPr>
          <w:rStyle w:val="href"/>
        </w:rPr>
        <w:t>5</w:t>
      </w:r>
      <w:r w:rsidRPr="00432E42">
        <w:t xml:space="preserve"> (RÉV.CMR-1</w:t>
      </w:r>
      <w:r>
        <w:t>5</w:t>
      </w:r>
      <w:r w:rsidRPr="00432E42">
        <w:t>)</w:t>
      </w:r>
      <w:bookmarkEnd w:id="50"/>
      <w:bookmarkEnd w:id="51"/>
    </w:p>
    <w:p w14:paraId="5E8A930E" w14:textId="77777777" w:rsidR="0046160C" w:rsidRDefault="0046160C" w:rsidP="002278BD">
      <w:pPr>
        <w:pStyle w:val="Appendixtitle"/>
        <w:rPr>
          <w:color w:val="000000"/>
        </w:rPr>
      </w:pPr>
      <w:bookmarkStart w:id="52" w:name="_Toc459986291"/>
      <w:bookmarkStart w:id="53" w:name="_Toc459987734"/>
      <w:r>
        <w:rPr>
          <w:color w:val="000000"/>
          <w:lang w:val="fr-CH"/>
        </w:rPr>
        <w:t>Identification des administrations avec lesquelles la coordination doit être</w:t>
      </w:r>
      <w:r>
        <w:rPr>
          <w:color w:val="000000"/>
          <w:lang w:val="fr-CH"/>
        </w:rPr>
        <w:br/>
        <w:t xml:space="preserve">effectuée ou un accord recherché au titre des dispositions de l'Article </w:t>
      </w:r>
      <w:r>
        <w:rPr>
          <w:rStyle w:val="Artref"/>
          <w:color w:val="000000"/>
          <w:lang w:val="fr-CH"/>
        </w:rPr>
        <w:t>9</w:t>
      </w:r>
      <w:bookmarkEnd w:id="52"/>
      <w:bookmarkEnd w:id="53"/>
    </w:p>
    <w:p w14:paraId="053878CD" w14:textId="77777777" w:rsidR="00800D91" w:rsidRDefault="00800D91" w:rsidP="002278BD">
      <w:pPr>
        <w:sectPr w:rsidR="00800D91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40" w:code="9"/>
          <w:pgMar w:top="1418" w:right="1134" w:bottom="1134" w:left="1134" w:header="567" w:footer="567" w:gutter="0"/>
          <w:cols w:space="720"/>
          <w:titlePg/>
          <w:docGrid w:linePitch="326"/>
        </w:sectPr>
      </w:pPr>
    </w:p>
    <w:p w14:paraId="627EF57C" w14:textId="77777777" w:rsidR="00800D91" w:rsidRDefault="0046160C" w:rsidP="002278BD">
      <w:pPr>
        <w:pStyle w:val="Proposal"/>
      </w:pPr>
      <w:r>
        <w:lastRenderedPageBreak/>
        <w:t>MOD</w:t>
      </w:r>
      <w:r>
        <w:tab/>
        <w:t>EUR/16A21A2/2</w:t>
      </w:r>
    </w:p>
    <w:p w14:paraId="3B9C8BE9" w14:textId="39AB7209" w:rsidR="0046160C" w:rsidRDefault="0046160C" w:rsidP="002278BD">
      <w:pPr>
        <w:pStyle w:val="TableNo"/>
        <w:spacing w:before="0"/>
      </w:pPr>
      <w:r w:rsidRPr="00515E8A">
        <w:t>TABLEAU</w:t>
      </w:r>
      <w:r>
        <w:t xml:space="preserve"> 5-1     </w:t>
      </w:r>
      <w:r>
        <w:rPr>
          <w:sz w:val="16"/>
        </w:rPr>
        <w:t>(R</w:t>
      </w:r>
      <w:r>
        <w:rPr>
          <w:caps w:val="0"/>
          <w:sz w:val="16"/>
        </w:rPr>
        <w:t>év.</w:t>
      </w:r>
      <w:r>
        <w:rPr>
          <w:sz w:val="16"/>
        </w:rPr>
        <w:t>CMR</w:t>
      </w:r>
      <w:r>
        <w:rPr>
          <w:sz w:val="16"/>
        </w:rPr>
        <w:noBreakHyphen/>
      </w:r>
      <w:del w:id="54" w:author="French" w:date="2019-10-11T11:39:00Z">
        <w:r w:rsidDel="004E0EB1">
          <w:rPr>
            <w:sz w:val="16"/>
          </w:rPr>
          <w:delText>15</w:delText>
        </w:r>
      </w:del>
      <w:ins w:id="55" w:author="French" w:date="2019-10-11T11:39:00Z">
        <w:r w:rsidR="004E0EB1">
          <w:rPr>
            <w:sz w:val="16"/>
          </w:rPr>
          <w:t>19</w:t>
        </w:r>
      </w:ins>
      <w:r>
        <w:rPr>
          <w:sz w:val="16"/>
        </w:rPr>
        <w:t xml:space="preserve">) </w:t>
      </w:r>
    </w:p>
    <w:p w14:paraId="7FB038C4" w14:textId="77777777" w:rsidR="0046160C" w:rsidRPr="00C06EA9" w:rsidRDefault="0046160C" w:rsidP="002278BD">
      <w:pPr>
        <w:pStyle w:val="Tabletitle"/>
        <w:rPr>
          <w:lang w:val="fr-CH"/>
        </w:rPr>
      </w:pPr>
      <w:r>
        <w:t xml:space="preserve">Conditions </w:t>
      </w:r>
      <w:r w:rsidRPr="00515E8A">
        <w:t>techniques</w:t>
      </w:r>
      <w:r>
        <w:t xml:space="preserve"> régissant la coordination</w:t>
      </w:r>
      <w:r>
        <w:rPr>
          <w:b w:val="0"/>
        </w:rPr>
        <w:br/>
      </w:r>
      <w:r w:rsidRPr="00B778BA">
        <w:rPr>
          <w:rFonts w:asciiTheme="majorBidi" w:hAnsiTheme="majorBidi"/>
          <w:b w:val="0"/>
        </w:rPr>
        <w:t>(voir l'Article</w:t>
      </w:r>
      <w:r w:rsidRPr="00B227D5">
        <w:rPr>
          <w:b w:val="0"/>
        </w:rPr>
        <w:t> </w:t>
      </w:r>
      <w:r w:rsidRPr="00B227D5">
        <w:rPr>
          <w:rStyle w:val="Artref"/>
          <w:bCs/>
        </w:rPr>
        <w:t>9</w:t>
      </w:r>
      <w:r w:rsidRPr="00B778BA">
        <w:rPr>
          <w:rFonts w:asciiTheme="majorBidi" w:hAnsiTheme="majorBidi"/>
          <w:b w:val="0"/>
        </w:rPr>
        <w:t>)</w:t>
      </w:r>
    </w:p>
    <w:p w14:paraId="01BBF627" w14:textId="4FAE164A" w:rsidR="0046160C" w:rsidRDefault="00A674CC" w:rsidP="002278BD">
      <w:r>
        <w:t>...</w:t>
      </w:r>
    </w:p>
    <w:p w14:paraId="22DEF855" w14:textId="7DBED55D" w:rsidR="0046160C" w:rsidRDefault="0046160C" w:rsidP="002278BD">
      <w:pPr>
        <w:pStyle w:val="TableNo"/>
        <w:rPr>
          <w:sz w:val="16"/>
        </w:rPr>
      </w:pPr>
      <w:r w:rsidRPr="00515E8A">
        <w:t>TABLEAU</w:t>
      </w:r>
      <w:r>
        <w:t xml:space="preserve"> 5-1 (</w:t>
      </w:r>
      <w:r>
        <w:rPr>
          <w:i/>
          <w:caps w:val="0"/>
        </w:rPr>
        <w:t>suite</w:t>
      </w:r>
      <w:r>
        <w:t>)      </w:t>
      </w:r>
      <w:r>
        <w:rPr>
          <w:sz w:val="16"/>
        </w:rPr>
        <w:t>(R</w:t>
      </w:r>
      <w:r>
        <w:rPr>
          <w:caps w:val="0"/>
          <w:sz w:val="16"/>
        </w:rPr>
        <w:t>év.</w:t>
      </w:r>
      <w:r>
        <w:rPr>
          <w:sz w:val="16"/>
        </w:rPr>
        <w:t>CMR</w:t>
      </w:r>
      <w:r>
        <w:rPr>
          <w:sz w:val="16"/>
        </w:rPr>
        <w:noBreakHyphen/>
      </w:r>
      <w:del w:id="56" w:author="French" w:date="2019-10-11T11:39:00Z">
        <w:r w:rsidDel="004E0EB1">
          <w:rPr>
            <w:sz w:val="16"/>
          </w:rPr>
          <w:delText>15</w:delText>
        </w:r>
      </w:del>
      <w:ins w:id="57" w:author="French" w:date="2019-10-11T11:39:00Z">
        <w:r w:rsidR="004E0EB1">
          <w:rPr>
            <w:sz w:val="16"/>
          </w:rPr>
          <w:t>19</w:t>
        </w:r>
      </w:ins>
      <w:r>
        <w:rPr>
          <w:sz w:val="16"/>
        </w:rPr>
        <w:t>)</w:t>
      </w:r>
    </w:p>
    <w:tbl>
      <w:tblPr>
        <w:tblW w:w="1474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55"/>
        <w:gridCol w:w="2601"/>
        <w:gridCol w:w="2602"/>
        <w:gridCol w:w="3758"/>
        <w:gridCol w:w="2024"/>
        <w:gridCol w:w="2602"/>
      </w:tblGrid>
      <w:tr w:rsidR="0046160C" w14:paraId="0A75E426" w14:textId="77777777" w:rsidTr="0046160C">
        <w:trPr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9744" w14:textId="77777777" w:rsidR="0046160C" w:rsidRDefault="0046160C" w:rsidP="002278BD">
            <w:pPr>
              <w:pStyle w:val="Tablehead"/>
              <w:keepNext w:val="0"/>
            </w:pPr>
            <w:r>
              <w:t>Référence de</w:t>
            </w:r>
            <w:r>
              <w:br/>
              <w:t xml:space="preserve">l'Article </w:t>
            </w:r>
            <w:r>
              <w:rPr>
                <w:rStyle w:val="Artref"/>
              </w:rPr>
              <w:t>9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F9FF" w14:textId="77777777" w:rsidR="0046160C" w:rsidRDefault="0046160C" w:rsidP="002278BD">
            <w:pPr>
              <w:pStyle w:val="Tablehead"/>
            </w:pPr>
            <w:r>
              <w:t>Cas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93DE" w14:textId="77777777" w:rsidR="0046160C" w:rsidRDefault="0046160C" w:rsidP="002278BD">
            <w:pPr>
              <w:pStyle w:val="Tablehead"/>
            </w:pPr>
            <w:r>
              <w:t xml:space="preserve">Bandes de fréquences </w:t>
            </w:r>
            <w:r>
              <w:br/>
              <w:t>(et Région) du service pour lequel la coordination est recherchée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522A" w14:textId="77777777" w:rsidR="0046160C" w:rsidRDefault="0046160C" w:rsidP="002278BD">
            <w:pPr>
              <w:pStyle w:val="Tablehead"/>
            </w:pPr>
            <w:r>
              <w:t>Seuil/condition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D6AB" w14:textId="77777777" w:rsidR="0046160C" w:rsidRDefault="0046160C" w:rsidP="002278BD">
            <w:pPr>
              <w:pStyle w:val="Tablehead"/>
            </w:pPr>
            <w:r>
              <w:t>Méthode de calcul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4DEA" w14:textId="77777777" w:rsidR="0046160C" w:rsidRDefault="0046160C" w:rsidP="002278BD">
            <w:pPr>
              <w:pStyle w:val="Tablehead"/>
            </w:pPr>
            <w:r>
              <w:t>Observations</w:t>
            </w:r>
          </w:p>
        </w:tc>
      </w:tr>
      <w:tr w:rsidR="00A674CC" w14:paraId="5CEC1B82" w14:textId="77777777" w:rsidTr="0046160C">
        <w:trPr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54C9" w14:textId="6B7BC9F9" w:rsidR="00A674CC" w:rsidRPr="00A674CC" w:rsidRDefault="00A674CC" w:rsidP="002278BD">
            <w:pPr>
              <w:pStyle w:val="Tablehead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9DD4" w14:textId="0F2BCDB3" w:rsidR="00A674CC" w:rsidRPr="00A674CC" w:rsidRDefault="00A674CC" w:rsidP="002278BD">
            <w:pPr>
              <w:pStyle w:val="Tablehead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9CB1" w14:textId="5B3CE86B" w:rsidR="00A674CC" w:rsidRPr="00A674CC" w:rsidRDefault="00A674CC" w:rsidP="002278BD">
            <w:pPr>
              <w:pStyle w:val="Tablehead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017F" w14:textId="33E651FC" w:rsidR="00A674CC" w:rsidRPr="00A674CC" w:rsidRDefault="00A674CC" w:rsidP="002278BD">
            <w:pPr>
              <w:pStyle w:val="Tablehead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651D" w14:textId="75984957" w:rsidR="00A674CC" w:rsidRPr="00A674CC" w:rsidRDefault="00A674CC" w:rsidP="002278BD">
            <w:pPr>
              <w:pStyle w:val="Tablehead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ECAA" w14:textId="2EBD302E" w:rsidR="00A674CC" w:rsidRPr="00A674CC" w:rsidRDefault="00A674CC" w:rsidP="002278BD">
            <w:pPr>
              <w:pStyle w:val="Tablehead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...</w:t>
            </w:r>
          </w:p>
        </w:tc>
      </w:tr>
      <w:tr w:rsidR="0046160C" w14:paraId="1DCB0DB6" w14:textId="77777777" w:rsidTr="004227BE">
        <w:trPr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4CFC" w14:textId="77777777" w:rsidR="0046160C" w:rsidRPr="00B60DEE" w:rsidRDefault="0046160C" w:rsidP="002278BD">
            <w:pPr>
              <w:pStyle w:val="Tabletext"/>
              <w:rPr>
                <w:lang w:val="fr-CH"/>
              </w:rPr>
            </w:pPr>
            <w:r w:rsidRPr="00B60DEE">
              <w:t xml:space="preserve">N° </w:t>
            </w:r>
            <w:r w:rsidRPr="00B60DEE">
              <w:rPr>
                <w:rStyle w:val="Artref"/>
                <w:b/>
                <w:color w:val="000000"/>
              </w:rPr>
              <w:t>9.11</w:t>
            </w:r>
            <w:r w:rsidRPr="00B60DEE">
              <w:rPr>
                <w:rStyle w:val="Artref"/>
              </w:rPr>
              <w:br/>
            </w:r>
            <w:r w:rsidRPr="00B60DEE">
              <w:t>OSG, non OSG/</w:t>
            </w:r>
            <w:r w:rsidRPr="00B60DEE">
              <w:br/>
              <w:t>de Terre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4ED2" w14:textId="77777777" w:rsidR="0046160C" w:rsidRPr="00B60DEE" w:rsidRDefault="0046160C" w:rsidP="002278BD">
            <w:pPr>
              <w:pStyle w:val="Tabletext"/>
              <w:rPr>
                <w:lang w:val="fr-CH"/>
              </w:rPr>
            </w:pPr>
            <w:r w:rsidRPr="00860E7E">
              <w:t>Une station spatiale du SRS dans toute bande partagée à titre primaire avec égalité de droits avec les services de Terre et où le SRS ne relève pas d'un Plan, par rapport aux services de Terre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77A7" w14:textId="77777777" w:rsidR="0046160C" w:rsidRPr="00860E7E" w:rsidRDefault="0046160C" w:rsidP="002278BD">
            <w:pPr>
              <w:pStyle w:val="Tabletext"/>
              <w:spacing w:before="20" w:after="0"/>
            </w:pPr>
            <w:r w:rsidRPr="00860E7E">
              <w:t xml:space="preserve">620-790 MHz (voir la Résolution </w:t>
            </w:r>
            <w:r w:rsidRPr="002603AD">
              <w:rPr>
                <w:b/>
                <w:bCs/>
              </w:rPr>
              <w:t>549 (CMR</w:t>
            </w:r>
            <w:r w:rsidRPr="002603AD">
              <w:rPr>
                <w:b/>
                <w:bCs/>
              </w:rPr>
              <w:noBreakHyphen/>
              <w:t>07)</w:t>
            </w:r>
            <w:r w:rsidRPr="00860E7E">
              <w:t>)</w:t>
            </w:r>
          </w:p>
          <w:p w14:paraId="7362FF55" w14:textId="77777777" w:rsidR="0046160C" w:rsidRPr="00860E7E" w:rsidRDefault="0046160C" w:rsidP="002278BD">
            <w:pPr>
              <w:pStyle w:val="Tabletext"/>
              <w:spacing w:before="20" w:after="0"/>
            </w:pPr>
            <w:r w:rsidRPr="00860E7E">
              <w:t xml:space="preserve">1 452-1 492 MHz </w:t>
            </w:r>
          </w:p>
          <w:p w14:paraId="37EA4C87" w14:textId="77777777" w:rsidR="0046160C" w:rsidRPr="00860E7E" w:rsidRDefault="0046160C" w:rsidP="002278BD">
            <w:pPr>
              <w:pStyle w:val="Tabletext"/>
              <w:spacing w:before="20" w:after="0"/>
            </w:pPr>
            <w:r w:rsidRPr="00860E7E">
              <w:t>2 310-2 360 MHz (numéro </w:t>
            </w:r>
            <w:r w:rsidRPr="002603AD">
              <w:rPr>
                <w:b/>
                <w:bCs/>
              </w:rPr>
              <w:t>5.393</w:t>
            </w:r>
            <w:r w:rsidRPr="00860E7E">
              <w:t>)</w:t>
            </w:r>
          </w:p>
          <w:p w14:paraId="32869935" w14:textId="77777777" w:rsidR="0046160C" w:rsidRPr="00860E7E" w:rsidRDefault="0046160C" w:rsidP="002278BD">
            <w:pPr>
              <w:pStyle w:val="Tabletext"/>
              <w:spacing w:before="20" w:after="0"/>
            </w:pPr>
            <w:r w:rsidRPr="00860E7E">
              <w:t>2 535-2 655 MHz</w:t>
            </w:r>
            <w:r w:rsidRPr="00860E7E">
              <w:br/>
              <w:t xml:space="preserve">(numéros </w:t>
            </w:r>
            <w:r w:rsidRPr="00860E7E">
              <w:rPr>
                <w:b/>
              </w:rPr>
              <w:t>5.417A</w:t>
            </w:r>
            <w:r w:rsidRPr="00860E7E">
              <w:t xml:space="preserve"> et </w:t>
            </w:r>
            <w:r w:rsidRPr="00860E7E">
              <w:rPr>
                <w:b/>
              </w:rPr>
              <w:t>5.418</w:t>
            </w:r>
            <w:r w:rsidRPr="00860E7E">
              <w:t>)</w:t>
            </w:r>
          </w:p>
          <w:p w14:paraId="70B048A3" w14:textId="77777777" w:rsidR="0046160C" w:rsidRPr="00860E7E" w:rsidRDefault="0046160C" w:rsidP="002278BD">
            <w:pPr>
              <w:pStyle w:val="Tabletext"/>
              <w:spacing w:before="20" w:after="0"/>
            </w:pPr>
            <w:r w:rsidRPr="00860E7E">
              <w:t>17,7-17,8 GHz (Région 2)</w:t>
            </w:r>
          </w:p>
          <w:p w14:paraId="35DF92DF" w14:textId="77777777" w:rsidR="0046160C" w:rsidRPr="00B60DEE" w:rsidRDefault="0046160C" w:rsidP="002278BD">
            <w:pPr>
              <w:pStyle w:val="Tabletext"/>
              <w:rPr>
                <w:lang w:val="fr-CH"/>
              </w:rPr>
            </w:pPr>
            <w:r w:rsidRPr="00860E7E">
              <w:t>74-76 GHz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D4E8" w14:textId="5C6C094D" w:rsidR="0046160C" w:rsidRDefault="0046160C" w:rsidP="002278BD">
            <w:pPr>
              <w:pStyle w:val="Tabletext"/>
            </w:pPr>
            <w:r w:rsidRPr="00860E7E">
              <w:t xml:space="preserve">Chevauchement des largeurs de bande: les conditions détaillées d'application du numéro </w:t>
            </w:r>
            <w:r w:rsidRPr="00860E7E">
              <w:rPr>
                <w:b/>
              </w:rPr>
              <w:t>9.11</w:t>
            </w:r>
            <w:r w:rsidRPr="00860E7E">
              <w:t xml:space="preserve"> dans les bandes 2 630</w:t>
            </w:r>
            <w:r w:rsidR="00FE3255">
              <w:noBreakHyphen/>
            </w:r>
            <w:r w:rsidRPr="00860E7E">
              <w:t>2 655 MHz et 2 605-2 630</w:t>
            </w:r>
            <w:r w:rsidR="00FE3255">
              <w:t> </w:t>
            </w:r>
            <w:r w:rsidRPr="00860E7E">
              <w:t>MHz sont</w:t>
            </w:r>
            <w:r w:rsidR="00FE3255">
              <w:t xml:space="preserve"> </w:t>
            </w:r>
            <w:r w:rsidRPr="00860E7E">
              <w:t xml:space="preserve">exposées dans la Résolution </w:t>
            </w:r>
            <w:r w:rsidRPr="00860E7E">
              <w:rPr>
                <w:b/>
              </w:rPr>
              <w:t>539 (Rév.CMR</w:t>
            </w:r>
            <w:r w:rsidRPr="00860E7E">
              <w:rPr>
                <w:b/>
              </w:rPr>
              <w:noBreakHyphen/>
              <w:t>03)</w:t>
            </w:r>
            <w:r w:rsidRPr="00860E7E">
              <w:t xml:space="preserve"> pour les systèmes non OSG du SRS (sonore) conformes aux numéros </w:t>
            </w:r>
            <w:r w:rsidRPr="00860E7E">
              <w:rPr>
                <w:b/>
              </w:rPr>
              <w:t>5.417A</w:t>
            </w:r>
            <w:r w:rsidRPr="00860E7E">
              <w:t xml:space="preserve"> et </w:t>
            </w:r>
            <w:r w:rsidRPr="00860E7E">
              <w:rPr>
                <w:b/>
              </w:rPr>
              <w:t>5.418</w:t>
            </w:r>
            <w:r w:rsidRPr="00860E7E">
              <w:t>, et sont exposées dans les numéros </w:t>
            </w:r>
            <w:r w:rsidRPr="00860E7E">
              <w:rPr>
                <w:b/>
              </w:rPr>
              <w:t>5.417A</w:t>
            </w:r>
            <w:r w:rsidRPr="00860E7E">
              <w:t xml:space="preserve"> et </w:t>
            </w:r>
            <w:r w:rsidRPr="00860E7E">
              <w:rPr>
                <w:b/>
              </w:rPr>
              <w:t>5.418</w:t>
            </w:r>
            <w:r w:rsidRPr="00860E7E">
              <w:t xml:space="preserve"> pour les réseaux OSG du SRS (sonore) conformes à ces numéros.</w:t>
            </w:r>
          </w:p>
          <w:p w14:paraId="5D124003" w14:textId="3FD70575" w:rsidR="00A556FB" w:rsidRPr="00286DB0" w:rsidRDefault="00A556FB" w:rsidP="002278BD">
            <w:pPr>
              <w:pStyle w:val="Tabletext"/>
              <w:rPr>
                <w:rPrChange w:id="58" w:author="French" w:date="2019-10-10T11:06:00Z">
                  <w:rPr>
                    <w:lang w:val="en-GB"/>
                  </w:rPr>
                </w:rPrChange>
              </w:rPr>
            </w:pPr>
            <w:ins w:id="59" w:author="CEPT" w:date="2019-05-08T10:50:00Z">
              <w:r w:rsidRPr="00286DB0">
                <w:rPr>
                  <w:rPrChange w:id="60" w:author="French" w:date="2019-10-10T11:06:00Z">
                    <w:rPr>
                      <w:lang w:val="en-US"/>
                    </w:rPr>
                  </w:rPrChange>
                </w:rPr>
                <w:t>1</w:t>
              </w:r>
            </w:ins>
            <w:ins w:id="61" w:author="French" w:date="2019-10-11T10:02:00Z">
              <w:r w:rsidR="00FE3255">
                <w:t> </w:t>
              </w:r>
            </w:ins>
            <w:ins w:id="62" w:author="CEPT" w:date="2019-05-08T10:50:00Z">
              <w:r w:rsidRPr="00286DB0">
                <w:rPr>
                  <w:rPrChange w:id="63" w:author="French" w:date="2019-10-10T11:06:00Z">
                    <w:rPr>
                      <w:lang w:val="en-US"/>
                    </w:rPr>
                  </w:rPrChange>
                </w:rPr>
                <w:t>452-1</w:t>
              </w:r>
            </w:ins>
            <w:ins w:id="64" w:author="French" w:date="2019-10-11T10:02:00Z">
              <w:r w:rsidR="00FE3255">
                <w:t> </w:t>
              </w:r>
            </w:ins>
            <w:ins w:id="65" w:author="CEPT" w:date="2019-05-08T10:50:00Z">
              <w:r w:rsidRPr="00286DB0">
                <w:rPr>
                  <w:rPrChange w:id="66" w:author="French" w:date="2019-10-10T11:06:00Z">
                    <w:rPr>
                      <w:lang w:val="en-US"/>
                    </w:rPr>
                  </w:rPrChange>
                </w:rPr>
                <w:t>492</w:t>
              </w:r>
            </w:ins>
            <w:ins w:id="67" w:author="French" w:date="2019-10-11T10:02:00Z">
              <w:r w:rsidR="00FE3255">
                <w:t> </w:t>
              </w:r>
            </w:ins>
            <w:ins w:id="68" w:author="CEPT" w:date="2019-05-08T10:50:00Z">
              <w:r w:rsidRPr="00286DB0">
                <w:rPr>
                  <w:rPrChange w:id="69" w:author="French" w:date="2019-10-10T11:06:00Z">
                    <w:rPr>
                      <w:lang w:val="en-US"/>
                    </w:rPr>
                  </w:rPrChange>
                </w:rPr>
                <w:t xml:space="preserve">MHz: </w:t>
              </w:r>
            </w:ins>
            <w:ins w:id="70" w:author="French" w:date="2019-10-10T11:05:00Z">
              <w:r w:rsidR="00286DB0" w:rsidRPr="00286DB0">
                <w:rPr>
                  <w:rPrChange w:id="71" w:author="French" w:date="2019-10-10T11:06:00Z">
                    <w:rPr>
                      <w:lang w:val="en-US"/>
                    </w:rPr>
                  </w:rPrChange>
                </w:rPr>
                <w:t xml:space="preserve">uniquement pour la Région 2 et les pays </w:t>
              </w:r>
            </w:ins>
            <w:ins w:id="72" w:author="French" w:date="2019-10-10T11:06:00Z">
              <w:r w:rsidR="00286DB0" w:rsidRPr="00286DB0">
                <w:rPr>
                  <w:rPrChange w:id="73" w:author="French" w:date="2019-10-10T11:06:00Z">
                    <w:rPr>
                      <w:lang w:val="en-US"/>
                    </w:rPr>
                  </w:rPrChange>
                </w:rPr>
                <w:t>de la Ré</w:t>
              </w:r>
              <w:r w:rsidR="00286DB0">
                <w:t>gion 1 et de la Région 3</w:t>
              </w:r>
            </w:ins>
            <w:ins w:id="74" w:author="French" w:date="2019-10-10T11:07:00Z">
              <w:r w:rsidR="00286DB0">
                <w:t xml:space="preserve"> énumérés dans la note x du Tableau </w:t>
              </w:r>
            </w:ins>
            <w:ins w:id="75" w:author="CEPT" w:date="2019-05-08T10:50:00Z">
              <w:r w:rsidRPr="00286DB0">
                <w:rPr>
                  <w:b/>
                  <w:bCs/>
                  <w:rPrChange w:id="76" w:author="French" w:date="2019-10-10T11:06:00Z">
                    <w:rPr>
                      <w:b/>
                      <w:bCs/>
                      <w:lang w:val="en-US"/>
                    </w:rPr>
                  </w:rPrChange>
                </w:rPr>
                <w:t>21-4</w:t>
              </w:r>
              <w:r w:rsidRPr="00286DB0">
                <w:rPr>
                  <w:rPrChange w:id="77" w:author="French" w:date="2019-10-10T11:06:00Z">
                    <w:rPr>
                      <w:lang w:val="en-US"/>
                    </w:rPr>
                  </w:rPrChange>
                </w:rPr>
                <w:t xml:space="preserve"> </w:t>
              </w:r>
            </w:ins>
            <w:ins w:id="78" w:author="French" w:date="2019-10-10T11:08:00Z">
              <w:r w:rsidR="00286DB0">
                <w:t>de l'</w:t>
              </w:r>
            </w:ins>
            <w:ins w:id="79" w:author="CEPT" w:date="2019-05-08T10:50:00Z">
              <w:r w:rsidRPr="00286DB0">
                <w:rPr>
                  <w:rPrChange w:id="80" w:author="French" w:date="2019-10-10T11:06:00Z">
                    <w:rPr>
                      <w:lang w:val="en-US"/>
                    </w:rPr>
                  </w:rPrChange>
                </w:rPr>
                <w:t xml:space="preserve">Article </w:t>
              </w:r>
              <w:r w:rsidRPr="00286DB0">
                <w:rPr>
                  <w:b/>
                  <w:rPrChange w:id="81" w:author="French" w:date="2019-10-10T11:06:00Z">
                    <w:rPr>
                      <w:b/>
                      <w:lang w:val="en-US"/>
                    </w:rPr>
                  </w:rPrChange>
                </w:rPr>
                <w:t>21</w:t>
              </w:r>
              <w:r w:rsidRPr="00286DB0">
                <w:rPr>
                  <w:rPrChange w:id="82" w:author="French" w:date="2019-10-10T11:06:00Z">
                    <w:rPr>
                      <w:lang w:val="en-US"/>
                    </w:rPr>
                  </w:rPrChange>
                </w:rPr>
                <w:t>.</w:t>
              </w:r>
            </w:ins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AC7A" w14:textId="77777777" w:rsidR="0046160C" w:rsidRPr="00B60DEE" w:rsidRDefault="0046160C" w:rsidP="002278BD">
            <w:pPr>
              <w:pStyle w:val="Tabletext"/>
              <w:rPr>
                <w:lang w:val="fr-CH"/>
              </w:rPr>
            </w:pPr>
            <w:r w:rsidRPr="00860E7E">
              <w:t>Vérifier par rapport aux fréquences assignées et aux largeurs de bande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81B0" w14:textId="77777777" w:rsidR="0046160C" w:rsidRPr="00471DC7" w:rsidRDefault="0046160C" w:rsidP="002278BD">
            <w:pPr>
              <w:pStyle w:val="Tablehead"/>
              <w:jc w:val="left"/>
              <w:rPr>
                <w:highlight w:val="yellow"/>
                <w:lang w:val="fr-CH"/>
              </w:rPr>
            </w:pPr>
          </w:p>
        </w:tc>
      </w:tr>
      <w:tr w:rsidR="00A556FB" w14:paraId="744A631B" w14:textId="77777777" w:rsidTr="0046160C">
        <w:trPr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973" w14:textId="4CC66531" w:rsidR="00A556FB" w:rsidRPr="00B60DEE" w:rsidRDefault="00A556FB" w:rsidP="002278BD">
            <w:pPr>
              <w:pStyle w:val="Tabletext"/>
            </w:pPr>
            <w:r>
              <w:t>...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AA18" w14:textId="31C5733A" w:rsidR="00A556FB" w:rsidRPr="00860E7E" w:rsidRDefault="00A556FB" w:rsidP="002278BD">
            <w:pPr>
              <w:pStyle w:val="Tabletext"/>
            </w:pPr>
            <w:r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5933" w14:textId="1AD911AE" w:rsidR="00A556FB" w:rsidRPr="00860E7E" w:rsidRDefault="00A556FB" w:rsidP="002278BD">
            <w:pPr>
              <w:pStyle w:val="Tabletext"/>
              <w:spacing w:before="20" w:after="0"/>
            </w:pPr>
            <w:r>
              <w:t>...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FEB" w14:textId="7E4473D2" w:rsidR="00A556FB" w:rsidRPr="00860E7E" w:rsidRDefault="00A556FB" w:rsidP="002278BD">
            <w:pPr>
              <w:pStyle w:val="Tabletext"/>
            </w:pPr>
            <w:r>
              <w:t>...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54C5" w14:textId="73742074" w:rsidR="00A556FB" w:rsidRPr="00860E7E" w:rsidRDefault="00A556FB" w:rsidP="002278BD">
            <w:pPr>
              <w:pStyle w:val="Tabletext"/>
            </w:pPr>
            <w:r>
              <w:t>...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E0B5" w14:textId="5B2F0D04" w:rsidR="00A556FB" w:rsidRPr="00A556FB" w:rsidRDefault="00A556FB" w:rsidP="002278BD">
            <w:pPr>
              <w:pStyle w:val="Tablehead"/>
              <w:jc w:val="left"/>
              <w:rPr>
                <w:b w:val="0"/>
                <w:bCs/>
                <w:highlight w:val="yellow"/>
                <w:lang w:val="fr-CH"/>
              </w:rPr>
            </w:pPr>
            <w:r w:rsidRPr="00A556FB">
              <w:rPr>
                <w:b w:val="0"/>
                <w:bCs/>
                <w:lang w:val="fr-CH"/>
              </w:rPr>
              <w:t>...</w:t>
            </w:r>
          </w:p>
        </w:tc>
      </w:tr>
    </w:tbl>
    <w:p w14:paraId="75099E10" w14:textId="06640EFB" w:rsidR="00800D91" w:rsidRPr="00F220EF" w:rsidRDefault="0046160C" w:rsidP="002278BD">
      <w:pPr>
        <w:pStyle w:val="Reasons"/>
        <w:rPr>
          <w:lang w:val="fr-CH"/>
        </w:rPr>
      </w:pPr>
      <w:r w:rsidRPr="00286DB0">
        <w:rPr>
          <w:b/>
          <w:lang w:val="fr-CH"/>
        </w:rPr>
        <w:t>Motifs:</w:t>
      </w:r>
      <w:r w:rsidRPr="00286DB0">
        <w:rPr>
          <w:lang w:val="fr-CH"/>
        </w:rPr>
        <w:tab/>
      </w:r>
      <w:r w:rsidR="00286DB0" w:rsidRPr="00286DB0">
        <w:rPr>
          <w:lang w:val="fr-CH"/>
        </w:rPr>
        <w:t>La c</w:t>
      </w:r>
      <w:r w:rsidR="00A556FB" w:rsidRPr="00286DB0">
        <w:rPr>
          <w:lang w:val="fr-CH"/>
        </w:rPr>
        <w:t xml:space="preserve">oordination </w:t>
      </w:r>
      <w:r w:rsidR="00286DB0" w:rsidRPr="00286DB0">
        <w:rPr>
          <w:lang w:val="fr-CH"/>
        </w:rPr>
        <w:t xml:space="preserve">au titre du numéro </w:t>
      </w:r>
      <w:r w:rsidR="00A556FB" w:rsidRPr="00286DB0">
        <w:rPr>
          <w:b/>
          <w:lang w:val="fr-CH"/>
        </w:rPr>
        <w:t>9.11</w:t>
      </w:r>
      <w:r w:rsidR="00A556FB" w:rsidRPr="00286DB0">
        <w:rPr>
          <w:lang w:val="fr-CH"/>
        </w:rPr>
        <w:t xml:space="preserve"> </w:t>
      </w:r>
      <w:r w:rsidR="00286DB0" w:rsidRPr="00286DB0">
        <w:rPr>
          <w:lang w:val="fr-CH"/>
        </w:rPr>
        <w:t>du RR continuera de s'appliquer</w:t>
      </w:r>
      <w:r w:rsidR="00286DB0">
        <w:rPr>
          <w:lang w:val="fr-CH"/>
        </w:rPr>
        <w:t xml:space="preserve"> </w:t>
      </w:r>
      <w:r w:rsidR="00286DB0" w:rsidRPr="00286DB0">
        <w:rPr>
          <w:lang w:val="fr-CH"/>
        </w:rPr>
        <w:t xml:space="preserve">uniquement aux pays </w:t>
      </w:r>
      <w:r w:rsidR="00286DB0">
        <w:rPr>
          <w:lang w:val="fr-CH"/>
        </w:rPr>
        <w:t xml:space="preserve">de la Région 1 et de la Région 3 qui </w:t>
      </w:r>
      <w:r w:rsidR="00F220EF">
        <w:rPr>
          <w:lang w:val="fr-CH"/>
        </w:rPr>
        <w:t xml:space="preserve">le souhaitent, </w:t>
      </w:r>
      <w:r w:rsidR="00F220EF" w:rsidRPr="00F220EF">
        <w:rPr>
          <w:lang w:val="fr-CH"/>
        </w:rPr>
        <w:t>en raison de</w:t>
      </w:r>
      <w:r w:rsidR="00F220EF">
        <w:rPr>
          <w:lang w:val="fr-CH"/>
        </w:rPr>
        <w:t xml:space="preserve"> </w:t>
      </w:r>
      <w:r w:rsidR="00F220EF" w:rsidRPr="00F220EF">
        <w:rPr>
          <w:lang w:val="fr-CH"/>
        </w:rPr>
        <w:t>critères de protection plus stricts</w:t>
      </w:r>
      <w:r w:rsidR="00F220EF">
        <w:rPr>
          <w:lang w:val="fr-CH"/>
        </w:rPr>
        <w:t xml:space="preserve"> </w:t>
      </w:r>
      <w:r w:rsidR="00F220EF" w:rsidRPr="00F220EF">
        <w:rPr>
          <w:lang w:val="fr-CH"/>
        </w:rPr>
        <w:t>(par exemple pour protéger les systèmes de télémesure aéronautique)</w:t>
      </w:r>
      <w:r w:rsidR="00A556FB" w:rsidRPr="00F220EF">
        <w:rPr>
          <w:lang w:val="fr-CH"/>
        </w:rPr>
        <w:t>.</w:t>
      </w:r>
    </w:p>
    <w:p w14:paraId="668C0C4E" w14:textId="77777777" w:rsidR="00A556FB" w:rsidRPr="00F220EF" w:rsidRDefault="00A556FB" w:rsidP="002278BD">
      <w:pPr>
        <w:rPr>
          <w:lang w:val="fr-CH"/>
        </w:rPr>
      </w:pPr>
    </w:p>
    <w:p w14:paraId="6975C824" w14:textId="76BDC1D3" w:rsidR="00A556FB" w:rsidRDefault="00A556FB" w:rsidP="002278BD">
      <w:pPr>
        <w:jc w:val="center"/>
      </w:pPr>
      <w:r>
        <w:t>______________</w:t>
      </w:r>
    </w:p>
    <w:sectPr w:rsidR="00A556FB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6840" w:h="11907" w:orient="landscape" w:code="9"/>
      <w:pgMar w:top="1134" w:right="1418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5E37" w14:textId="77777777" w:rsidR="0046160C" w:rsidRDefault="0046160C">
      <w:r>
        <w:separator/>
      </w:r>
    </w:p>
  </w:endnote>
  <w:endnote w:type="continuationSeparator" w:id="0">
    <w:p w14:paraId="393FE905" w14:textId="77777777" w:rsidR="0046160C" w:rsidRDefault="0046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D110" w14:textId="2F1B33A8" w:rsidR="0046160C" w:rsidRDefault="0046160C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20034">
      <w:rPr>
        <w:noProof/>
        <w:lang w:val="en-US"/>
      </w:rPr>
      <w:t>P:\FRA\ITU-R\CONF-R\CMR19\000\016ADD21ADD02F.docx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0034">
      <w:rPr>
        <w:noProof/>
      </w:rPr>
      <w:t>11.10.19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0034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6681" w14:textId="37947BD6" w:rsidR="0046160C" w:rsidRDefault="0046160C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20034">
      <w:rPr>
        <w:lang w:val="en-US"/>
      </w:rPr>
      <w:t>P:\FRA\ITU-R\CONF-R\CMR19\000\016ADD21ADD02F.docx</w:t>
    </w:r>
    <w:r>
      <w:fldChar w:fldCharType="end"/>
    </w:r>
    <w:r w:rsidR="005C0D2B" w:rsidRPr="00A57F6C">
      <w:rPr>
        <w:lang w:val="en-GB"/>
      </w:rPr>
      <w:t xml:space="preserve"> (461929)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188F" w14:textId="2ADFCD24" w:rsidR="0046160C" w:rsidRDefault="0046160C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20034">
      <w:rPr>
        <w:lang w:val="en-US"/>
      </w:rPr>
      <w:t>P:\FRA\ITU-R\CONF-R\CMR19\000\016ADD21ADD02F.docx</w:t>
    </w:r>
    <w:r>
      <w:fldChar w:fldCharType="end"/>
    </w:r>
    <w:r w:rsidR="005C0D2B" w:rsidRPr="00A57F6C">
      <w:rPr>
        <w:lang w:val="en-GB"/>
      </w:rPr>
      <w:t xml:space="preserve"> (461929)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CDD2" w14:textId="09F0F6E7" w:rsidR="0046160C" w:rsidRDefault="0046160C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20034">
      <w:rPr>
        <w:noProof/>
        <w:lang w:val="en-US"/>
      </w:rPr>
      <w:t>P:\FRA\ITU-R\CONF-R\CMR19\000\016ADD21ADD02F.docx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0034">
      <w:rPr>
        <w:noProof/>
      </w:rPr>
      <w:t>11.10.19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0034">
      <w:rPr>
        <w:noProof/>
      </w:rPr>
      <w:t>11.10.19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53FD" w14:textId="417D2C34" w:rsidR="0046160C" w:rsidRDefault="0046160C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20034">
      <w:rPr>
        <w:lang w:val="en-US"/>
      </w:rPr>
      <w:t>P:\FRA\ITU-R\CONF-R\CMR19\000\016ADD21ADD02F.docx</w:t>
    </w:r>
    <w:r>
      <w:fldChar w:fldCharType="end"/>
    </w:r>
    <w:r w:rsidR="00A556FB" w:rsidRPr="00A57F6C">
      <w:rPr>
        <w:lang w:val="en-GB"/>
      </w:rPr>
      <w:t xml:space="preserve"> (461929)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0013" w14:textId="2D3C5B28" w:rsidR="0046160C" w:rsidRDefault="0046160C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20034">
      <w:rPr>
        <w:lang w:val="en-US"/>
      </w:rPr>
      <w:t>P:\FRA\ITU-R\CONF-R\CMR19\000\016ADD21ADD02F.docx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B9D2" w14:textId="77777777" w:rsidR="0046160C" w:rsidRDefault="0046160C">
      <w:r>
        <w:rPr>
          <w:b/>
        </w:rPr>
        <w:t>_______________</w:t>
      </w:r>
    </w:p>
  </w:footnote>
  <w:footnote w:type="continuationSeparator" w:id="0">
    <w:p w14:paraId="1EA3D1A7" w14:textId="77777777" w:rsidR="0046160C" w:rsidRDefault="0046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8BF1" w14:textId="77777777" w:rsidR="0046160C" w:rsidRDefault="0046160C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22B9CE8" w14:textId="77777777" w:rsidR="0046160C" w:rsidRDefault="0046160C" w:rsidP="00FD7AA3">
    <w:pPr>
      <w:pStyle w:val="Header"/>
    </w:pPr>
    <w:r>
      <w:t>CMR19/16(Add.21)(Add.2)-</w:t>
    </w:r>
    <w:r w:rsidRPr="00010B43"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E699" w14:textId="77777777" w:rsidR="0046160C" w:rsidRDefault="0046160C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27E6514" w14:textId="77777777" w:rsidR="0046160C" w:rsidRDefault="0046160C" w:rsidP="00FD7AA3">
    <w:pPr>
      <w:pStyle w:val="Header"/>
    </w:pPr>
    <w:r>
      <w:t>CMR19/16(Add.21)(Add.2)-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2116C"/>
    <w:rsid w:val="0003522F"/>
    <w:rsid w:val="00063A1F"/>
    <w:rsid w:val="00080E2C"/>
    <w:rsid w:val="00081366"/>
    <w:rsid w:val="00082EB8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C137C"/>
    <w:rsid w:val="001F17E8"/>
    <w:rsid w:val="001F5EA8"/>
    <w:rsid w:val="00204306"/>
    <w:rsid w:val="002278BD"/>
    <w:rsid w:val="00232FD2"/>
    <w:rsid w:val="002371F6"/>
    <w:rsid w:val="0026554E"/>
    <w:rsid w:val="00286DB0"/>
    <w:rsid w:val="002A4622"/>
    <w:rsid w:val="002A6F8F"/>
    <w:rsid w:val="002B17E5"/>
    <w:rsid w:val="002C0EBF"/>
    <w:rsid w:val="002C28A4"/>
    <w:rsid w:val="002D7E0A"/>
    <w:rsid w:val="00301163"/>
    <w:rsid w:val="00315AFE"/>
    <w:rsid w:val="00330A2B"/>
    <w:rsid w:val="00335A64"/>
    <w:rsid w:val="003606A6"/>
    <w:rsid w:val="0036650C"/>
    <w:rsid w:val="00385A89"/>
    <w:rsid w:val="00393ACD"/>
    <w:rsid w:val="003A583E"/>
    <w:rsid w:val="003E112B"/>
    <w:rsid w:val="003E1D1C"/>
    <w:rsid w:val="003E7B05"/>
    <w:rsid w:val="003F3719"/>
    <w:rsid w:val="003F6F2D"/>
    <w:rsid w:val="004227BE"/>
    <w:rsid w:val="0046160C"/>
    <w:rsid w:val="00466211"/>
    <w:rsid w:val="00483196"/>
    <w:rsid w:val="004834A9"/>
    <w:rsid w:val="004D01FC"/>
    <w:rsid w:val="004E0EB1"/>
    <w:rsid w:val="004E28C3"/>
    <w:rsid w:val="004F1F8E"/>
    <w:rsid w:val="00512A32"/>
    <w:rsid w:val="00520034"/>
    <w:rsid w:val="005343DA"/>
    <w:rsid w:val="00560874"/>
    <w:rsid w:val="00586CF2"/>
    <w:rsid w:val="005A7C75"/>
    <w:rsid w:val="005C0D2B"/>
    <w:rsid w:val="005C3768"/>
    <w:rsid w:val="005C6C3F"/>
    <w:rsid w:val="00613635"/>
    <w:rsid w:val="0062093D"/>
    <w:rsid w:val="00637ECF"/>
    <w:rsid w:val="00647B59"/>
    <w:rsid w:val="00680AC4"/>
    <w:rsid w:val="00690C7B"/>
    <w:rsid w:val="006A4B45"/>
    <w:rsid w:val="006D4724"/>
    <w:rsid w:val="006F3F46"/>
    <w:rsid w:val="006F5FA2"/>
    <w:rsid w:val="0070076C"/>
    <w:rsid w:val="00701BAE"/>
    <w:rsid w:val="00715047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D7483"/>
    <w:rsid w:val="00800D91"/>
    <w:rsid w:val="00816911"/>
    <w:rsid w:val="00830086"/>
    <w:rsid w:val="00851625"/>
    <w:rsid w:val="00863C0A"/>
    <w:rsid w:val="00885627"/>
    <w:rsid w:val="008A3120"/>
    <w:rsid w:val="008A4B97"/>
    <w:rsid w:val="008B1529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42CB1"/>
    <w:rsid w:val="00943D47"/>
    <w:rsid w:val="00951238"/>
    <w:rsid w:val="00962658"/>
    <w:rsid w:val="00964700"/>
    <w:rsid w:val="00966C16"/>
    <w:rsid w:val="0098732F"/>
    <w:rsid w:val="009A045F"/>
    <w:rsid w:val="009A6A2B"/>
    <w:rsid w:val="009C7E7C"/>
    <w:rsid w:val="009F7589"/>
    <w:rsid w:val="00A00473"/>
    <w:rsid w:val="00A03C9B"/>
    <w:rsid w:val="00A37105"/>
    <w:rsid w:val="00A40039"/>
    <w:rsid w:val="00A556FB"/>
    <w:rsid w:val="00A57F6C"/>
    <w:rsid w:val="00A606C3"/>
    <w:rsid w:val="00A674CC"/>
    <w:rsid w:val="00A83B09"/>
    <w:rsid w:val="00A84541"/>
    <w:rsid w:val="00AE36A0"/>
    <w:rsid w:val="00B00294"/>
    <w:rsid w:val="00B3749C"/>
    <w:rsid w:val="00B64FD0"/>
    <w:rsid w:val="00B73D84"/>
    <w:rsid w:val="00BA3751"/>
    <w:rsid w:val="00BA5BD0"/>
    <w:rsid w:val="00BB1D82"/>
    <w:rsid w:val="00BD51C5"/>
    <w:rsid w:val="00BF26E7"/>
    <w:rsid w:val="00C53FCA"/>
    <w:rsid w:val="00C713CC"/>
    <w:rsid w:val="00C76BAF"/>
    <w:rsid w:val="00C814B9"/>
    <w:rsid w:val="00CD516F"/>
    <w:rsid w:val="00D10D2A"/>
    <w:rsid w:val="00D119A7"/>
    <w:rsid w:val="00D25FBA"/>
    <w:rsid w:val="00D32B28"/>
    <w:rsid w:val="00D42954"/>
    <w:rsid w:val="00D53493"/>
    <w:rsid w:val="00D66EAC"/>
    <w:rsid w:val="00D730DF"/>
    <w:rsid w:val="00D772F0"/>
    <w:rsid w:val="00D77BDC"/>
    <w:rsid w:val="00D975C7"/>
    <w:rsid w:val="00DC402B"/>
    <w:rsid w:val="00DE0932"/>
    <w:rsid w:val="00E03A27"/>
    <w:rsid w:val="00E049F1"/>
    <w:rsid w:val="00E27E71"/>
    <w:rsid w:val="00E37A25"/>
    <w:rsid w:val="00E537FF"/>
    <w:rsid w:val="00E5703E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220EF"/>
    <w:rsid w:val="00F711A7"/>
    <w:rsid w:val="00FA3BBF"/>
    <w:rsid w:val="00FC41F8"/>
    <w:rsid w:val="00FD7AA3"/>
    <w:rsid w:val="00FE3255"/>
    <w:rsid w:val="00FF1C4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A95826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ApprefBold">
    <w:name w:val="App_ref +  Bold"/>
    <w:basedOn w:val="DefaultParagraphFont"/>
    <w:rsid w:val="004A5AC8"/>
    <w:rPr>
      <w:b/>
      <w:color w:val="auto"/>
    </w:rPr>
  </w:style>
  <w:style w:type="paragraph" w:customStyle="1" w:styleId="TableText0">
    <w:name w:val="Table_Text"/>
    <w:basedOn w:val="Normal"/>
    <w:pPr>
      <w:tabs>
        <w:tab w:val="clear" w:pos="1134"/>
        <w:tab w:val="clear" w:pos="1871"/>
        <w:tab w:val="clear" w:pos="2268"/>
      </w:tabs>
      <w:spacing w:before="40" w:after="40"/>
    </w:pPr>
    <w:rPr>
      <w:noProof/>
      <w:sz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57F6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7F6C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R16-WRC19-C-0016!A21-A2!MSW-F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BB21-C4DF-4889-BB6B-F98D459052B1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32a1a8c5-2265-4ebc-b7a0-2071e2c5c9bb"/>
    <ds:schemaRef ds:uri="http://purl.org/dc/elements/1.1/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2836E8-3A0A-4526-9DA0-A99196A9B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87AB73-146D-4F40-BDFB-D90C6817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1D8EE7-9279-41C5-B097-2C03FC3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1027</Words>
  <Characters>5262</Characters>
  <Application>Microsoft Office Word</Application>
  <DocSecurity>0</DocSecurity>
  <Lines>187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R16-WRC19-C-0016!A21-A2!MSW-F</vt:lpstr>
    </vt:vector>
  </TitlesOfParts>
  <Manager>Secrétariat général - Pool</Manager>
  <Company>Union internationale des télécommunications (UIT)</Company>
  <LinksUpToDate>false</LinksUpToDate>
  <CharactersWithSpaces>6183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R16-WRC19-C-0016!A21-A2!MSW-F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10</cp:revision>
  <cp:lastPrinted>2019-10-11T09:40:00Z</cp:lastPrinted>
  <dcterms:created xsi:type="dcterms:W3CDTF">2019-10-11T07:22:00Z</dcterms:created>
  <dcterms:modified xsi:type="dcterms:W3CDTF">2019-10-11T09:41:00Z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