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56D913DA" w14:textId="77777777" w:rsidTr="001226EC">
        <w:trPr>
          <w:cantSplit/>
        </w:trPr>
        <w:tc>
          <w:tcPr>
            <w:tcW w:w="6771" w:type="dxa"/>
          </w:tcPr>
          <w:p w14:paraId="2958DB45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50E0B052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6E0C5E19" wp14:editId="6B82D28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358565A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0DB78C5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EB510F4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76DC036E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EF5A23F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05E25C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F05C7A9" w14:textId="77777777" w:rsidTr="001226EC">
        <w:trPr>
          <w:cantSplit/>
        </w:trPr>
        <w:tc>
          <w:tcPr>
            <w:tcW w:w="6771" w:type="dxa"/>
          </w:tcPr>
          <w:p w14:paraId="717C7F61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502FA625" w14:textId="77777777" w:rsidR="005651C9" w:rsidRPr="00DF142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F142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DF142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DF142C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DF142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7AC73328" w14:textId="77777777" w:rsidTr="001226EC">
        <w:trPr>
          <w:cantSplit/>
        </w:trPr>
        <w:tc>
          <w:tcPr>
            <w:tcW w:w="6771" w:type="dxa"/>
          </w:tcPr>
          <w:p w14:paraId="2BC97FA7" w14:textId="77777777" w:rsidR="000F33D8" w:rsidRPr="00DF142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C32FAAA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4F831429" w14:textId="77777777" w:rsidTr="001226EC">
        <w:trPr>
          <w:cantSplit/>
        </w:trPr>
        <w:tc>
          <w:tcPr>
            <w:tcW w:w="6771" w:type="dxa"/>
          </w:tcPr>
          <w:p w14:paraId="470278D9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44E2E54A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61EDBDEA" w14:textId="77777777" w:rsidTr="009546EA">
        <w:trPr>
          <w:cantSplit/>
        </w:trPr>
        <w:tc>
          <w:tcPr>
            <w:tcW w:w="10031" w:type="dxa"/>
            <w:gridSpan w:val="2"/>
          </w:tcPr>
          <w:p w14:paraId="72A93F49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08DBFFF3" w14:textId="77777777">
        <w:trPr>
          <w:cantSplit/>
        </w:trPr>
        <w:tc>
          <w:tcPr>
            <w:tcW w:w="10031" w:type="dxa"/>
            <w:gridSpan w:val="2"/>
          </w:tcPr>
          <w:p w14:paraId="789BB782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0A0EF3" w14:paraId="667E8718" w14:textId="77777777">
        <w:trPr>
          <w:cantSplit/>
        </w:trPr>
        <w:tc>
          <w:tcPr>
            <w:tcW w:w="10031" w:type="dxa"/>
            <w:gridSpan w:val="2"/>
          </w:tcPr>
          <w:p w14:paraId="7AF6BB5B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0137F884" w14:textId="77777777">
        <w:trPr>
          <w:cantSplit/>
        </w:trPr>
        <w:tc>
          <w:tcPr>
            <w:tcW w:w="10031" w:type="dxa"/>
            <w:gridSpan w:val="2"/>
          </w:tcPr>
          <w:p w14:paraId="1F11996F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175DF2D4" w14:textId="77777777">
        <w:trPr>
          <w:cantSplit/>
        </w:trPr>
        <w:tc>
          <w:tcPr>
            <w:tcW w:w="10031" w:type="dxa"/>
            <w:gridSpan w:val="2"/>
          </w:tcPr>
          <w:p w14:paraId="5B45947A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9.1(9.1.2) повестки дня</w:t>
            </w:r>
          </w:p>
        </w:tc>
      </w:tr>
    </w:tbl>
    <w:bookmarkEnd w:id="6"/>
    <w:p w14:paraId="0A395A2E" w14:textId="77777777" w:rsidR="00D51940" w:rsidRPr="00822B4E" w:rsidRDefault="002F0115" w:rsidP="00822B4E">
      <w:pPr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14:paraId="55453BCD" w14:textId="77777777" w:rsidR="00D51940" w:rsidRPr="00822B4E" w:rsidRDefault="002F0115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  <w:t>о деятельности Сектора радиосвязи в период после ВКР-15;</w:t>
      </w:r>
    </w:p>
    <w:p w14:paraId="5C13FDF0" w14:textId="21D84273" w:rsidR="00D51940" w:rsidRPr="008D4D81" w:rsidRDefault="002F0115" w:rsidP="008D4D81">
      <w:pPr>
        <w:rPr>
          <w:szCs w:val="22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F02781">
        <w:rPr>
          <w:rFonts w:hint="eastAsia"/>
          <w:lang w:eastAsia="zh-CN"/>
        </w:rPr>
        <w:t>9.1.2</w:t>
      </w:r>
      <w:r w:rsidRPr="00F02781">
        <w:rPr>
          <w:lang w:eastAsia="zh-CN"/>
        </w:rPr>
        <w:t>)</w:t>
      </w:r>
      <w:r w:rsidRPr="00205246">
        <w:tab/>
      </w:r>
      <w:hyperlink w:anchor="res_761" w:history="1">
        <w:r w:rsidRPr="008D4D81">
          <w:t xml:space="preserve">Резолюция </w:t>
        </w:r>
        <w:r w:rsidRPr="008D4D81">
          <w:rPr>
            <w:b/>
            <w:bCs/>
          </w:rPr>
          <w:t>761 (ВКР</w:t>
        </w:r>
        <w:r w:rsidRPr="008D4D81">
          <w:rPr>
            <w:b/>
            <w:bCs/>
          </w:rPr>
          <w:noBreakHyphen/>
          <w:t>15)</w:t>
        </w:r>
      </w:hyperlink>
      <w:r w:rsidRPr="008D4D81">
        <w:t xml:space="preserve"> − </w:t>
      </w:r>
      <w:r w:rsidRPr="005368C6">
        <w:t>Совместимость Международной подвижной электросвязи и радиовещательной спутниковой службы (звуковой) в полосе частот 1452</w:t>
      </w:r>
      <w:r w:rsidR="00F47C59">
        <w:t>−</w:t>
      </w:r>
      <w:r w:rsidRPr="005368C6">
        <w:t>1492 МГц в Районах 1 и 3</w:t>
      </w:r>
    </w:p>
    <w:p w14:paraId="717DF525" w14:textId="7F34F563" w:rsidR="00DF142C" w:rsidRPr="00DD7970" w:rsidRDefault="00DD7970" w:rsidP="00DF142C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08327D23" w14:textId="26D8562B" w:rsidR="00DF142C" w:rsidRPr="00CA57BA" w:rsidRDefault="00DD7970" w:rsidP="00DD7970">
      <w:r>
        <w:t>МСЭ</w:t>
      </w:r>
      <w:r w:rsidR="00DF142C" w:rsidRPr="00CA57BA">
        <w:t>-</w:t>
      </w:r>
      <w:r w:rsidR="00DF142C" w:rsidRPr="00DF142C">
        <w:rPr>
          <w:lang w:val="en-GB"/>
        </w:rPr>
        <w:t>R</w:t>
      </w:r>
      <w:r w:rsidR="00DF142C" w:rsidRPr="00CA57BA">
        <w:t xml:space="preserve"> </w:t>
      </w:r>
      <w:r>
        <w:t xml:space="preserve">и СЕПТ проводят </w:t>
      </w:r>
      <w:r w:rsidR="00CA57BA" w:rsidRPr="00CA57BA">
        <w:t>регламентарные и технические исследования совместимости Международной подвижной электросвязи (IMT) и радиовещательной спутниковой службы (звуковой) (РСС (звуковой)) в полосе частот 1452</w:t>
      </w:r>
      <w:r w:rsidR="00F47C59">
        <w:t>−</w:t>
      </w:r>
      <w:r w:rsidR="00CA57BA" w:rsidRPr="00CA57BA">
        <w:t xml:space="preserve">1492 МГц в Районах 1 и 3 </w:t>
      </w:r>
      <w:r>
        <w:t>в соответствии с</w:t>
      </w:r>
      <w:r w:rsidR="00363056">
        <w:t> </w:t>
      </w:r>
      <w:r>
        <w:t>Резолюцией</w:t>
      </w:r>
      <w:r w:rsidR="00DF142C" w:rsidRPr="00DF142C">
        <w:rPr>
          <w:lang w:val="en-GB"/>
        </w:rPr>
        <w:t> </w:t>
      </w:r>
      <w:r w:rsidR="00DF142C" w:rsidRPr="00CA57BA">
        <w:rPr>
          <w:b/>
        </w:rPr>
        <w:t>761</w:t>
      </w:r>
      <w:r w:rsidR="00DF142C" w:rsidRPr="00DF142C">
        <w:rPr>
          <w:b/>
          <w:lang w:val="en-GB"/>
        </w:rPr>
        <w:t> </w:t>
      </w:r>
      <w:r w:rsidR="00DF142C" w:rsidRPr="00CA57BA">
        <w:rPr>
          <w:b/>
        </w:rPr>
        <w:t>(</w:t>
      </w:r>
      <w:r w:rsidR="00F47C59">
        <w:rPr>
          <w:b/>
        </w:rPr>
        <w:t>ВКР</w:t>
      </w:r>
      <w:r w:rsidR="00DF142C" w:rsidRPr="00CA57BA">
        <w:rPr>
          <w:b/>
        </w:rPr>
        <w:noBreakHyphen/>
        <w:t>15)</w:t>
      </w:r>
      <w:r w:rsidR="00DF142C" w:rsidRPr="00CA57BA">
        <w:t>.</w:t>
      </w:r>
    </w:p>
    <w:p w14:paraId="13F76263" w14:textId="54739EC0" w:rsidR="00DF142C" w:rsidRPr="00205EA9" w:rsidRDefault="00205EA9" w:rsidP="00DF142C">
      <w:r w:rsidRPr="00B24A7E">
        <w:t>Защита РСС (звуковой) обеспечивается применением ныне действующего пункта </w:t>
      </w:r>
      <w:r w:rsidRPr="00B24A7E">
        <w:rPr>
          <w:b/>
        </w:rPr>
        <w:t>9.19</w:t>
      </w:r>
      <w:r w:rsidRPr="00205EA9">
        <w:rPr>
          <w:rStyle w:val="Artref"/>
          <w:lang w:val="ru-RU"/>
        </w:rPr>
        <w:t xml:space="preserve"> </w:t>
      </w:r>
      <w:r w:rsidRPr="00B24A7E">
        <w:t>РР.</w:t>
      </w:r>
    </w:p>
    <w:p w14:paraId="14862C0F" w14:textId="29753EAA" w:rsidR="00DF142C" w:rsidRPr="00205EA9" w:rsidRDefault="00DD7970" w:rsidP="00DD7970">
      <w:r>
        <w:t>П</w:t>
      </w:r>
      <w:r w:rsidRPr="00205EA9">
        <w:t>рименение пункта </w:t>
      </w:r>
      <w:r w:rsidRPr="00DD7970">
        <w:rPr>
          <w:b/>
          <w:bCs/>
        </w:rPr>
        <w:t>9.11</w:t>
      </w:r>
      <w:r w:rsidRPr="00205EA9">
        <w:t xml:space="preserve"> </w:t>
      </w:r>
      <w:r w:rsidR="00363056">
        <w:t xml:space="preserve">РР в </w:t>
      </w:r>
      <w:r w:rsidR="00205EA9" w:rsidRPr="00205EA9">
        <w:t>Резолюции</w:t>
      </w:r>
      <w:r w:rsidR="00205EA9" w:rsidRPr="00205EA9">
        <w:rPr>
          <w:lang w:val="en-GB"/>
        </w:rPr>
        <w:t> </w:t>
      </w:r>
      <w:r w:rsidR="00205EA9" w:rsidRPr="00205EA9">
        <w:rPr>
          <w:b/>
        </w:rPr>
        <w:t>761 (ВКР</w:t>
      </w:r>
      <w:r w:rsidR="00205EA9" w:rsidRPr="00205EA9">
        <w:noBreakHyphen/>
      </w:r>
      <w:r w:rsidR="00205EA9" w:rsidRPr="00205EA9">
        <w:rPr>
          <w:b/>
        </w:rPr>
        <w:t>15</w:t>
      </w:r>
      <w:r w:rsidR="00205EA9">
        <w:rPr>
          <w:b/>
        </w:rPr>
        <w:t>)</w:t>
      </w:r>
      <w:r w:rsidR="00205EA9" w:rsidRPr="00205EA9">
        <w:t xml:space="preserve"> для защиты IMT не обеспечивает долгосрочной стабильности работы IMT в связи с тем, что защитой будут обеспечены только системы IMT, которые будут введены в действие в течение следующих трех лет, если их координация будет согласована, и только на эти три года. Это означает, что системам IMT может быть не</w:t>
      </w:r>
      <w:r w:rsidR="00363056">
        <w:t> </w:t>
      </w:r>
      <w:r w:rsidR="00205EA9" w:rsidRPr="00205EA9">
        <w:t>обеспечена надлежащая защита в странах, планирующих развертывание таких систем в будущем, если территория этих стран была включена в зону обслуживания спутниковых сетей, входящих в</w:t>
      </w:r>
      <w:r w:rsidR="00363056">
        <w:t> </w:t>
      </w:r>
      <w:r w:rsidR="00205EA9" w:rsidRPr="00205EA9">
        <w:t>состав систем</w:t>
      </w:r>
      <w:r w:rsidR="004D36DF">
        <w:t>ы (систем)</w:t>
      </w:r>
      <w:r w:rsidR="00205EA9" w:rsidRPr="00205EA9">
        <w:t xml:space="preserve"> РСС (звуковой) другой страны.</w:t>
      </w:r>
    </w:p>
    <w:p w14:paraId="7A5508D9" w14:textId="4D6E8780" w:rsidR="00DF142C" w:rsidRPr="00FF0D73" w:rsidRDefault="00DD7970" w:rsidP="00FF0D73">
      <w:r>
        <w:t>СЕПТ</w:t>
      </w:r>
      <w:r w:rsidRPr="00DD7970">
        <w:t xml:space="preserve"> </w:t>
      </w:r>
      <w:r>
        <w:t>согласовала</w:t>
      </w:r>
      <w:r w:rsidRPr="00DD7970">
        <w:t xml:space="preserve"> </w:t>
      </w:r>
      <w:r>
        <w:t>полосу</w:t>
      </w:r>
      <w:r w:rsidRPr="00DD7970">
        <w:t xml:space="preserve"> </w:t>
      </w:r>
      <w:r>
        <w:t>частот</w:t>
      </w:r>
      <w:r w:rsidRPr="00DD7970">
        <w:t xml:space="preserve"> </w:t>
      </w:r>
      <w:r w:rsidR="00DF142C" w:rsidRPr="00DD7970">
        <w:t>1452</w:t>
      </w:r>
      <w:r w:rsidR="00F47C59" w:rsidRPr="00DD7970">
        <w:t>−</w:t>
      </w:r>
      <w:r w:rsidR="00DF142C" w:rsidRPr="00DD7970">
        <w:t>1492</w:t>
      </w:r>
      <w:r w:rsidR="00F47C59" w:rsidRPr="00F47C59">
        <w:rPr>
          <w:lang w:val="en-GB"/>
        </w:rPr>
        <w:t> </w:t>
      </w:r>
      <w:r w:rsidR="00F47C59">
        <w:t>МГц</w:t>
      </w:r>
      <w:r w:rsidR="00DF142C" w:rsidRPr="00DD7970">
        <w:t xml:space="preserve"> </w:t>
      </w:r>
      <w:r>
        <w:t>для дополнительной линии вниз</w:t>
      </w:r>
      <w:r w:rsidR="00FF0D73">
        <w:t xml:space="preserve"> в рамках подвижной службы. Следовательно</w:t>
      </w:r>
      <w:r w:rsidR="00FF0D73" w:rsidRPr="00FF0D73">
        <w:t xml:space="preserve">, </w:t>
      </w:r>
      <w:r w:rsidR="00FF0D73">
        <w:t>СЕПТ</w:t>
      </w:r>
      <w:r w:rsidR="00FF0D73" w:rsidRPr="00FF0D73">
        <w:t xml:space="preserve"> </w:t>
      </w:r>
      <w:r w:rsidR="00FF0D73">
        <w:t>придерживается</w:t>
      </w:r>
      <w:r w:rsidR="00FF0D73" w:rsidRPr="00FF0D73">
        <w:t xml:space="preserve"> </w:t>
      </w:r>
      <w:r w:rsidR="00FF0D73">
        <w:t xml:space="preserve">мнения о необходимости защиты </w:t>
      </w:r>
      <w:r w:rsidR="00FF0D73" w:rsidRPr="00DF142C">
        <w:rPr>
          <w:lang w:val="en-GB"/>
        </w:rPr>
        <w:t>IMT</w:t>
      </w:r>
      <w:r w:rsidR="00FF0D73">
        <w:t xml:space="preserve"> от</w:t>
      </w:r>
      <w:r w:rsidR="00363056">
        <w:t> </w:t>
      </w:r>
      <w:r w:rsidR="00FF0D73">
        <w:t>РСС (звуковой)</w:t>
      </w:r>
      <w:r w:rsidR="00DF142C" w:rsidRPr="00FF0D73">
        <w:t>.</w:t>
      </w:r>
    </w:p>
    <w:p w14:paraId="2B415F06" w14:textId="676F0557" w:rsidR="00DF142C" w:rsidRPr="002745DF" w:rsidRDefault="00FF0D73" w:rsidP="005220A8">
      <w:r>
        <w:t>Предельный</w:t>
      </w:r>
      <w:r w:rsidRPr="005220A8">
        <w:t>(</w:t>
      </w:r>
      <w:r>
        <w:t>ые</w:t>
      </w:r>
      <w:r w:rsidRPr="005220A8">
        <w:t xml:space="preserve">) </w:t>
      </w:r>
      <w:r>
        <w:t>уровень</w:t>
      </w:r>
      <w:r w:rsidR="004D36DF">
        <w:t xml:space="preserve"> </w:t>
      </w:r>
      <w:r w:rsidRPr="005220A8">
        <w:t>(</w:t>
      </w:r>
      <w:r w:rsidR="004D36DF">
        <w:t>уров</w:t>
      </w:r>
      <w:r>
        <w:t>ни</w:t>
      </w:r>
      <w:r w:rsidRPr="005220A8">
        <w:t xml:space="preserve">) </w:t>
      </w:r>
      <w:r>
        <w:t>плотности</w:t>
      </w:r>
      <w:r w:rsidR="005220A8">
        <w:t xml:space="preserve"> </w:t>
      </w:r>
      <w:r>
        <w:t>потока</w:t>
      </w:r>
      <w:r w:rsidRPr="005220A8">
        <w:t xml:space="preserve"> </w:t>
      </w:r>
      <w:r>
        <w:t>мощности</w:t>
      </w:r>
      <w:r w:rsidR="005220A8">
        <w:t xml:space="preserve"> (п.п.м.)</w:t>
      </w:r>
      <w:r w:rsidRPr="005220A8">
        <w:t xml:space="preserve"> </w:t>
      </w:r>
      <w:r>
        <w:t>на</w:t>
      </w:r>
      <w:r w:rsidRPr="005220A8">
        <w:t xml:space="preserve"> </w:t>
      </w:r>
      <w:r>
        <w:t>поверхности</w:t>
      </w:r>
      <w:r w:rsidRPr="005220A8">
        <w:t xml:space="preserve"> </w:t>
      </w:r>
      <w:r>
        <w:t>Земли</w:t>
      </w:r>
      <w:r w:rsidR="005220A8" w:rsidRPr="005220A8">
        <w:t xml:space="preserve">, </w:t>
      </w:r>
      <w:r w:rsidR="005220A8">
        <w:t>производимого</w:t>
      </w:r>
      <w:r w:rsidR="005220A8" w:rsidRPr="005220A8">
        <w:t xml:space="preserve"> </w:t>
      </w:r>
      <w:r w:rsidR="005220A8">
        <w:t>космической</w:t>
      </w:r>
      <w:r w:rsidR="005220A8" w:rsidRPr="005220A8">
        <w:t xml:space="preserve"> </w:t>
      </w:r>
      <w:r w:rsidR="005220A8">
        <w:t>станцией</w:t>
      </w:r>
      <w:r w:rsidR="005220A8" w:rsidRPr="005220A8">
        <w:t xml:space="preserve"> </w:t>
      </w:r>
      <w:r w:rsidR="005220A8">
        <w:t>РСС</w:t>
      </w:r>
      <w:r w:rsidR="005220A8" w:rsidRPr="005220A8">
        <w:t xml:space="preserve"> (</w:t>
      </w:r>
      <w:r w:rsidR="005220A8">
        <w:t>звуковой</w:t>
      </w:r>
      <w:r w:rsidR="005220A8" w:rsidRPr="005220A8">
        <w:t xml:space="preserve">) </w:t>
      </w:r>
      <w:r w:rsidR="005220A8">
        <w:t>в</w:t>
      </w:r>
      <w:r w:rsidR="005220A8" w:rsidRPr="005220A8">
        <w:t xml:space="preserve"> </w:t>
      </w:r>
      <w:r w:rsidR="005220A8">
        <w:t>полосе</w:t>
      </w:r>
      <w:r w:rsidR="005220A8" w:rsidRPr="005220A8">
        <w:t xml:space="preserve"> </w:t>
      </w:r>
      <w:r w:rsidR="005220A8">
        <w:t>частот</w:t>
      </w:r>
      <w:r w:rsidR="005220A8" w:rsidRPr="005220A8">
        <w:t xml:space="preserve"> </w:t>
      </w:r>
      <w:r w:rsidR="00DF142C" w:rsidRPr="005220A8">
        <w:t>1452</w:t>
      </w:r>
      <w:r w:rsidR="00F47C59" w:rsidRPr="005220A8">
        <w:t>−</w:t>
      </w:r>
      <w:r w:rsidR="00DF142C" w:rsidRPr="005220A8">
        <w:t>1492</w:t>
      </w:r>
      <w:r w:rsidR="00F47C59" w:rsidRPr="00F47C59">
        <w:rPr>
          <w:lang w:val="en-GB"/>
        </w:rPr>
        <w:t> </w:t>
      </w:r>
      <w:r w:rsidR="00F47C59">
        <w:t>МГц</w:t>
      </w:r>
      <w:r w:rsidR="005220A8" w:rsidRPr="005220A8">
        <w:t xml:space="preserve"> </w:t>
      </w:r>
      <w:r w:rsidR="005220A8">
        <w:t>в</w:t>
      </w:r>
      <w:r w:rsidR="005220A8" w:rsidRPr="005220A8">
        <w:t xml:space="preserve"> </w:t>
      </w:r>
      <w:r w:rsidR="005220A8">
        <w:t>Районах</w:t>
      </w:r>
      <w:r w:rsidR="00363056">
        <w:t> </w:t>
      </w:r>
      <w:r w:rsidR="005220A8" w:rsidRPr="005220A8">
        <w:t xml:space="preserve">1 </w:t>
      </w:r>
      <w:r w:rsidR="005220A8">
        <w:t>и</w:t>
      </w:r>
      <w:r w:rsidR="00363056">
        <w:t> </w:t>
      </w:r>
      <w:r w:rsidR="005220A8" w:rsidRPr="005220A8">
        <w:t>3</w:t>
      </w:r>
      <w:r w:rsidR="005220A8">
        <w:t>,</w:t>
      </w:r>
      <w:r w:rsidR="005220A8" w:rsidRPr="005220A8">
        <w:t xml:space="preserve"> </w:t>
      </w:r>
      <w:r w:rsidR="005220A8">
        <w:t>предлагается(</w:t>
      </w:r>
      <w:proofErr w:type="spellStart"/>
      <w:r w:rsidR="005220A8">
        <w:t>ются</w:t>
      </w:r>
      <w:proofErr w:type="spellEnd"/>
      <w:r w:rsidR="005220A8">
        <w:t>) в Статье</w:t>
      </w:r>
      <w:r w:rsidR="00363056">
        <w:t> </w:t>
      </w:r>
      <w:r w:rsidR="00DF142C" w:rsidRPr="005220A8">
        <w:rPr>
          <w:b/>
        </w:rPr>
        <w:t>21</w:t>
      </w:r>
      <w:r w:rsidR="005220A8">
        <w:rPr>
          <w:b/>
        </w:rPr>
        <w:t xml:space="preserve"> </w:t>
      </w:r>
      <w:r w:rsidR="005220A8" w:rsidRPr="004D36DF">
        <w:rPr>
          <w:bCs/>
        </w:rPr>
        <w:t>РР</w:t>
      </w:r>
      <w:r w:rsidR="00DF142C" w:rsidRPr="005220A8">
        <w:t xml:space="preserve">, </w:t>
      </w:r>
      <w:r w:rsidR="005220A8">
        <w:t>кроме списка стран, желающих и далее применять процедуру</w:t>
      </w:r>
      <w:r w:rsidR="002745DF">
        <w:t xml:space="preserve"> координации в соответствии с пунктом</w:t>
      </w:r>
      <w:r w:rsidR="00363056">
        <w:t> </w:t>
      </w:r>
      <w:r w:rsidR="005220A8" w:rsidRPr="004D36DF">
        <w:rPr>
          <w:b/>
          <w:bCs/>
        </w:rPr>
        <w:t>9.11</w:t>
      </w:r>
      <w:r w:rsidR="005220A8">
        <w:t xml:space="preserve"> РР, поскольку у них имеются станции с более жесткими требованиями к защите (например, системы воздушной теле</w:t>
      </w:r>
      <w:r w:rsidR="004D36DF">
        <w:t>метрии в странах, указанных в</w:t>
      </w:r>
      <w:r w:rsidR="00363056">
        <w:t> </w:t>
      </w:r>
      <w:r w:rsidR="004D36DF">
        <w:t>пункте</w:t>
      </w:r>
      <w:r w:rsidR="00363056">
        <w:t> </w:t>
      </w:r>
      <w:r w:rsidR="005220A8" w:rsidRPr="004D36DF">
        <w:rPr>
          <w:b/>
          <w:bCs/>
        </w:rPr>
        <w:t>5.342</w:t>
      </w:r>
      <w:r w:rsidR="005220A8">
        <w:t xml:space="preserve"> РР с критериями защиты, предусмотренными в Отчете МСЭ-</w:t>
      </w:r>
      <w:r w:rsidR="005220A8">
        <w:rPr>
          <w:lang w:val="en-US"/>
        </w:rPr>
        <w:t>R</w:t>
      </w:r>
      <w:r w:rsidR="005220A8" w:rsidRPr="005220A8">
        <w:t xml:space="preserve"> </w:t>
      </w:r>
      <w:r w:rsidR="005220A8">
        <w:t>М.2324).</w:t>
      </w:r>
    </w:p>
    <w:p w14:paraId="05E73C21" w14:textId="33829959" w:rsidR="00DF142C" w:rsidRPr="002745DF" w:rsidRDefault="005220A8" w:rsidP="002745DF">
      <w:r>
        <w:t>Несмотря</w:t>
      </w:r>
      <w:r w:rsidRPr="002745DF">
        <w:t xml:space="preserve"> </w:t>
      </w:r>
      <w:r>
        <w:t>на</w:t>
      </w:r>
      <w:r w:rsidRPr="002745DF">
        <w:t xml:space="preserve"> </w:t>
      </w:r>
      <w:r>
        <w:t>то</w:t>
      </w:r>
      <w:r w:rsidRPr="002745DF">
        <w:t xml:space="preserve"> </w:t>
      </w:r>
      <w:r>
        <w:t>что</w:t>
      </w:r>
      <w:r w:rsidR="004D36DF">
        <w:t>,</w:t>
      </w:r>
      <w:r w:rsidRPr="002745DF">
        <w:t xml:space="preserve"> </w:t>
      </w:r>
      <w:r>
        <w:t>в</w:t>
      </w:r>
      <w:r w:rsidRPr="002745DF">
        <w:t xml:space="preserve"> </w:t>
      </w:r>
      <w:r>
        <w:t>соответствии</w:t>
      </w:r>
      <w:r w:rsidRPr="002745DF">
        <w:t xml:space="preserve"> </w:t>
      </w:r>
      <w:r>
        <w:t>с</w:t>
      </w:r>
      <w:r w:rsidRPr="002745DF">
        <w:t xml:space="preserve"> </w:t>
      </w:r>
      <w:r>
        <w:t>этим</w:t>
      </w:r>
      <w:r w:rsidRPr="002745DF">
        <w:t xml:space="preserve"> </w:t>
      </w:r>
      <w:r>
        <w:t>пунктом</w:t>
      </w:r>
      <w:r w:rsidRPr="002745DF">
        <w:t xml:space="preserve"> </w:t>
      </w:r>
      <w:r>
        <w:t>повестки</w:t>
      </w:r>
      <w:r w:rsidRPr="002745DF">
        <w:t xml:space="preserve"> </w:t>
      </w:r>
      <w:r>
        <w:t>дня</w:t>
      </w:r>
      <w:r w:rsidR="004D36DF">
        <w:t>,</w:t>
      </w:r>
      <w:r w:rsidRPr="002745DF">
        <w:t xml:space="preserve"> </w:t>
      </w:r>
      <w:r>
        <w:t>предложение</w:t>
      </w:r>
      <w:r w:rsidRPr="002745DF">
        <w:t xml:space="preserve"> </w:t>
      </w:r>
      <w:r>
        <w:t>ограничено</w:t>
      </w:r>
      <w:r w:rsidRPr="002745DF">
        <w:t xml:space="preserve"> </w:t>
      </w:r>
      <w:r>
        <w:t>до</w:t>
      </w:r>
      <w:r w:rsidR="00D05990">
        <w:rPr>
          <w:lang w:val="en-US"/>
        </w:rPr>
        <w:t> </w:t>
      </w:r>
      <w:r>
        <w:t>Районов</w:t>
      </w:r>
      <w:r w:rsidR="004D36DF">
        <w:t> </w:t>
      </w:r>
      <w:r w:rsidRPr="002745DF">
        <w:t xml:space="preserve">1 </w:t>
      </w:r>
      <w:r>
        <w:t>и</w:t>
      </w:r>
      <w:r w:rsidRPr="002745DF">
        <w:t xml:space="preserve"> 3</w:t>
      </w:r>
      <w:r w:rsidR="00DF142C" w:rsidRPr="002745DF">
        <w:t xml:space="preserve">, </w:t>
      </w:r>
      <w:r w:rsidR="00F47C59">
        <w:t>ВКР</w:t>
      </w:r>
      <w:r w:rsidR="00F47C59" w:rsidRPr="002745DF">
        <w:noBreakHyphen/>
      </w:r>
      <w:r w:rsidR="00DF142C" w:rsidRPr="002745DF">
        <w:t xml:space="preserve">19 </w:t>
      </w:r>
      <w:r w:rsidR="002745DF">
        <w:t>может</w:t>
      </w:r>
      <w:r w:rsidR="002745DF" w:rsidRPr="002745DF">
        <w:t xml:space="preserve"> </w:t>
      </w:r>
      <w:r w:rsidR="002745DF">
        <w:t>рассмотреть</w:t>
      </w:r>
      <w:r w:rsidR="002745DF" w:rsidRPr="002745DF">
        <w:t xml:space="preserve"> </w:t>
      </w:r>
      <w:r w:rsidR="002745DF">
        <w:t>возможность</w:t>
      </w:r>
      <w:r w:rsidR="002745DF" w:rsidRPr="002745DF">
        <w:t xml:space="preserve"> </w:t>
      </w:r>
      <w:r w:rsidR="002745DF">
        <w:t>включения</w:t>
      </w:r>
      <w:r w:rsidR="002745DF" w:rsidRPr="002745DF">
        <w:t xml:space="preserve"> </w:t>
      </w:r>
      <w:r w:rsidR="002745DF">
        <w:t>Района</w:t>
      </w:r>
      <w:r w:rsidR="00363056">
        <w:t> </w:t>
      </w:r>
      <w:r w:rsidR="002745DF" w:rsidRPr="002745DF">
        <w:t xml:space="preserve">2 </w:t>
      </w:r>
      <w:r w:rsidR="002745DF">
        <w:t>в</w:t>
      </w:r>
      <w:r w:rsidR="002745DF" w:rsidRPr="002745DF">
        <w:t xml:space="preserve"> </w:t>
      </w:r>
      <w:r w:rsidR="002745DF">
        <w:t>область</w:t>
      </w:r>
      <w:r w:rsidR="002745DF" w:rsidRPr="002745DF">
        <w:t xml:space="preserve"> </w:t>
      </w:r>
      <w:r w:rsidR="002745DF">
        <w:t>применения</w:t>
      </w:r>
      <w:r w:rsidR="002745DF" w:rsidRPr="002745DF">
        <w:t xml:space="preserve"> </w:t>
      </w:r>
      <w:r w:rsidR="002745DF">
        <w:lastRenderedPageBreak/>
        <w:t>предельного</w:t>
      </w:r>
      <w:r w:rsidR="002745DF" w:rsidRPr="002745DF">
        <w:t xml:space="preserve"> </w:t>
      </w:r>
      <w:r w:rsidR="002745DF">
        <w:t>уровня</w:t>
      </w:r>
      <w:r w:rsidR="002745DF" w:rsidRPr="002745DF">
        <w:t xml:space="preserve"> </w:t>
      </w:r>
      <w:r w:rsidR="002745DF">
        <w:t>п</w:t>
      </w:r>
      <w:r w:rsidR="002745DF" w:rsidRPr="002745DF">
        <w:t>.</w:t>
      </w:r>
      <w:r w:rsidR="002745DF">
        <w:t>п</w:t>
      </w:r>
      <w:r w:rsidR="002745DF" w:rsidRPr="002745DF">
        <w:t>.</w:t>
      </w:r>
      <w:r w:rsidR="002745DF">
        <w:t>м</w:t>
      </w:r>
      <w:r w:rsidR="002745DF" w:rsidRPr="002745DF">
        <w:t>. (</w:t>
      </w:r>
      <w:r w:rsidR="002745DF">
        <w:t>вместе с возможностью для любых заинтересованных стран и далее применять существующую процедуру в соответствии с пунктом</w:t>
      </w:r>
      <w:r w:rsidR="00363056">
        <w:t> </w:t>
      </w:r>
      <w:r w:rsidR="002745DF" w:rsidRPr="004D36DF">
        <w:rPr>
          <w:b/>
          <w:bCs/>
        </w:rPr>
        <w:t>9.11</w:t>
      </w:r>
      <w:r w:rsidR="002745DF">
        <w:t xml:space="preserve"> РР)</w:t>
      </w:r>
      <w:r w:rsidR="00DF142C" w:rsidRPr="002745DF">
        <w:t>.</w:t>
      </w:r>
    </w:p>
    <w:p w14:paraId="0ED1079C" w14:textId="77777777" w:rsidR="009B5CC2" w:rsidRPr="00DF142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F142C">
        <w:br w:type="page"/>
      </w:r>
    </w:p>
    <w:p w14:paraId="073DF946" w14:textId="77777777" w:rsidR="00363056" w:rsidRPr="00DD7970" w:rsidRDefault="00363056" w:rsidP="00363056">
      <w:pPr>
        <w:pStyle w:val="Headingb"/>
        <w:rPr>
          <w:lang w:val="ru-RU"/>
        </w:rPr>
      </w:pPr>
      <w:bookmarkStart w:id="7" w:name="_Toc331607753"/>
      <w:bookmarkStart w:id="8" w:name="_Toc456189643"/>
      <w:r>
        <w:rPr>
          <w:lang w:val="ru-RU"/>
        </w:rPr>
        <w:lastRenderedPageBreak/>
        <w:t>Предложения</w:t>
      </w:r>
    </w:p>
    <w:p w14:paraId="041DA90B" w14:textId="7C49F62A" w:rsidR="000C3ACF" w:rsidRPr="00624E15" w:rsidRDefault="002F0115" w:rsidP="00C71FE3">
      <w:pPr>
        <w:pStyle w:val="ArtNo"/>
      </w:pPr>
      <w:r w:rsidRPr="00C71FE3">
        <w:t>СТАТЬЯ</w:t>
      </w:r>
      <w:r w:rsidRPr="00624E15">
        <w:t xml:space="preserve"> </w:t>
      </w:r>
      <w:r w:rsidRPr="00624E15">
        <w:rPr>
          <w:rStyle w:val="href"/>
        </w:rPr>
        <w:t>21</w:t>
      </w:r>
      <w:bookmarkEnd w:id="7"/>
      <w:bookmarkEnd w:id="8"/>
    </w:p>
    <w:p w14:paraId="00EAB569" w14:textId="77777777" w:rsidR="000C3ACF" w:rsidRPr="00624E15" w:rsidRDefault="002F0115" w:rsidP="00450154">
      <w:pPr>
        <w:pStyle w:val="Arttitle"/>
      </w:pPr>
      <w:bookmarkStart w:id="9" w:name="_Toc331607754"/>
      <w:bookmarkStart w:id="10" w:name="_Toc456189644"/>
      <w:r w:rsidRPr="00624E15">
        <w:t xml:space="preserve">Наземные и космические службы, совместно использующие </w:t>
      </w:r>
      <w:r w:rsidRPr="00624E15">
        <w:br/>
        <w:t>полосы частот выше 1 ГГц</w:t>
      </w:r>
      <w:bookmarkEnd w:id="9"/>
      <w:bookmarkEnd w:id="10"/>
    </w:p>
    <w:p w14:paraId="473E2947" w14:textId="77777777" w:rsidR="000C3ACF" w:rsidRPr="00624E15" w:rsidRDefault="002F0115" w:rsidP="00450154">
      <w:pPr>
        <w:pStyle w:val="Section1"/>
      </w:pPr>
      <w:r w:rsidRPr="00624E15">
        <w:t xml:space="preserve">Раздел V  –  Ограничения плотности потока мощности, создаваемой </w:t>
      </w:r>
      <w:r w:rsidRPr="00624E15">
        <w:br/>
        <w:t>космическими станциями</w:t>
      </w:r>
    </w:p>
    <w:p w14:paraId="36C2621C" w14:textId="77777777" w:rsidR="00D914F6" w:rsidRPr="00363056" w:rsidRDefault="002F0115">
      <w:pPr>
        <w:pStyle w:val="Proposal"/>
        <w:rPr>
          <w:lang w:val="en-GB"/>
        </w:rPr>
      </w:pPr>
      <w:r w:rsidRPr="00DF142C">
        <w:rPr>
          <w:lang w:val="en-GB"/>
        </w:rPr>
        <w:t>MOD</w:t>
      </w:r>
      <w:r w:rsidRPr="00363056">
        <w:rPr>
          <w:lang w:val="en-GB"/>
        </w:rPr>
        <w:tab/>
      </w:r>
      <w:r w:rsidRPr="00DF142C">
        <w:rPr>
          <w:lang w:val="en-GB"/>
        </w:rPr>
        <w:t>EUR</w:t>
      </w:r>
      <w:r w:rsidRPr="00363056">
        <w:rPr>
          <w:lang w:val="en-GB"/>
        </w:rPr>
        <w:t>/</w:t>
      </w:r>
      <w:proofErr w:type="spellStart"/>
      <w:r w:rsidRPr="00363056">
        <w:rPr>
          <w:lang w:val="en-GB"/>
        </w:rPr>
        <w:t>16</w:t>
      </w:r>
      <w:r w:rsidRPr="00DF142C">
        <w:rPr>
          <w:lang w:val="en-GB"/>
        </w:rPr>
        <w:t>A</w:t>
      </w:r>
      <w:r w:rsidRPr="00363056">
        <w:rPr>
          <w:lang w:val="en-GB"/>
        </w:rPr>
        <w:t>21</w:t>
      </w:r>
      <w:r w:rsidRPr="00DF142C">
        <w:rPr>
          <w:lang w:val="en-GB"/>
        </w:rPr>
        <w:t>A</w:t>
      </w:r>
      <w:r w:rsidRPr="00363056">
        <w:rPr>
          <w:lang w:val="en-GB"/>
        </w:rPr>
        <w:t>2</w:t>
      </w:r>
      <w:proofErr w:type="spellEnd"/>
      <w:r w:rsidRPr="00363056">
        <w:rPr>
          <w:lang w:val="en-GB"/>
        </w:rPr>
        <w:t>/1</w:t>
      </w:r>
    </w:p>
    <w:p w14:paraId="5A3A9EE4" w14:textId="380095AD" w:rsidR="005028E4" w:rsidRPr="00624E15" w:rsidRDefault="002F0115" w:rsidP="00450154">
      <w:pPr>
        <w:pStyle w:val="TableNo"/>
        <w:keepNext w:val="0"/>
      </w:pPr>
      <w:r w:rsidRPr="00624E15">
        <w:t>ТАБЛИЦА</w:t>
      </w:r>
      <w:r w:rsidRPr="00363056">
        <w:rPr>
          <w:lang w:val="en-GB"/>
        </w:rPr>
        <w:t xml:space="preserve">  </w:t>
      </w:r>
      <w:r w:rsidRPr="00363056">
        <w:rPr>
          <w:b/>
          <w:bCs/>
          <w:lang w:val="en-GB"/>
        </w:rPr>
        <w:t>21-4</w:t>
      </w:r>
      <w:r w:rsidRPr="00DF142C">
        <w:rPr>
          <w:sz w:val="16"/>
          <w:lang w:val="en-GB"/>
        </w:rPr>
        <w:t>     </w:t>
      </w:r>
      <w:r w:rsidRPr="00363056">
        <w:rPr>
          <w:sz w:val="16"/>
          <w:lang w:val="en-GB"/>
        </w:rPr>
        <w:t>(</w:t>
      </w:r>
      <w:r w:rsidRPr="00624E15">
        <w:rPr>
          <w:caps w:val="0"/>
          <w:sz w:val="16"/>
        </w:rPr>
        <w:t>Пересм</w:t>
      </w:r>
      <w:r w:rsidRPr="00363056">
        <w:rPr>
          <w:caps w:val="0"/>
          <w:sz w:val="16"/>
          <w:lang w:val="en-GB"/>
        </w:rPr>
        <w:t xml:space="preserve">. </w:t>
      </w:r>
      <w:r w:rsidRPr="00624E15">
        <w:rPr>
          <w:caps w:val="0"/>
          <w:sz w:val="16"/>
        </w:rPr>
        <w:t>ВКР</w:t>
      </w:r>
      <w:r w:rsidRPr="00624E15">
        <w:rPr>
          <w:sz w:val="16"/>
        </w:rPr>
        <w:t>-</w:t>
      </w:r>
      <w:del w:id="11" w:author="Shalimova, Elena" w:date="2019-10-09T14:05:00Z">
        <w:r w:rsidRPr="00624E15" w:rsidDel="00DF142C">
          <w:rPr>
            <w:sz w:val="16"/>
          </w:rPr>
          <w:delText>15</w:delText>
        </w:r>
      </w:del>
      <w:ins w:id="12" w:author="Shalimova, Elena" w:date="2019-10-09T14:05:00Z">
        <w:r w:rsidR="00DF142C">
          <w:rPr>
            <w:sz w:val="16"/>
          </w:rPr>
          <w:t>19</w:t>
        </w:r>
      </w:ins>
      <w:r w:rsidRPr="00624E15">
        <w:rPr>
          <w:sz w:val="16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7"/>
        <w:gridCol w:w="1912"/>
        <w:gridCol w:w="1328"/>
        <w:gridCol w:w="2410"/>
        <w:gridCol w:w="1132"/>
        <w:gridCol w:w="923"/>
        <w:gridCol w:w="7"/>
      </w:tblGrid>
      <w:tr w:rsidR="005028E4" w:rsidRPr="00624E15" w14:paraId="32ABE58B" w14:textId="77777777" w:rsidTr="00D466D5">
        <w:trPr>
          <w:tblHeader/>
          <w:jc w:val="center"/>
        </w:trPr>
        <w:tc>
          <w:tcPr>
            <w:tcW w:w="1000" w:type="pct"/>
            <w:vMerge w:val="restart"/>
            <w:vAlign w:val="center"/>
          </w:tcPr>
          <w:p w14:paraId="15EE7F0D" w14:textId="77777777" w:rsidR="005028E4" w:rsidRPr="00624E15" w:rsidRDefault="002F0115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Полоса частот</w:t>
            </w:r>
          </w:p>
        </w:tc>
        <w:tc>
          <w:tcPr>
            <w:tcW w:w="992" w:type="pct"/>
            <w:vMerge w:val="restart"/>
            <w:vAlign w:val="center"/>
          </w:tcPr>
          <w:p w14:paraId="798CD09D" w14:textId="77777777" w:rsidR="005028E4" w:rsidRPr="00624E15" w:rsidRDefault="002F0115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Служба</w:t>
            </w:r>
            <w:r w:rsidRPr="00624E15">
              <w:rPr>
                <w:rStyle w:val="FootnoteReference"/>
                <w:rFonts w:asciiTheme="majorBidi" w:hAnsiTheme="majorBidi" w:cstheme="majorBidi"/>
                <w:b w:val="0"/>
                <w:bCs/>
                <w:lang w:val="ru-RU"/>
              </w:rPr>
              <w:t>*</w:t>
            </w:r>
          </w:p>
        </w:tc>
        <w:tc>
          <w:tcPr>
            <w:tcW w:w="2526" w:type="pct"/>
            <w:gridSpan w:val="3"/>
            <w:vAlign w:val="center"/>
          </w:tcPr>
          <w:p w14:paraId="2A2C0E66" w14:textId="77777777" w:rsidR="005028E4" w:rsidRPr="00624E15" w:rsidRDefault="002F0115" w:rsidP="00450154">
            <w:pPr>
              <w:pStyle w:val="Tablehead"/>
              <w:rPr>
                <w:szCs w:val="18"/>
                <w:lang w:val="ru-RU"/>
              </w:rPr>
            </w:pPr>
            <w:r w:rsidRPr="00624E15">
              <w:rPr>
                <w:lang w:val="ru-RU"/>
              </w:rPr>
              <w:t>Предел, в дБ(Вт/м</w:t>
            </w:r>
            <w:r w:rsidRPr="00624E15">
              <w:rPr>
                <w:szCs w:val="18"/>
                <w:vertAlign w:val="superscript"/>
                <w:lang w:val="ru-RU"/>
              </w:rPr>
              <w:t>2</w:t>
            </w:r>
            <w:r w:rsidRPr="00624E15">
              <w:rPr>
                <w:lang w:val="ru-RU"/>
              </w:rPr>
              <w:t>), при угле прихода (</w:t>
            </w:r>
            <w:r w:rsidRPr="00624E15">
              <w:rPr>
                <w:rFonts w:ascii="Times New Roman" w:hAnsi="Times New Roman"/>
                <w:szCs w:val="18"/>
                <w:lang w:val="ru-RU"/>
              </w:rPr>
              <w:t>δ</w:t>
            </w:r>
            <w:r w:rsidRPr="00624E15">
              <w:rPr>
                <w:rFonts w:asciiTheme="majorBidi" w:hAnsiTheme="majorBidi" w:cstheme="majorBidi"/>
                <w:szCs w:val="18"/>
                <w:lang w:val="ru-RU"/>
              </w:rPr>
              <w:t xml:space="preserve">) </w:t>
            </w:r>
            <w:r w:rsidRPr="00624E15">
              <w:rPr>
                <w:rFonts w:asciiTheme="minorHAnsi" w:hAnsiTheme="minorHAnsi"/>
                <w:szCs w:val="18"/>
                <w:lang w:val="ru-RU"/>
              </w:rPr>
              <w:br/>
            </w:r>
            <w:r w:rsidRPr="00624E15">
              <w:rPr>
                <w:lang w:val="ru-RU"/>
              </w:rPr>
              <w:t>относительно горизонтальной плоскости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7731202A" w14:textId="77777777" w:rsidR="005028E4" w:rsidRPr="00624E15" w:rsidRDefault="002F0115" w:rsidP="00450154">
            <w:pPr>
              <w:pStyle w:val="Tablehead"/>
              <w:ind w:left="-113" w:right="-113"/>
              <w:rPr>
                <w:spacing w:val="-2"/>
                <w:szCs w:val="18"/>
                <w:lang w:val="ru-RU"/>
              </w:rPr>
            </w:pPr>
            <w:r w:rsidRPr="00624E15">
              <w:rPr>
                <w:spacing w:val="-2"/>
                <w:szCs w:val="18"/>
                <w:lang w:val="ru-RU"/>
              </w:rPr>
              <w:t>Эталонная ширина полосы частот</w:t>
            </w:r>
          </w:p>
        </w:tc>
      </w:tr>
      <w:tr w:rsidR="005028E4" w:rsidRPr="00624E15" w14:paraId="0A29DB5E" w14:textId="77777777" w:rsidTr="00D466D5">
        <w:trPr>
          <w:trHeight w:val="50"/>
          <w:tblHeader/>
          <w:jc w:val="center"/>
        </w:trPr>
        <w:tc>
          <w:tcPr>
            <w:tcW w:w="1000" w:type="pct"/>
            <w:vMerge/>
            <w:vAlign w:val="center"/>
          </w:tcPr>
          <w:p w14:paraId="0791C9C2" w14:textId="77777777" w:rsidR="005028E4" w:rsidRPr="00624E15" w:rsidRDefault="00993BA4" w:rsidP="00450154">
            <w:pPr>
              <w:pStyle w:val="Tablehead"/>
              <w:rPr>
                <w:szCs w:val="18"/>
                <w:lang w:val="ru-RU"/>
              </w:rPr>
            </w:pPr>
          </w:p>
        </w:tc>
        <w:tc>
          <w:tcPr>
            <w:tcW w:w="992" w:type="pct"/>
            <w:vMerge/>
            <w:vAlign w:val="center"/>
          </w:tcPr>
          <w:p w14:paraId="7EF5DD28" w14:textId="77777777" w:rsidR="005028E4" w:rsidRPr="00624E15" w:rsidRDefault="00993BA4" w:rsidP="00450154">
            <w:pPr>
              <w:pStyle w:val="Tablehead"/>
              <w:rPr>
                <w:szCs w:val="18"/>
                <w:lang w:val="ru-RU"/>
              </w:rPr>
            </w:pPr>
          </w:p>
        </w:tc>
        <w:tc>
          <w:tcPr>
            <w:tcW w:w="689" w:type="pct"/>
            <w:vAlign w:val="center"/>
          </w:tcPr>
          <w:p w14:paraId="393244E3" w14:textId="77777777" w:rsidR="005028E4" w:rsidRPr="00624E15" w:rsidRDefault="002F0115" w:rsidP="00450154">
            <w:pPr>
              <w:pStyle w:val="Tablehead"/>
              <w:rPr>
                <w:szCs w:val="18"/>
                <w:lang w:val="ru-RU"/>
              </w:rPr>
            </w:pPr>
            <w:r w:rsidRPr="00624E15">
              <w:rPr>
                <w:lang w:val="ru-RU"/>
              </w:rPr>
              <w:t>0</w:t>
            </w:r>
            <w:r w:rsidRPr="00624E15">
              <w:rPr>
                <w:rFonts w:ascii="Times New Roman" w:hAnsi="Times New Roman"/>
                <w:szCs w:val="18"/>
                <w:lang w:val="ru-RU"/>
              </w:rPr>
              <w:t>°</w:t>
            </w:r>
            <w:r w:rsidRPr="00624E15">
              <w:rPr>
                <w:lang w:val="ru-RU"/>
              </w:rPr>
              <w:t>–5</w:t>
            </w:r>
            <w:r w:rsidRPr="00624E15">
              <w:rPr>
                <w:rFonts w:ascii="Times New Roman" w:hAnsi="Times New Roman"/>
                <w:szCs w:val="18"/>
                <w:lang w:val="ru-RU"/>
              </w:rPr>
              <w:t>°</w:t>
            </w:r>
          </w:p>
        </w:tc>
        <w:tc>
          <w:tcPr>
            <w:tcW w:w="1250" w:type="pct"/>
            <w:vAlign w:val="center"/>
          </w:tcPr>
          <w:p w14:paraId="58898DF5" w14:textId="77777777" w:rsidR="005028E4" w:rsidRPr="00624E15" w:rsidRDefault="002F0115" w:rsidP="00450154">
            <w:pPr>
              <w:pStyle w:val="Tablehead"/>
              <w:rPr>
                <w:szCs w:val="18"/>
                <w:lang w:val="ru-RU"/>
              </w:rPr>
            </w:pPr>
            <w:r w:rsidRPr="00624E15">
              <w:rPr>
                <w:lang w:val="ru-RU"/>
              </w:rPr>
              <w:t>5</w:t>
            </w:r>
            <w:r w:rsidRPr="00624E15">
              <w:rPr>
                <w:rFonts w:ascii="Times New Roman" w:hAnsi="Times New Roman"/>
                <w:szCs w:val="18"/>
                <w:lang w:val="ru-RU"/>
              </w:rPr>
              <w:t>°</w:t>
            </w:r>
            <w:r w:rsidRPr="00624E15">
              <w:rPr>
                <w:lang w:val="ru-RU"/>
              </w:rPr>
              <w:t>–25</w:t>
            </w:r>
            <w:r w:rsidRPr="00624E15">
              <w:rPr>
                <w:rFonts w:ascii="Times New Roman" w:hAnsi="Times New Roman"/>
                <w:szCs w:val="18"/>
                <w:lang w:val="ru-RU"/>
              </w:rPr>
              <w:t>°</w:t>
            </w:r>
          </w:p>
        </w:tc>
        <w:tc>
          <w:tcPr>
            <w:tcW w:w="587" w:type="pct"/>
            <w:vAlign w:val="center"/>
          </w:tcPr>
          <w:p w14:paraId="3017D383" w14:textId="77777777" w:rsidR="005028E4" w:rsidRPr="00624E15" w:rsidRDefault="002F0115" w:rsidP="00450154">
            <w:pPr>
              <w:pStyle w:val="Tablehead"/>
              <w:rPr>
                <w:szCs w:val="18"/>
                <w:lang w:val="ru-RU"/>
              </w:rPr>
            </w:pPr>
            <w:r w:rsidRPr="00624E15">
              <w:rPr>
                <w:lang w:val="ru-RU"/>
              </w:rPr>
              <w:t>25</w:t>
            </w:r>
            <w:r w:rsidRPr="00624E15">
              <w:rPr>
                <w:rFonts w:ascii="Times New Roman" w:hAnsi="Times New Roman"/>
                <w:szCs w:val="18"/>
                <w:lang w:val="ru-RU"/>
              </w:rPr>
              <w:t>°</w:t>
            </w:r>
            <w:r w:rsidRPr="00624E15">
              <w:rPr>
                <w:lang w:val="ru-RU"/>
              </w:rPr>
              <w:t>–90</w:t>
            </w:r>
            <w:r w:rsidRPr="00624E15">
              <w:rPr>
                <w:rFonts w:ascii="Times New Roman" w:hAnsi="Times New Roman"/>
                <w:szCs w:val="18"/>
                <w:lang w:val="ru-RU"/>
              </w:rPr>
              <w:t>°</w:t>
            </w:r>
          </w:p>
        </w:tc>
        <w:tc>
          <w:tcPr>
            <w:tcW w:w="482" w:type="pct"/>
            <w:gridSpan w:val="2"/>
            <w:vMerge/>
            <w:vAlign w:val="center"/>
          </w:tcPr>
          <w:p w14:paraId="1D1A0476" w14:textId="77777777" w:rsidR="005028E4" w:rsidRPr="00624E15" w:rsidRDefault="00993BA4" w:rsidP="00450154">
            <w:pPr>
              <w:pStyle w:val="Tablehead"/>
              <w:rPr>
                <w:szCs w:val="18"/>
                <w:lang w:val="ru-RU"/>
              </w:rPr>
            </w:pPr>
          </w:p>
        </w:tc>
      </w:tr>
      <w:tr w:rsidR="00DF142C" w:rsidRPr="00624E15" w14:paraId="4E67A2B8" w14:textId="77777777" w:rsidTr="00D466D5">
        <w:trPr>
          <w:trHeight w:val="656"/>
          <w:jc w:val="center"/>
          <w:ins w:id="13" w:author="Shalimova, Elena" w:date="2019-10-09T14:06:00Z"/>
        </w:trPr>
        <w:tc>
          <w:tcPr>
            <w:tcW w:w="1000" w:type="pct"/>
          </w:tcPr>
          <w:p w14:paraId="5EF7B611" w14:textId="1E1685FA" w:rsidR="00DF142C" w:rsidRPr="00624E15" w:rsidRDefault="00DF142C">
            <w:pPr>
              <w:pStyle w:val="Tabletext"/>
              <w:rPr>
                <w:ins w:id="14" w:author="Shalimova, Elena" w:date="2019-10-09T14:06:00Z"/>
              </w:rPr>
            </w:pPr>
            <w:ins w:id="15" w:author="Shalimova, Elena" w:date="2019-10-09T14:06:00Z">
              <w:r w:rsidRPr="00530E0C">
                <w:t>1</w:t>
              </w:r>
            </w:ins>
            <w:ins w:id="16" w:author="Russia" w:date="2019-10-19T18:32:00Z">
              <w:r w:rsidR="00363056">
                <w:t xml:space="preserve"> </w:t>
              </w:r>
            </w:ins>
            <w:ins w:id="17" w:author="Shalimova, Elena" w:date="2019-10-09T14:06:00Z">
              <w:r w:rsidRPr="00530E0C">
                <w:t>452</w:t>
              </w:r>
            </w:ins>
            <w:ins w:id="18" w:author="Shalimova, Elena" w:date="2019-10-09T14:48:00Z">
              <w:r w:rsidR="00196E34">
                <w:t>−</w:t>
              </w:r>
            </w:ins>
            <w:ins w:id="19" w:author="Shalimova, Elena" w:date="2019-10-09T14:06:00Z">
              <w:r w:rsidRPr="00530E0C">
                <w:t>1</w:t>
              </w:r>
            </w:ins>
            <w:ins w:id="20" w:author="Russia" w:date="2019-10-19T18:32:00Z">
              <w:r w:rsidR="00363056">
                <w:t xml:space="preserve"> </w:t>
              </w:r>
            </w:ins>
            <w:proofErr w:type="spellStart"/>
            <w:ins w:id="21" w:author="Shalimova, Elena" w:date="2019-10-09T14:06:00Z">
              <w:r w:rsidRPr="00530E0C">
                <w:t>492°</w:t>
              </w:r>
            </w:ins>
            <w:ins w:id="22" w:author="Shalimova, Elena" w:date="2019-10-09T14:32:00Z">
              <w:r w:rsidR="00205EA9">
                <w:t>МГц</w:t>
              </w:r>
            </w:ins>
            <w:proofErr w:type="spellEnd"/>
            <w:ins w:id="23" w:author="Shalimova, Elena" w:date="2019-10-09T14:06:00Z">
              <w:r w:rsidRPr="00530E0C">
                <w:t xml:space="preserve"> (</w:t>
              </w:r>
            </w:ins>
            <w:ins w:id="24" w:author="Iakusheva, Mariia" w:date="2019-10-17T17:46:00Z">
              <w:r w:rsidR="005220A8">
                <w:t>Районы 1 и</w:t>
              </w:r>
            </w:ins>
            <w:ins w:id="25" w:author="Shalimova, Elena" w:date="2019-10-09T14:06:00Z">
              <w:r w:rsidRPr="00530E0C">
                <w:t xml:space="preserve"> 3)</w:t>
              </w:r>
            </w:ins>
          </w:p>
        </w:tc>
        <w:tc>
          <w:tcPr>
            <w:tcW w:w="992" w:type="pct"/>
          </w:tcPr>
          <w:p w14:paraId="60108523" w14:textId="0CC57C20" w:rsidR="00DF142C" w:rsidRPr="00624E15" w:rsidRDefault="005220A8" w:rsidP="005220A8">
            <w:pPr>
              <w:pStyle w:val="Tabletext"/>
              <w:rPr>
                <w:ins w:id="26" w:author="Shalimova, Elena" w:date="2019-10-09T14:06:00Z"/>
              </w:rPr>
            </w:pPr>
            <w:ins w:id="27" w:author="Iakusheva, Mariia" w:date="2019-10-17T17:46:00Z">
              <w:r>
                <w:t>Радиовещательная спутниковая</w:t>
              </w:r>
            </w:ins>
            <w:ins w:id="28" w:author="Shalimova, Elena" w:date="2019-10-09T14:06:00Z">
              <w:r w:rsidR="00DF142C" w:rsidRPr="00530E0C">
                <w:t xml:space="preserve"> (</w:t>
              </w:r>
            </w:ins>
            <w:ins w:id="29" w:author="Iakusheva, Mariia" w:date="2019-10-17T17:47:00Z">
              <w:r>
                <w:t>звуковая</w:t>
              </w:r>
            </w:ins>
            <w:ins w:id="30" w:author="Shalimova, Elena" w:date="2019-10-09T14:06:00Z">
              <w:r w:rsidR="00DF142C" w:rsidRPr="00530E0C">
                <w:t>)</w:t>
              </w:r>
            </w:ins>
          </w:p>
        </w:tc>
        <w:tc>
          <w:tcPr>
            <w:tcW w:w="2526" w:type="pct"/>
            <w:gridSpan w:val="3"/>
          </w:tcPr>
          <w:p w14:paraId="74D07D2F" w14:textId="2DEF6DF0" w:rsidR="00DF142C" w:rsidRPr="00624E15" w:rsidRDefault="00DF142C" w:rsidP="00C71FE3">
            <w:pPr>
              <w:pStyle w:val="Tabletext"/>
              <w:jc w:val="center"/>
              <w:rPr>
                <w:ins w:id="31" w:author="Shalimova, Elena" w:date="2019-10-09T14:06:00Z"/>
              </w:rPr>
            </w:pPr>
            <w:ins w:id="32" w:author="Shalimova, Elena" w:date="2019-10-09T14:06:00Z">
              <w:r w:rsidRPr="00C71FE3">
                <w:t>–112</w:t>
              </w:r>
              <w:r w:rsidRPr="00C71FE3">
                <w:rPr>
                  <w:rStyle w:val="FootnoteReference"/>
                </w:rPr>
                <w:t>x</w:t>
              </w:r>
            </w:ins>
          </w:p>
        </w:tc>
        <w:tc>
          <w:tcPr>
            <w:tcW w:w="482" w:type="pct"/>
            <w:gridSpan w:val="2"/>
          </w:tcPr>
          <w:p w14:paraId="7D5F5C5F" w14:textId="0F18799B" w:rsidR="00DF142C" w:rsidRPr="00205EA9" w:rsidRDefault="00DF142C" w:rsidP="00DF142C">
            <w:pPr>
              <w:pStyle w:val="Tabletext"/>
              <w:jc w:val="center"/>
              <w:rPr>
                <w:ins w:id="33" w:author="Shalimova, Elena" w:date="2019-10-09T14:06:00Z"/>
                <w:szCs w:val="18"/>
              </w:rPr>
            </w:pPr>
            <w:ins w:id="34" w:author="Shalimova, Elena" w:date="2019-10-09T14:06:00Z">
              <w:r>
                <w:t>1°</w:t>
              </w:r>
            </w:ins>
            <w:ins w:id="35" w:author="Shalimova, Elena" w:date="2019-10-09T14:32:00Z">
              <w:r w:rsidR="00205EA9">
                <w:t>МГц</w:t>
              </w:r>
            </w:ins>
          </w:p>
        </w:tc>
      </w:tr>
      <w:tr w:rsidR="005028E4" w:rsidRPr="00624E15" w14:paraId="18A7BDA0" w14:textId="77777777" w:rsidTr="00D466D5">
        <w:trPr>
          <w:trHeight w:val="656"/>
          <w:jc w:val="center"/>
        </w:trPr>
        <w:tc>
          <w:tcPr>
            <w:tcW w:w="1000" w:type="pct"/>
          </w:tcPr>
          <w:p w14:paraId="02D156FB" w14:textId="77777777" w:rsidR="005028E4" w:rsidRPr="00624E15" w:rsidRDefault="002F0115" w:rsidP="00450154">
            <w:pPr>
              <w:pStyle w:val="Tabletext"/>
            </w:pPr>
            <w:r w:rsidRPr="00624E15">
              <w:t>1 670–1 700 МГц</w:t>
            </w:r>
          </w:p>
        </w:tc>
        <w:tc>
          <w:tcPr>
            <w:tcW w:w="992" w:type="pct"/>
          </w:tcPr>
          <w:p w14:paraId="340286A5" w14:textId="77777777" w:rsidR="005028E4" w:rsidRPr="00624E15" w:rsidRDefault="002F0115" w:rsidP="00450154">
            <w:pPr>
              <w:pStyle w:val="Tabletext"/>
            </w:pPr>
            <w:r w:rsidRPr="00624E15">
              <w:t>Спутниковая служба исследования Земли</w:t>
            </w:r>
          </w:p>
          <w:p w14:paraId="5FF428E8" w14:textId="77777777" w:rsidR="005028E4" w:rsidRPr="00624E15" w:rsidRDefault="002F0115" w:rsidP="00450154">
            <w:pPr>
              <w:pStyle w:val="Tabletext"/>
              <w:rPr>
                <w:szCs w:val="18"/>
              </w:rPr>
            </w:pPr>
            <w:r w:rsidRPr="00624E15">
              <w:t xml:space="preserve">Метеорологическая спутниковая служба  </w:t>
            </w:r>
          </w:p>
        </w:tc>
        <w:tc>
          <w:tcPr>
            <w:tcW w:w="2526" w:type="pct"/>
            <w:gridSpan w:val="3"/>
          </w:tcPr>
          <w:p w14:paraId="34D22945" w14:textId="77777777" w:rsidR="005028E4" w:rsidRPr="00624E15" w:rsidRDefault="002F0115" w:rsidP="00450154">
            <w:pPr>
              <w:pStyle w:val="Tabletext"/>
              <w:jc w:val="center"/>
              <w:rPr>
                <w:szCs w:val="18"/>
              </w:rPr>
            </w:pPr>
            <w:r w:rsidRPr="00624E15">
              <w:rPr>
                <w:szCs w:val="18"/>
              </w:rPr>
              <w:t>–133</w:t>
            </w:r>
            <w:r w:rsidRPr="00624E15">
              <w:rPr>
                <w:szCs w:val="18"/>
              </w:rPr>
              <w:br/>
              <w:t>(величина, основанная на совместном использовании со вспомогательной службой метеорологии)</w:t>
            </w:r>
          </w:p>
        </w:tc>
        <w:tc>
          <w:tcPr>
            <w:tcW w:w="482" w:type="pct"/>
            <w:gridSpan w:val="2"/>
          </w:tcPr>
          <w:p w14:paraId="7D85FF80" w14:textId="77777777" w:rsidR="005028E4" w:rsidRPr="00624E15" w:rsidRDefault="002F0115" w:rsidP="00450154">
            <w:pPr>
              <w:pStyle w:val="Tabletext"/>
              <w:jc w:val="center"/>
              <w:rPr>
                <w:szCs w:val="18"/>
              </w:rPr>
            </w:pPr>
            <w:r w:rsidRPr="00624E15">
              <w:rPr>
                <w:szCs w:val="18"/>
              </w:rPr>
              <w:t>1,5 МГц</w:t>
            </w:r>
          </w:p>
        </w:tc>
      </w:tr>
      <w:tr w:rsidR="00F47C59" w:rsidRPr="00624E15" w14:paraId="55D2740F" w14:textId="77777777" w:rsidTr="00F47C59">
        <w:trPr>
          <w:gridAfter w:val="1"/>
          <w:wAfter w:w="4" w:type="pct"/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14:paraId="04D396A7" w14:textId="5B1FB95E" w:rsidR="00F47C59" w:rsidRPr="00624E15" w:rsidRDefault="00F47C59" w:rsidP="00450154">
            <w:pPr>
              <w:pStyle w:val="Tabletext"/>
            </w:pPr>
            <w:r>
              <w:t>...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44472DCE" w14:textId="77777777" w:rsidR="00F47C59" w:rsidRPr="00624E15" w:rsidRDefault="00F47C59" w:rsidP="00450154">
            <w:pPr>
              <w:pStyle w:val="Tabletext"/>
            </w:pPr>
          </w:p>
        </w:tc>
        <w:tc>
          <w:tcPr>
            <w:tcW w:w="2526" w:type="pct"/>
            <w:gridSpan w:val="3"/>
            <w:tcBorders>
              <w:bottom w:val="single" w:sz="4" w:space="0" w:color="auto"/>
            </w:tcBorders>
          </w:tcPr>
          <w:p w14:paraId="0ACA006B" w14:textId="77777777" w:rsidR="00F47C59" w:rsidRPr="00624E15" w:rsidRDefault="00F47C59" w:rsidP="00450154">
            <w:pPr>
              <w:pStyle w:val="Tabletext"/>
              <w:jc w:val="center"/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27ECEDC" w14:textId="77777777" w:rsidR="00F47C59" w:rsidRPr="00624E15" w:rsidRDefault="00F47C59" w:rsidP="00450154">
            <w:pPr>
              <w:pStyle w:val="Tabletext"/>
              <w:jc w:val="center"/>
            </w:pPr>
          </w:p>
        </w:tc>
      </w:tr>
    </w:tbl>
    <w:p w14:paraId="5C1BAA80" w14:textId="77777777" w:rsidR="000F269E" w:rsidRPr="00624E15" w:rsidRDefault="002F0115" w:rsidP="00450154">
      <w:r w:rsidRPr="00624E15">
        <w:t>_______________</w:t>
      </w:r>
    </w:p>
    <w:p w14:paraId="2C68DC2C" w14:textId="2CC1BCD5" w:rsidR="000F269E" w:rsidRDefault="002F0115" w:rsidP="00386714">
      <w:pPr>
        <w:pStyle w:val="FootnoteText"/>
        <w:spacing w:before="40"/>
        <w:rPr>
          <w:ins w:id="36" w:author="Shalimova, Elena" w:date="2019-10-09T14:09:00Z"/>
          <w:lang w:val="ru-RU" w:eastAsia="ru-RU"/>
        </w:rPr>
      </w:pPr>
      <w:r w:rsidRPr="00624E15">
        <w:rPr>
          <w:rStyle w:val="FootnoteReference"/>
          <w:lang w:val="ru-RU"/>
        </w:rPr>
        <w:t>*</w:t>
      </w:r>
      <w:r w:rsidRPr="00624E15">
        <w:rPr>
          <w:szCs w:val="19"/>
          <w:lang w:val="ru-RU" w:eastAsia="ru-RU"/>
        </w:rPr>
        <w:tab/>
      </w:r>
      <w:r w:rsidRPr="00624E15">
        <w:rPr>
          <w:lang w:val="ru-RU" w:eastAsia="ru-RU"/>
        </w:rPr>
        <w:t xml:space="preserve">Ссылки даются на те службы, которые </w:t>
      </w:r>
      <w:r w:rsidRPr="00624E15">
        <w:rPr>
          <w:lang w:val="ru-RU"/>
        </w:rPr>
        <w:t>имеют</w:t>
      </w:r>
      <w:r w:rsidRPr="00624E15">
        <w:rPr>
          <w:lang w:val="ru-RU" w:eastAsia="ru-RU"/>
        </w:rPr>
        <w:t xml:space="preserve"> распределения в Статье </w:t>
      </w:r>
      <w:r w:rsidRPr="00624E15">
        <w:rPr>
          <w:b/>
          <w:bCs/>
          <w:lang w:val="ru-RU" w:eastAsia="ru-RU"/>
        </w:rPr>
        <w:t>5</w:t>
      </w:r>
      <w:r w:rsidRPr="00624E15">
        <w:rPr>
          <w:lang w:val="ru-RU" w:eastAsia="ru-RU"/>
        </w:rPr>
        <w:t>.</w:t>
      </w:r>
    </w:p>
    <w:p w14:paraId="1F760335" w14:textId="49EA3ED4" w:rsidR="00DF142C" w:rsidRPr="002745DF" w:rsidRDefault="00DF142C">
      <w:pPr>
        <w:pStyle w:val="FootnoteText"/>
        <w:spacing w:before="40"/>
        <w:rPr>
          <w:lang w:val="ru-RU" w:eastAsia="ru-RU"/>
        </w:rPr>
      </w:pPr>
      <w:ins w:id="37" w:author="Shalimova, Elena" w:date="2019-10-09T14:09:00Z">
        <w:r w:rsidRPr="00CE3B59">
          <w:rPr>
            <w:rStyle w:val="FootnoteReference"/>
          </w:rPr>
          <w:t>x</w:t>
        </w:r>
        <w:r w:rsidRPr="002745DF">
          <w:rPr>
            <w:lang w:val="ru-RU"/>
            <w:rPrChange w:id="38" w:author="Iakusheva, Mariia" w:date="2019-10-17T17:53:00Z">
              <w:rPr/>
            </w:rPrChange>
          </w:rPr>
          <w:tab/>
        </w:r>
      </w:ins>
      <w:ins w:id="39" w:author="Iakusheva, Mariia" w:date="2019-10-17T17:52:00Z">
        <w:r w:rsidR="002745DF">
          <w:rPr>
            <w:lang w:val="ru-RU"/>
          </w:rPr>
          <w:t>Кроме</w:t>
        </w:r>
        <w:r w:rsidR="002745DF" w:rsidRPr="002745DF">
          <w:rPr>
            <w:lang w:val="ru-RU"/>
          </w:rPr>
          <w:t xml:space="preserve"> </w:t>
        </w:r>
        <w:r w:rsidR="002745DF">
          <w:rPr>
            <w:lang w:val="ru-RU"/>
          </w:rPr>
          <w:t>следую</w:t>
        </w:r>
        <w:bookmarkStart w:id="40" w:name="_GoBack"/>
        <w:bookmarkEnd w:id="40"/>
        <w:r w:rsidR="002745DF">
          <w:rPr>
            <w:lang w:val="ru-RU"/>
          </w:rPr>
          <w:t>щих</w:t>
        </w:r>
        <w:r w:rsidR="002745DF" w:rsidRPr="002745DF">
          <w:rPr>
            <w:lang w:val="ru-RU"/>
          </w:rPr>
          <w:t xml:space="preserve"> </w:t>
        </w:r>
        <w:r w:rsidR="002745DF">
          <w:rPr>
            <w:lang w:val="ru-RU"/>
          </w:rPr>
          <w:t>стран</w:t>
        </w:r>
        <w:r w:rsidR="002745DF" w:rsidRPr="002745DF">
          <w:rPr>
            <w:lang w:val="ru-RU"/>
          </w:rPr>
          <w:t xml:space="preserve"> </w:t>
        </w:r>
        <w:r w:rsidR="002745DF">
          <w:rPr>
            <w:lang w:val="ru-RU"/>
          </w:rPr>
          <w:t>в</w:t>
        </w:r>
        <w:r w:rsidR="002745DF" w:rsidRPr="002745DF">
          <w:rPr>
            <w:lang w:val="ru-RU"/>
          </w:rPr>
          <w:t xml:space="preserve"> </w:t>
        </w:r>
        <w:r w:rsidR="002745DF">
          <w:rPr>
            <w:lang w:val="ru-RU"/>
          </w:rPr>
          <w:t>Районах</w:t>
        </w:r>
        <w:r w:rsidR="002745DF" w:rsidRPr="002745DF">
          <w:rPr>
            <w:lang w:val="ru-RU"/>
          </w:rPr>
          <w:t xml:space="preserve"> 1</w:t>
        </w:r>
      </w:ins>
      <w:ins w:id="41" w:author="Iakusheva, Mariia" w:date="2019-10-17T17:53:00Z">
        <w:r w:rsidR="002745DF" w:rsidRPr="002745DF">
          <w:rPr>
            <w:lang w:val="ru-RU"/>
          </w:rPr>
          <w:t xml:space="preserve"> </w:t>
        </w:r>
      </w:ins>
      <w:ins w:id="42" w:author="Iakusheva, Mariia" w:date="2019-10-17T17:52:00Z">
        <w:r w:rsidR="002745DF">
          <w:rPr>
            <w:lang w:val="ru-RU"/>
          </w:rPr>
          <w:t>и</w:t>
        </w:r>
        <w:r w:rsidR="002745DF" w:rsidRPr="002745DF">
          <w:rPr>
            <w:lang w:val="ru-RU"/>
          </w:rPr>
          <w:t xml:space="preserve"> </w:t>
        </w:r>
      </w:ins>
      <w:ins w:id="43" w:author="Iakusheva, Mariia" w:date="2019-10-17T17:53:00Z">
        <w:r w:rsidR="002745DF">
          <w:rPr>
            <w:lang w:val="ru-RU"/>
          </w:rPr>
          <w:t xml:space="preserve">3, в отношении которых применяется процедура координации в соответствии с пунктом </w:t>
        </w:r>
        <w:r w:rsidR="002745DF" w:rsidRPr="004D36DF">
          <w:rPr>
            <w:b/>
            <w:bCs/>
            <w:lang w:val="ru-RU"/>
          </w:rPr>
          <w:t>9.11</w:t>
        </w:r>
        <w:r w:rsidR="002745DF">
          <w:rPr>
            <w:lang w:val="ru-RU"/>
          </w:rPr>
          <w:t xml:space="preserve"> РР</w:t>
        </w:r>
      </w:ins>
      <w:ins w:id="44" w:author="Shalimova, Elena" w:date="2019-10-09T14:09:00Z">
        <w:r w:rsidRPr="002745DF">
          <w:rPr>
            <w:lang w:val="ru-RU"/>
            <w:rPrChange w:id="45" w:author="Iakusheva, Mariia" w:date="2019-10-17T17:53:00Z">
              <w:rPr/>
            </w:rPrChange>
          </w:rPr>
          <w:t>: […].</w:t>
        </w:r>
      </w:ins>
    </w:p>
    <w:p w14:paraId="4DD35E7F" w14:textId="424E84CB" w:rsidR="00D914F6" w:rsidRPr="00F47C59" w:rsidRDefault="002F0115" w:rsidP="00A030AD">
      <w:pPr>
        <w:pStyle w:val="Reasons"/>
      </w:pPr>
      <w:r>
        <w:rPr>
          <w:b/>
        </w:rPr>
        <w:t>Основания</w:t>
      </w:r>
      <w:r w:rsidRPr="009D6EA1">
        <w:rPr>
          <w:bCs/>
          <w:rPrChange w:id="46" w:author="Shalimova, Elena" w:date="2019-10-09T14:35:00Z">
            <w:rPr>
              <w:b/>
            </w:rPr>
          </w:rPrChange>
        </w:rPr>
        <w:t>:</w:t>
      </w:r>
      <w:r w:rsidR="00993BA4" w:rsidRPr="00993BA4">
        <w:t xml:space="preserve"> </w:t>
      </w:r>
      <w:r w:rsidR="009D6EA1" w:rsidRPr="009D6EA1">
        <w:t>В целях упрощения сосуществования IMT и РСС в полосе частот 1452</w:t>
      </w:r>
      <w:r w:rsidR="00F47C59">
        <w:t>−</w:t>
      </w:r>
      <w:r w:rsidR="004D36DF">
        <w:t>1492 МГц</w:t>
      </w:r>
      <w:r w:rsidR="009D6EA1" w:rsidRPr="009D6EA1">
        <w:t xml:space="preserve"> текущие регламентарные процедуры, регулирующие взаимоотношения РСС и наземных служб, </w:t>
      </w:r>
      <w:r w:rsidR="00A030AD">
        <w:t>необходимо изменить</w:t>
      </w:r>
      <w:r w:rsidR="009D6EA1" w:rsidRPr="009D6EA1">
        <w:t xml:space="preserve"> путем включения значения п.п.</w:t>
      </w:r>
      <w:r w:rsidR="004D36DF">
        <w:t xml:space="preserve">м. </w:t>
      </w:r>
      <w:r w:rsidR="009D6EA1" w:rsidRPr="009D6EA1">
        <w:t>−11</w:t>
      </w:r>
      <w:r w:rsidR="009D6EA1">
        <w:t>2</w:t>
      </w:r>
      <w:r w:rsidR="009D6EA1" w:rsidRPr="009D6EA1">
        <w:t> дБВт/м</w:t>
      </w:r>
      <w:r w:rsidR="009D6EA1" w:rsidRPr="009D6EA1">
        <w:rPr>
          <w:vertAlign w:val="superscript"/>
        </w:rPr>
        <w:t>2</w:t>
      </w:r>
      <w:r w:rsidR="004D36DF">
        <w:t>/МГц</w:t>
      </w:r>
      <w:r w:rsidR="009D6EA1" w:rsidRPr="009D6EA1">
        <w:t xml:space="preserve"> </w:t>
      </w:r>
      <w:r w:rsidR="00A030AD">
        <w:t>для Районов</w:t>
      </w:r>
      <w:r w:rsidR="00363056">
        <w:t> </w:t>
      </w:r>
      <w:r w:rsidR="00A030AD">
        <w:t>1 и 3</w:t>
      </w:r>
      <w:r w:rsidR="009D6EA1" w:rsidRPr="009D6EA1">
        <w:t>, с тем чтобы обеспечить более стабильную (</w:t>
      </w:r>
      <w:r w:rsidR="00A030AD">
        <w:t>в долгосрочной перспективе</w:t>
      </w:r>
      <w:r w:rsidR="009D6EA1" w:rsidRPr="009D6EA1">
        <w:t>) ситуацию в отношении IMT</w:t>
      </w:r>
      <w:r w:rsidR="00F47C59">
        <w:t>.</w:t>
      </w:r>
    </w:p>
    <w:p w14:paraId="40DD1829" w14:textId="77777777" w:rsidR="000E1305" w:rsidRPr="009B12F3" w:rsidRDefault="002F0115" w:rsidP="00DF142C">
      <w:pPr>
        <w:pStyle w:val="AppendixNo"/>
      </w:pPr>
      <w:bookmarkStart w:id="47" w:name="_Toc459987149"/>
      <w:bookmarkStart w:id="48" w:name="_Toc459987815"/>
      <w:r w:rsidRPr="009B12F3">
        <w:t xml:space="preserve">ПРИЛОЖЕНИЕ </w:t>
      </w:r>
      <w:r w:rsidRPr="009B12F3">
        <w:rPr>
          <w:rStyle w:val="href"/>
        </w:rPr>
        <w:t>5</w:t>
      </w:r>
      <w:r w:rsidRPr="009B12F3">
        <w:t xml:space="preserve">  (</w:t>
      </w:r>
      <w:r w:rsidRPr="00DF142C">
        <w:t>Пересм</w:t>
      </w:r>
      <w:r w:rsidRPr="009B12F3">
        <w:t>. ВКР-15)</w:t>
      </w:r>
      <w:bookmarkEnd w:id="47"/>
      <w:bookmarkEnd w:id="48"/>
    </w:p>
    <w:p w14:paraId="7CF4B78E" w14:textId="4ED44CD4" w:rsidR="000E1305" w:rsidRDefault="002F0115" w:rsidP="000E1305">
      <w:pPr>
        <w:pStyle w:val="Appendixtitle"/>
      </w:pPr>
      <w:bookmarkStart w:id="49" w:name="_Toc459987150"/>
      <w:bookmarkStart w:id="50" w:name="_Toc459987816"/>
      <w:r w:rsidRPr="009B12F3">
        <w:t xml:space="preserve">Определение администраций, с которыми должна проводиться </w:t>
      </w:r>
      <w:r w:rsidRPr="009B12F3">
        <w:br/>
        <w:t xml:space="preserve">координация или должно быть достигнуто согласие </w:t>
      </w:r>
      <w:r w:rsidRPr="009B12F3">
        <w:br/>
        <w:t>в соответствии с положениями Статьи 9</w:t>
      </w:r>
      <w:bookmarkEnd w:id="49"/>
      <w:bookmarkEnd w:id="50"/>
    </w:p>
    <w:p w14:paraId="41943D8D" w14:textId="77777777" w:rsidR="00824469" w:rsidRPr="00824469" w:rsidRDefault="00824469" w:rsidP="00824469"/>
    <w:p w14:paraId="5332BA8C" w14:textId="77777777" w:rsidR="00D914F6" w:rsidRDefault="00D914F6">
      <w:pPr>
        <w:sectPr w:rsidR="00D914F6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5C2B5F5B" w14:textId="77777777" w:rsidR="00D914F6" w:rsidRPr="00824469" w:rsidRDefault="002F0115">
      <w:pPr>
        <w:pStyle w:val="Proposal"/>
      </w:pPr>
      <w:r w:rsidRPr="00DF142C">
        <w:rPr>
          <w:lang w:val="en-GB"/>
        </w:rPr>
        <w:lastRenderedPageBreak/>
        <w:t>MOD</w:t>
      </w:r>
      <w:r w:rsidRPr="00824469">
        <w:tab/>
      </w:r>
      <w:r w:rsidRPr="00DF142C">
        <w:rPr>
          <w:lang w:val="en-GB"/>
        </w:rPr>
        <w:t>EUR</w:t>
      </w:r>
      <w:r w:rsidRPr="00824469">
        <w:t>/16</w:t>
      </w:r>
      <w:r w:rsidRPr="00DF142C">
        <w:rPr>
          <w:lang w:val="en-GB"/>
        </w:rPr>
        <w:t>A</w:t>
      </w:r>
      <w:r w:rsidRPr="00824469">
        <w:t>21</w:t>
      </w:r>
      <w:r w:rsidRPr="00DF142C">
        <w:rPr>
          <w:lang w:val="en-GB"/>
        </w:rPr>
        <w:t>A</w:t>
      </w:r>
      <w:r w:rsidRPr="00824469">
        <w:t>2/2</w:t>
      </w:r>
    </w:p>
    <w:p w14:paraId="06F5FF60" w14:textId="5F68A7B1" w:rsidR="000E1305" w:rsidRPr="009B12F3" w:rsidRDefault="002F0115" w:rsidP="003442AA">
      <w:pPr>
        <w:pStyle w:val="TableNo"/>
        <w:spacing w:before="0"/>
      </w:pPr>
      <w:r w:rsidRPr="009B12F3">
        <w:t>ТАБЛИЦА</w:t>
      </w:r>
      <w:r w:rsidRPr="00824469">
        <w:t xml:space="preserve">  5-1</w:t>
      </w:r>
      <w:r w:rsidRPr="00DF142C">
        <w:rPr>
          <w:sz w:val="16"/>
          <w:szCs w:val="16"/>
          <w:lang w:val="en-GB"/>
        </w:rPr>
        <w:t>     </w:t>
      </w:r>
      <w:r w:rsidRPr="00824469">
        <w:rPr>
          <w:sz w:val="16"/>
          <w:szCs w:val="16"/>
        </w:rPr>
        <w:t>(</w:t>
      </w:r>
      <w:r w:rsidRPr="009B12F3">
        <w:rPr>
          <w:caps w:val="0"/>
          <w:sz w:val="16"/>
          <w:szCs w:val="16"/>
        </w:rPr>
        <w:t>Пересм</w:t>
      </w:r>
      <w:r w:rsidRPr="00824469">
        <w:rPr>
          <w:caps w:val="0"/>
          <w:sz w:val="16"/>
          <w:szCs w:val="16"/>
        </w:rPr>
        <w:t xml:space="preserve">. </w:t>
      </w:r>
      <w:r w:rsidRPr="009B12F3">
        <w:rPr>
          <w:caps w:val="0"/>
          <w:sz w:val="16"/>
          <w:szCs w:val="16"/>
        </w:rPr>
        <w:t>ВКР</w:t>
      </w:r>
      <w:r w:rsidRPr="009B12F3">
        <w:rPr>
          <w:sz w:val="16"/>
          <w:szCs w:val="16"/>
        </w:rPr>
        <w:t>-</w:t>
      </w:r>
      <w:del w:id="51" w:author="Shalimova, Elena" w:date="2019-10-09T14:11:00Z">
        <w:r w:rsidRPr="009B12F3" w:rsidDel="00DF142C">
          <w:rPr>
            <w:sz w:val="16"/>
            <w:szCs w:val="16"/>
          </w:rPr>
          <w:delText>15</w:delText>
        </w:r>
      </w:del>
      <w:ins w:id="52" w:author="Shalimova, Elena" w:date="2019-10-09T14:11:00Z">
        <w:r w:rsidR="00DF142C">
          <w:rPr>
            <w:sz w:val="16"/>
            <w:szCs w:val="16"/>
          </w:rPr>
          <w:t>19</w:t>
        </w:r>
      </w:ins>
      <w:r w:rsidRPr="009B12F3">
        <w:rPr>
          <w:sz w:val="16"/>
          <w:szCs w:val="16"/>
        </w:rPr>
        <w:t>)</w:t>
      </w:r>
    </w:p>
    <w:p w14:paraId="2652CD22" w14:textId="4CF62524" w:rsidR="000E1305" w:rsidRDefault="002F0115" w:rsidP="000E1305">
      <w:pPr>
        <w:pStyle w:val="Tabletitle"/>
        <w:rPr>
          <w:rFonts w:asciiTheme="majorBidi" w:hAnsiTheme="majorBidi" w:cstheme="majorBidi"/>
          <w:b w:val="0"/>
          <w:bCs/>
        </w:rPr>
      </w:pPr>
      <w:r w:rsidRPr="009B12F3">
        <w:t>Технические условия для координации</w:t>
      </w:r>
      <w:r w:rsidRPr="009B12F3">
        <w:br/>
      </w:r>
      <w:r w:rsidRPr="009B12F3">
        <w:rPr>
          <w:rFonts w:asciiTheme="majorBidi" w:hAnsiTheme="majorBidi" w:cstheme="majorBidi"/>
          <w:b w:val="0"/>
          <w:bCs/>
        </w:rPr>
        <w:t xml:space="preserve">(См. Статью </w:t>
      </w:r>
      <w:r w:rsidRPr="009B12F3">
        <w:rPr>
          <w:rFonts w:asciiTheme="majorBidi" w:hAnsiTheme="majorBidi" w:cstheme="majorBidi"/>
        </w:rPr>
        <w:t>9</w:t>
      </w:r>
      <w:r w:rsidRPr="009B12F3">
        <w:rPr>
          <w:rFonts w:asciiTheme="majorBidi" w:hAnsiTheme="majorBidi" w:cstheme="majorBidi"/>
          <w:b w:val="0"/>
          <w:bCs/>
        </w:rPr>
        <w:t>)</w:t>
      </w:r>
    </w:p>
    <w:p w14:paraId="1DCDB344" w14:textId="02018A7F" w:rsidR="000E1305" w:rsidRPr="009B12F3" w:rsidRDefault="00DF142C" w:rsidP="00CA57BA">
      <w:pPr>
        <w:pStyle w:val="Tabletext"/>
      </w:pPr>
      <w:r>
        <w:t>...</w:t>
      </w:r>
    </w:p>
    <w:p w14:paraId="77630447" w14:textId="23B6C94C" w:rsidR="000E1305" w:rsidRPr="009B12F3" w:rsidRDefault="002F0115" w:rsidP="00193368">
      <w:pPr>
        <w:pStyle w:val="TableNo"/>
      </w:pPr>
      <w:r w:rsidRPr="009B12F3">
        <w:t>ТАБЛИЦА  5-1  (</w:t>
      </w:r>
      <w:r w:rsidRPr="009B12F3">
        <w:rPr>
          <w:i/>
          <w:iCs/>
          <w:caps w:val="0"/>
        </w:rPr>
        <w:t>продолжение</w:t>
      </w:r>
      <w:r w:rsidRPr="009B12F3">
        <w:t>)     </w:t>
      </w:r>
      <w:r w:rsidRPr="009B12F3">
        <w:rPr>
          <w:sz w:val="16"/>
          <w:szCs w:val="18"/>
        </w:rPr>
        <w:t>(</w:t>
      </w:r>
      <w:r w:rsidRPr="009B12F3">
        <w:rPr>
          <w:caps w:val="0"/>
          <w:sz w:val="16"/>
          <w:szCs w:val="18"/>
        </w:rPr>
        <w:t>Пересм</w:t>
      </w:r>
      <w:r w:rsidRPr="009B12F3">
        <w:rPr>
          <w:sz w:val="16"/>
          <w:szCs w:val="18"/>
        </w:rPr>
        <w:t>. ВКР-</w:t>
      </w:r>
      <w:del w:id="53" w:author="Shalimova, Elena" w:date="2019-10-09T14:12:00Z">
        <w:r w:rsidRPr="009B12F3" w:rsidDel="00DF142C">
          <w:rPr>
            <w:sz w:val="16"/>
            <w:szCs w:val="18"/>
          </w:rPr>
          <w:delText>15</w:delText>
        </w:r>
      </w:del>
      <w:ins w:id="54" w:author="Shalimova, Elena" w:date="2019-10-09T14:12:00Z">
        <w:r w:rsidR="00DF142C">
          <w:rPr>
            <w:sz w:val="16"/>
            <w:szCs w:val="18"/>
          </w:rPr>
          <w:t>19</w:t>
        </w:r>
      </w:ins>
      <w:r w:rsidRPr="009B12F3">
        <w:rPr>
          <w:sz w:val="16"/>
          <w:szCs w:val="18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0E1305" w:rsidRPr="009B12F3" w14:paraId="228A3654" w14:textId="77777777" w:rsidTr="000E1305">
        <w:trPr>
          <w:jc w:val="center"/>
        </w:trPr>
        <w:tc>
          <w:tcPr>
            <w:tcW w:w="1148" w:type="dxa"/>
            <w:vAlign w:val="center"/>
          </w:tcPr>
          <w:p w14:paraId="2CA80A0F" w14:textId="77777777" w:rsidR="000E1305" w:rsidRPr="009B12F3" w:rsidRDefault="002F0115" w:rsidP="000E1305">
            <w:pPr>
              <w:pStyle w:val="Tablehead"/>
              <w:rPr>
                <w:lang w:val="ru-RU"/>
              </w:rPr>
            </w:pPr>
            <w:r w:rsidRPr="009B12F3">
              <w:rPr>
                <w:lang w:val="ru-RU"/>
              </w:rPr>
              <w:t xml:space="preserve">Ссылка </w:t>
            </w:r>
            <w:r w:rsidRPr="009B12F3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vAlign w:val="center"/>
          </w:tcPr>
          <w:p w14:paraId="4596BB70" w14:textId="77777777" w:rsidR="000E1305" w:rsidRPr="009B12F3" w:rsidRDefault="002F0115" w:rsidP="000E1305">
            <w:pPr>
              <w:pStyle w:val="Tablehead"/>
              <w:rPr>
                <w:lang w:val="ru-RU"/>
              </w:rPr>
            </w:pPr>
            <w:r w:rsidRPr="009B12F3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vAlign w:val="center"/>
          </w:tcPr>
          <w:p w14:paraId="42A1974C" w14:textId="77777777" w:rsidR="000E1305" w:rsidRPr="009B12F3" w:rsidRDefault="002F0115" w:rsidP="000E1305">
            <w:pPr>
              <w:pStyle w:val="Tablehead"/>
              <w:rPr>
                <w:lang w:val="ru-RU"/>
              </w:rPr>
            </w:pPr>
            <w:r w:rsidRPr="009B12F3">
              <w:rPr>
                <w:lang w:val="ru-RU"/>
              </w:rPr>
              <w:t xml:space="preserve">Полосы частот </w:t>
            </w:r>
            <w:r w:rsidRPr="009B12F3">
              <w:rPr>
                <w:lang w:val="ru-RU"/>
              </w:rPr>
              <w:br/>
              <w:t xml:space="preserve">(и Район) службы, </w:t>
            </w:r>
            <w:r w:rsidRPr="009B12F3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vAlign w:val="center"/>
          </w:tcPr>
          <w:p w14:paraId="4C360FC2" w14:textId="77777777" w:rsidR="000E1305" w:rsidRPr="009B12F3" w:rsidRDefault="002F0115" w:rsidP="000E1305">
            <w:pPr>
              <w:pStyle w:val="Tablehead"/>
              <w:rPr>
                <w:lang w:val="ru-RU"/>
              </w:rPr>
            </w:pPr>
            <w:r w:rsidRPr="009B12F3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vAlign w:val="center"/>
          </w:tcPr>
          <w:p w14:paraId="51075473" w14:textId="77777777" w:rsidR="000E1305" w:rsidRPr="009B12F3" w:rsidRDefault="002F0115" w:rsidP="000E1305">
            <w:pPr>
              <w:pStyle w:val="Tablehead"/>
              <w:rPr>
                <w:rFonts w:cs="Times New Roman Bold"/>
                <w:lang w:val="ru-RU"/>
              </w:rPr>
            </w:pPr>
            <w:r w:rsidRPr="009B12F3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vAlign w:val="center"/>
          </w:tcPr>
          <w:p w14:paraId="213FAADA" w14:textId="77777777" w:rsidR="000E1305" w:rsidRPr="009B12F3" w:rsidRDefault="002F0115" w:rsidP="000E1305">
            <w:pPr>
              <w:pStyle w:val="Tablehead"/>
              <w:rPr>
                <w:lang w:val="ru-RU"/>
              </w:rPr>
            </w:pPr>
            <w:r w:rsidRPr="009B12F3">
              <w:rPr>
                <w:lang w:val="ru-RU"/>
              </w:rPr>
              <w:t>Примечания</w:t>
            </w:r>
          </w:p>
        </w:tc>
      </w:tr>
      <w:tr w:rsidR="004E2CD0" w:rsidRPr="009B12F3" w14:paraId="5FAA4BDD" w14:textId="77777777" w:rsidTr="000E1305">
        <w:trPr>
          <w:jc w:val="center"/>
        </w:trPr>
        <w:tc>
          <w:tcPr>
            <w:tcW w:w="1148" w:type="dxa"/>
          </w:tcPr>
          <w:p w14:paraId="4B3F43D5" w14:textId="1220C405" w:rsidR="004E2CD0" w:rsidRPr="009B12F3" w:rsidRDefault="004E2CD0" w:rsidP="003442AA">
            <w:pPr>
              <w:pStyle w:val="Tabletext"/>
            </w:pPr>
            <w:r>
              <w:t>...</w:t>
            </w:r>
          </w:p>
        </w:tc>
        <w:tc>
          <w:tcPr>
            <w:tcW w:w="2428" w:type="dxa"/>
          </w:tcPr>
          <w:p w14:paraId="551A2369" w14:textId="77777777" w:rsidR="004E2CD0" w:rsidRPr="009B12F3" w:rsidRDefault="004E2CD0" w:rsidP="003442AA">
            <w:pPr>
              <w:pStyle w:val="Tabletext"/>
              <w:keepNext/>
              <w:keepLines/>
            </w:pPr>
          </w:p>
        </w:tc>
        <w:tc>
          <w:tcPr>
            <w:tcW w:w="2617" w:type="dxa"/>
          </w:tcPr>
          <w:p w14:paraId="66CD5599" w14:textId="77777777" w:rsidR="004E2CD0" w:rsidRPr="009B12F3" w:rsidRDefault="004E2CD0" w:rsidP="003442AA">
            <w:pPr>
              <w:pStyle w:val="Tabletext"/>
            </w:pPr>
          </w:p>
        </w:tc>
        <w:tc>
          <w:tcPr>
            <w:tcW w:w="3892" w:type="dxa"/>
          </w:tcPr>
          <w:p w14:paraId="6E59C258" w14:textId="77777777" w:rsidR="004E2CD0" w:rsidRPr="009B12F3" w:rsidRDefault="004E2CD0" w:rsidP="003442AA">
            <w:pPr>
              <w:pStyle w:val="Tabletext"/>
            </w:pPr>
          </w:p>
        </w:tc>
        <w:tc>
          <w:tcPr>
            <w:tcW w:w="1623" w:type="dxa"/>
          </w:tcPr>
          <w:p w14:paraId="04819C2A" w14:textId="77777777" w:rsidR="004E2CD0" w:rsidRPr="009B12F3" w:rsidRDefault="004E2CD0" w:rsidP="003442AA">
            <w:pPr>
              <w:pStyle w:val="Tabletext"/>
            </w:pPr>
          </w:p>
        </w:tc>
        <w:tc>
          <w:tcPr>
            <w:tcW w:w="2619" w:type="dxa"/>
          </w:tcPr>
          <w:p w14:paraId="7B50A3D6" w14:textId="77777777" w:rsidR="004E2CD0" w:rsidRPr="009B12F3" w:rsidRDefault="004E2CD0" w:rsidP="000E1305">
            <w:pPr>
              <w:pStyle w:val="Tabletext"/>
              <w:keepNext/>
              <w:keepLines/>
            </w:pPr>
          </w:p>
        </w:tc>
      </w:tr>
      <w:tr w:rsidR="000E1305" w:rsidRPr="009B12F3" w14:paraId="6E0F0629" w14:textId="77777777" w:rsidTr="000E1305">
        <w:trPr>
          <w:jc w:val="center"/>
        </w:trPr>
        <w:tc>
          <w:tcPr>
            <w:tcW w:w="1148" w:type="dxa"/>
          </w:tcPr>
          <w:p w14:paraId="2B52F2C8" w14:textId="77777777" w:rsidR="000E1305" w:rsidRPr="009B12F3" w:rsidRDefault="002F0115" w:rsidP="003442AA">
            <w:pPr>
              <w:pStyle w:val="Tabletext"/>
            </w:pPr>
            <w:r w:rsidRPr="009B12F3">
              <w:t xml:space="preserve">п. </w:t>
            </w:r>
            <w:r w:rsidRPr="009B12F3">
              <w:rPr>
                <w:b/>
                <w:bCs/>
              </w:rPr>
              <w:t>9.11</w:t>
            </w:r>
            <w:r w:rsidRPr="009B12F3">
              <w:br/>
              <w:t>ГСО,</w:t>
            </w:r>
            <w:r w:rsidRPr="009B12F3">
              <w:br/>
              <w:t>НГСО/</w:t>
            </w:r>
            <w:r w:rsidRPr="009B12F3">
              <w:br/>
              <w:t>наземная</w:t>
            </w:r>
          </w:p>
        </w:tc>
        <w:tc>
          <w:tcPr>
            <w:tcW w:w="2428" w:type="dxa"/>
          </w:tcPr>
          <w:p w14:paraId="2838BA53" w14:textId="77777777" w:rsidR="000E1305" w:rsidRPr="009B12F3" w:rsidRDefault="002F0115" w:rsidP="003442AA">
            <w:pPr>
              <w:pStyle w:val="Tabletext"/>
              <w:keepNext/>
              <w:keepLines/>
            </w:pPr>
            <w:r w:rsidRPr="009B12F3">
              <w:t>Космическая станция РСС в любой полосе частот, используемой совместно и на равной первичной основе с наземными службами, если РСС не подчинена Плану, относительно наземных служб</w:t>
            </w:r>
          </w:p>
        </w:tc>
        <w:tc>
          <w:tcPr>
            <w:tcW w:w="2617" w:type="dxa"/>
          </w:tcPr>
          <w:p w14:paraId="2350C990" w14:textId="77777777" w:rsidR="000E1305" w:rsidRPr="009B12F3" w:rsidRDefault="002F0115" w:rsidP="003442AA">
            <w:pPr>
              <w:pStyle w:val="Tabletext"/>
            </w:pPr>
            <w:r w:rsidRPr="009B12F3">
              <w:t xml:space="preserve">620–790 МГц (см. Резолюцию </w:t>
            </w:r>
            <w:r w:rsidRPr="009B12F3">
              <w:rPr>
                <w:b/>
                <w:bCs/>
              </w:rPr>
              <w:t>549 (ВКР-07)</w:t>
            </w:r>
            <w:r w:rsidRPr="009B12F3">
              <w:t>)</w:t>
            </w:r>
            <w:r w:rsidRPr="009B12F3">
              <w:br/>
              <w:t>1 452–1 492 МГц</w:t>
            </w:r>
            <w:r w:rsidRPr="009B12F3">
              <w:br/>
              <w:t xml:space="preserve">2 310–2 360 МГц (п. </w:t>
            </w:r>
            <w:r w:rsidRPr="009B12F3">
              <w:rPr>
                <w:b/>
                <w:bCs/>
              </w:rPr>
              <w:t>5.393</w:t>
            </w:r>
            <w:r w:rsidRPr="009B12F3">
              <w:t>)</w:t>
            </w:r>
            <w:r w:rsidRPr="009B12F3">
              <w:br/>
              <w:t>2 535–2 655 МГц</w:t>
            </w:r>
            <w:r w:rsidRPr="009B12F3">
              <w:br/>
              <w:t xml:space="preserve">(пп. </w:t>
            </w:r>
            <w:r w:rsidRPr="009B12F3">
              <w:rPr>
                <w:b/>
                <w:bCs/>
              </w:rPr>
              <w:t>5.417А</w:t>
            </w:r>
            <w:r w:rsidRPr="009B12F3">
              <w:t xml:space="preserve"> и </w:t>
            </w:r>
            <w:r w:rsidRPr="009B12F3">
              <w:rPr>
                <w:b/>
                <w:bCs/>
              </w:rPr>
              <w:t>5.418</w:t>
            </w:r>
            <w:r w:rsidRPr="009B12F3">
              <w:t>)</w:t>
            </w:r>
            <w:r w:rsidRPr="009B12F3">
              <w:br/>
              <w:t xml:space="preserve">17,7–17,8 ГГц (Район 2) </w:t>
            </w:r>
            <w:r w:rsidRPr="009B12F3">
              <w:br/>
              <w:t>74–76 ГГц</w:t>
            </w:r>
          </w:p>
        </w:tc>
        <w:tc>
          <w:tcPr>
            <w:tcW w:w="3892" w:type="dxa"/>
          </w:tcPr>
          <w:p w14:paraId="34CCD2D8" w14:textId="77777777" w:rsidR="000E1305" w:rsidRDefault="002F0115" w:rsidP="003442AA">
            <w:pPr>
              <w:pStyle w:val="Tabletext"/>
              <w:rPr>
                <w:ins w:id="55" w:author="Shalimova, Elena" w:date="2019-10-09T14:12:00Z"/>
              </w:rPr>
            </w:pPr>
            <w:r w:rsidRPr="009B12F3">
              <w:t>Имеется перекрытие полос частот: Подробные сведения об условиях применения п. </w:t>
            </w:r>
            <w:r w:rsidRPr="009B12F3">
              <w:rPr>
                <w:b/>
                <w:bCs/>
              </w:rPr>
              <w:t>9.11</w:t>
            </w:r>
            <w:r w:rsidRPr="009B12F3">
              <w:t xml:space="preserve"> в полосах 2 630−2 655 МГц и 2 605–2 630 МГц для систем НГСО РСС (звуковых) в соответствии с пп. </w:t>
            </w:r>
            <w:r w:rsidRPr="009B12F3">
              <w:rPr>
                <w:b/>
                <w:bCs/>
              </w:rPr>
              <w:t>5.417А</w:t>
            </w:r>
            <w:r w:rsidRPr="009B12F3">
              <w:t xml:space="preserve"> и </w:t>
            </w:r>
            <w:r w:rsidRPr="009B12F3">
              <w:rPr>
                <w:b/>
                <w:bCs/>
              </w:rPr>
              <w:t>5.418</w:t>
            </w:r>
            <w:r w:rsidRPr="009B12F3">
              <w:t>, приведены в Резолюции </w:t>
            </w:r>
            <w:r w:rsidRPr="009B12F3">
              <w:rPr>
                <w:b/>
                <w:bCs/>
              </w:rPr>
              <w:t>539 (Пересм. ВКР-03)</w:t>
            </w:r>
            <w:r w:rsidRPr="009B12F3">
              <w:t>, а для сетей ГСО РСС (звуковых) в соответствии с пп. </w:t>
            </w:r>
            <w:r w:rsidRPr="009B12F3">
              <w:rPr>
                <w:b/>
                <w:bCs/>
              </w:rPr>
              <w:t>5.417А</w:t>
            </w:r>
            <w:r w:rsidRPr="009B12F3">
              <w:t xml:space="preserve"> и </w:t>
            </w:r>
            <w:r w:rsidRPr="009B12F3">
              <w:rPr>
                <w:b/>
                <w:bCs/>
              </w:rPr>
              <w:t>5.418</w:t>
            </w:r>
            <w:r w:rsidRPr="009B12F3">
              <w:t xml:space="preserve"> приведены в этих же пунктах</w:t>
            </w:r>
            <w:r w:rsidR="00DF142C">
              <w:t>.</w:t>
            </w:r>
          </w:p>
          <w:p w14:paraId="6D5150C2" w14:textId="0FAD4C6A" w:rsidR="00DF142C" w:rsidRPr="00A030AD" w:rsidRDefault="00DF142C" w:rsidP="00A030AD">
            <w:pPr>
              <w:pStyle w:val="Tabletext"/>
              <w:rPr>
                <w:caps/>
              </w:rPr>
            </w:pPr>
            <w:ins w:id="56" w:author="Shalimova, Elena" w:date="2019-10-09T14:13:00Z">
              <w:r w:rsidRPr="00A030AD">
                <w:rPr>
                  <w:rPrChange w:id="57" w:author="Iakusheva, Mariia" w:date="2019-10-17T17:57:00Z">
                    <w:rPr>
                      <w:caps/>
                      <w:lang w:val="en-US"/>
                    </w:rPr>
                  </w:rPrChange>
                </w:rPr>
                <w:t>1</w:t>
              </w:r>
            </w:ins>
            <w:ins w:id="58" w:author="Fedosova, Elena" w:date="2019-10-19T19:55:00Z">
              <w:r w:rsidR="00993BA4" w:rsidRPr="00993BA4">
                <w:rPr>
                  <w:rPrChange w:id="59" w:author="Fedosova, Elena" w:date="2019-10-19T19:55:00Z">
                    <w:rPr>
                      <w:lang w:val="en-US"/>
                    </w:rPr>
                  </w:rPrChange>
                </w:rPr>
                <w:t xml:space="preserve"> </w:t>
              </w:r>
            </w:ins>
            <w:ins w:id="60" w:author="Shalimova, Elena" w:date="2019-10-09T14:13:00Z">
              <w:r w:rsidRPr="00A030AD">
                <w:rPr>
                  <w:rPrChange w:id="61" w:author="Iakusheva, Mariia" w:date="2019-10-17T17:57:00Z">
                    <w:rPr>
                      <w:caps/>
                      <w:lang w:val="en-US"/>
                    </w:rPr>
                  </w:rPrChange>
                </w:rPr>
                <w:t>452</w:t>
              </w:r>
            </w:ins>
            <w:ins w:id="62" w:author="Shalimova, Elena" w:date="2019-10-09T14:44:00Z">
              <w:r w:rsidR="00F47C59" w:rsidRPr="00A030AD">
                <w:t>−</w:t>
              </w:r>
            </w:ins>
            <w:ins w:id="63" w:author="Shalimova, Elena" w:date="2019-10-09T14:13:00Z">
              <w:r w:rsidRPr="00A030AD">
                <w:rPr>
                  <w:rPrChange w:id="64" w:author="Iakusheva, Mariia" w:date="2019-10-17T17:57:00Z">
                    <w:rPr>
                      <w:caps/>
                      <w:lang w:val="en-US"/>
                    </w:rPr>
                  </w:rPrChange>
                </w:rPr>
                <w:t>1</w:t>
              </w:r>
            </w:ins>
            <w:ins w:id="65" w:author="Fedosova, Elena" w:date="2019-10-19T19:55:00Z">
              <w:r w:rsidR="00993BA4" w:rsidRPr="00993BA4">
                <w:rPr>
                  <w:rPrChange w:id="66" w:author="Fedosova, Elena" w:date="2019-10-19T19:55:00Z">
                    <w:rPr>
                      <w:lang w:val="en-US"/>
                    </w:rPr>
                  </w:rPrChange>
                </w:rPr>
                <w:t xml:space="preserve"> </w:t>
              </w:r>
            </w:ins>
            <w:ins w:id="67" w:author="Shalimova, Elena" w:date="2019-10-09T14:13:00Z">
              <w:r w:rsidRPr="00A030AD">
                <w:rPr>
                  <w:rPrChange w:id="68" w:author="Iakusheva, Mariia" w:date="2019-10-17T17:57:00Z">
                    <w:rPr>
                      <w:caps/>
                      <w:lang w:val="en-US"/>
                    </w:rPr>
                  </w:rPrChange>
                </w:rPr>
                <w:t>492</w:t>
              </w:r>
            </w:ins>
            <w:ins w:id="69" w:author="Shalimova, Elena" w:date="2019-10-09T14:44:00Z">
              <w:r w:rsidR="00F47C59" w:rsidRPr="00F47C59">
                <w:rPr>
                  <w:lang w:val="en-GB"/>
                  <w:rPrChange w:id="70" w:author="Shalimova, Elena" w:date="2019-10-09T14:44:00Z">
                    <w:rPr/>
                  </w:rPrChange>
                </w:rPr>
                <w:t> </w:t>
              </w:r>
              <w:r w:rsidR="00F47C59">
                <w:t>МГц</w:t>
              </w:r>
            </w:ins>
            <w:ins w:id="71" w:author="Shalimova, Elena" w:date="2019-10-09T14:13:00Z">
              <w:r w:rsidRPr="00A030AD">
                <w:rPr>
                  <w:rPrChange w:id="72" w:author="Iakusheva, Mariia" w:date="2019-10-17T17:57:00Z">
                    <w:rPr>
                      <w:caps/>
                      <w:lang w:val="en-US"/>
                    </w:rPr>
                  </w:rPrChange>
                </w:rPr>
                <w:t xml:space="preserve">: </w:t>
              </w:r>
            </w:ins>
            <w:ins w:id="73" w:author="Iakusheva, Mariia" w:date="2019-10-17T17:56:00Z">
              <w:r w:rsidR="00A030AD">
                <w:t>только</w:t>
              </w:r>
              <w:r w:rsidR="00A030AD" w:rsidRPr="00A030AD">
                <w:t xml:space="preserve"> </w:t>
              </w:r>
              <w:r w:rsidR="00A030AD">
                <w:t>в</w:t>
              </w:r>
              <w:r w:rsidR="00A030AD" w:rsidRPr="00A030AD">
                <w:t xml:space="preserve"> </w:t>
              </w:r>
              <w:r w:rsidR="00A030AD">
                <w:t>отношении</w:t>
              </w:r>
              <w:r w:rsidR="00A030AD" w:rsidRPr="00A030AD">
                <w:t xml:space="preserve"> </w:t>
              </w:r>
              <w:r w:rsidR="00A030AD">
                <w:t>Района</w:t>
              </w:r>
              <w:r w:rsidR="00A030AD" w:rsidRPr="00A030AD">
                <w:t xml:space="preserve"> 2 </w:t>
              </w:r>
              <w:r w:rsidR="00A030AD">
                <w:t>и</w:t>
              </w:r>
              <w:r w:rsidR="00A030AD" w:rsidRPr="00A030AD">
                <w:t xml:space="preserve"> </w:t>
              </w:r>
              <w:r w:rsidR="00A030AD">
                <w:t>стран</w:t>
              </w:r>
              <w:r w:rsidR="00A030AD" w:rsidRPr="00A030AD">
                <w:t xml:space="preserve"> </w:t>
              </w:r>
              <w:r w:rsidR="00A030AD">
                <w:t>в</w:t>
              </w:r>
              <w:r w:rsidR="00A030AD" w:rsidRPr="00A030AD">
                <w:t xml:space="preserve"> </w:t>
              </w:r>
              <w:r w:rsidR="00A030AD">
                <w:t>Районах</w:t>
              </w:r>
              <w:r w:rsidR="00A030AD" w:rsidRPr="00A030AD">
                <w:t xml:space="preserve"> 1 </w:t>
              </w:r>
              <w:r w:rsidR="00A030AD">
                <w:t>и</w:t>
              </w:r>
              <w:r w:rsidR="00A030AD" w:rsidRPr="00A030AD">
                <w:t xml:space="preserve"> 3, </w:t>
              </w:r>
              <w:r w:rsidR="00A030AD">
                <w:t>указанных</w:t>
              </w:r>
              <w:r w:rsidR="00A030AD" w:rsidRPr="00A030AD">
                <w:t xml:space="preserve"> </w:t>
              </w:r>
              <w:r w:rsidR="00A030AD">
                <w:t>в</w:t>
              </w:r>
              <w:r w:rsidR="00A030AD" w:rsidRPr="00A030AD">
                <w:t xml:space="preserve"> </w:t>
              </w:r>
              <w:r w:rsidR="00A030AD">
                <w:t>примечании</w:t>
              </w:r>
              <w:r w:rsidR="00A030AD" w:rsidRPr="00A030AD">
                <w:t xml:space="preserve"> </w:t>
              </w:r>
              <w:r w:rsidR="00A030AD">
                <w:t>х</w:t>
              </w:r>
              <w:r w:rsidR="00A030AD" w:rsidRPr="00A030AD">
                <w:t xml:space="preserve"> </w:t>
              </w:r>
            </w:ins>
            <w:ins w:id="74" w:author="Iakusheva, Mariia" w:date="2019-10-17T17:57:00Z">
              <w:r w:rsidR="00A030AD">
                <w:t xml:space="preserve">Таблицы </w:t>
              </w:r>
              <w:r w:rsidR="00A030AD" w:rsidRPr="00D05990">
                <w:rPr>
                  <w:b/>
                  <w:bCs/>
                </w:rPr>
                <w:t>21-4</w:t>
              </w:r>
              <w:r w:rsidR="00A030AD">
                <w:t xml:space="preserve"> Статьи </w:t>
              </w:r>
              <w:r w:rsidR="00A030AD" w:rsidRPr="00D05990">
                <w:rPr>
                  <w:b/>
                  <w:bCs/>
                </w:rPr>
                <w:t>21</w:t>
              </w:r>
            </w:ins>
            <w:ins w:id="75" w:author="Shalimova, Elena" w:date="2019-10-09T14:13:00Z">
              <w:r w:rsidRPr="00A030AD">
                <w:rPr>
                  <w:rPrChange w:id="76" w:author="Iakusheva, Mariia" w:date="2019-10-17T17:57:00Z">
                    <w:rPr>
                      <w:caps/>
                      <w:lang w:val="en-US"/>
                    </w:rPr>
                  </w:rPrChange>
                </w:rPr>
                <w:t>.</w:t>
              </w:r>
            </w:ins>
          </w:p>
        </w:tc>
        <w:tc>
          <w:tcPr>
            <w:tcW w:w="1623" w:type="dxa"/>
          </w:tcPr>
          <w:p w14:paraId="63940C33" w14:textId="77777777" w:rsidR="000E1305" w:rsidRPr="009B12F3" w:rsidRDefault="002F0115" w:rsidP="003442AA">
            <w:pPr>
              <w:pStyle w:val="Tabletext"/>
            </w:pPr>
            <w:r w:rsidRPr="009B12F3">
              <w:t>Проверка с использованием присвоенных частот и ширины полос частот</w:t>
            </w:r>
          </w:p>
        </w:tc>
        <w:tc>
          <w:tcPr>
            <w:tcW w:w="2619" w:type="dxa"/>
          </w:tcPr>
          <w:p w14:paraId="41A4E5C1" w14:textId="77777777" w:rsidR="000E1305" w:rsidRPr="009B12F3" w:rsidRDefault="00993BA4" w:rsidP="000E1305">
            <w:pPr>
              <w:pStyle w:val="Tabletext"/>
              <w:keepNext/>
              <w:keepLines/>
            </w:pPr>
          </w:p>
        </w:tc>
      </w:tr>
      <w:tr w:rsidR="000E1305" w:rsidRPr="009B12F3" w14:paraId="5B341DCB" w14:textId="77777777" w:rsidTr="000E1305">
        <w:trPr>
          <w:jc w:val="center"/>
        </w:trPr>
        <w:tc>
          <w:tcPr>
            <w:tcW w:w="1148" w:type="dxa"/>
          </w:tcPr>
          <w:p w14:paraId="516C460F" w14:textId="6DAA59EA" w:rsidR="000E1305" w:rsidRPr="009B12F3" w:rsidRDefault="004E2CD0" w:rsidP="003442AA">
            <w:pPr>
              <w:pStyle w:val="Tabletext"/>
            </w:pPr>
            <w:r>
              <w:t>...</w:t>
            </w:r>
          </w:p>
        </w:tc>
        <w:tc>
          <w:tcPr>
            <w:tcW w:w="2428" w:type="dxa"/>
          </w:tcPr>
          <w:p w14:paraId="41C88E55" w14:textId="5FF7AF91" w:rsidR="000E1305" w:rsidRPr="009B12F3" w:rsidRDefault="00993BA4" w:rsidP="003442AA">
            <w:pPr>
              <w:pStyle w:val="Tabletext"/>
            </w:pPr>
          </w:p>
        </w:tc>
        <w:tc>
          <w:tcPr>
            <w:tcW w:w="2617" w:type="dxa"/>
          </w:tcPr>
          <w:p w14:paraId="46092766" w14:textId="6D6893B6" w:rsidR="000E1305" w:rsidRPr="009B12F3" w:rsidRDefault="00993BA4" w:rsidP="003442AA">
            <w:pPr>
              <w:pStyle w:val="Tabletext"/>
            </w:pPr>
          </w:p>
        </w:tc>
        <w:tc>
          <w:tcPr>
            <w:tcW w:w="3892" w:type="dxa"/>
          </w:tcPr>
          <w:p w14:paraId="683949B2" w14:textId="16E51523" w:rsidR="000E1305" w:rsidRPr="009B12F3" w:rsidRDefault="00993BA4" w:rsidP="003442AA">
            <w:pPr>
              <w:pStyle w:val="Tabletext"/>
            </w:pPr>
          </w:p>
        </w:tc>
        <w:tc>
          <w:tcPr>
            <w:tcW w:w="1623" w:type="dxa"/>
          </w:tcPr>
          <w:p w14:paraId="78CD231A" w14:textId="0E0CAA11" w:rsidR="000E1305" w:rsidRPr="009B12F3" w:rsidRDefault="00993BA4" w:rsidP="003442AA">
            <w:pPr>
              <w:pStyle w:val="Tabletext"/>
            </w:pPr>
          </w:p>
        </w:tc>
        <w:tc>
          <w:tcPr>
            <w:tcW w:w="2619" w:type="dxa"/>
          </w:tcPr>
          <w:p w14:paraId="70C89CCB" w14:textId="77777777" w:rsidR="000E1305" w:rsidRPr="009B12F3" w:rsidRDefault="00993BA4" w:rsidP="000E1305">
            <w:pPr>
              <w:pStyle w:val="Tabletext"/>
            </w:pPr>
          </w:p>
        </w:tc>
      </w:tr>
    </w:tbl>
    <w:p w14:paraId="4C62299F" w14:textId="38651ECD" w:rsidR="00CA57BA" w:rsidRPr="00A030AD" w:rsidRDefault="002F0115" w:rsidP="005128E2">
      <w:pPr>
        <w:pStyle w:val="Reasons"/>
      </w:pPr>
      <w:r>
        <w:rPr>
          <w:b/>
        </w:rPr>
        <w:t>Основания</w:t>
      </w:r>
      <w:r w:rsidRPr="00A030AD">
        <w:rPr>
          <w:bCs/>
        </w:rPr>
        <w:t>:</w:t>
      </w:r>
      <w:r w:rsidR="00993BA4" w:rsidRPr="00993BA4">
        <w:t xml:space="preserve"> </w:t>
      </w:r>
      <w:r w:rsidR="00A030AD">
        <w:t>Координация</w:t>
      </w:r>
      <w:r w:rsidR="00A030AD" w:rsidRPr="00A030AD">
        <w:t xml:space="preserve"> </w:t>
      </w:r>
      <w:r w:rsidR="00A030AD">
        <w:t>в</w:t>
      </w:r>
      <w:r w:rsidR="00A030AD" w:rsidRPr="00A030AD">
        <w:t xml:space="preserve"> </w:t>
      </w:r>
      <w:r w:rsidR="00A030AD">
        <w:t>соответствии</w:t>
      </w:r>
      <w:r w:rsidR="00A030AD" w:rsidRPr="00A030AD">
        <w:t xml:space="preserve"> </w:t>
      </w:r>
      <w:r w:rsidR="00A030AD">
        <w:t>с</w:t>
      </w:r>
      <w:r w:rsidR="00A030AD" w:rsidRPr="00A030AD">
        <w:t xml:space="preserve"> </w:t>
      </w:r>
      <w:r w:rsidR="00A030AD">
        <w:t>пунктом</w:t>
      </w:r>
      <w:r w:rsidR="00A030AD" w:rsidRPr="00A030AD">
        <w:t xml:space="preserve"> 9.11 </w:t>
      </w:r>
      <w:r w:rsidR="00A030AD">
        <w:t>РР</w:t>
      </w:r>
      <w:r w:rsidR="00A030AD" w:rsidRPr="00A030AD">
        <w:t xml:space="preserve"> </w:t>
      </w:r>
      <w:r w:rsidR="00A030AD">
        <w:t>будет</w:t>
      </w:r>
      <w:r w:rsidR="00A030AD" w:rsidRPr="00A030AD">
        <w:t xml:space="preserve"> </w:t>
      </w:r>
      <w:r w:rsidR="00A030AD">
        <w:t>и</w:t>
      </w:r>
      <w:r w:rsidR="00A030AD" w:rsidRPr="00A030AD">
        <w:t xml:space="preserve"> </w:t>
      </w:r>
      <w:r w:rsidR="00A030AD">
        <w:t>далее</w:t>
      </w:r>
      <w:r w:rsidR="00A030AD" w:rsidRPr="00A030AD">
        <w:t xml:space="preserve"> </w:t>
      </w:r>
      <w:r w:rsidR="00A030AD">
        <w:t xml:space="preserve">применяться в отношении стран в Районах 1 и 3, которые желают применять эту процедуру в силу </w:t>
      </w:r>
      <w:r w:rsidR="005128E2">
        <w:t>более</w:t>
      </w:r>
      <w:r w:rsidR="00A030AD">
        <w:t xml:space="preserve"> жестких требований </w:t>
      </w:r>
      <w:r w:rsidR="005128E2">
        <w:t>к защите (например, в целях защиты систем воздушной телеметрии</w:t>
      </w:r>
      <w:r w:rsidR="00CA57BA" w:rsidRPr="00A030AD">
        <w:t>).</w:t>
      </w:r>
    </w:p>
    <w:p w14:paraId="0B6F6AD5" w14:textId="301B7E7C" w:rsidR="00CA57BA" w:rsidRPr="00CA57BA" w:rsidRDefault="00CA57BA" w:rsidP="00CA57BA">
      <w:pPr>
        <w:spacing w:before="720"/>
        <w:jc w:val="center"/>
      </w:pPr>
      <w:r>
        <w:t>______________</w:t>
      </w:r>
    </w:p>
    <w:sectPr w:rsidR="00CA57BA" w:rsidRPr="00CA57BA">
      <w:headerReference w:type="default" r:id="rId16"/>
      <w:footerReference w:type="even" r:id="rId17"/>
      <w:footerReference w:type="default" r:id="rId18"/>
      <w:footerReference w:type="first" r:id="rId19"/>
      <w:type w:val="nextColumn"/>
      <w:pgSz w:w="16840" w:h="11907" w:orient="landscape" w:code="9"/>
      <w:pgMar w:top="1134" w:right="1418" w:bottom="1134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3008" w14:textId="77777777" w:rsidR="00F1578A" w:rsidRDefault="00F1578A">
      <w:r>
        <w:separator/>
      </w:r>
    </w:p>
  </w:endnote>
  <w:endnote w:type="continuationSeparator" w:id="0">
    <w:p w14:paraId="059F92F5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7F6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D31672A" w14:textId="3DE65548" w:rsidR="00567276" w:rsidRPr="004D36DF" w:rsidRDefault="00567276">
    <w:pPr>
      <w:ind w:right="360"/>
      <w:rPr>
        <w:lang w:val="en-GB"/>
      </w:rPr>
    </w:pPr>
    <w:r>
      <w:fldChar w:fldCharType="begin"/>
    </w:r>
    <w:r w:rsidRPr="004D36DF">
      <w:rPr>
        <w:lang w:val="en-GB"/>
      </w:rPr>
      <w:instrText xml:space="preserve"> FILENAME \p  \* MERGEFORMAT </w:instrText>
    </w:r>
    <w:r>
      <w:fldChar w:fldCharType="separate"/>
    </w:r>
    <w:r w:rsidR="004D36DF">
      <w:rPr>
        <w:noProof/>
        <w:lang w:val="en-GB"/>
      </w:rPr>
      <w:t>M:\RUSSIAN\IAKUSHEVA\ITU_R\CONF-R\CMR19\000\016ADD21ADD02R.docx</w:t>
    </w:r>
    <w:r>
      <w:fldChar w:fldCharType="end"/>
    </w:r>
    <w:r w:rsidRPr="004D36D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3BA4">
      <w:rPr>
        <w:noProof/>
      </w:rPr>
      <w:t>19.10.19</w:t>
    </w:r>
    <w:r>
      <w:fldChar w:fldCharType="end"/>
    </w:r>
    <w:r w:rsidRPr="004D36D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D36DF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2620" w14:textId="54987140" w:rsidR="00567276" w:rsidRPr="00993BA4" w:rsidRDefault="00993BA4" w:rsidP="00993BA4">
    <w:pPr>
      <w:pStyle w:val="Footer"/>
    </w:pPr>
    <w:r>
      <w:fldChar w:fldCharType="begin"/>
    </w:r>
    <w:r w:rsidRPr="004D36DF">
      <w:instrText xml:space="preserve"> FILENAME \p  \* MERGEFORMAT </w:instrText>
    </w:r>
    <w:r>
      <w:fldChar w:fldCharType="separate"/>
    </w:r>
    <w:r>
      <w:t>P:\RUS\ITU-R\CONF-R\CMR19\000\016ADD21ADD02R.docx</w:t>
    </w:r>
    <w:r>
      <w:fldChar w:fldCharType="end"/>
    </w:r>
    <w:r>
      <w:t xml:space="preserve"> (461929)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097D" w14:textId="7C71E8A3" w:rsidR="00567276" w:rsidRPr="004D36DF" w:rsidRDefault="00567276" w:rsidP="00FB67E5">
    <w:pPr>
      <w:pStyle w:val="Footer"/>
    </w:pPr>
    <w:r>
      <w:fldChar w:fldCharType="begin"/>
    </w:r>
    <w:r w:rsidRPr="004D36DF">
      <w:instrText xml:space="preserve"> FILENAME \p  \* MERGEFORMAT </w:instrText>
    </w:r>
    <w:r>
      <w:fldChar w:fldCharType="separate"/>
    </w:r>
    <w:r w:rsidR="00993BA4">
      <w:t>P:\RUS\ITU-R\CONF-R\CMR19\000\016ADD21ADD02R.docx</w:t>
    </w:r>
    <w:r>
      <w:fldChar w:fldCharType="end"/>
    </w:r>
    <w:r w:rsidR="00993BA4">
      <w:t xml:space="preserve"> (461929)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7A7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8403B1" w14:textId="47D1C506" w:rsidR="00567276" w:rsidRPr="004D36DF" w:rsidRDefault="00567276">
    <w:pPr>
      <w:ind w:right="360"/>
      <w:rPr>
        <w:lang w:val="en-GB"/>
      </w:rPr>
    </w:pPr>
    <w:r>
      <w:fldChar w:fldCharType="begin"/>
    </w:r>
    <w:r w:rsidRPr="004D36DF">
      <w:rPr>
        <w:lang w:val="en-GB"/>
      </w:rPr>
      <w:instrText xml:space="preserve"> FILENAME \p  \* MERGEFORMAT </w:instrText>
    </w:r>
    <w:r>
      <w:fldChar w:fldCharType="separate"/>
    </w:r>
    <w:r w:rsidR="004D36DF">
      <w:rPr>
        <w:noProof/>
        <w:lang w:val="en-GB"/>
      </w:rPr>
      <w:t>M:\RUSSIAN\IAKUSHEVA\ITU_R\CONF-R\CMR19\000\016ADD21ADD02R.docx</w:t>
    </w:r>
    <w:r>
      <w:fldChar w:fldCharType="end"/>
    </w:r>
    <w:r w:rsidRPr="004D36D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3BA4">
      <w:rPr>
        <w:noProof/>
      </w:rPr>
      <w:t>19.10.19</w:t>
    </w:r>
    <w:r>
      <w:fldChar w:fldCharType="end"/>
    </w:r>
    <w:r w:rsidRPr="004D36D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D36DF">
      <w:rPr>
        <w:noProof/>
      </w:rPr>
      <w:t>17.10.19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282F" w14:textId="7FE51BCD" w:rsidR="00567276" w:rsidRPr="00CA57BA" w:rsidRDefault="00567276" w:rsidP="00F33B22">
    <w:pPr>
      <w:pStyle w:val="Footer"/>
    </w:pPr>
    <w:r>
      <w:fldChar w:fldCharType="begin"/>
    </w:r>
    <w:r w:rsidRPr="00824469">
      <w:instrText xml:space="preserve"> FILENAME \p  \* MERGEFORMAT </w:instrText>
    </w:r>
    <w:r>
      <w:fldChar w:fldCharType="separate"/>
    </w:r>
    <w:r w:rsidR="00993BA4">
      <w:t>P:\RUS\ITU-R\CONF-R\CMR19\000\016ADD21ADD02R.docx</w:t>
    </w:r>
    <w:r>
      <w:fldChar w:fldCharType="end"/>
    </w:r>
    <w:r w:rsidR="00CA57BA" w:rsidRPr="00CA57BA">
      <w:t xml:space="preserve"> (461929)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DE50" w14:textId="77777777" w:rsidR="00567276" w:rsidRPr="004D36DF" w:rsidRDefault="00567276" w:rsidP="00FB67E5">
    <w:pPr>
      <w:pStyle w:val="Footer"/>
    </w:pPr>
    <w:r>
      <w:fldChar w:fldCharType="begin"/>
    </w:r>
    <w:r w:rsidRPr="004D36DF">
      <w:instrText xml:space="preserve"> FILENAME \p  \* MERGEFORMAT </w:instrText>
    </w:r>
    <w:r>
      <w:fldChar w:fldCharType="separate"/>
    </w:r>
    <w:r w:rsidR="004D36DF">
      <w:t>M:\RUSSIAN\IAKUSHEVA\ITU_R\CONF-R\CMR19\000\016ADD21ADD02R.docx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EF79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E92462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6783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D36DF">
      <w:rPr>
        <w:noProof/>
      </w:rPr>
      <w:t>3</w:t>
    </w:r>
    <w:r>
      <w:fldChar w:fldCharType="end"/>
    </w:r>
  </w:p>
  <w:p w14:paraId="2F870E11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16(Add.21)(Add.2)-</w:t>
    </w:r>
    <w:r w:rsidR="00113D0B"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3030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D36DF">
      <w:rPr>
        <w:noProof/>
      </w:rPr>
      <w:t>4</w:t>
    </w:r>
    <w:r>
      <w:fldChar w:fldCharType="end"/>
    </w:r>
  </w:p>
  <w:p w14:paraId="723C7E1F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16(Add.21)(Add.2)-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limova, Elena">
    <w15:presenceInfo w15:providerId="AD" w15:userId="S::elena.shalimova@itu.int::272931a7-50f9-441f-a715-c5e7430949b4"/>
  </w15:person>
  <w15:person w15:author="Russia">
    <w15:presenceInfo w15:providerId="None" w15:userId="Russia"/>
  </w15:person>
  <w15:person w15:author="Iakusheva, Mariia">
    <w15:presenceInfo w15:providerId="AD" w15:userId="S-1-5-21-8740799-900759487-1415713722-71265"/>
  </w15:person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96E34"/>
    <w:rsid w:val="001A5585"/>
    <w:rsid w:val="001E5FB4"/>
    <w:rsid w:val="002019BD"/>
    <w:rsid w:val="00202CA0"/>
    <w:rsid w:val="00205EA9"/>
    <w:rsid w:val="00230582"/>
    <w:rsid w:val="002449AA"/>
    <w:rsid w:val="00245A1F"/>
    <w:rsid w:val="002745DF"/>
    <w:rsid w:val="00290C74"/>
    <w:rsid w:val="002A2D3F"/>
    <w:rsid w:val="002F0115"/>
    <w:rsid w:val="00300F84"/>
    <w:rsid w:val="003258F2"/>
    <w:rsid w:val="00344EB8"/>
    <w:rsid w:val="00346BEC"/>
    <w:rsid w:val="00363056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D36DF"/>
    <w:rsid w:val="004E2CD0"/>
    <w:rsid w:val="004F3B0D"/>
    <w:rsid w:val="005128E2"/>
    <w:rsid w:val="0051315E"/>
    <w:rsid w:val="005144A9"/>
    <w:rsid w:val="00514E1F"/>
    <w:rsid w:val="00521B1D"/>
    <w:rsid w:val="005220A8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2446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93BA4"/>
    <w:rsid w:val="009B5CC2"/>
    <w:rsid w:val="009D3D63"/>
    <w:rsid w:val="009D6EA1"/>
    <w:rsid w:val="009E5FC8"/>
    <w:rsid w:val="00A030AD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1FE3"/>
    <w:rsid w:val="00C779CE"/>
    <w:rsid w:val="00C916AF"/>
    <w:rsid w:val="00CA57BA"/>
    <w:rsid w:val="00CC47C6"/>
    <w:rsid w:val="00CC4DE6"/>
    <w:rsid w:val="00CE5E47"/>
    <w:rsid w:val="00CF020F"/>
    <w:rsid w:val="00D05990"/>
    <w:rsid w:val="00D53715"/>
    <w:rsid w:val="00D914F6"/>
    <w:rsid w:val="00DD7970"/>
    <w:rsid w:val="00DE2EBA"/>
    <w:rsid w:val="00DF142C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47C59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C0BA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F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E76BF-C598-492B-BC05-E58C52A2B7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FEAD9F-5E05-476A-9B0F-3173C1A21554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996b2e75-67fd-4955-a3b0-5ab9934cb50b"/>
    <ds:schemaRef ds:uri="http://purl.org/dc/terms/"/>
    <ds:schemaRef ds:uri="http://schemas.microsoft.com/office/infopath/2007/PartnerControls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3E4CE4C6-DF01-4AB2-8465-F8E4DAE8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33C23-0FAA-4B9D-A712-34BCD3A98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804</Words>
  <Characters>4867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R16-WRC19-C-0016!A21-A2!MSW-R</vt:lpstr>
    </vt:vector>
  </TitlesOfParts>
  <Manager>General Secretariat - Pool</Manager>
  <Company>International Telecommunication Union (ITU)</Company>
  <LinksUpToDate>false</LinksUpToDate>
  <CharactersWithSpaces>5638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R16-WRC19-C-0016!A21-A2!MSW-R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13</cp:revision>
  <cp:lastPrinted>2019-10-17T16:02:00Z</cp:lastPrinted>
  <dcterms:created xsi:type="dcterms:W3CDTF">2019-10-09T10:58:00Z</dcterms:created>
  <dcterms:modified xsi:type="dcterms:W3CDTF">2019-10-19T17:58:00Z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