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6561DA6E" w14:textId="77777777" w:rsidTr="00F27777">
        <w:trPr>
          <w:cantSplit/>
        </w:trPr>
        <w:tc>
          <w:tcPr>
            <w:tcW w:w="6911" w:type="dxa"/>
          </w:tcPr>
          <w:p w14:paraId="384FC7DE"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67B3521C"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3386DDD5" wp14:editId="57F9063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0B583DA0" w14:textId="77777777" w:rsidTr="00F27777">
        <w:trPr>
          <w:cantSplit/>
        </w:trPr>
        <w:tc>
          <w:tcPr>
            <w:tcW w:w="6911" w:type="dxa"/>
            <w:tcBorders>
              <w:bottom w:val="single" w:sz="12" w:space="0" w:color="auto"/>
            </w:tcBorders>
          </w:tcPr>
          <w:p w14:paraId="76059B21"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501D33C7" w14:textId="77777777" w:rsidR="0090121B" w:rsidRPr="0002785D" w:rsidRDefault="0090121B" w:rsidP="0090121B">
            <w:pPr>
              <w:spacing w:before="0" w:line="240" w:lineRule="atLeast"/>
              <w:rPr>
                <w:rFonts w:ascii="Verdana" w:hAnsi="Verdana"/>
                <w:szCs w:val="24"/>
                <w:lang w:val="en-US"/>
              </w:rPr>
            </w:pPr>
          </w:p>
        </w:tc>
      </w:tr>
      <w:tr w:rsidR="0090121B" w:rsidRPr="0002785D" w14:paraId="019AA7A8" w14:textId="77777777" w:rsidTr="0090121B">
        <w:trPr>
          <w:cantSplit/>
        </w:trPr>
        <w:tc>
          <w:tcPr>
            <w:tcW w:w="6911" w:type="dxa"/>
            <w:tcBorders>
              <w:top w:val="single" w:sz="12" w:space="0" w:color="auto"/>
            </w:tcBorders>
          </w:tcPr>
          <w:p w14:paraId="5340DEEB"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7AB4B542" w14:textId="77777777" w:rsidR="0090121B" w:rsidRPr="0002785D" w:rsidRDefault="0090121B" w:rsidP="0090121B">
            <w:pPr>
              <w:spacing w:before="0" w:line="240" w:lineRule="atLeast"/>
              <w:rPr>
                <w:rFonts w:ascii="Verdana" w:hAnsi="Verdana"/>
                <w:sz w:val="20"/>
                <w:lang w:val="en-US"/>
              </w:rPr>
            </w:pPr>
          </w:p>
        </w:tc>
      </w:tr>
      <w:tr w:rsidR="0090121B" w:rsidRPr="0002785D" w14:paraId="68FEC7B0" w14:textId="77777777" w:rsidTr="0090121B">
        <w:trPr>
          <w:cantSplit/>
        </w:trPr>
        <w:tc>
          <w:tcPr>
            <w:tcW w:w="6911" w:type="dxa"/>
          </w:tcPr>
          <w:p w14:paraId="251E831E"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1E98DA63" w14:textId="77777777" w:rsidR="0090121B" w:rsidRPr="002D043F" w:rsidRDefault="00AE658F" w:rsidP="0045384C">
            <w:pPr>
              <w:spacing w:before="0"/>
              <w:rPr>
                <w:rFonts w:ascii="Verdana" w:hAnsi="Verdana"/>
                <w:sz w:val="18"/>
                <w:szCs w:val="18"/>
                <w:lang w:val="es-ES"/>
              </w:rPr>
            </w:pPr>
            <w:r w:rsidRPr="002D043F">
              <w:rPr>
                <w:rFonts w:ascii="Verdana" w:hAnsi="Verdana"/>
                <w:b/>
                <w:sz w:val="18"/>
                <w:szCs w:val="18"/>
                <w:lang w:val="es-ES"/>
              </w:rPr>
              <w:t>Addéndum 2 al</w:t>
            </w:r>
            <w:r w:rsidRPr="002D043F">
              <w:rPr>
                <w:rFonts w:ascii="Verdana" w:hAnsi="Verdana"/>
                <w:b/>
                <w:sz w:val="18"/>
                <w:szCs w:val="18"/>
                <w:lang w:val="es-ES"/>
              </w:rPr>
              <w:br/>
              <w:t>Documento 16(Add.21)</w:t>
            </w:r>
            <w:r w:rsidR="0090121B" w:rsidRPr="002D043F">
              <w:rPr>
                <w:rFonts w:ascii="Verdana" w:hAnsi="Verdana"/>
                <w:b/>
                <w:sz w:val="18"/>
                <w:szCs w:val="18"/>
                <w:lang w:val="es-ES"/>
              </w:rPr>
              <w:t>-</w:t>
            </w:r>
            <w:r w:rsidRPr="002D043F">
              <w:rPr>
                <w:rFonts w:ascii="Verdana" w:hAnsi="Verdana"/>
                <w:b/>
                <w:sz w:val="18"/>
                <w:szCs w:val="18"/>
                <w:lang w:val="es-ES"/>
              </w:rPr>
              <w:t>S</w:t>
            </w:r>
          </w:p>
        </w:tc>
      </w:tr>
      <w:bookmarkEnd w:id="0"/>
      <w:tr w:rsidR="000A5B9A" w:rsidRPr="0002785D" w14:paraId="0AF5F607" w14:textId="77777777" w:rsidTr="0090121B">
        <w:trPr>
          <w:cantSplit/>
        </w:trPr>
        <w:tc>
          <w:tcPr>
            <w:tcW w:w="6911" w:type="dxa"/>
          </w:tcPr>
          <w:p w14:paraId="113FAA95" w14:textId="77777777" w:rsidR="000A5B9A" w:rsidRPr="002D043F" w:rsidRDefault="000A5B9A" w:rsidP="0045384C">
            <w:pPr>
              <w:spacing w:before="0" w:after="48"/>
              <w:rPr>
                <w:rFonts w:ascii="Verdana" w:hAnsi="Verdana"/>
                <w:b/>
                <w:smallCaps/>
                <w:sz w:val="18"/>
                <w:szCs w:val="18"/>
                <w:lang w:val="es-ES"/>
              </w:rPr>
            </w:pPr>
          </w:p>
        </w:tc>
        <w:tc>
          <w:tcPr>
            <w:tcW w:w="3120" w:type="dxa"/>
          </w:tcPr>
          <w:p w14:paraId="527FC6AF"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7 de octubre de 2019</w:t>
            </w:r>
          </w:p>
        </w:tc>
      </w:tr>
      <w:tr w:rsidR="000A5B9A" w:rsidRPr="0002785D" w14:paraId="6B2473D9" w14:textId="77777777" w:rsidTr="0090121B">
        <w:trPr>
          <w:cantSplit/>
        </w:trPr>
        <w:tc>
          <w:tcPr>
            <w:tcW w:w="6911" w:type="dxa"/>
          </w:tcPr>
          <w:p w14:paraId="18EC24D7"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364E0BB8"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0F796270" w14:textId="77777777" w:rsidTr="00F27777">
        <w:trPr>
          <w:cantSplit/>
        </w:trPr>
        <w:tc>
          <w:tcPr>
            <w:tcW w:w="10031" w:type="dxa"/>
            <w:gridSpan w:val="2"/>
          </w:tcPr>
          <w:p w14:paraId="707D3C26" w14:textId="77777777" w:rsidR="000A5B9A" w:rsidRPr="007424E8" w:rsidRDefault="000A5B9A" w:rsidP="0045384C">
            <w:pPr>
              <w:spacing w:before="0"/>
              <w:rPr>
                <w:rFonts w:ascii="Verdana" w:hAnsi="Verdana"/>
                <w:b/>
                <w:sz w:val="18"/>
                <w:szCs w:val="22"/>
                <w:lang w:val="en-US"/>
              </w:rPr>
            </w:pPr>
          </w:p>
        </w:tc>
      </w:tr>
      <w:tr w:rsidR="000A5B9A" w:rsidRPr="0002785D" w14:paraId="36889E8D" w14:textId="77777777" w:rsidTr="00F27777">
        <w:trPr>
          <w:cantSplit/>
        </w:trPr>
        <w:tc>
          <w:tcPr>
            <w:tcW w:w="10031" w:type="dxa"/>
            <w:gridSpan w:val="2"/>
          </w:tcPr>
          <w:p w14:paraId="3EC21411" w14:textId="77777777" w:rsidR="000A5B9A" w:rsidRPr="0002785D" w:rsidRDefault="000A5B9A" w:rsidP="000A5B9A">
            <w:pPr>
              <w:pStyle w:val="Source"/>
              <w:rPr>
                <w:lang w:val="en-US"/>
              </w:rPr>
            </w:pPr>
            <w:bookmarkStart w:id="1" w:name="dsource" w:colFirst="0" w:colLast="0"/>
            <w:r w:rsidRPr="0002785D">
              <w:rPr>
                <w:lang w:val="en-US"/>
              </w:rPr>
              <w:t>Propuestas Comunes Europeas</w:t>
            </w:r>
          </w:p>
        </w:tc>
      </w:tr>
      <w:tr w:rsidR="000A5B9A" w:rsidRPr="0002785D" w14:paraId="118DB4BF" w14:textId="77777777" w:rsidTr="00F27777">
        <w:trPr>
          <w:cantSplit/>
        </w:trPr>
        <w:tc>
          <w:tcPr>
            <w:tcW w:w="10031" w:type="dxa"/>
            <w:gridSpan w:val="2"/>
          </w:tcPr>
          <w:p w14:paraId="323760EA" w14:textId="77777777" w:rsidR="000A5B9A" w:rsidRPr="002D043F" w:rsidRDefault="000A5B9A" w:rsidP="000A5B9A">
            <w:pPr>
              <w:pStyle w:val="Title1"/>
              <w:rPr>
                <w:lang w:val="es-ES"/>
              </w:rPr>
            </w:pPr>
            <w:bookmarkStart w:id="2" w:name="dtitle1" w:colFirst="0" w:colLast="0"/>
            <w:bookmarkEnd w:id="1"/>
            <w:r w:rsidRPr="002D043F">
              <w:rPr>
                <w:lang w:val="es-ES"/>
              </w:rPr>
              <w:t>Propuestas para los trabajos de la Conferencia</w:t>
            </w:r>
          </w:p>
        </w:tc>
      </w:tr>
      <w:tr w:rsidR="000A5B9A" w:rsidRPr="0002785D" w14:paraId="4EAE0082" w14:textId="77777777" w:rsidTr="00F27777">
        <w:trPr>
          <w:cantSplit/>
        </w:trPr>
        <w:tc>
          <w:tcPr>
            <w:tcW w:w="10031" w:type="dxa"/>
            <w:gridSpan w:val="2"/>
          </w:tcPr>
          <w:p w14:paraId="045BBEA9" w14:textId="77777777" w:rsidR="000A5B9A" w:rsidRPr="002D043F" w:rsidRDefault="000A5B9A" w:rsidP="000A5B9A">
            <w:pPr>
              <w:pStyle w:val="Title2"/>
              <w:rPr>
                <w:lang w:val="es-ES"/>
              </w:rPr>
            </w:pPr>
            <w:bookmarkStart w:id="3" w:name="dtitle2" w:colFirst="0" w:colLast="0"/>
            <w:bookmarkEnd w:id="2"/>
          </w:p>
        </w:tc>
      </w:tr>
      <w:tr w:rsidR="000A5B9A" w14:paraId="7DFC0B00" w14:textId="77777777" w:rsidTr="00F27777">
        <w:trPr>
          <w:cantSplit/>
        </w:trPr>
        <w:tc>
          <w:tcPr>
            <w:tcW w:w="10031" w:type="dxa"/>
            <w:gridSpan w:val="2"/>
          </w:tcPr>
          <w:p w14:paraId="04564E07" w14:textId="77777777" w:rsidR="000A5B9A" w:rsidRDefault="000A5B9A" w:rsidP="000A5B9A">
            <w:pPr>
              <w:pStyle w:val="Agendaitem"/>
            </w:pPr>
            <w:bookmarkStart w:id="4" w:name="dtitle3" w:colFirst="0" w:colLast="0"/>
            <w:bookmarkEnd w:id="3"/>
            <w:r w:rsidRPr="00AE658F">
              <w:t>Punto 9.1(9.1.2) del orden del día</w:t>
            </w:r>
          </w:p>
        </w:tc>
      </w:tr>
    </w:tbl>
    <w:bookmarkEnd w:id="4"/>
    <w:p w14:paraId="493F0280" w14:textId="77777777" w:rsidR="00F27777" w:rsidRPr="00E9771B" w:rsidRDefault="00BF6077" w:rsidP="00F27777">
      <w:r w:rsidRPr="00E8457B">
        <w:t>9</w:t>
      </w:r>
      <w:r w:rsidRPr="00E8457B">
        <w:tab/>
        <w:t>examinar y aprobar el Informe del Director de la Oficina de Radiocomunicaciones, de conformidad con el Artículo 7 del Convenio:</w:t>
      </w:r>
    </w:p>
    <w:p w14:paraId="114FB9F3" w14:textId="77777777" w:rsidR="00F27777" w:rsidRPr="00E9771B" w:rsidRDefault="00BF6077" w:rsidP="00F27777">
      <w:r w:rsidRPr="00E8457B">
        <w:t>9.1</w:t>
      </w:r>
      <w:r w:rsidRPr="00E8457B">
        <w:tab/>
        <w:t>sobre las actividades del Sector de Radiocomunicaciones desde la CMR</w:t>
      </w:r>
      <w:r w:rsidRPr="00E8457B">
        <w:noBreakHyphen/>
        <w:t>15;</w:t>
      </w:r>
    </w:p>
    <w:p w14:paraId="3A9D63C3" w14:textId="3F81C82B" w:rsidR="00F27777" w:rsidRPr="00E9771B" w:rsidRDefault="00BF6077" w:rsidP="00F27777">
      <w:r>
        <w:rPr>
          <w:rFonts w:cstheme="majorBidi"/>
          <w:color w:val="000000"/>
          <w:szCs w:val="24"/>
          <w:lang w:eastAsia="zh-CN"/>
        </w:rPr>
        <w:t>9.1 (</w:t>
      </w:r>
      <w:r w:rsidRPr="00D0456E">
        <w:rPr>
          <w:rFonts w:hint="eastAsia"/>
          <w:lang w:eastAsia="zh-CN"/>
        </w:rPr>
        <w:t>9.1.2</w:t>
      </w:r>
      <w:r w:rsidRPr="00D0456E">
        <w:rPr>
          <w:lang w:eastAsia="zh-CN"/>
        </w:rPr>
        <w:t>)</w:t>
      </w:r>
      <w:r w:rsidRPr="00294A8A">
        <w:tab/>
      </w:r>
      <w:hyperlink w:anchor="RES_761" w:history="1">
        <w:r w:rsidRPr="00317F3D">
          <w:t xml:space="preserve">Resolución </w:t>
        </w:r>
        <w:r w:rsidRPr="00317F3D">
          <w:rPr>
            <w:b/>
            <w:bCs/>
          </w:rPr>
          <w:t>761 (CMR-15)</w:t>
        </w:r>
      </w:hyperlink>
      <w:r w:rsidRPr="00294A8A">
        <w:t xml:space="preserve"> </w:t>
      </w:r>
      <w:r>
        <w:t>–</w:t>
      </w:r>
      <w:r w:rsidRPr="00294A8A">
        <w:t xml:space="preserve"> Compatibilidad de las telecomunicaciones móviles internacionales y el servicio de radiodifusión por satélite (sonora) en la banda de frecuencias 1</w:t>
      </w:r>
      <w:r>
        <w:t> </w:t>
      </w:r>
      <w:r w:rsidRPr="00294A8A">
        <w:t>452</w:t>
      </w:r>
      <w:r>
        <w:noBreakHyphen/>
      </w:r>
      <w:r w:rsidRPr="00294A8A">
        <w:t>1 492 MHz en las Regiones 1 y 3</w:t>
      </w:r>
    </w:p>
    <w:p w14:paraId="43090A6E" w14:textId="1562D3F4" w:rsidR="00363A65" w:rsidRDefault="005868BE" w:rsidP="00A36EF1">
      <w:pPr>
        <w:pStyle w:val="Headingb"/>
      </w:pPr>
      <w:r>
        <w:t>Introduc</w:t>
      </w:r>
      <w:r w:rsidR="002D481E">
        <w:t>ción</w:t>
      </w:r>
    </w:p>
    <w:p w14:paraId="5CDFDE06" w14:textId="034B633D" w:rsidR="005868BE" w:rsidRDefault="002D481E" w:rsidP="00A36EF1">
      <w:r w:rsidRPr="00497F23">
        <w:t xml:space="preserve">El </w:t>
      </w:r>
      <w:r w:rsidR="00FC1112" w:rsidRPr="00497F23">
        <w:t>UIT-R</w:t>
      </w:r>
      <w:r>
        <w:t xml:space="preserve"> y la CEPT</w:t>
      </w:r>
      <w:r w:rsidR="00FC1112" w:rsidRPr="00497F23">
        <w:t xml:space="preserve"> </w:t>
      </w:r>
      <w:r>
        <w:t xml:space="preserve">han realizado </w:t>
      </w:r>
      <w:r w:rsidR="00FC1112" w:rsidRPr="00497F23">
        <w:t>estudios reglamentarios y técnicos entre las telecomunicaciones móviles internacionales (IMT) y el servicio de radiodifusión por satélite (sonora) (SRS (sonora)) en la banda de frecuencias 1 452</w:t>
      </w:r>
      <w:r w:rsidR="00FC1112" w:rsidRPr="00497F23">
        <w:noBreakHyphen/>
        <w:t xml:space="preserve">1 492 MHz en las Regiones 1 y 3, </w:t>
      </w:r>
      <w:r w:rsidRPr="00497F23">
        <w:t>de conformidad con la Resolución</w:t>
      </w:r>
      <w:r w:rsidR="00C40A79">
        <w:t> </w:t>
      </w:r>
      <w:r w:rsidRPr="00497F23">
        <w:rPr>
          <w:b/>
          <w:bCs/>
        </w:rPr>
        <w:t>761 (CMR-15)</w:t>
      </w:r>
      <w:r w:rsidR="00FC1112" w:rsidRPr="00497F23">
        <w:t>.</w:t>
      </w:r>
    </w:p>
    <w:p w14:paraId="2F0512B4" w14:textId="5AF46DD2" w:rsidR="00FC1112" w:rsidRDefault="00BF6077" w:rsidP="00A36EF1">
      <w:r w:rsidRPr="00497F23">
        <w:t xml:space="preserve">La protección del SRS (sonora) se logra mediante la aplicación del vigente número </w:t>
      </w:r>
      <w:r w:rsidRPr="00497F23">
        <w:rPr>
          <w:rStyle w:val="Artref"/>
          <w:b/>
        </w:rPr>
        <w:t>9.19</w:t>
      </w:r>
      <w:r w:rsidRPr="00497F23">
        <w:t xml:space="preserve"> del RR.</w:t>
      </w:r>
    </w:p>
    <w:p w14:paraId="6E25F012" w14:textId="75F2B968" w:rsidR="00BF6077" w:rsidRDefault="00BF6077" w:rsidP="00A36EF1">
      <w:r w:rsidRPr="00497F23">
        <w:t>Para la protección de las IMT, según se indica en la Resolución </w:t>
      </w:r>
      <w:r w:rsidRPr="00497F23">
        <w:rPr>
          <w:b/>
          <w:bCs/>
        </w:rPr>
        <w:t>761 (CMR-15)</w:t>
      </w:r>
      <w:r w:rsidRPr="00497F23">
        <w:t xml:space="preserve">, la aplicación del número </w:t>
      </w:r>
      <w:r w:rsidRPr="00497F23">
        <w:rPr>
          <w:rStyle w:val="Artref"/>
          <w:b/>
        </w:rPr>
        <w:t>9.11</w:t>
      </w:r>
      <w:r w:rsidRPr="00497F23">
        <w:t xml:space="preserve"> del RR no ofrece estabilidad a largo plazo para el funcionamiento de las IMT, debido a que, si se acordase su coordinación, sólo estarían protegidos los sistemas IMT que entrasen en servicio en los próximos tres años, y solamente durante esos tres años. Estas circunstancias entrañan la posibilidad de que los sistemas IMT no gocen de la protección adecuada en los países que están proyectando su introducción en el futuro, si el territorio de dichos países se halla dentro de la zona de servicio de una red de satélites de uno o varios sistemas del SRS (sonora) de otro país.</w:t>
      </w:r>
    </w:p>
    <w:p w14:paraId="095C5DF2" w14:textId="5F234B8F" w:rsidR="00BF6077" w:rsidRPr="001A285B" w:rsidRDefault="001A285B" w:rsidP="00A36EF1">
      <w:pPr>
        <w:rPr>
          <w:lang w:val="es-ES"/>
        </w:rPr>
      </w:pPr>
      <w:r w:rsidRPr="001A285B">
        <w:rPr>
          <w:lang w:val="es-ES"/>
        </w:rPr>
        <w:t xml:space="preserve">La </w:t>
      </w:r>
      <w:r w:rsidR="00BF6077" w:rsidRPr="001A285B">
        <w:rPr>
          <w:lang w:val="es-ES"/>
        </w:rPr>
        <w:t>CEPT ha armoni</w:t>
      </w:r>
      <w:r w:rsidRPr="001A285B">
        <w:rPr>
          <w:lang w:val="es-ES"/>
        </w:rPr>
        <w:t>zado la banda de frecuencias</w:t>
      </w:r>
      <w:r w:rsidR="00BF6077" w:rsidRPr="001A285B">
        <w:rPr>
          <w:lang w:val="es-ES"/>
        </w:rPr>
        <w:t xml:space="preserve"> 1 452-1 492 MHz </w:t>
      </w:r>
      <w:r>
        <w:rPr>
          <w:lang w:val="es-ES"/>
        </w:rPr>
        <w:t xml:space="preserve">para el enlace descendente </w:t>
      </w:r>
      <w:r w:rsidR="00BF6077" w:rsidRPr="001A285B">
        <w:rPr>
          <w:lang w:val="es-ES"/>
        </w:rPr>
        <w:t>suplementa</w:t>
      </w:r>
      <w:r>
        <w:rPr>
          <w:lang w:val="es-ES"/>
        </w:rPr>
        <w:t>rio en el servicio móvil</w:t>
      </w:r>
      <w:r w:rsidR="00BF6077" w:rsidRPr="001A285B">
        <w:rPr>
          <w:lang w:val="es-ES"/>
        </w:rPr>
        <w:t xml:space="preserve">. </w:t>
      </w:r>
      <w:r w:rsidRPr="001A285B">
        <w:rPr>
          <w:lang w:val="es-ES"/>
        </w:rPr>
        <w:t xml:space="preserve">Por lo tanto, la </w:t>
      </w:r>
      <w:r w:rsidR="00BF6077" w:rsidRPr="001A285B">
        <w:rPr>
          <w:lang w:val="es-ES"/>
        </w:rPr>
        <w:t xml:space="preserve">CEPT </w:t>
      </w:r>
      <w:r w:rsidRPr="001A285B">
        <w:rPr>
          <w:lang w:val="es-ES"/>
        </w:rPr>
        <w:t xml:space="preserve">es partidaria de que </w:t>
      </w:r>
      <w:r>
        <w:rPr>
          <w:lang w:val="es-ES"/>
        </w:rPr>
        <w:t xml:space="preserve">se protejan las </w:t>
      </w:r>
      <w:r w:rsidR="00BF6077" w:rsidRPr="001A285B">
        <w:rPr>
          <w:lang w:val="es-ES"/>
        </w:rPr>
        <w:t xml:space="preserve">IMT </w:t>
      </w:r>
      <w:r>
        <w:rPr>
          <w:lang w:val="es-ES"/>
        </w:rPr>
        <w:t>del SRS</w:t>
      </w:r>
      <w:r w:rsidR="00BF6077" w:rsidRPr="001A285B">
        <w:rPr>
          <w:lang w:val="es-ES"/>
        </w:rPr>
        <w:t xml:space="preserve"> (son</w:t>
      </w:r>
      <w:r>
        <w:rPr>
          <w:lang w:val="es-ES"/>
        </w:rPr>
        <w:t>ora</w:t>
      </w:r>
      <w:r w:rsidR="00BF6077" w:rsidRPr="001A285B">
        <w:rPr>
          <w:lang w:val="es-ES"/>
        </w:rPr>
        <w:t>).</w:t>
      </w:r>
    </w:p>
    <w:p w14:paraId="378CB022" w14:textId="5611B32C" w:rsidR="00BF6077" w:rsidRPr="00583A1F" w:rsidRDefault="00583A1F" w:rsidP="00A36EF1">
      <w:pPr>
        <w:rPr>
          <w:lang w:val="es-ES"/>
        </w:rPr>
      </w:pPr>
      <w:r w:rsidRPr="00583A1F">
        <w:rPr>
          <w:lang w:val="es-ES"/>
        </w:rPr>
        <w:t xml:space="preserve">Los límites de </w:t>
      </w:r>
      <w:r>
        <w:rPr>
          <w:lang w:val="es-ES"/>
        </w:rPr>
        <w:t>la</w:t>
      </w:r>
      <w:r w:rsidRPr="00583A1F">
        <w:rPr>
          <w:lang w:val="es-ES"/>
        </w:rPr>
        <w:t xml:space="preserve"> densidad de flujo de potencia (dfp) producida por </w:t>
      </w:r>
      <w:r>
        <w:rPr>
          <w:lang w:val="es-ES"/>
        </w:rPr>
        <w:t>una</w:t>
      </w:r>
      <w:r w:rsidRPr="00583A1F">
        <w:rPr>
          <w:lang w:val="es-ES"/>
        </w:rPr>
        <w:t xml:space="preserve"> estación espacial en la superficie de la Tierra </w:t>
      </w:r>
      <w:r>
        <w:rPr>
          <w:lang w:val="es-ES"/>
        </w:rPr>
        <w:t xml:space="preserve">en el SRS (sonora) en la banda de frecuencias </w:t>
      </w:r>
      <w:r w:rsidR="00BF6077" w:rsidRPr="00583A1F">
        <w:rPr>
          <w:lang w:val="es-ES"/>
        </w:rPr>
        <w:t xml:space="preserve">1 452-1 492 MHz </w:t>
      </w:r>
      <w:r>
        <w:rPr>
          <w:lang w:val="es-ES"/>
        </w:rPr>
        <w:t>e</w:t>
      </w:r>
      <w:r w:rsidR="00BF6077" w:rsidRPr="00583A1F">
        <w:rPr>
          <w:lang w:val="es-ES"/>
        </w:rPr>
        <w:t xml:space="preserve">n </w:t>
      </w:r>
      <w:r>
        <w:rPr>
          <w:lang w:val="es-ES"/>
        </w:rPr>
        <w:t xml:space="preserve">las </w:t>
      </w:r>
      <w:r w:rsidR="00BF6077" w:rsidRPr="00583A1F">
        <w:rPr>
          <w:lang w:val="es-ES"/>
        </w:rPr>
        <w:t>Regi</w:t>
      </w:r>
      <w:r>
        <w:rPr>
          <w:lang w:val="es-ES"/>
        </w:rPr>
        <w:t>o</w:t>
      </w:r>
      <w:r w:rsidR="00BF6077" w:rsidRPr="00583A1F">
        <w:rPr>
          <w:lang w:val="es-ES"/>
        </w:rPr>
        <w:t>n</w:t>
      </w:r>
      <w:r>
        <w:rPr>
          <w:lang w:val="es-ES"/>
        </w:rPr>
        <w:t>es</w:t>
      </w:r>
      <w:r w:rsidR="00BF6077" w:rsidRPr="00583A1F">
        <w:rPr>
          <w:lang w:val="es-ES"/>
        </w:rPr>
        <w:t xml:space="preserve"> 1 </w:t>
      </w:r>
      <w:r>
        <w:rPr>
          <w:lang w:val="es-ES"/>
        </w:rPr>
        <w:t xml:space="preserve">y </w:t>
      </w:r>
      <w:r w:rsidR="00BF6077" w:rsidRPr="00583A1F">
        <w:rPr>
          <w:lang w:val="es-ES"/>
        </w:rPr>
        <w:t xml:space="preserve">3 </w:t>
      </w:r>
      <w:r>
        <w:rPr>
          <w:lang w:val="es-ES"/>
        </w:rPr>
        <w:t xml:space="preserve">se proponen en el Artículo </w:t>
      </w:r>
      <w:r w:rsidR="00BF6077" w:rsidRPr="00583A1F">
        <w:rPr>
          <w:b/>
          <w:lang w:val="es-ES"/>
        </w:rPr>
        <w:t>21</w:t>
      </w:r>
      <w:r>
        <w:rPr>
          <w:b/>
          <w:lang w:val="es-ES"/>
        </w:rPr>
        <w:t xml:space="preserve"> </w:t>
      </w:r>
      <w:r w:rsidRPr="00583A1F">
        <w:rPr>
          <w:bCs/>
          <w:lang w:val="es-ES"/>
        </w:rPr>
        <w:t>del RR</w:t>
      </w:r>
      <w:r w:rsidR="00BF6077" w:rsidRPr="00583A1F">
        <w:rPr>
          <w:lang w:val="es-ES"/>
        </w:rPr>
        <w:t xml:space="preserve">, </w:t>
      </w:r>
      <w:r>
        <w:rPr>
          <w:lang w:val="es-ES"/>
        </w:rPr>
        <w:t xml:space="preserve">a </w:t>
      </w:r>
      <w:r w:rsidR="00BF6077" w:rsidRPr="00583A1F">
        <w:rPr>
          <w:lang w:val="es-ES"/>
        </w:rPr>
        <w:t>excep</w:t>
      </w:r>
      <w:r>
        <w:rPr>
          <w:lang w:val="es-ES"/>
        </w:rPr>
        <w:t xml:space="preserve">ción de la lista de los países que desean mantener el procedimiento de coordinación con arreglo al número </w:t>
      </w:r>
      <w:r w:rsidR="00BF6077" w:rsidRPr="00583A1F">
        <w:rPr>
          <w:b/>
          <w:lang w:val="es-ES"/>
        </w:rPr>
        <w:t>9.11</w:t>
      </w:r>
      <w:r>
        <w:rPr>
          <w:b/>
          <w:lang w:val="es-ES"/>
        </w:rPr>
        <w:t xml:space="preserve"> </w:t>
      </w:r>
      <w:r w:rsidRPr="00583A1F">
        <w:rPr>
          <w:bCs/>
          <w:lang w:val="es-ES"/>
        </w:rPr>
        <w:t>del RR</w:t>
      </w:r>
      <w:r w:rsidR="00BF6077" w:rsidRPr="00583A1F">
        <w:rPr>
          <w:lang w:val="es-ES"/>
        </w:rPr>
        <w:t xml:space="preserve">, </w:t>
      </w:r>
      <w:r>
        <w:rPr>
          <w:lang w:val="es-ES"/>
        </w:rPr>
        <w:t>ya que tienen estaciones con requisitos de protección más estrictos</w:t>
      </w:r>
      <w:r w:rsidR="00BF6077" w:rsidRPr="00583A1F">
        <w:rPr>
          <w:lang w:val="es-ES"/>
        </w:rPr>
        <w:t xml:space="preserve"> (</w:t>
      </w:r>
      <w:r>
        <w:rPr>
          <w:lang w:val="es-ES"/>
        </w:rPr>
        <w:t xml:space="preserve">por ejemplo, sistemas de telemedida </w:t>
      </w:r>
      <w:r>
        <w:rPr>
          <w:lang w:val="es-ES"/>
        </w:rPr>
        <w:lastRenderedPageBreak/>
        <w:t xml:space="preserve">aeronáutica en los países que se enumeran en el número </w:t>
      </w:r>
      <w:r w:rsidR="00BF6077" w:rsidRPr="00583A1F">
        <w:rPr>
          <w:b/>
          <w:lang w:val="es-ES"/>
        </w:rPr>
        <w:t>5.342</w:t>
      </w:r>
      <w:r w:rsidR="00BF6077" w:rsidRPr="00583A1F">
        <w:rPr>
          <w:lang w:val="es-ES"/>
        </w:rPr>
        <w:t xml:space="preserve"> </w:t>
      </w:r>
      <w:r>
        <w:rPr>
          <w:lang w:val="es-ES"/>
        </w:rPr>
        <w:t>del RR con criterios de protección con arreglo al Informe UIT-R</w:t>
      </w:r>
      <w:r w:rsidR="00BF6077" w:rsidRPr="00583A1F">
        <w:rPr>
          <w:lang w:val="es-ES"/>
        </w:rPr>
        <w:t xml:space="preserve"> M.2324).</w:t>
      </w:r>
    </w:p>
    <w:p w14:paraId="2B4DCA11" w14:textId="1375741E" w:rsidR="00BF6077" w:rsidRPr="00A976D2" w:rsidRDefault="00A976D2" w:rsidP="00A36EF1">
      <w:pPr>
        <w:rPr>
          <w:lang w:val="es-ES"/>
        </w:rPr>
      </w:pPr>
      <w:r w:rsidRPr="00A976D2">
        <w:rPr>
          <w:lang w:val="es-ES"/>
        </w:rPr>
        <w:t xml:space="preserve">Si bien la propuesta se limita a las Regiones </w:t>
      </w:r>
      <w:r w:rsidR="00BF6077" w:rsidRPr="00A976D2">
        <w:rPr>
          <w:lang w:val="es-ES"/>
        </w:rPr>
        <w:t xml:space="preserve">1 </w:t>
      </w:r>
      <w:r w:rsidRPr="00A976D2">
        <w:rPr>
          <w:lang w:val="es-ES"/>
        </w:rPr>
        <w:t xml:space="preserve">y </w:t>
      </w:r>
      <w:r w:rsidR="00BF6077" w:rsidRPr="00A976D2">
        <w:rPr>
          <w:lang w:val="es-ES"/>
        </w:rPr>
        <w:t xml:space="preserve">3 </w:t>
      </w:r>
      <w:r w:rsidRPr="00A976D2">
        <w:rPr>
          <w:lang w:val="es-ES"/>
        </w:rPr>
        <w:t>con arreglo a este punto del orden del día</w:t>
      </w:r>
      <w:r w:rsidR="00BF6077" w:rsidRPr="00A976D2">
        <w:rPr>
          <w:lang w:val="es-ES"/>
        </w:rPr>
        <w:t xml:space="preserve">, </w:t>
      </w:r>
      <w:r w:rsidRPr="00A976D2">
        <w:rPr>
          <w:lang w:val="es-ES"/>
        </w:rPr>
        <w:t>la CMR</w:t>
      </w:r>
      <w:r w:rsidR="00BF6077" w:rsidRPr="00A976D2">
        <w:rPr>
          <w:lang w:val="es-ES"/>
        </w:rPr>
        <w:t xml:space="preserve">-19 </w:t>
      </w:r>
      <w:r w:rsidRPr="00A976D2">
        <w:rPr>
          <w:lang w:val="es-ES"/>
        </w:rPr>
        <w:t>puede considerar la posibilidad de incluir la</w:t>
      </w:r>
      <w:r>
        <w:rPr>
          <w:lang w:val="es-ES"/>
        </w:rPr>
        <w:t xml:space="preserve"> Región </w:t>
      </w:r>
      <w:r w:rsidR="00BF6077" w:rsidRPr="00A976D2">
        <w:rPr>
          <w:lang w:val="es-ES"/>
        </w:rPr>
        <w:t xml:space="preserve">2 </w:t>
      </w:r>
      <w:r>
        <w:rPr>
          <w:lang w:val="es-ES"/>
        </w:rPr>
        <w:t>en la aplicación del límite de dfp</w:t>
      </w:r>
      <w:r w:rsidR="00BF6077" w:rsidRPr="00A976D2">
        <w:rPr>
          <w:lang w:val="es-ES"/>
        </w:rPr>
        <w:t xml:space="preserve"> (</w:t>
      </w:r>
      <w:r>
        <w:rPr>
          <w:lang w:val="es-ES"/>
        </w:rPr>
        <w:t xml:space="preserve">junto con la posibilidad de que los países interesados sigan aplicando el procedimiento vigente contenido en el número </w:t>
      </w:r>
      <w:r w:rsidR="00BF6077" w:rsidRPr="00A976D2">
        <w:rPr>
          <w:b/>
          <w:lang w:val="es-ES"/>
        </w:rPr>
        <w:t xml:space="preserve">9.11 </w:t>
      </w:r>
      <w:r w:rsidRPr="00A976D2">
        <w:rPr>
          <w:bCs/>
          <w:lang w:val="es-ES"/>
        </w:rPr>
        <w:t>del RR</w:t>
      </w:r>
      <w:r w:rsidR="00BF6077" w:rsidRPr="00A976D2">
        <w:rPr>
          <w:lang w:val="es-ES"/>
        </w:rPr>
        <w:t>).</w:t>
      </w:r>
    </w:p>
    <w:p w14:paraId="4CE1E897" w14:textId="77777777" w:rsidR="008750A8" w:rsidRPr="002B1EB8" w:rsidRDefault="008750A8" w:rsidP="002B1EB8">
      <w:pPr>
        <w:rPr>
          <w:lang w:val="es-ES"/>
        </w:rPr>
      </w:pPr>
      <w:r w:rsidRPr="002B1EB8">
        <w:rPr>
          <w:lang w:val="es-ES"/>
        </w:rPr>
        <w:br w:type="page"/>
      </w:r>
    </w:p>
    <w:p w14:paraId="64973A8F" w14:textId="77777777" w:rsidR="002B1EB8" w:rsidRPr="00662228" w:rsidRDefault="002B1EB8" w:rsidP="002B1EB8">
      <w:pPr>
        <w:pStyle w:val="Headingb"/>
        <w:rPr>
          <w:lang w:val="es-ES"/>
        </w:rPr>
      </w:pPr>
      <w:r w:rsidRPr="00662228">
        <w:rPr>
          <w:lang w:val="es-ES"/>
        </w:rPr>
        <w:lastRenderedPageBreak/>
        <w:t>Prop</w:t>
      </w:r>
      <w:r>
        <w:rPr>
          <w:lang w:val="es-ES"/>
        </w:rPr>
        <w:t>uestas</w:t>
      </w:r>
    </w:p>
    <w:p w14:paraId="11A4BF67" w14:textId="77777777" w:rsidR="00F27777" w:rsidRPr="006537F1" w:rsidRDefault="00BF6077" w:rsidP="007A2DF9">
      <w:pPr>
        <w:pStyle w:val="ArtNo"/>
      </w:pPr>
      <w:r w:rsidRPr="007A2DF9">
        <w:t>ARTÍCULO</w:t>
      </w:r>
      <w:r w:rsidRPr="006537F1">
        <w:t xml:space="preserve"> </w:t>
      </w:r>
      <w:r w:rsidRPr="006537F1">
        <w:rPr>
          <w:rStyle w:val="href"/>
        </w:rPr>
        <w:t>21</w:t>
      </w:r>
    </w:p>
    <w:p w14:paraId="784F7E06" w14:textId="77777777" w:rsidR="00F27777" w:rsidRPr="006537F1" w:rsidRDefault="00BF6077" w:rsidP="00A36EF1">
      <w:pPr>
        <w:pStyle w:val="Arttitle"/>
      </w:pPr>
      <w:r w:rsidRPr="006537F1">
        <w:t>Servicios terrenales y espaciales que comparten bandas</w:t>
      </w:r>
      <w:r w:rsidRPr="006537F1">
        <w:br/>
        <w:t>de frecuencias por encima de 1 GHz</w:t>
      </w:r>
    </w:p>
    <w:p w14:paraId="1CA2A172" w14:textId="77777777" w:rsidR="00F27777" w:rsidRPr="006537F1" w:rsidRDefault="00BF6077" w:rsidP="00A36EF1">
      <w:pPr>
        <w:pStyle w:val="Section1"/>
        <w:rPr>
          <w:color w:val="000000"/>
        </w:rPr>
      </w:pPr>
      <w:r w:rsidRPr="006537F1">
        <w:t>Sección V – Límites de la densidad de flujo de potencia producida</w:t>
      </w:r>
      <w:r w:rsidRPr="006537F1">
        <w:br/>
        <w:t>por las estaciones espaciales</w:t>
      </w:r>
    </w:p>
    <w:p w14:paraId="2618503B" w14:textId="77777777" w:rsidR="002A3916" w:rsidRDefault="00BF6077" w:rsidP="00A36EF1">
      <w:pPr>
        <w:pStyle w:val="Proposal"/>
      </w:pPr>
      <w:r>
        <w:t>MOD</w:t>
      </w:r>
      <w:r>
        <w:tab/>
        <w:t>EUR/16A21A2/1</w:t>
      </w:r>
    </w:p>
    <w:p w14:paraId="0DCABBA8" w14:textId="20BD1216" w:rsidR="00F27777" w:rsidRPr="002C1A02" w:rsidRDefault="00BF6077" w:rsidP="00A36EF1">
      <w:pPr>
        <w:pStyle w:val="TableNo"/>
        <w:keepLines/>
        <w:rPr>
          <w:sz w:val="16"/>
        </w:rPr>
      </w:pPr>
      <w:r w:rsidRPr="002C1A02">
        <w:t xml:space="preserve">CUADRO  </w:t>
      </w:r>
      <w:r w:rsidRPr="002C1A02">
        <w:rPr>
          <w:b/>
          <w:bCs/>
        </w:rPr>
        <w:t>21-4</w:t>
      </w:r>
      <w:r w:rsidRPr="002C1A02">
        <w:rPr>
          <w:sz w:val="16"/>
          <w:szCs w:val="16"/>
        </w:rPr>
        <w:t>     </w:t>
      </w:r>
      <w:r w:rsidRPr="002C1A02">
        <w:rPr>
          <w:sz w:val="16"/>
        </w:rPr>
        <w:t>(</w:t>
      </w:r>
      <w:r w:rsidRPr="002C1A02">
        <w:rPr>
          <w:caps w:val="0"/>
          <w:sz w:val="16"/>
        </w:rPr>
        <w:t>Rev</w:t>
      </w:r>
      <w:r w:rsidRPr="002C1A02">
        <w:rPr>
          <w:sz w:val="16"/>
        </w:rPr>
        <w:t>.CMR</w:t>
      </w:r>
      <w:r w:rsidRPr="002C1A02">
        <w:rPr>
          <w:sz w:val="16"/>
        </w:rPr>
        <w:noBreakHyphen/>
      </w:r>
      <w:del w:id="5" w:author="Spanish" w:date="2019-10-09T15:40:00Z">
        <w:r w:rsidRPr="002C1A02" w:rsidDel="00662228">
          <w:rPr>
            <w:sz w:val="16"/>
          </w:rPr>
          <w:delText>15</w:delText>
        </w:r>
      </w:del>
      <w:ins w:id="6" w:author="Spanish" w:date="2019-10-09T15:40:00Z">
        <w:r w:rsidR="00662228">
          <w:rPr>
            <w:sz w:val="16"/>
          </w:rPr>
          <w:t>19</w:t>
        </w:r>
      </w:ins>
      <w:r w:rsidRPr="002C1A02">
        <w:rPr>
          <w:sz w:val="16"/>
        </w:rPr>
        <w:t>)</w:t>
      </w:r>
    </w:p>
    <w:tbl>
      <w:tblPr>
        <w:tblpPr w:leftFromText="180" w:rightFromText="180" w:vertAnchor="text" w:tblpXSpec="center" w:tblpY="1"/>
        <w:tblOverlap w:val="never"/>
        <w:tblW w:w="9776" w:type="dxa"/>
        <w:tblLayout w:type="fixed"/>
        <w:tblCellMar>
          <w:left w:w="0" w:type="dxa"/>
          <w:right w:w="0" w:type="dxa"/>
        </w:tblCellMar>
        <w:tblLook w:val="0000" w:firstRow="0" w:lastRow="0" w:firstColumn="0" w:lastColumn="0" w:noHBand="0" w:noVBand="0"/>
      </w:tblPr>
      <w:tblGrid>
        <w:gridCol w:w="2152"/>
        <w:gridCol w:w="2153"/>
        <w:gridCol w:w="1092"/>
        <w:gridCol w:w="338"/>
        <w:gridCol w:w="1431"/>
        <w:gridCol w:w="357"/>
        <w:gridCol w:w="1074"/>
        <w:gridCol w:w="1179"/>
      </w:tblGrid>
      <w:tr w:rsidR="00F27777" w:rsidRPr="00AC0F6F" w14:paraId="759EB0D3" w14:textId="77777777" w:rsidTr="007A2DF9">
        <w:trPr>
          <w:cantSplit/>
        </w:trPr>
        <w:tc>
          <w:tcPr>
            <w:tcW w:w="2152" w:type="dxa"/>
            <w:vMerge w:val="restart"/>
            <w:tcBorders>
              <w:top w:val="single" w:sz="4" w:space="0" w:color="auto"/>
              <w:left w:val="single" w:sz="4" w:space="0" w:color="auto"/>
              <w:bottom w:val="single" w:sz="4" w:space="0" w:color="auto"/>
              <w:right w:val="single" w:sz="4" w:space="0" w:color="auto"/>
            </w:tcBorders>
            <w:vAlign w:val="center"/>
          </w:tcPr>
          <w:p w14:paraId="358DD5CD" w14:textId="77777777" w:rsidR="00F27777" w:rsidRPr="005868DA" w:rsidRDefault="00BF6077" w:rsidP="00A36EF1">
            <w:pPr>
              <w:pStyle w:val="Tablehead"/>
              <w:keepLines/>
              <w:spacing w:before="60" w:after="60"/>
              <w:ind w:left="-57" w:right="-57"/>
              <w:rPr>
                <w:color w:val="000000"/>
              </w:rPr>
            </w:pPr>
            <w:r w:rsidRPr="005868DA">
              <w:rPr>
                <w:color w:val="000000"/>
              </w:rPr>
              <w:t>Banda de frecuencias</w:t>
            </w:r>
          </w:p>
        </w:tc>
        <w:tc>
          <w:tcPr>
            <w:tcW w:w="2153" w:type="dxa"/>
            <w:vMerge w:val="restart"/>
            <w:tcBorders>
              <w:top w:val="single" w:sz="4" w:space="0" w:color="auto"/>
              <w:left w:val="single" w:sz="4" w:space="0" w:color="auto"/>
              <w:bottom w:val="single" w:sz="4" w:space="0" w:color="auto"/>
              <w:right w:val="single" w:sz="4" w:space="0" w:color="auto"/>
            </w:tcBorders>
            <w:vAlign w:val="center"/>
          </w:tcPr>
          <w:p w14:paraId="1D4FF50A" w14:textId="77777777" w:rsidR="00F27777" w:rsidRPr="005868DA" w:rsidRDefault="00BF6077" w:rsidP="00A36EF1">
            <w:pPr>
              <w:pStyle w:val="Tablehead"/>
              <w:keepLines/>
              <w:spacing w:before="40" w:after="40"/>
              <w:rPr>
                <w:color w:val="000000"/>
              </w:rPr>
            </w:pPr>
            <w:r w:rsidRPr="005868DA">
              <w:rPr>
                <w:color w:val="000000"/>
              </w:rPr>
              <w:t>Servicio</w:t>
            </w:r>
            <w:r w:rsidRPr="005868DA">
              <w:rPr>
                <w:rStyle w:val="FootnoteReference"/>
              </w:rPr>
              <w:t>*</w:t>
            </w:r>
          </w:p>
        </w:tc>
        <w:tc>
          <w:tcPr>
            <w:tcW w:w="4292" w:type="dxa"/>
            <w:gridSpan w:val="5"/>
            <w:tcBorders>
              <w:top w:val="single" w:sz="4" w:space="0" w:color="auto"/>
              <w:left w:val="single" w:sz="4" w:space="0" w:color="auto"/>
              <w:bottom w:val="single" w:sz="4" w:space="0" w:color="auto"/>
              <w:right w:val="single" w:sz="4" w:space="0" w:color="auto"/>
            </w:tcBorders>
            <w:vAlign w:val="center"/>
          </w:tcPr>
          <w:p w14:paraId="1F7832C3" w14:textId="77777777" w:rsidR="00F27777" w:rsidRPr="006537F1" w:rsidRDefault="00BF6077" w:rsidP="00A36EF1">
            <w:pPr>
              <w:pStyle w:val="Tablehead"/>
              <w:keepLines/>
              <w:spacing w:before="60" w:after="60"/>
              <w:ind w:left="-57" w:right="-57"/>
              <w:rPr>
                <w:color w:val="000000"/>
              </w:rPr>
            </w:pPr>
            <w:r w:rsidRPr="006537F1">
              <w:rPr>
                <w:color w:val="000000"/>
              </w:rPr>
              <w:t>Límite en dB(W/m</w:t>
            </w:r>
            <w:r w:rsidRPr="006537F1">
              <w:rPr>
                <w:color w:val="000000"/>
                <w:vertAlign w:val="superscript"/>
              </w:rPr>
              <w:t>2</w:t>
            </w:r>
            <w:r w:rsidRPr="006537F1">
              <w:rPr>
                <w:color w:val="000000"/>
              </w:rPr>
              <w:t>) para ángulos de</w:t>
            </w:r>
            <w:r>
              <w:rPr>
                <w:color w:val="000000"/>
              </w:rPr>
              <w:t xml:space="preserve"> </w:t>
            </w:r>
            <w:r w:rsidRPr="006537F1">
              <w:rPr>
                <w:color w:val="000000"/>
              </w:rPr>
              <w:t xml:space="preserve">llegada </w:t>
            </w:r>
            <w:r w:rsidRPr="005868DA">
              <w:rPr>
                <w:color w:val="000000"/>
              </w:rPr>
              <w:sym w:font="Symbol" w:char="F064"/>
            </w:r>
            <w:r>
              <w:rPr>
                <w:color w:val="000000"/>
              </w:rPr>
              <w:br/>
            </w:r>
            <w:r w:rsidRPr="006537F1">
              <w:rPr>
                <w:color w:val="000000"/>
              </w:rPr>
              <w:t>por encima del plano horizontal</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14:paraId="61402A2B" w14:textId="77777777" w:rsidR="00F27777" w:rsidRPr="006537F1" w:rsidRDefault="00BF6077" w:rsidP="00A36EF1">
            <w:pPr>
              <w:pStyle w:val="Tablehead"/>
              <w:keepLines/>
              <w:spacing w:before="40" w:after="40"/>
              <w:rPr>
                <w:color w:val="000000"/>
              </w:rPr>
            </w:pPr>
            <w:r w:rsidRPr="006537F1">
              <w:rPr>
                <w:color w:val="000000"/>
              </w:rPr>
              <w:t>Anchura</w:t>
            </w:r>
            <w:r w:rsidRPr="006537F1">
              <w:rPr>
                <w:color w:val="000000"/>
              </w:rPr>
              <w:br/>
              <w:t>de banda de referencia</w:t>
            </w:r>
          </w:p>
        </w:tc>
      </w:tr>
      <w:tr w:rsidR="00F27777" w:rsidRPr="005868DA" w14:paraId="044C9712" w14:textId="77777777" w:rsidTr="007A2DF9">
        <w:trPr>
          <w:cantSplit/>
        </w:trPr>
        <w:tc>
          <w:tcPr>
            <w:tcW w:w="2152" w:type="dxa"/>
            <w:vMerge/>
            <w:tcBorders>
              <w:top w:val="single" w:sz="4" w:space="0" w:color="auto"/>
              <w:left w:val="single" w:sz="4" w:space="0" w:color="auto"/>
              <w:bottom w:val="single" w:sz="4" w:space="0" w:color="auto"/>
              <w:right w:val="single" w:sz="4" w:space="0" w:color="auto"/>
            </w:tcBorders>
            <w:vAlign w:val="center"/>
          </w:tcPr>
          <w:p w14:paraId="63F27C7F" w14:textId="77777777" w:rsidR="00F27777" w:rsidRPr="006537F1" w:rsidRDefault="00F27777" w:rsidP="00A36EF1">
            <w:pPr>
              <w:pStyle w:val="Tablehead"/>
              <w:spacing w:before="60" w:after="60"/>
              <w:rPr>
                <w:color w:val="000000"/>
              </w:rPr>
            </w:pPr>
          </w:p>
        </w:tc>
        <w:tc>
          <w:tcPr>
            <w:tcW w:w="2153" w:type="dxa"/>
            <w:vMerge/>
            <w:tcBorders>
              <w:top w:val="single" w:sz="4" w:space="0" w:color="auto"/>
              <w:left w:val="single" w:sz="4" w:space="0" w:color="auto"/>
              <w:bottom w:val="single" w:sz="4" w:space="0" w:color="auto"/>
              <w:right w:val="single" w:sz="4" w:space="0" w:color="auto"/>
            </w:tcBorders>
            <w:vAlign w:val="center"/>
          </w:tcPr>
          <w:p w14:paraId="689EF910" w14:textId="77777777" w:rsidR="00F27777" w:rsidRPr="006537F1" w:rsidRDefault="00F27777" w:rsidP="00A36EF1">
            <w:pPr>
              <w:pStyle w:val="Tablehead"/>
              <w:spacing w:before="60" w:after="60"/>
              <w:jc w:val="left"/>
              <w:rPr>
                <w:color w:val="000000"/>
              </w:rPr>
            </w:pPr>
          </w:p>
        </w:tc>
        <w:tc>
          <w:tcPr>
            <w:tcW w:w="1092" w:type="dxa"/>
            <w:tcBorders>
              <w:top w:val="single" w:sz="4" w:space="0" w:color="auto"/>
              <w:left w:val="single" w:sz="4" w:space="0" w:color="auto"/>
              <w:bottom w:val="single" w:sz="4" w:space="0" w:color="auto"/>
              <w:right w:val="single" w:sz="4" w:space="0" w:color="auto"/>
            </w:tcBorders>
            <w:vAlign w:val="center"/>
          </w:tcPr>
          <w:p w14:paraId="35C5CE5A" w14:textId="77777777" w:rsidR="00F27777" w:rsidRPr="005868DA" w:rsidRDefault="00BF6077" w:rsidP="00A36EF1">
            <w:pPr>
              <w:pStyle w:val="Tablehead"/>
              <w:spacing w:before="60" w:after="60"/>
              <w:rPr>
                <w:color w:val="000000"/>
              </w:rPr>
            </w:pPr>
            <w:r w:rsidRPr="005868DA">
              <w:rPr>
                <w:color w:val="000000"/>
              </w:rPr>
              <w:t>0°-5°</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08A2FFC" w14:textId="77777777" w:rsidR="00F27777" w:rsidRPr="005868DA" w:rsidRDefault="00BF6077" w:rsidP="00A36EF1">
            <w:pPr>
              <w:pStyle w:val="Tablehead"/>
              <w:spacing w:before="60" w:after="60"/>
              <w:rPr>
                <w:color w:val="000000"/>
              </w:rPr>
            </w:pPr>
            <w:r w:rsidRPr="005868DA">
              <w:rPr>
                <w:color w:val="000000"/>
              </w:rPr>
              <w:t>5°-25°</w:t>
            </w:r>
          </w:p>
        </w:tc>
        <w:tc>
          <w:tcPr>
            <w:tcW w:w="1074" w:type="dxa"/>
            <w:tcBorders>
              <w:top w:val="single" w:sz="4" w:space="0" w:color="auto"/>
              <w:left w:val="single" w:sz="4" w:space="0" w:color="auto"/>
              <w:bottom w:val="single" w:sz="4" w:space="0" w:color="auto"/>
              <w:right w:val="single" w:sz="4" w:space="0" w:color="auto"/>
            </w:tcBorders>
            <w:vAlign w:val="center"/>
          </w:tcPr>
          <w:p w14:paraId="505F8F7E" w14:textId="77777777" w:rsidR="00F27777" w:rsidRPr="005868DA" w:rsidRDefault="00BF6077" w:rsidP="00A36EF1">
            <w:pPr>
              <w:pStyle w:val="Tablehead"/>
              <w:spacing w:before="60" w:after="60"/>
              <w:rPr>
                <w:color w:val="000000"/>
              </w:rPr>
            </w:pPr>
            <w:r w:rsidRPr="005868DA">
              <w:rPr>
                <w:color w:val="000000"/>
              </w:rPr>
              <w:t>25°-90°</w:t>
            </w:r>
          </w:p>
        </w:tc>
        <w:tc>
          <w:tcPr>
            <w:tcW w:w="1179" w:type="dxa"/>
            <w:vMerge/>
            <w:tcBorders>
              <w:top w:val="single" w:sz="4" w:space="0" w:color="auto"/>
              <w:left w:val="single" w:sz="4" w:space="0" w:color="auto"/>
              <w:bottom w:val="single" w:sz="4" w:space="0" w:color="auto"/>
              <w:right w:val="single" w:sz="4" w:space="0" w:color="auto"/>
            </w:tcBorders>
            <w:vAlign w:val="center"/>
          </w:tcPr>
          <w:p w14:paraId="7D10B069" w14:textId="77777777" w:rsidR="00F27777" w:rsidRPr="005868DA" w:rsidRDefault="00F27777" w:rsidP="00A36EF1">
            <w:pPr>
              <w:pStyle w:val="Tablehead"/>
              <w:spacing w:before="60" w:after="60"/>
              <w:rPr>
                <w:color w:val="000000"/>
              </w:rPr>
            </w:pPr>
          </w:p>
        </w:tc>
      </w:tr>
      <w:tr w:rsidR="00662228" w:rsidRPr="00245062" w14:paraId="345A188E" w14:textId="77777777" w:rsidTr="007A2D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ins w:id="7" w:author="Spanish" w:date="2019-10-09T15:40:00Z"/>
        </w:trPr>
        <w:tc>
          <w:tcPr>
            <w:tcW w:w="2152" w:type="dxa"/>
            <w:tcBorders>
              <w:top w:val="single" w:sz="4" w:space="0" w:color="auto"/>
              <w:left w:val="single" w:sz="4" w:space="0" w:color="auto"/>
              <w:bottom w:val="single" w:sz="4" w:space="0" w:color="auto"/>
              <w:right w:val="single" w:sz="4" w:space="0" w:color="auto"/>
            </w:tcBorders>
          </w:tcPr>
          <w:p w14:paraId="23CFE697" w14:textId="3ED2965E" w:rsidR="00662228" w:rsidRPr="005954AB" w:rsidRDefault="00662228" w:rsidP="00A36EF1">
            <w:pPr>
              <w:pStyle w:val="Tabletext"/>
              <w:spacing w:before="30" w:after="30"/>
              <w:ind w:right="57"/>
              <w:rPr>
                <w:ins w:id="8" w:author="Spanish" w:date="2019-10-09T15:40:00Z"/>
              </w:rPr>
            </w:pPr>
            <w:ins w:id="9" w:author="Spanish" w:date="2019-10-09T15:40:00Z">
              <w:r w:rsidRPr="00530E0C">
                <w:t>1°452-1°492°MHz (</w:t>
              </w:r>
            </w:ins>
            <w:ins w:id="10" w:author="Carretero Miquau, Clara" w:date="2019-10-09T17:15:00Z">
              <w:r w:rsidR="0027260E" w:rsidRPr="00530E0C">
                <w:t>Región</w:t>
              </w:r>
            </w:ins>
            <w:ins w:id="11" w:author="Spanish" w:date="2019-10-09T15:40:00Z">
              <w:r w:rsidRPr="00530E0C">
                <w:t xml:space="preserve"> 1, </w:t>
              </w:r>
            </w:ins>
            <w:ins w:id="12" w:author="Carretero Miquau, Clara" w:date="2019-10-09T17:15:00Z">
              <w:r w:rsidR="0027260E" w:rsidRPr="00530E0C">
                <w:t>Región</w:t>
              </w:r>
            </w:ins>
            <w:ins w:id="13" w:author="Spanish" w:date="2019-10-09T15:40:00Z">
              <w:r w:rsidRPr="00530E0C">
                <w:t xml:space="preserve"> 3)</w:t>
              </w:r>
            </w:ins>
          </w:p>
        </w:tc>
        <w:tc>
          <w:tcPr>
            <w:tcW w:w="2153" w:type="dxa"/>
            <w:tcBorders>
              <w:top w:val="single" w:sz="4" w:space="0" w:color="auto"/>
              <w:left w:val="single" w:sz="4" w:space="0" w:color="auto"/>
              <w:bottom w:val="single" w:sz="4" w:space="0" w:color="auto"/>
              <w:right w:val="single" w:sz="4" w:space="0" w:color="auto"/>
            </w:tcBorders>
          </w:tcPr>
          <w:p w14:paraId="79CDEBB2" w14:textId="2ED403C7" w:rsidR="00662228" w:rsidRPr="006537F1" w:rsidRDefault="0027260E" w:rsidP="00A36EF1">
            <w:pPr>
              <w:pStyle w:val="Tabletext"/>
              <w:spacing w:before="30" w:after="30"/>
              <w:ind w:right="57"/>
              <w:rPr>
                <w:ins w:id="14" w:author="Spanish" w:date="2019-10-09T15:40:00Z"/>
                <w:color w:val="000000"/>
              </w:rPr>
            </w:pPr>
            <w:ins w:id="15" w:author="Carretero Miquau, Clara" w:date="2019-10-09T17:16:00Z">
              <w:r>
                <w:t>Radiodifusión por satélite (sonora)</w:t>
              </w:r>
            </w:ins>
          </w:p>
        </w:tc>
        <w:tc>
          <w:tcPr>
            <w:tcW w:w="4292" w:type="dxa"/>
            <w:gridSpan w:val="5"/>
            <w:tcBorders>
              <w:top w:val="single" w:sz="4" w:space="0" w:color="auto"/>
              <w:left w:val="single" w:sz="4" w:space="0" w:color="auto"/>
              <w:bottom w:val="single" w:sz="4" w:space="0" w:color="auto"/>
              <w:right w:val="single" w:sz="4" w:space="0" w:color="auto"/>
            </w:tcBorders>
          </w:tcPr>
          <w:p w14:paraId="6BD7F862" w14:textId="77777777" w:rsidR="00662228" w:rsidRPr="006537F1" w:rsidRDefault="00662228" w:rsidP="00A36EF1">
            <w:pPr>
              <w:pStyle w:val="Tabletext"/>
              <w:spacing w:before="30" w:after="30"/>
              <w:ind w:left="85" w:right="85"/>
              <w:jc w:val="center"/>
              <w:rPr>
                <w:ins w:id="16" w:author="Spanish" w:date="2019-10-09T15:40:00Z"/>
                <w:color w:val="000000"/>
              </w:rPr>
            </w:pPr>
            <w:ins w:id="17" w:author="Spanish" w:date="2019-10-09T15:40:00Z">
              <w:r w:rsidRPr="00530E0C">
                <w:t>–112</w:t>
              </w:r>
              <w:r w:rsidRPr="00530E0C">
                <w:rPr>
                  <w:vertAlign w:val="superscript"/>
                </w:rPr>
                <w:t>x</w:t>
              </w:r>
            </w:ins>
          </w:p>
        </w:tc>
        <w:tc>
          <w:tcPr>
            <w:tcW w:w="1179" w:type="dxa"/>
            <w:tcBorders>
              <w:top w:val="single" w:sz="4" w:space="0" w:color="auto"/>
              <w:left w:val="single" w:sz="4" w:space="0" w:color="auto"/>
              <w:bottom w:val="single" w:sz="4" w:space="0" w:color="auto"/>
              <w:right w:val="single" w:sz="4" w:space="0" w:color="auto"/>
            </w:tcBorders>
          </w:tcPr>
          <w:p w14:paraId="5760B705" w14:textId="77777777" w:rsidR="00662228" w:rsidRPr="00245062" w:rsidRDefault="00662228" w:rsidP="00A36EF1">
            <w:pPr>
              <w:pStyle w:val="Tabletext"/>
              <w:spacing w:before="30" w:after="30"/>
              <w:jc w:val="center"/>
              <w:rPr>
                <w:ins w:id="18" w:author="Spanish" w:date="2019-10-09T15:40:00Z"/>
                <w:color w:val="000000"/>
              </w:rPr>
            </w:pPr>
            <w:ins w:id="19" w:author="Spanish" w:date="2019-10-09T15:40:00Z">
              <w:r>
                <w:t>1°</w:t>
              </w:r>
              <w:r w:rsidRPr="00DB2CEA">
                <w:t>MHz</w:t>
              </w:r>
            </w:ins>
          </w:p>
        </w:tc>
      </w:tr>
      <w:tr w:rsidR="00F27777" w:rsidRPr="00245062" w14:paraId="16F643FB" w14:textId="77777777" w:rsidTr="007A2D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2152" w:type="dxa"/>
            <w:tcBorders>
              <w:top w:val="single" w:sz="4" w:space="0" w:color="auto"/>
              <w:left w:val="single" w:sz="4" w:space="0" w:color="auto"/>
              <w:bottom w:val="single" w:sz="4" w:space="0" w:color="auto"/>
              <w:right w:val="single" w:sz="4" w:space="0" w:color="auto"/>
            </w:tcBorders>
          </w:tcPr>
          <w:p w14:paraId="094C48D0" w14:textId="77777777" w:rsidR="00F27777" w:rsidRPr="00245062" w:rsidRDefault="00BF6077" w:rsidP="00A36EF1">
            <w:pPr>
              <w:pStyle w:val="Tabletext"/>
              <w:spacing w:before="30" w:after="30"/>
              <w:ind w:right="57"/>
              <w:rPr>
                <w:color w:val="000000"/>
              </w:rPr>
            </w:pPr>
            <w:r w:rsidRPr="005954AB">
              <w:t>1</w:t>
            </w:r>
            <w:r>
              <w:t> </w:t>
            </w:r>
            <w:r w:rsidRPr="005954AB">
              <w:t>670</w:t>
            </w:r>
            <w:r w:rsidRPr="00245062">
              <w:rPr>
                <w:color w:val="000000"/>
              </w:rPr>
              <w:t>-1</w:t>
            </w:r>
            <w:r>
              <w:t> </w:t>
            </w:r>
            <w:r w:rsidRPr="00245062">
              <w:rPr>
                <w:color w:val="000000"/>
              </w:rPr>
              <w:t>700 MHz</w:t>
            </w:r>
          </w:p>
        </w:tc>
        <w:tc>
          <w:tcPr>
            <w:tcW w:w="2153" w:type="dxa"/>
            <w:tcBorders>
              <w:top w:val="single" w:sz="4" w:space="0" w:color="auto"/>
              <w:left w:val="single" w:sz="4" w:space="0" w:color="auto"/>
              <w:bottom w:val="single" w:sz="4" w:space="0" w:color="auto"/>
              <w:right w:val="single" w:sz="4" w:space="0" w:color="auto"/>
            </w:tcBorders>
          </w:tcPr>
          <w:p w14:paraId="4E91FAAD" w14:textId="77777777" w:rsidR="00F27777" w:rsidRPr="006537F1" w:rsidRDefault="00BF6077" w:rsidP="00A36EF1">
            <w:pPr>
              <w:pStyle w:val="Tabletext"/>
              <w:spacing w:before="30" w:after="30"/>
              <w:ind w:right="57"/>
              <w:rPr>
                <w:color w:val="000000"/>
              </w:rPr>
            </w:pPr>
            <w:r w:rsidRPr="006537F1">
              <w:rPr>
                <w:color w:val="000000"/>
              </w:rPr>
              <w:t>Exploración de la Tierra por satélite</w:t>
            </w:r>
          </w:p>
          <w:p w14:paraId="514A91A5" w14:textId="77777777" w:rsidR="00F27777" w:rsidRPr="00245062" w:rsidRDefault="00BF6077" w:rsidP="00A36EF1">
            <w:pPr>
              <w:pStyle w:val="Tabletext"/>
              <w:ind w:right="57"/>
              <w:rPr>
                <w:color w:val="000000"/>
              </w:rPr>
            </w:pPr>
            <w:r w:rsidRPr="00245062">
              <w:rPr>
                <w:color w:val="000000"/>
              </w:rPr>
              <w:t>Meteorología por satélite</w:t>
            </w:r>
          </w:p>
        </w:tc>
        <w:tc>
          <w:tcPr>
            <w:tcW w:w="4292" w:type="dxa"/>
            <w:gridSpan w:val="5"/>
            <w:tcBorders>
              <w:top w:val="single" w:sz="4" w:space="0" w:color="auto"/>
              <w:left w:val="single" w:sz="4" w:space="0" w:color="auto"/>
              <w:bottom w:val="single" w:sz="4" w:space="0" w:color="auto"/>
              <w:right w:val="single" w:sz="4" w:space="0" w:color="auto"/>
            </w:tcBorders>
          </w:tcPr>
          <w:p w14:paraId="34C235C4" w14:textId="77777777" w:rsidR="00F27777" w:rsidRPr="006537F1" w:rsidRDefault="00BF6077" w:rsidP="00A36EF1">
            <w:pPr>
              <w:pStyle w:val="Tabletext"/>
              <w:spacing w:before="30" w:after="30"/>
              <w:ind w:left="85" w:right="85"/>
              <w:jc w:val="center"/>
              <w:rPr>
                <w:color w:val="000000"/>
              </w:rPr>
            </w:pPr>
            <w:r w:rsidRPr="006537F1">
              <w:rPr>
                <w:color w:val="000000"/>
              </w:rPr>
              <w:t>–133</w:t>
            </w:r>
            <w:r w:rsidRPr="006537F1">
              <w:rPr>
                <w:color w:val="000000"/>
              </w:rPr>
              <w:br/>
              <w:t>(valor basado en la compartición con el servicio de ayudas a la meteorología)</w:t>
            </w:r>
          </w:p>
        </w:tc>
        <w:tc>
          <w:tcPr>
            <w:tcW w:w="1179" w:type="dxa"/>
            <w:tcBorders>
              <w:top w:val="single" w:sz="4" w:space="0" w:color="auto"/>
              <w:left w:val="single" w:sz="4" w:space="0" w:color="auto"/>
              <w:bottom w:val="single" w:sz="4" w:space="0" w:color="auto"/>
              <w:right w:val="single" w:sz="4" w:space="0" w:color="auto"/>
            </w:tcBorders>
          </w:tcPr>
          <w:p w14:paraId="19957D57" w14:textId="77777777" w:rsidR="00F27777" w:rsidRPr="00245062" w:rsidRDefault="00BF6077" w:rsidP="00A36EF1">
            <w:pPr>
              <w:pStyle w:val="Tabletext"/>
              <w:spacing w:before="30" w:after="30"/>
              <w:jc w:val="center"/>
              <w:rPr>
                <w:color w:val="000000"/>
              </w:rPr>
            </w:pPr>
            <w:r w:rsidRPr="00245062">
              <w:rPr>
                <w:color w:val="000000"/>
              </w:rPr>
              <w:t>1,5 MHz</w:t>
            </w:r>
          </w:p>
        </w:tc>
      </w:tr>
      <w:tr w:rsidR="000E6BCE" w:rsidRPr="00245062" w14:paraId="162A4553" w14:textId="77777777" w:rsidTr="003430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2152" w:type="dxa"/>
            <w:tcBorders>
              <w:top w:val="single" w:sz="4" w:space="0" w:color="auto"/>
              <w:left w:val="single" w:sz="4" w:space="0" w:color="auto"/>
              <w:bottom w:val="single" w:sz="4" w:space="0" w:color="auto"/>
              <w:right w:val="single" w:sz="4" w:space="0" w:color="auto"/>
            </w:tcBorders>
          </w:tcPr>
          <w:p w14:paraId="588FD885" w14:textId="1BDC1F3A" w:rsidR="000E6BCE" w:rsidRPr="005954AB" w:rsidRDefault="000E6BCE" w:rsidP="00A36EF1">
            <w:pPr>
              <w:pStyle w:val="Tabletext"/>
              <w:spacing w:before="30" w:after="30"/>
              <w:ind w:right="57"/>
            </w:pPr>
            <w:r>
              <w:t>...</w:t>
            </w:r>
          </w:p>
        </w:tc>
        <w:tc>
          <w:tcPr>
            <w:tcW w:w="2153" w:type="dxa"/>
            <w:tcBorders>
              <w:top w:val="single" w:sz="4" w:space="0" w:color="auto"/>
              <w:left w:val="single" w:sz="4" w:space="0" w:color="auto"/>
              <w:bottom w:val="single" w:sz="4" w:space="0" w:color="auto"/>
              <w:right w:val="single" w:sz="4" w:space="0" w:color="auto"/>
            </w:tcBorders>
          </w:tcPr>
          <w:p w14:paraId="21724960" w14:textId="5E9EF6E2" w:rsidR="000E6BCE" w:rsidRPr="006537F1" w:rsidRDefault="000E6BCE" w:rsidP="00A36EF1">
            <w:pPr>
              <w:pStyle w:val="Tabletext"/>
              <w:spacing w:before="30" w:after="30"/>
              <w:ind w:right="57"/>
              <w:rPr>
                <w:color w:val="000000"/>
              </w:rPr>
            </w:pPr>
            <w:r>
              <w:rPr>
                <w:color w:val="000000"/>
              </w:rPr>
              <w:t>...</w:t>
            </w:r>
          </w:p>
        </w:tc>
        <w:tc>
          <w:tcPr>
            <w:tcW w:w="1430" w:type="dxa"/>
            <w:gridSpan w:val="2"/>
            <w:tcBorders>
              <w:top w:val="single" w:sz="4" w:space="0" w:color="auto"/>
              <w:left w:val="single" w:sz="4" w:space="0" w:color="auto"/>
              <w:bottom w:val="single" w:sz="4" w:space="0" w:color="auto"/>
              <w:right w:val="single" w:sz="4" w:space="0" w:color="auto"/>
            </w:tcBorders>
          </w:tcPr>
          <w:p w14:paraId="2366B393" w14:textId="77777777" w:rsidR="000E6BCE" w:rsidRPr="006537F1" w:rsidRDefault="000E6BCE" w:rsidP="00A36EF1">
            <w:pPr>
              <w:pStyle w:val="Tabletext"/>
              <w:spacing w:before="30" w:after="30"/>
              <w:ind w:left="85" w:right="85"/>
              <w:jc w:val="center"/>
              <w:rPr>
                <w:color w:val="000000"/>
              </w:rPr>
            </w:pPr>
            <w:r>
              <w:rPr>
                <w:color w:val="000000"/>
              </w:rPr>
              <w:t>...</w:t>
            </w:r>
          </w:p>
        </w:tc>
        <w:tc>
          <w:tcPr>
            <w:tcW w:w="1431" w:type="dxa"/>
            <w:tcBorders>
              <w:top w:val="single" w:sz="4" w:space="0" w:color="auto"/>
              <w:left w:val="single" w:sz="4" w:space="0" w:color="auto"/>
              <w:bottom w:val="single" w:sz="4" w:space="0" w:color="auto"/>
              <w:right w:val="single" w:sz="4" w:space="0" w:color="auto"/>
            </w:tcBorders>
          </w:tcPr>
          <w:p w14:paraId="3603E5D8" w14:textId="5B412E52" w:rsidR="000E6BCE" w:rsidRPr="006537F1" w:rsidRDefault="000E6BCE" w:rsidP="00A36EF1">
            <w:pPr>
              <w:pStyle w:val="Tabletext"/>
              <w:spacing w:before="30" w:after="30"/>
              <w:ind w:left="85" w:right="85"/>
              <w:jc w:val="center"/>
              <w:rPr>
                <w:color w:val="000000"/>
              </w:rPr>
            </w:pPr>
            <w:r>
              <w:rPr>
                <w:color w:val="000000"/>
              </w:rPr>
              <w:t>...</w:t>
            </w:r>
          </w:p>
        </w:tc>
        <w:tc>
          <w:tcPr>
            <w:tcW w:w="1431" w:type="dxa"/>
            <w:gridSpan w:val="2"/>
            <w:tcBorders>
              <w:top w:val="single" w:sz="4" w:space="0" w:color="auto"/>
              <w:left w:val="single" w:sz="4" w:space="0" w:color="auto"/>
              <w:bottom w:val="single" w:sz="4" w:space="0" w:color="auto"/>
              <w:right w:val="single" w:sz="4" w:space="0" w:color="auto"/>
            </w:tcBorders>
          </w:tcPr>
          <w:p w14:paraId="3875A04C" w14:textId="4C851182" w:rsidR="000E6BCE" w:rsidRPr="006537F1" w:rsidRDefault="000E6BCE" w:rsidP="00A36EF1">
            <w:pPr>
              <w:pStyle w:val="Tabletext"/>
              <w:spacing w:before="30" w:after="30"/>
              <w:ind w:left="85" w:right="85"/>
              <w:jc w:val="center"/>
              <w:rPr>
                <w:color w:val="000000"/>
              </w:rPr>
            </w:pPr>
            <w:r>
              <w:rPr>
                <w:color w:val="000000"/>
              </w:rPr>
              <w:t>...</w:t>
            </w:r>
          </w:p>
        </w:tc>
        <w:tc>
          <w:tcPr>
            <w:tcW w:w="1179" w:type="dxa"/>
            <w:tcBorders>
              <w:top w:val="single" w:sz="4" w:space="0" w:color="auto"/>
              <w:left w:val="single" w:sz="4" w:space="0" w:color="auto"/>
              <w:bottom w:val="single" w:sz="4" w:space="0" w:color="auto"/>
              <w:right w:val="single" w:sz="4" w:space="0" w:color="auto"/>
            </w:tcBorders>
          </w:tcPr>
          <w:p w14:paraId="139354D6" w14:textId="731E74B1" w:rsidR="000E6BCE" w:rsidRPr="00245062" w:rsidRDefault="000E6BCE" w:rsidP="00A36EF1">
            <w:pPr>
              <w:pStyle w:val="Tabletext"/>
              <w:spacing w:before="30" w:after="30"/>
              <w:jc w:val="center"/>
              <w:rPr>
                <w:color w:val="000000"/>
              </w:rPr>
            </w:pPr>
            <w:r>
              <w:rPr>
                <w:color w:val="000000"/>
              </w:rPr>
              <w:t>...</w:t>
            </w:r>
          </w:p>
        </w:tc>
      </w:tr>
    </w:tbl>
    <w:p w14:paraId="22BFAF50" w14:textId="77777777" w:rsidR="00F27777" w:rsidRPr="00245062" w:rsidRDefault="00BF6077" w:rsidP="00A36EF1">
      <w:pPr>
        <w:pStyle w:val="Index1Before18pt"/>
        <w:spacing w:before="240"/>
      </w:pPr>
      <w:r w:rsidRPr="00245062">
        <w:t>______________</w:t>
      </w:r>
    </w:p>
    <w:p w14:paraId="2EB55CB7" w14:textId="3FCAA00B" w:rsidR="00F27777" w:rsidRDefault="00BF6077" w:rsidP="00A36EF1">
      <w:pPr>
        <w:pStyle w:val="FootnoteText"/>
        <w:tabs>
          <w:tab w:val="left" w:pos="284"/>
        </w:tabs>
        <w:rPr>
          <w:ins w:id="20" w:author="Spanish" w:date="2019-10-09T16:06:00Z"/>
          <w:color w:val="000000"/>
          <w:szCs w:val="24"/>
        </w:rPr>
      </w:pPr>
      <w:r w:rsidRPr="006537F1">
        <w:rPr>
          <w:rStyle w:val="FootnoteReference"/>
          <w:szCs w:val="18"/>
        </w:rPr>
        <w:t>*</w:t>
      </w:r>
      <w:r w:rsidRPr="006537F1">
        <w:rPr>
          <w:color w:val="000000"/>
        </w:rPr>
        <w:tab/>
      </w:r>
      <w:r w:rsidRPr="006537F1">
        <w:rPr>
          <w:color w:val="000000"/>
          <w:szCs w:val="24"/>
        </w:rPr>
        <w:t>Los servicios mencionados son aquellos que tienen atribuciones en el Artículo </w:t>
      </w:r>
      <w:r w:rsidRPr="006537F1">
        <w:rPr>
          <w:rStyle w:val="Artref"/>
          <w:b/>
          <w:bCs/>
          <w:szCs w:val="24"/>
        </w:rPr>
        <w:t>5</w:t>
      </w:r>
      <w:r w:rsidRPr="006537F1">
        <w:rPr>
          <w:color w:val="000000"/>
          <w:szCs w:val="24"/>
        </w:rPr>
        <w:t>.</w:t>
      </w:r>
    </w:p>
    <w:p w14:paraId="5B6A8B87" w14:textId="566399EB" w:rsidR="00F27777" w:rsidRPr="00612757" w:rsidRDefault="00F27777" w:rsidP="00A36EF1">
      <w:pPr>
        <w:pStyle w:val="FootnoteText"/>
        <w:keepLines w:val="0"/>
      </w:pPr>
      <w:ins w:id="21" w:author="Spanish" w:date="2019-10-09T16:08:00Z">
        <w:r w:rsidRPr="00612757">
          <w:rPr>
            <w:rStyle w:val="FootnoteReference"/>
          </w:rPr>
          <w:t>x</w:t>
        </w:r>
        <w:r w:rsidRPr="00612757">
          <w:tab/>
        </w:r>
      </w:ins>
      <w:ins w:id="22" w:author="Carretero Miquau, Clara" w:date="2019-10-09T17:17:00Z">
        <w:r w:rsidR="0027260E" w:rsidRPr="00612757">
          <w:t xml:space="preserve">A excepción de los siguientes países de las Regiones 1 y 3, a </w:t>
        </w:r>
        <w:r w:rsidR="0027260E">
          <w:t xml:space="preserve">los que se aplica la coordinación con arreglo al número </w:t>
        </w:r>
      </w:ins>
      <w:ins w:id="23" w:author="Spanish" w:date="2019-10-09T16:08:00Z">
        <w:r w:rsidRPr="00612757">
          <w:rPr>
            <w:b/>
          </w:rPr>
          <w:t>9.11</w:t>
        </w:r>
        <w:r w:rsidRPr="00612757">
          <w:t xml:space="preserve"> </w:t>
        </w:r>
      </w:ins>
      <w:ins w:id="24" w:author="Carretero Miquau, Clara" w:date="2019-10-09T17:17:00Z">
        <w:r w:rsidR="0027260E">
          <w:t>del RR</w:t>
        </w:r>
      </w:ins>
      <w:ins w:id="25" w:author="Spanish" w:date="2019-10-09T16:08:00Z">
        <w:r w:rsidRPr="00612757">
          <w:t>: […].</w:t>
        </w:r>
      </w:ins>
    </w:p>
    <w:p w14:paraId="7EB2AB59" w14:textId="468E5B88" w:rsidR="002A3916" w:rsidRDefault="00BF6077" w:rsidP="00A36EF1">
      <w:pPr>
        <w:pStyle w:val="Reasons"/>
      </w:pPr>
      <w:r>
        <w:rPr>
          <w:b/>
        </w:rPr>
        <w:t>Motivos</w:t>
      </w:r>
      <w:r w:rsidRPr="007A2DF9">
        <w:rPr>
          <w:bCs/>
        </w:rPr>
        <w:t>:</w:t>
      </w:r>
      <w:r w:rsidRPr="007A2DF9">
        <w:rPr>
          <w:bCs/>
        </w:rPr>
        <w:tab/>
      </w:r>
      <w:r w:rsidR="00F27777" w:rsidRPr="00AB04B5">
        <w:rPr>
          <w:lang w:eastAsia="zh-CN"/>
        </w:rPr>
        <w:t xml:space="preserve">A fin de facilitar la coexistencia entre las IMT y el SRS en la banda de frecuencias 1 452-1 492 MHz, </w:t>
      </w:r>
      <w:r w:rsidR="0027260E">
        <w:rPr>
          <w:lang w:eastAsia="zh-CN"/>
        </w:rPr>
        <w:t>es necesario modificar</w:t>
      </w:r>
      <w:r w:rsidR="00F27777" w:rsidRPr="00AB04B5">
        <w:rPr>
          <w:lang w:eastAsia="zh-CN"/>
        </w:rPr>
        <w:t xml:space="preserve"> los procedimientos reglamentarios vigentes por los que se rige la relación entre el SRS y los servicios terrenales incluyendo un valor de dfp de </w:t>
      </w:r>
      <w:r w:rsidR="007A2DF9">
        <w:rPr>
          <w:lang w:eastAsia="zh-CN"/>
        </w:rPr>
        <w:br/>
        <w:t>–</w:t>
      </w:r>
      <w:r w:rsidR="00F27777" w:rsidRPr="00AB04B5">
        <w:rPr>
          <w:lang w:eastAsia="zh-CN"/>
        </w:rPr>
        <w:t>11</w:t>
      </w:r>
      <w:r w:rsidR="0027260E">
        <w:rPr>
          <w:lang w:eastAsia="zh-CN"/>
        </w:rPr>
        <w:t>2</w:t>
      </w:r>
      <w:r w:rsidR="00F27777" w:rsidRPr="00AB04B5">
        <w:rPr>
          <w:lang w:eastAsia="zh-CN"/>
        </w:rPr>
        <w:t xml:space="preserve"> dBW/m²/MHz </w:t>
      </w:r>
      <w:r w:rsidR="0027260E">
        <w:rPr>
          <w:lang w:eastAsia="zh-CN"/>
        </w:rPr>
        <w:t xml:space="preserve">para las Regiones 1 y 3 con el fin de </w:t>
      </w:r>
      <w:r w:rsidR="00F27777" w:rsidRPr="00AB04B5">
        <w:rPr>
          <w:lang w:eastAsia="zh-CN"/>
        </w:rPr>
        <w:t>ofrecer una situación más estable (a largo plazo) a las IMT.</w:t>
      </w:r>
    </w:p>
    <w:p w14:paraId="2764717D" w14:textId="77777777" w:rsidR="00F27777" w:rsidRPr="00432E42" w:rsidRDefault="00BF6077" w:rsidP="00331756">
      <w:pPr>
        <w:pStyle w:val="AppendixNo"/>
      </w:pPr>
      <w:r w:rsidRPr="00CA5ADE">
        <w:t xml:space="preserve">APÉNDICE </w:t>
      </w:r>
      <w:r w:rsidRPr="00CA5ADE">
        <w:rPr>
          <w:rStyle w:val="href"/>
        </w:rPr>
        <w:t>5</w:t>
      </w:r>
      <w:r w:rsidRPr="00CA5ADE">
        <w:t xml:space="preserve"> (</w:t>
      </w:r>
      <w:r w:rsidRPr="00CA5ADE">
        <w:rPr>
          <w:caps w:val="0"/>
        </w:rPr>
        <w:t>REV</w:t>
      </w:r>
      <w:r w:rsidRPr="00CA5ADE">
        <w:t>.CMR-1</w:t>
      </w:r>
      <w:r>
        <w:t>5</w:t>
      </w:r>
      <w:r w:rsidRPr="00CA5ADE">
        <w:t>)</w:t>
      </w:r>
    </w:p>
    <w:p w14:paraId="5362A180" w14:textId="77777777" w:rsidR="00F27777" w:rsidRPr="001B0C91" w:rsidRDefault="00BF6077" w:rsidP="00A36EF1">
      <w:pPr>
        <w:pStyle w:val="Appendixtitle"/>
        <w:rPr>
          <w:color w:val="000000"/>
        </w:rPr>
      </w:pPr>
      <w:r w:rsidRPr="001B0C91">
        <w:t>Identificación de las administraciones con las que ha de efectuarse</w:t>
      </w:r>
      <w:r w:rsidRPr="001B0C91">
        <w:br/>
        <w:t>una coordinación o cuyo acuerdo se ha de obtener a tenor</w:t>
      </w:r>
      <w:r w:rsidRPr="001B0C91">
        <w:br/>
        <w:t xml:space="preserve">de las disposiciones del Artículo </w:t>
      </w:r>
      <w:r w:rsidRPr="001B0C91">
        <w:rPr>
          <w:rStyle w:val="Artref"/>
          <w:color w:val="000000"/>
        </w:rPr>
        <w:t>9</w:t>
      </w:r>
    </w:p>
    <w:p w14:paraId="09DA8438" w14:textId="77777777" w:rsidR="002A3916" w:rsidRDefault="002A3916" w:rsidP="00A36EF1">
      <w:pPr>
        <w:sectPr w:rsidR="002A3916">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1F0F0E38" w14:textId="77777777" w:rsidR="002A3916" w:rsidRDefault="00BF6077" w:rsidP="00A36EF1">
      <w:pPr>
        <w:pStyle w:val="Proposal"/>
      </w:pPr>
      <w:r>
        <w:lastRenderedPageBreak/>
        <w:t>MOD</w:t>
      </w:r>
      <w:r>
        <w:tab/>
        <w:t>EUR/16A21A2/2</w:t>
      </w:r>
      <w:bookmarkStart w:id="26" w:name="_GoBack"/>
      <w:bookmarkEnd w:id="26"/>
    </w:p>
    <w:p w14:paraId="1FA144D3" w14:textId="1C277977" w:rsidR="00F27777" w:rsidRPr="001B0C91" w:rsidRDefault="00BF6077" w:rsidP="00A36EF1">
      <w:pPr>
        <w:pStyle w:val="TableNo"/>
        <w:spacing w:before="0"/>
      </w:pPr>
      <w:r w:rsidRPr="001B0C91">
        <w:t>CUADRO 5-1     (</w:t>
      </w:r>
      <w:r w:rsidRPr="001B0C91">
        <w:rPr>
          <w:caps w:val="0"/>
        </w:rPr>
        <w:t>Rev.</w:t>
      </w:r>
      <w:r w:rsidRPr="001B0C91">
        <w:t>CMR</w:t>
      </w:r>
      <w:r w:rsidRPr="001B0C91">
        <w:noBreakHyphen/>
      </w:r>
      <w:del w:id="27" w:author="Spanish" w:date="2019-10-09T16:09:00Z">
        <w:r w:rsidRPr="001B0C91" w:rsidDel="00F27777">
          <w:delText>15</w:delText>
        </w:r>
      </w:del>
      <w:ins w:id="28" w:author="Spanish" w:date="2019-10-09T16:09:00Z">
        <w:r w:rsidR="00F27777">
          <w:t>19</w:t>
        </w:r>
      </w:ins>
      <w:r w:rsidRPr="001B0C91">
        <w:t>)</w:t>
      </w:r>
    </w:p>
    <w:p w14:paraId="08DA1B43" w14:textId="24EDAC65" w:rsidR="00F27777" w:rsidRDefault="00BF6077" w:rsidP="00A36EF1">
      <w:pPr>
        <w:pStyle w:val="Tabletitle"/>
        <w:rPr>
          <w:rFonts w:ascii="Times New Roman"/>
          <w:b w:val="0"/>
        </w:rPr>
      </w:pPr>
      <w:r w:rsidRPr="001B0C91">
        <w:t>Criterios técnicos para la coordinación</w:t>
      </w:r>
      <w:r w:rsidRPr="001B0C91">
        <w:br/>
      </w:r>
      <w:r w:rsidRPr="001B0C91">
        <w:rPr>
          <w:rFonts w:ascii="Times New Roman"/>
          <w:b w:val="0"/>
        </w:rPr>
        <w:t>(v</w:t>
      </w:r>
      <w:r w:rsidRPr="001B0C91">
        <w:rPr>
          <w:rFonts w:ascii="Times New Roman"/>
          <w:b w:val="0"/>
        </w:rPr>
        <w:t>é</w:t>
      </w:r>
      <w:r w:rsidRPr="001B0C91">
        <w:rPr>
          <w:rFonts w:ascii="Times New Roman"/>
          <w:b w:val="0"/>
        </w:rPr>
        <w:t>ase el Art</w:t>
      </w:r>
      <w:r w:rsidRPr="001B0C91">
        <w:rPr>
          <w:rFonts w:ascii="Times New Roman"/>
          <w:b w:val="0"/>
        </w:rPr>
        <w:t>í</w:t>
      </w:r>
      <w:r w:rsidRPr="001B0C91">
        <w:rPr>
          <w:rFonts w:ascii="Times New Roman"/>
          <w:b w:val="0"/>
        </w:rPr>
        <w:t>culo</w:t>
      </w:r>
      <w:r w:rsidRPr="001B0C91">
        <w:rPr>
          <w:b w:val="0"/>
        </w:rPr>
        <w:t xml:space="preserve"> </w:t>
      </w:r>
      <w:r w:rsidRPr="001B0C91">
        <w:rPr>
          <w:bCs/>
        </w:rPr>
        <w:t>9</w:t>
      </w:r>
      <w:r w:rsidRPr="001B0C91">
        <w:rPr>
          <w:rFonts w:ascii="Times New Roman"/>
          <w:b w:val="0"/>
        </w:rPr>
        <w:t>)</w:t>
      </w:r>
    </w:p>
    <w:p w14:paraId="157DA761" w14:textId="77777777" w:rsidR="00C40A79" w:rsidRDefault="00F27777" w:rsidP="00C40A79">
      <w:r>
        <w:t>…</w:t>
      </w:r>
    </w:p>
    <w:p w14:paraId="1896C331" w14:textId="35C676E7" w:rsidR="00F27777" w:rsidRPr="0088232C" w:rsidRDefault="00F27777" w:rsidP="00A36EF1">
      <w:pPr>
        <w:pStyle w:val="TableNo"/>
        <w:rPr>
          <w:sz w:val="16"/>
          <w:szCs w:val="16"/>
        </w:rPr>
      </w:pPr>
      <w:r w:rsidRPr="00CA5ADE">
        <w:t>CUADRO 5-1 (</w:t>
      </w:r>
      <w:r w:rsidRPr="00CA5ADE">
        <w:rPr>
          <w:i/>
          <w:iCs/>
          <w:caps w:val="0"/>
        </w:rPr>
        <w:t>continuación</w:t>
      </w:r>
      <w:r w:rsidRPr="00CA5ADE">
        <w:t>)</w:t>
      </w:r>
      <w:r w:rsidRPr="00CA5ADE">
        <w:rPr>
          <w:sz w:val="16"/>
          <w:szCs w:val="16"/>
        </w:rPr>
        <w:t>     (</w:t>
      </w:r>
      <w:r w:rsidRPr="00CA5ADE">
        <w:rPr>
          <w:caps w:val="0"/>
          <w:sz w:val="16"/>
          <w:szCs w:val="16"/>
        </w:rPr>
        <w:t>Rev.</w:t>
      </w:r>
      <w:r w:rsidRPr="00CA5ADE">
        <w:rPr>
          <w:sz w:val="16"/>
          <w:szCs w:val="16"/>
        </w:rPr>
        <w:t>CMR</w:t>
      </w:r>
      <w:r w:rsidRPr="00CA5ADE">
        <w:rPr>
          <w:sz w:val="16"/>
          <w:szCs w:val="16"/>
        </w:rPr>
        <w:noBreakHyphen/>
      </w:r>
      <w:del w:id="29" w:author="Borel, Helen Nicol" w:date="2019-10-09T16:46:00Z">
        <w:r w:rsidR="007B098A" w:rsidRPr="007B098A" w:rsidDel="00DA2721">
          <w:rPr>
            <w:sz w:val="16"/>
            <w:szCs w:val="16"/>
            <w:lang w:val="en-GB"/>
          </w:rPr>
          <w:delText>15</w:delText>
        </w:r>
      </w:del>
      <w:ins w:id="30" w:author="Borel, Helen Nicol" w:date="2019-10-09T16:46:00Z">
        <w:r w:rsidR="007B098A" w:rsidRPr="007B098A">
          <w:rPr>
            <w:sz w:val="16"/>
            <w:szCs w:val="16"/>
            <w:lang w:val="en-GB"/>
          </w:rPr>
          <w:t>1</w:t>
        </w:r>
      </w:ins>
      <w:ins w:id="31" w:author="BR" w:date="2019-10-07T10:17:00Z">
        <w:r w:rsidR="007B098A" w:rsidRPr="007B098A">
          <w:rPr>
            <w:sz w:val="16"/>
            <w:szCs w:val="16"/>
            <w:lang w:val="en-GB"/>
          </w:rPr>
          <w:t>9</w:t>
        </w:r>
      </w:ins>
      <w:r w:rsidRPr="00CA5ADE">
        <w:rPr>
          <w:sz w:val="16"/>
          <w:szCs w:val="16"/>
        </w:rPr>
        <w:t>)</w:t>
      </w:r>
    </w:p>
    <w:tbl>
      <w:tblPr>
        <w:tblW w:w="14456" w:type="dxa"/>
        <w:jc w:val="center"/>
        <w:tblLayout w:type="fixed"/>
        <w:tblCellMar>
          <w:left w:w="68" w:type="dxa"/>
          <w:right w:w="68" w:type="dxa"/>
        </w:tblCellMar>
        <w:tblLook w:val="0000" w:firstRow="0" w:lastRow="0" w:firstColumn="0" w:lastColumn="0" w:noHBand="0" w:noVBand="0"/>
      </w:tblPr>
      <w:tblGrid>
        <w:gridCol w:w="1247"/>
        <w:gridCol w:w="2438"/>
        <w:gridCol w:w="2494"/>
        <w:gridCol w:w="3798"/>
        <w:gridCol w:w="1928"/>
        <w:gridCol w:w="2551"/>
      </w:tblGrid>
      <w:tr w:rsidR="00F27777" w:rsidRPr="00CA5ADE" w14:paraId="2188A4A2" w14:textId="77777777" w:rsidTr="00F27777">
        <w:trPr>
          <w:jc w:val="center"/>
        </w:trPr>
        <w:tc>
          <w:tcPr>
            <w:tcW w:w="1247" w:type="dxa"/>
            <w:tcBorders>
              <w:top w:val="single" w:sz="6" w:space="0" w:color="auto"/>
              <w:left w:val="single" w:sz="6" w:space="0" w:color="auto"/>
              <w:bottom w:val="single" w:sz="6" w:space="0" w:color="auto"/>
              <w:right w:val="single" w:sz="6" w:space="0" w:color="auto"/>
            </w:tcBorders>
            <w:vAlign w:val="center"/>
          </w:tcPr>
          <w:p w14:paraId="6ACAFF6C" w14:textId="77777777" w:rsidR="00F27777" w:rsidRPr="00CA5ADE" w:rsidRDefault="00BF6077" w:rsidP="00A36EF1">
            <w:pPr>
              <w:pStyle w:val="Tablehead"/>
              <w:spacing w:before="20" w:after="20"/>
            </w:pPr>
            <w:r w:rsidRPr="00CA5ADE">
              <w:t xml:space="preserve">Referencia del </w:t>
            </w:r>
            <w:r w:rsidRPr="00CA5ADE">
              <w:br/>
              <w:t xml:space="preserve">Artículo </w:t>
            </w:r>
            <w:r w:rsidRPr="00CA5ADE">
              <w:rPr>
                <w:rStyle w:val="Artref"/>
              </w:rPr>
              <w:t>9</w:t>
            </w:r>
          </w:p>
        </w:tc>
        <w:tc>
          <w:tcPr>
            <w:tcW w:w="2438" w:type="dxa"/>
            <w:tcBorders>
              <w:top w:val="single" w:sz="6" w:space="0" w:color="auto"/>
              <w:left w:val="single" w:sz="6" w:space="0" w:color="auto"/>
              <w:bottom w:val="single" w:sz="6" w:space="0" w:color="auto"/>
              <w:right w:val="single" w:sz="6" w:space="0" w:color="auto"/>
            </w:tcBorders>
            <w:vAlign w:val="center"/>
          </w:tcPr>
          <w:p w14:paraId="08B5BD29" w14:textId="77777777" w:rsidR="00F27777" w:rsidRPr="00CA5ADE" w:rsidRDefault="00BF6077" w:rsidP="00A36EF1">
            <w:pPr>
              <w:pStyle w:val="Tablehead"/>
              <w:spacing w:before="20" w:after="20"/>
            </w:pPr>
            <w:r w:rsidRPr="00CA5ADE">
              <w:t>Caso</w:t>
            </w:r>
          </w:p>
        </w:tc>
        <w:tc>
          <w:tcPr>
            <w:tcW w:w="2494" w:type="dxa"/>
            <w:tcBorders>
              <w:top w:val="single" w:sz="6" w:space="0" w:color="auto"/>
              <w:left w:val="single" w:sz="6" w:space="0" w:color="auto"/>
              <w:bottom w:val="single" w:sz="6" w:space="0" w:color="auto"/>
              <w:right w:val="single" w:sz="6" w:space="0" w:color="auto"/>
            </w:tcBorders>
            <w:vAlign w:val="center"/>
          </w:tcPr>
          <w:p w14:paraId="3F26892A" w14:textId="77777777" w:rsidR="00F27777" w:rsidRPr="001B0C91" w:rsidRDefault="00BF6077" w:rsidP="00A36EF1">
            <w:pPr>
              <w:pStyle w:val="Tablehead"/>
              <w:spacing w:before="20" w:after="20"/>
            </w:pPr>
            <w:r w:rsidRPr="001B0C91">
              <w:t xml:space="preserve">Bandas de frecuencias </w:t>
            </w:r>
            <w:r w:rsidRPr="001B0C91">
              <w:br/>
              <w:t xml:space="preserve">(y Región) del servicio </w:t>
            </w:r>
            <w:r w:rsidRPr="001B0C91">
              <w:br/>
              <w:t>para el que se solicita coordinación</w:t>
            </w:r>
          </w:p>
        </w:tc>
        <w:tc>
          <w:tcPr>
            <w:tcW w:w="3798" w:type="dxa"/>
            <w:tcBorders>
              <w:top w:val="single" w:sz="6" w:space="0" w:color="auto"/>
              <w:left w:val="single" w:sz="6" w:space="0" w:color="auto"/>
              <w:bottom w:val="single" w:sz="6" w:space="0" w:color="auto"/>
              <w:right w:val="single" w:sz="6" w:space="0" w:color="auto"/>
            </w:tcBorders>
            <w:vAlign w:val="center"/>
          </w:tcPr>
          <w:p w14:paraId="4468DDBC" w14:textId="77777777" w:rsidR="00F27777" w:rsidRPr="00CA5ADE" w:rsidRDefault="00BF6077" w:rsidP="00A36EF1">
            <w:pPr>
              <w:pStyle w:val="Tablehead"/>
              <w:spacing w:before="20" w:after="20"/>
            </w:pPr>
            <w:r w:rsidRPr="00CA5ADE">
              <w:t>Umbral/condición</w:t>
            </w:r>
          </w:p>
        </w:tc>
        <w:tc>
          <w:tcPr>
            <w:tcW w:w="1928" w:type="dxa"/>
            <w:tcBorders>
              <w:top w:val="single" w:sz="6" w:space="0" w:color="auto"/>
              <w:left w:val="single" w:sz="6" w:space="0" w:color="auto"/>
              <w:bottom w:val="single" w:sz="6" w:space="0" w:color="auto"/>
              <w:right w:val="single" w:sz="6" w:space="0" w:color="auto"/>
            </w:tcBorders>
            <w:vAlign w:val="center"/>
          </w:tcPr>
          <w:p w14:paraId="060F4819" w14:textId="77777777" w:rsidR="00F27777" w:rsidRPr="00CA5ADE" w:rsidRDefault="00BF6077" w:rsidP="00A36EF1">
            <w:pPr>
              <w:pStyle w:val="Tablehead"/>
              <w:spacing w:before="20" w:after="20"/>
            </w:pPr>
            <w:r w:rsidRPr="00CA5ADE">
              <w:t>Método de cálculo</w:t>
            </w:r>
          </w:p>
        </w:tc>
        <w:tc>
          <w:tcPr>
            <w:tcW w:w="2551" w:type="dxa"/>
            <w:tcBorders>
              <w:top w:val="single" w:sz="6" w:space="0" w:color="auto"/>
              <w:left w:val="single" w:sz="6" w:space="0" w:color="auto"/>
              <w:bottom w:val="single" w:sz="6" w:space="0" w:color="auto"/>
              <w:right w:val="single" w:sz="6" w:space="0" w:color="auto"/>
            </w:tcBorders>
            <w:vAlign w:val="center"/>
          </w:tcPr>
          <w:p w14:paraId="134D8F8C" w14:textId="77777777" w:rsidR="00F27777" w:rsidRPr="00CA5ADE" w:rsidRDefault="00BF6077" w:rsidP="00A36EF1">
            <w:pPr>
              <w:pStyle w:val="Tablehead"/>
              <w:spacing w:before="20" w:after="20"/>
            </w:pPr>
            <w:r w:rsidRPr="00CA5ADE">
              <w:t>Observaciones</w:t>
            </w:r>
          </w:p>
        </w:tc>
      </w:tr>
      <w:tr w:rsidR="0088232C" w:rsidRPr="00CA5ADE" w14:paraId="6FD07A30" w14:textId="77777777" w:rsidTr="00F27777">
        <w:trPr>
          <w:jc w:val="center"/>
        </w:trPr>
        <w:tc>
          <w:tcPr>
            <w:tcW w:w="1247" w:type="dxa"/>
            <w:tcBorders>
              <w:top w:val="single" w:sz="6" w:space="0" w:color="auto"/>
              <w:left w:val="single" w:sz="6" w:space="0" w:color="auto"/>
              <w:bottom w:val="single" w:sz="6" w:space="0" w:color="auto"/>
              <w:right w:val="single" w:sz="6" w:space="0" w:color="auto"/>
            </w:tcBorders>
            <w:vAlign w:val="center"/>
          </w:tcPr>
          <w:p w14:paraId="36CA29AC" w14:textId="13044EA7" w:rsidR="0088232C" w:rsidRPr="00CA5ADE" w:rsidRDefault="0088232C" w:rsidP="00612757">
            <w:pPr>
              <w:pStyle w:val="Tabletext"/>
            </w:pPr>
            <w:r>
              <w:t>...</w:t>
            </w:r>
          </w:p>
        </w:tc>
        <w:tc>
          <w:tcPr>
            <w:tcW w:w="2438" w:type="dxa"/>
            <w:tcBorders>
              <w:top w:val="single" w:sz="6" w:space="0" w:color="auto"/>
              <w:left w:val="single" w:sz="6" w:space="0" w:color="auto"/>
              <w:bottom w:val="single" w:sz="6" w:space="0" w:color="auto"/>
              <w:right w:val="single" w:sz="6" w:space="0" w:color="auto"/>
            </w:tcBorders>
            <w:vAlign w:val="center"/>
          </w:tcPr>
          <w:p w14:paraId="04AD790A" w14:textId="0384D0B0" w:rsidR="0088232C" w:rsidRPr="00CA5ADE" w:rsidRDefault="0088232C" w:rsidP="00612757">
            <w:pPr>
              <w:pStyle w:val="Tabletext"/>
            </w:pPr>
            <w:r>
              <w:t>...</w:t>
            </w:r>
          </w:p>
        </w:tc>
        <w:tc>
          <w:tcPr>
            <w:tcW w:w="2494" w:type="dxa"/>
            <w:tcBorders>
              <w:top w:val="single" w:sz="6" w:space="0" w:color="auto"/>
              <w:left w:val="single" w:sz="6" w:space="0" w:color="auto"/>
              <w:bottom w:val="single" w:sz="6" w:space="0" w:color="auto"/>
              <w:right w:val="single" w:sz="6" w:space="0" w:color="auto"/>
            </w:tcBorders>
            <w:vAlign w:val="center"/>
          </w:tcPr>
          <w:p w14:paraId="0E092809" w14:textId="5ECCCCCE" w:rsidR="0088232C" w:rsidRPr="001B0C91" w:rsidRDefault="0088232C" w:rsidP="00612757">
            <w:pPr>
              <w:pStyle w:val="Tabletext"/>
            </w:pPr>
            <w:r>
              <w:t>...</w:t>
            </w:r>
          </w:p>
        </w:tc>
        <w:tc>
          <w:tcPr>
            <w:tcW w:w="3798" w:type="dxa"/>
            <w:tcBorders>
              <w:top w:val="single" w:sz="6" w:space="0" w:color="auto"/>
              <w:left w:val="single" w:sz="6" w:space="0" w:color="auto"/>
              <w:bottom w:val="single" w:sz="6" w:space="0" w:color="auto"/>
              <w:right w:val="single" w:sz="6" w:space="0" w:color="auto"/>
            </w:tcBorders>
            <w:vAlign w:val="center"/>
          </w:tcPr>
          <w:p w14:paraId="1051ABFA" w14:textId="1032932D" w:rsidR="0088232C" w:rsidRPr="00CA5ADE" w:rsidRDefault="0088232C" w:rsidP="00612757">
            <w:pPr>
              <w:pStyle w:val="Tabletext"/>
            </w:pPr>
            <w:r>
              <w:t>...</w:t>
            </w:r>
          </w:p>
        </w:tc>
        <w:tc>
          <w:tcPr>
            <w:tcW w:w="1928" w:type="dxa"/>
            <w:tcBorders>
              <w:top w:val="single" w:sz="6" w:space="0" w:color="auto"/>
              <w:left w:val="single" w:sz="6" w:space="0" w:color="auto"/>
              <w:bottom w:val="single" w:sz="6" w:space="0" w:color="auto"/>
              <w:right w:val="single" w:sz="6" w:space="0" w:color="auto"/>
            </w:tcBorders>
            <w:vAlign w:val="center"/>
          </w:tcPr>
          <w:p w14:paraId="283F4CF8" w14:textId="12D1D3EC" w:rsidR="0088232C" w:rsidRPr="00CA5ADE" w:rsidRDefault="0088232C" w:rsidP="00612757">
            <w:pPr>
              <w:pStyle w:val="Tabletext"/>
            </w:pPr>
            <w:r>
              <w:t>...</w:t>
            </w:r>
          </w:p>
        </w:tc>
        <w:tc>
          <w:tcPr>
            <w:tcW w:w="2551" w:type="dxa"/>
            <w:tcBorders>
              <w:top w:val="single" w:sz="6" w:space="0" w:color="auto"/>
              <w:left w:val="single" w:sz="6" w:space="0" w:color="auto"/>
              <w:bottom w:val="single" w:sz="6" w:space="0" w:color="auto"/>
              <w:right w:val="single" w:sz="6" w:space="0" w:color="auto"/>
            </w:tcBorders>
            <w:vAlign w:val="center"/>
          </w:tcPr>
          <w:p w14:paraId="1F7893F2" w14:textId="77C7EB89" w:rsidR="0088232C" w:rsidRPr="00CA5ADE" w:rsidRDefault="0088232C" w:rsidP="00612757">
            <w:pPr>
              <w:pStyle w:val="Tabletext"/>
            </w:pPr>
            <w:r>
              <w:t>...</w:t>
            </w:r>
          </w:p>
        </w:tc>
      </w:tr>
      <w:tr w:rsidR="00F27777" w:rsidRPr="003C164A" w14:paraId="1BA0C315" w14:textId="77777777" w:rsidTr="00F27777">
        <w:trPr>
          <w:jc w:val="center"/>
        </w:trPr>
        <w:tc>
          <w:tcPr>
            <w:tcW w:w="1247" w:type="dxa"/>
            <w:tcBorders>
              <w:top w:val="single" w:sz="6" w:space="0" w:color="auto"/>
              <w:left w:val="single" w:sz="6" w:space="0" w:color="auto"/>
              <w:bottom w:val="single" w:sz="6" w:space="0" w:color="auto"/>
              <w:right w:val="single" w:sz="6" w:space="0" w:color="auto"/>
            </w:tcBorders>
          </w:tcPr>
          <w:p w14:paraId="1220AC3A" w14:textId="77777777" w:rsidR="00F27777" w:rsidRPr="001B0C91" w:rsidRDefault="00BF6077" w:rsidP="00A36EF1">
            <w:pPr>
              <w:pStyle w:val="Tabletext"/>
              <w:ind w:right="-57"/>
              <w:rPr>
                <w:color w:val="000000"/>
              </w:rPr>
            </w:pPr>
            <w:r w:rsidRPr="001B0C91">
              <w:t xml:space="preserve">Número </w:t>
            </w:r>
            <w:r w:rsidRPr="001B0C91">
              <w:rPr>
                <w:rStyle w:val="Artref"/>
                <w:b/>
                <w:color w:val="000000"/>
              </w:rPr>
              <w:t>9.11</w:t>
            </w:r>
            <w:r w:rsidRPr="001B0C91">
              <w:br/>
              <w:t>OSG, no OSG/</w:t>
            </w:r>
            <w:r w:rsidRPr="001B0C91">
              <w:br/>
              <w:t>terrenal</w:t>
            </w:r>
          </w:p>
        </w:tc>
        <w:tc>
          <w:tcPr>
            <w:tcW w:w="2438" w:type="dxa"/>
            <w:tcBorders>
              <w:top w:val="single" w:sz="6" w:space="0" w:color="auto"/>
              <w:left w:val="single" w:sz="6" w:space="0" w:color="auto"/>
              <w:bottom w:val="single" w:sz="6" w:space="0" w:color="auto"/>
              <w:right w:val="single" w:sz="6" w:space="0" w:color="auto"/>
            </w:tcBorders>
          </w:tcPr>
          <w:p w14:paraId="0A7BEA97" w14:textId="77777777" w:rsidR="00F27777" w:rsidRPr="001B0C91" w:rsidRDefault="00BF6077" w:rsidP="00A36EF1">
            <w:pPr>
              <w:pStyle w:val="Tabletext"/>
            </w:pPr>
            <w:r w:rsidRPr="001B0C91">
              <w:t>Una estación espacial del SRS en cualquier banda compartida a título primario con igualdad de derechos con servicios terrenales, cuando el SRS no esté sujeto a un Plan, con respecto a los servicios terrenales</w:t>
            </w:r>
          </w:p>
        </w:tc>
        <w:tc>
          <w:tcPr>
            <w:tcW w:w="2494" w:type="dxa"/>
            <w:tcBorders>
              <w:top w:val="single" w:sz="6" w:space="0" w:color="auto"/>
              <w:left w:val="single" w:sz="6" w:space="0" w:color="auto"/>
              <w:bottom w:val="single" w:sz="6" w:space="0" w:color="auto"/>
              <w:right w:val="single" w:sz="6" w:space="0" w:color="auto"/>
            </w:tcBorders>
          </w:tcPr>
          <w:p w14:paraId="4EE35B33" w14:textId="77777777" w:rsidR="00F27777" w:rsidRPr="001B0C91" w:rsidRDefault="00BF6077" w:rsidP="00A36EF1">
            <w:pPr>
              <w:pStyle w:val="Tabletext"/>
            </w:pPr>
            <w:r w:rsidRPr="001B0C91">
              <w:t xml:space="preserve">620-790 MHz (véase la Resolución </w:t>
            </w:r>
            <w:r w:rsidRPr="001B0C91">
              <w:rPr>
                <w:b/>
                <w:bCs/>
              </w:rPr>
              <w:t>549 (CMR</w:t>
            </w:r>
            <w:r w:rsidRPr="001B0C91">
              <w:rPr>
                <w:b/>
                <w:bCs/>
              </w:rPr>
              <w:noBreakHyphen/>
              <w:t>07)</w:t>
            </w:r>
            <w:r w:rsidRPr="001B0C91">
              <w:rPr>
                <w:bCs/>
              </w:rPr>
              <w:t>)</w:t>
            </w:r>
            <w:r w:rsidRPr="001B0C91">
              <w:br/>
              <w:t>1 452-1 492 MHz</w:t>
            </w:r>
            <w:r w:rsidRPr="001B0C91">
              <w:br/>
              <w:t>2 310-2 360 MHz (número </w:t>
            </w:r>
            <w:r w:rsidRPr="001B0C91">
              <w:rPr>
                <w:b/>
                <w:bCs/>
              </w:rPr>
              <w:t>5.393</w:t>
            </w:r>
            <w:r w:rsidRPr="001B0C91">
              <w:t>)</w:t>
            </w:r>
            <w:r w:rsidRPr="001B0C91">
              <w:br/>
              <w:t>2 535-2 655 MHz</w:t>
            </w:r>
            <w:r w:rsidRPr="001B0C91">
              <w:br/>
              <w:t xml:space="preserve">(números </w:t>
            </w:r>
            <w:r w:rsidRPr="001B0C91">
              <w:rPr>
                <w:rStyle w:val="Artref"/>
                <w:b/>
              </w:rPr>
              <w:t>5.417A</w:t>
            </w:r>
            <w:r w:rsidRPr="001B0C91">
              <w:t xml:space="preserve"> y </w:t>
            </w:r>
            <w:r w:rsidRPr="001B0C91">
              <w:rPr>
                <w:rStyle w:val="Artref"/>
                <w:b/>
              </w:rPr>
              <w:t>5.418</w:t>
            </w:r>
            <w:r w:rsidRPr="001B0C91">
              <w:t>)</w:t>
            </w:r>
            <w:r w:rsidRPr="001B0C91">
              <w:br/>
              <w:t xml:space="preserve">17,7-17,8 GHz (Región 2) </w:t>
            </w:r>
            <w:r w:rsidRPr="001B0C91">
              <w:br/>
              <w:t>74-76 GHz</w:t>
            </w:r>
          </w:p>
        </w:tc>
        <w:tc>
          <w:tcPr>
            <w:tcW w:w="3798" w:type="dxa"/>
            <w:tcBorders>
              <w:top w:val="single" w:sz="6" w:space="0" w:color="auto"/>
              <w:left w:val="single" w:sz="6" w:space="0" w:color="auto"/>
              <w:bottom w:val="single" w:sz="6" w:space="0" w:color="auto"/>
              <w:right w:val="single" w:sz="6" w:space="0" w:color="auto"/>
            </w:tcBorders>
          </w:tcPr>
          <w:p w14:paraId="53FF0963" w14:textId="0CC973CC" w:rsidR="00F27777" w:rsidRDefault="00BF6077" w:rsidP="00A36EF1">
            <w:pPr>
              <w:pStyle w:val="Tabletext"/>
              <w:rPr>
                <w:ins w:id="32" w:author="Spanish" w:date="2019-10-09T16:13:00Z"/>
              </w:rPr>
            </w:pPr>
            <w:r w:rsidRPr="001B0C91">
              <w:t xml:space="preserve">Superposición de los anchos de banda. Las condiciones detalladas de la aplicación del número </w:t>
            </w:r>
            <w:r w:rsidRPr="001B0C91">
              <w:rPr>
                <w:rStyle w:val="Artref"/>
                <w:b/>
              </w:rPr>
              <w:t>9.11</w:t>
            </w:r>
            <w:r w:rsidRPr="001B0C91">
              <w:t xml:space="preserve"> en las bandas 2 630</w:t>
            </w:r>
            <w:r w:rsidRPr="001B0C91">
              <w:noBreakHyphen/>
              <w:t xml:space="preserve">2 655 MHz y 2 605-2 630 MHz se estipulan en la Resolución </w:t>
            </w:r>
            <w:r w:rsidRPr="001B0C91">
              <w:rPr>
                <w:b/>
                <w:bCs/>
              </w:rPr>
              <w:t>539 (Rev.CMR</w:t>
            </w:r>
            <w:r w:rsidRPr="001B0C91">
              <w:rPr>
                <w:b/>
                <w:bCs/>
              </w:rPr>
              <w:noBreakHyphen/>
              <w:t>03)</w:t>
            </w:r>
            <w:r w:rsidRPr="001B0C91">
              <w:t xml:space="preserve"> en el caso de los sistemas SRS (sonora) no OSG, de conformidad con los números </w:t>
            </w:r>
            <w:r w:rsidRPr="001B0C91">
              <w:rPr>
                <w:rStyle w:val="Artref"/>
                <w:b/>
              </w:rPr>
              <w:t>5.417A</w:t>
            </w:r>
            <w:r w:rsidRPr="001B0C91">
              <w:t xml:space="preserve"> y </w:t>
            </w:r>
            <w:r w:rsidRPr="001B0C91">
              <w:rPr>
                <w:rStyle w:val="Artref"/>
                <w:b/>
              </w:rPr>
              <w:t>5.418</w:t>
            </w:r>
            <w:r w:rsidRPr="001B0C91">
              <w:t xml:space="preserve">, y en los números </w:t>
            </w:r>
            <w:r w:rsidRPr="001B0C91">
              <w:rPr>
                <w:rStyle w:val="Artref"/>
                <w:b/>
              </w:rPr>
              <w:t>5.417A</w:t>
            </w:r>
            <w:r w:rsidRPr="001B0C91">
              <w:t xml:space="preserve"> y </w:t>
            </w:r>
            <w:r w:rsidRPr="001B0C91">
              <w:rPr>
                <w:rStyle w:val="Artref"/>
                <w:b/>
              </w:rPr>
              <w:t>5.418</w:t>
            </w:r>
            <w:r w:rsidRPr="001B0C91">
              <w:t xml:space="preserve"> si se trata de redes del SRS (sonora) OSG, con arreglo a dichas disposiciones.</w:t>
            </w:r>
          </w:p>
          <w:p w14:paraId="032EA426" w14:textId="1CB9539D" w:rsidR="0088232C" w:rsidRPr="0027260E" w:rsidRDefault="0088232C" w:rsidP="00A36EF1">
            <w:pPr>
              <w:pStyle w:val="Tabletext"/>
            </w:pPr>
            <w:ins w:id="33" w:author="Spanish" w:date="2019-10-09T16:13:00Z">
              <w:r w:rsidRPr="00612757">
                <w:t xml:space="preserve">1 452-1 492 MHz: </w:t>
              </w:r>
            </w:ins>
            <w:ins w:id="34" w:author="Carretero Miquau, Clara" w:date="2019-10-09T17:20:00Z">
              <w:r w:rsidR="0027260E" w:rsidRPr="00612757">
                <w:t xml:space="preserve">solo con respecto a la Región </w:t>
              </w:r>
            </w:ins>
            <w:ins w:id="35" w:author="Spanish" w:date="2019-10-09T16:13:00Z">
              <w:r w:rsidRPr="00612757">
                <w:t xml:space="preserve">2 </w:t>
              </w:r>
            </w:ins>
            <w:ins w:id="36" w:author="Carretero Miquau, Clara" w:date="2019-10-09T17:20:00Z">
              <w:r w:rsidR="0027260E" w:rsidRPr="00612757">
                <w:t>y a los país</w:t>
              </w:r>
              <w:r w:rsidR="0027260E">
                <w:t xml:space="preserve">es de las Regiones 1 y 3 que figuran en la nota </w:t>
              </w:r>
            </w:ins>
            <w:ins w:id="37" w:author="Spanish" w:date="2019-10-09T16:13:00Z">
              <w:r w:rsidRPr="00612757">
                <w:t xml:space="preserve">x </w:t>
              </w:r>
            </w:ins>
            <w:ins w:id="38" w:author="Carretero Miquau, Clara" w:date="2019-10-09T17:20:00Z">
              <w:r w:rsidR="0027260E">
                <w:t>del Cuadro</w:t>
              </w:r>
            </w:ins>
            <w:ins w:id="39" w:author="Spanish" w:date="2019-10-09T16:13:00Z">
              <w:r w:rsidRPr="00612757">
                <w:t xml:space="preserve"> </w:t>
              </w:r>
              <w:r w:rsidRPr="00612757">
                <w:rPr>
                  <w:b/>
                  <w:bCs/>
                </w:rPr>
                <w:t>21-4</w:t>
              </w:r>
              <w:r w:rsidRPr="00612757">
                <w:t xml:space="preserve"> </w:t>
              </w:r>
            </w:ins>
            <w:ins w:id="40" w:author="Carretero Miquau, Clara" w:date="2019-10-09T17:20:00Z">
              <w:r w:rsidR="0027260E">
                <w:t>del Artículo</w:t>
              </w:r>
            </w:ins>
            <w:ins w:id="41" w:author="Spanish" w:date="2019-10-09T16:13:00Z">
              <w:r w:rsidRPr="00612757">
                <w:t xml:space="preserve"> </w:t>
              </w:r>
              <w:r w:rsidRPr="00612757">
                <w:rPr>
                  <w:b/>
                </w:rPr>
                <w:t>21</w:t>
              </w:r>
            </w:ins>
            <w:ins w:id="42" w:author="Spanish" w:date="2019-10-10T14:17:00Z">
              <w:r w:rsidR="00C40A79" w:rsidRPr="00612757">
                <w:rPr>
                  <w:bCs/>
                </w:rPr>
                <w:t>.</w:t>
              </w:r>
            </w:ins>
          </w:p>
        </w:tc>
        <w:tc>
          <w:tcPr>
            <w:tcW w:w="1928" w:type="dxa"/>
            <w:tcBorders>
              <w:top w:val="single" w:sz="6" w:space="0" w:color="auto"/>
              <w:left w:val="single" w:sz="6" w:space="0" w:color="auto"/>
              <w:bottom w:val="single" w:sz="6" w:space="0" w:color="auto"/>
              <w:right w:val="single" w:sz="6" w:space="0" w:color="auto"/>
            </w:tcBorders>
          </w:tcPr>
          <w:p w14:paraId="2F5BF982" w14:textId="77777777" w:rsidR="00F27777" w:rsidRPr="001B0C91" w:rsidRDefault="00BF6077" w:rsidP="00A36EF1">
            <w:pPr>
              <w:pStyle w:val="Tabletext"/>
              <w:rPr>
                <w:color w:val="000000"/>
              </w:rPr>
            </w:pPr>
            <w:r w:rsidRPr="001B0C91">
              <w:t>Verificación basada en las frecuencias asignadas y los anchos de banda</w:t>
            </w:r>
          </w:p>
        </w:tc>
        <w:tc>
          <w:tcPr>
            <w:tcW w:w="2551" w:type="dxa"/>
            <w:tcBorders>
              <w:top w:val="single" w:sz="6" w:space="0" w:color="auto"/>
              <w:left w:val="single" w:sz="6" w:space="0" w:color="auto"/>
              <w:bottom w:val="single" w:sz="6" w:space="0" w:color="auto"/>
              <w:right w:val="single" w:sz="6" w:space="0" w:color="auto"/>
            </w:tcBorders>
          </w:tcPr>
          <w:p w14:paraId="767FB071" w14:textId="77777777" w:rsidR="00F27777" w:rsidRPr="001B0C91" w:rsidRDefault="00F27777" w:rsidP="00A36EF1">
            <w:pPr>
              <w:tabs>
                <w:tab w:val="left" w:pos="284"/>
                <w:tab w:val="left" w:pos="567"/>
              </w:tabs>
              <w:rPr>
                <w:color w:val="000000"/>
              </w:rPr>
            </w:pPr>
          </w:p>
        </w:tc>
      </w:tr>
      <w:tr w:rsidR="00C40A79" w:rsidRPr="003C164A" w14:paraId="57D3FF38" w14:textId="77777777" w:rsidTr="00F27777">
        <w:trPr>
          <w:jc w:val="center"/>
        </w:trPr>
        <w:tc>
          <w:tcPr>
            <w:tcW w:w="1247" w:type="dxa"/>
            <w:tcBorders>
              <w:top w:val="single" w:sz="6" w:space="0" w:color="auto"/>
              <w:left w:val="single" w:sz="6" w:space="0" w:color="auto"/>
              <w:bottom w:val="single" w:sz="6" w:space="0" w:color="auto"/>
              <w:right w:val="single" w:sz="6" w:space="0" w:color="auto"/>
            </w:tcBorders>
          </w:tcPr>
          <w:p w14:paraId="5DFADD38" w14:textId="7E57C81C" w:rsidR="00C40A79" w:rsidRPr="001B0C91" w:rsidRDefault="00C40A79" w:rsidP="00A36EF1">
            <w:pPr>
              <w:pStyle w:val="Tabletext"/>
              <w:ind w:right="-57"/>
            </w:pPr>
            <w:r>
              <w:t>...</w:t>
            </w:r>
          </w:p>
        </w:tc>
        <w:tc>
          <w:tcPr>
            <w:tcW w:w="2438" w:type="dxa"/>
            <w:tcBorders>
              <w:top w:val="single" w:sz="6" w:space="0" w:color="auto"/>
              <w:left w:val="single" w:sz="6" w:space="0" w:color="auto"/>
              <w:bottom w:val="single" w:sz="6" w:space="0" w:color="auto"/>
              <w:right w:val="single" w:sz="6" w:space="0" w:color="auto"/>
            </w:tcBorders>
          </w:tcPr>
          <w:p w14:paraId="7C058D19" w14:textId="69281788" w:rsidR="00C40A79" w:rsidRPr="001B0C91" w:rsidRDefault="00C40A79" w:rsidP="00A36EF1">
            <w:pPr>
              <w:pStyle w:val="Tabletext"/>
            </w:pPr>
            <w:r>
              <w:t>...</w:t>
            </w:r>
          </w:p>
        </w:tc>
        <w:tc>
          <w:tcPr>
            <w:tcW w:w="2494" w:type="dxa"/>
            <w:tcBorders>
              <w:top w:val="single" w:sz="6" w:space="0" w:color="auto"/>
              <w:left w:val="single" w:sz="6" w:space="0" w:color="auto"/>
              <w:bottom w:val="single" w:sz="6" w:space="0" w:color="auto"/>
              <w:right w:val="single" w:sz="6" w:space="0" w:color="auto"/>
            </w:tcBorders>
          </w:tcPr>
          <w:p w14:paraId="7C02FD87" w14:textId="454A4613" w:rsidR="00C40A79" w:rsidRPr="001B0C91" w:rsidRDefault="00C40A79" w:rsidP="00A36EF1">
            <w:pPr>
              <w:pStyle w:val="Tabletext"/>
            </w:pPr>
            <w:r>
              <w:t>...</w:t>
            </w:r>
          </w:p>
        </w:tc>
        <w:tc>
          <w:tcPr>
            <w:tcW w:w="3798" w:type="dxa"/>
            <w:tcBorders>
              <w:top w:val="single" w:sz="6" w:space="0" w:color="auto"/>
              <w:left w:val="single" w:sz="6" w:space="0" w:color="auto"/>
              <w:bottom w:val="single" w:sz="6" w:space="0" w:color="auto"/>
              <w:right w:val="single" w:sz="6" w:space="0" w:color="auto"/>
            </w:tcBorders>
          </w:tcPr>
          <w:p w14:paraId="19C51137" w14:textId="066E8499" w:rsidR="00C40A79" w:rsidRPr="001B0C91" w:rsidRDefault="00C40A79" w:rsidP="00A36EF1">
            <w:pPr>
              <w:pStyle w:val="Tabletext"/>
            </w:pPr>
            <w:r>
              <w:t>...</w:t>
            </w:r>
          </w:p>
        </w:tc>
        <w:tc>
          <w:tcPr>
            <w:tcW w:w="1928" w:type="dxa"/>
            <w:tcBorders>
              <w:top w:val="single" w:sz="6" w:space="0" w:color="auto"/>
              <w:left w:val="single" w:sz="6" w:space="0" w:color="auto"/>
              <w:bottom w:val="single" w:sz="6" w:space="0" w:color="auto"/>
              <w:right w:val="single" w:sz="6" w:space="0" w:color="auto"/>
            </w:tcBorders>
          </w:tcPr>
          <w:p w14:paraId="3832377C" w14:textId="0B4C0A5A" w:rsidR="00C40A79" w:rsidRPr="001B0C91" w:rsidRDefault="00C40A79" w:rsidP="00A36EF1">
            <w:pPr>
              <w:pStyle w:val="Tabletext"/>
            </w:pPr>
            <w:r>
              <w:t>...</w:t>
            </w:r>
          </w:p>
        </w:tc>
        <w:tc>
          <w:tcPr>
            <w:tcW w:w="2551" w:type="dxa"/>
            <w:tcBorders>
              <w:top w:val="single" w:sz="6" w:space="0" w:color="auto"/>
              <w:left w:val="single" w:sz="6" w:space="0" w:color="auto"/>
              <w:bottom w:val="single" w:sz="6" w:space="0" w:color="auto"/>
              <w:right w:val="single" w:sz="6" w:space="0" w:color="auto"/>
            </w:tcBorders>
          </w:tcPr>
          <w:p w14:paraId="798754FA" w14:textId="205948E2" w:rsidR="00C40A79" w:rsidRPr="001B0C91" w:rsidRDefault="00C40A79" w:rsidP="00A36EF1">
            <w:pPr>
              <w:tabs>
                <w:tab w:val="left" w:pos="284"/>
                <w:tab w:val="left" w:pos="567"/>
              </w:tabs>
              <w:rPr>
                <w:color w:val="000000"/>
              </w:rPr>
            </w:pPr>
            <w:r>
              <w:rPr>
                <w:color w:val="000000"/>
              </w:rPr>
              <w:t>...</w:t>
            </w:r>
          </w:p>
        </w:tc>
      </w:tr>
    </w:tbl>
    <w:p w14:paraId="64C9F9F3" w14:textId="1EB5DDB9" w:rsidR="002A3916" w:rsidRPr="00612757" w:rsidRDefault="00BF6077" w:rsidP="00A36EF1">
      <w:pPr>
        <w:pStyle w:val="Reasons"/>
      </w:pPr>
      <w:r w:rsidRPr="00612757">
        <w:rPr>
          <w:b/>
        </w:rPr>
        <w:t>Motivos</w:t>
      </w:r>
      <w:r w:rsidRPr="00612757">
        <w:rPr>
          <w:bCs/>
        </w:rPr>
        <w:t>:</w:t>
      </w:r>
      <w:r w:rsidRPr="00612757">
        <w:rPr>
          <w:bCs/>
        </w:rPr>
        <w:tab/>
      </w:r>
      <w:r w:rsidR="00977550" w:rsidRPr="00612757">
        <w:t xml:space="preserve">La coordinación con arreglo al número </w:t>
      </w:r>
      <w:r w:rsidR="0088232C" w:rsidRPr="00612757">
        <w:rPr>
          <w:b/>
          <w:bCs/>
        </w:rPr>
        <w:t>9.11</w:t>
      </w:r>
      <w:r w:rsidR="0088232C" w:rsidRPr="00612757">
        <w:t xml:space="preserve"> </w:t>
      </w:r>
      <w:r w:rsidR="00977550" w:rsidRPr="00612757">
        <w:t xml:space="preserve">del RR seguirá aplicándose únicamente a los países de las Regiones 1 y </w:t>
      </w:r>
      <w:r w:rsidR="00977550">
        <w:t>3 que deseen hacerlo como consecuencia de unos requisitos de protección más estrictos (por ejemplo, para proteger sistemas de telemedida aeronáutica)</w:t>
      </w:r>
      <w:r w:rsidR="0088232C" w:rsidRPr="00612757">
        <w:t>.</w:t>
      </w:r>
    </w:p>
    <w:p w14:paraId="28EB27EB" w14:textId="77777777" w:rsidR="004976AA" w:rsidRPr="00612757" w:rsidRDefault="004976AA" w:rsidP="00BE6D5C"/>
    <w:p w14:paraId="60671B64" w14:textId="77777777" w:rsidR="004976AA" w:rsidRDefault="004976AA" w:rsidP="00A36EF1">
      <w:pPr>
        <w:jc w:val="center"/>
      </w:pPr>
      <w:r>
        <w:t>______________</w:t>
      </w:r>
    </w:p>
    <w:sectPr w:rsidR="004976AA">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9B30" w14:textId="77777777" w:rsidR="00F27777" w:rsidRDefault="00F27777">
      <w:r>
        <w:separator/>
      </w:r>
    </w:p>
  </w:endnote>
  <w:endnote w:type="continuationSeparator" w:id="0">
    <w:p w14:paraId="704FE946" w14:textId="77777777" w:rsidR="00F27777" w:rsidRDefault="00F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16F6" w14:textId="77777777" w:rsidR="00F27777" w:rsidRDefault="00F2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9B476" w14:textId="61B60743" w:rsidR="00F27777" w:rsidRDefault="00F27777">
    <w:pPr>
      <w:ind w:right="360"/>
      <w:rPr>
        <w:lang w:val="en-US"/>
      </w:rPr>
    </w:pPr>
    <w:r>
      <w:fldChar w:fldCharType="begin"/>
    </w:r>
    <w:r>
      <w:rPr>
        <w:lang w:val="en-US"/>
      </w:rPr>
      <w:instrText xml:space="preserve"> FILENAME \p  \* MERGEFORMAT </w:instrText>
    </w:r>
    <w:r>
      <w:fldChar w:fldCharType="separate"/>
    </w:r>
    <w:r w:rsidR="0032503F">
      <w:rPr>
        <w:noProof/>
        <w:lang w:val="en-US"/>
      </w:rPr>
      <w:t>P:\TRAD\S\ITU-R\CONF-R\CMR19\000\016ADD21ADD02S.docx</w:t>
    </w:r>
    <w:r>
      <w:fldChar w:fldCharType="end"/>
    </w:r>
    <w:r>
      <w:rPr>
        <w:lang w:val="en-US"/>
      </w:rPr>
      <w:tab/>
    </w:r>
    <w:r>
      <w:fldChar w:fldCharType="begin"/>
    </w:r>
    <w:r>
      <w:instrText xml:space="preserve"> SAVEDATE \@ DD.MM.YY </w:instrText>
    </w:r>
    <w:r>
      <w:fldChar w:fldCharType="separate"/>
    </w:r>
    <w:r w:rsidR="002B1EB8">
      <w:rPr>
        <w:noProof/>
      </w:rPr>
      <w:t>10.10.19</w:t>
    </w:r>
    <w:r>
      <w:fldChar w:fldCharType="end"/>
    </w:r>
    <w:r>
      <w:rPr>
        <w:lang w:val="en-US"/>
      </w:rPr>
      <w:tab/>
    </w:r>
    <w:r>
      <w:fldChar w:fldCharType="begin"/>
    </w:r>
    <w:r>
      <w:instrText xml:space="preserve"> PRINTDATE \@ DD.MM.YY </w:instrText>
    </w:r>
    <w:r>
      <w:fldChar w:fldCharType="separate"/>
    </w:r>
    <w:r w:rsidR="0032503F">
      <w:rPr>
        <w:noProof/>
      </w:rPr>
      <w:t>09.10.19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D194" w14:textId="3FB9EC15" w:rsidR="00F27777" w:rsidRDefault="00A36EF1" w:rsidP="00A36EF1">
    <w:pPr>
      <w:pStyle w:val="Footer"/>
      <w:rPr>
        <w:lang w:val="en-US"/>
      </w:rPr>
    </w:pPr>
    <w:r>
      <w:fldChar w:fldCharType="begin"/>
    </w:r>
    <w:r w:rsidRPr="00A36EF1">
      <w:rPr>
        <w:lang w:val="en-US"/>
      </w:rPr>
      <w:instrText xml:space="preserve"> FILENAME \p  \* MERGEFORMAT </w:instrText>
    </w:r>
    <w:r>
      <w:fldChar w:fldCharType="separate"/>
    </w:r>
    <w:r w:rsidRPr="00A36EF1">
      <w:rPr>
        <w:lang w:val="en-US"/>
      </w:rPr>
      <w:t>P:\ESP\ITU-R\CONF-R\CMR19\000\016ADD21ADD02S.docx</w:t>
    </w:r>
    <w:r>
      <w:fldChar w:fldCharType="end"/>
    </w:r>
    <w:r>
      <w:rPr>
        <w:lang w:val="en-US"/>
      </w:rPr>
      <w:t xml:space="preserve"> </w:t>
    </w:r>
    <w:r w:rsidR="00F27777">
      <w:rPr>
        <w:lang w:val="en-US"/>
      </w:rPr>
      <w:t>(461929)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0838" w14:textId="315DC50F" w:rsidR="00F27777" w:rsidRPr="002D043F" w:rsidRDefault="00A36EF1" w:rsidP="00A36EF1">
    <w:pPr>
      <w:pStyle w:val="Footer"/>
      <w:rPr>
        <w:lang w:val="en-US"/>
      </w:rPr>
    </w:pPr>
    <w:r>
      <w:fldChar w:fldCharType="begin"/>
    </w:r>
    <w:r w:rsidRPr="00A36EF1">
      <w:rPr>
        <w:lang w:val="en-US"/>
      </w:rPr>
      <w:instrText xml:space="preserve"> FILENAME \p  \* MERGEFORMAT </w:instrText>
    </w:r>
    <w:r>
      <w:fldChar w:fldCharType="separate"/>
    </w:r>
    <w:r w:rsidRPr="00A36EF1">
      <w:rPr>
        <w:lang w:val="en-US"/>
      </w:rPr>
      <w:t>P:\ESP\ITU-R\CONF-R\CMR19\000\016ADD21ADD02S.docx</w:t>
    </w:r>
    <w:r>
      <w:fldChar w:fldCharType="end"/>
    </w:r>
    <w:r>
      <w:rPr>
        <w:lang w:val="en-US"/>
      </w:rPr>
      <w:t xml:space="preserve"> </w:t>
    </w:r>
    <w:r w:rsidR="00F27777">
      <w:rPr>
        <w:lang w:val="en-US"/>
      </w:rPr>
      <w:t>(461929)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EE45" w14:textId="77777777" w:rsidR="00F27777" w:rsidRDefault="00F2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C8E54" w14:textId="1B993217" w:rsidR="00F27777" w:rsidRDefault="00F27777">
    <w:pPr>
      <w:ind w:right="360"/>
      <w:rPr>
        <w:lang w:val="en-US"/>
      </w:rPr>
    </w:pPr>
    <w:r>
      <w:fldChar w:fldCharType="begin"/>
    </w:r>
    <w:r>
      <w:rPr>
        <w:lang w:val="en-US"/>
      </w:rPr>
      <w:instrText xml:space="preserve"> FILENAME \p  \* MERGEFORMAT </w:instrText>
    </w:r>
    <w:r>
      <w:fldChar w:fldCharType="separate"/>
    </w:r>
    <w:r w:rsidR="0032503F">
      <w:rPr>
        <w:noProof/>
        <w:lang w:val="en-US"/>
      </w:rPr>
      <w:t>P:\TRAD\S\ITU-R\CONF-R\CMR19\000\016ADD21ADD02S.docx</w:t>
    </w:r>
    <w:r>
      <w:fldChar w:fldCharType="end"/>
    </w:r>
    <w:r>
      <w:rPr>
        <w:lang w:val="en-US"/>
      </w:rPr>
      <w:tab/>
    </w:r>
    <w:r>
      <w:fldChar w:fldCharType="begin"/>
    </w:r>
    <w:r>
      <w:instrText xml:space="preserve"> SAVEDATE \@ DD.MM.YY </w:instrText>
    </w:r>
    <w:r>
      <w:fldChar w:fldCharType="separate"/>
    </w:r>
    <w:r w:rsidR="002B1EB8">
      <w:rPr>
        <w:noProof/>
      </w:rPr>
      <w:t>10.10.19</w:t>
    </w:r>
    <w:r>
      <w:fldChar w:fldCharType="end"/>
    </w:r>
    <w:r>
      <w:rPr>
        <w:lang w:val="en-US"/>
      </w:rPr>
      <w:tab/>
    </w:r>
    <w:r>
      <w:fldChar w:fldCharType="begin"/>
    </w:r>
    <w:r>
      <w:instrText xml:space="preserve"> PRINTDATE \@ DD.MM.YY </w:instrText>
    </w:r>
    <w:r>
      <w:fldChar w:fldCharType="separate"/>
    </w:r>
    <w:r w:rsidR="0032503F">
      <w:rPr>
        <w:noProof/>
      </w:rPr>
      <w:t>09.10.19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34E4" w14:textId="287B2711" w:rsidR="00F27777" w:rsidRDefault="00A36EF1" w:rsidP="00A36EF1">
    <w:pPr>
      <w:pStyle w:val="Footer"/>
      <w:rPr>
        <w:lang w:val="en-US"/>
      </w:rPr>
    </w:pPr>
    <w:r>
      <w:fldChar w:fldCharType="begin"/>
    </w:r>
    <w:r w:rsidRPr="00A36EF1">
      <w:rPr>
        <w:lang w:val="en-US"/>
      </w:rPr>
      <w:instrText xml:space="preserve"> FILENAME \p  \* MERGEFORMAT </w:instrText>
    </w:r>
    <w:r>
      <w:fldChar w:fldCharType="separate"/>
    </w:r>
    <w:r w:rsidRPr="00A36EF1">
      <w:rPr>
        <w:lang w:val="en-US"/>
      </w:rPr>
      <w:t>P:\ESP\ITU-R\CONF-R\CMR19\000\016ADD21ADD02S.docx</w:t>
    </w:r>
    <w:r>
      <w:fldChar w:fldCharType="end"/>
    </w:r>
    <w:r>
      <w:rPr>
        <w:lang w:val="en-US"/>
      </w:rPr>
      <w:t xml:space="preserve"> </w:t>
    </w:r>
    <w:r w:rsidR="00F27777">
      <w:rPr>
        <w:lang w:val="en-US"/>
      </w:rPr>
      <w:t>(461929)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F914" w14:textId="047F96B4" w:rsidR="00F27777" w:rsidRDefault="00F27777" w:rsidP="00B47331">
    <w:pPr>
      <w:pStyle w:val="Footer"/>
      <w:rPr>
        <w:lang w:val="en-US"/>
      </w:rPr>
    </w:pPr>
    <w:r>
      <w:fldChar w:fldCharType="begin"/>
    </w:r>
    <w:r>
      <w:rPr>
        <w:lang w:val="en-US"/>
      </w:rPr>
      <w:instrText xml:space="preserve"> FILENAME \p  \* MERGEFORMAT </w:instrText>
    </w:r>
    <w:r>
      <w:fldChar w:fldCharType="separate"/>
    </w:r>
    <w:r w:rsidR="0032503F">
      <w:rPr>
        <w:lang w:val="en-US"/>
      </w:rPr>
      <w:t>P:\TRAD\S\ITU-R\CONF-R\CMR19\000\016ADD21ADD02S.docx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CC8A" w14:textId="77777777" w:rsidR="00F27777" w:rsidRDefault="00F27777">
      <w:r>
        <w:rPr>
          <w:b/>
        </w:rPr>
        <w:t>_______________</w:t>
      </w:r>
    </w:p>
  </w:footnote>
  <w:footnote w:type="continuationSeparator" w:id="0">
    <w:p w14:paraId="05276DF0" w14:textId="77777777" w:rsidR="00F27777" w:rsidRDefault="00F2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1438" w14:textId="77777777" w:rsidR="00F27777" w:rsidRDefault="00F2777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FBAC5F" w14:textId="77777777" w:rsidR="00F27777" w:rsidRDefault="00F27777" w:rsidP="00C44E9E">
    <w:pPr>
      <w:pStyle w:val="Header"/>
      <w:rPr>
        <w:lang w:val="en-US"/>
      </w:rPr>
    </w:pPr>
    <w:r>
      <w:rPr>
        <w:lang w:val="en-US"/>
      </w:rPr>
      <w:t>CMR19/</w:t>
    </w:r>
    <w:r>
      <w:t>16(Add.</w:t>
    </w:r>
    <w:proofErr w:type="gramStart"/>
    <w:r>
      <w:t>21)(</w:t>
    </w:r>
    <w:proofErr w:type="gramEnd"/>
    <w:r>
      <w:t>Add.2)-</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031F" w14:textId="77777777" w:rsidR="00F27777" w:rsidRDefault="00F2777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7DD8BD6" w14:textId="77777777" w:rsidR="00F27777" w:rsidRDefault="00F27777" w:rsidP="00C44E9E">
    <w:pPr>
      <w:pStyle w:val="Header"/>
      <w:rPr>
        <w:lang w:val="en-US"/>
      </w:rPr>
    </w:pPr>
    <w:r>
      <w:rPr>
        <w:lang w:val="en-US"/>
      </w:rPr>
      <w:t>CMR19/</w:t>
    </w:r>
    <w:r>
      <w:t>16(Add.</w:t>
    </w:r>
    <w:proofErr w:type="gramStart"/>
    <w:r>
      <w:t>21)(</w:t>
    </w:r>
    <w:proofErr w:type="gramEnd"/>
    <w:r>
      <w:t>Add.2)-</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Carretero Miquau, Clara">
    <w15:presenceInfo w15:providerId="AD" w15:userId="S::clara.carretero@itu.int::c8e4ebaa-35b7-4ccf-86b5-ca4b570c32f4"/>
  </w15:person>
  <w15:person w15:author="Borel, Helen Nicol">
    <w15:presenceInfo w15:providerId="AD" w15:userId="S::helen.borel@itu.int::d396daad-d611-409d-bfb3-610f5692cb8d"/>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1DDD"/>
    <w:rsid w:val="000A5B9A"/>
    <w:rsid w:val="000E5BF9"/>
    <w:rsid w:val="000E6BCE"/>
    <w:rsid w:val="000F0E6D"/>
    <w:rsid w:val="00121170"/>
    <w:rsid w:val="00123CC5"/>
    <w:rsid w:val="0015142D"/>
    <w:rsid w:val="001616DC"/>
    <w:rsid w:val="00163962"/>
    <w:rsid w:val="00191A97"/>
    <w:rsid w:val="0019729C"/>
    <w:rsid w:val="001A083F"/>
    <w:rsid w:val="001A285B"/>
    <w:rsid w:val="001C41FA"/>
    <w:rsid w:val="001E2B52"/>
    <w:rsid w:val="001E3F27"/>
    <w:rsid w:val="001E7D42"/>
    <w:rsid w:val="0023659C"/>
    <w:rsid w:val="00236D2A"/>
    <w:rsid w:val="0024569E"/>
    <w:rsid w:val="00255F12"/>
    <w:rsid w:val="00262C09"/>
    <w:rsid w:val="0027260E"/>
    <w:rsid w:val="002A3916"/>
    <w:rsid w:val="002A791F"/>
    <w:rsid w:val="002B1EB8"/>
    <w:rsid w:val="002C1A52"/>
    <w:rsid w:val="002C1B26"/>
    <w:rsid w:val="002C5D6C"/>
    <w:rsid w:val="002D043F"/>
    <w:rsid w:val="002D481E"/>
    <w:rsid w:val="002E701F"/>
    <w:rsid w:val="003248A9"/>
    <w:rsid w:val="00324FFA"/>
    <w:rsid w:val="0032503F"/>
    <w:rsid w:val="0032680B"/>
    <w:rsid w:val="00331756"/>
    <w:rsid w:val="00337762"/>
    <w:rsid w:val="00363A65"/>
    <w:rsid w:val="003B1E8C"/>
    <w:rsid w:val="003C0613"/>
    <w:rsid w:val="003C2508"/>
    <w:rsid w:val="003D0AA3"/>
    <w:rsid w:val="003E2086"/>
    <w:rsid w:val="003F7F66"/>
    <w:rsid w:val="00440B3A"/>
    <w:rsid w:val="0044375A"/>
    <w:rsid w:val="0045384C"/>
    <w:rsid w:val="00454553"/>
    <w:rsid w:val="00472A86"/>
    <w:rsid w:val="004976AA"/>
    <w:rsid w:val="004B124A"/>
    <w:rsid w:val="004B3095"/>
    <w:rsid w:val="004D2C7C"/>
    <w:rsid w:val="005133B5"/>
    <w:rsid w:val="00524392"/>
    <w:rsid w:val="00532097"/>
    <w:rsid w:val="0058350F"/>
    <w:rsid w:val="00583A1F"/>
    <w:rsid w:val="00583C7E"/>
    <w:rsid w:val="005868BE"/>
    <w:rsid w:val="0059098E"/>
    <w:rsid w:val="005D46FB"/>
    <w:rsid w:val="005F2605"/>
    <w:rsid w:val="005F3B0E"/>
    <w:rsid w:val="005F3DB8"/>
    <w:rsid w:val="005F559C"/>
    <w:rsid w:val="00602857"/>
    <w:rsid w:val="006124AD"/>
    <w:rsid w:val="00612757"/>
    <w:rsid w:val="00624009"/>
    <w:rsid w:val="00662228"/>
    <w:rsid w:val="00662BA0"/>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A2DF9"/>
    <w:rsid w:val="007B098A"/>
    <w:rsid w:val="007C0B95"/>
    <w:rsid w:val="007C2317"/>
    <w:rsid w:val="007D01B6"/>
    <w:rsid w:val="007D330A"/>
    <w:rsid w:val="00822F80"/>
    <w:rsid w:val="00866AE6"/>
    <w:rsid w:val="008750A8"/>
    <w:rsid w:val="0088232C"/>
    <w:rsid w:val="008D3316"/>
    <w:rsid w:val="008D782E"/>
    <w:rsid w:val="008E5AF2"/>
    <w:rsid w:val="0090121B"/>
    <w:rsid w:val="009144C9"/>
    <w:rsid w:val="0094091F"/>
    <w:rsid w:val="00943753"/>
    <w:rsid w:val="00962171"/>
    <w:rsid w:val="00973754"/>
    <w:rsid w:val="00977550"/>
    <w:rsid w:val="009A137D"/>
    <w:rsid w:val="009C0BED"/>
    <w:rsid w:val="009E11EC"/>
    <w:rsid w:val="009F1361"/>
    <w:rsid w:val="00A021CC"/>
    <w:rsid w:val="00A118DB"/>
    <w:rsid w:val="00A36EF1"/>
    <w:rsid w:val="00A4450C"/>
    <w:rsid w:val="00A74CF0"/>
    <w:rsid w:val="00A976D2"/>
    <w:rsid w:val="00AA5E6C"/>
    <w:rsid w:val="00AE5677"/>
    <w:rsid w:val="00AE658F"/>
    <w:rsid w:val="00AF2F78"/>
    <w:rsid w:val="00B239FA"/>
    <w:rsid w:val="00B372AB"/>
    <w:rsid w:val="00B47331"/>
    <w:rsid w:val="00B52D55"/>
    <w:rsid w:val="00B8288C"/>
    <w:rsid w:val="00B86034"/>
    <w:rsid w:val="00B93A6E"/>
    <w:rsid w:val="00BE2E80"/>
    <w:rsid w:val="00BE5EDD"/>
    <w:rsid w:val="00BE6A1F"/>
    <w:rsid w:val="00BE6D5C"/>
    <w:rsid w:val="00BF6077"/>
    <w:rsid w:val="00C126C4"/>
    <w:rsid w:val="00C40A79"/>
    <w:rsid w:val="00C44E9E"/>
    <w:rsid w:val="00C63EB5"/>
    <w:rsid w:val="00C87DA7"/>
    <w:rsid w:val="00CC01E0"/>
    <w:rsid w:val="00CD5FEE"/>
    <w:rsid w:val="00CE60D2"/>
    <w:rsid w:val="00CE7431"/>
    <w:rsid w:val="00D00CA8"/>
    <w:rsid w:val="00D0288A"/>
    <w:rsid w:val="00D72A5D"/>
    <w:rsid w:val="00DA71A3"/>
    <w:rsid w:val="00DB12F2"/>
    <w:rsid w:val="00DC629B"/>
    <w:rsid w:val="00DE1C31"/>
    <w:rsid w:val="00E05BFF"/>
    <w:rsid w:val="00E262F1"/>
    <w:rsid w:val="00E3176A"/>
    <w:rsid w:val="00E36CE4"/>
    <w:rsid w:val="00E54754"/>
    <w:rsid w:val="00E56BD3"/>
    <w:rsid w:val="00E71D14"/>
    <w:rsid w:val="00EA77F0"/>
    <w:rsid w:val="00F27777"/>
    <w:rsid w:val="00F32316"/>
    <w:rsid w:val="00F66597"/>
    <w:rsid w:val="00F675D0"/>
    <w:rsid w:val="00F8150C"/>
    <w:rsid w:val="00FC1112"/>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115ED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Bold1">
    <w:name w:val="Art_ref + Bold1"/>
    <w:basedOn w:val="Artref"/>
    <w:rsid w:val="009B463A"/>
    <w:rPr>
      <w:b/>
      <w:bCs/>
      <w:color w:val="auto"/>
    </w:rPr>
  </w:style>
  <w:style w:type="paragraph" w:customStyle="1" w:styleId="Index1Before18pt">
    <w:name w:val="Index 1 + Before:  18 pt"/>
    <w:basedOn w:val="Index1"/>
    <w:rsid w:val="006537F1"/>
    <w:pPr>
      <w:spacing w:before="360"/>
    </w:pPr>
    <w:rPr>
      <w:color w:val="000000"/>
    </w:rPr>
  </w:style>
  <w:style w:type="paragraph" w:customStyle="1" w:styleId="Tablefin">
    <w:name w:val="Table_fin"/>
    <w:basedOn w:val="Normal"/>
    <w:rsid w:val="00AC28E0"/>
    <w:rPr>
      <w:sz w:val="12"/>
    </w:rPr>
  </w:style>
  <w:style w:type="paragraph" w:customStyle="1" w:styleId="TableText0">
    <w:name w:val="Table_Text"/>
    <w:basedOn w:val="Normal"/>
    <w:rsid w:val="0003177F"/>
    <w:pPr>
      <w:spacing w:before="40" w:after="40"/>
    </w:pPr>
    <w:rPr>
      <w:noProof/>
      <w:sz w:val="20"/>
    </w:rPr>
  </w:style>
  <w:style w:type="paragraph" w:styleId="BalloonText">
    <w:name w:val="Balloon Text"/>
    <w:basedOn w:val="Normal"/>
    <w:link w:val="BalloonTextChar"/>
    <w:semiHidden/>
    <w:unhideWhenUsed/>
    <w:rsid w:val="002D043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D043F"/>
    <w:rPr>
      <w:rFonts w:ascii="Segoe UI" w:hAnsi="Segoe UI" w:cs="Segoe UI"/>
      <w:sz w:val="18"/>
      <w:szCs w:val="18"/>
      <w:lang w:val="es-ES_tradnl" w:eastAsia="en-US"/>
    </w:rPr>
  </w:style>
  <w:style w:type="character" w:customStyle="1" w:styleId="FootnoteTextChar">
    <w:name w:val="Footnote Text Char"/>
    <w:basedOn w:val="DefaultParagraphFont"/>
    <w:link w:val="FootnoteText"/>
    <w:rsid w:val="00F27777"/>
    <w:rPr>
      <w:rFonts w:ascii="Times New Roman" w:hAnsi="Times New Roman"/>
      <w:sz w:val="24"/>
      <w:lang w:val="es-ES_tradnl" w:eastAsia="en-US"/>
    </w:rPr>
  </w:style>
  <w:style w:type="paragraph" w:styleId="Revision">
    <w:name w:val="Revision"/>
    <w:hidden/>
    <w:uiPriority w:val="99"/>
    <w:semiHidden/>
    <w:rsid w:val="00612757"/>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B234BA4B-7263-4676-A80A-B5123FD83C9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http://schemas.microsoft.com/office/2006/documentManagement/types"/>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FAE82E2E-827D-4899-84EE-EDF913DC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1039</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R16-WRC19-C-0016!A21-A2!MSW-S</vt:lpstr>
    </vt:vector>
  </TitlesOfParts>
  <Manager>Secretaría General - Pool</Manager>
  <Company>Unión Internacional de Telecomunicaciones (UIT)</Company>
  <LinksUpToDate>false</LinksUpToDate>
  <CharactersWithSpaces>6247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R16-WRC19-C-0016!A21-A2!MSW-S</dc:title>
  <dc:subject>Conferencia Mundial de Radiocomunicaciones - 2019</dc:subject>
  <dc:creator>Documents Proposals Manager (DPM)</dc:creator>
  <cp:keywords>DPM_v2019.10.8.1_prod</cp:keywords>
  <dc:description/>
  <cp:lastModifiedBy>Spanish</cp:lastModifiedBy>
  <cp:revision>13</cp:revision>
  <cp:lastPrinted>2019-10-09T15:26:00Z</cp:lastPrinted>
  <dcterms:created xsi:type="dcterms:W3CDTF">2019-10-10T08:58:00Z</dcterms:created>
  <dcterms:modified xsi:type="dcterms:W3CDTF">2019-10-10T13:53:00Z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