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5229836B" w14:textId="77777777" w:rsidTr="00F55E63">
        <w:trPr>
          <w:cantSplit/>
          <w:trHeight w:val="20"/>
        </w:trPr>
        <w:tc>
          <w:tcPr>
            <w:tcW w:w="6619" w:type="dxa"/>
          </w:tcPr>
          <w:p w14:paraId="37469393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299848B1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3B9898C" wp14:editId="7FDE653F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793D4787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1DA386E6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257AF608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11174A09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3EEDEFD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4916F73A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1556D7" w:rsidRPr="00F545E4" w14:paraId="1AAFDC4E" w14:textId="77777777" w:rsidTr="00F55E63">
        <w:trPr>
          <w:cantSplit/>
        </w:trPr>
        <w:tc>
          <w:tcPr>
            <w:tcW w:w="6619" w:type="dxa"/>
          </w:tcPr>
          <w:p w14:paraId="457FE634" w14:textId="77777777" w:rsidR="001556D7" w:rsidRPr="00F545E4" w:rsidRDefault="001556D7" w:rsidP="001556D7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56AF35CD" w14:textId="4394B6DD" w:rsidR="001556D7" w:rsidRPr="00F545E4" w:rsidRDefault="001556D7" w:rsidP="001556D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proofErr w:type="spellStart"/>
            <w:r w:rsidRPr="003B4967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Pr="003B4967">
              <w:rPr>
                <w:rFonts w:ascii="Verdana" w:hAnsi="Verdana"/>
              </w:rPr>
              <w:t xml:space="preserve"> 5</w:t>
            </w:r>
            <w:r w:rsidRPr="003B4967">
              <w:rPr>
                <w:rFonts w:ascii="Verdana" w:hAnsi="Verdana"/>
              </w:rPr>
              <w:br/>
            </w:r>
            <w:r w:rsidRPr="003B4967">
              <w:rPr>
                <w:rFonts w:ascii="Verdana" w:eastAsia="SimSun" w:hAnsi="Verdana"/>
              </w:rPr>
              <w:t>16(Add.</w:t>
            </w:r>
            <w:r>
              <w:rPr>
                <w:rFonts w:ascii="Verdana" w:eastAsia="SimSun" w:hAnsi="Verdana"/>
              </w:rPr>
              <w:t>21</w:t>
            </w:r>
            <w:r w:rsidRPr="003B4967">
              <w:rPr>
                <w:rFonts w:ascii="Verdana" w:eastAsia="SimSun" w:hAnsi="Verdana"/>
              </w:rPr>
              <w:t>)-A</w:t>
            </w:r>
            <w:r w:rsidRPr="003B4967">
              <w:rPr>
                <w:rFonts w:ascii="Arial" w:hAnsi="Arial" w:cs="Arial"/>
              </w:rPr>
              <w:t xml:space="preserve"> </w:t>
            </w:r>
            <w:proofErr w:type="spellStart"/>
            <w:r w:rsidRPr="003B4967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</w:p>
        </w:tc>
      </w:tr>
      <w:tr w:rsidR="001556D7" w:rsidRPr="00F545E4" w14:paraId="2F68747F" w14:textId="77777777" w:rsidTr="00F55E63">
        <w:trPr>
          <w:cantSplit/>
        </w:trPr>
        <w:tc>
          <w:tcPr>
            <w:tcW w:w="6619" w:type="dxa"/>
          </w:tcPr>
          <w:p w14:paraId="67A36637" w14:textId="77777777" w:rsidR="001556D7" w:rsidRPr="00F545E4" w:rsidRDefault="001556D7" w:rsidP="001556D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02952992" w14:textId="6EEF9B3D" w:rsidR="001556D7" w:rsidRPr="00F545E4" w:rsidRDefault="001556D7" w:rsidP="001556D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7</w:t>
            </w:r>
            <w:r w:rsidRPr="003B4967">
              <w:rPr>
                <w:rFonts w:ascii="Verdana" w:eastAsia="SimSun" w:hAnsi="Verdana"/>
                <w:rtl/>
              </w:rPr>
              <w:t xml:space="preserve"> أكتوبر </w:t>
            </w:r>
            <w:r w:rsidRPr="003B4967">
              <w:rPr>
                <w:rFonts w:ascii="Verdana" w:eastAsia="SimSun" w:hAnsi="Verdana"/>
              </w:rPr>
              <w:t>2019</w:t>
            </w:r>
          </w:p>
        </w:tc>
      </w:tr>
      <w:tr w:rsidR="001556D7" w:rsidRPr="00F545E4" w14:paraId="606C35E3" w14:textId="77777777" w:rsidTr="00F55E63">
        <w:trPr>
          <w:cantSplit/>
        </w:trPr>
        <w:tc>
          <w:tcPr>
            <w:tcW w:w="6619" w:type="dxa"/>
          </w:tcPr>
          <w:p w14:paraId="5549F74B" w14:textId="77777777" w:rsidR="001556D7" w:rsidRPr="00F545E4" w:rsidRDefault="001556D7" w:rsidP="001556D7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11A0C9D9" w14:textId="305E6C79" w:rsidR="001556D7" w:rsidRPr="00F545E4" w:rsidRDefault="001556D7" w:rsidP="001556D7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3B4967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17CA0FBA" w14:textId="77777777" w:rsidTr="00F55E63">
        <w:trPr>
          <w:cantSplit/>
        </w:trPr>
        <w:tc>
          <w:tcPr>
            <w:tcW w:w="9672" w:type="dxa"/>
            <w:gridSpan w:val="2"/>
          </w:tcPr>
          <w:p w14:paraId="325C3E2D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0E89DBAB" w14:textId="77777777" w:rsidTr="00F55E63">
        <w:trPr>
          <w:cantSplit/>
        </w:trPr>
        <w:tc>
          <w:tcPr>
            <w:tcW w:w="9672" w:type="dxa"/>
            <w:gridSpan w:val="2"/>
          </w:tcPr>
          <w:p w14:paraId="3DCA2212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3D39E5AB" w14:textId="77777777" w:rsidTr="00F55E63">
        <w:trPr>
          <w:cantSplit/>
        </w:trPr>
        <w:tc>
          <w:tcPr>
            <w:tcW w:w="9672" w:type="dxa"/>
            <w:gridSpan w:val="2"/>
          </w:tcPr>
          <w:p w14:paraId="59BCDB67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5B621D1F" w14:textId="77777777" w:rsidTr="00F55E63">
        <w:trPr>
          <w:cantSplit/>
        </w:trPr>
        <w:tc>
          <w:tcPr>
            <w:tcW w:w="9672" w:type="dxa"/>
            <w:gridSpan w:val="2"/>
          </w:tcPr>
          <w:p w14:paraId="712CB67F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5E4701A1" w14:textId="77777777" w:rsidTr="00F55E63">
        <w:trPr>
          <w:cantSplit/>
        </w:trPr>
        <w:tc>
          <w:tcPr>
            <w:tcW w:w="9672" w:type="dxa"/>
            <w:gridSpan w:val="2"/>
          </w:tcPr>
          <w:p w14:paraId="5E04192F" w14:textId="1D62FD23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‎‎‎‎‎‎‎‎‎‎‎‎بند جدول الأعمال</w:t>
            </w:r>
            <w:r w:rsidR="001556D7">
              <w:rPr>
                <w:rFonts w:hint="cs"/>
                <w:rtl/>
                <w:lang w:val="en-US"/>
              </w:rPr>
              <w:t xml:space="preserve"> </w:t>
            </w:r>
            <w:r w:rsidR="001556D7">
              <w:rPr>
                <w:rFonts w:eastAsia="SimSun"/>
              </w:rPr>
              <w:t>(5.1.9)1.9</w:t>
            </w:r>
          </w:p>
        </w:tc>
      </w:tr>
    </w:tbl>
    <w:p w14:paraId="65166A5B" w14:textId="77777777" w:rsidR="001D597A" w:rsidRPr="007E63A1" w:rsidRDefault="00035954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27FB2257" w14:textId="77777777" w:rsidR="001D597A" w:rsidRPr="007E63A1" w:rsidRDefault="00035954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</w:r>
      <w:proofErr w:type="gramStart"/>
      <w:r w:rsidRPr="00723691">
        <w:rPr>
          <w:rFonts w:eastAsia="SimSun"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6861320E" w14:textId="77777777" w:rsidR="001D597A" w:rsidRPr="008D331F" w:rsidRDefault="00035954" w:rsidP="00A45AFF">
      <w:pPr>
        <w:rPr>
          <w:rFonts w:eastAsia="SimSun"/>
          <w:szCs w:val="22"/>
          <w:rtl/>
        </w:rPr>
      </w:pPr>
      <w:r>
        <w:rPr>
          <w:rFonts w:eastAsia="SimSun"/>
        </w:rPr>
        <w:t>(5.1.9)1.9</w:t>
      </w:r>
      <w:r>
        <w:rPr>
          <w:rFonts w:eastAsia="SimSun"/>
        </w:rPr>
        <w:tab/>
      </w:r>
      <w:r w:rsidRPr="008D331F">
        <w:rPr>
          <w:rFonts w:eastAsia="SimSun" w:hint="cs"/>
          <w:rtl/>
        </w:rPr>
        <w:t>القـرار</w:t>
      </w:r>
      <w:r w:rsidRPr="008D331F">
        <w:rPr>
          <w:rFonts w:eastAsia="SimSun"/>
          <w:rtl/>
        </w:rPr>
        <w:t> </w:t>
      </w:r>
      <w:r w:rsidRPr="008D331F">
        <w:rPr>
          <w:rFonts w:eastAsia="SimSun"/>
          <w:b/>
          <w:bCs/>
        </w:rPr>
        <w:t>764 (WRC</w:t>
      </w:r>
      <w:r w:rsidRPr="008D331F">
        <w:rPr>
          <w:rFonts w:eastAsia="SimSun"/>
          <w:b/>
          <w:bCs/>
        </w:rPr>
        <w:noBreakHyphen/>
        <w:t>15)</w:t>
      </w:r>
      <w:r w:rsidRPr="00E44242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E44242">
        <w:rPr>
          <w:rFonts w:eastAsia="SimSun" w:hint="cs"/>
          <w:rtl/>
        </w:rPr>
        <w:t xml:space="preserve"> النظر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في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الآثار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التقنية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والتنظيمية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للإحالة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إلى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التوصيتين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/>
        </w:rPr>
        <w:t>ITU-R</w:t>
      </w:r>
      <w:r>
        <w:rPr>
          <w:rFonts w:eastAsia="SimSun"/>
        </w:rPr>
        <w:t> </w:t>
      </w:r>
      <w:r w:rsidRPr="00E44242">
        <w:rPr>
          <w:rFonts w:eastAsia="SimSun"/>
        </w:rPr>
        <w:t>M.1638-1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و</w:t>
      </w:r>
      <w:r w:rsidRPr="00E44242">
        <w:rPr>
          <w:rFonts w:eastAsia="SimSun"/>
        </w:rPr>
        <w:t>ITU</w:t>
      </w:r>
      <w:r w:rsidRPr="00E44242">
        <w:rPr>
          <w:rFonts w:eastAsia="SimSun"/>
        </w:rPr>
        <w:noBreakHyphen/>
        <w:t>R M.1849-1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في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الرقمين</w:t>
      </w:r>
      <w:r w:rsidRPr="00E44242">
        <w:rPr>
          <w:rFonts w:eastAsia="SimSun"/>
          <w:rtl/>
        </w:rPr>
        <w:t xml:space="preserve"> </w:t>
      </w:r>
      <w:r w:rsidRPr="00F62D6A">
        <w:rPr>
          <w:rFonts w:eastAsia="SimSun"/>
          <w:b/>
          <w:bCs/>
        </w:rPr>
        <w:t>447F.5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و</w:t>
      </w:r>
      <w:r w:rsidRPr="00F62D6A">
        <w:rPr>
          <w:rFonts w:eastAsia="SimSun"/>
          <w:b/>
          <w:bCs/>
        </w:rPr>
        <w:t>450A.5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من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لوائح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الراديو</w:t>
      </w:r>
    </w:p>
    <w:p w14:paraId="72C68719" w14:textId="7BD1D037" w:rsidR="00035954" w:rsidRDefault="00035954" w:rsidP="00815902">
      <w:pPr>
        <w:pStyle w:val="Headingb"/>
      </w:pPr>
      <w:r>
        <w:rPr>
          <w:rFonts w:hint="cs"/>
          <w:rtl/>
        </w:rPr>
        <w:t>مقدمة</w:t>
      </w:r>
    </w:p>
    <w:p w14:paraId="0D09E905" w14:textId="59E1FD90" w:rsidR="00035954" w:rsidRDefault="00815902" w:rsidP="002E7149">
      <w:pPr>
        <w:rPr>
          <w:spacing w:val="4"/>
          <w:rtl/>
          <w:lang w:val="fr-CH" w:bidi="ar-SY"/>
        </w:rPr>
      </w:pPr>
      <w:r w:rsidRPr="007C62AB">
        <w:rPr>
          <w:rFonts w:hint="cs"/>
          <w:rtl/>
          <w:lang w:bidi="ar-EG"/>
        </w:rPr>
        <w:t xml:space="preserve">نظر المؤتمر الأوروبي لإدارات البريد والاتصالات </w:t>
      </w:r>
      <w:r w:rsidRPr="007C62AB">
        <w:rPr>
          <w:lang w:bidi="ar-EG"/>
        </w:rPr>
        <w:t>(CEPT)</w:t>
      </w:r>
      <w:r w:rsidRPr="007C62AB">
        <w:rPr>
          <w:rFonts w:hint="cs"/>
          <w:rtl/>
          <w:lang w:val="fr-CH" w:bidi="ar-SY"/>
        </w:rPr>
        <w:t xml:space="preserve"> في </w:t>
      </w:r>
      <w:r w:rsidR="00DA36B7" w:rsidRPr="007C62AB">
        <w:rPr>
          <w:rFonts w:hint="cs"/>
          <w:rtl/>
          <w:lang w:val="fr-CH" w:bidi="ar-SY"/>
        </w:rPr>
        <w:t xml:space="preserve">الآثار التقنية والتنظيمية للإحالة إلى التوصيتين </w:t>
      </w:r>
      <w:r w:rsidR="00DA36B7" w:rsidRPr="007C62AB">
        <w:rPr>
          <w:lang w:val="en-GB" w:bidi="ar-SY"/>
        </w:rPr>
        <w:t>ITU-R M.1638-1</w:t>
      </w:r>
      <w:r w:rsidR="00DA36B7" w:rsidRPr="007C62AB">
        <w:rPr>
          <w:rFonts w:hint="cs"/>
          <w:rtl/>
          <w:lang w:val="en-GB" w:bidi="ar-SY"/>
        </w:rPr>
        <w:t xml:space="preserve"> </w:t>
      </w:r>
      <w:r w:rsidR="00DA36B7" w:rsidRPr="007C62AB">
        <w:rPr>
          <w:rFonts w:hint="cs"/>
          <w:spacing w:val="4"/>
          <w:rtl/>
          <w:lang w:val="en-GB" w:bidi="ar-SY"/>
        </w:rPr>
        <w:t>و</w:t>
      </w:r>
      <w:r w:rsidR="00DA36B7" w:rsidRPr="007C62AB">
        <w:rPr>
          <w:spacing w:val="4"/>
        </w:rPr>
        <w:t xml:space="preserve"> ITU</w:t>
      </w:r>
      <w:r w:rsidR="00DA36B7" w:rsidRPr="007C62AB">
        <w:rPr>
          <w:spacing w:val="6"/>
        </w:rPr>
        <w:t>-R M.1849-1</w:t>
      </w:r>
      <w:r w:rsidR="00DA36B7" w:rsidRPr="007C62AB">
        <w:rPr>
          <w:rFonts w:hint="cs"/>
          <w:spacing w:val="6"/>
          <w:rtl/>
        </w:rPr>
        <w:t xml:space="preserve">في الرقمين </w:t>
      </w:r>
      <w:r w:rsidR="00DA36B7" w:rsidRPr="007C62AB">
        <w:rPr>
          <w:b/>
          <w:bCs/>
          <w:spacing w:val="6"/>
        </w:rPr>
        <w:t>447F.5</w:t>
      </w:r>
      <w:r w:rsidR="00DA36B7" w:rsidRPr="007C62AB">
        <w:rPr>
          <w:rFonts w:hint="cs"/>
          <w:spacing w:val="6"/>
          <w:rtl/>
          <w:lang w:val="fr-CH" w:bidi="ar-SY"/>
        </w:rPr>
        <w:t xml:space="preserve"> و</w:t>
      </w:r>
      <w:r w:rsidR="00DA36B7" w:rsidRPr="007C62AB">
        <w:rPr>
          <w:b/>
          <w:bCs/>
          <w:spacing w:val="6"/>
          <w:lang w:bidi="ar-SY"/>
        </w:rPr>
        <w:t>450A.5</w:t>
      </w:r>
      <w:r w:rsidR="00DA36B7" w:rsidRPr="007C62AB">
        <w:rPr>
          <w:rFonts w:hint="cs"/>
          <w:spacing w:val="6"/>
          <w:rtl/>
          <w:lang w:val="fr-CH" w:bidi="ar-SY"/>
        </w:rPr>
        <w:t xml:space="preserve"> من لوائح الراديو وقد </w:t>
      </w:r>
      <w:r w:rsidR="002E7149" w:rsidRPr="007C62AB">
        <w:rPr>
          <w:rFonts w:hint="cs"/>
          <w:spacing w:val="6"/>
          <w:rtl/>
          <w:lang w:val="fr-CH" w:bidi="ar-SY"/>
        </w:rPr>
        <w:t>وجد</w:t>
      </w:r>
      <w:r w:rsidR="00DA36B7" w:rsidRPr="007C62AB">
        <w:rPr>
          <w:rFonts w:hint="cs"/>
          <w:spacing w:val="6"/>
          <w:rtl/>
          <w:lang w:val="fr-CH" w:bidi="ar-SY"/>
        </w:rPr>
        <w:t xml:space="preserve"> حلاً </w:t>
      </w:r>
      <w:r w:rsidR="002E7149" w:rsidRPr="007C62AB">
        <w:rPr>
          <w:rFonts w:hint="cs"/>
          <w:spacing w:val="6"/>
          <w:rtl/>
          <w:lang w:val="fr-CH" w:bidi="ar-SY"/>
        </w:rPr>
        <w:t>للإبقاء</w:t>
      </w:r>
      <w:r w:rsidR="00DA36B7" w:rsidRPr="007C62AB">
        <w:rPr>
          <w:rFonts w:hint="cs"/>
          <w:spacing w:val="6"/>
          <w:rtl/>
          <w:lang w:val="fr-CH" w:bidi="ar-SY"/>
        </w:rPr>
        <w:t xml:space="preserve"> على التوازن بين الخدمات الحالية في </w:t>
      </w:r>
      <w:r w:rsidR="0045124A" w:rsidRPr="007C62AB">
        <w:rPr>
          <w:rFonts w:hint="cs"/>
          <w:spacing w:val="6"/>
          <w:rtl/>
          <w:lang w:bidi="ar-EG"/>
        </w:rPr>
        <w:t>النطاق</w:t>
      </w:r>
      <w:r w:rsidR="00DA36B7" w:rsidRPr="007C62AB">
        <w:rPr>
          <w:rFonts w:hint="cs"/>
          <w:spacing w:val="6"/>
          <w:rtl/>
          <w:lang w:bidi="ar-EG"/>
        </w:rPr>
        <w:t>ين</w:t>
      </w:r>
      <w:r w:rsidR="0045124A" w:rsidRPr="007C62AB">
        <w:rPr>
          <w:rFonts w:hint="cs"/>
          <w:spacing w:val="6"/>
          <w:rtl/>
          <w:lang w:bidi="ar-EG"/>
        </w:rPr>
        <w:t xml:space="preserve"> </w:t>
      </w:r>
      <w:r w:rsidR="0045124A" w:rsidRPr="007C62AB">
        <w:rPr>
          <w:spacing w:val="6"/>
          <w:lang w:bidi="ar-EG"/>
        </w:rPr>
        <w:t>MHz 5 350-5 250</w:t>
      </w:r>
      <w:r w:rsidR="0045124A" w:rsidRPr="007C62AB">
        <w:rPr>
          <w:rFonts w:hint="cs"/>
          <w:spacing w:val="6"/>
          <w:rtl/>
          <w:lang w:bidi="ar-EG"/>
        </w:rPr>
        <w:t xml:space="preserve"> و</w:t>
      </w:r>
      <w:r w:rsidR="0045124A" w:rsidRPr="007C62AB">
        <w:rPr>
          <w:spacing w:val="6"/>
          <w:lang w:bidi="ar-EG"/>
        </w:rPr>
        <w:t>MHz 5 725-5 470</w:t>
      </w:r>
      <w:r w:rsidR="0045124A" w:rsidRPr="007C62AB">
        <w:rPr>
          <w:rFonts w:hint="cs"/>
          <w:spacing w:val="6"/>
          <w:rtl/>
          <w:lang w:bidi="ar-EG"/>
        </w:rPr>
        <w:t xml:space="preserve"> </w:t>
      </w:r>
      <w:r w:rsidR="00DA36B7" w:rsidRPr="007C62AB">
        <w:rPr>
          <w:rFonts w:hint="cs"/>
          <w:spacing w:val="6"/>
          <w:rtl/>
          <w:lang w:bidi="ar-EG"/>
        </w:rPr>
        <w:t>على النحو</w:t>
      </w:r>
      <w:r w:rsidR="0045124A" w:rsidRPr="007C62AB">
        <w:rPr>
          <w:rFonts w:hint="cs"/>
          <w:spacing w:val="6"/>
          <w:rtl/>
        </w:rPr>
        <w:t xml:space="preserve"> المشار إليه</w:t>
      </w:r>
      <w:r w:rsidR="00DA36B7" w:rsidRPr="007C62AB">
        <w:rPr>
          <w:rFonts w:hint="cs"/>
          <w:spacing w:val="6"/>
          <w:rtl/>
        </w:rPr>
        <w:t xml:space="preserve"> حالياً</w:t>
      </w:r>
      <w:r w:rsidR="0045124A" w:rsidRPr="007C62AB">
        <w:rPr>
          <w:rFonts w:hint="cs"/>
          <w:spacing w:val="6"/>
          <w:rtl/>
        </w:rPr>
        <w:t xml:space="preserve"> في </w:t>
      </w:r>
      <w:r w:rsidR="0045124A" w:rsidRPr="007C62AB">
        <w:rPr>
          <w:rFonts w:eastAsia="SimSun" w:hint="cs"/>
          <w:spacing w:val="6"/>
          <w:rtl/>
        </w:rPr>
        <w:t>الرقمين</w:t>
      </w:r>
      <w:r w:rsidR="0045124A" w:rsidRPr="007C62AB">
        <w:rPr>
          <w:rFonts w:eastAsia="SimSun"/>
          <w:spacing w:val="6"/>
          <w:rtl/>
        </w:rPr>
        <w:t xml:space="preserve"> </w:t>
      </w:r>
      <w:r w:rsidR="0045124A" w:rsidRPr="007C62AB">
        <w:rPr>
          <w:rFonts w:eastAsia="SimSun"/>
          <w:b/>
          <w:bCs/>
          <w:spacing w:val="6"/>
        </w:rPr>
        <w:t>447F.5</w:t>
      </w:r>
      <w:r w:rsidR="0045124A" w:rsidRPr="007C62AB">
        <w:rPr>
          <w:rFonts w:eastAsia="SimSun"/>
          <w:spacing w:val="6"/>
          <w:rtl/>
        </w:rPr>
        <w:t xml:space="preserve"> </w:t>
      </w:r>
      <w:r w:rsidR="0045124A" w:rsidRPr="007C62AB">
        <w:rPr>
          <w:rFonts w:eastAsia="SimSun" w:hint="cs"/>
          <w:spacing w:val="6"/>
          <w:rtl/>
        </w:rPr>
        <w:t>و</w:t>
      </w:r>
      <w:r w:rsidR="0045124A" w:rsidRPr="007C62AB">
        <w:rPr>
          <w:rFonts w:eastAsia="SimSun"/>
          <w:b/>
          <w:bCs/>
          <w:spacing w:val="6"/>
        </w:rPr>
        <w:t>450A.5</w:t>
      </w:r>
      <w:r w:rsidR="0045124A" w:rsidRPr="007C62AB">
        <w:rPr>
          <w:rFonts w:hint="cs"/>
          <w:i/>
          <w:iCs/>
          <w:spacing w:val="6"/>
          <w:rtl/>
          <w:lang w:bidi="ar-EG"/>
        </w:rPr>
        <w:t xml:space="preserve"> ("...</w:t>
      </w:r>
      <w:r w:rsidR="0045124A" w:rsidRPr="007C62AB">
        <w:rPr>
          <w:i/>
          <w:iCs/>
          <w:spacing w:val="6"/>
          <w:rtl/>
        </w:rPr>
        <w:t>هذه الخدمات</w:t>
      </w:r>
      <w:r w:rsidR="0045124A" w:rsidRPr="007C62AB">
        <w:rPr>
          <w:rFonts w:hint="cs"/>
          <w:i/>
          <w:iCs/>
          <w:spacing w:val="6"/>
          <w:rtl/>
        </w:rPr>
        <w:t xml:space="preserve"> </w:t>
      </w:r>
      <w:r w:rsidR="0045124A" w:rsidRPr="007C62AB">
        <w:rPr>
          <w:i/>
          <w:iCs/>
          <w:spacing w:val="6"/>
          <w:rtl/>
        </w:rPr>
        <w:t>لن</w:t>
      </w:r>
      <w:r w:rsidR="0045124A" w:rsidRPr="007C62AB">
        <w:rPr>
          <w:rFonts w:hint="cs"/>
          <w:i/>
          <w:iCs/>
          <w:spacing w:val="6"/>
          <w:rtl/>
        </w:rPr>
        <w:t xml:space="preserve"> </w:t>
      </w:r>
      <w:r w:rsidR="0045124A" w:rsidRPr="007C62AB">
        <w:rPr>
          <w:i/>
          <w:iCs/>
          <w:spacing w:val="6"/>
          <w:rtl/>
        </w:rPr>
        <w:t>تفرض معايير</w:t>
      </w:r>
      <w:r w:rsidR="0045124A" w:rsidRPr="007C62AB">
        <w:rPr>
          <w:i/>
          <w:iCs/>
          <w:spacing w:val="-6"/>
          <w:rtl/>
        </w:rPr>
        <w:t xml:space="preserve"> حماية أكثر صرامة على الخدمة المتنقلة</w:t>
      </w:r>
      <w:r w:rsidR="0045124A" w:rsidRPr="007C62AB">
        <w:rPr>
          <w:rFonts w:hint="cs"/>
          <w:i/>
          <w:iCs/>
          <w:spacing w:val="-6"/>
          <w:rtl/>
        </w:rPr>
        <w:t>...")</w:t>
      </w:r>
      <w:r w:rsidR="00E323D4" w:rsidRPr="007C62AB">
        <w:rPr>
          <w:rFonts w:hint="cs"/>
          <w:spacing w:val="-6"/>
          <w:rtl/>
        </w:rPr>
        <w:t xml:space="preserve">، وفي </w:t>
      </w:r>
      <w:r w:rsidR="00E323D4" w:rsidRPr="007C62AB">
        <w:rPr>
          <w:spacing w:val="-6"/>
          <w:rtl/>
        </w:rPr>
        <w:t xml:space="preserve">الوقت نفسه </w:t>
      </w:r>
      <w:r w:rsidR="002E7149" w:rsidRPr="007C62AB">
        <w:rPr>
          <w:rFonts w:hint="cs"/>
          <w:spacing w:val="-6"/>
          <w:rtl/>
        </w:rPr>
        <w:t>لتجنب</w:t>
      </w:r>
      <w:r w:rsidR="00E323D4" w:rsidRPr="007C62AB">
        <w:rPr>
          <w:spacing w:val="-6"/>
          <w:rtl/>
        </w:rPr>
        <w:t xml:space="preserve"> الحاجة إلى تكرار الدراسات المماثلة في المؤتمرات العالمية للاتصالات الراديوية المقبلة في إطار البند </w:t>
      </w:r>
      <w:r w:rsidR="00E323D4" w:rsidRPr="007C62AB">
        <w:rPr>
          <w:spacing w:val="-6"/>
        </w:rPr>
        <w:t>2</w:t>
      </w:r>
      <w:r w:rsidR="00E323D4" w:rsidRPr="007C62AB">
        <w:rPr>
          <w:spacing w:val="-6"/>
          <w:rtl/>
        </w:rPr>
        <w:t xml:space="preserve"> من جدول الأعمال في كل مرة</w:t>
      </w:r>
      <w:r w:rsidR="002E7149" w:rsidRPr="007C62AB">
        <w:rPr>
          <w:rFonts w:hint="cs"/>
          <w:spacing w:val="-6"/>
          <w:rtl/>
        </w:rPr>
        <w:t>،</w:t>
      </w:r>
      <w:r w:rsidR="00E323D4" w:rsidRPr="007C62AB">
        <w:rPr>
          <w:spacing w:val="-6"/>
          <w:rtl/>
        </w:rPr>
        <w:t xml:space="preserve"> </w:t>
      </w:r>
      <w:r w:rsidR="00E323D4" w:rsidRPr="007C62AB">
        <w:rPr>
          <w:rFonts w:hint="cs"/>
          <w:spacing w:val="-6"/>
          <w:rtl/>
        </w:rPr>
        <w:t>عند</w:t>
      </w:r>
      <w:r w:rsidR="00E323D4" w:rsidRPr="007C62AB">
        <w:rPr>
          <w:spacing w:val="-6"/>
          <w:rtl/>
        </w:rPr>
        <w:t xml:space="preserve"> </w:t>
      </w:r>
      <w:r w:rsidR="002E7149" w:rsidRPr="007C62AB">
        <w:rPr>
          <w:rFonts w:hint="cs"/>
          <w:spacing w:val="-6"/>
          <w:rtl/>
        </w:rPr>
        <w:t xml:space="preserve">إعادة </w:t>
      </w:r>
      <w:r w:rsidR="00E323D4" w:rsidRPr="007C62AB">
        <w:rPr>
          <w:spacing w:val="-6"/>
          <w:rtl/>
        </w:rPr>
        <w:t xml:space="preserve">مراجعة التوصيتين </w:t>
      </w:r>
      <w:r w:rsidR="00E323D4" w:rsidRPr="007C62AB">
        <w:rPr>
          <w:spacing w:val="-6"/>
        </w:rPr>
        <w:t>ITU-R M.1638</w:t>
      </w:r>
      <w:r w:rsidR="00E323D4" w:rsidRPr="007C62AB">
        <w:rPr>
          <w:spacing w:val="-6"/>
          <w:rtl/>
        </w:rPr>
        <w:t xml:space="preserve"> و </w:t>
      </w:r>
      <w:r w:rsidR="00E323D4" w:rsidRPr="007C62AB">
        <w:rPr>
          <w:spacing w:val="-6"/>
        </w:rPr>
        <w:t>ITU-R M.1849</w:t>
      </w:r>
      <w:r w:rsidR="00E323D4" w:rsidRPr="007C62AB">
        <w:rPr>
          <w:spacing w:val="-6"/>
          <w:rtl/>
        </w:rPr>
        <w:t>.</w:t>
      </w:r>
      <w:r w:rsidR="00E323D4" w:rsidRPr="007C62AB">
        <w:rPr>
          <w:rFonts w:hint="cs"/>
          <w:spacing w:val="-6"/>
          <w:rtl/>
        </w:rPr>
        <w:t xml:space="preserve"> </w:t>
      </w:r>
      <w:r w:rsidR="00E323D4" w:rsidRPr="000D1C9E">
        <w:rPr>
          <w:rFonts w:hint="cs"/>
          <w:spacing w:val="4"/>
          <w:rtl/>
          <w:lang w:bidi="ar-EG"/>
        </w:rPr>
        <w:t>وينطوي</w:t>
      </w:r>
      <w:r w:rsidR="00E323D4" w:rsidRPr="000D1C9E">
        <w:rPr>
          <w:spacing w:val="4"/>
          <w:rtl/>
          <w:lang w:bidi="ar-EG"/>
        </w:rPr>
        <w:t xml:space="preserve"> هذا الحل </w:t>
      </w:r>
      <w:r w:rsidR="00E323D4" w:rsidRPr="000D1C9E">
        <w:rPr>
          <w:rFonts w:hint="cs"/>
          <w:spacing w:val="4"/>
          <w:rtl/>
          <w:lang w:bidi="ar-EG"/>
        </w:rPr>
        <w:t>على</w:t>
      </w:r>
      <w:r w:rsidR="00E323D4" w:rsidRPr="000D1C9E">
        <w:rPr>
          <w:spacing w:val="4"/>
          <w:rtl/>
          <w:lang w:bidi="ar-EG"/>
        </w:rPr>
        <w:t xml:space="preserve"> </w:t>
      </w:r>
      <w:r w:rsidR="00E323D4" w:rsidRPr="000D1C9E">
        <w:rPr>
          <w:rFonts w:hint="cs"/>
          <w:spacing w:val="4"/>
          <w:rtl/>
          <w:lang w:bidi="ar-EG"/>
        </w:rPr>
        <w:t>إلغاء</w:t>
      </w:r>
      <w:r w:rsidR="00E323D4" w:rsidRPr="000D1C9E">
        <w:rPr>
          <w:spacing w:val="4"/>
          <w:rtl/>
          <w:lang w:bidi="ar-EG"/>
        </w:rPr>
        <w:t xml:space="preserve"> </w:t>
      </w:r>
      <w:r w:rsidR="00E323D4" w:rsidRPr="000D1C9E">
        <w:rPr>
          <w:rFonts w:hint="cs"/>
          <w:spacing w:val="4"/>
          <w:rtl/>
          <w:lang w:bidi="ar-EG"/>
        </w:rPr>
        <w:t>الإحالات</w:t>
      </w:r>
      <w:r w:rsidR="00E323D4" w:rsidRPr="000D1C9E">
        <w:rPr>
          <w:spacing w:val="4"/>
          <w:rtl/>
          <w:lang w:bidi="ar-EG"/>
        </w:rPr>
        <w:t xml:space="preserve"> إلى التوصيتين </w:t>
      </w:r>
      <w:r w:rsidR="00E323D4" w:rsidRPr="000D1C9E">
        <w:rPr>
          <w:spacing w:val="4"/>
          <w:lang w:bidi="ar-EG"/>
        </w:rPr>
        <w:t>ITU-R M.1638-0</w:t>
      </w:r>
      <w:r w:rsidR="00E323D4" w:rsidRPr="000D1C9E">
        <w:rPr>
          <w:spacing w:val="4"/>
          <w:rtl/>
          <w:lang w:bidi="ar-EG"/>
        </w:rPr>
        <w:t xml:space="preserve"> و</w:t>
      </w:r>
      <w:r w:rsidR="00E323D4" w:rsidRPr="000D1C9E">
        <w:rPr>
          <w:spacing w:val="4"/>
          <w:lang w:bidi="ar-EG"/>
        </w:rPr>
        <w:t>RS.1632-0</w:t>
      </w:r>
      <w:r w:rsidR="00E323D4" w:rsidRPr="000D1C9E">
        <w:rPr>
          <w:spacing w:val="4"/>
          <w:rtl/>
          <w:lang w:bidi="ar-EG"/>
        </w:rPr>
        <w:t xml:space="preserve"> </w:t>
      </w:r>
      <w:r w:rsidR="00E323D4" w:rsidRPr="000D1C9E">
        <w:rPr>
          <w:rFonts w:hint="cs"/>
          <w:spacing w:val="4"/>
          <w:rtl/>
          <w:lang w:bidi="ar-EG"/>
        </w:rPr>
        <w:t xml:space="preserve">في الرقمين </w:t>
      </w:r>
      <w:r w:rsidR="00E323D4" w:rsidRPr="000D1C9E">
        <w:rPr>
          <w:rFonts w:eastAsia="SimSun"/>
          <w:b/>
          <w:bCs/>
          <w:spacing w:val="4"/>
        </w:rPr>
        <w:t>447F.5</w:t>
      </w:r>
      <w:r w:rsidR="00E323D4" w:rsidRPr="000D1C9E">
        <w:rPr>
          <w:rFonts w:eastAsia="SimSun"/>
          <w:spacing w:val="4"/>
          <w:rtl/>
        </w:rPr>
        <w:t xml:space="preserve"> </w:t>
      </w:r>
      <w:r w:rsidR="00E323D4" w:rsidRPr="000D1C9E">
        <w:rPr>
          <w:rFonts w:eastAsia="SimSun" w:hint="cs"/>
          <w:spacing w:val="4"/>
          <w:rtl/>
        </w:rPr>
        <w:t>و</w:t>
      </w:r>
      <w:r w:rsidR="00E323D4" w:rsidRPr="000D1C9E">
        <w:rPr>
          <w:rFonts w:eastAsia="SimSun"/>
          <w:b/>
          <w:bCs/>
          <w:spacing w:val="4"/>
        </w:rPr>
        <w:t>450A.5</w:t>
      </w:r>
      <w:r w:rsidR="00E323D4" w:rsidRPr="000D1C9E">
        <w:rPr>
          <w:spacing w:val="4"/>
          <w:rtl/>
          <w:lang w:bidi="ar-EG"/>
        </w:rPr>
        <w:t xml:space="preserve">، </w:t>
      </w:r>
      <w:r w:rsidR="00E323D4" w:rsidRPr="000D1C9E">
        <w:rPr>
          <w:rFonts w:hint="cs"/>
          <w:spacing w:val="4"/>
          <w:rtl/>
          <w:lang w:bidi="ar-EG"/>
        </w:rPr>
        <w:t>لتحل محلها</w:t>
      </w:r>
      <w:r w:rsidR="00E323D4" w:rsidRPr="000D1C9E">
        <w:rPr>
          <w:spacing w:val="4"/>
          <w:rtl/>
          <w:lang w:bidi="ar-EG"/>
        </w:rPr>
        <w:t xml:space="preserve"> </w:t>
      </w:r>
      <w:r w:rsidR="00E323D4" w:rsidRPr="000D1C9E">
        <w:rPr>
          <w:rFonts w:hint="cs"/>
          <w:spacing w:val="4"/>
          <w:rtl/>
          <w:lang w:bidi="ar-EG"/>
        </w:rPr>
        <w:t>إحالات</w:t>
      </w:r>
      <w:r w:rsidR="00E323D4" w:rsidRPr="000D1C9E">
        <w:rPr>
          <w:spacing w:val="4"/>
          <w:rtl/>
          <w:lang w:bidi="ar-EG"/>
        </w:rPr>
        <w:t xml:space="preserve"> </w:t>
      </w:r>
      <w:r w:rsidR="00E323D4" w:rsidRPr="000D1C9E">
        <w:rPr>
          <w:rFonts w:hint="cs"/>
          <w:spacing w:val="4"/>
          <w:rtl/>
          <w:lang w:bidi="ar-EG"/>
        </w:rPr>
        <w:t>با</w:t>
      </w:r>
      <w:r w:rsidR="00E323D4" w:rsidRPr="000D1C9E">
        <w:rPr>
          <w:spacing w:val="4"/>
          <w:rtl/>
          <w:lang w:bidi="ar-EG"/>
        </w:rPr>
        <w:t>لمعلومات المتعلقة ب</w:t>
      </w:r>
      <w:r w:rsidR="002E7149" w:rsidRPr="000D1C9E">
        <w:rPr>
          <w:rFonts w:hint="cs"/>
          <w:spacing w:val="4"/>
          <w:rtl/>
          <w:lang w:bidi="ar-EG"/>
        </w:rPr>
        <w:t xml:space="preserve">قابلية </w:t>
      </w:r>
      <w:r w:rsidR="00E323D4" w:rsidRPr="000D1C9E">
        <w:rPr>
          <w:spacing w:val="4"/>
          <w:rtl/>
          <w:lang w:bidi="ar-EG"/>
        </w:rPr>
        <w:t xml:space="preserve">تطبيق شروط التقاسم وتدابير التخفيف الواردة في القرار </w:t>
      </w:r>
      <w:r w:rsidR="00E323D4" w:rsidRPr="000D1C9E">
        <w:rPr>
          <w:b/>
          <w:bCs/>
          <w:spacing w:val="4"/>
          <w:lang w:bidi="ar-EG"/>
        </w:rPr>
        <w:t>229 (Rev.WRC-12)</w:t>
      </w:r>
      <w:r w:rsidR="00E323D4" w:rsidRPr="000D1C9E">
        <w:rPr>
          <w:rFonts w:hint="cs"/>
          <w:spacing w:val="4"/>
          <w:rtl/>
          <w:lang w:val="fr-CH" w:bidi="ar-SY"/>
        </w:rPr>
        <w:t>.</w:t>
      </w:r>
    </w:p>
    <w:p w14:paraId="4DC975A6" w14:textId="44B33034" w:rsidR="008F36EF" w:rsidRDefault="008F36E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spacing w:val="4"/>
          <w:rtl/>
          <w:lang w:val="fr-CH" w:bidi="ar-SY"/>
        </w:rPr>
      </w:pPr>
      <w:r>
        <w:rPr>
          <w:spacing w:val="4"/>
          <w:rtl/>
          <w:lang w:val="fr-CH" w:bidi="ar-SY"/>
        </w:rPr>
        <w:br w:type="page"/>
      </w:r>
    </w:p>
    <w:p w14:paraId="0BA42A49" w14:textId="0DC20B87" w:rsidR="00035954" w:rsidRDefault="00035954" w:rsidP="00035954">
      <w:pPr>
        <w:pStyle w:val="Headingb"/>
        <w:rPr>
          <w:rtl/>
          <w:lang w:bidi="ar-SA"/>
        </w:rPr>
      </w:pPr>
      <w:r>
        <w:rPr>
          <w:rFonts w:hint="cs"/>
          <w:rtl/>
        </w:rPr>
        <w:lastRenderedPageBreak/>
        <w:t>المقترحات</w:t>
      </w:r>
    </w:p>
    <w:p w14:paraId="1AEA6AC2" w14:textId="77777777" w:rsidR="00632DB3" w:rsidRDefault="00035954" w:rsidP="00272D61">
      <w:pPr>
        <w:pStyle w:val="ArtNo"/>
        <w:keepNext w:val="0"/>
        <w:spacing w:before="240"/>
        <w:rPr>
          <w:rtl/>
        </w:rPr>
      </w:pPr>
      <w:bookmarkStart w:id="0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0"/>
    </w:p>
    <w:p w14:paraId="2E0E5D3C" w14:textId="77777777" w:rsidR="00632DB3" w:rsidRDefault="00035954" w:rsidP="00632DB3">
      <w:pPr>
        <w:pStyle w:val="Arttitle"/>
        <w:rPr>
          <w:b w:val="0"/>
          <w:rtl/>
        </w:rPr>
      </w:pPr>
      <w:bookmarkStart w:id="1" w:name="_Toc454442699"/>
      <w:bookmarkStart w:id="2" w:name="_Toc331055733"/>
      <w:r>
        <w:rPr>
          <w:b w:val="0"/>
          <w:rtl/>
        </w:rPr>
        <w:t>توزيع نطاقات التردد</w:t>
      </w:r>
      <w:bookmarkEnd w:id="1"/>
      <w:bookmarkEnd w:id="2"/>
    </w:p>
    <w:p w14:paraId="781B8895" w14:textId="3439975D" w:rsidR="00632DB3" w:rsidRDefault="00035954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>
        <w:rPr>
          <w:b w:val="0"/>
          <w:bCs w:val="0"/>
          <w:sz w:val="22"/>
          <w:szCs w:val="30"/>
        </w:rPr>
        <w:br/>
      </w:r>
      <w:r>
        <w:rPr>
          <w:b w:val="0"/>
          <w:bCs w:val="0"/>
          <w:sz w:val="22"/>
          <w:szCs w:val="30"/>
        </w:rPr>
        <w:br/>
      </w:r>
    </w:p>
    <w:p w14:paraId="5353A866" w14:textId="77777777" w:rsidR="004E6207" w:rsidRDefault="00035954">
      <w:pPr>
        <w:pStyle w:val="Proposal"/>
      </w:pPr>
      <w:r>
        <w:t>MOD</w:t>
      </w:r>
      <w:r>
        <w:tab/>
        <w:t>EUR/16A21A5/1</w:t>
      </w:r>
    </w:p>
    <w:p w14:paraId="4B703D07" w14:textId="0CA0AB8B" w:rsidR="00632DB3" w:rsidRPr="001766DD" w:rsidRDefault="00035954" w:rsidP="00632DB3">
      <w:pPr>
        <w:pStyle w:val="Note"/>
        <w:rPr>
          <w:spacing w:val="6"/>
          <w:sz w:val="16"/>
          <w:rtl/>
        </w:rPr>
      </w:pPr>
      <w:r w:rsidRPr="00E323D4">
        <w:rPr>
          <w:rStyle w:val="Artdef"/>
          <w:szCs w:val="22"/>
        </w:rPr>
        <w:t>447F.5</w:t>
      </w:r>
      <w:r w:rsidRPr="00E323D4">
        <w:rPr>
          <w:rtl/>
        </w:rPr>
        <w:tab/>
      </w:r>
      <w:r w:rsidRPr="001766DD">
        <w:rPr>
          <w:spacing w:val="6"/>
          <w:rtl/>
        </w:rPr>
        <w:t xml:space="preserve">لا تطالب المحطات في الخدمة المتنقلة العاملة في نطاق التردد </w:t>
      </w:r>
      <w:r w:rsidRPr="001766DD">
        <w:rPr>
          <w:spacing w:val="6"/>
        </w:rPr>
        <w:t>MHz 5 350-5 250</w:t>
      </w:r>
      <w:r w:rsidRPr="001766DD">
        <w:rPr>
          <w:spacing w:val="6"/>
          <w:rtl/>
        </w:rPr>
        <w:t xml:space="preserve"> بالحماية من خدمة التحديد الراديوي للموقع،</w:t>
      </w:r>
      <w:r w:rsidRPr="001766DD">
        <w:rPr>
          <w:spacing w:val="6"/>
        </w:rPr>
        <w:t> </w:t>
      </w:r>
      <w:r w:rsidRPr="001766DD">
        <w:rPr>
          <w:spacing w:val="6"/>
          <w:rtl/>
        </w:rPr>
        <w:t xml:space="preserve">وخدمة استكشاف الأرض </w:t>
      </w:r>
      <w:proofErr w:type="spellStart"/>
      <w:r w:rsidRPr="001766DD">
        <w:rPr>
          <w:spacing w:val="6"/>
          <w:rtl/>
        </w:rPr>
        <w:t>الساتلية</w:t>
      </w:r>
      <w:proofErr w:type="spellEnd"/>
      <w:r w:rsidRPr="001766DD">
        <w:rPr>
          <w:spacing w:val="6"/>
          <w:rtl/>
        </w:rPr>
        <w:t xml:space="preserve"> (النشيطة) وخدمة الأبحاث الفضائية (النشيطة). ولن تفرض هذه الخدمات </w:t>
      </w:r>
      <w:ins w:id="3" w:author="Ihadadene, Soraya" w:date="2019-10-10T13:54:00Z">
        <w:r w:rsidR="00E323D4" w:rsidRPr="001766DD">
          <w:rPr>
            <w:spacing w:val="6"/>
            <w:rtl/>
          </w:rPr>
          <w:t xml:space="preserve">على الخدمة المتنقلة </w:t>
        </w:r>
      </w:ins>
      <w:ins w:id="4" w:author="Ihadadene, Soraya" w:date="2019-10-10T13:53:00Z">
        <w:r w:rsidR="00E323D4" w:rsidRPr="001766DD">
          <w:rPr>
            <w:rFonts w:hint="cs"/>
            <w:spacing w:val="6"/>
            <w:rtl/>
          </w:rPr>
          <w:t xml:space="preserve">حدوداً تشغيلية وتدابير تخفيف </w:t>
        </w:r>
      </w:ins>
      <w:del w:id="5" w:author="Ihadadene, Soraya" w:date="2019-10-10T13:53:00Z">
        <w:r w:rsidRPr="001766DD" w:rsidDel="00E323D4">
          <w:rPr>
            <w:spacing w:val="6"/>
            <w:rtl/>
          </w:rPr>
          <w:delText xml:space="preserve">معايير حماية </w:delText>
        </w:r>
      </w:del>
      <w:r w:rsidRPr="001766DD">
        <w:rPr>
          <w:spacing w:val="6"/>
          <w:rtl/>
        </w:rPr>
        <w:t>أكثر صرامة</w:t>
      </w:r>
      <w:del w:id="6" w:author="Eltawabti, Ibrahim" w:date="2019-10-20T13:26:00Z">
        <w:r w:rsidRPr="001766DD" w:rsidDel="00BA0855">
          <w:rPr>
            <w:spacing w:val="6"/>
            <w:rtl/>
          </w:rPr>
          <w:delText xml:space="preserve"> </w:delText>
        </w:r>
      </w:del>
      <w:del w:id="7" w:author="Ihadadene, Soraya" w:date="2019-10-10T13:54:00Z">
        <w:r w:rsidRPr="001766DD" w:rsidDel="00E323D4">
          <w:rPr>
            <w:spacing w:val="6"/>
            <w:rtl/>
          </w:rPr>
          <w:delText xml:space="preserve">على الخدمة المتنقلة تستند </w:delText>
        </w:r>
      </w:del>
      <w:del w:id="8" w:author="Ihadadene, Soraya" w:date="2019-10-10T13:53:00Z">
        <w:r w:rsidRPr="001766DD" w:rsidDel="00E323D4">
          <w:rPr>
            <w:spacing w:val="6"/>
            <w:rtl/>
          </w:rPr>
          <w:delText xml:space="preserve">إلى </w:delText>
        </w:r>
      </w:del>
      <w:del w:id="9" w:author="Ihadadene, Soraya" w:date="2019-10-10T13:51:00Z">
        <w:r w:rsidRPr="001766DD" w:rsidDel="00E323D4">
          <w:rPr>
            <w:spacing w:val="6"/>
            <w:rtl/>
          </w:rPr>
          <w:delText>خصائص النظام</w:delText>
        </w:r>
      </w:del>
      <w:del w:id="10" w:author="Ihadadene, Soraya" w:date="2019-10-10T13:53:00Z">
        <w:r w:rsidRPr="001766DD" w:rsidDel="00E323D4">
          <w:rPr>
            <w:spacing w:val="6"/>
            <w:rtl/>
          </w:rPr>
          <w:delText xml:space="preserve"> و</w:delText>
        </w:r>
      </w:del>
      <w:del w:id="11" w:author="Ihadadene, Soraya" w:date="2019-10-10T13:51:00Z">
        <w:r w:rsidRPr="001766DD" w:rsidDel="00E323D4">
          <w:rPr>
            <w:spacing w:val="6"/>
            <w:rtl/>
          </w:rPr>
          <w:delText>معايير التداخل</w:delText>
        </w:r>
      </w:del>
      <w:r w:rsidRPr="001766DD">
        <w:rPr>
          <w:spacing w:val="6"/>
          <w:rtl/>
        </w:rPr>
        <w:t xml:space="preserve">، </w:t>
      </w:r>
      <w:del w:id="12" w:author="Ihadadene, Soraya" w:date="2019-10-10T13:54:00Z">
        <w:r w:rsidRPr="001766DD" w:rsidDel="00E323D4">
          <w:rPr>
            <w:spacing w:val="6"/>
            <w:rtl/>
          </w:rPr>
          <w:delText xml:space="preserve">تزيد </w:delText>
        </w:r>
      </w:del>
      <w:ins w:id="13" w:author="Ihadadene, Soraya" w:date="2019-10-10T13:54:00Z">
        <w:r w:rsidR="00E323D4" w:rsidRPr="001766DD">
          <w:rPr>
            <w:rFonts w:hint="cs"/>
            <w:spacing w:val="6"/>
            <w:rtl/>
          </w:rPr>
          <w:t>من</w:t>
        </w:r>
        <w:r w:rsidR="00E323D4" w:rsidRPr="001766DD">
          <w:rPr>
            <w:spacing w:val="6"/>
            <w:rtl/>
          </w:rPr>
          <w:t xml:space="preserve"> </w:t>
        </w:r>
      </w:ins>
      <w:del w:id="14" w:author="Ihadadene, Soraya" w:date="2019-10-10T13:54:00Z">
        <w:r w:rsidRPr="001766DD" w:rsidDel="00E323D4">
          <w:rPr>
            <w:spacing w:val="6"/>
            <w:rtl/>
          </w:rPr>
          <w:delText xml:space="preserve">عن </w:delText>
        </w:r>
      </w:del>
      <w:r w:rsidRPr="001766DD">
        <w:rPr>
          <w:spacing w:val="6"/>
          <w:rtl/>
        </w:rPr>
        <w:t>تلك المنصوص عليها في </w:t>
      </w:r>
      <w:del w:id="15" w:author="Samuel, Hany" w:date="2019-10-10T08:58:00Z">
        <w:r w:rsidRPr="001766DD" w:rsidDel="00035954">
          <w:rPr>
            <w:spacing w:val="6"/>
            <w:rtl/>
          </w:rPr>
          <w:delText xml:space="preserve">التوصيتين </w:delText>
        </w:r>
        <w:r w:rsidRPr="001766DD" w:rsidDel="00035954">
          <w:rPr>
            <w:spacing w:val="6"/>
          </w:rPr>
          <w:delText>ITU-R M.1638-0</w:delText>
        </w:r>
        <w:r w:rsidRPr="001766DD" w:rsidDel="00035954">
          <w:rPr>
            <w:spacing w:val="6"/>
            <w:rtl/>
          </w:rPr>
          <w:delText xml:space="preserve"> و</w:delText>
        </w:r>
        <w:r w:rsidRPr="001766DD" w:rsidDel="00035954">
          <w:rPr>
            <w:spacing w:val="6"/>
          </w:rPr>
          <w:delText>ITU</w:delText>
        </w:r>
        <w:r w:rsidRPr="001766DD" w:rsidDel="00035954">
          <w:rPr>
            <w:spacing w:val="6"/>
          </w:rPr>
          <w:noBreakHyphen/>
          <w:delText>R SA.1632</w:delText>
        </w:r>
        <w:r w:rsidRPr="001766DD" w:rsidDel="00035954">
          <w:rPr>
            <w:spacing w:val="6"/>
          </w:rPr>
          <w:noBreakHyphen/>
          <w:delText>0</w:delText>
        </w:r>
      </w:del>
      <w:ins w:id="16" w:author="Samuel, Hany" w:date="2019-10-10T08:58:00Z">
        <w:r w:rsidRPr="001766DD">
          <w:rPr>
            <w:rFonts w:hint="cs"/>
            <w:spacing w:val="6"/>
            <w:rtl/>
          </w:rPr>
          <w:t xml:space="preserve">القرار </w:t>
        </w:r>
      </w:ins>
      <w:ins w:id="17" w:author="Ihadadene, Soraya" w:date="2019-10-10T14:29:00Z">
        <w:r w:rsidR="00950892" w:rsidRPr="001766DD">
          <w:rPr>
            <w:b/>
            <w:bCs/>
            <w:spacing w:val="6"/>
            <w:rPrChange w:id="18" w:author="Ihadadene, Soraya" w:date="2019-10-10T14:30:00Z">
              <w:rPr/>
            </w:rPrChange>
          </w:rPr>
          <w:t>229 (Rev.WRC-12</w:t>
        </w:r>
      </w:ins>
      <w:proofErr w:type="gramStart"/>
      <w:ins w:id="19" w:author="Ihadadene, Soraya" w:date="2019-10-10T14:30:00Z">
        <w:r w:rsidR="00950892" w:rsidRPr="001766DD">
          <w:rPr>
            <w:b/>
            <w:bCs/>
            <w:spacing w:val="6"/>
            <w:rPrChange w:id="20" w:author="Ihadadene, Soraya" w:date="2019-10-10T14:30:00Z">
              <w:rPr/>
            </w:rPrChange>
          </w:rPr>
          <w:t>)</w:t>
        </w:r>
      </w:ins>
      <w:r w:rsidRPr="001766DD">
        <w:rPr>
          <w:spacing w:val="6"/>
          <w:rtl/>
        </w:rPr>
        <w:t>.</w:t>
      </w:r>
      <w:r w:rsidRPr="001766DD">
        <w:rPr>
          <w:spacing w:val="6"/>
          <w:sz w:val="16"/>
        </w:rPr>
        <w:t>(</w:t>
      </w:r>
      <w:proofErr w:type="gramEnd"/>
      <w:r w:rsidRPr="001766DD">
        <w:rPr>
          <w:spacing w:val="6"/>
          <w:sz w:val="16"/>
        </w:rPr>
        <w:t>WRC-</w:t>
      </w:r>
      <w:del w:id="21" w:author="Samuel, Hany" w:date="2019-10-10T08:59:00Z">
        <w:r w:rsidRPr="001766DD" w:rsidDel="00035954">
          <w:rPr>
            <w:spacing w:val="6"/>
            <w:sz w:val="16"/>
          </w:rPr>
          <w:delText>15</w:delText>
        </w:r>
      </w:del>
      <w:ins w:id="22" w:author="Samuel, Hany" w:date="2019-10-10T08:59:00Z">
        <w:r w:rsidRPr="001766DD">
          <w:rPr>
            <w:spacing w:val="6"/>
            <w:sz w:val="16"/>
          </w:rPr>
          <w:t>19</w:t>
        </w:r>
      </w:ins>
      <w:r w:rsidRPr="001766DD">
        <w:rPr>
          <w:spacing w:val="6"/>
          <w:sz w:val="16"/>
        </w:rPr>
        <w:t>)  </w:t>
      </w:r>
      <w:r w:rsidRPr="001766DD">
        <w:rPr>
          <w:spacing w:val="6"/>
          <w:sz w:val="16"/>
          <w:szCs w:val="24"/>
        </w:rPr>
        <w:t>  </w:t>
      </w:r>
      <w:r w:rsidRPr="001766DD">
        <w:rPr>
          <w:spacing w:val="6"/>
          <w:sz w:val="16"/>
        </w:rPr>
        <w:t>  </w:t>
      </w:r>
    </w:p>
    <w:p w14:paraId="2BE20591" w14:textId="77777777" w:rsidR="004E6207" w:rsidRDefault="004E6207">
      <w:pPr>
        <w:pStyle w:val="Reasons"/>
      </w:pPr>
    </w:p>
    <w:p w14:paraId="18FC6538" w14:textId="77777777" w:rsidR="004E6207" w:rsidRDefault="00035954">
      <w:pPr>
        <w:pStyle w:val="Proposal"/>
      </w:pPr>
      <w:r>
        <w:t>MOD</w:t>
      </w:r>
      <w:r>
        <w:tab/>
        <w:t>EUR/16A21A5/2</w:t>
      </w:r>
    </w:p>
    <w:p w14:paraId="25C3CB25" w14:textId="7E30EBDA" w:rsidR="00632DB3" w:rsidRDefault="00035954" w:rsidP="00632DB3">
      <w:pPr>
        <w:pStyle w:val="Note"/>
        <w:rPr>
          <w:sz w:val="16"/>
        </w:rPr>
      </w:pPr>
      <w:r w:rsidRPr="00002523">
        <w:rPr>
          <w:rStyle w:val="Artdef"/>
          <w:szCs w:val="22"/>
        </w:rPr>
        <w:t>450A.5</w:t>
      </w:r>
      <w:r>
        <w:rPr>
          <w:rtl/>
        </w:rPr>
        <w:tab/>
      </w:r>
      <w:r w:rsidRPr="001766DD">
        <w:rPr>
          <w:spacing w:val="6"/>
          <w:rtl/>
        </w:rPr>
        <w:t xml:space="preserve">لا تطالب المحطات في الخدمة المتنقلة العاملة في نطاق التردد </w:t>
      </w:r>
      <w:r w:rsidRPr="001766DD">
        <w:rPr>
          <w:spacing w:val="6"/>
        </w:rPr>
        <w:t>MHz 5 725-5 470</w:t>
      </w:r>
      <w:r w:rsidRPr="001766DD">
        <w:rPr>
          <w:spacing w:val="6"/>
          <w:rtl/>
        </w:rPr>
        <w:t xml:space="preserve"> بالحماية من خدمات الاستدلال الراديوي. ولن تفرض خدمات الاستدلال الراديوي </w:t>
      </w:r>
      <w:ins w:id="23" w:author="Ihadadene, Soraya" w:date="2019-10-10T13:54:00Z">
        <w:r w:rsidR="00E323D4" w:rsidRPr="001766DD">
          <w:rPr>
            <w:spacing w:val="6"/>
            <w:rtl/>
            <w:rPrChange w:id="24" w:author="Ihadadene, Soraya" w:date="2019-10-10T13:55:00Z">
              <w:rPr>
                <w:highlight w:val="green"/>
                <w:rtl/>
              </w:rPr>
            </w:rPrChange>
          </w:rPr>
          <w:t xml:space="preserve">على الخدمة المتنقلة </w:t>
        </w:r>
      </w:ins>
      <w:ins w:id="25" w:author="Ihadadene, Soraya" w:date="2019-10-10T13:55:00Z">
        <w:r w:rsidR="00E323D4" w:rsidRPr="001766DD">
          <w:rPr>
            <w:rFonts w:hint="eastAsia"/>
            <w:spacing w:val="6"/>
            <w:rtl/>
            <w:rPrChange w:id="26" w:author="Ihadadene, Soraya" w:date="2019-10-10T13:55:00Z">
              <w:rPr>
                <w:rFonts w:hint="eastAsia"/>
                <w:highlight w:val="green"/>
                <w:rtl/>
              </w:rPr>
            </w:rPrChange>
          </w:rPr>
          <w:t>حدوداً</w:t>
        </w:r>
        <w:r w:rsidR="00E323D4" w:rsidRPr="001766DD">
          <w:rPr>
            <w:spacing w:val="6"/>
            <w:rtl/>
            <w:rPrChange w:id="27" w:author="Ihadadene, Soraya" w:date="2019-10-10T13:55:00Z">
              <w:rPr>
                <w:highlight w:val="green"/>
                <w:rtl/>
              </w:rPr>
            </w:rPrChange>
          </w:rPr>
          <w:t xml:space="preserve"> تشغيلية وتدابير تخفيف أكثر صرامة </w:t>
        </w:r>
      </w:ins>
      <w:del w:id="28" w:author="Ihadadene, Soraya" w:date="2019-10-10T13:54:00Z">
        <w:r w:rsidRPr="001766DD" w:rsidDel="00E323D4">
          <w:rPr>
            <w:spacing w:val="6"/>
            <w:rtl/>
          </w:rPr>
          <w:delText xml:space="preserve">معايير حماية صارمة تستند إلى </w:delText>
        </w:r>
      </w:del>
      <w:del w:id="29" w:author="Ihadadene, Soraya" w:date="2019-10-10T13:52:00Z">
        <w:r w:rsidRPr="001766DD" w:rsidDel="00E323D4">
          <w:rPr>
            <w:spacing w:val="6"/>
            <w:rtl/>
          </w:rPr>
          <w:delText>خصائص النظام</w:delText>
        </w:r>
      </w:del>
      <w:del w:id="30" w:author="Ihadadene, Soraya" w:date="2019-10-10T13:54:00Z">
        <w:r w:rsidRPr="001766DD" w:rsidDel="00E323D4">
          <w:rPr>
            <w:spacing w:val="6"/>
            <w:rtl/>
          </w:rPr>
          <w:delText xml:space="preserve"> ومعايير التداخل </w:delText>
        </w:r>
      </w:del>
      <w:del w:id="31" w:author="Ihadadene, Soraya" w:date="2019-10-10T13:55:00Z">
        <w:r w:rsidRPr="001766DD" w:rsidDel="00E323D4">
          <w:rPr>
            <w:spacing w:val="6"/>
            <w:rtl/>
          </w:rPr>
          <w:delText>تزيد عن </w:delText>
        </w:r>
      </w:del>
      <w:ins w:id="32" w:author="Ihadadene, Soraya" w:date="2019-10-10T13:55:00Z">
        <w:r w:rsidR="00E323D4" w:rsidRPr="001766DD">
          <w:rPr>
            <w:rFonts w:hint="eastAsia"/>
            <w:spacing w:val="6"/>
            <w:rtl/>
            <w:rPrChange w:id="33" w:author="Ihadadene, Soraya" w:date="2019-10-10T13:55:00Z">
              <w:rPr>
                <w:rFonts w:hint="eastAsia"/>
                <w:highlight w:val="green"/>
                <w:rtl/>
              </w:rPr>
            </w:rPrChange>
          </w:rPr>
          <w:t>من</w:t>
        </w:r>
        <w:r w:rsidR="00E323D4" w:rsidRPr="001766DD">
          <w:rPr>
            <w:spacing w:val="6"/>
            <w:rtl/>
            <w:rPrChange w:id="34" w:author="Ihadadene, Soraya" w:date="2019-10-10T13:55:00Z">
              <w:rPr>
                <w:highlight w:val="green"/>
                <w:rtl/>
              </w:rPr>
            </w:rPrChange>
          </w:rPr>
          <w:t xml:space="preserve"> </w:t>
        </w:r>
      </w:ins>
      <w:r w:rsidRPr="001766DD">
        <w:rPr>
          <w:spacing w:val="6"/>
          <w:rtl/>
        </w:rPr>
        <w:t>تلك المنصوص عليها في </w:t>
      </w:r>
      <w:del w:id="35" w:author="Samuel, Hany" w:date="2019-10-10T09:00:00Z">
        <w:r w:rsidRPr="001766DD" w:rsidDel="00035954">
          <w:rPr>
            <w:spacing w:val="6"/>
            <w:rtl/>
          </w:rPr>
          <w:delText xml:space="preserve">التوصية </w:delText>
        </w:r>
        <w:r w:rsidRPr="001766DD" w:rsidDel="00035954">
          <w:rPr>
            <w:spacing w:val="6"/>
          </w:rPr>
          <w:delText>ITU-R M.1638-0</w:delText>
        </w:r>
      </w:del>
      <w:ins w:id="36" w:author="Samuel, Hany" w:date="2019-10-10T09:00:00Z">
        <w:r w:rsidRPr="001766DD">
          <w:rPr>
            <w:rFonts w:hint="cs"/>
            <w:spacing w:val="6"/>
            <w:rtl/>
          </w:rPr>
          <w:t xml:space="preserve">القرار </w:t>
        </w:r>
        <w:r w:rsidRPr="001766DD">
          <w:rPr>
            <w:b/>
            <w:bCs/>
            <w:spacing w:val="6"/>
            <w:rPrChange w:id="37" w:author="Samuel, Hany" w:date="2019-10-10T09:00:00Z">
              <w:rPr/>
            </w:rPrChange>
          </w:rPr>
          <w:t>229 (Rev. WRC-12</w:t>
        </w:r>
        <w:proofErr w:type="gramStart"/>
        <w:r w:rsidRPr="001766DD">
          <w:rPr>
            <w:b/>
            <w:bCs/>
            <w:spacing w:val="6"/>
            <w:rPrChange w:id="38" w:author="Samuel, Hany" w:date="2019-10-10T09:00:00Z">
              <w:rPr/>
            </w:rPrChange>
          </w:rPr>
          <w:t>)</w:t>
        </w:r>
      </w:ins>
      <w:r w:rsidRPr="001766DD">
        <w:rPr>
          <w:spacing w:val="6"/>
          <w:rtl/>
        </w:rPr>
        <w:t>.</w:t>
      </w:r>
      <w:r w:rsidRPr="001766DD">
        <w:rPr>
          <w:spacing w:val="6"/>
          <w:sz w:val="16"/>
        </w:rPr>
        <w:t>(</w:t>
      </w:r>
      <w:proofErr w:type="gramEnd"/>
      <w:r w:rsidRPr="001766DD">
        <w:rPr>
          <w:spacing w:val="6"/>
          <w:sz w:val="16"/>
        </w:rPr>
        <w:t>WRC-</w:t>
      </w:r>
      <w:del w:id="39" w:author="Samuel, Hany" w:date="2019-10-10T09:00:00Z">
        <w:r w:rsidRPr="001766DD" w:rsidDel="00035954">
          <w:rPr>
            <w:spacing w:val="6"/>
            <w:sz w:val="16"/>
          </w:rPr>
          <w:delText>15</w:delText>
        </w:r>
      </w:del>
      <w:ins w:id="40" w:author="Samuel, Hany" w:date="2019-10-10T09:00:00Z">
        <w:r w:rsidRPr="001766DD">
          <w:rPr>
            <w:spacing w:val="6"/>
            <w:sz w:val="16"/>
          </w:rPr>
          <w:t>19</w:t>
        </w:r>
      </w:ins>
      <w:r w:rsidRPr="001766DD">
        <w:rPr>
          <w:spacing w:val="6"/>
          <w:sz w:val="16"/>
        </w:rPr>
        <w:t>)</w:t>
      </w:r>
      <w:r>
        <w:rPr>
          <w:sz w:val="16"/>
        </w:rPr>
        <w:t>   </w:t>
      </w:r>
      <w:r>
        <w:rPr>
          <w:spacing w:val="-4"/>
          <w:sz w:val="16"/>
          <w:szCs w:val="24"/>
        </w:rPr>
        <w:t>  </w:t>
      </w:r>
      <w:r>
        <w:rPr>
          <w:sz w:val="16"/>
        </w:rPr>
        <w:t> </w:t>
      </w:r>
    </w:p>
    <w:p w14:paraId="63550DF3" w14:textId="06C6876B" w:rsidR="004E6207" w:rsidRPr="008F36EF" w:rsidRDefault="00035954">
      <w:pPr>
        <w:pStyle w:val="Reasons"/>
        <w:rPr>
          <w:spacing w:val="-2"/>
          <w:rtl/>
          <w:lang w:val="fr-CH" w:bidi="ar-SY"/>
        </w:rPr>
      </w:pPr>
      <w:r w:rsidRPr="008F36EF">
        <w:rPr>
          <w:spacing w:val="-2"/>
          <w:rtl/>
        </w:rPr>
        <w:t>الأسباب:</w:t>
      </w:r>
      <w:r w:rsidRPr="008F36EF">
        <w:rPr>
          <w:spacing w:val="-2"/>
        </w:rPr>
        <w:tab/>
      </w:r>
      <w:r w:rsidR="00044777" w:rsidRPr="008F36EF">
        <w:rPr>
          <w:rFonts w:ascii="Times New Roman" w:hAnsi="Times New Roman" w:hint="cs"/>
          <w:b w:val="0"/>
          <w:bCs w:val="0"/>
          <w:spacing w:val="-2"/>
          <w:rtl/>
        </w:rPr>
        <w:t>يبقي</w:t>
      </w:r>
      <w:r w:rsidR="00044777" w:rsidRPr="008F36EF">
        <w:rPr>
          <w:rFonts w:ascii="Times New Roman" w:hAnsi="Times New Roman"/>
          <w:b w:val="0"/>
          <w:bCs w:val="0"/>
          <w:spacing w:val="-2"/>
          <w:rtl/>
        </w:rPr>
        <w:t xml:space="preserve"> </w:t>
      </w:r>
      <w:r w:rsidR="002E7149" w:rsidRPr="008F36EF">
        <w:rPr>
          <w:rFonts w:ascii="Times New Roman" w:hAnsi="Times New Roman" w:hint="cs"/>
          <w:b w:val="0"/>
          <w:bCs w:val="0"/>
          <w:spacing w:val="-2"/>
          <w:rtl/>
        </w:rPr>
        <w:t>المقترح</w:t>
      </w:r>
      <w:r w:rsidR="00044777" w:rsidRPr="008F36EF">
        <w:rPr>
          <w:rFonts w:ascii="Times New Roman" w:hAnsi="Times New Roman"/>
          <w:b w:val="0"/>
          <w:bCs w:val="0"/>
          <w:spacing w:val="-2"/>
          <w:rtl/>
        </w:rPr>
        <w:t xml:space="preserve"> على </w:t>
      </w:r>
      <w:r w:rsidR="00044777" w:rsidRPr="008F36EF">
        <w:rPr>
          <w:rFonts w:ascii="Times New Roman" w:hAnsi="Times New Roman" w:hint="cs"/>
          <w:b w:val="0"/>
          <w:bCs w:val="0"/>
          <w:spacing w:val="-2"/>
          <w:rtl/>
        </w:rPr>
        <w:t>التوازن</w:t>
      </w:r>
      <w:r w:rsidR="00044777" w:rsidRPr="008F36EF">
        <w:rPr>
          <w:rFonts w:ascii="Times New Roman" w:hAnsi="Times New Roman"/>
          <w:b w:val="0"/>
          <w:bCs w:val="0"/>
          <w:spacing w:val="-2"/>
          <w:rtl/>
        </w:rPr>
        <w:t xml:space="preserve"> الحالي الذي يوفر التعايش بين </w:t>
      </w:r>
      <w:r w:rsidR="00044777" w:rsidRPr="008F36EF">
        <w:rPr>
          <w:rFonts w:ascii="Times New Roman" w:hAnsi="Times New Roman" w:hint="cs"/>
          <w:b w:val="0"/>
          <w:bCs w:val="0"/>
          <w:spacing w:val="-2"/>
          <w:rtl/>
        </w:rPr>
        <w:t>ال</w:t>
      </w:r>
      <w:r w:rsidR="00044777" w:rsidRPr="008F36EF">
        <w:rPr>
          <w:rFonts w:ascii="Times New Roman" w:hAnsi="Times New Roman"/>
          <w:b w:val="0"/>
          <w:bCs w:val="0"/>
          <w:spacing w:val="-2"/>
          <w:rtl/>
        </w:rPr>
        <w:t xml:space="preserve">شبكات </w:t>
      </w:r>
      <w:r w:rsidR="00044777" w:rsidRPr="008F36EF">
        <w:rPr>
          <w:rFonts w:ascii="Times New Roman" w:hAnsi="Times New Roman" w:hint="cs"/>
          <w:b w:val="0"/>
          <w:bCs w:val="0"/>
          <w:spacing w:val="-2"/>
          <w:rtl/>
        </w:rPr>
        <w:t xml:space="preserve">المحلية الراديوية </w:t>
      </w:r>
      <w:r w:rsidR="00044777" w:rsidRPr="008F36EF">
        <w:rPr>
          <w:rFonts w:ascii="Times New Roman" w:hAnsi="Times New Roman"/>
          <w:b w:val="0"/>
          <w:bCs w:val="0"/>
          <w:spacing w:val="-2"/>
          <w:rtl/>
        </w:rPr>
        <w:t xml:space="preserve">والخدمات </w:t>
      </w:r>
      <w:r w:rsidR="00A276AD" w:rsidRPr="008F36EF">
        <w:rPr>
          <w:rFonts w:ascii="Times New Roman" w:hAnsi="Times New Roman" w:hint="cs"/>
          <w:b w:val="0"/>
          <w:bCs w:val="0"/>
          <w:spacing w:val="-2"/>
          <w:rtl/>
        </w:rPr>
        <w:t>القائمة</w:t>
      </w:r>
      <w:r w:rsidR="00044777" w:rsidRPr="008F36EF">
        <w:rPr>
          <w:rFonts w:ascii="Times New Roman" w:hAnsi="Times New Roman"/>
          <w:b w:val="0"/>
          <w:bCs w:val="0"/>
          <w:spacing w:val="-2"/>
          <w:rtl/>
        </w:rPr>
        <w:t xml:space="preserve"> الأخرى.</w:t>
      </w:r>
      <w:r w:rsidR="00044777" w:rsidRPr="008F36EF">
        <w:rPr>
          <w:rFonts w:ascii="Times New Roman" w:hAnsi="Times New Roman" w:hint="cs"/>
          <w:b w:val="0"/>
          <w:bCs w:val="0"/>
          <w:spacing w:val="-2"/>
          <w:rtl/>
        </w:rPr>
        <w:t xml:space="preserve"> ولا</w:t>
      </w:r>
      <w:r w:rsidR="008F36EF" w:rsidRPr="008F36EF">
        <w:rPr>
          <w:rFonts w:ascii="Times New Roman" w:hAnsi="Times New Roman" w:hint="eastAsia"/>
          <w:b w:val="0"/>
          <w:bCs w:val="0"/>
          <w:spacing w:val="-2"/>
          <w:rtl/>
        </w:rPr>
        <w:t> </w:t>
      </w:r>
      <w:r w:rsidR="00044777" w:rsidRPr="008F36EF">
        <w:rPr>
          <w:rFonts w:ascii="Times New Roman" w:hAnsi="Times New Roman" w:hint="cs"/>
          <w:b w:val="0"/>
          <w:bCs w:val="0"/>
          <w:spacing w:val="-2"/>
          <w:rtl/>
        </w:rPr>
        <w:t>يمكن أن تطالب الشبكات المحلية الراديوية بالحماية من الخدمات</w:t>
      </w:r>
      <w:bookmarkStart w:id="41" w:name="_GoBack"/>
      <w:bookmarkEnd w:id="41"/>
      <w:r w:rsidR="00044777" w:rsidRPr="008F36EF">
        <w:rPr>
          <w:rFonts w:ascii="Times New Roman" w:hAnsi="Times New Roman" w:hint="cs"/>
          <w:b w:val="0"/>
          <w:bCs w:val="0"/>
          <w:spacing w:val="-2"/>
          <w:rtl/>
        </w:rPr>
        <w:t xml:space="preserve"> القائمة الأخرى، في حين أن الخدمات القائمة الأخرى لا</w:t>
      </w:r>
      <w:r w:rsidR="008F36EF" w:rsidRPr="008F36EF">
        <w:rPr>
          <w:rFonts w:ascii="Times New Roman" w:hAnsi="Times New Roman" w:hint="eastAsia"/>
          <w:b w:val="0"/>
          <w:bCs w:val="0"/>
          <w:spacing w:val="-2"/>
          <w:rtl/>
        </w:rPr>
        <w:t> </w:t>
      </w:r>
      <w:r w:rsidR="00044777" w:rsidRPr="008F36EF">
        <w:rPr>
          <w:rFonts w:ascii="Times New Roman" w:hAnsi="Times New Roman" w:hint="cs"/>
          <w:b w:val="0"/>
          <w:bCs w:val="0"/>
          <w:spacing w:val="-2"/>
          <w:rtl/>
        </w:rPr>
        <w:t xml:space="preserve">يمكنها أن تفرض قيوداً تقنية وتشغيلية على الشبكات المحلية الراديوية أكثر من تلك الواردة في القرار </w:t>
      </w:r>
      <w:r w:rsidR="00044777" w:rsidRPr="008F36EF">
        <w:rPr>
          <w:rFonts w:ascii="Times New Roman" w:hAnsi="Times New Roman"/>
          <w:spacing w:val="-2"/>
        </w:rPr>
        <w:t>229 (Rev. WRC-12)</w:t>
      </w:r>
      <w:r w:rsidR="00044777" w:rsidRPr="008F36EF">
        <w:rPr>
          <w:rFonts w:ascii="Times New Roman" w:hAnsi="Times New Roman" w:hint="cs"/>
          <w:b w:val="0"/>
          <w:bCs w:val="0"/>
          <w:spacing w:val="-2"/>
          <w:rtl/>
          <w:lang w:val="fr-CH" w:bidi="ar-SY"/>
        </w:rPr>
        <w:t xml:space="preserve">، أي </w:t>
      </w:r>
      <w:r w:rsidR="00044777" w:rsidRPr="008F36EF">
        <w:rPr>
          <w:rFonts w:ascii="Times New Roman" w:hAnsi="Times New Roman"/>
          <w:b w:val="0"/>
          <w:bCs w:val="0"/>
          <w:spacing w:val="-2"/>
          <w:rtl/>
          <w:lang w:val="fr-CH" w:bidi="ar-SY"/>
        </w:rPr>
        <w:t xml:space="preserve">لا تفرض أي قيود غير ضرورية على الخدمات المشار إليها في </w:t>
      </w:r>
      <w:r w:rsidR="00A276AD" w:rsidRPr="008F36EF">
        <w:rPr>
          <w:rFonts w:ascii="Times New Roman" w:hAnsi="Times New Roman" w:hint="cs"/>
          <w:b w:val="0"/>
          <w:bCs w:val="0"/>
          <w:spacing w:val="-2"/>
          <w:rtl/>
          <w:lang w:val="fr-CH" w:bidi="ar-SY"/>
        </w:rPr>
        <w:t>هاتين الحاشيتين،</w:t>
      </w:r>
      <w:r w:rsidR="00044777" w:rsidRPr="008F36EF">
        <w:rPr>
          <w:rFonts w:ascii="Times New Roman" w:hAnsi="Times New Roman"/>
          <w:b w:val="0"/>
          <w:bCs w:val="0"/>
          <w:spacing w:val="-2"/>
          <w:rtl/>
          <w:lang w:val="fr-CH" w:bidi="ar-SY"/>
        </w:rPr>
        <w:t xml:space="preserve"> كما هو مطلوب بموجب القرار </w:t>
      </w:r>
      <w:r w:rsidR="00044777" w:rsidRPr="008F36EF">
        <w:rPr>
          <w:rFonts w:ascii="Times New Roman" w:hAnsi="Times New Roman"/>
          <w:spacing w:val="-2"/>
          <w:rtl/>
          <w:lang w:val="fr-CH" w:bidi="ar-SY"/>
        </w:rPr>
        <w:t>(</w:t>
      </w:r>
      <w:r w:rsidR="00044777" w:rsidRPr="008F36EF">
        <w:rPr>
          <w:rFonts w:ascii="Times New Roman" w:hAnsi="Times New Roman"/>
          <w:spacing w:val="-2"/>
          <w:lang w:val="fr-CH" w:bidi="ar-SY"/>
        </w:rPr>
        <w:t>WRC-15</w:t>
      </w:r>
      <w:r w:rsidR="00044777" w:rsidRPr="008F36EF">
        <w:rPr>
          <w:rFonts w:ascii="Times New Roman" w:hAnsi="Times New Roman"/>
          <w:spacing w:val="-2"/>
          <w:rtl/>
          <w:lang w:val="fr-CH" w:bidi="ar-SY"/>
        </w:rPr>
        <w:t>)</w:t>
      </w:r>
      <w:proofErr w:type="gramStart"/>
      <w:r w:rsidR="00044777" w:rsidRPr="008F36EF">
        <w:rPr>
          <w:rFonts w:ascii="Times New Roman" w:hAnsi="Times New Roman"/>
          <w:spacing w:val="-2"/>
          <w:lang w:bidi="ar-SY"/>
        </w:rPr>
        <w:t xml:space="preserve">764 </w:t>
      </w:r>
      <w:r w:rsidR="00044777" w:rsidRPr="008F36EF">
        <w:rPr>
          <w:rFonts w:ascii="Times New Roman" w:hAnsi="Times New Roman"/>
          <w:b w:val="0"/>
          <w:bCs w:val="0"/>
          <w:spacing w:val="-2"/>
          <w:rtl/>
          <w:lang w:val="fr-CH" w:bidi="ar-SY"/>
        </w:rPr>
        <w:t>.</w:t>
      </w:r>
      <w:proofErr w:type="gramEnd"/>
    </w:p>
    <w:p w14:paraId="5105165E" w14:textId="77777777" w:rsidR="004E6207" w:rsidRDefault="00035954">
      <w:pPr>
        <w:pStyle w:val="Proposal"/>
      </w:pPr>
      <w:r>
        <w:t>SUP</w:t>
      </w:r>
      <w:r>
        <w:tab/>
        <w:t>EUR/16A21A5/3</w:t>
      </w:r>
      <w:r>
        <w:rPr>
          <w:vanish/>
          <w:color w:val="7F7F7F" w:themeColor="text1" w:themeTint="80"/>
          <w:vertAlign w:val="superscript"/>
        </w:rPr>
        <w:t>#49969</w:t>
      </w:r>
    </w:p>
    <w:p w14:paraId="4B37EDFD" w14:textId="77777777" w:rsidR="001D220A" w:rsidRPr="00D508CA" w:rsidRDefault="00035954" w:rsidP="001D220A">
      <w:pPr>
        <w:pStyle w:val="ResNo"/>
        <w:keepNext w:val="0"/>
      </w:pPr>
      <w:bookmarkStart w:id="42" w:name="RES_764"/>
      <w:r w:rsidRPr="00D508CA">
        <w:rPr>
          <w:rFonts w:hint="cs"/>
          <w:rtl/>
        </w:rPr>
        <w:t>ال</w:t>
      </w:r>
      <w:r w:rsidRPr="00D508CA">
        <w:rPr>
          <w:rtl/>
        </w:rPr>
        <w:t>قـرار</w:t>
      </w:r>
      <w:r w:rsidRPr="00D508CA">
        <w:rPr>
          <w:rFonts w:hint="eastAsia"/>
          <w:rtl/>
        </w:rPr>
        <w:t> </w:t>
      </w:r>
      <w:r w:rsidRPr="00D508CA">
        <w:rPr>
          <w:rStyle w:val="href"/>
        </w:rPr>
        <w:t>764</w:t>
      </w:r>
      <w:r w:rsidRPr="00D508CA">
        <w:t> </w:t>
      </w:r>
      <w:r w:rsidRPr="00D508CA">
        <w:rPr>
          <w:rFonts w:cs="Times New Roman"/>
          <w:szCs w:val="28"/>
        </w:rPr>
        <w:t>(WRC</w:t>
      </w:r>
      <w:r w:rsidRPr="00D508CA">
        <w:rPr>
          <w:rFonts w:cs="Times New Roman"/>
          <w:szCs w:val="28"/>
        </w:rPr>
        <w:noBreakHyphen/>
        <w:t>15)</w:t>
      </w:r>
    </w:p>
    <w:p w14:paraId="3BB1D495" w14:textId="77777777" w:rsidR="001D220A" w:rsidRPr="00D508CA" w:rsidRDefault="00035954" w:rsidP="001D220A">
      <w:pPr>
        <w:pStyle w:val="Restitle"/>
        <w:keepNext w:val="0"/>
        <w:rPr>
          <w:rtl/>
        </w:rPr>
      </w:pPr>
      <w:r w:rsidRPr="00D508CA">
        <w:rPr>
          <w:rFonts w:hint="cs"/>
          <w:rtl/>
        </w:rPr>
        <w:t xml:space="preserve">النظر في الآثار التقنية والتنظيمية للإحالة إلى التوصيتين </w:t>
      </w:r>
      <w:r w:rsidRPr="00D508CA">
        <w:t>ITU-R M.1638-1</w:t>
      </w:r>
      <w:r w:rsidRPr="00D508CA">
        <w:rPr>
          <w:rtl/>
        </w:rPr>
        <w:br/>
      </w:r>
      <w:r w:rsidRPr="00D508CA">
        <w:rPr>
          <w:rFonts w:hint="cs"/>
          <w:rtl/>
        </w:rPr>
        <w:t>و</w:t>
      </w:r>
      <w:r w:rsidRPr="00D508CA">
        <w:t>ITU</w:t>
      </w:r>
      <w:r w:rsidRPr="00D508CA">
        <w:noBreakHyphen/>
        <w:t>R M.1849-1</w:t>
      </w:r>
      <w:r w:rsidRPr="00D508CA">
        <w:rPr>
          <w:rFonts w:hint="cs"/>
          <w:rtl/>
        </w:rPr>
        <w:t xml:space="preserve"> في الرقمين </w:t>
      </w:r>
      <w:r w:rsidRPr="00D508CA">
        <w:t>447F.5</w:t>
      </w:r>
      <w:r w:rsidRPr="00D508CA">
        <w:rPr>
          <w:rFonts w:hint="cs"/>
          <w:rtl/>
        </w:rPr>
        <w:t xml:space="preserve"> و</w:t>
      </w:r>
      <w:r w:rsidRPr="00D508CA">
        <w:t>450A.5</w:t>
      </w:r>
      <w:r w:rsidRPr="00D508CA">
        <w:rPr>
          <w:rFonts w:hint="cs"/>
          <w:rtl/>
        </w:rPr>
        <w:t xml:space="preserve"> من لوائح الراديو</w:t>
      </w:r>
      <w:bookmarkEnd w:id="42"/>
    </w:p>
    <w:p w14:paraId="30353185" w14:textId="75D1479D" w:rsidR="004E6207" w:rsidRPr="00815902" w:rsidRDefault="00035954">
      <w:pPr>
        <w:pStyle w:val="Reasons"/>
        <w:rPr>
          <w:rtl/>
          <w:lang w:val="fr-CH" w:bidi="ar-SY"/>
        </w:rPr>
      </w:pPr>
      <w:r>
        <w:rPr>
          <w:rtl/>
        </w:rPr>
        <w:t>الأسباب:</w:t>
      </w:r>
      <w:r>
        <w:tab/>
      </w:r>
      <w:r w:rsidR="00815902">
        <w:rPr>
          <w:rFonts w:ascii="Times New Roman" w:hAnsi="Times New Roman" w:hint="cs"/>
          <w:b w:val="0"/>
          <w:bCs w:val="0"/>
          <w:rtl/>
          <w:lang w:bidi="ar-SY"/>
        </w:rPr>
        <w:t xml:space="preserve">لن يكون هذا القرار مطلوباً، إذ </w:t>
      </w:r>
      <w:r w:rsidR="00FE3E2D">
        <w:rPr>
          <w:rFonts w:ascii="Times New Roman" w:hAnsi="Times New Roman" w:hint="cs"/>
          <w:b w:val="0"/>
          <w:bCs w:val="0"/>
          <w:rtl/>
          <w:lang w:val="fr-CH" w:bidi="ar-SY"/>
        </w:rPr>
        <w:t>إ</w:t>
      </w:r>
      <w:r w:rsidR="00DA7B80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ن </w:t>
      </w:r>
      <w:r w:rsidR="00815902">
        <w:rPr>
          <w:rFonts w:ascii="Times New Roman" w:hAnsi="Times New Roman" w:hint="cs"/>
          <w:b w:val="0"/>
          <w:bCs w:val="0"/>
          <w:rtl/>
          <w:lang w:bidi="ar-SY"/>
        </w:rPr>
        <w:t>الإحالة إلى التوصيتين</w:t>
      </w:r>
      <w:r w:rsidR="00DA7B80">
        <w:rPr>
          <w:rFonts w:ascii="Times New Roman" w:hAnsi="Times New Roman" w:hint="cs"/>
          <w:b w:val="0"/>
          <w:bCs w:val="0"/>
          <w:rtl/>
          <w:lang w:bidi="ar-SY"/>
        </w:rPr>
        <w:t xml:space="preserve"> قد استُعيض عنها</w:t>
      </w:r>
      <w:r w:rsidR="00815902">
        <w:rPr>
          <w:rFonts w:ascii="Times New Roman" w:hAnsi="Times New Roman" w:hint="cs"/>
          <w:b w:val="0"/>
          <w:bCs w:val="0"/>
          <w:rtl/>
          <w:lang w:bidi="ar-SY"/>
        </w:rPr>
        <w:t xml:space="preserve"> </w:t>
      </w:r>
      <w:r w:rsidR="00DA7B80">
        <w:rPr>
          <w:rFonts w:ascii="Times New Roman" w:hAnsi="Times New Roman" w:hint="cs"/>
          <w:b w:val="0"/>
          <w:bCs w:val="0"/>
          <w:rtl/>
          <w:lang w:bidi="ar-SY"/>
        </w:rPr>
        <w:t>ب</w:t>
      </w:r>
      <w:r w:rsidR="00815902">
        <w:rPr>
          <w:rFonts w:ascii="Times New Roman" w:hAnsi="Times New Roman" w:hint="cs"/>
          <w:b w:val="0"/>
          <w:bCs w:val="0"/>
          <w:rtl/>
          <w:lang w:bidi="ar-SY"/>
        </w:rPr>
        <w:t xml:space="preserve">الإحالة إلى القرار </w:t>
      </w:r>
      <w:r w:rsidR="00815902" w:rsidRPr="00815902">
        <w:rPr>
          <w:rFonts w:ascii="Times New Roman" w:hAnsi="Times New Roman"/>
          <w:lang w:bidi="ar-SY"/>
        </w:rPr>
        <w:t>229 (WRC-12)</w:t>
      </w:r>
      <w:r w:rsidR="00815902">
        <w:rPr>
          <w:rFonts w:ascii="Times New Roman" w:hAnsi="Times New Roman" w:hint="cs"/>
          <w:b w:val="0"/>
          <w:bCs w:val="0"/>
          <w:rtl/>
          <w:lang w:val="fr-CH" w:bidi="ar-SY"/>
        </w:rPr>
        <w:t>.</w:t>
      </w:r>
    </w:p>
    <w:p w14:paraId="1D059AE4" w14:textId="77777777" w:rsidR="001556D7" w:rsidRPr="00FC32FF" w:rsidRDefault="001556D7" w:rsidP="00272D61">
      <w:pPr>
        <w:spacing w:before="480"/>
        <w:jc w:val="center"/>
      </w:pPr>
      <w:r>
        <w:rPr>
          <w:rFonts w:hint="cs"/>
          <w:rtl/>
        </w:rPr>
        <w:t>___________</w:t>
      </w:r>
    </w:p>
    <w:sectPr w:rsidR="001556D7" w:rsidRPr="00FC32FF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89BD4" w14:textId="77777777" w:rsidR="00EA5D25" w:rsidRDefault="00EA5D25" w:rsidP="002919E1">
      <w:r>
        <w:separator/>
      </w:r>
    </w:p>
    <w:p w14:paraId="0E1EE624" w14:textId="77777777" w:rsidR="00EA5D25" w:rsidRDefault="00EA5D25" w:rsidP="002919E1"/>
    <w:p w14:paraId="526FA98D" w14:textId="77777777" w:rsidR="00EA5D25" w:rsidRDefault="00EA5D25" w:rsidP="002919E1"/>
    <w:p w14:paraId="20C86216" w14:textId="77777777" w:rsidR="00EA5D25" w:rsidRDefault="00EA5D25"/>
  </w:endnote>
  <w:endnote w:type="continuationSeparator" w:id="0">
    <w:p w14:paraId="1F70F47D" w14:textId="77777777" w:rsidR="00EA5D25" w:rsidRDefault="00EA5D25" w:rsidP="002919E1">
      <w:r>
        <w:continuationSeparator/>
      </w:r>
    </w:p>
    <w:p w14:paraId="4B601163" w14:textId="77777777" w:rsidR="00EA5D25" w:rsidRDefault="00EA5D25" w:rsidP="002919E1"/>
    <w:p w14:paraId="3F87E2B9" w14:textId="77777777" w:rsidR="00EA5D25" w:rsidRDefault="00EA5D25" w:rsidP="002919E1"/>
    <w:p w14:paraId="5B11B24A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8ED1" w14:textId="2A0D5853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F6D5F">
      <w:rPr>
        <w:noProof/>
      </w:rPr>
      <w:t>P:\ARA\ITU-R\CONF-R\CMR19\000\016ADD21ADD05A.docx</w:t>
    </w:r>
    <w:r>
      <w:fldChar w:fldCharType="end"/>
    </w:r>
    <w:proofErr w:type="gramStart"/>
    <w:r w:rsidRPr="00A809E8">
      <w:t xml:space="preserve">   (</w:t>
    </w:r>
    <w:proofErr w:type="gramEnd"/>
    <w:r w:rsidR="001556D7">
      <w:t>461924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DB64B" w14:textId="38F5929B" w:rsidR="00281F5F" w:rsidRPr="001556D7" w:rsidRDefault="001556D7" w:rsidP="001556D7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F6D5F">
      <w:rPr>
        <w:noProof/>
      </w:rPr>
      <w:t>P:\ARA\ITU-R\CONF-R\CMR19\000\016ADD21ADD05A.docx</w:t>
    </w:r>
    <w:r>
      <w:fldChar w:fldCharType="end"/>
    </w:r>
    <w:proofErr w:type="gramStart"/>
    <w:r w:rsidRPr="00A809E8">
      <w:t xml:space="preserve">   (</w:t>
    </w:r>
    <w:proofErr w:type="gramEnd"/>
    <w:r>
      <w:t>461924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F143B" w14:textId="77777777" w:rsidR="00EA5D25" w:rsidRDefault="00EA5D25" w:rsidP="002919E1">
      <w:r>
        <w:t>___________________</w:t>
      </w:r>
    </w:p>
  </w:footnote>
  <w:footnote w:type="continuationSeparator" w:id="0">
    <w:p w14:paraId="4B7D85E7" w14:textId="77777777" w:rsidR="00EA5D25" w:rsidRDefault="00EA5D25" w:rsidP="002919E1">
      <w:r>
        <w:continuationSeparator/>
      </w:r>
    </w:p>
    <w:p w14:paraId="2986BC52" w14:textId="77777777" w:rsidR="00EA5D25" w:rsidRDefault="00EA5D25" w:rsidP="002919E1"/>
    <w:p w14:paraId="30F3619E" w14:textId="77777777" w:rsidR="00EA5D25" w:rsidRDefault="00EA5D25" w:rsidP="002919E1"/>
    <w:p w14:paraId="03F4BD59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3BA4" w14:textId="77777777" w:rsidR="00281F5F" w:rsidRDefault="00281F5F" w:rsidP="002919E1"/>
  <w:p w14:paraId="0478EB08" w14:textId="77777777" w:rsidR="00281F5F" w:rsidRDefault="00281F5F" w:rsidP="002919E1"/>
  <w:p w14:paraId="2DDD4D53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393C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proofErr w:type="gramStart"/>
    <w:r>
      <w:rPr>
        <w:rStyle w:val="PageNumber"/>
      </w:rPr>
      <w:t>21)(</w:t>
    </w:r>
    <w:proofErr w:type="gramEnd"/>
    <w:r>
      <w:rPr>
        <w:rStyle w:val="PageNumber"/>
      </w:rPr>
      <w:t>Add.5)-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502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D4E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8A0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26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hadadene, Soraya">
    <w15:presenceInfo w15:providerId="AD" w15:userId="S::soraya.ihadadene@itu.int::5e1a0df2-0d20-4499-864f-e7dca59e344c"/>
  </w15:person>
  <w15:person w15:author="Eltawabti, Ibrahim">
    <w15:presenceInfo w15:providerId="AD" w15:userId="S::ibrahim.eltawabti@itu.int::d327ade6-057a-41f9-be84-b04ad6652dc2"/>
  </w15:person>
  <w15:person w15:author="Samuel, Hany">
    <w15:presenceInfo w15:providerId="AD" w15:userId="S::samuel.hany@itu.int::edb1fcc4-d597-450a-ab14-b6e0ce92e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35954"/>
    <w:rsid w:val="00040C94"/>
    <w:rsid w:val="000425FC"/>
    <w:rsid w:val="00044777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D1C9E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556D7"/>
    <w:rsid w:val="00167364"/>
    <w:rsid w:val="001766DD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72D61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205"/>
    <w:rsid w:val="002E48BF"/>
    <w:rsid w:val="002E61C2"/>
    <w:rsid w:val="002E7149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5124A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E6207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01E5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62AB"/>
    <w:rsid w:val="007C7603"/>
    <w:rsid w:val="007E0E8B"/>
    <w:rsid w:val="007E6847"/>
    <w:rsid w:val="007E6B0A"/>
    <w:rsid w:val="007F08CA"/>
    <w:rsid w:val="007F7FC3"/>
    <w:rsid w:val="00810482"/>
    <w:rsid w:val="0081590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36EF"/>
    <w:rsid w:val="008F4626"/>
    <w:rsid w:val="009004DF"/>
    <w:rsid w:val="00904AA5"/>
    <w:rsid w:val="00950892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6AD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0855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87C58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CF6D5F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A36B7"/>
    <w:rsid w:val="00DA7B8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23D4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E3E2D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6282C24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R16-WRC19-C-0016!A21-A5!MSW-A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2B9B-F741-44A2-9F80-063625976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54F61-9DC6-4322-AC81-054876D73289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32a1a8c5-2265-4ebc-b7a0-2071e2c5c9bb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970E64A4-24DA-445B-9F0C-E92F2C0E50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B3BEB7-DA71-4EDB-9C0A-D19D86E04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7736BC-E357-4AA3-A1F6-11458C49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451</Words>
  <Characters>2487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R16-WRC19-C-0016!A21-A5!MSW-A</vt:lpstr>
    </vt:vector>
  </TitlesOfParts>
  <Manager>General Secretariat - Pool</Manager>
  <Company>International Telecommunication Union (ITU)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R16-WRC19-C-0016!A21-A5!MSW-A</dc:title>
  <dc:creator>Documents Proposals Manager (DPM)</dc:creator>
  <cp:keywords>DPM_v2019.10.8.1_prod</cp:keywords>
  <cp:lastModifiedBy>Riz, Imad</cp:lastModifiedBy>
  <cp:revision>11</cp:revision>
  <cp:lastPrinted>2019-10-21T07:32:00Z</cp:lastPrinted>
  <dcterms:created xsi:type="dcterms:W3CDTF">2019-10-18T14:34:00Z</dcterms:created>
  <dcterms:modified xsi:type="dcterms:W3CDTF">2019-10-21T07:32:00Z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