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59"/>
        <w:gridCol w:w="3172"/>
      </w:tblGrid>
      <w:tr w:rsidR="00622560" w14:paraId="7073EADB" w14:textId="77777777" w:rsidTr="00C6352A">
        <w:trPr>
          <w:cantSplit/>
        </w:trPr>
        <w:tc>
          <w:tcPr>
            <w:tcW w:w="6859" w:type="dxa"/>
          </w:tcPr>
          <w:p w14:paraId="4A654A7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72" w:type="dxa"/>
          </w:tcPr>
          <w:p w14:paraId="2AE6B9D5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3F35438A" wp14:editId="796CCF4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BFB84FF" w14:textId="77777777" w:rsidTr="00C6352A">
        <w:trPr>
          <w:cantSplit/>
        </w:trPr>
        <w:tc>
          <w:tcPr>
            <w:tcW w:w="6859" w:type="dxa"/>
            <w:tcBorders>
              <w:bottom w:val="single" w:sz="12" w:space="0" w:color="auto"/>
            </w:tcBorders>
          </w:tcPr>
          <w:p w14:paraId="2A05C287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72" w:type="dxa"/>
            <w:tcBorders>
              <w:bottom w:val="single" w:sz="12" w:space="0" w:color="auto"/>
            </w:tcBorders>
          </w:tcPr>
          <w:p w14:paraId="3A048F55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88EEF6B" w14:textId="77777777" w:rsidTr="00C6352A">
        <w:trPr>
          <w:cantSplit/>
        </w:trPr>
        <w:tc>
          <w:tcPr>
            <w:tcW w:w="6859" w:type="dxa"/>
            <w:tcBorders>
              <w:top w:val="single" w:sz="12" w:space="0" w:color="auto"/>
            </w:tcBorders>
          </w:tcPr>
          <w:p w14:paraId="5B2A11A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72" w:type="dxa"/>
            <w:tcBorders>
              <w:top w:val="single" w:sz="12" w:space="0" w:color="auto"/>
            </w:tcBorders>
          </w:tcPr>
          <w:p w14:paraId="77F4773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80EFB3E" w14:textId="77777777" w:rsidTr="00C6352A">
        <w:trPr>
          <w:cantSplit/>
          <w:trHeight w:val="23"/>
        </w:trPr>
        <w:tc>
          <w:tcPr>
            <w:tcW w:w="6859" w:type="dxa"/>
          </w:tcPr>
          <w:p w14:paraId="1E83C5B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72" w:type="dxa"/>
          </w:tcPr>
          <w:p w14:paraId="4045FD30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(Add.21)(Add.5)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A8D9BD9" w14:textId="77777777" w:rsidTr="00C6352A">
        <w:trPr>
          <w:cantSplit/>
          <w:trHeight w:val="23"/>
        </w:trPr>
        <w:tc>
          <w:tcPr>
            <w:tcW w:w="6859" w:type="dxa"/>
          </w:tcPr>
          <w:p w14:paraId="51C96D7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72" w:type="dxa"/>
          </w:tcPr>
          <w:p w14:paraId="37783B7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F2F618C" w14:textId="77777777" w:rsidTr="00C6352A">
        <w:trPr>
          <w:cantSplit/>
          <w:trHeight w:val="23"/>
        </w:trPr>
        <w:tc>
          <w:tcPr>
            <w:tcW w:w="6859" w:type="dxa"/>
          </w:tcPr>
          <w:p w14:paraId="45A08AF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72" w:type="dxa"/>
          </w:tcPr>
          <w:p w14:paraId="3B008D0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CFCC846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7BDF213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5743688" w14:textId="77777777">
        <w:trPr>
          <w:cantSplit/>
        </w:trPr>
        <w:tc>
          <w:tcPr>
            <w:tcW w:w="10031" w:type="dxa"/>
            <w:gridSpan w:val="2"/>
          </w:tcPr>
          <w:p w14:paraId="189C0B8F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6F698133" w14:textId="77777777">
        <w:trPr>
          <w:cantSplit/>
        </w:trPr>
        <w:tc>
          <w:tcPr>
            <w:tcW w:w="10031" w:type="dxa"/>
            <w:gridSpan w:val="2"/>
          </w:tcPr>
          <w:p w14:paraId="465CC11E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1CA6D09E" w14:textId="77777777">
        <w:trPr>
          <w:cantSplit/>
        </w:trPr>
        <w:tc>
          <w:tcPr>
            <w:tcW w:w="10031" w:type="dxa"/>
            <w:gridSpan w:val="2"/>
          </w:tcPr>
          <w:p w14:paraId="3D8E718C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36539A59" w14:textId="77777777">
        <w:trPr>
          <w:cantSplit/>
        </w:trPr>
        <w:tc>
          <w:tcPr>
            <w:tcW w:w="10031" w:type="dxa"/>
            <w:gridSpan w:val="2"/>
          </w:tcPr>
          <w:p w14:paraId="469DFF2F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9.1(9.1.5)</w:t>
            </w:r>
          </w:p>
        </w:tc>
      </w:tr>
    </w:tbl>
    <w:bookmarkEnd w:id="6"/>
    <w:p w14:paraId="40550DDE" w14:textId="77777777" w:rsidR="008B60D0" w:rsidRPr="00331A64" w:rsidRDefault="004553C7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1A01C6B5" w14:textId="77777777" w:rsidR="008B60D0" w:rsidRPr="00802ABF" w:rsidRDefault="004553C7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5130C50D" w14:textId="28928DE5" w:rsidR="008B60D0" w:rsidRPr="00802ABF" w:rsidRDefault="004553C7" w:rsidP="00802ABF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5)</w:t>
      </w:r>
      <w:r w:rsidRPr="00DD1F51">
        <w:rPr>
          <w:rFonts w:cstheme="majorBidi" w:hint="eastAsia"/>
          <w:color w:val="000000"/>
          <w:szCs w:val="24"/>
          <w:lang w:eastAsia="zh-CN"/>
        </w:rPr>
        <w:tab/>
      </w:r>
      <w:r w:rsidRPr="00DD1F51">
        <w:rPr>
          <w:rFonts w:cstheme="majorBidi" w:hint="eastAsia"/>
          <w:color w:val="000000"/>
          <w:szCs w:val="24"/>
          <w:lang w:eastAsia="zh-CN"/>
        </w:rPr>
        <w:t>第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764</w:t>
      </w:r>
      <w:r w:rsidRPr="00DD1F51">
        <w:rPr>
          <w:rFonts w:cstheme="majorBidi" w:hint="eastAsia"/>
          <w:color w:val="000000"/>
          <w:szCs w:val="24"/>
          <w:lang w:eastAsia="zh-CN"/>
        </w:rPr>
        <w:t>号决议（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WRC</w:t>
      </w:r>
      <w:r w:rsidRPr="00DD1F51">
        <w:rPr>
          <w:rFonts w:cstheme="majorBidi"/>
          <w:b/>
          <w:bCs/>
          <w:color w:val="000000"/>
          <w:szCs w:val="24"/>
          <w:lang w:eastAsia="zh-CN"/>
        </w:rPr>
        <w:t>-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15</w:t>
      </w:r>
      <w:r w:rsidRPr="00DD1F51">
        <w:rPr>
          <w:rFonts w:cstheme="majorBidi" w:hint="eastAsia"/>
          <w:color w:val="000000"/>
          <w:szCs w:val="24"/>
          <w:lang w:eastAsia="zh-CN"/>
        </w:rPr>
        <w:t>）</w:t>
      </w:r>
      <w:r w:rsidR="00AB4486" w:rsidRPr="00AB4486">
        <w:rPr>
          <w:rFonts w:cstheme="majorBidi"/>
          <w:color w:val="000000"/>
          <w:szCs w:val="24"/>
          <w:lang w:eastAsia="zh-CN"/>
        </w:rPr>
        <w:t>–</w:t>
      </w:r>
      <w:r w:rsidR="00AB4486">
        <w:rPr>
          <w:rFonts w:cstheme="majorBidi"/>
          <w:color w:val="000000"/>
          <w:szCs w:val="24"/>
          <w:lang w:eastAsia="zh-CN"/>
        </w:rPr>
        <w:t xml:space="preserve"> </w:t>
      </w:r>
      <w:r w:rsidRPr="00DD1F51">
        <w:rPr>
          <w:rFonts w:cstheme="majorBidi" w:hint="eastAsia"/>
          <w:color w:val="000000"/>
          <w:szCs w:val="24"/>
          <w:lang w:eastAsia="zh-CN"/>
        </w:rPr>
        <w:t>审查在《无线电规则》第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5.447F</w:t>
      </w:r>
      <w:r w:rsidRPr="00DD1F51">
        <w:rPr>
          <w:rFonts w:cstheme="majorBidi" w:hint="eastAsia"/>
          <w:color w:val="000000"/>
          <w:szCs w:val="24"/>
          <w:lang w:eastAsia="zh-CN"/>
        </w:rPr>
        <w:t>和</w:t>
      </w:r>
      <w:r w:rsidRPr="00DD1F51">
        <w:rPr>
          <w:rFonts w:cstheme="majorBidi" w:hint="eastAsia"/>
          <w:b/>
          <w:bCs/>
          <w:color w:val="000000"/>
          <w:szCs w:val="24"/>
          <w:lang w:eastAsia="zh-CN"/>
        </w:rPr>
        <w:t>5.450A</w:t>
      </w:r>
      <w:r w:rsidRPr="00DD1F51">
        <w:rPr>
          <w:rFonts w:cstheme="majorBidi" w:hint="eastAsia"/>
          <w:color w:val="000000"/>
          <w:szCs w:val="24"/>
          <w:lang w:eastAsia="zh-CN"/>
        </w:rPr>
        <w:t>款中引证</w:t>
      </w:r>
      <w:r w:rsidRPr="00DD1F51">
        <w:rPr>
          <w:rFonts w:cstheme="majorBidi" w:hint="eastAsia"/>
          <w:color w:val="000000"/>
          <w:szCs w:val="24"/>
          <w:lang w:eastAsia="zh-CN"/>
        </w:rPr>
        <w:t>ITU-R M.1638-1</w:t>
      </w:r>
      <w:r w:rsidRPr="00DD1F51">
        <w:rPr>
          <w:rFonts w:cstheme="majorBidi" w:hint="eastAsia"/>
          <w:color w:val="000000"/>
          <w:szCs w:val="24"/>
          <w:lang w:eastAsia="zh-CN"/>
        </w:rPr>
        <w:t>和</w:t>
      </w:r>
      <w:r w:rsidRPr="00DD1F51">
        <w:rPr>
          <w:rFonts w:cstheme="majorBidi" w:hint="eastAsia"/>
          <w:color w:val="000000"/>
          <w:szCs w:val="24"/>
          <w:lang w:eastAsia="zh-CN"/>
        </w:rPr>
        <w:t>M.1849-1</w:t>
      </w:r>
      <w:r w:rsidRPr="00DD1F51">
        <w:rPr>
          <w:rFonts w:cstheme="majorBidi" w:hint="eastAsia"/>
          <w:color w:val="000000"/>
          <w:szCs w:val="24"/>
          <w:lang w:eastAsia="zh-CN"/>
        </w:rPr>
        <w:t>建议书的技术和规则影响</w:t>
      </w:r>
    </w:p>
    <w:p w14:paraId="08457D6D" w14:textId="3C92ACAB" w:rsidR="00A352A8" w:rsidRPr="00643D29" w:rsidRDefault="00B54912" w:rsidP="00AB4486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6CE96495" w14:textId="27D65895" w:rsidR="00A352A8" w:rsidRDefault="00A352A8" w:rsidP="00AB4486">
      <w:pPr>
        <w:ind w:firstLineChars="200" w:firstLine="480"/>
        <w:rPr>
          <w:lang w:eastAsia="zh-CN"/>
        </w:rPr>
      </w:pPr>
      <w:r>
        <w:rPr>
          <w:lang w:eastAsia="zh-CN"/>
        </w:rPr>
        <w:t>CEPT</w:t>
      </w:r>
      <w:r w:rsidR="00B54912">
        <w:rPr>
          <w:rFonts w:hint="eastAsia"/>
          <w:lang w:eastAsia="zh-CN"/>
        </w:rPr>
        <w:t>考虑了在《无线电规则》第</w:t>
      </w:r>
      <w:r w:rsidR="00B54912">
        <w:rPr>
          <w:rStyle w:val="ECCHLbold"/>
          <w:lang w:eastAsia="zh-CN"/>
        </w:rPr>
        <w:t>5.447F</w:t>
      </w:r>
      <w:r w:rsidR="00B54912">
        <w:rPr>
          <w:rFonts w:hint="eastAsia"/>
          <w:lang w:eastAsia="zh-CN"/>
        </w:rPr>
        <w:t>和</w:t>
      </w:r>
      <w:r w:rsidR="00B54912">
        <w:rPr>
          <w:rStyle w:val="ECCHLbold"/>
          <w:lang w:eastAsia="zh-CN"/>
        </w:rPr>
        <w:t>5.450A</w:t>
      </w:r>
      <w:r w:rsidR="00B54912" w:rsidRPr="00B54912">
        <w:rPr>
          <w:rStyle w:val="ECCHLbold"/>
          <w:rFonts w:hint="eastAsia"/>
          <w:b w:val="0"/>
          <w:bCs w:val="0"/>
          <w:lang w:eastAsia="zh-CN"/>
        </w:rPr>
        <w:t>款</w:t>
      </w:r>
      <w:r w:rsidR="00B54912">
        <w:rPr>
          <w:rFonts w:hint="eastAsia"/>
          <w:lang w:eastAsia="zh-CN"/>
        </w:rPr>
        <w:t>中参引</w:t>
      </w:r>
      <w:r w:rsidR="00B54912">
        <w:rPr>
          <w:lang w:eastAsia="zh-CN"/>
        </w:rPr>
        <w:t>ITU-R M.1638-1</w:t>
      </w:r>
      <w:r w:rsidR="00B54912">
        <w:rPr>
          <w:rFonts w:hint="eastAsia"/>
          <w:lang w:eastAsia="zh-CN"/>
        </w:rPr>
        <w:t>和</w:t>
      </w:r>
      <w:r w:rsidR="00B54912">
        <w:rPr>
          <w:lang w:eastAsia="zh-CN"/>
        </w:rPr>
        <w:t>ITU</w:t>
      </w:r>
      <w:r w:rsidR="00465248">
        <w:rPr>
          <w:lang w:eastAsia="zh-CN"/>
        </w:rPr>
        <w:noBreakHyphen/>
      </w:r>
      <w:r w:rsidR="00B54912">
        <w:rPr>
          <w:lang w:eastAsia="zh-CN"/>
        </w:rPr>
        <w:t>R</w:t>
      </w:r>
      <w:r w:rsidR="00465248">
        <w:rPr>
          <w:lang w:eastAsia="zh-CN"/>
        </w:rPr>
        <w:t> </w:t>
      </w:r>
      <w:r w:rsidR="00B54912">
        <w:rPr>
          <w:lang w:eastAsia="zh-CN"/>
        </w:rPr>
        <w:t>M.1849-1</w:t>
      </w:r>
      <w:r w:rsidR="00B54912">
        <w:rPr>
          <w:rFonts w:hint="eastAsia"/>
          <w:lang w:eastAsia="zh-CN"/>
        </w:rPr>
        <w:t>建议书的技术和规则影响，并提出了可确保</w:t>
      </w:r>
      <w:r w:rsidR="00B54912">
        <w:rPr>
          <w:lang w:eastAsia="zh-CN"/>
        </w:rPr>
        <w:t>5 250</w:t>
      </w:r>
      <w:r w:rsidR="00B54912">
        <w:rPr>
          <w:lang w:eastAsia="zh-CN"/>
        </w:rPr>
        <w:noBreakHyphen/>
        <w:t>5 350 MHz</w:t>
      </w:r>
      <w:r w:rsidR="00B54912">
        <w:rPr>
          <w:rFonts w:hint="eastAsia"/>
          <w:lang w:eastAsia="zh-CN"/>
        </w:rPr>
        <w:t>和</w:t>
      </w:r>
      <w:r w:rsidR="00B54912">
        <w:rPr>
          <w:lang w:eastAsia="zh-CN"/>
        </w:rPr>
        <w:t>5</w:t>
      </w:r>
      <w:r w:rsidR="000D0E4B">
        <w:rPr>
          <w:lang w:eastAsia="zh-CN"/>
        </w:rPr>
        <w:t> </w:t>
      </w:r>
      <w:r w:rsidR="00B54912">
        <w:rPr>
          <w:lang w:eastAsia="zh-CN"/>
        </w:rPr>
        <w:t>470</w:t>
      </w:r>
      <w:r w:rsidR="000D0E4B">
        <w:rPr>
          <w:lang w:eastAsia="zh-CN"/>
        </w:rPr>
        <w:noBreakHyphen/>
      </w:r>
      <w:r w:rsidR="00B54912">
        <w:rPr>
          <w:lang w:eastAsia="zh-CN"/>
        </w:rPr>
        <w:t>5</w:t>
      </w:r>
      <w:r w:rsidR="000D0E4B">
        <w:rPr>
          <w:lang w:eastAsia="zh-CN"/>
        </w:rPr>
        <w:t> </w:t>
      </w:r>
      <w:r w:rsidR="00B54912">
        <w:rPr>
          <w:lang w:eastAsia="zh-CN"/>
        </w:rPr>
        <w:t>725</w:t>
      </w:r>
      <w:r w:rsidR="000D0E4B">
        <w:rPr>
          <w:lang w:eastAsia="zh-CN"/>
        </w:rPr>
        <w:t> </w:t>
      </w:r>
      <w:r w:rsidR="00B54912">
        <w:rPr>
          <w:lang w:eastAsia="zh-CN"/>
        </w:rPr>
        <w:t>MHz</w:t>
      </w:r>
      <w:r w:rsidR="00B54912">
        <w:rPr>
          <w:rFonts w:hint="eastAsia"/>
          <w:lang w:eastAsia="zh-CN"/>
        </w:rPr>
        <w:t>频段现有业务间</w:t>
      </w:r>
      <w:r w:rsidR="00BF1A5B">
        <w:rPr>
          <w:rFonts w:hint="eastAsia"/>
          <w:lang w:eastAsia="zh-CN"/>
        </w:rPr>
        <w:t>实现</w:t>
      </w:r>
      <w:r w:rsidR="00B54912">
        <w:rPr>
          <w:rFonts w:hint="eastAsia"/>
          <w:lang w:eastAsia="zh-CN"/>
        </w:rPr>
        <w:t>平衡的解决方案</w:t>
      </w:r>
      <w:r w:rsidR="00AB4486">
        <w:rPr>
          <w:lang w:eastAsia="zh-CN"/>
        </w:rPr>
        <w:t xml:space="preserve"> – </w:t>
      </w:r>
      <w:r w:rsidR="00B54912">
        <w:rPr>
          <w:rFonts w:hint="eastAsia"/>
          <w:lang w:eastAsia="zh-CN"/>
        </w:rPr>
        <w:t>见第</w:t>
      </w:r>
      <w:r w:rsidR="00B54912">
        <w:rPr>
          <w:rStyle w:val="ECCHLbold"/>
          <w:lang w:eastAsia="zh-CN"/>
        </w:rPr>
        <w:t>5.447F</w:t>
      </w:r>
      <w:r w:rsidR="00B54912">
        <w:rPr>
          <w:rFonts w:hint="eastAsia"/>
          <w:lang w:eastAsia="zh-CN"/>
        </w:rPr>
        <w:t>和</w:t>
      </w:r>
      <w:r w:rsidR="00B54912">
        <w:rPr>
          <w:rStyle w:val="ECCHLbold"/>
          <w:lang w:eastAsia="zh-CN"/>
        </w:rPr>
        <w:t>5.450A</w:t>
      </w:r>
      <w:r w:rsidR="00B54912" w:rsidRPr="00B54912">
        <w:rPr>
          <w:rStyle w:val="ECCHLbold"/>
          <w:rFonts w:hint="eastAsia"/>
          <w:b w:val="0"/>
          <w:bCs w:val="0"/>
          <w:lang w:eastAsia="zh-CN"/>
        </w:rPr>
        <w:t>款</w:t>
      </w:r>
      <w:r w:rsidR="00B54912">
        <w:rPr>
          <w:rFonts w:hint="eastAsia"/>
          <w:lang w:eastAsia="zh-CN"/>
        </w:rPr>
        <w:t>（“</w:t>
      </w:r>
      <w:r w:rsidR="00B54912" w:rsidRPr="00BF1A5B">
        <w:rPr>
          <w:rFonts w:ascii="STKaiti" w:eastAsia="STKaiti" w:hAnsi="STKaiti" w:hint="eastAsia"/>
          <w:lang w:eastAsia="zh-CN"/>
        </w:rPr>
        <w:t>不得实行</w:t>
      </w:r>
      <w:r w:rsidR="00B54912" w:rsidRPr="00BF1A5B">
        <w:rPr>
          <w:rFonts w:ascii="STKaiti" w:eastAsia="STKaiti" w:hAnsi="STKaiti"/>
          <w:lang w:val="en-US" w:eastAsia="zh-CN"/>
        </w:rPr>
        <w:t>…</w:t>
      </w:r>
      <w:r w:rsidR="00B54912" w:rsidRPr="00BF1A5B">
        <w:rPr>
          <w:rFonts w:ascii="STKaiti" w:eastAsia="STKaiti" w:hAnsi="STKaiti" w:hint="eastAsia"/>
          <w:lang w:val="en-US" w:eastAsia="zh-CN"/>
        </w:rPr>
        <w:t>更为严格的保护标准</w:t>
      </w:r>
      <w:r w:rsidR="00B54912">
        <w:rPr>
          <w:rFonts w:hint="eastAsia"/>
          <w:lang w:eastAsia="zh-CN"/>
        </w:rPr>
        <w:t>”），同时避免</w:t>
      </w:r>
      <w:r w:rsidR="00B54912">
        <w:rPr>
          <w:lang w:eastAsia="zh-CN"/>
        </w:rPr>
        <w:t>ITU-R M.1638</w:t>
      </w:r>
      <w:r w:rsidR="00B54912">
        <w:rPr>
          <w:rFonts w:hint="eastAsia"/>
          <w:lang w:eastAsia="zh-CN"/>
        </w:rPr>
        <w:t>和</w:t>
      </w:r>
      <w:r w:rsidR="00B54912">
        <w:rPr>
          <w:lang w:eastAsia="zh-CN"/>
        </w:rPr>
        <w:t>ITU-R M.1849</w:t>
      </w:r>
      <w:r w:rsidR="00B54912">
        <w:rPr>
          <w:rFonts w:hint="eastAsia"/>
          <w:lang w:eastAsia="zh-CN"/>
        </w:rPr>
        <w:t>建议书修订后，每次</w:t>
      </w:r>
      <w:r w:rsidR="00BF1A5B">
        <w:rPr>
          <w:rFonts w:hint="eastAsia"/>
          <w:lang w:eastAsia="zh-CN"/>
        </w:rPr>
        <w:t>均需在</w:t>
      </w:r>
      <w:r w:rsidR="00B54912">
        <w:rPr>
          <w:rFonts w:hint="eastAsia"/>
          <w:lang w:eastAsia="zh-CN"/>
        </w:rPr>
        <w:t>未来</w:t>
      </w:r>
      <w:r w:rsidR="00B54912">
        <w:rPr>
          <w:lang w:eastAsia="zh-CN"/>
        </w:rPr>
        <w:t>WRC</w:t>
      </w:r>
      <w:r w:rsidR="00BF1A5B">
        <w:rPr>
          <w:rFonts w:hint="eastAsia"/>
          <w:lang w:eastAsia="zh-CN"/>
        </w:rPr>
        <w:t>的</w:t>
      </w:r>
      <w:r w:rsidR="00B54912">
        <w:rPr>
          <w:rFonts w:hint="eastAsia"/>
          <w:lang w:eastAsia="zh-CN"/>
        </w:rPr>
        <w:t>议项</w:t>
      </w:r>
      <w:r w:rsidR="00B54912">
        <w:rPr>
          <w:rFonts w:hint="eastAsia"/>
          <w:lang w:eastAsia="zh-CN"/>
        </w:rPr>
        <w:t>2</w:t>
      </w:r>
      <w:r w:rsidR="00B54912">
        <w:rPr>
          <w:rFonts w:hint="eastAsia"/>
          <w:lang w:eastAsia="zh-CN"/>
        </w:rPr>
        <w:t>下重复相同研究的必要。本决议包含删除《无线电规则》第</w:t>
      </w:r>
      <w:r w:rsidR="00B54912">
        <w:rPr>
          <w:rStyle w:val="ECCHLbold"/>
          <w:lang w:eastAsia="zh-CN"/>
        </w:rPr>
        <w:t>5.447F</w:t>
      </w:r>
      <w:r w:rsidR="00B54912">
        <w:rPr>
          <w:rFonts w:hint="eastAsia"/>
          <w:lang w:eastAsia="zh-CN"/>
        </w:rPr>
        <w:t>和</w:t>
      </w:r>
      <w:r w:rsidR="00B54912">
        <w:rPr>
          <w:rStyle w:val="ECCHLbold"/>
          <w:lang w:eastAsia="zh-CN"/>
        </w:rPr>
        <w:t>5.</w:t>
      </w:r>
      <w:r w:rsidR="00B54912" w:rsidRPr="00890D3D">
        <w:rPr>
          <w:rStyle w:val="ECCHLbold"/>
          <w:lang w:eastAsia="zh-CN"/>
        </w:rPr>
        <w:t>450A</w:t>
      </w:r>
      <w:r w:rsidR="00B54912" w:rsidRPr="00890D3D">
        <w:rPr>
          <w:rStyle w:val="ECCHLbold"/>
          <w:rFonts w:hint="eastAsia"/>
          <w:b w:val="0"/>
          <w:bCs w:val="0"/>
          <w:lang w:eastAsia="zh-CN"/>
        </w:rPr>
        <w:t>款</w:t>
      </w:r>
      <w:r w:rsidR="00B54912" w:rsidRPr="00890D3D">
        <w:rPr>
          <w:rFonts w:hint="eastAsia"/>
          <w:lang w:eastAsia="zh-CN"/>
        </w:rPr>
        <w:t>对</w:t>
      </w:r>
      <w:r w:rsidR="00B54912" w:rsidRPr="00890D3D">
        <w:rPr>
          <w:lang w:eastAsia="zh-CN"/>
        </w:rPr>
        <w:t>ITU-R M.1638-</w:t>
      </w:r>
      <w:r w:rsidR="000D0E4B" w:rsidRPr="00890D3D">
        <w:rPr>
          <w:lang w:eastAsia="zh-CN"/>
        </w:rPr>
        <w:t>0</w:t>
      </w:r>
      <w:r w:rsidR="00B54912" w:rsidRPr="00890D3D">
        <w:rPr>
          <w:rFonts w:hint="eastAsia"/>
          <w:lang w:eastAsia="zh-CN"/>
        </w:rPr>
        <w:t>和</w:t>
      </w:r>
      <w:r w:rsidR="000D43A1" w:rsidRPr="00890D3D">
        <w:rPr>
          <w:lang w:eastAsia="zh-CN"/>
        </w:rPr>
        <w:t>RS.1632-0</w:t>
      </w:r>
      <w:r w:rsidR="00B54912" w:rsidRPr="00890D3D">
        <w:rPr>
          <w:rFonts w:hint="eastAsia"/>
          <w:lang w:eastAsia="zh-CN"/>
        </w:rPr>
        <w:t>建议书的参引</w:t>
      </w:r>
      <w:r w:rsidR="00B54912">
        <w:rPr>
          <w:rFonts w:hint="eastAsia"/>
          <w:lang w:eastAsia="zh-CN"/>
        </w:rPr>
        <w:t>，并用第</w:t>
      </w:r>
      <w:r w:rsidR="00B54912" w:rsidRPr="000438B8">
        <w:rPr>
          <w:rFonts w:hint="eastAsia"/>
          <w:b/>
          <w:bCs/>
          <w:lang w:eastAsia="zh-CN"/>
        </w:rPr>
        <w:t>229</w:t>
      </w:r>
      <w:r w:rsidR="00B54912">
        <w:rPr>
          <w:rFonts w:hint="eastAsia"/>
          <w:lang w:eastAsia="zh-CN"/>
        </w:rPr>
        <w:t>号决议</w:t>
      </w:r>
      <w:r w:rsidR="00B54912" w:rsidRPr="00701FB6">
        <w:rPr>
          <w:rFonts w:hint="eastAsia"/>
          <w:b/>
          <w:bCs/>
          <w:lang w:eastAsia="zh-CN"/>
        </w:rPr>
        <w:t>（</w:t>
      </w:r>
      <w:r w:rsidR="00B54912">
        <w:rPr>
          <w:rStyle w:val="ECCHLbold"/>
          <w:lang w:eastAsia="zh-CN"/>
        </w:rPr>
        <w:t>WRC-12</w:t>
      </w:r>
      <w:r w:rsidR="00B54912">
        <w:rPr>
          <w:rStyle w:val="ECCHLbold"/>
          <w:rFonts w:hint="eastAsia"/>
          <w:lang w:eastAsia="zh-CN"/>
        </w:rPr>
        <w:t>，修订版</w:t>
      </w:r>
      <w:r w:rsidR="00B54912" w:rsidRPr="00701FB6">
        <w:rPr>
          <w:rFonts w:hint="eastAsia"/>
          <w:b/>
          <w:bCs/>
          <w:lang w:eastAsia="zh-CN"/>
        </w:rPr>
        <w:t>）</w:t>
      </w:r>
      <w:r w:rsidR="00B54912">
        <w:rPr>
          <w:rFonts w:hint="eastAsia"/>
          <w:lang w:eastAsia="zh-CN"/>
        </w:rPr>
        <w:t>所述</w:t>
      </w:r>
      <w:r w:rsidR="000438B8">
        <w:rPr>
          <w:rFonts w:hint="eastAsia"/>
          <w:lang w:eastAsia="zh-CN"/>
        </w:rPr>
        <w:t>共用条件和缓解措施</w:t>
      </w:r>
      <w:r w:rsidR="00BF1A5B">
        <w:rPr>
          <w:rFonts w:hint="eastAsia"/>
          <w:lang w:eastAsia="zh-CN"/>
        </w:rPr>
        <w:t>的</w:t>
      </w:r>
      <w:r w:rsidR="000438B8">
        <w:rPr>
          <w:rFonts w:hint="eastAsia"/>
          <w:lang w:eastAsia="zh-CN"/>
        </w:rPr>
        <w:t>适用性信息加以替换。</w:t>
      </w:r>
    </w:p>
    <w:p w14:paraId="5DD0EB9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D732567" w14:textId="77777777" w:rsidR="00701FB6" w:rsidRPr="00643D29" w:rsidRDefault="00701FB6" w:rsidP="00701FB6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32EC1418" w14:textId="77777777" w:rsidR="00F56974" w:rsidRDefault="004553C7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25CBB4B0" w14:textId="77777777" w:rsidR="00F56974" w:rsidRDefault="004553C7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12DF80DB" w14:textId="77777777" w:rsidR="00F56974" w:rsidRDefault="004553C7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235F1EE3" w14:textId="77777777" w:rsidR="00E15F9E" w:rsidRDefault="004553C7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EUR/16A21A5/1</w:t>
      </w:r>
    </w:p>
    <w:p w14:paraId="1330AF54" w14:textId="106BE20C" w:rsidR="00F56974" w:rsidRDefault="004553C7" w:rsidP="00F56974">
      <w:pPr>
        <w:pStyle w:val="Note"/>
        <w:rPr>
          <w:sz w:val="16"/>
          <w:szCs w:val="16"/>
          <w:lang w:eastAsia="zh-CN"/>
        </w:rPr>
      </w:pPr>
      <w:r w:rsidRPr="00C11E57">
        <w:rPr>
          <w:rStyle w:val="Artdef"/>
          <w:rFonts w:hint="eastAsia"/>
          <w:lang w:eastAsia="zh-CN"/>
        </w:rPr>
        <w:t>5.447F</w:t>
      </w:r>
      <w:r w:rsidRPr="00974163">
        <w:rPr>
          <w:rFonts w:hint="eastAsia"/>
          <w:lang w:eastAsia="zh-CN"/>
        </w:rPr>
        <w:tab/>
      </w:r>
      <w:r w:rsidRPr="00974163">
        <w:rPr>
          <w:rFonts w:hint="eastAsia"/>
          <w:lang w:eastAsia="zh-CN"/>
        </w:rPr>
        <w:t>在</w:t>
      </w:r>
      <w:r w:rsidRPr="00974163">
        <w:rPr>
          <w:rFonts w:hint="eastAsia"/>
          <w:lang w:eastAsia="zh-CN"/>
        </w:rPr>
        <w:t>5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250-5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350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MHz</w:t>
      </w:r>
      <w:r w:rsidRPr="00974163">
        <w:rPr>
          <w:rFonts w:hint="eastAsia"/>
          <w:lang w:eastAsia="zh-CN"/>
        </w:rPr>
        <w:t>频段内，移动业务电台不应要求无线电定位业务、卫星地球探测业务（有源）和空间研究业务（有源）的保护。这些业务不得在</w:t>
      </w:r>
      <w:ins w:id="9" w:author="He, Liqun" w:date="2019-10-10T15:13:00Z">
        <w:r w:rsidR="000438B8">
          <w:rPr>
            <w:rFonts w:hint="eastAsia"/>
            <w:lang w:eastAsia="zh-CN"/>
          </w:rPr>
          <w:t>操作限值和缓解措施</w:t>
        </w:r>
      </w:ins>
      <w:del w:id="10" w:author="He, Liqun" w:date="2019-10-10T15:12:00Z">
        <w:r w:rsidRPr="00974163" w:rsidDel="000438B8">
          <w:rPr>
            <w:rFonts w:hint="eastAsia"/>
            <w:lang w:eastAsia="zh-CN"/>
          </w:rPr>
          <w:delText>系统特性和干扰标准</w:delText>
        </w:r>
      </w:del>
      <w:r w:rsidRPr="00974163">
        <w:rPr>
          <w:rFonts w:hint="eastAsia"/>
          <w:lang w:eastAsia="zh-CN"/>
        </w:rPr>
        <w:t>方面</w:t>
      </w:r>
      <w:del w:id="11" w:author="He, Liqun" w:date="2019-10-10T15:12:00Z">
        <w:r w:rsidRPr="00974163" w:rsidDel="000438B8">
          <w:rPr>
            <w:rFonts w:hint="eastAsia"/>
            <w:lang w:eastAsia="zh-CN"/>
          </w:rPr>
          <w:delText>对移动业务</w:delText>
        </w:r>
      </w:del>
      <w:r w:rsidRPr="00974163">
        <w:rPr>
          <w:rFonts w:hint="eastAsia"/>
          <w:lang w:eastAsia="zh-CN"/>
        </w:rPr>
        <w:t>实行比</w:t>
      </w:r>
      <w:ins w:id="12" w:author="He, Liqun" w:date="2019-10-10T15:13:00Z">
        <w:r w:rsidR="000438B8">
          <w:rPr>
            <w:rFonts w:hint="eastAsia"/>
            <w:lang w:eastAsia="zh-CN"/>
          </w:rPr>
          <w:t>第</w:t>
        </w:r>
        <w:r w:rsidR="000438B8" w:rsidRPr="000438B8">
          <w:rPr>
            <w:rFonts w:hint="eastAsia"/>
            <w:b/>
            <w:bCs/>
            <w:lang w:eastAsia="zh-CN"/>
          </w:rPr>
          <w:t>229</w:t>
        </w:r>
        <w:r w:rsidR="000438B8">
          <w:rPr>
            <w:rFonts w:hint="eastAsia"/>
            <w:lang w:eastAsia="zh-CN"/>
          </w:rPr>
          <w:t>号决议</w:t>
        </w:r>
        <w:r w:rsidR="000438B8" w:rsidRPr="00701FB6">
          <w:rPr>
            <w:rFonts w:hint="eastAsia"/>
            <w:b/>
            <w:bCs/>
            <w:lang w:eastAsia="zh-CN"/>
          </w:rPr>
          <w:t>（</w:t>
        </w:r>
        <w:r w:rsidR="000438B8" w:rsidRPr="00701FB6">
          <w:rPr>
            <w:rStyle w:val="ECCHLbold"/>
            <w:lang w:eastAsia="zh-CN"/>
          </w:rPr>
          <w:t>WRC-12</w:t>
        </w:r>
        <w:r w:rsidR="000438B8" w:rsidRPr="00701FB6">
          <w:rPr>
            <w:rStyle w:val="ECCHLbold"/>
            <w:rFonts w:hint="eastAsia"/>
            <w:lang w:eastAsia="zh-CN"/>
          </w:rPr>
          <w:t>，修订版</w:t>
        </w:r>
        <w:r w:rsidR="000438B8" w:rsidRPr="00701FB6">
          <w:rPr>
            <w:rFonts w:hint="eastAsia"/>
            <w:b/>
            <w:bCs/>
            <w:lang w:eastAsia="zh-CN"/>
          </w:rPr>
          <w:t>）</w:t>
        </w:r>
      </w:ins>
      <w:del w:id="13" w:author="He, Liqun" w:date="2019-10-10T15:13:00Z">
        <w:r w:rsidRPr="00974163" w:rsidDel="000438B8">
          <w:rPr>
            <w:rFonts w:hint="eastAsia"/>
            <w:lang w:eastAsia="zh-CN"/>
          </w:rPr>
          <w:delText>ITU-R M.1638</w:delText>
        </w:r>
        <w:r w:rsidDel="000438B8">
          <w:rPr>
            <w:lang w:eastAsia="zh-CN"/>
          </w:rPr>
          <w:delText>-0</w:delText>
        </w:r>
        <w:r w:rsidRPr="00974163" w:rsidDel="000438B8">
          <w:rPr>
            <w:rFonts w:hint="eastAsia"/>
            <w:lang w:eastAsia="zh-CN"/>
          </w:rPr>
          <w:delText>和</w:delText>
        </w:r>
        <w:r w:rsidRPr="00974163" w:rsidDel="000438B8">
          <w:rPr>
            <w:rFonts w:hint="eastAsia"/>
            <w:lang w:eastAsia="zh-CN"/>
          </w:rPr>
          <w:delText xml:space="preserve">ITU-R </w:delText>
        </w:r>
        <w:r w:rsidDel="000438B8">
          <w:rPr>
            <w:rFonts w:hint="eastAsia"/>
            <w:lang w:eastAsia="zh-CN"/>
          </w:rPr>
          <w:delText>R</w:delText>
        </w:r>
        <w:r w:rsidRPr="00974163" w:rsidDel="000438B8">
          <w:rPr>
            <w:rFonts w:hint="eastAsia"/>
            <w:lang w:eastAsia="zh-CN"/>
          </w:rPr>
          <w:delText>S.1632</w:delText>
        </w:r>
        <w:r w:rsidDel="000438B8">
          <w:rPr>
            <w:lang w:eastAsia="zh-CN"/>
          </w:rPr>
          <w:delText>-0</w:delText>
        </w:r>
        <w:r w:rsidRPr="00974163" w:rsidDel="000438B8">
          <w:rPr>
            <w:rFonts w:hint="eastAsia"/>
            <w:lang w:eastAsia="zh-CN"/>
          </w:rPr>
          <w:delText>建议书中</w:delText>
        </w:r>
      </w:del>
      <w:r w:rsidRPr="00974163">
        <w:rPr>
          <w:rFonts w:hint="eastAsia"/>
          <w:lang w:eastAsia="zh-CN"/>
        </w:rPr>
        <w:t>所述更为严格的保护标准。</w:t>
      </w:r>
      <w:r w:rsidRPr="009F32AB">
        <w:rPr>
          <w:sz w:val="16"/>
          <w:lang w:eastAsia="zh-CN"/>
        </w:rPr>
        <w:t>  </w:t>
      </w:r>
      <w:r w:rsidRPr="004255F5">
        <w:rPr>
          <w:rFonts w:hint="eastAsia"/>
          <w:sz w:val="16"/>
          <w:szCs w:val="16"/>
          <w:lang w:eastAsia="zh-CN"/>
        </w:rPr>
        <w:t>（</w:t>
      </w:r>
      <w:r w:rsidRPr="004255F5">
        <w:rPr>
          <w:rFonts w:hint="eastAsia"/>
          <w:sz w:val="16"/>
          <w:szCs w:val="16"/>
          <w:lang w:eastAsia="zh-CN"/>
        </w:rPr>
        <w:t>WRC-</w:t>
      </w:r>
      <w:del w:id="14" w:author="LI, Ziqian" w:date="2019-10-20T12:58:00Z">
        <w:r w:rsidDel="00C4019E">
          <w:rPr>
            <w:sz w:val="16"/>
            <w:szCs w:val="16"/>
            <w:lang w:eastAsia="zh-CN"/>
          </w:rPr>
          <w:delText>1</w:delText>
        </w:r>
      </w:del>
      <w:del w:id="15" w:author="He, Liqun" w:date="2019-10-10T15:12:00Z">
        <w:r w:rsidDel="000438B8">
          <w:rPr>
            <w:rFonts w:hint="eastAsia"/>
            <w:sz w:val="16"/>
            <w:szCs w:val="16"/>
            <w:lang w:eastAsia="zh-CN"/>
          </w:rPr>
          <w:delText>5</w:delText>
        </w:r>
      </w:del>
      <w:ins w:id="16" w:author="LI, Ziqian" w:date="2019-10-20T12:58:00Z">
        <w:r w:rsidR="00C4019E">
          <w:rPr>
            <w:sz w:val="16"/>
            <w:szCs w:val="16"/>
            <w:lang w:eastAsia="zh-CN"/>
          </w:rPr>
          <w:t>1</w:t>
        </w:r>
      </w:ins>
      <w:ins w:id="17" w:author="He, Liqun" w:date="2019-10-10T15:12:00Z">
        <w:r w:rsidR="000438B8">
          <w:rPr>
            <w:rFonts w:hint="eastAsia"/>
            <w:sz w:val="16"/>
            <w:szCs w:val="16"/>
            <w:lang w:eastAsia="zh-CN"/>
          </w:rPr>
          <w:t>9</w:t>
        </w:r>
      </w:ins>
      <w:r w:rsidRPr="004255F5">
        <w:rPr>
          <w:rFonts w:hint="eastAsia"/>
          <w:sz w:val="16"/>
          <w:szCs w:val="16"/>
          <w:lang w:eastAsia="zh-CN"/>
        </w:rPr>
        <w:t>）</w:t>
      </w:r>
    </w:p>
    <w:p w14:paraId="4DC2DA38" w14:textId="77777777" w:rsidR="00E15F9E" w:rsidRDefault="00E15F9E">
      <w:pPr>
        <w:pStyle w:val="Reasons"/>
        <w:rPr>
          <w:lang w:eastAsia="zh-CN"/>
        </w:rPr>
      </w:pPr>
    </w:p>
    <w:p w14:paraId="473A72BB" w14:textId="77777777" w:rsidR="00E15F9E" w:rsidRDefault="004553C7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EUR/16A21A5/2</w:t>
      </w:r>
    </w:p>
    <w:p w14:paraId="2850485A" w14:textId="15CBAA9F" w:rsidR="00F56974" w:rsidRPr="00974163" w:rsidRDefault="004553C7" w:rsidP="00F56974">
      <w:pPr>
        <w:pStyle w:val="Note"/>
        <w:rPr>
          <w:lang w:eastAsia="zh-CN"/>
        </w:rPr>
      </w:pPr>
      <w:r w:rsidRPr="00C11E57">
        <w:rPr>
          <w:rStyle w:val="Artdef"/>
          <w:rFonts w:hint="eastAsia"/>
          <w:lang w:eastAsia="zh-CN"/>
        </w:rPr>
        <w:t>5.450A</w:t>
      </w:r>
      <w:r w:rsidRPr="00974163">
        <w:rPr>
          <w:rFonts w:hint="eastAsia"/>
          <w:lang w:eastAsia="zh-CN"/>
        </w:rPr>
        <w:tab/>
      </w:r>
      <w:r w:rsidRPr="00974163">
        <w:rPr>
          <w:rFonts w:hint="eastAsia"/>
          <w:lang w:eastAsia="zh-CN"/>
        </w:rPr>
        <w:t>在</w:t>
      </w:r>
      <w:r w:rsidRPr="00974163">
        <w:rPr>
          <w:rFonts w:hint="eastAsia"/>
          <w:lang w:eastAsia="zh-CN"/>
        </w:rPr>
        <w:t>5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470-5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725</w:t>
      </w:r>
      <w:r w:rsidRPr="00974163">
        <w:rPr>
          <w:lang w:eastAsia="zh-CN"/>
        </w:rPr>
        <w:t> </w:t>
      </w:r>
      <w:r w:rsidRPr="00974163">
        <w:rPr>
          <w:rFonts w:hint="eastAsia"/>
          <w:lang w:eastAsia="zh-CN"/>
        </w:rPr>
        <w:t>MHz</w:t>
      </w:r>
      <w:r w:rsidRPr="00974163">
        <w:rPr>
          <w:rFonts w:hint="eastAsia"/>
          <w:lang w:eastAsia="zh-CN"/>
        </w:rPr>
        <w:t>频段内，移动业务电台不得要求无线电</w:t>
      </w:r>
      <w:r>
        <w:rPr>
          <w:rFonts w:hint="eastAsia"/>
          <w:lang w:eastAsia="zh-CN"/>
        </w:rPr>
        <w:t>测定</w:t>
      </w:r>
      <w:r w:rsidRPr="00974163">
        <w:rPr>
          <w:rFonts w:hint="eastAsia"/>
          <w:lang w:eastAsia="zh-CN"/>
        </w:rPr>
        <w:t>业务的保护。无线电</w:t>
      </w:r>
      <w:r>
        <w:rPr>
          <w:rFonts w:hint="eastAsia"/>
          <w:lang w:eastAsia="zh-CN"/>
        </w:rPr>
        <w:t>测定</w:t>
      </w:r>
      <w:r w:rsidRPr="00974163">
        <w:rPr>
          <w:rFonts w:hint="eastAsia"/>
          <w:lang w:eastAsia="zh-CN"/>
        </w:rPr>
        <w:t>业务不得在</w:t>
      </w:r>
      <w:del w:id="18" w:author="He, Liqun" w:date="2019-10-10T15:14:00Z">
        <w:r w:rsidRPr="00974163" w:rsidDel="000438B8">
          <w:rPr>
            <w:rFonts w:hint="eastAsia"/>
            <w:lang w:eastAsia="zh-CN"/>
          </w:rPr>
          <w:delText>系统特性和干扰标准</w:delText>
        </w:r>
      </w:del>
      <w:ins w:id="19" w:author="He, Liqun" w:date="2019-10-10T15:14:00Z">
        <w:r w:rsidR="000438B8">
          <w:rPr>
            <w:rFonts w:hint="eastAsia"/>
            <w:lang w:eastAsia="zh-CN"/>
          </w:rPr>
          <w:t>操作限值和缓解措施</w:t>
        </w:r>
      </w:ins>
      <w:r w:rsidRPr="00974163">
        <w:rPr>
          <w:rFonts w:hint="eastAsia"/>
          <w:lang w:eastAsia="zh-CN"/>
        </w:rPr>
        <w:t>方面</w:t>
      </w:r>
      <w:del w:id="20" w:author="He, Liqun" w:date="2019-10-10T15:14:00Z">
        <w:r w:rsidRPr="00974163" w:rsidDel="000438B8">
          <w:rPr>
            <w:rFonts w:hint="eastAsia"/>
            <w:lang w:eastAsia="zh-CN"/>
          </w:rPr>
          <w:delText>对移动业务</w:delText>
        </w:r>
      </w:del>
      <w:r w:rsidRPr="00974163">
        <w:rPr>
          <w:rFonts w:hint="eastAsia"/>
          <w:lang w:eastAsia="zh-CN"/>
        </w:rPr>
        <w:t>实行比</w:t>
      </w:r>
      <w:ins w:id="21" w:author="He, Liqun" w:date="2019-10-10T15:14:00Z">
        <w:r w:rsidR="000438B8">
          <w:rPr>
            <w:rFonts w:hint="eastAsia"/>
            <w:lang w:eastAsia="zh-CN"/>
          </w:rPr>
          <w:t>第</w:t>
        </w:r>
        <w:r w:rsidR="000438B8" w:rsidRPr="000438B8">
          <w:rPr>
            <w:rFonts w:hint="eastAsia"/>
            <w:b/>
            <w:bCs/>
            <w:lang w:eastAsia="zh-CN"/>
          </w:rPr>
          <w:t>229</w:t>
        </w:r>
        <w:r w:rsidR="000438B8">
          <w:rPr>
            <w:rFonts w:hint="eastAsia"/>
            <w:lang w:eastAsia="zh-CN"/>
          </w:rPr>
          <w:t>号决议</w:t>
        </w:r>
        <w:r w:rsidR="000438B8" w:rsidRPr="00701FB6">
          <w:rPr>
            <w:rFonts w:hint="eastAsia"/>
            <w:b/>
            <w:bCs/>
            <w:lang w:eastAsia="zh-CN"/>
          </w:rPr>
          <w:t>（</w:t>
        </w:r>
        <w:r w:rsidR="000438B8">
          <w:rPr>
            <w:rStyle w:val="ECCHLbold"/>
            <w:lang w:eastAsia="zh-CN"/>
          </w:rPr>
          <w:t>WRC-12</w:t>
        </w:r>
        <w:r w:rsidR="000438B8">
          <w:rPr>
            <w:rStyle w:val="ECCHLbold"/>
            <w:rFonts w:hint="eastAsia"/>
            <w:lang w:eastAsia="zh-CN"/>
          </w:rPr>
          <w:t>，修订版</w:t>
        </w:r>
        <w:r w:rsidR="000438B8" w:rsidRPr="00701FB6">
          <w:rPr>
            <w:rFonts w:hint="eastAsia"/>
            <w:b/>
            <w:bCs/>
            <w:lang w:eastAsia="zh-CN"/>
          </w:rPr>
          <w:t>）</w:t>
        </w:r>
      </w:ins>
      <w:del w:id="22" w:author="He, Liqun" w:date="2019-10-10T15:14:00Z">
        <w:r w:rsidRPr="00974163" w:rsidDel="000438B8">
          <w:rPr>
            <w:rFonts w:hint="eastAsia"/>
            <w:lang w:eastAsia="zh-CN"/>
          </w:rPr>
          <w:delText>ITU-R M.1638</w:delText>
        </w:r>
        <w:r w:rsidDel="000438B8">
          <w:rPr>
            <w:lang w:eastAsia="zh-CN"/>
          </w:rPr>
          <w:delText>-0</w:delText>
        </w:r>
        <w:r w:rsidRPr="00974163" w:rsidDel="000438B8">
          <w:rPr>
            <w:rFonts w:hint="eastAsia"/>
            <w:lang w:eastAsia="zh-CN"/>
          </w:rPr>
          <w:delText>建议书中</w:delText>
        </w:r>
      </w:del>
      <w:r w:rsidRPr="00974163">
        <w:rPr>
          <w:rFonts w:hint="eastAsia"/>
          <w:lang w:eastAsia="zh-CN"/>
        </w:rPr>
        <w:t>所述更为严格的保护标准。</w:t>
      </w:r>
      <w:r w:rsidRPr="004255F5">
        <w:rPr>
          <w:rFonts w:hint="eastAsia"/>
          <w:sz w:val="16"/>
          <w:szCs w:val="16"/>
          <w:lang w:eastAsia="zh-CN"/>
        </w:rPr>
        <w:t>（</w:t>
      </w:r>
      <w:r w:rsidRPr="004255F5">
        <w:rPr>
          <w:rFonts w:hint="eastAsia"/>
          <w:sz w:val="16"/>
          <w:szCs w:val="16"/>
          <w:lang w:eastAsia="zh-CN"/>
        </w:rPr>
        <w:t>WRC-</w:t>
      </w:r>
      <w:del w:id="23" w:author="LI, Ziqian" w:date="2019-10-20T12:58:00Z">
        <w:r w:rsidDel="00C4019E">
          <w:rPr>
            <w:sz w:val="16"/>
            <w:szCs w:val="16"/>
            <w:lang w:eastAsia="zh-CN"/>
          </w:rPr>
          <w:delText>1</w:delText>
        </w:r>
      </w:del>
      <w:del w:id="24" w:author="He, Liqun" w:date="2019-10-10T15:15:00Z">
        <w:r w:rsidDel="000438B8">
          <w:rPr>
            <w:sz w:val="16"/>
            <w:szCs w:val="16"/>
            <w:lang w:eastAsia="zh-CN"/>
          </w:rPr>
          <w:delText>5</w:delText>
        </w:r>
      </w:del>
      <w:ins w:id="25" w:author="LI, Ziqian" w:date="2019-10-20T12:59:00Z">
        <w:r w:rsidR="00C4019E">
          <w:rPr>
            <w:sz w:val="16"/>
            <w:szCs w:val="16"/>
            <w:lang w:eastAsia="zh-CN"/>
          </w:rPr>
          <w:t>1</w:t>
        </w:r>
      </w:ins>
      <w:ins w:id="26" w:author="He, Liqun" w:date="2019-10-10T15:15:00Z">
        <w:r w:rsidR="000438B8">
          <w:rPr>
            <w:rFonts w:hint="eastAsia"/>
            <w:sz w:val="16"/>
            <w:szCs w:val="16"/>
            <w:lang w:eastAsia="zh-CN"/>
          </w:rPr>
          <w:t>9</w:t>
        </w:r>
      </w:ins>
      <w:r w:rsidRPr="004255F5">
        <w:rPr>
          <w:rFonts w:hint="eastAsia"/>
          <w:sz w:val="16"/>
          <w:szCs w:val="16"/>
          <w:lang w:eastAsia="zh-CN"/>
        </w:rPr>
        <w:t>）</w:t>
      </w:r>
    </w:p>
    <w:p w14:paraId="2AF4650F" w14:textId="0367AFAC" w:rsidR="00E15F9E" w:rsidRDefault="004553C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438B8">
        <w:rPr>
          <w:rFonts w:hint="eastAsia"/>
          <w:lang w:eastAsia="zh-CN"/>
        </w:rPr>
        <w:t>此提案保持了当前的平衡，实现了</w:t>
      </w:r>
      <w:r w:rsidR="000438B8">
        <w:rPr>
          <w:rFonts w:hint="eastAsia"/>
          <w:lang w:eastAsia="zh-CN"/>
        </w:rPr>
        <w:t>R</w:t>
      </w:r>
      <w:r w:rsidR="000438B8">
        <w:rPr>
          <w:lang w:eastAsia="zh-CN"/>
        </w:rPr>
        <w:t>LAN</w:t>
      </w:r>
      <w:r w:rsidR="000438B8">
        <w:rPr>
          <w:rFonts w:hint="eastAsia"/>
          <w:lang w:eastAsia="zh-CN"/>
        </w:rPr>
        <w:t>与其它现有业务间的共存。</w:t>
      </w:r>
      <w:r w:rsidR="008F20A8" w:rsidRPr="003C3898">
        <w:rPr>
          <w:lang w:eastAsia="zh-CN"/>
        </w:rPr>
        <w:t>RLAN</w:t>
      </w:r>
      <w:r w:rsidR="000438B8">
        <w:rPr>
          <w:rFonts w:hint="eastAsia"/>
          <w:lang w:eastAsia="zh-CN"/>
        </w:rPr>
        <w:t>不能要求其它现有业务提供保护，而其它业务也不能对</w:t>
      </w:r>
      <w:r w:rsidR="000438B8">
        <w:rPr>
          <w:rFonts w:hint="eastAsia"/>
          <w:lang w:eastAsia="zh-CN"/>
        </w:rPr>
        <w:t>R</w:t>
      </w:r>
      <w:r w:rsidR="000438B8">
        <w:rPr>
          <w:lang w:eastAsia="zh-CN"/>
        </w:rPr>
        <w:t>LAN</w:t>
      </w:r>
      <w:r w:rsidR="000438B8">
        <w:rPr>
          <w:rFonts w:hint="eastAsia"/>
          <w:lang w:eastAsia="zh-CN"/>
        </w:rPr>
        <w:t>实行比第</w:t>
      </w:r>
      <w:r w:rsidR="000438B8" w:rsidRPr="000438B8">
        <w:rPr>
          <w:rFonts w:hint="eastAsia"/>
          <w:b/>
          <w:bCs/>
          <w:lang w:eastAsia="zh-CN"/>
        </w:rPr>
        <w:t>229</w:t>
      </w:r>
      <w:r w:rsidR="000438B8">
        <w:rPr>
          <w:rFonts w:hint="eastAsia"/>
          <w:lang w:eastAsia="zh-CN"/>
        </w:rPr>
        <w:t>号决议</w:t>
      </w:r>
      <w:r w:rsidR="000438B8" w:rsidRPr="00701FB6">
        <w:rPr>
          <w:rFonts w:hint="eastAsia"/>
          <w:b/>
          <w:bCs/>
          <w:lang w:eastAsia="zh-CN"/>
        </w:rPr>
        <w:t>（</w:t>
      </w:r>
      <w:r w:rsidR="000438B8">
        <w:rPr>
          <w:rStyle w:val="ECCHLbold"/>
          <w:lang w:eastAsia="zh-CN"/>
        </w:rPr>
        <w:t>WRC-12</w:t>
      </w:r>
      <w:r w:rsidR="000438B8">
        <w:rPr>
          <w:rStyle w:val="ECCHLbold"/>
          <w:rFonts w:hint="eastAsia"/>
          <w:lang w:eastAsia="zh-CN"/>
        </w:rPr>
        <w:t>，修订版</w:t>
      </w:r>
      <w:r w:rsidR="000438B8" w:rsidRPr="00701FB6">
        <w:rPr>
          <w:rFonts w:hint="eastAsia"/>
          <w:b/>
          <w:bCs/>
          <w:lang w:eastAsia="zh-CN"/>
        </w:rPr>
        <w:t>）</w:t>
      </w:r>
      <w:r w:rsidR="000438B8">
        <w:rPr>
          <w:rFonts w:hint="eastAsia"/>
          <w:lang w:eastAsia="zh-CN"/>
        </w:rPr>
        <w:t>所述更为严格技术和操作标准，即不对</w:t>
      </w:r>
      <w:r w:rsidR="000438B8" w:rsidRPr="00701FB6">
        <w:rPr>
          <w:rFonts w:hint="eastAsia"/>
          <w:lang w:eastAsia="zh-CN"/>
        </w:rPr>
        <w:t>第</w:t>
      </w:r>
      <w:r w:rsidR="000438B8" w:rsidRPr="000438B8">
        <w:rPr>
          <w:rFonts w:hint="eastAsia"/>
          <w:b/>
          <w:bCs/>
          <w:lang w:eastAsia="zh-CN"/>
        </w:rPr>
        <w:t>764</w:t>
      </w:r>
      <w:r w:rsidR="000438B8" w:rsidRPr="00701FB6">
        <w:rPr>
          <w:rFonts w:hint="eastAsia"/>
          <w:lang w:eastAsia="zh-CN"/>
        </w:rPr>
        <w:t>号决议</w:t>
      </w:r>
      <w:r w:rsidR="000438B8" w:rsidRPr="000438B8">
        <w:rPr>
          <w:rFonts w:hint="eastAsia"/>
          <w:b/>
          <w:bCs/>
          <w:lang w:eastAsia="zh-CN"/>
        </w:rPr>
        <w:t>（</w:t>
      </w:r>
      <w:r w:rsidR="000438B8" w:rsidRPr="000438B8">
        <w:rPr>
          <w:rFonts w:hint="eastAsia"/>
          <w:b/>
          <w:bCs/>
          <w:lang w:eastAsia="zh-CN"/>
        </w:rPr>
        <w:t>WRC-15</w:t>
      </w:r>
      <w:r w:rsidR="000438B8" w:rsidRPr="000438B8">
        <w:rPr>
          <w:rFonts w:hint="eastAsia"/>
          <w:b/>
          <w:bCs/>
          <w:lang w:eastAsia="zh-CN"/>
        </w:rPr>
        <w:t>）</w:t>
      </w:r>
      <w:r w:rsidR="000438B8">
        <w:rPr>
          <w:rFonts w:hint="eastAsia"/>
          <w:lang w:eastAsia="zh-CN"/>
        </w:rPr>
        <w:t>脚注引用的业务施加不必要的限制。</w:t>
      </w:r>
    </w:p>
    <w:p w14:paraId="7CD5CB69" w14:textId="77777777" w:rsidR="00E15F9E" w:rsidRDefault="004553C7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EUR/16A21A5/3</w:t>
      </w:r>
      <w:r>
        <w:rPr>
          <w:vanish/>
          <w:color w:val="7F7F7F" w:themeColor="text1" w:themeTint="80"/>
          <w:vertAlign w:val="superscript"/>
          <w:lang w:eastAsia="zh-CN"/>
        </w:rPr>
        <w:t>#49969</w:t>
      </w:r>
    </w:p>
    <w:p w14:paraId="30E9689E" w14:textId="77777777" w:rsidR="00C3020F" w:rsidRPr="00D27411" w:rsidRDefault="004553C7" w:rsidP="00C3020F">
      <w:pPr>
        <w:pStyle w:val="ResNo"/>
        <w:rPr>
          <w:lang w:eastAsia="zh-CN"/>
        </w:rPr>
      </w:pPr>
      <w:r w:rsidRPr="00D27411">
        <w:rPr>
          <w:rFonts w:hint="eastAsia"/>
          <w:lang w:eastAsia="zh-CN"/>
        </w:rPr>
        <w:t>第</w:t>
      </w:r>
      <w:r w:rsidRPr="00D27411">
        <w:rPr>
          <w:rStyle w:val="href"/>
          <w:lang w:eastAsia="zh-CN"/>
        </w:rPr>
        <w:t>764</w:t>
      </w:r>
      <w:r w:rsidRPr="00D27411">
        <w:rPr>
          <w:rFonts w:hint="eastAsia"/>
          <w:lang w:eastAsia="zh-CN"/>
        </w:rPr>
        <w:t>号决议（</w:t>
      </w:r>
      <w:r w:rsidRPr="00D27411">
        <w:rPr>
          <w:lang w:eastAsia="zh-CN"/>
        </w:rPr>
        <w:t>WRC</w:t>
      </w:r>
      <w:r w:rsidRPr="00D27411">
        <w:rPr>
          <w:lang w:eastAsia="zh-CN"/>
        </w:rPr>
        <w:noBreakHyphen/>
        <w:t>15</w:t>
      </w:r>
      <w:r w:rsidRPr="00D27411">
        <w:rPr>
          <w:rFonts w:hint="eastAsia"/>
          <w:lang w:eastAsia="zh-CN"/>
        </w:rPr>
        <w:t>）</w:t>
      </w:r>
    </w:p>
    <w:p w14:paraId="055F376A" w14:textId="77777777" w:rsidR="00C3020F" w:rsidRDefault="004553C7" w:rsidP="00C3020F">
      <w:pPr>
        <w:pStyle w:val="Restitle"/>
        <w:rPr>
          <w:lang w:eastAsia="zh-CN"/>
        </w:rPr>
      </w:pPr>
      <w:r>
        <w:rPr>
          <w:rFonts w:hint="eastAsia"/>
          <w:lang w:eastAsia="zh-CN"/>
        </w:rPr>
        <w:t>审查</w:t>
      </w:r>
      <w:r>
        <w:rPr>
          <w:lang w:eastAsia="zh-CN"/>
        </w:rPr>
        <w:t>在《无线电规则》</w:t>
      </w:r>
      <w:r>
        <w:rPr>
          <w:rFonts w:hint="eastAsia"/>
          <w:lang w:eastAsia="zh-CN"/>
        </w:rPr>
        <w:t>第</w:t>
      </w:r>
      <w:r w:rsidRPr="007A67F7">
        <w:rPr>
          <w:lang w:eastAsia="zh-CN"/>
        </w:rPr>
        <w:t>5.447F</w:t>
      </w:r>
      <w:r>
        <w:rPr>
          <w:rFonts w:hint="eastAsia"/>
          <w:lang w:eastAsia="zh-CN"/>
        </w:rPr>
        <w:t>和</w:t>
      </w:r>
      <w:r w:rsidRPr="007A67F7">
        <w:rPr>
          <w:lang w:eastAsia="zh-CN"/>
        </w:rPr>
        <w:t>5.</w:t>
      </w:r>
      <w:r w:rsidRPr="007A67F7">
        <w:rPr>
          <w:rFonts w:hint="eastAsia"/>
          <w:lang w:eastAsia="ja-JP"/>
        </w:rPr>
        <w:t>45</w:t>
      </w:r>
      <w:r w:rsidRPr="007A67F7">
        <w:rPr>
          <w:lang w:eastAsia="zh-CN"/>
        </w:rPr>
        <w:t>0A</w:t>
      </w:r>
      <w:r>
        <w:rPr>
          <w:lang w:eastAsia="zh-CN"/>
        </w:rPr>
        <w:t>款</w:t>
      </w:r>
      <w:r>
        <w:rPr>
          <w:rFonts w:hint="eastAsia"/>
          <w:lang w:eastAsia="zh-CN"/>
        </w:rPr>
        <w:t>中</w:t>
      </w:r>
      <w:r>
        <w:rPr>
          <w:lang w:eastAsia="zh-CN"/>
        </w:rPr>
        <w:t>引用</w:t>
      </w:r>
      <w:r>
        <w:rPr>
          <w:lang w:eastAsia="zh-CN"/>
        </w:rPr>
        <w:br/>
      </w:r>
      <w:r w:rsidRPr="007A67F7">
        <w:rPr>
          <w:lang w:eastAsia="zh-CN"/>
        </w:rPr>
        <w:t>ITU-R M.1638-1</w:t>
      </w:r>
      <w:r>
        <w:rPr>
          <w:rFonts w:hint="eastAsia"/>
          <w:lang w:eastAsia="zh-CN"/>
        </w:rPr>
        <w:t>和</w:t>
      </w:r>
      <w:r w:rsidRPr="007A67F7">
        <w:rPr>
          <w:lang w:eastAsia="zh-CN"/>
        </w:rPr>
        <w:t>M.1849-1</w:t>
      </w:r>
      <w:r>
        <w:rPr>
          <w:rFonts w:hint="eastAsia"/>
          <w:lang w:eastAsia="zh-CN"/>
        </w:rPr>
        <w:t>建议书</w:t>
      </w:r>
      <w:r>
        <w:rPr>
          <w:lang w:eastAsia="zh-CN"/>
        </w:rPr>
        <w:br/>
      </w:r>
      <w:r>
        <w:rPr>
          <w:lang w:eastAsia="zh-CN"/>
        </w:rPr>
        <w:t>的技术和规则影响</w:t>
      </w:r>
    </w:p>
    <w:p w14:paraId="222CA4F0" w14:textId="17214605" w:rsidR="008F20A8" w:rsidRPr="008F20A8" w:rsidRDefault="004553C7" w:rsidP="008F20A8">
      <w:pPr>
        <w:pStyle w:val="Reasons"/>
        <w:rPr>
          <w:rFonts w:eastAsia="Times New Roman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438B8">
        <w:rPr>
          <w:rFonts w:hint="eastAsia"/>
          <w:lang w:eastAsia="zh-CN"/>
        </w:rPr>
        <w:t>由于用对第</w:t>
      </w:r>
      <w:r w:rsidR="000438B8" w:rsidRPr="000438B8">
        <w:rPr>
          <w:rFonts w:hint="eastAsia"/>
          <w:b/>
          <w:bCs/>
          <w:lang w:eastAsia="zh-CN"/>
        </w:rPr>
        <w:t>229</w:t>
      </w:r>
      <w:r w:rsidR="000438B8">
        <w:rPr>
          <w:rFonts w:hint="eastAsia"/>
          <w:lang w:eastAsia="zh-CN"/>
        </w:rPr>
        <w:t>号决议（</w:t>
      </w:r>
      <w:r w:rsidR="000438B8">
        <w:rPr>
          <w:rStyle w:val="ECCHLbold"/>
          <w:lang w:eastAsia="zh-CN"/>
        </w:rPr>
        <w:t>WRC-12</w:t>
      </w:r>
      <w:r w:rsidR="000438B8">
        <w:rPr>
          <w:rFonts w:hint="eastAsia"/>
          <w:lang w:eastAsia="zh-CN"/>
        </w:rPr>
        <w:t>）的引用，</w:t>
      </w:r>
      <w:r w:rsidR="00BF1A5B">
        <w:rPr>
          <w:rFonts w:hint="eastAsia"/>
          <w:lang w:eastAsia="zh-CN"/>
        </w:rPr>
        <w:t>已不再需要此决议。</w:t>
      </w:r>
    </w:p>
    <w:p w14:paraId="25C04D34" w14:textId="77777777" w:rsidR="008F20A8" w:rsidRPr="008F20A8" w:rsidRDefault="008F20A8" w:rsidP="008F20A8">
      <w:pPr>
        <w:jc w:val="center"/>
        <w:rPr>
          <w:rFonts w:eastAsia="Times New Roman"/>
        </w:rPr>
      </w:pPr>
      <w:r w:rsidRPr="008F20A8">
        <w:rPr>
          <w:rFonts w:eastAsia="Times New Roman"/>
        </w:rPr>
        <w:t>______________</w:t>
      </w:r>
    </w:p>
    <w:p w14:paraId="5D5E7857" w14:textId="77777777" w:rsidR="008F20A8" w:rsidRPr="008F20A8" w:rsidRDefault="008F20A8" w:rsidP="008F20A8">
      <w:pPr>
        <w:rPr>
          <w:rFonts w:eastAsia="Times New Roman"/>
        </w:rPr>
      </w:pPr>
      <w:bookmarkStart w:id="27" w:name="_GoBack"/>
      <w:bookmarkEnd w:id="27"/>
    </w:p>
    <w:sectPr w:rsidR="008F20A8" w:rsidRPr="008F20A8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EE47" w14:textId="77777777" w:rsidR="00B6115E" w:rsidRDefault="00B6115E">
      <w:r>
        <w:separator/>
      </w:r>
    </w:p>
  </w:endnote>
  <w:endnote w:type="continuationSeparator" w:id="0">
    <w:p w14:paraId="46C764CF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3931" w14:textId="4C674BA9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C1C44">
      <w:rPr>
        <w:lang w:val="en-US"/>
      </w:rPr>
      <w:t>P:\CHI\ITU-R\CONF-R\CMR19\000\016ADD21ADD05C.docx</w:t>
    </w:r>
    <w:r>
      <w:fldChar w:fldCharType="end"/>
    </w:r>
    <w:r w:rsidR="00A352A8">
      <w:t xml:space="preserve"> (461924)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3585" w14:textId="2643A02B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01FB6">
      <w:rPr>
        <w:lang w:val="en-US"/>
      </w:rPr>
      <w:t>P:\CHI\ITU-R\CONF-R\CMR19\000\016ADD21ADD05C.docx</w:t>
    </w:r>
    <w:r>
      <w:fldChar w:fldCharType="end"/>
    </w:r>
    <w:r w:rsidR="00A352A8">
      <w:t xml:space="preserve"> (461924)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A0328" w14:textId="77777777" w:rsidR="00B6115E" w:rsidRDefault="00B6115E">
      <w:r>
        <w:t>____________________</w:t>
      </w:r>
    </w:p>
  </w:footnote>
  <w:footnote w:type="continuationSeparator" w:id="0">
    <w:p w14:paraId="057083F6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C9D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3A557A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16(Add.21)(Add.5)-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, Liqun">
    <w15:presenceInfo w15:providerId="AD" w15:userId="S::liqun.he@itu.int::2801826b-1642-4797-bc6c-b4ce7167da0b"/>
  </w15:person>
  <w15:person w15:author="LI, Ziqian">
    <w15:presenceInfo w15:providerId="AD" w15:userId="S::ziqian.li@itu.int::18103e35-2e79-4ef6-a004-4a6ad0f80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438B8"/>
    <w:rsid w:val="00060B2F"/>
    <w:rsid w:val="000C0212"/>
    <w:rsid w:val="000C09BA"/>
    <w:rsid w:val="000C1F1E"/>
    <w:rsid w:val="000C6AA7"/>
    <w:rsid w:val="000D0E4B"/>
    <w:rsid w:val="000D43A1"/>
    <w:rsid w:val="000E26F6"/>
    <w:rsid w:val="00106535"/>
    <w:rsid w:val="00123C07"/>
    <w:rsid w:val="0014702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1C44"/>
    <w:rsid w:val="003C6B45"/>
    <w:rsid w:val="003E48E2"/>
    <w:rsid w:val="003E5931"/>
    <w:rsid w:val="0041282E"/>
    <w:rsid w:val="00437869"/>
    <w:rsid w:val="004553C7"/>
    <w:rsid w:val="00465248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01FB6"/>
    <w:rsid w:val="00736415"/>
    <w:rsid w:val="00770D2A"/>
    <w:rsid w:val="007864F6"/>
    <w:rsid w:val="007B7C4B"/>
    <w:rsid w:val="007E58ED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4C7C"/>
    <w:rsid w:val="00865DFB"/>
    <w:rsid w:val="00890D3D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8F20A8"/>
    <w:rsid w:val="00912959"/>
    <w:rsid w:val="009657F9"/>
    <w:rsid w:val="0099525B"/>
    <w:rsid w:val="009C72B7"/>
    <w:rsid w:val="00A0052C"/>
    <w:rsid w:val="00A31B14"/>
    <w:rsid w:val="00A323DC"/>
    <w:rsid w:val="00A352A8"/>
    <w:rsid w:val="00A466E6"/>
    <w:rsid w:val="00A815BE"/>
    <w:rsid w:val="00A93295"/>
    <w:rsid w:val="00AA5DA1"/>
    <w:rsid w:val="00AB4486"/>
    <w:rsid w:val="00AC2C94"/>
    <w:rsid w:val="00AE369F"/>
    <w:rsid w:val="00B026CB"/>
    <w:rsid w:val="00B50377"/>
    <w:rsid w:val="00B54912"/>
    <w:rsid w:val="00B6115E"/>
    <w:rsid w:val="00B711CC"/>
    <w:rsid w:val="00B851D4"/>
    <w:rsid w:val="00B868FC"/>
    <w:rsid w:val="00B95072"/>
    <w:rsid w:val="00BB26CD"/>
    <w:rsid w:val="00BF1A5B"/>
    <w:rsid w:val="00C07239"/>
    <w:rsid w:val="00C364B1"/>
    <w:rsid w:val="00C4019E"/>
    <w:rsid w:val="00C47D87"/>
    <w:rsid w:val="00C627F9"/>
    <w:rsid w:val="00C6352A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15F9E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F62B8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ECCHLbold">
    <w:name w:val="ECC HL bold"/>
    <w:basedOn w:val="DefaultParagraphFont"/>
    <w:uiPriority w:val="1"/>
    <w:qFormat/>
    <w:rsid w:val="00A352A8"/>
    <w:rPr>
      <w:b/>
      <w:bCs/>
    </w:rPr>
  </w:style>
  <w:style w:type="character" w:styleId="Hyperlink">
    <w:name w:val="Hyperlink"/>
    <w:basedOn w:val="DefaultParagraphFont"/>
    <w:unhideWhenUsed/>
    <w:rsid w:val="00A35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2624485-72a4-436a-9355-00a10a8d4ed0">DPM</DPM_x0020_Author>
    <DPM_x0020_File_x0020_name xmlns="22624485-72a4-436a-9355-00a10a8d4ed0">R16-WRC19-C-0016!A21-A5!MSW-C</DPM_x0020_File_x0020_name>
    <DPM_x0020_Version xmlns="22624485-72a4-436a-9355-00a10a8d4ed0">DPM_2019.10.01.01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2624485-72a4-436a-9355-00a10a8d4ed0" targetNamespace="http://schemas.microsoft.com/office/2006/metadata/properties" ma:root="true" ma:fieldsID="d41af5c836d734370eb92e7ee5f83852" ns2:_="" ns3:_="">
    <xsd:import namespace="996b2e75-67fd-4955-a3b0-5ab9934cb50b"/>
    <xsd:import namespace="22624485-72a4-436a-9355-00a10a8d4ed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24485-72a4-436a-9355-00a10a8d4ed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996b2e75-67fd-4955-a3b0-5ab9934cb50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2624485-72a4-436a-9355-00a10a8d4ed0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2624485-72a4-436a-9355-00a10a8d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756</Words>
  <Characters>573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R16-WRC19-C-0016!A21-A5!MSW-C</vt:lpstr>
    </vt:vector>
  </TitlesOfParts>
  <Manager>General Secretariat - Pool</Manager>
  <Company>International Telecommunication Union (ITU)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R16-WRC19-C-0016!A21-A5!MSW-C</dc:title>
  <dc:subject>World Radiocommunication Conference - 2019</dc:subject>
  <dc:creator>Documents Proposals Manager (DPM)</dc:creator>
  <cp:keywords>DPM_v2019.10.8.1_prod</cp:keywords>
  <dc:description/>
  <cp:lastModifiedBy>LI, Ziqian</cp:lastModifiedBy>
  <cp:revision>13</cp:revision>
  <cp:lastPrinted>2006-07-03T06:56:00Z</cp:lastPrinted>
  <dcterms:created xsi:type="dcterms:W3CDTF">2019-10-10T12:59:00Z</dcterms:created>
  <dcterms:modified xsi:type="dcterms:W3CDTF">2019-10-20T11:00:00Z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