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4201766" w14:textId="77777777">
        <w:trPr>
          <w:cantSplit/>
        </w:trPr>
        <w:tc>
          <w:tcPr>
            <w:tcW w:w="6911" w:type="dxa"/>
          </w:tcPr>
          <w:p w14:paraId="5620886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91DB7C7" w14:textId="77777777" w:rsidR="00A066F1" w:rsidRDefault="005F04D8" w:rsidP="003B2284">
            <w:pPr>
              <w:spacing w:before="0" w:line="240" w:lineRule="atLeast"/>
              <w:jc w:val="right"/>
            </w:pPr>
            <w:r>
              <w:rPr>
                <w:noProof/>
                <w:lang w:eastAsia="en-GB"/>
              </w:rPr>
              <w:drawing>
                <wp:inline distT="0" distB="0" distL="0" distR="0" wp14:anchorId="4AC85F12" wp14:editId="03F40F8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DCCC4AE" w14:textId="77777777">
        <w:trPr>
          <w:cantSplit/>
        </w:trPr>
        <w:tc>
          <w:tcPr>
            <w:tcW w:w="6911" w:type="dxa"/>
            <w:tcBorders>
              <w:bottom w:val="single" w:sz="12" w:space="0" w:color="auto"/>
            </w:tcBorders>
          </w:tcPr>
          <w:p w14:paraId="1E2E702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6928387" w14:textId="77777777" w:rsidR="00A066F1" w:rsidRPr="00617BE4" w:rsidRDefault="00A066F1" w:rsidP="00A066F1">
            <w:pPr>
              <w:spacing w:before="0" w:line="240" w:lineRule="atLeast"/>
              <w:rPr>
                <w:rFonts w:ascii="Verdana" w:hAnsi="Verdana"/>
                <w:szCs w:val="24"/>
              </w:rPr>
            </w:pPr>
          </w:p>
        </w:tc>
      </w:tr>
      <w:tr w:rsidR="00A066F1" w:rsidRPr="00C324A8" w14:paraId="44F68DC8" w14:textId="77777777">
        <w:trPr>
          <w:cantSplit/>
        </w:trPr>
        <w:tc>
          <w:tcPr>
            <w:tcW w:w="6911" w:type="dxa"/>
            <w:tcBorders>
              <w:top w:val="single" w:sz="12" w:space="0" w:color="auto"/>
            </w:tcBorders>
          </w:tcPr>
          <w:p w14:paraId="63A2441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31C04F1" w14:textId="77777777" w:rsidR="00A066F1" w:rsidRPr="00C324A8" w:rsidRDefault="00A066F1" w:rsidP="00A066F1">
            <w:pPr>
              <w:spacing w:before="0" w:line="240" w:lineRule="atLeast"/>
              <w:rPr>
                <w:rFonts w:ascii="Verdana" w:hAnsi="Verdana"/>
                <w:sz w:val="20"/>
              </w:rPr>
            </w:pPr>
          </w:p>
        </w:tc>
      </w:tr>
      <w:tr w:rsidR="00A066F1" w:rsidRPr="00C324A8" w14:paraId="5023419F" w14:textId="77777777">
        <w:trPr>
          <w:cantSplit/>
          <w:trHeight w:val="23"/>
        </w:trPr>
        <w:tc>
          <w:tcPr>
            <w:tcW w:w="6911" w:type="dxa"/>
            <w:shd w:val="clear" w:color="auto" w:fill="auto"/>
          </w:tcPr>
          <w:p w14:paraId="41AA11A4"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4738E3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16(Add.21)</w:t>
            </w:r>
            <w:r w:rsidR="00A066F1" w:rsidRPr="00841216">
              <w:rPr>
                <w:rFonts w:ascii="Verdana" w:hAnsi="Verdana"/>
                <w:b/>
                <w:sz w:val="20"/>
              </w:rPr>
              <w:t>-</w:t>
            </w:r>
            <w:r w:rsidR="005E10C9" w:rsidRPr="00841216">
              <w:rPr>
                <w:rFonts w:ascii="Verdana" w:hAnsi="Verdana"/>
                <w:b/>
                <w:sz w:val="20"/>
              </w:rPr>
              <w:t>E</w:t>
            </w:r>
          </w:p>
        </w:tc>
      </w:tr>
      <w:tr w:rsidR="00A066F1" w:rsidRPr="00C324A8" w14:paraId="484D4BFB" w14:textId="77777777">
        <w:trPr>
          <w:cantSplit/>
          <w:trHeight w:val="23"/>
        </w:trPr>
        <w:tc>
          <w:tcPr>
            <w:tcW w:w="6911" w:type="dxa"/>
            <w:shd w:val="clear" w:color="auto" w:fill="auto"/>
          </w:tcPr>
          <w:p w14:paraId="73995DB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DACC6A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64E412EB" w14:textId="77777777">
        <w:trPr>
          <w:cantSplit/>
          <w:trHeight w:val="23"/>
        </w:trPr>
        <w:tc>
          <w:tcPr>
            <w:tcW w:w="6911" w:type="dxa"/>
            <w:shd w:val="clear" w:color="auto" w:fill="auto"/>
          </w:tcPr>
          <w:p w14:paraId="5868C42F"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63B1D6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78C5457" w14:textId="77777777" w:rsidTr="00025864">
        <w:trPr>
          <w:cantSplit/>
          <w:trHeight w:val="23"/>
        </w:trPr>
        <w:tc>
          <w:tcPr>
            <w:tcW w:w="10031" w:type="dxa"/>
            <w:gridSpan w:val="2"/>
            <w:shd w:val="clear" w:color="auto" w:fill="auto"/>
          </w:tcPr>
          <w:p w14:paraId="1CB6B00B" w14:textId="77777777" w:rsidR="00A066F1" w:rsidRPr="00C324A8" w:rsidRDefault="00A066F1" w:rsidP="00A066F1">
            <w:pPr>
              <w:tabs>
                <w:tab w:val="left" w:pos="993"/>
              </w:tabs>
              <w:spacing w:before="0"/>
              <w:rPr>
                <w:rFonts w:ascii="Verdana" w:hAnsi="Verdana"/>
                <w:b/>
                <w:sz w:val="20"/>
              </w:rPr>
            </w:pPr>
          </w:p>
        </w:tc>
      </w:tr>
      <w:tr w:rsidR="00E55816" w:rsidRPr="00C324A8" w14:paraId="19618C07" w14:textId="77777777" w:rsidTr="00025864">
        <w:trPr>
          <w:cantSplit/>
          <w:trHeight w:val="23"/>
        </w:trPr>
        <w:tc>
          <w:tcPr>
            <w:tcW w:w="10031" w:type="dxa"/>
            <w:gridSpan w:val="2"/>
            <w:shd w:val="clear" w:color="auto" w:fill="auto"/>
          </w:tcPr>
          <w:p w14:paraId="4D8C45E0" w14:textId="77777777" w:rsidR="00E55816" w:rsidRDefault="00884D60" w:rsidP="00E55816">
            <w:pPr>
              <w:pStyle w:val="Source"/>
            </w:pPr>
            <w:r>
              <w:t>European Common Proposals</w:t>
            </w:r>
          </w:p>
        </w:tc>
      </w:tr>
      <w:tr w:rsidR="00E55816" w:rsidRPr="00C324A8" w14:paraId="6025F5FC" w14:textId="77777777" w:rsidTr="00025864">
        <w:trPr>
          <w:cantSplit/>
          <w:trHeight w:val="23"/>
        </w:trPr>
        <w:tc>
          <w:tcPr>
            <w:tcW w:w="10031" w:type="dxa"/>
            <w:gridSpan w:val="2"/>
            <w:shd w:val="clear" w:color="auto" w:fill="auto"/>
          </w:tcPr>
          <w:p w14:paraId="4E45A05D" w14:textId="77777777" w:rsidR="00E55816" w:rsidRDefault="007D5320" w:rsidP="00E55816">
            <w:pPr>
              <w:pStyle w:val="Title1"/>
            </w:pPr>
            <w:r>
              <w:t>Proposals for the work of the conference</w:t>
            </w:r>
          </w:p>
        </w:tc>
      </w:tr>
      <w:tr w:rsidR="00E55816" w:rsidRPr="00C324A8" w14:paraId="52D65B75" w14:textId="77777777" w:rsidTr="00025864">
        <w:trPr>
          <w:cantSplit/>
          <w:trHeight w:val="23"/>
        </w:trPr>
        <w:tc>
          <w:tcPr>
            <w:tcW w:w="10031" w:type="dxa"/>
            <w:gridSpan w:val="2"/>
            <w:shd w:val="clear" w:color="auto" w:fill="auto"/>
          </w:tcPr>
          <w:p w14:paraId="2B5ABB76" w14:textId="77777777" w:rsidR="00E55816" w:rsidRDefault="00E55816" w:rsidP="00E55816">
            <w:pPr>
              <w:pStyle w:val="Title2"/>
            </w:pPr>
          </w:p>
        </w:tc>
      </w:tr>
      <w:tr w:rsidR="00A538A6" w:rsidRPr="00C324A8" w14:paraId="29F23A35" w14:textId="77777777" w:rsidTr="00025864">
        <w:trPr>
          <w:cantSplit/>
          <w:trHeight w:val="23"/>
        </w:trPr>
        <w:tc>
          <w:tcPr>
            <w:tcW w:w="10031" w:type="dxa"/>
            <w:gridSpan w:val="2"/>
            <w:shd w:val="clear" w:color="auto" w:fill="auto"/>
          </w:tcPr>
          <w:p w14:paraId="047F7D30" w14:textId="77777777" w:rsidR="00A538A6" w:rsidRDefault="004B13CB" w:rsidP="004B13CB">
            <w:pPr>
              <w:pStyle w:val="Agendaitem"/>
            </w:pPr>
            <w:r>
              <w:t>Agenda item 9.1(9.1.5)</w:t>
            </w:r>
          </w:p>
        </w:tc>
      </w:tr>
    </w:tbl>
    <w:bookmarkEnd w:id="5"/>
    <w:bookmarkEnd w:id="6"/>
    <w:p w14:paraId="4CAFDDB1" w14:textId="77777777" w:rsidR="005118F7" w:rsidRPr="00EC5386" w:rsidRDefault="00643D29"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11D8B25C" w14:textId="77777777" w:rsidR="005118F7" w:rsidRPr="00EC5386" w:rsidRDefault="00643D29"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413F2BD8" w14:textId="77777777" w:rsidR="005118F7" w:rsidRPr="005B1C49" w:rsidRDefault="00643D29" w:rsidP="0009607D">
      <w:r>
        <w:rPr>
          <w:rFonts w:cstheme="majorBidi"/>
          <w:color w:val="000000"/>
          <w:szCs w:val="24"/>
          <w:lang w:eastAsia="zh-CN"/>
        </w:rPr>
        <w:t>9.1 (</w:t>
      </w:r>
      <w:r>
        <w:rPr>
          <w:rFonts w:hint="eastAsia"/>
          <w:lang w:val="en-US" w:eastAsia="zh-CN"/>
        </w:rPr>
        <w:t>9.1.</w:t>
      </w:r>
      <w:r>
        <w:rPr>
          <w:lang w:val="en-US" w:eastAsia="zh-CN"/>
        </w:rPr>
        <w:t>5)</w:t>
      </w:r>
      <w:r>
        <w:rPr>
          <w:lang w:val="en-US"/>
        </w:rPr>
        <w:t xml:space="preserve"> </w:t>
      </w:r>
      <w:r>
        <w:rPr>
          <w:lang w:val="en-US"/>
        </w:rPr>
        <w:tab/>
      </w:r>
      <w:r w:rsidRPr="0009607D">
        <w:rPr>
          <w:lang w:val="en-US"/>
        </w:rPr>
        <w:t xml:space="preserve">Resolution </w:t>
      </w:r>
      <w:r w:rsidRPr="0009607D">
        <w:rPr>
          <w:b/>
          <w:bCs/>
          <w:lang w:val="en-US"/>
        </w:rPr>
        <w:t xml:space="preserve">764 (WRC-15) </w:t>
      </w:r>
      <w:r w:rsidRPr="00572BCC">
        <w:rPr>
          <w:b/>
          <w:bCs/>
          <w:lang w:val="en-US"/>
        </w:rPr>
        <w:t>-</w:t>
      </w:r>
      <w:r w:rsidRPr="0009607D">
        <w:rPr>
          <w:lang w:val="en-US"/>
        </w:rPr>
        <w:t xml:space="preserve"> Consideration of the technical and regulatory impacts of </w:t>
      </w:r>
      <w:r w:rsidRPr="00DC05E5">
        <w:rPr>
          <w:lang w:val="en-US"/>
        </w:rPr>
        <w:t>referencing Recommendations ITU</w:t>
      </w:r>
      <w:r w:rsidRPr="00DC05E5">
        <w:rPr>
          <w:b/>
          <w:bCs/>
          <w:lang w:val="en-US"/>
        </w:rPr>
        <w:t>-</w:t>
      </w:r>
      <w:r w:rsidRPr="00DC05E5">
        <w:rPr>
          <w:lang w:val="en-US"/>
        </w:rPr>
        <w:t>R M.1638</w:t>
      </w:r>
      <w:r w:rsidR="00626231" w:rsidRPr="00DC05E5">
        <w:rPr>
          <w:lang w:val="en-US"/>
          <w:rPrChange w:id="7" w:author="Arnould, Carine" w:date="2019-10-09T14:18:00Z">
            <w:rPr>
              <w:highlight w:val="cyan"/>
              <w:lang w:val="en-US"/>
            </w:rPr>
          </w:rPrChange>
        </w:rPr>
        <w:t>-</w:t>
      </w:r>
      <w:r w:rsidRPr="00DC05E5">
        <w:rPr>
          <w:lang w:val="en-US"/>
        </w:rPr>
        <w:t>1 and ITU</w:t>
      </w:r>
      <w:r w:rsidRPr="00DC05E5">
        <w:rPr>
          <w:b/>
          <w:bCs/>
          <w:lang w:val="en-US"/>
        </w:rPr>
        <w:t>-</w:t>
      </w:r>
      <w:r w:rsidRPr="00DC05E5">
        <w:rPr>
          <w:lang w:val="en-US"/>
        </w:rPr>
        <w:t>R M.1849</w:t>
      </w:r>
      <w:r w:rsidR="00626231" w:rsidRPr="00DC05E5">
        <w:rPr>
          <w:lang w:val="en-US"/>
          <w:rPrChange w:id="8" w:author="Arnould, Carine" w:date="2019-10-09T14:18:00Z">
            <w:rPr>
              <w:highlight w:val="cyan"/>
              <w:lang w:val="en-US"/>
            </w:rPr>
          </w:rPrChange>
        </w:rPr>
        <w:t>-</w:t>
      </w:r>
      <w:r w:rsidRPr="00DC05E5">
        <w:rPr>
          <w:lang w:val="en-US"/>
        </w:rPr>
        <w:t xml:space="preserve">1 in Nos. </w:t>
      </w:r>
      <w:r w:rsidRPr="00DC05E5">
        <w:rPr>
          <w:b/>
          <w:bCs/>
          <w:lang w:val="en-US"/>
        </w:rPr>
        <w:t>5.447F</w:t>
      </w:r>
      <w:r w:rsidRPr="00DC05E5">
        <w:rPr>
          <w:lang w:val="en-US"/>
        </w:rPr>
        <w:t xml:space="preserve"> and </w:t>
      </w:r>
      <w:r w:rsidRPr="00DC05E5">
        <w:rPr>
          <w:b/>
          <w:bCs/>
          <w:lang w:val="en-US"/>
        </w:rPr>
        <w:t>5.450A</w:t>
      </w:r>
      <w:r w:rsidRPr="0009607D">
        <w:rPr>
          <w:lang w:val="en-US"/>
        </w:rPr>
        <w:t xml:space="preserve"> of the Radio Regulations</w:t>
      </w:r>
    </w:p>
    <w:p w14:paraId="2F81CEB1" w14:textId="77777777" w:rsidR="00643D29" w:rsidRPr="00643D29" w:rsidRDefault="00643D29" w:rsidP="00E87A90">
      <w:pPr>
        <w:pStyle w:val="Headingb"/>
      </w:pPr>
      <w:r w:rsidRPr="00643D29">
        <w:t>Introduction</w:t>
      </w:r>
    </w:p>
    <w:p w14:paraId="21E3323F" w14:textId="59CAD897" w:rsidR="00241FA2" w:rsidRDefault="00643D29" w:rsidP="00643D29">
      <w:r>
        <w:t>CEPT has considered the technical and regulatory impacts of referencing Recommendations ITU-R M.1638-1 and ITU-R M.1849-1 in Nos </w:t>
      </w:r>
      <w:r>
        <w:rPr>
          <w:rStyle w:val="ECCHLbold"/>
        </w:rPr>
        <w:t>5.447F</w:t>
      </w:r>
      <w:r>
        <w:t xml:space="preserve"> and </w:t>
      </w:r>
      <w:r>
        <w:rPr>
          <w:rStyle w:val="ECCHLbold"/>
        </w:rPr>
        <w:t>5.450A</w:t>
      </w:r>
      <w:r>
        <w:t xml:space="preserve"> of the Radio Regulations and has developed a solution that maintains the balance between the incumbent services in the bands 5 250</w:t>
      </w:r>
      <w:r>
        <w:noBreakHyphen/>
        <w:t>5 350 MHz and 5 470-5 725 MHz</w:t>
      </w:r>
      <w:r>
        <w:rPr>
          <w:lang w:val="en-US"/>
        </w:rPr>
        <w:t xml:space="preserve"> as currently reflected in </w:t>
      </w:r>
      <w:r>
        <w:t>Nos </w:t>
      </w:r>
      <w:r>
        <w:rPr>
          <w:rStyle w:val="ECCHLbold"/>
        </w:rPr>
        <w:t>5.447F</w:t>
      </w:r>
      <w:r>
        <w:t xml:space="preserve"> and </w:t>
      </w:r>
      <w:r>
        <w:rPr>
          <w:rStyle w:val="ECCHLbold"/>
        </w:rPr>
        <w:t>5.450A</w:t>
      </w:r>
      <w:r>
        <w:t xml:space="preserve"> (“</w:t>
      </w:r>
      <w:r>
        <w:rPr>
          <w:i/>
        </w:rPr>
        <w:t>… shall not impose more stringent protection criteria than …</w:t>
      </w:r>
      <w:r>
        <w:t xml:space="preserve">”) and at </w:t>
      </w:r>
      <w:r>
        <w:rPr>
          <w:lang w:val="en-US"/>
        </w:rPr>
        <w:t xml:space="preserve">the same time avoids the need to repeat similar studies at future WRCs under agenda item 2 every time </w:t>
      </w:r>
      <w:r>
        <w:t xml:space="preserve">Recommendations ITU-R M.1638 and ITU-R M.1849 are revised again. This solution consists of deleting the </w:t>
      </w:r>
      <w:r w:rsidRPr="00DC05E5">
        <w:t>references to Recommendations ITU-R</w:t>
      </w:r>
      <w:r w:rsidR="0035362B" w:rsidRPr="00DC05E5">
        <w:t xml:space="preserve"> </w:t>
      </w:r>
      <w:r w:rsidRPr="00DC05E5">
        <w:t>M.1638</w:t>
      </w:r>
      <w:r w:rsidR="0035362B" w:rsidRPr="00DC05E5">
        <w:rPr>
          <w:rPrChange w:id="9" w:author="Arnould, Carine" w:date="2019-10-09T14:18:00Z">
            <w:rPr>
              <w:highlight w:val="cyan"/>
            </w:rPr>
          </w:rPrChange>
        </w:rPr>
        <w:t>-0</w:t>
      </w:r>
      <w:r w:rsidRPr="00DC05E5">
        <w:t xml:space="preserve"> and</w:t>
      </w:r>
      <w:r w:rsidR="0035362B" w:rsidRPr="00DC05E5">
        <w:rPr>
          <w:rPrChange w:id="10" w:author="Arnould, Carine" w:date="2019-10-09T14:18:00Z">
            <w:rPr>
              <w:highlight w:val="cyan"/>
            </w:rPr>
          </w:rPrChange>
        </w:rPr>
        <w:t xml:space="preserve"> RS.1632-0</w:t>
      </w:r>
      <w:r w:rsidRPr="00DC05E5">
        <w:t xml:space="preserve"> from RR Nos </w:t>
      </w:r>
      <w:r w:rsidRPr="00DC05E5">
        <w:rPr>
          <w:rStyle w:val="ECCHLbold"/>
        </w:rPr>
        <w:t>5.447F</w:t>
      </w:r>
      <w:r w:rsidRPr="00DC05E5">
        <w:t xml:space="preserve"> and</w:t>
      </w:r>
      <w:r>
        <w:t xml:space="preserve"> </w:t>
      </w:r>
      <w:r>
        <w:rPr>
          <w:rStyle w:val="ECCHLbold"/>
        </w:rPr>
        <w:t>5.450A</w:t>
      </w:r>
      <w:r>
        <w:t xml:space="preserve">, and replacing these references with information related to the applicability of sharing conditions and mitigation measures given in Resolution </w:t>
      </w:r>
      <w:r>
        <w:rPr>
          <w:rStyle w:val="ECCHLbold"/>
        </w:rPr>
        <w:t>229 (Rev.WRC-12)</w:t>
      </w:r>
      <w:r>
        <w:t>.</w:t>
      </w:r>
    </w:p>
    <w:p w14:paraId="62C120D3" w14:textId="0BD2032B" w:rsidR="00187BD9" w:rsidRDefault="00643D29" w:rsidP="00E87A90">
      <w:pPr>
        <w:pStyle w:val="Headingb"/>
        <w:pageBreakBefore/>
      </w:pPr>
      <w:r w:rsidRPr="00643D29">
        <w:lastRenderedPageBreak/>
        <w:t>Proposals</w:t>
      </w:r>
    </w:p>
    <w:p w14:paraId="26151FC3" w14:textId="77777777" w:rsidR="008B2E84" w:rsidRDefault="00643D29" w:rsidP="00E31D99">
      <w:pPr>
        <w:pStyle w:val="ArtNo"/>
        <w:rPr>
          <w:lang w:val="en-AU"/>
        </w:rPr>
      </w:pPr>
      <w:bookmarkStart w:id="11" w:name="_Toc451865291"/>
      <w:bookmarkStart w:id="12" w:name="_GoBack"/>
      <w:bookmarkEnd w:id="12"/>
      <w:r w:rsidRPr="006D07BF">
        <w:t>ARTICLE</w:t>
      </w:r>
      <w:r>
        <w:rPr>
          <w:lang w:val="en-AU"/>
        </w:rPr>
        <w:t xml:space="preserve"> </w:t>
      </w:r>
      <w:r>
        <w:rPr>
          <w:rStyle w:val="href"/>
          <w:rFonts w:eastAsiaTheme="majorEastAsia"/>
          <w:color w:val="000000"/>
          <w:lang w:val="en-AU"/>
        </w:rPr>
        <w:t>5</w:t>
      </w:r>
      <w:bookmarkEnd w:id="11"/>
    </w:p>
    <w:p w14:paraId="13703EE7" w14:textId="77777777" w:rsidR="008B2E84" w:rsidRDefault="00643D29" w:rsidP="00E31D99">
      <w:pPr>
        <w:pStyle w:val="Arttitle"/>
        <w:rPr>
          <w:lang w:val="en-US"/>
        </w:rPr>
      </w:pPr>
      <w:bookmarkStart w:id="13" w:name="_Toc327956583"/>
      <w:bookmarkStart w:id="14" w:name="_Toc451865292"/>
      <w:r w:rsidRPr="006D07BF">
        <w:t>Frequency</w:t>
      </w:r>
      <w:r>
        <w:t xml:space="preserve"> allocations</w:t>
      </w:r>
      <w:bookmarkEnd w:id="13"/>
      <w:bookmarkEnd w:id="14"/>
    </w:p>
    <w:p w14:paraId="5429ED32" w14:textId="77777777" w:rsidR="008B2E84" w:rsidRPr="00B25B23" w:rsidRDefault="00643D29"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77D89BA" w14:textId="77777777" w:rsidR="00C8686A" w:rsidRDefault="00643D29">
      <w:pPr>
        <w:pStyle w:val="Proposal"/>
      </w:pPr>
      <w:r>
        <w:t>MOD</w:t>
      </w:r>
      <w:r>
        <w:tab/>
        <w:t>EUR/16A21A5/1</w:t>
      </w:r>
    </w:p>
    <w:p w14:paraId="56199A5B" w14:textId="675A3506" w:rsidR="008B2E84" w:rsidRDefault="00643D29" w:rsidP="008B2E84">
      <w:pPr>
        <w:pStyle w:val="Note"/>
        <w:rPr>
          <w:bCs/>
          <w:sz w:val="16"/>
        </w:rPr>
      </w:pPr>
      <w:r w:rsidRPr="00F574CA">
        <w:rPr>
          <w:rStyle w:val="Artdef"/>
        </w:rPr>
        <w:t>5.447F</w:t>
      </w:r>
      <w:r w:rsidRPr="00F574CA">
        <w:rPr>
          <w:rStyle w:val="Artdef"/>
        </w:rPr>
        <w:tab/>
      </w:r>
      <w:r w:rsidRPr="00F574CA">
        <w:t xml:space="preserve">In the </w:t>
      </w:r>
      <w:r>
        <w:t xml:space="preserve">frequency </w:t>
      </w:r>
      <w:r w:rsidRPr="00F574CA">
        <w:t>band 5 250-5 350</w:t>
      </w:r>
      <w:r>
        <w:t> MHz</w:t>
      </w:r>
      <w:r w:rsidRPr="00F574CA">
        <w:t xml:space="preserve">, stations in the mobile service shall not claim protection from the radiolocation service, the </w:t>
      </w:r>
      <w:r w:rsidRPr="00F574CA">
        <w:rPr>
          <w:lang w:eastAsia="ja-JP"/>
        </w:rPr>
        <w:t>E</w:t>
      </w:r>
      <w:r w:rsidRPr="00F574CA">
        <w:t xml:space="preserve">arth exploration-satellite service (active) and the space research service (active). These services shall not impose on the mobile service more stringent </w:t>
      </w:r>
      <w:del w:id="15" w:author="Arnould, Carine" w:date="2019-10-07T15:10:00Z">
        <w:r w:rsidRPr="00F574CA" w:rsidDel="00643D29">
          <w:delText xml:space="preserve">protection criteria, based on system characteristics and interference criteria, </w:delText>
        </w:r>
      </w:del>
      <w:ins w:id="16" w:author="Arnould, Carine" w:date="2019-10-07T15:10:00Z">
        <w:r>
          <w:t xml:space="preserve">operational limits and mitigation measures </w:t>
        </w:r>
      </w:ins>
      <w:r w:rsidRPr="00F574CA">
        <w:t>than those stated in</w:t>
      </w:r>
      <w:del w:id="17" w:author="Arnould, Carine" w:date="2019-10-07T15:11:00Z">
        <w:r w:rsidRPr="00F574CA" w:rsidDel="00643D29">
          <w:delText xml:space="preserve"> Recommendations ITU</w:delText>
        </w:r>
        <w:r w:rsidRPr="00F574CA" w:rsidDel="00643D29">
          <w:noBreakHyphen/>
          <w:delText>R M.16</w:delText>
        </w:r>
        <w:r w:rsidRPr="00F574CA" w:rsidDel="00643D29">
          <w:rPr>
            <w:lang w:eastAsia="ja-JP"/>
          </w:rPr>
          <w:delText>38</w:delText>
        </w:r>
        <w:r w:rsidRPr="00F574CA" w:rsidDel="00643D29">
          <w:noBreakHyphen/>
        </w:r>
        <w:r w:rsidRPr="00F574CA" w:rsidDel="00643D29">
          <w:rPr>
            <w:lang w:eastAsia="ja-JP"/>
          </w:rPr>
          <w:delText>0</w:delText>
        </w:r>
        <w:r w:rsidRPr="00F574CA" w:rsidDel="00643D29">
          <w:delText xml:space="preserve"> and ITU</w:delText>
        </w:r>
        <w:r w:rsidRPr="00F574CA" w:rsidDel="00643D29">
          <w:noBreakHyphen/>
          <w:delText>R RS.1632</w:delText>
        </w:r>
        <w:r w:rsidRPr="00F574CA" w:rsidDel="00643D29">
          <w:noBreakHyphen/>
          <w:delText>0</w:delText>
        </w:r>
      </w:del>
      <w:ins w:id="18" w:author="Arnould, Carine" w:date="2019-10-07T15:11:00Z">
        <w:r>
          <w:t xml:space="preserve"> Resolution </w:t>
        </w:r>
        <w:r w:rsidRPr="00643D29">
          <w:rPr>
            <w:b/>
          </w:rPr>
          <w:t>229</w:t>
        </w:r>
        <w:r>
          <w:t xml:space="preserve"> </w:t>
        </w:r>
        <w:r w:rsidRPr="00643D29">
          <w:rPr>
            <w:b/>
          </w:rPr>
          <w:t>(Rev.WRC-12)</w:t>
        </w:r>
      </w:ins>
      <w:r w:rsidRPr="00F574CA">
        <w:t>.</w:t>
      </w:r>
      <w:r w:rsidRPr="00F574CA">
        <w:rPr>
          <w:bCs/>
          <w:sz w:val="16"/>
        </w:rPr>
        <w:t>     (WRC</w:t>
      </w:r>
      <w:r w:rsidRPr="00F574CA">
        <w:rPr>
          <w:bCs/>
          <w:sz w:val="16"/>
        </w:rPr>
        <w:noBreakHyphen/>
      </w:r>
      <w:del w:id="19" w:author="Arnould, Carine" w:date="2019-10-07T15:11:00Z">
        <w:r w:rsidRPr="00F574CA" w:rsidDel="00643D29">
          <w:rPr>
            <w:bCs/>
            <w:sz w:val="16"/>
          </w:rPr>
          <w:delText>15</w:delText>
        </w:r>
      </w:del>
      <w:ins w:id="20" w:author="Arnould, Carine" w:date="2019-10-07T15:11:00Z">
        <w:r>
          <w:rPr>
            <w:bCs/>
            <w:sz w:val="16"/>
          </w:rPr>
          <w:t>19</w:t>
        </w:r>
      </w:ins>
      <w:r w:rsidRPr="00F574CA">
        <w:rPr>
          <w:bCs/>
          <w:sz w:val="16"/>
        </w:rPr>
        <w:t>)</w:t>
      </w:r>
    </w:p>
    <w:p w14:paraId="2F438394" w14:textId="77777777" w:rsidR="00C8686A" w:rsidRDefault="00C8686A">
      <w:pPr>
        <w:pStyle w:val="Reasons"/>
      </w:pPr>
    </w:p>
    <w:p w14:paraId="4C1B9B88" w14:textId="77777777" w:rsidR="00C8686A" w:rsidRDefault="00643D29">
      <w:pPr>
        <w:pStyle w:val="Proposal"/>
      </w:pPr>
      <w:r>
        <w:t>MOD</w:t>
      </w:r>
      <w:r>
        <w:tab/>
        <w:t>EUR/16A21A5/2</w:t>
      </w:r>
    </w:p>
    <w:p w14:paraId="5A2A9748" w14:textId="0AB125E3" w:rsidR="008B2E84" w:rsidRPr="00F574CA" w:rsidRDefault="00643D29" w:rsidP="008B2E84">
      <w:pPr>
        <w:pStyle w:val="Note"/>
        <w:rPr>
          <w:bCs/>
          <w:sz w:val="16"/>
        </w:rPr>
      </w:pPr>
      <w:r w:rsidRPr="00F574CA">
        <w:rPr>
          <w:rStyle w:val="Artdef"/>
        </w:rPr>
        <w:t>5.450A</w:t>
      </w:r>
      <w:r w:rsidRPr="00F574CA">
        <w:rPr>
          <w:rStyle w:val="Artdef"/>
        </w:rPr>
        <w:tab/>
      </w:r>
      <w:r w:rsidRPr="00F574CA">
        <w:t xml:space="preserve">In the </w:t>
      </w:r>
      <w:r>
        <w:t xml:space="preserve">frequency </w:t>
      </w:r>
      <w:r w:rsidRPr="00F574CA">
        <w:t>band 5 470-5 725</w:t>
      </w:r>
      <w:r>
        <w:t> MHz</w:t>
      </w:r>
      <w:r w:rsidRPr="00F574CA">
        <w:t xml:space="preserve">, stations in the mobile service shall not claim protection from radiodetermination services. Radiodetermination services shall not impose on the mobile service more stringent </w:t>
      </w:r>
      <w:del w:id="21" w:author="Arnould, Carine" w:date="2019-10-07T15:13:00Z">
        <w:r w:rsidRPr="00F574CA" w:rsidDel="00643D29">
          <w:delText xml:space="preserve">protection criteria, based on system characteristics and interference criteria, </w:delText>
        </w:r>
      </w:del>
      <w:ins w:id="22" w:author="Arnould, Carine" w:date="2019-10-07T15:13:00Z">
        <w:r>
          <w:t xml:space="preserve">operational limits and mitigation measures </w:t>
        </w:r>
      </w:ins>
      <w:r w:rsidRPr="00F574CA">
        <w:t>than those stated in</w:t>
      </w:r>
      <w:del w:id="23" w:author="Arnould, Carine" w:date="2019-10-07T15:14:00Z">
        <w:r w:rsidRPr="00F574CA" w:rsidDel="00643D29">
          <w:delText xml:space="preserve"> Recommendation ITU</w:delText>
        </w:r>
        <w:r w:rsidRPr="00F574CA" w:rsidDel="00643D29">
          <w:noBreakHyphen/>
          <w:delText>R M.16</w:delText>
        </w:r>
        <w:r w:rsidRPr="00F574CA" w:rsidDel="00643D29">
          <w:rPr>
            <w:lang w:eastAsia="ja-JP"/>
          </w:rPr>
          <w:delText>38</w:delText>
        </w:r>
        <w:r w:rsidRPr="00F574CA" w:rsidDel="00643D29">
          <w:noBreakHyphen/>
        </w:r>
        <w:r w:rsidRPr="00F574CA" w:rsidDel="00643D29">
          <w:rPr>
            <w:lang w:eastAsia="ja-JP"/>
          </w:rPr>
          <w:delText>0</w:delText>
        </w:r>
      </w:del>
      <w:ins w:id="24" w:author="Arnould, Carine" w:date="2019-10-07T15:14:00Z">
        <w:r>
          <w:rPr>
            <w:lang w:eastAsia="ja-JP"/>
          </w:rPr>
          <w:t xml:space="preserve"> Resolution </w:t>
        </w:r>
        <w:r w:rsidRPr="00643D29">
          <w:rPr>
            <w:b/>
            <w:lang w:eastAsia="ja-JP"/>
            <w:rPrChange w:id="25" w:author="Arnould, Carine" w:date="2019-10-07T15:15:00Z">
              <w:rPr>
                <w:lang w:eastAsia="ja-JP"/>
              </w:rPr>
            </w:rPrChange>
          </w:rPr>
          <w:t>229</w:t>
        </w:r>
        <w:r>
          <w:rPr>
            <w:lang w:eastAsia="ja-JP"/>
          </w:rPr>
          <w:t xml:space="preserve"> </w:t>
        </w:r>
        <w:r w:rsidRPr="00643D29">
          <w:rPr>
            <w:b/>
            <w:lang w:eastAsia="ja-JP"/>
            <w:rPrChange w:id="26" w:author="Arnould, Carine" w:date="2019-10-07T15:15:00Z">
              <w:rPr>
                <w:lang w:eastAsia="ja-JP"/>
              </w:rPr>
            </w:rPrChange>
          </w:rPr>
          <w:t>(Rev.WRC-12)</w:t>
        </w:r>
      </w:ins>
      <w:r w:rsidRPr="00F574CA">
        <w:t>.</w:t>
      </w:r>
      <w:r w:rsidRPr="00F574CA">
        <w:rPr>
          <w:bCs/>
          <w:sz w:val="16"/>
        </w:rPr>
        <w:t>     (WRC</w:t>
      </w:r>
      <w:r w:rsidRPr="00F574CA">
        <w:rPr>
          <w:bCs/>
          <w:sz w:val="16"/>
        </w:rPr>
        <w:noBreakHyphen/>
      </w:r>
      <w:del w:id="27" w:author="Arnould, Carine" w:date="2019-10-07T15:15:00Z">
        <w:r w:rsidRPr="00F574CA" w:rsidDel="00643D29">
          <w:rPr>
            <w:bCs/>
            <w:sz w:val="16"/>
          </w:rPr>
          <w:delText>15</w:delText>
        </w:r>
      </w:del>
      <w:ins w:id="28" w:author="Arnould, Carine" w:date="2019-10-07T15:15:00Z">
        <w:r>
          <w:rPr>
            <w:bCs/>
            <w:sz w:val="16"/>
          </w:rPr>
          <w:t>19</w:t>
        </w:r>
      </w:ins>
      <w:r w:rsidRPr="00F574CA">
        <w:rPr>
          <w:bCs/>
          <w:sz w:val="16"/>
        </w:rPr>
        <w:t>)</w:t>
      </w:r>
    </w:p>
    <w:p w14:paraId="2EFA8E0F" w14:textId="6848C41D" w:rsidR="00C8686A" w:rsidRDefault="00643D29">
      <w:pPr>
        <w:pStyle w:val="Reasons"/>
      </w:pPr>
      <w:r>
        <w:rPr>
          <w:b/>
        </w:rPr>
        <w:t>Reasons:</w:t>
      </w:r>
      <w:r>
        <w:tab/>
      </w:r>
      <w:r w:rsidRPr="003C3898">
        <w:t xml:space="preserve">The proposal maintains the current balance that provides coexistence between RLANs and the other incumbent services. RLANs cannot claim protection from the other incumbent services, while the other incumbent services cannot impose more technical and operational restrictions on RLANs than those contained in Resolution </w:t>
      </w:r>
      <w:r w:rsidRPr="003C3898">
        <w:rPr>
          <w:b/>
        </w:rPr>
        <w:t>229 (Rev.WRC-12)</w:t>
      </w:r>
      <w:r w:rsidRPr="003C3898">
        <w:t xml:space="preserve">, i.e. no undue constraints are imposed on the services referenced in these footnotes as required by Resolution </w:t>
      </w:r>
      <w:r w:rsidRPr="003C3898">
        <w:rPr>
          <w:b/>
        </w:rPr>
        <w:t>764 (WRC-15)</w:t>
      </w:r>
      <w:r w:rsidRPr="003C3898">
        <w:t>.</w:t>
      </w:r>
    </w:p>
    <w:p w14:paraId="5D289450" w14:textId="77777777" w:rsidR="00C8686A" w:rsidRDefault="00643D29">
      <w:pPr>
        <w:pStyle w:val="Proposal"/>
      </w:pPr>
      <w:r>
        <w:t>SUP</w:t>
      </w:r>
      <w:r>
        <w:tab/>
        <w:t>EUR/16A21A5/3</w:t>
      </w:r>
      <w:r>
        <w:rPr>
          <w:vanish/>
          <w:color w:val="7F7F7F" w:themeColor="text1" w:themeTint="80"/>
          <w:vertAlign w:val="superscript"/>
        </w:rPr>
        <w:t>#49969</w:t>
      </w:r>
    </w:p>
    <w:p w14:paraId="78CEAA1C" w14:textId="77777777" w:rsidR="001962A2" w:rsidRPr="0042498F" w:rsidRDefault="00643D29" w:rsidP="00130FDA">
      <w:pPr>
        <w:pStyle w:val="ResNo"/>
        <w:rPr>
          <w:lang w:val="en-US"/>
        </w:rPr>
      </w:pPr>
      <w:r w:rsidRPr="0042498F">
        <w:rPr>
          <w:lang w:val="en-US"/>
        </w:rPr>
        <w:t xml:space="preserve">RESOLUTION </w:t>
      </w:r>
      <w:r w:rsidRPr="0042498F">
        <w:rPr>
          <w:rStyle w:val="href"/>
          <w:lang w:val="en-US"/>
        </w:rPr>
        <w:t>764</w:t>
      </w:r>
      <w:r w:rsidRPr="0042498F">
        <w:rPr>
          <w:lang w:val="en-US"/>
        </w:rPr>
        <w:t xml:space="preserve"> (WRC</w:t>
      </w:r>
      <w:r w:rsidRPr="0042498F">
        <w:rPr>
          <w:lang w:val="en-US"/>
        </w:rPr>
        <w:noBreakHyphen/>
        <w:t>15)</w:t>
      </w:r>
    </w:p>
    <w:p w14:paraId="2B60E757" w14:textId="77777777" w:rsidR="001962A2" w:rsidRPr="0042498F" w:rsidRDefault="00643D29" w:rsidP="00130FDA">
      <w:pPr>
        <w:pStyle w:val="Restitle"/>
        <w:rPr>
          <w:lang w:val="en-US"/>
        </w:rPr>
      </w:pPr>
      <w:r w:rsidRPr="0042498F">
        <w:rPr>
          <w:lang w:val="en-US"/>
        </w:rPr>
        <w:t>Consideration of the technical and regulatory impacts of referencing Recommendations ITU-R M.1638-1 and ITU-R M.1849-1</w:t>
      </w:r>
      <w:r w:rsidRPr="0042498F">
        <w:rPr>
          <w:lang w:val="en-US"/>
        </w:rPr>
        <w:br/>
        <w:t>in Nos. 5.447F and 5.450A of the Radio Regulations</w:t>
      </w:r>
    </w:p>
    <w:p w14:paraId="3F97AF20" w14:textId="77777777" w:rsidR="00643D29" w:rsidRDefault="00643D29" w:rsidP="00411C49">
      <w:pPr>
        <w:pStyle w:val="Reasons"/>
      </w:pPr>
      <w:r>
        <w:rPr>
          <w:b/>
        </w:rPr>
        <w:t>Reasons:</w:t>
      </w:r>
      <w:r>
        <w:tab/>
        <w:t xml:space="preserve">The Resolution is no longer needed, as the reference to the recommendations was replaced by reference to Resolution </w:t>
      </w:r>
      <w:r>
        <w:rPr>
          <w:b/>
        </w:rPr>
        <w:t>229 (WRC-12)</w:t>
      </w:r>
      <w:r>
        <w:t>.</w:t>
      </w:r>
    </w:p>
    <w:p w14:paraId="39263325" w14:textId="77777777" w:rsidR="00643D29" w:rsidRDefault="00643D29">
      <w:pPr>
        <w:jc w:val="center"/>
      </w:pPr>
      <w:r>
        <w:t>______________</w:t>
      </w:r>
    </w:p>
    <w:p w14:paraId="0984E817" w14:textId="77777777" w:rsidR="00C8686A" w:rsidRDefault="00C8686A" w:rsidP="00643D29"/>
    <w:sectPr w:rsidR="00C8686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F39E" w14:textId="77777777" w:rsidR="0007601E" w:rsidRDefault="0007601E">
      <w:r>
        <w:separator/>
      </w:r>
    </w:p>
  </w:endnote>
  <w:endnote w:type="continuationSeparator" w:id="0">
    <w:p w14:paraId="4D53B935" w14:textId="77777777" w:rsidR="0007601E" w:rsidRDefault="0007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D297" w14:textId="77777777" w:rsidR="00E45D05" w:rsidRDefault="00E45D05">
    <w:pPr>
      <w:framePr w:wrap="around" w:vAnchor="text" w:hAnchor="margin" w:xAlign="right" w:y="1"/>
    </w:pPr>
    <w:r>
      <w:fldChar w:fldCharType="begin"/>
    </w:r>
    <w:r>
      <w:instrText xml:space="preserve">PAGE  </w:instrText>
    </w:r>
    <w:r>
      <w:fldChar w:fldCharType="end"/>
    </w:r>
  </w:p>
  <w:p w14:paraId="41D5F027" w14:textId="716863E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1395A">
      <w:rPr>
        <w:noProof/>
        <w:lang w:val="en-US"/>
      </w:rPr>
      <w:t>P:\ENG\ITU-R\CONF-R\CMR19\000\016ADD21ADD05E.docx</w:t>
    </w:r>
    <w:r>
      <w:fldChar w:fldCharType="end"/>
    </w:r>
    <w:r w:rsidRPr="0041348E">
      <w:rPr>
        <w:lang w:val="en-US"/>
      </w:rPr>
      <w:tab/>
    </w:r>
    <w:r>
      <w:fldChar w:fldCharType="begin"/>
    </w:r>
    <w:r>
      <w:instrText xml:space="preserve"> SAVEDATE \@ DD.MM.YY </w:instrText>
    </w:r>
    <w:r>
      <w:fldChar w:fldCharType="separate"/>
    </w:r>
    <w:r w:rsidR="00A1395A">
      <w:rPr>
        <w:noProof/>
      </w:rPr>
      <w:t>10.10.19</w:t>
    </w:r>
    <w:r>
      <w:fldChar w:fldCharType="end"/>
    </w:r>
    <w:r w:rsidRPr="0041348E">
      <w:rPr>
        <w:lang w:val="en-US"/>
      </w:rPr>
      <w:tab/>
    </w:r>
    <w:r>
      <w:fldChar w:fldCharType="begin"/>
    </w:r>
    <w:r>
      <w:instrText xml:space="preserve"> PRINTDATE \@ DD.MM.YY </w:instrText>
    </w:r>
    <w:r>
      <w:fldChar w:fldCharType="separate"/>
    </w:r>
    <w:r w:rsidR="00A1395A">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2F16" w14:textId="1FBD6E0B" w:rsidR="00E45D05" w:rsidRDefault="00E45D05" w:rsidP="009B1EA1">
    <w:pPr>
      <w:pStyle w:val="Footer"/>
    </w:pPr>
    <w:r>
      <w:fldChar w:fldCharType="begin"/>
    </w:r>
    <w:r w:rsidRPr="0041348E">
      <w:rPr>
        <w:lang w:val="en-US"/>
      </w:rPr>
      <w:instrText xml:space="preserve"> FILENAME \p  \* MERGEFORMAT </w:instrText>
    </w:r>
    <w:r>
      <w:fldChar w:fldCharType="separate"/>
    </w:r>
    <w:r w:rsidR="00A1395A">
      <w:rPr>
        <w:lang w:val="en-US"/>
      </w:rPr>
      <w:t>P:\ENG\ITU-R\CONF-R\CMR19\000\016ADD21ADD05E.docx</w:t>
    </w:r>
    <w:r>
      <w:fldChar w:fldCharType="end"/>
    </w:r>
    <w:r w:rsidR="00E87A90">
      <w:t xml:space="preserve"> (461924)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C451" w14:textId="6C569A4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1395A">
      <w:rPr>
        <w:lang w:val="en-US"/>
      </w:rPr>
      <w:t>P:\ENG\ITU-R\CONF-R\CMR19\000\016ADD21ADD05E.docx</w:t>
    </w:r>
    <w:r>
      <w:fldChar w:fldCharType="end"/>
    </w:r>
    <w:r w:rsidR="00E87A90">
      <w:t xml:space="preserve"> (461924)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8DA7" w14:textId="77777777" w:rsidR="0007601E" w:rsidRDefault="0007601E">
      <w:r>
        <w:rPr>
          <w:b/>
        </w:rPr>
        <w:t>_______________</w:t>
      </w:r>
    </w:p>
  </w:footnote>
  <w:footnote w:type="continuationSeparator" w:id="0">
    <w:p w14:paraId="5580F0E6" w14:textId="77777777" w:rsidR="0007601E" w:rsidRDefault="00076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07FE" w14:textId="77777777" w:rsidR="00E45D05" w:rsidRDefault="00A066F1" w:rsidP="00187BD9">
    <w:pPr>
      <w:pStyle w:val="Header"/>
    </w:pPr>
    <w:r>
      <w:fldChar w:fldCharType="begin"/>
    </w:r>
    <w:r>
      <w:instrText xml:space="preserve"> PAGE  \* MERGEFORMAT </w:instrText>
    </w:r>
    <w:r>
      <w:fldChar w:fldCharType="separate"/>
    </w:r>
    <w:r w:rsidR="00DC05E5">
      <w:rPr>
        <w:noProof/>
      </w:rPr>
      <w:t>2</w:t>
    </w:r>
    <w:r>
      <w:fldChar w:fldCharType="end"/>
    </w:r>
  </w:p>
  <w:p w14:paraId="6D555EA2" w14:textId="77777777" w:rsidR="00A066F1" w:rsidRPr="00A066F1" w:rsidRDefault="00187BD9" w:rsidP="00241FA2">
    <w:pPr>
      <w:pStyle w:val="Header"/>
    </w:pPr>
    <w:r>
      <w:t>CMR1</w:t>
    </w:r>
    <w:r w:rsidR="00202756">
      <w:t>9</w:t>
    </w:r>
    <w:r w:rsidR="00A066F1">
      <w:t>/</w:t>
    </w:r>
    <w:bookmarkStart w:id="29" w:name="OLE_LINK1"/>
    <w:bookmarkStart w:id="30" w:name="OLE_LINK2"/>
    <w:bookmarkStart w:id="31" w:name="OLE_LINK3"/>
    <w:r w:rsidR="00EB55C6">
      <w:t>16(Add.21)(Add.5)</w:t>
    </w:r>
    <w:bookmarkEnd w:id="29"/>
    <w:bookmarkEnd w:id="30"/>
    <w:bookmarkEnd w:id="3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601E"/>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5362B"/>
    <w:rsid w:val="00361B37"/>
    <w:rsid w:val="00377BD3"/>
    <w:rsid w:val="00384088"/>
    <w:rsid w:val="003852CE"/>
    <w:rsid w:val="0039169B"/>
    <w:rsid w:val="003A7F8C"/>
    <w:rsid w:val="003B2284"/>
    <w:rsid w:val="003B532E"/>
    <w:rsid w:val="003D0F8B"/>
    <w:rsid w:val="003D3698"/>
    <w:rsid w:val="003E0DB6"/>
    <w:rsid w:val="0041348E"/>
    <w:rsid w:val="00420873"/>
    <w:rsid w:val="00492075"/>
    <w:rsid w:val="004969AD"/>
    <w:rsid w:val="004A17C5"/>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5F2BD3"/>
    <w:rsid w:val="006023DF"/>
    <w:rsid w:val="00615426"/>
    <w:rsid w:val="00616219"/>
    <w:rsid w:val="00626231"/>
    <w:rsid w:val="00643D2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07645"/>
    <w:rsid w:val="00811633"/>
    <w:rsid w:val="00814037"/>
    <w:rsid w:val="00841216"/>
    <w:rsid w:val="00841A8F"/>
    <w:rsid w:val="00842AF0"/>
    <w:rsid w:val="0086171E"/>
    <w:rsid w:val="00872FC8"/>
    <w:rsid w:val="008845D0"/>
    <w:rsid w:val="00884D60"/>
    <w:rsid w:val="008B43F2"/>
    <w:rsid w:val="008B6CFF"/>
    <w:rsid w:val="009274B4"/>
    <w:rsid w:val="00934EA2"/>
    <w:rsid w:val="00944A5C"/>
    <w:rsid w:val="00952A66"/>
    <w:rsid w:val="0096768F"/>
    <w:rsid w:val="009B1EA1"/>
    <w:rsid w:val="009B7C9A"/>
    <w:rsid w:val="009C56E5"/>
    <w:rsid w:val="009C7716"/>
    <w:rsid w:val="009E5FC8"/>
    <w:rsid w:val="009E687A"/>
    <w:rsid w:val="009F236F"/>
    <w:rsid w:val="00A066F1"/>
    <w:rsid w:val="00A1395A"/>
    <w:rsid w:val="00A141AF"/>
    <w:rsid w:val="00A16D29"/>
    <w:rsid w:val="00A30305"/>
    <w:rsid w:val="00A31D2D"/>
    <w:rsid w:val="00A4600A"/>
    <w:rsid w:val="00A538A6"/>
    <w:rsid w:val="00A54C25"/>
    <w:rsid w:val="00A710E7"/>
    <w:rsid w:val="00A7372E"/>
    <w:rsid w:val="00A879FD"/>
    <w:rsid w:val="00A93B85"/>
    <w:rsid w:val="00AA0B18"/>
    <w:rsid w:val="00AA3C65"/>
    <w:rsid w:val="00AA666F"/>
    <w:rsid w:val="00AD7914"/>
    <w:rsid w:val="00AE514B"/>
    <w:rsid w:val="00B40888"/>
    <w:rsid w:val="00B55A35"/>
    <w:rsid w:val="00B639E9"/>
    <w:rsid w:val="00B816AA"/>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8686A"/>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C05E5"/>
    <w:rsid w:val="00DD44AF"/>
    <w:rsid w:val="00DE2AC3"/>
    <w:rsid w:val="00DE5692"/>
    <w:rsid w:val="00DE6300"/>
    <w:rsid w:val="00DF4BC6"/>
    <w:rsid w:val="00E03C94"/>
    <w:rsid w:val="00E205BC"/>
    <w:rsid w:val="00E26226"/>
    <w:rsid w:val="00E31D99"/>
    <w:rsid w:val="00E45D05"/>
    <w:rsid w:val="00E55816"/>
    <w:rsid w:val="00E55AEF"/>
    <w:rsid w:val="00E87A90"/>
    <w:rsid w:val="00E976C1"/>
    <w:rsid w:val="00EA12E5"/>
    <w:rsid w:val="00EB55C6"/>
    <w:rsid w:val="00EF1932"/>
    <w:rsid w:val="00EF71B6"/>
    <w:rsid w:val="00F02766"/>
    <w:rsid w:val="00F05BD4"/>
    <w:rsid w:val="00F06473"/>
    <w:rsid w:val="00F6155B"/>
    <w:rsid w:val="00F65C19"/>
    <w:rsid w:val="00F8494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C91F9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HLbold">
    <w:name w:val="ECC HL bold"/>
    <w:basedOn w:val="DefaultParagraphFont"/>
    <w:uiPriority w:val="1"/>
    <w:qFormat/>
    <w:rsid w:val="00643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72A9-1053-4166-8BEE-DBAB1055FC51}">
  <ds:schemaRefs>
    <ds:schemaRef ds:uri="http://schemas.microsoft.com/office/2006/metadata/properties"/>
    <ds:schemaRef ds:uri="http://purl.org/dc/terms/"/>
    <ds:schemaRef ds:uri="32a1a8c5-2265-4ebc-b7a0-2071e2c5c9bb"/>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7096889C-9CB6-4664-AE20-98109CD2F86B}">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CF92F-E347-4334-BC43-72C291BE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475</Words>
  <Characters>2798</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R16-WRC19-C-0016!A21-A5!MSW-E</vt:lpstr>
    </vt:vector>
  </TitlesOfParts>
  <Manager>General Secretariat - Pool</Manager>
  <Company>International Telecommunication Union (ITU)</Company>
  <LinksUpToDate>false</LinksUpToDate>
  <CharactersWithSpaces>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R16-WRC19-C-0016!A21-A5!MSW-E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2019-10-11T08:10:00Z</cp:lastPrinted>
  <dcterms:created xsi:type="dcterms:W3CDTF">2019-10-09T13:17:00Z</dcterms:created>
  <dcterms:modified xsi:type="dcterms:W3CDTF">2019-10-11T08:10:00Z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