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A1529" w14:paraId="7995AB4C" w14:textId="77777777" w:rsidTr="0050008E">
        <w:trPr>
          <w:cantSplit/>
        </w:trPr>
        <w:tc>
          <w:tcPr>
            <w:tcW w:w="6911" w:type="dxa"/>
          </w:tcPr>
          <w:p w14:paraId="461EE4D0" w14:textId="77777777" w:rsidR="00BB1D82" w:rsidRPr="004A1529" w:rsidRDefault="00851625" w:rsidP="00CE6E91">
            <w:pPr>
              <w:spacing w:before="400" w:after="48"/>
              <w:rPr>
                <w:rFonts w:ascii="Verdana" w:hAnsi="Verdana"/>
                <w:b/>
                <w:bCs/>
                <w:sz w:val="20"/>
              </w:rPr>
            </w:pPr>
            <w:r w:rsidRPr="004A1529">
              <w:rPr>
                <w:rFonts w:ascii="Verdana" w:hAnsi="Verdana"/>
                <w:b/>
                <w:bCs/>
                <w:sz w:val="20"/>
              </w:rPr>
              <w:t>Conférence mondiale des radiocommunications (CMR-1</w:t>
            </w:r>
            <w:r w:rsidR="00FD7AA3" w:rsidRPr="004A1529">
              <w:rPr>
                <w:rFonts w:ascii="Verdana" w:hAnsi="Verdana"/>
                <w:b/>
                <w:bCs/>
                <w:sz w:val="20"/>
              </w:rPr>
              <w:t>9</w:t>
            </w:r>
            <w:r w:rsidRPr="004A1529">
              <w:rPr>
                <w:rFonts w:ascii="Verdana" w:hAnsi="Verdana"/>
                <w:b/>
                <w:bCs/>
                <w:sz w:val="20"/>
              </w:rPr>
              <w:t>)</w:t>
            </w:r>
            <w:r w:rsidRPr="004A1529">
              <w:rPr>
                <w:rFonts w:ascii="Verdana" w:hAnsi="Verdana"/>
                <w:b/>
                <w:bCs/>
                <w:sz w:val="20"/>
              </w:rPr>
              <w:br/>
            </w:r>
            <w:r w:rsidR="00063A1F" w:rsidRPr="004A1529">
              <w:rPr>
                <w:rFonts w:ascii="Verdana" w:hAnsi="Verdana"/>
                <w:b/>
                <w:bCs/>
                <w:sz w:val="18"/>
                <w:szCs w:val="18"/>
              </w:rPr>
              <w:t xml:space="preserve">Charm el-Cheikh, </w:t>
            </w:r>
            <w:r w:rsidR="00081366" w:rsidRPr="004A1529">
              <w:rPr>
                <w:rFonts w:ascii="Verdana" w:hAnsi="Verdana"/>
                <w:b/>
                <w:bCs/>
                <w:sz w:val="18"/>
                <w:szCs w:val="18"/>
              </w:rPr>
              <w:t>É</w:t>
            </w:r>
            <w:r w:rsidR="00063A1F" w:rsidRPr="004A1529">
              <w:rPr>
                <w:rFonts w:ascii="Verdana" w:hAnsi="Verdana"/>
                <w:b/>
                <w:bCs/>
                <w:sz w:val="18"/>
                <w:szCs w:val="18"/>
              </w:rPr>
              <w:t>gypte</w:t>
            </w:r>
            <w:r w:rsidRPr="004A1529">
              <w:rPr>
                <w:rFonts w:ascii="Verdana" w:hAnsi="Verdana"/>
                <w:b/>
                <w:bCs/>
                <w:sz w:val="18"/>
                <w:szCs w:val="18"/>
              </w:rPr>
              <w:t>,</w:t>
            </w:r>
            <w:r w:rsidR="00E537FF" w:rsidRPr="004A1529">
              <w:rPr>
                <w:rFonts w:ascii="Verdana" w:hAnsi="Verdana"/>
                <w:b/>
                <w:bCs/>
                <w:sz w:val="18"/>
                <w:szCs w:val="18"/>
              </w:rPr>
              <w:t xml:space="preserve"> </w:t>
            </w:r>
            <w:r w:rsidRPr="004A1529">
              <w:rPr>
                <w:rFonts w:ascii="Verdana" w:hAnsi="Verdana"/>
                <w:b/>
                <w:bCs/>
                <w:sz w:val="18"/>
                <w:szCs w:val="18"/>
              </w:rPr>
              <w:t>2</w:t>
            </w:r>
            <w:r w:rsidR="00FD7AA3" w:rsidRPr="004A1529">
              <w:rPr>
                <w:rFonts w:ascii="Verdana" w:hAnsi="Verdana"/>
                <w:b/>
                <w:bCs/>
                <w:sz w:val="18"/>
                <w:szCs w:val="18"/>
              </w:rPr>
              <w:t xml:space="preserve">8 octobre </w:t>
            </w:r>
            <w:r w:rsidR="00F10064" w:rsidRPr="004A1529">
              <w:rPr>
                <w:rFonts w:ascii="Verdana" w:hAnsi="Verdana"/>
                <w:b/>
                <w:bCs/>
                <w:sz w:val="18"/>
                <w:szCs w:val="18"/>
              </w:rPr>
              <w:t>–</w:t>
            </w:r>
            <w:r w:rsidR="00FD7AA3" w:rsidRPr="004A1529">
              <w:rPr>
                <w:rFonts w:ascii="Verdana" w:hAnsi="Verdana"/>
                <w:b/>
                <w:bCs/>
                <w:sz w:val="18"/>
                <w:szCs w:val="18"/>
              </w:rPr>
              <w:t xml:space="preserve"> </w:t>
            </w:r>
            <w:r w:rsidRPr="004A1529">
              <w:rPr>
                <w:rFonts w:ascii="Verdana" w:hAnsi="Verdana"/>
                <w:b/>
                <w:bCs/>
                <w:sz w:val="18"/>
                <w:szCs w:val="18"/>
              </w:rPr>
              <w:t>2</w:t>
            </w:r>
            <w:r w:rsidR="00FD7AA3" w:rsidRPr="004A1529">
              <w:rPr>
                <w:rFonts w:ascii="Verdana" w:hAnsi="Verdana"/>
                <w:b/>
                <w:bCs/>
                <w:sz w:val="18"/>
                <w:szCs w:val="18"/>
              </w:rPr>
              <w:t>2</w:t>
            </w:r>
            <w:r w:rsidRPr="004A1529">
              <w:rPr>
                <w:rFonts w:ascii="Verdana" w:hAnsi="Verdana"/>
                <w:b/>
                <w:bCs/>
                <w:sz w:val="18"/>
                <w:szCs w:val="18"/>
              </w:rPr>
              <w:t xml:space="preserve"> novembre 201</w:t>
            </w:r>
            <w:r w:rsidR="00FD7AA3" w:rsidRPr="004A1529">
              <w:rPr>
                <w:rFonts w:ascii="Verdana" w:hAnsi="Verdana"/>
                <w:b/>
                <w:bCs/>
                <w:sz w:val="18"/>
                <w:szCs w:val="18"/>
              </w:rPr>
              <w:t>9</w:t>
            </w:r>
          </w:p>
        </w:tc>
        <w:tc>
          <w:tcPr>
            <w:tcW w:w="3120" w:type="dxa"/>
          </w:tcPr>
          <w:p w14:paraId="2A3CCD1D" w14:textId="77777777" w:rsidR="00BB1D82" w:rsidRPr="004A1529" w:rsidRDefault="000A55AE" w:rsidP="00CE6E91">
            <w:pPr>
              <w:spacing w:before="0"/>
              <w:jc w:val="right"/>
            </w:pPr>
            <w:r w:rsidRPr="004A1529">
              <w:rPr>
                <w:rFonts w:ascii="Verdana" w:hAnsi="Verdana"/>
                <w:b/>
                <w:bCs/>
                <w:noProof/>
                <w:lang w:eastAsia="fr-CH"/>
              </w:rPr>
              <w:drawing>
                <wp:inline distT="0" distB="0" distL="0" distR="0" wp14:anchorId="4C3329B3" wp14:editId="61D39EC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A1529" w14:paraId="60D32437" w14:textId="77777777" w:rsidTr="0050008E">
        <w:trPr>
          <w:cantSplit/>
        </w:trPr>
        <w:tc>
          <w:tcPr>
            <w:tcW w:w="6911" w:type="dxa"/>
            <w:tcBorders>
              <w:bottom w:val="single" w:sz="12" w:space="0" w:color="auto"/>
            </w:tcBorders>
          </w:tcPr>
          <w:p w14:paraId="7DD973AC" w14:textId="77777777" w:rsidR="00BB1D82" w:rsidRPr="004A1529" w:rsidRDefault="00BB1D82" w:rsidP="00CE6E91">
            <w:pPr>
              <w:spacing w:before="0" w:after="48"/>
              <w:rPr>
                <w:b/>
                <w:smallCaps/>
                <w:szCs w:val="24"/>
              </w:rPr>
            </w:pPr>
            <w:bookmarkStart w:id="0" w:name="_GoBack"/>
            <w:bookmarkEnd w:id="0"/>
          </w:p>
        </w:tc>
        <w:tc>
          <w:tcPr>
            <w:tcW w:w="3120" w:type="dxa"/>
            <w:tcBorders>
              <w:bottom w:val="single" w:sz="12" w:space="0" w:color="auto"/>
            </w:tcBorders>
          </w:tcPr>
          <w:p w14:paraId="1A379170" w14:textId="77777777" w:rsidR="00BB1D82" w:rsidRPr="004A1529" w:rsidRDefault="00BB1D82" w:rsidP="00CE6E91">
            <w:pPr>
              <w:spacing w:before="0"/>
              <w:rPr>
                <w:rFonts w:ascii="Verdana" w:hAnsi="Verdana"/>
                <w:szCs w:val="24"/>
              </w:rPr>
            </w:pPr>
          </w:p>
        </w:tc>
      </w:tr>
      <w:tr w:rsidR="00BB1D82" w:rsidRPr="004A1529" w14:paraId="3E672C0A" w14:textId="77777777" w:rsidTr="00BB1D82">
        <w:trPr>
          <w:cantSplit/>
        </w:trPr>
        <w:tc>
          <w:tcPr>
            <w:tcW w:w="6911" w:type="dxa"/>
            <w:tcBorders>
              <w:top w:val="single" w:sz="12" w:space="0" w:color="auto"/>
            </w:tcBorders>
          </w:tcPr>
          <w:p w14:paraId="1F214A78" w14:textId="77777777" w:rsidR="00BB1D82" w:rsidRPr="004A1529" w:rsidRDefault="00BB1D82" w:rsidP="00CE6E91">
            <w:pPr>
              <w:spacing w:before="0" w:after="48"/>
              <w:rPr>
                <w:rFonts w:ascii="Verdana" w:hAnsi="Verdana"/>
                <w:b/>
                <w:smallCaps/>
                <w:sz w:val="20"/>
              </w:rPr>
            </w:pPr>
          </w:p>
        </w:tc>
        <w:tc>
          <w:tcPr>
            <w:tcW w:w="3120" w:type="dxa"/>
            <w:tcBorders>
              <w:top w:val="single" w:sz="12" w:space="0" w:color="auto"/>
            </w:tcBorders>
          </w:tcPr>
          <w:p w14:paraId="5B329411" w14:textId="77777777" w:rsidR="00BB1D82" w:rsidRPr="004A1529" w:rsidRDefault="00BB1D82" w:rsidP="00CE6E91">
            <w:pPr>
              <w:spacing w:before="0"/>
              <w:rPr>
                <w:rFonts w:ascii="Verdana" w:hAnsi="Verdana"/>
                <w:sz w:val="20"/>
              </w:rPr>
            </w:pPr>
          </w:p>
        </w:tc>
      </w:tr>
      <w:tr w:rsidR="00BB1D82" w:rsidRPr="004A1529" w14:paraId="515CA327" w14:textId="77777777" w:rsidTr="00BB1D82">
        <w:trPr>
          <w:cantSplit/>
        </w:trPr>
        <w:tc>
          <w:tcPr>
            <w:tcW w:w="6911" w:type="dxa"/>
          </w:tcPr>
          <w:p w14:paraId="171149A3" w14:textId="77777777" w:rsidR="00BB1D82" w:rsidRPr="004A1529" w:rsidRDefault="006D4724" w:rsidP="00CE6E91">
            <w:pPr>
              <w:spacing w:before="0"/>
              <w:rPr>
                <w:rFonts w:ascii="Verdana" w:hAnsi="Verdana"/>
                <w:b/>
                <w:sz w:val="20"/>
              </w:rPr>
            </w:pPr>
            <w:r w:rsidRPr="004A1529">
              <w:rPr>
                <w:rFonts w:ascii="Verdana" w:hAnsi="Verdana"/>
                <w:b/>
                <w:sz w:val="20"/>
              </w:rPr>
              <w:t>SÉANCE PLÉNIÈRE</w:t>
            </w:r>
          </w:p>
        </w:tc>
        <w:tc>
          <w:tcPr>
            <w:tcW w:w="3120" w:type="dxa"/>
          </w:tcPr>
          <w:p w14:paraId="0D42A911" w14:textId="77777777" w:rsidR="00BB1D82" w:rsidRPr="004A1529" w:rsidRDefault="006D4724" w:rsidP="00CE6E91">
            <w:pPr>
              <w:spacing w:before="0"/>
              <w:rPr>
                <w:rFonts w:ascii="Verdana" w:hAnsi="Verdana"/>
                <w:sz w:val="20"/>
              </w:rPr>
            </w:pPr>
            <w:r w:rsidRPr="004A1529">
              <w:rPr>
                <w:rFonts w:ascii="Verdana" w:hAnsi="Verdana"/>
                <w:b/>
                <w:sz w:val="20"/>
              </w:rPr>
              <w:t>Addendum 5 au</w:t>
            </w:r>
            <w:r w:rsidRPr="004A1529">
              <w:rPr>
                <w:rFonts w:ascii="Verdana" w:hAnsi="Verdana"/>
                <w:b/>
                <w:sz w:val="20"/>
              </w:rPr>
              <w:br/>
              <w:t>Document 16(Add.21)</w:t>
            </w:r>
            <w:r w:rsidR="00BB1D82" w:rsidRPr="004A1529">
              <w:rPr>
                <w:rFonts w:ascii="Verdana" w:hAnsi="Verdana"/>
                <w:b/>
                <w:sz w:val="20"/>
              </w:rPr>
              <w:t>-</w:t>
            </w:r>
            <w:r w:rsidRPr="004A1529">
              <w:rPr>
                <w:rFonts w:ascii="Verdana" w:hAnsi="Verdana"/>
                <w:b/>
                <w:sz w:val="20"/>
              </w:rPr>
              <w:t>F</w:t>
            </w:r>
          </w:p>
        </w:tc>
      </w:tr>
      <w:tr w:rsidR="00690C7B" w:rsidRPr="004A1529" w14:paraId="154DA6CF" w14:textId="77777777" w:rsidTr="00BB1D82">
        <w:trPr>
          <w:cantSplit/>
        </w:trPr>
        <w:tc>
          <w:tcPr>
            <w:tcW w:w="6911" w:type="dxa"/>
          </w:tcPr>
          <w:p w14:paraId="69EBEEED" w14:textId="77777777" w:rsidR="00690C7B" w:rsidRPr="004A1529" w:rsidRDefault="00690C7B" w:rsidP="00CE6E91">
            <w:pPr>
              <w:spacing w:before="0"/>
              <w:rPr>
                <w:rFonts w:ascii="Verdana" w:hAnsi="Verdana"/>
                <w:b/>
                <w:sz w:val="20"/>
              </w:rPr>
            </w:pPr>
          </w:p>
        </w:tc>
        <w:tc>
          <w:tcPr>
            <w:tcW w:w="3120" w:type="dxa"/>
          </w:tcPr>
          <w:p w14:paraId="1B39D92F" w14:textId="77777777" w:rsidR="00690C7B" w:rsidRPr="004A1529" w:rsidRDefault="00690C7B" w:rsidP="00CE6E91">
            <w:pPr>
              <w:spacing w:before="0"/>
              <w:rPr>
                <w:rFonts w:ascii="Verdana" w:hAnsi="Verdana"/>
                <w:b/>
                <w:sz w:val="20"/>
              </w:rPr>
            </w:pPr>
            <w:r w:rsidRPr="004A1529">
              <w:rPr>
                <w:rFonts w:ascii="Verdana" w:hAnsi="Verdana"/>
                <w:b/>
                <w:sz w:val="20"/>
              </w:rPr>
              <w:t>7 octobre 2019</w:t>
            </w:r>
          </w:p>
        </w:tc>
      </w:tr>
      <w:tr w:rsidR="00690C7B" w:rsidRPr="004A1529" w14:paraId="64CAC977" w14:textId="77777777" w:rsidTr="00BB1D82">
        <w:trPr>
          <w:cantSplit/>
        </w:trPr>
        <w:tc>
          <w:tcPr>
            <w:tcW w:w="6911" w:type="dxa"/>
          </w:tcPr>
          <w:p w14:paraId="5F0518A8" w14:textId="77777777" w:rsidR="00690C7B" w:rsidRPr="004A1529" w:rsidRDefault="00690C7B" w:rsidP="00CE6E91">
            <w:pPr>
              <w:spacing w:before="0" w:after="48"/>
              <w:rPr>
                <w:rFonts w:ascii="Verdana" w:hAnsi="Verdana"/>
                <w:b/>
                <w:smallCaps/>
                <w:sz w:val="20"/>
              </w:rPr>
            </w:pPr>
          </w:p>
        </w:tc>
        <w:tc>
          <w:tcPr>
            <w:tcW w:w="3120" w:type="dxa"/>
          </w:tcPr>
          <w:p w14:paraId="618FCD7B" w14:textId="77777777" w:rsidR="00690C7B" w:rsidRPr="004A1529" w:rsidRDefault="00690C7B" w:rsidP="00CE6E91">
            <w:pPr>
              <w:spacing w:before="0"/>
              <w:rPr>
                <w:rFonts w:ascii="Verdana" w:hAnsi="Verdana"/>
                <w:b/>
                <w:sz w:val="20"/>
              </w:rPr>
            </w:pPr>
            <w:r w:rsidRPr="004A1529">
              <w:rPr>
                <w:rFonts w:ascii="Verdana" w:hAnsi="Verdana"/>
                <w:b/>
                <w:sz w:val="20"/>
              </w:rPr>
              <w:t>Original: anglais</w:t>
            </w:r>
          </w:p>
        </w:tc>
      </w:tr>
      <w:tr w:rsidR="00690C7B" w:rsidRPr="004A1529" w14:paraId="5408457F" w14:textId="77777777" w:rsidTr="00C11970">
        <w:trPr>
          <w:cantSplit/>
        </w:trPr>
        <w:tc>
          <w:tcPr>
            <w:tcW w:w="10031" w:type="dxa"/>
            <w:gridSpan w:val="2"/>
          </w:tcPr>
          <w:p w14:paraId="529FB5A4" w14:textId="77777777" w:rsidR="00690C7B" w:rsidRPr="004A1529" w:rsidRDefault="00690C7B" w:rsidP="00CE6E91">
            <w:pPr>
              <w:spacing w:before="0"/>
              <w:rPr>
                <w:rFonts w:ascii="Verdana" w:hAnsi="Verdana"/>
                <w:b/>
                <w:sz w:val="20"/>
              </w:rPr>
            </w:pPr>
          </w:p>
        </w:tc>
      </w:tr>
      <w:tr w:rsidR="00690C7B" w:rsidRPr="004A1529" w14:paraId="40126436" w14:textId="77777777" w:rsidTr="0050008E">
        <w:trPr>
          <w:cantSplit/>
        </w:trPr>
        <w:tc>
          <w:tcPr>
            <w:tcW w:w="10031" w:type="dxa"/>
            <w:gridSpan w:val="2"/>
          </w:tcPr>
          <w:p w14:paraId="5C5EE8B6" w14:textId="77777777" w:rsidR="00690C7B" w:rsidRPr="004A1529" w:rsidRDefault="00690C7B" w:rsidP="00CE6E91">
            <w:pPr>
              <w:pStyle w:val="Source"/>
            </w:pPr>
            <w:bookmarkStart w:id="1" w:name="dsource" w:colFirst="0" w:colLast="0"/>
            <w:r w:rsidRPr="004A1529">
              <w:t>Propositions européennes communes</w:t>
            </w:r>
          </w:p>
        </w:tc>
      </w:tr>
      <w:tr w:rsidR="00690C7B" w:rsidRPr="004A1529" w14:paraId="0A125EB5" w14:textId="77777777" w:rsidTr="0050008E">
        <w:trPr>
          <w:cantSplit/>
        </w:trPr>
        <w:tc>
          <w:tcPr>
            <w:tcW w:w="10031" w:type="dxa"/>
            <w:gridSpan w:val="2"/>
          </w:tcPr>
          <w:p w14:paraId="1C9B3A25" w14:textId="77777777" w:rsidR="00690C7B" w:rsidRPr="004A1529" w:rsidRDefault="00690C7B" w:rsidP="00CE6E91">
            <w:pPr>
              <w:pStyle w:val="Title1"/>
            </w:pPr>
            <w:bookmarkStart w:id="2" w:name="dtitle1" w:colFirst="0" w:colLast="0"/>
            <w:bookmarkEnd w:id="1"/>
            <w:r w:rsidRPr="004A1529">
              <w:t>Propositions pour les travaux de la conférence</w:t>
            </w:r>
          </w:p>
        </w:tc>
      </w:tr>
      <w:tr w:rsidR="00690C7B" w:rsidRPr="004A1529" w14:paraId="7CE4B044" w14:textId="77777777" w:rsidTr="0050008E">
        <w:trPr>
          <w:cantSplit/>
        </w:trPr>
        <w:tc>
          <w:tcPr>
            <w:tcW w:w="10031" w:type="dxa"/>
            <w:gridSpan w:val="2"/>
          </w:tcPr>
          <w:p w14:paraId="7DC8013E" w14:textId="77777777" w:rsidR="00690C7B" w:rsidRPr="004A1529" w:rsidRDefault="00690C7B" w:rsidP="00CE6E91">
            <w:pPr>
              <w:pStyle w:val="Title2"/>
            </w:pPr>
            <w:bookmarkStart w:id="3" w:name="dtitle2" w:colFirst="0" w:colLast="0"/>
            <w:bookmarkEnd w:id="2"/>
          </w:p>
        </w:tc>
      </w:tr>
      <w:tr w:rsidR="00690C7B" w:rsidRPr="004A1529" w14:paraId="16549766" w14:textId="77777777" w:rsidTr="0050008E">
        <w:trPr>
          <w:cantSplit/>
        </w:trPr>
        <w:tc>
          <w:tcPr>
            <w:tcW w:w="10031" w:type="dxa"/>
            <w:gridSpan w:val="2"/>
          </w:tcPr>
          <w:p w14:paraId="6C4B0D92" w14:textId="4E801C2B" w:rsidR="00690C7B" w:rsidRPr="004A1529" w:rsidRDefault="00690C7B" w:rsidP="00CE6E91">
            <w:pPr>
              <w:pStyle w:val="Agendaitem"/>
              <w:rPr>
                <w:lang w:val="fr-FR"/>
              </w:rPr>
            </w:pPr>
            <w:bookmarkStart w:id="4" w:name="dtitle3" w:colFirst="0" w:colLast="0"/>
            <w:bookmarkEnd w:id="3"/>
            <w:r w:rsidRPr="004A1529">
              <w:rPr>
                <w:lang w:val="fr-FR"/>
              </w:rPr>
              <w:t>Point 9.1</w:t>
            </w:r>
            <w:r w:rsidR="008E4DBC">
              <w:rPr>
                <w:lang w:val="fr-FR"/>
              </w:rPr>
              <w:t xml:space="preserve"> </w:t>
            </w:r>
            <w:r w:rsidRPr="004A1529">
              <w:rPr>
                <w:lang w:val="fr-FR"/>
              </w:rPr>
              <w:t>(9.1.5) de l'ordre du jour</w:t>
            </w:r>
          </w:p>
        </w:tc>
      </w:tr>
    </w:tbl>
    <w:bookmarkEnd w:id="4"/>
    <w:p w14:paraId="4640D32F" w14:textId="677C72F2" w:rsidR="001C0E40" w:rsidRPr="004A1529" w:rsidRDefault="008A23A4" w:rsidP="00CE6E91">
      <w:r w:rsidRPr="004A1529">
        <w:t>9</w:t>
      </w:r>
      <w:r w:rsidRPr="004A1529">
        <w:tab/>
        <w:t xml:space="preserve">examiner et approuver le </w:t>
      </w:r>
      <w:r w:rsidR="008E4DBC" w:rsidRPr="004A1529">
        <w:t xml:space="preserve">Rapport </w:t>
      </w:r>
      <w:r w:rsidRPr="004A1529">
        <w:t xml:space="preserve">du Directeur du Bureau des radiocommunications, conformément à l'article 7 de la </w:t>
      </w:r>
      <w:proofErr w:type="gramStart"/>
      <w:r w:rsidRPr="004A1529">
        <w:t>Convention:</w:t>
      </w:r>
      <w:proofErr w:type="gramEnd"/>
    </w:p>
    <w:p w14:paraId="3FF29594" w14:textId="77777777" w:rsidR="001C0E40" w:rsidRPr="004A1529" w:rsidRDefault="008A23A4" w:rsidP="00CE6E91">
      <w:r w:rsidRPr="004A1529">
        <w:t>9.1</w:t>
      </w:r>
      <w:r w:rsidRPr="004A1529">
        <w:tab/>
        <w:t>sur les activités du Secteur des radiocommunications depuis la CMR</w:t>
      </w:r>
      <w:r w:rsidRPr="004A1529">
        <w:noBreakHyphen/>
        <w:t>15;</w:t>
      </w:r>
    </w:p>
    <w:p w14:paraId="586130FF" w14:textId="77777777" w:rsidR="001C0E40" w:rsidRPr="004A1529" w:rsidRDefault="008A23A4" w:rsidP="00CE6E91">
      <w:r w:rsidRPr="004A1529">
        <w:rPr>
          <w:rFonts w:cstheme="majorBidi"/>
          <w:color w:val="000000"/>
          <w:szCs w:val="24"/>
          <w:lang w:eastAsia="zh-CN"/>
        </w:rPr>
        <w:t>9.1 (</w:t>
      </w:r>
      <w:r w:rsidRPr="004A1529">
        <w:rPr>
          <w:lang w:eastAsia="zh-CN"/>
        </w:rPr>
        <w:t>9.1.5)</w:t>
      </w:r>
      <w:r w:rsidRPr="004A1529">
        <w:tab/>
      </w:r>
      <w:hyperlink w:anchor="RES_764" w:history="1">
        <w:r w:rsidRPr="004A1529">
          <w:t xml:space="preserve">Résolution </w:t>
        </w:r>
        <w:r w:rsidRPr="004A1529">
          <w:rPr>
            <w:b/>
            <w:bCs/>
          </w:rPr>
          <w:t>764 (CMR</w:t>
        </w:r>
        <w:r w:rsidRPr="004A1529">
          <w:rPr>
            <w:b/>
            <w:bCs/>
          </w:rPr>
          <w:noBreakHyphen/>
          <w:t>15)</w:t>
        </w:r>
      </w:hyperlink>
      <w:r w:rsidRPr="004A1529">
        <w:t xml:space="preserve"> – Examen des conséquences techniques et réglementaires liées à une référence aux Recommandations UIT-R M.1638-1 et M.1849-1 aux numéros </w:t>
      </w:r>
      <w:r w:rsidRPr="004A1529">
        <w:rPr>
          <w:b/>
          <w:bCs/>
        </w:rPr>
        <w:t>5.447F</w:t>
      </w:r>
      <w:r w:rsidRPr="004A1529">
        <w:t xml:space="preserve"> et </w:t>
      </w:r>
      <w:r w:rsidRPr="004A1529">
        <w:rPr>
          <w:b/>
          <w:bCs/>
        </w:rPr>
        <w:t>5.</w:t>
      </w:r>
      <w:r w:rsidRPr="004A1529">
        <w:rPr>
          <w:b/>
          <w:bCs/>
          <w:lang w:eastAsia="ja-JP"/>
        </w:rPr>
        <w:t>45</w:t>
      </w:r>
      <w:r w:rsidRPr="004A1529">
        <w:rPr>
          <w:b/>
          <w:bCs/>
        </w:rPr>
        <w:t>0A</w:t>
      </w:r>
      <w:r w:rsidRPr="004A1529">
        <w:t xml:space="preserve"> du Règlement des radiocommunications</w:t>
      </w:r>
    </w:p>
    <w:p w14:paraId="23A1857F" w14:textId="6DC9A6A5" w:rsidR="003A583E" w:rsidRPr="004A1529" w:rsidRDefault="00F3317C" w:rsidP="00CE6E91">
      <w:pPr>
        <w:pStyle w:val="Headingb"/>
      </w:pPr>
      <w:r w:rsidRPr="004A1529">
        <w:t>Introduction</w:t>
      </w:r>
    </w:p>
    <w:p w14:paraId="6C0AF004" w14:textId="107E3788" w:rsidR="00F3317C" w:rsidRPr="004A1529" w:rsidRDefault="00FF1552" w:rsidP="00CE6E91">
      <w:r w:rsidRPr="004A1529">
        <w:t xml:space="preserve">La </w:t>
      </w:r>
      <w:r w:rsidR="00F3317C" w:rsidRPr="004A1529">
        <w:t xml:space="preserve">CEPT </w:t>
      </w:r>
      <w:r w:rsidRPr="004A1529">
        <w:t>a examin</w:t>
      </w:r>
      <w:r w:rsidR="004A1529" w:rsidRPr="004A1529">
        <w:t>é</w:t>
      </w:r>
      <w:r w:rsidRPr="004A1529">
        <w:t xml:space="preserve"> les conséquences techniques</w:t>
      </w:r>
      <w:r w:rsidR="00F3317C" w:rsidRPr="004A1529">
        <w:t xml:space="preserve"> </w:t>
      </w:r>
      <w:r w:rsidRPr="004A1529">
        <w:t>et réglementaires liées à une référence</w:t>
      </w:r>
      <w:r w:rsidR="00F3317C" w:rsidRPr="004A1529">
        <w:t xml:space="preserve"> </w:t>
      </w:r>
      <w:r w:rsidRPr="004A1529">
        <w:t xml:space="preserve">aux Recommandations UIT-R M.1638-1 et M.1849-1 aux numéros </w:t>
      </w:r>
      <w:r w:rsidRPr="004A1529">
        <w:rPr>
          <w:b/>
        </w:rPr>
        <w:t>5.447F</w:t>
      </w:r>
      <w:r w:rsidRPr="004A1529">
        <w:t xml:space="preserve"> et </w:t>
      </w:r>
      <w:r w:rsidRPr="004A1529">
        <w:rPr>
          <w:b/>
        </w:rPr>
        <w:t>5.450A</w:t>
      </w:r>
      <w:r w:rsidRPr="004A1529">
        <w:t xml:space="preserve"> du Règlement des radiocommunications</w:t>
      </w:r>
      <w:r w:rsidR="00F3317C" w:rsidRPr="004A1529">
        <w:t xml:space="preserve"> </w:t>
      </w:r>
      <w:r w:rsidR="004A1529" w:rsidRPr="004A1529">
        <w:t>et a</w:t>
      </w:r>
      <w:r w:rsidR="00F3317C" w:rsidRPr="004A1529">
        <w:t xml:space="preserve"> </w:t>
      </w:r>
      <w:r w:rsidR="004A1529" w:rsidRPr="004A1529">
        <w:t>élaboré une</w:t>
      </w:r>
      <w:r w:rsidR="00F3317C" w:rsidRPr="004A1529">
        <w:t xml:space="preserve"> solution </w:t>
      </w:r>
      <w:r w:rsidR="004A1529" w:rsidRPr="004A1529">
        <w:t>qui maintient l</w:t>
      </w:r>
      <w:r w:rsidR="00CE6E91">
        <w:t>'</w:t>
      </w:r>
      <w:r w:rsidR="004A1529" w:rsidRPr="004A1529">
        <w:t>équilibre entre les</w:t>
      </w:r>
      <w:r w:rsidR="00F3317C" w:rsidRPr="004A1529">
        <w:t xml:space="preserve"> services </w:t>
      </w:r>
      <w:r w:rsidR="004A1529" w:rsidRPr="004A1529">
        <w:rPr>
          <w:rFonts w:ascii="inherit" w:hAnsi="inherit"/>
          <w:color w:val="000000"/>
          <w:shd w:val="clear" w:color="auto" w:fill="FFFFFF"/>
        </w:rPr>
        <w:t xml:space="preserve">existants </w:t>
      </w:r>
      <w:r w:rsidR="004A1529">
        <w:t xml:space="preserve">dans les </w:t>
      </w:r>
      <w:r w:rsidR="00F3317C" w:rsidRPr="004A1529">
        <w:t>band</w:t>
      </w:r>
      <w:r w:rsidR="004A1529">
        <w:t>e</w:t>
      </w:r>
      <w:r w:rsidR="00F3317C" w:rsidRPr="004A1529">
        <w:t>s 5 250</w:t>
      </w:r>
      <w:r w:rsidR="00F3317C" w:rsidRPr="004A1529">
        <w:noBreakHyphen/>
        <w:t xml:space="preserve">5 350 MHz </w:t>
      </w:r>
      <w:r w:rsidR="004A1529">
        <w:t>et</w:t>
      </w:r>
      <w:r w:rsidR="00F3317C" w:rsidRPr="004A1529">
        <w:t xml:space="preserve"> 5 470-5 725 MHz</w:t>
      </w:r>
      <w:r w:rsidR="006761A1">
        <w:t>,</w:t>
      </w:r>
      <w:r w:rsidR="00F3317C" w:rsidRPr="004A1529">
        <w:t xml:space="preserve"> </w:t>
      </w:r>
      <w:r w:rsidR="006761A1">
        <w:t xml:space="preserve">tel </w:t>
      </w:r>
      <w:r w:rsidR="00CE6E91">
        <w:t xml:space="preserve">qu'établi </w:t>
      </w:r>
      <w:r w:rsidR="006761A1">
        <w:t xml:space="preserve">actuellement </w:t>
      </w:r>
      <w:r w:rsidR="00CE6E91">
        <w:t xml:space="preserve">dans les </w:t>
      </w:r>
      <w:r w:rsidR="006761A1">
        <w:t>numéros</w:t>
      </w:r>
      <w:r w:rsidR="00F3317C" w:rsidRPr="004A1529">
        <w:t xml:space="preserve"> </w:t>
      </w:r>
      <w:r w:rsidR="00F3317C" w:rsidRPr="004A1529">
        <w:rPr>
          <w:b/>
          <w:bCs/>
        </w:rPr>
        <w:t>5.447F</w:t>
      </w:r>
      <w:r w:rsidR="00F3317C" w:rsidRPr="004A1529">
        <w:t xml:space="preserve"> </w:t>
      </w:r>
      <w:r w:rsidR="006761A1">
        <w:t>et</w:t>
      </w:r>
      <w:r w:rsidR="00F3317C" w:rsidRPr="004A1529">
        <w:t xml:space="preserve"> </w:t>
      </w:r>
      <w:r w:rsidR="00F3317C" w:rsidRPr="004A1529">
        <w:rPr>
          <w:b/>
          <w:bCs/>
        </w:rPr>
        <w:t>5.450A</w:t>
      </w:r>
      <w:r w:rsidR="00F3317C" w:rsidRPr="004A1529">
        <w:t xml:space="preserve"> (</w:t>
      </w:r>
      <w:r w:rsidR="00CE6E91">
        <w:t>«</w:t>
      </w:r>
      <w:r w:rsidR="00F3317C" w:rsidRPr="004A1529">
        <w:rPr>
          <w:i/>
        </w:rPr>
        <w:t xml:space="preserve">… </w:t>
      </w:r>
      <w:r w:rsidR="004A1529" w:rsidRPr="004A1529">
        <w:rPr>
          <w:i/>
        </w:rPr>
        <w:t xml:space="preserve">ne doivent pas imposer </w:t>
      </w:r>
      <w:r w:rsidR="00CE6E91">
        <w:rPr>
          <w:i/>
        </w:rPr>
        <w:t xml:space="preserve">[...] </w:t>
      </w:r>
      <w:r w:rsidR="004A1529" w:rsidRPr="004A1529">
        <w:rPr>
          <w:i/>
        </w:rPr>
        <w:t>des critères de protection plus stricts</w:t>
      </w:r>
      <w:r w:rsidR="00F3317C" w:rsidRPr="004A1529">
        <w:rPr>
          <w:i/>
        </w:rPr>
        <w:t xml:space="preserve"> </w:t>
      </w:r>
      <w:r w:rsidR="00CE6E91">
        <w:rPr>
          <w:i/>
        </w:rPr>
        <w:t xml:space="preserve">[...] que </w:t>
      </w:r>
      <w:r w:rsidR="00F3317C" w:rsidRPr="004A1529">
        <w:rPr>
          <w:i/>
        </w:rPr>
        <w:t>…</w:t>
      </w:r>
      <w:r w:rsidR="00CE6E91">
        <w:t>»</w:t>
      </w:r>
      <w:r w:rsidR="00F3317C" w:rsidRPr="004A1529">
        <w:t xml:space="preserve">) </w:t>
      </w:r>
      <w:r w:rsidR="006761A1">
        <w:t xml:space="preserve">tout en </w:t>
      </w:r>
      <w:r w:rsidR="00CE6E91">
        <w:t xml:space="preserve">permettant d'éviter qu'il soit nécessaire de </w:t>
      </w:r>
      <w:r w:rsidR="006761A1">
        <w:t>mener à nouveau</w:t>
      </w:r>
      <w:r w:rsidR="00F3317C" w:rsidRPr="004A1529">
        <w:t xml:space="preserve"> </w:t>
      </w:r>
      <w:r w:rsidR="00CE6E91">
        <w:t xml:space="preserve">des études similaires pour les </w:t>
      </w:r>
      <w:r w:rsidR="006761A1">
        <w:t>CMR futures au titre du point 2 de l</w:t>
      </w:r>
      <w:r w:rsidR="00CE6E91">
        <w:t>'</w:t>
      </w:r>
      <w:r w:rsidR="006761A1">
        <w:t>ordre du jour</w:t>
      </w:r>
      <w:r w:rsidR="00F3317C" w:rsidRPr="004A1529">
        <w:t xml:space="preserve"> </w:t>
      </w:r>
      <w:r w:rsidR="006761A1">
        <w:t>à chaque fois que les</w:t>
      </w:r>
      <w:r w:rsidR="00F3317C" w:rsidRPr="004A1529">
        <w:t xml:space="preserve"> Recomm</w:t>
      </w:r>
      <w:r w:rsidR="006761A1">
        <w:t>a</w:t>
      </w:r>
      <w:r w:rsidR="00F3317C" w:rsidRPr="004A1529">
        <w:t xml:space="preserve">ndations </w:t>
      </w:r>
      <w:r w:rsidR="006761A1">
        <w:t>U</w:t>
      </w:r>
      <w:r w:rsidR="00F3317C" w:rsidRPr="004A1529">
        <w:t>IT</w:t>
      </w:r>
      <w:r w:rsidR="00CE6E91">
        <w:noBreakHyphen/>
      </w:r>
      <w:r w:rsidR="00F3317C" w:rsidRPr="004A1529">
        <w:t xml:space="preserve">R M.1638 </w:t>
      </w:r>
      <w:r w:rsidR="006761A1">
        <w:t>et</w:t>
      </w:r>
      <w:r w:rsidR="00F3317C" w:rsidRPr="004A1529">
        <w:t xml:space="preserve"> </w:t>
      </w:r>
      <w:r w:rsidR="006761A1">
        <w:t>U</w:t>
      </w:r>
      <w:r w:rsidR="00F3317C" w:rsidRPr="004A1529">
        <w:t xml:space="preserve">IT-R M.1849 </w:t>
      </w:r>
      <w:r w:rsidR="006761A1">
        <w:t>font l</w:t>
      </w:r>
      <w:r w:rsidR="00CE6E91">
        <w:t>'</w:t>
      </w:r>
      <w:r w:rsidR="006761A1">
        <w:t>objet d</w:t>
      </w:r>
      <w:r w:rsidR="00CE6E91">
        <w:t>'</w:t>
      </w:r>
      <w:r w:rsidR="006761A1">
        <w:t>une nouvelle révision</w:t>
      </w:r>
      <w:r w:rsidR="00F3317C" w:rsidRPr="004A1529">
        <w:t xml:space="preserve">. </w:t>
      </w:r>
      <w:r w:rsidR="005B4A4C">
        <w:t>Cette</w:t>
      </w:r>
      <w:r w:rsidR="00F3317C" w:rsidRPr="004A1529">
        <w:t xml:space="preserve"> solution consist</w:t>
      </w:r>
      <w:r w:rsidR="005B4A4C">
        <w:t>e</w:t>
      </w:r>
      <w:r w:rsidR="00F3317C" w:rsidRPr="004A1529">
        <w:t xml:space="preserve"> </w:t>
      </w:r>
      <w:r w:rsidR="005B4A4C">
        <w:t>à supprimer</w:t>
      </w:r>
      <w:r w:rsidR="00F3317C" w:rsidRPr="004A1529">
        <w:t xml:space="preserve"> </w:t>
      </w:r>
      <w:r w:rsidR="006C3680">
        <w:t>les références aux Recommandations</w:t>
      </w:r>
      <w:r w:rsidR="00F3317C" w:rsidRPr="004A1529">
        <w:t xml:space="preserve"> </w:t>
      </w:r>
      <w:r w:rsidR="006C3680">
        <w:t>U</w:t>
      </w:r>
      <w:r w:rsidR="00F3317C" w:rsidRPr="004A1529">
        <w:t>IT-R M.1638</w:t>
      </w:r>
      <w:r w:rsidR="00F3317C" w:rsidRPr="004A1529">
        <w:rPr>
          <w:rPrChange w:id="5" w:author="Arnould, Carine" w:date="2019-10-09T14:18:00Z">
            <w:rPr>
              <w:highlight w:val="cyan"/>
            </w:rPr>
          </w:rPrChange>
        </w:rPr>
        <w:t>-0</w:t>
      </w:r>
      <w:r w:rsidR="00F3317C" w:rsidRPr="004A1529">
        <w:t xml:space="preserve"> </w:t>
      </w:r>
      <w:r w:rsidR="006C3680">
        <w:t>et</w:t>
      </w:r>
      <w:r w:rsidR="00F3317C" w:rsidRPr="004A1529">
        <w:rPr>
          <w:rPrChange w:id="6" w:author="Arnould, Carine" w:date="2019-10-09T14:18:00Z">
            <w:rPr>
              <w:highlight w:val="cyan"/>
            </w:rPr>
          </w:rPrChange>
        </w:rPr>
        <w:t xml:space="preserve"> RS.1632-0</w:t>
      </w:r>
      <w:r w:rsidR="00F3317C" w:rsidRPr="004A1529">
        <w:t xml:space="preserve"> </w:t>
      </w:r>
      <w:r w:rsidR="006C3680">
        <w:t>des numéros</w:t>
      </w:r>
      <w:r w:rsidR="00F3317C" w:rsidRPr="004A1529">
        <w:t xml:space="preserve"> </w:t>
      </w:r>
      <w:r w:rsidR="00F3317C" w:rsidRPr="004A1529">
        <w:rPr>
          <w:b/>
          <w:bCs/>
        </w:rPr>
        <w:t>5.447F</w:t>
      </w:r>
      <w:r w:rsidR="00F3317C" w:rsidRPr="004A1529">
        <w:t xml:space="preserve"> </w:t>
      </w:r>
      <w:r w:rsidR="006C3680">
        <w:t>et</w:t>
      </w:r>
      <w:r w:rsidR="00F3317C" w:rsidRPr="004A1529">
        <w:t xml:space="preserve"> </w:t>
      </w:r>
      <w:r w:rsidR="00F3317C" w:rsidRPr="004A1529">
        <w:rPr>
          <w:b/>
          <w:bCs/>
        </w:rPr>
        <w:t>5.450A</w:t>
      </w:r>
      <w:r w:rsidR="00F3317C" w:rsidRPr="004A1529">
        <w:t xml:space="preserve"> </w:t>
      </w:r>
      <w:r w:rsidR="00CE6E91">
        <w:t xml:space="preserve">et à </w:t>
      </w:r>
      <w:r w:rsidR="006C3680">
        <w:t xml:space="preserve">les </w:t>
      </w:r>
      <w:r w:rsidR="00CE6E91">
        <w:t xml:space="preserve">remplacer </w:t>
      </w:r>
      <w:r w:rsidR="006C3680">
        <w:t>par</w:t>
      </w:r>
      <w:r w:rsidR="00F3317C" w:rsidRPr="004A1529">
        <w:t xml:space="preserve"> </w:t>
      </w:r>
      <w:r w:rsidR="006C3680">
        <w:t>des informations relatives</w:t>
      </w:r>
      <w:r w:rsidR="00F3317C" w:rsidRPr="004A1529">
        <w:t xml:space="preserve"> </w:t>
      </w:r>
      <w:r w:rsidR="006C3680">
        <w:t>à l</w:t>
      </w:r>
      <w:r w:rsidR="00CE6E91">
        <w:t>'</w:t>
      </w:r>
      <w:r w:rsidR="006C3680">
        <w:t>applicabilité des</w:t>
      </w:r>
      <w:r w:rsidR="00F3317C" w:rsidRPr="004A1529">
        <w:t xml:space="preserve"> </w:t>
      </w:r>
      <w:r w:rsidR="006C3680" w:rsidRPr="006C3680">
        <w:t xml:space="preserve">conditions de partage </w:t>
      </w:r>
      <w:r w:rsidR="006C3680">
        <w:t>et des mesures d</w:t>
      </w:r>
      <w:r w:rsidR="00CE6E91">
        <w:t>'</w:t>
      </w:r>
      <w:r w:rsidR="006C3680">
        <w:t>atténuation</w:t>
      </w:r>
      <w:r w:rsidR="00F3317C" w:rsidRPr="004A1529">
        <w:t xml:space="preserve"> </w:t>
      </w:r>
      <w:r w:rsidR="00CE6E91">
        <w:t xml:space="preserve">des brouillages </w:t>
      </w:r>
      <w:r w:rsidR="00284F93">
        <w:t>énoncées</w:t>
      </w:r>
      <w:r w:rsidR="00F3317C" w:rsidRPr="004A1529">
        <w:t xml:space="preserve"> </w:t>
      </w:r>
      <w:r w:rsidR="006C3680">
        <w:t>dans la</w:t>
      </w:r>
      <w:r w:rsidR="00F3317C" w:rsidRPr="004A1529">
        <w:t xml:space="preserve"> R</w:t>
      </w:r>
      <w:r w:rsidR="006C3680">
        <w:t>é</w:t>
      </w:r>
      <w:r w:rsidR="00F3317C" w:rsidRPr="004A1529">
        <w:t xml:space="preserve">solution </w:t>
      </w:r>
      <w:r w:rsidR="00F3317C" w:rsidRPr="004A1529">
        <w:rPr>
          <w:b/>
          <w:bCs/>
        </w:rPr>
        <w:t>229 (R</w:t>
      </w:r>
      <w:r w:rsidR="006C3680">
        <w:rPr>
          <w:b/>
          <w:bCs/>
        </w:rPr>
        <w:t>é</w:t>
      </w:r>
      <w:r w:rsidR="00F3317C" w:rsidRPr="004A1529">
        <w:rPr>
          <w:b/>
          <w:bCs/>
        </w:rPr>
        <w:t>v.C</w:t>
      </w:r>
      <w:r w:rsidR="006C3680">
        <w:rPr>
          <w:b/>
          <w:bCs/>
        </w:rPr>
        <w:t>MR</w:t>
      </w:r>
      <w:r w:rsidR="00CE6E91">
        <w:rPr>
          <w:b/>
          <w:bCs/>
        </w:rPr>
        <w:noBreakHyphen/>
      </w:r>
      <w:r w:rsidR="00F3317C" w:rsidRPr="004A1529">
        <w:rPr>
          <w:b/>
          <w:bCs/>
        </w:rPr>
        <w:t>12)</w:t>
      </w:r>
      <w:r w:rsidR="00F3317C" w:rsidRPr="004A1529">
        <w:t>.</w:t>
      </w:r>
    </w:p>
    <w:p w14:paraId="4717D6B8" w14:textId="3C21EE4C" w:rsidR="00F3317C" w:rsidRPr="004A1529" w:rsidRDefault="00F3317C" w:rsidP="00CE6E91">
      <w:pPr>
        <w:pStyle w:val="Headingb"/>
      </w:pPr>
      <w:r w:rsidRPr="004A1529">
        <w:t>Propos</w:t>
      </w:r>
      <w:r w:rsidR="006C3680">
        <w:t>ition</w:t>
      </w:r>
      <w:r w:rsidRPr="004A1529">
        <w:t>s</w:t>
      </w:r>
    </w:p>
    <w:p w14:paraId="068B3155" w14:textId="77777777" w:rsidR="0015203F" w:rsidRPr="004A1529" w:rsidRDefault="0015203F" w:rsidP="00CE6E91">
      <w:pPr>
        <w:tabs>
          <w:tab w:val="clear" w:pos="1134"/>
          <w:tab w:val="clear" w:pos="1871"/>
          <w:tab w:val="clear" w:pos="2268"/>
        </w:tabs>
        <w:overflowPunct/>
        <w:autoSpaceDE/>
        <w:autoSpaceDN/>
        <w:adjustRightInd/>
        <w:spacing w:before="0"/>
        <w:textAlignment w:val="auto"/>
      </w:pPr>
      <w:r w:rsidRPr="004A1529">
        <w:br w:type="page"/>
      </w:r>
    </w:p>
    <w:p w14:paraId="24F03557" w14:textId="77777777" w:rsidR="007F3F42" w:rsidRPr="004A1529" w:rsidRDefault="008A23A4" w:rsidP="00CE6E91">
      <w:pPr>
        <w:pStyle w:val="ArtNo"/>
        <w:spacing w:before="0"/>
      </w:pPr>
      <w:bookmarkStart w:id="7" w:name="_Toc455752914"/>
      <w:bookmarkStart w:id="8" w:name="_Toc455756153"/>
      <w:r w:rsidRPr="004A1529">
        <w:lastRenderedPageBreak/>
        <w:t xml:space="preserve">ARTICLE </w:t>
      </w:r>
      <w:r w:rsidRPr="004A1529">
        <w:rPr>
          <w:rStyle w:val="href"/>
          <w:color w:val="000000"/>
        </w:rPr>
        <w:t>5</w:t>
      </w:r>
      <w:bookmarkEnd w:id="7"/>
      <w:bookmarkEnd w:id="8"/>
    </w:p>
    <w:p w14:paraId="2E3B0B92" w14:textId="77777777" w:rsidR="007F3F42" w:rsidRPr="004A1529" w:rsidRDefault="008A23A4" w:rsidP="00CE6E91">
      <w:pPr>
        <w:pStyle w:val="Arttitle"/>
      </w:pPr>
      <w:bookmarkStart w:id="9" w:name="_Toc455752915"/>
      <w:bookmarkStart w:id="10" w:name="_Toc455756154"/>
      <w:r w:rsidRPr="004A1529">
        <w:t>Attribution des bandes de fréquences</w:t>
      </w:r>
      <w:bookmarkEnd w:id="9"/>
      <w:bookmarkEnd w:id="10"/>
    </w:p>
    <w:p w14:paraId="2A37A606" w14:textId="77777777" w:rsidR="00D73104" w:rsidRPr="004A1529" w:rsidRDefault="008A23A4" w:rsidP="00CE6E91">
      <w:pPr>
        <w:pStyle w:val="Section1"/>
        <w:keepNext/>
        <w:rPr>
          <w:b w:val="0"/>
          <w:color w:val="000000"/>
        </w:rPr>
      </w:pPr>
      <w:r w:rsidRPr="004A1529">
        <w:t>Section IV – Tableau d'attribution des bandes de fréquences</w:t>
      </w:r>
      <w:r w:rsidRPr="004A1529">
        <w:br/>
      </w:r>
      <w:r w:rsidRPr="004A1529">
        <w:rPr>
          <w:b w:val="0"/>
          <w:bCs/>
        </w:rPr>
        <w:t xml:space="preserve">(Voir le numéro </w:t>
      </w:r>
      <w:r w:rsidRPr="004A1529">
        <w:t>2.1</w:t>
      </w:r>
      <w:r w:rsidRPr="004A1529">
        <w:rPr>
          <w:b w:val="0"/>
          <w:bCs/>
        </w:rPr>
        <w:t>)</w:t>
      </w:r>
      <w:r w:rsidRPr="004A1529">
        <w:rPr>
          <w:b w:val="0"/>
          <w:color w:val="000000"/>
        </w:rPr>
        <w:br/>
      </w:r>
    </w:p>
    <w:p w14:paraId="33E900AF" w14:textId="77777777" w:rsidR="00D66750" w:rsidRPr="004A1529" w:rsidRDefault="008A23A4" w:rsidP="00CE6E91">
      <w:pPr>
        <w:pStyle w:val="Proposal"/>
      </w:pPr>
      <w:r w:rsidRPr="004A1529">
        <w:t>MOD</w:t>
      </w:r>
      <w:r w:rsidRPr="004A1529">
        <w:tab/>
        <w:t>EUR/16A21A5/1</w:t>
      </w:r>
    </w:p>
    <w:p w14:paraId="0CCBFE83" w14:textId="11A4D932" w:rsidR="007F3F42" w:rsidRPr="004A1529" w:rsidRDefault="008A23A4" w:rsidP="00CE6E91">
      <w:pPr>
        <w:pStyle w:val="Note"/>
        <w:rPr>
          <w:sz w:val="16"/>
        </w:rPr>
      </w:pPr>
      <w:r w:rsidRPr="004A1529">
        <w:rPr>
          <w:rStyle w:val="Artdef"/>
        </w:rPr>
        <w:t>5.447F</w:t>
      </w:r>
      <w:r w:rsidRPr="004A1529">
        <w:tab/>
        <w:t>Dans la bande de fréquences 5</w:t>
      </w:r>
      <w:r w:rsidRPr="004A1529">
        <w:rPr>
          <w:rFonts w:ascii="Tms Rmn" w:hAnsi="Tms Rmn"/>
          <w:sz w:val="12"/>
        </w:rPr>
        <w:t> </w:t>
      </w:r>
      <w:r w:rsidRPr="004A1529">
        <w:t>250-5</w:t>
      </w:r>
      <w:r w:rsidRPr="004A1529">
        <w:rPr>
          <w:rFonts w:ascii="Tms Rmn" w:hAnsi="Tms Rmn"/>
          <w:sz w:val="12"/>
        </w:rPr>
        <w:t> </w:t>
      </w:r>
      <w:r w:rsidRPr="004A1529">
        <w:t xml:space="preserve">350 MHz, les stations du service mobile ne doivent pas demander à être protégées vis-à-vis du service de radiolocalisation, du service d'exploration de la Terre par satellite (active) et du service de recherche spatiale (active). Lesdits services ne doivent pas imposer au service mobile des </w:t>
      </w:r>
      <w:del w:id="11" w:author="French" w:date="2019-10-10T10:23:00Z">
        <w:r w:rsidRPr="004A1529" w:rsidDel="003B0E6B">
          <w:delText>critères de protection plus stricts, sur la base des caractéristiques des systèmes et des critères de brouillage,</w:delText>
        </w:r>
      </w:del>
      <w:ins w:id="12" w:author="French89" w:date="2019-10-11T10:20:00Z">
        <w:r w:rsidR="00CE6E91">
          <w:t xml:space="preserve">limites opérationnelles </w:t>
        </w:r>
      </w:ins>
      <w:ins w:id="13" w:author="French89" w:date="2019-10-11T10:21:00Z">
        <w:r w:rsidR="00CE6E91">
          <w:t xml:space="preserve">et </w:t>
        </w:r>
      </w:ins>
      <w:ins w:id="14" w:author="French89" w:date="2019-10-11T10:20:00Z">
        <w:r w:rsidR="00CE6E91">
          <w:t xml:space="preserve">des mesures d'atténuation </w:t>
        </w:r>
      </w:ins>
      <w:ins w:id="15" w:author="French89" w:date="2019-10-11T10:21:00Z">
        <w:r w:rsidR="00CE6E91">
          <w:t>des brouillages plus strictes</w:t>
        </w:r>
      </w:ins>
      <w:r w:rsidRPr="004A1529">
        <w:t xml:space="preserve"> que </w:t>
      </w:r>
      <w:del w:id="16" w:author="French" w:date="2019-10-10T10:23:00Z">
        <w:r w:rsidRPr="004A1529" w:rsidDel="003B0E6B">
          <w:delText xml:space="preserve">ceux </w:delText>
        </w:r>
      </w:del>
      <w:ins w:id="17" w:author="French" w:date="2019-10-10T10:23:00Z">
        <w:r w:rsidR="003B0E6B">
          <w:t>celles</w:t>
        </w:r>
        <w:r w:rsidR="003B0E6B" w:rsidRPr="004A1529">
          <w:t xml:space="preserve"> </w:t>
        </w:r>
      </w:ins>
      <w:r w:rsidRPr="004A1529">
        <w:t>énoncé</w:t>
      </w:r>
      <w:ins w:id="18" w:author="French" w:date="2019-10-10T10:23:00Z">
        <w:r w:rsidR="003B0E6B">
          <w:t>e</w:t>
        </w:r>
      </w:ins>
      <w:r w:rsidRPr="004A1529">
        <w:t>s dans</w:t>
      </w:r>
      <w:r w:rsidR="00EE37E7" w:rsidRPr="004A1529">
        <w:t xml:space="preserve"> </w:t>
      </w:r>
      <w:del w:id="19" w:author="French" w:date="2019-10-10T08:31:00Z">
        <w:r w:rsidRPr="004A1529" w:rsidDel="00EE37E7">
          <w:delText>les Recommandations UIT</w:delText>
        </w:r>
        <w:r w:rsidRPr="004A1529" w:rsidDel="00EE37E7">
          <w:noBreakHyphen/>
          <w:delText>R M.16</w:delText>
        </w:r>
        <w:r w:rsidRPr="004A1529" w:rsidDel="00EE37E7">
          <w:rPr>
            <w:lang w:eastAsia="ja-JP"/>
          </w:rPr>
          <w:delText>38-0</w:delText>
        </w:r>
        <w:r w:rsidRPr="004A1529" w:rsidDel="00EE37E7">
          <w:delText xml:space="preserve"> et UIT</w:delText>
        </w:r>
        <w:r w:rsidRPr="004A1529" w:rsidDel="00EE37E7">
          <w:noBreakHyphen/>
          <w:delText>R RS.1632-0</w:delText>
        </w:r>
      </w:del>
      <w:ins w:id="20" w:author="French" w:date="2019-10-10T08:34:00Z">
        <w:r w:rsidR="00EE37E7" w:rsidRPr="004A1529">
          <w:t xml:space="preserve">la </w:t>
        </w:r>
      </w:ins>
      <w:ins w:id="21" w:author="French" w:date="2019-10-10T08:31:00Z">
        <w:r w:rsidR="00EE37E7" w:rsidRPr="004A1529">
          <w:t xml:space="preserve">Résolution </w:t>
        </w:r>
        <w:r w:rsidR="00EE37E7" w:rsidRPr="004A1529">
          <w:rPr>
            <w:b/>
            <w:bCs/>
            <w:rPrChange w:id="22" w:author="French" w:date="2019-10-10T08:32:00Z">
              <w:rPr>
                <w:lang w:val="fr-CH"/>
              </w:rPr>
            </w:rPrChange>
          </w:rPr>
          <w:t>229 (Rév.</w:t>
        </w:r>
      </w:ins>
      <w:ins w:id="23" w:author="French" w:date="2019-10-10T08:32:00Z">
        <w:r w:rsidR="00EE37E7" w:rsidRPr="004A1529">
          <w:rPr>
            <w:b/>
            <w:bCs/>
            <w:rPrChange w:id="24" w:author="French" w:date="2019-10-10T08:32:00Z">
              <w:rPr>
                <w:lang w:val="fr-CH"/>
              </w:rPr>
            </w:rPrChange>
          </w:rPr>
          <w:t>CMR</w:t>
        </w:r>
        <w:r w:rsidR="00EE37E7" w:rsidRPr="004A1529">
          <w:rPr>
            <w:b/>
            <w:bCs/>
            <w:rPrChange w:id="25" w:author="French" w:date="2019-10-10T08:32:00Z">
              <w:rPr>
                <w:lang w:val="fr-CH"/>
              </w:rPr>
            </w:rPrChange>
          </w:rPr>
          <w:noBreakHyphen/>
          <w:t>12)</w:t>
        </w:r>
      </w:ins>
      <w:r w:rsidRPr="004A1529">
        <w:t>.</w:t>
      </w:r>
      <w:r w:rsidRPr="004A1529">
        <w:rPr>
          <w:sz w:val="16"/>
        </w:rPr>
        <w:t>     (CMR-</w:t>
      </w:r>
      <w:del w:id="26" w:author="French" w:date="2019-10-10T08:32:00Z">
        <w:r w:rsidRPr="004A1529" w:rsidDel="00EE37E7">
          <w:rPr>
            <w:sz w:val="16"/>
          </w:rPr>
          <w:delText>15</w:delText>
        </w:r>
      </w:del>
      <w:ins w:id="27" w:author="French" w:date="2019-10-10T08:32:00Z">
        <w:r w:rsidR="00EE37E7" w:rsidRPr="004A1529">
          <w:rPr>
            <w:sz w:val="16"/>
          </w:rPr>
          <w:t>19</w:t>
        </w:r>
      </w:ins>
      <w:r w:rsidRPr="004A1529">
        <w:rPr>
          <w:sz w:val="16"/>
        </w:rPr>
        <w:t>)</w:t>
      </w:r>
    </w:p>
    <w:p w14:paraId="08EF9F44" w14:textId="77777777" w:rsidR="00D66750" w:rsidRPr="004A1529" w:rsidRDefault="00D66750" w:rsidP="00CE6E91">
      <w:pPr>
        <w:pStyle w:val="Reasons"/>
      </w:pPr>
    </w:p>
    <w:p w14:paraId="6BBDA59A" w14:textId="77777777" w:rsidR="00D66750" w:rsidRPr="004A1529" w:rsidRDefault="008A23A4" w:rsidP="00CE6E91">
      <w:pPr>
        <w:pStyle w:val="Proposal"/>
      </w:pPr>
      <w:r w:rsidRPr="004A1529">
        <w:t>MOD</w:t>
      </w:r>
      <w:r w:rsidRPr="004A1529">
        <w:tab/>
        <w:t>EUR/16A21A5/2</w:t>
      </w:r>
    </w:p>
    <w:p w14:paraId="65870419" w14:textId="1474A255" w:rsidR="007F3F42" w:rsidRPr="004A1529" w:rsidRDefault="008A23A4" w:rsidP="00CE6E91">
      <w:pPr>
        <w:pStyle w:val="Note"/>
      </w:pPr>
      <w:r w:rsidRPr="004A1529">
        <w:rPr>
          <w:rStyle w:val="Artdef"/>
        </w:rPr>
        <w:t>5.450A</w:t>
      </w:r>
      <w:r w:rsidRPr="004A1529">
        <w:tab/>
        <w:t>Dans la bande de fréquences 5</w:t>
      </w:r>
      <w:r w:rsidRPr="004A1529">
        <w:rPr>
          <w:rFonts w:ascii="Tms Rmn" w:hAnsi="Tms Rmn"/>
          <w:sz w:val="12"/>
        </w:rPr>
        <w:t> </w:t>
      </w:r>
      <w:r w:rsidRPr="004A1529">
        <w:t>470-5</w:t>
      </w:r>
      <w:r w:rsidRPr="004A1529">
        <w:rPr>
          <w:rFonts w:ascii="Tms Rmn" w:hAnsi="Tms Rmn"/>
          <w:sz w:val="12"/>
        </w:rPr>
        <w:t> </w:t>
      </w:r>
      <w:r w:rsidRPr="004A1529">
        <w:t>725 MHz, les stations du service mobile ne doivent pas demander à être protégées vis</w:t>
      </w:r>
      <w:r w:rsidRPr="004A1529">
        <w:noBreakHyphen/>
        <w:t>à</w:t>
      </w:r>
      <w:r w:rsidRPr="004A1529">
        <w:noBreakHyphen/>
        <w:t xml:space="preserve">vis des services de radiorepérage, lesquels ne doivent pas imposer au service mobile des </w:t>
      </w:r>
      <w:del w:id="28" w:author="French" w:date="2019-10-10T10:30:00Z">
        <w:r w:rsidRPr="004A1529" w:rsidDel="0054649B">
          <w:delText>critères de protection plus stricts, sur la base des caractéristiques des systèmes et des critères de brouillage,</w:delText>
        </w:r>
      </w:del>
      <w:ins w:id="29" w:author="French89" w:date="2019-10-11T10:22:00Z">
        <w:r w:rsidR="00CE6E91">
          <w:t>limites opérationnelles et des mesures d'atténuation des brouillages plus strictes</w:t>
        </w:r>
      </w:ins>
      <w:r w:rsidRPr="004A1529">
        <w:t xml:space="preserve"> que </w:t>
      </w:r>
      <w:del w:id="30" w:author="French" w:date="2019-10-10T10:31:00Z">
        <w:r w:rsidRPr="004A1529" w:rsidDel="0054649B">
          <w:delText xml:space="preserve">ceux </w:delText>
        </w:r>
      </w:del>
      <w:ins w:id="31" w:author="French" w:date="2019-10-10T10:31:00Z">
        <w:r w:rsidR="0054649B">
          <w:t>celles</w:t>
        </w:r>
        <w:r w:rsidR="0054649B" w:rsidRPr="004A1529">
          <w:t xml:space="preserve"> </w:t>
        </w:r>
      </w:ins>
      <w:r w:rsidRPr="004A1529">
        <w:t>énoncé</w:t>
      </w:r>
      <w:ins w:id="32" w:author="French" w:date="2019-10-10T10:31:00Z">
        <w:r w:rsidR="0054649B">
          <w:t>e</w:t>
        </w:r>
      </w:ins>
      <w:r w:rsidRPr="004A1529">
        <w:t>s dans</w:t>
      </w:r>
      <w:r w:rsidR="00EE37E7" w:rsidRPr="004A1529">
        <w:t xml:space="preserve"> </w:t>
      </w:r>
      <w:del w:id="33" w:author="French" w:date="2019-10-10T08:34:00Z">
        <w:r w:rsidRPr="004A1529" w:rsidDel="00EE37E7">
          <w:delText>la Recommandation UIT</w:delText>
        </w:r>
        <w:r w:rsidRPr="004A1529" w:rsidDel="00EE37E7">
          <w:noBreakHyphen/>
          <w:delText>R M.16</w:delText>
        </w:r>
        <w:r w:rsidRPr="004A1529" w:rsidDel="00EE37E7">
          <w:rPr>
            <w:lang w:eastAsia="ja-JP"/>
          </w:rPr>
          <w:delText>38</w:delText>
        </w:r>
        <w:r w:rsidRPr="004A1529" w:rsidDel="00EE37E7">
          <w:rPr>
            <w:lang w:eastAsia="ja-JP"/>
          </w:rPr>
          <w:noBreakHyphen/>
          <w:delText>0</w:delText>
        </w:r>
      </w:del>
      <w:ins w:id="34" w:author="French" w:date="2019-10-10T08:34:00Z">
        <w:r w:rsidR="00EE37E7" w:rsidRPr="004A1529">
          <w:rPr>
            <w:lang w:eastAsia="ja-JP"/>
          </w:rPr>
          <w:t>la Résolution</w:t>
        </w:r>
      </w:ins>
      <w:ins w:id="35" w:author="French" w:date="2019-10-10T08:35:00Z">
        <w:r w:rsidR="00EE37E7" w:rsidRPr="004A1529">
          <w:rPr>
            <w:lang w:eastAsia="ja-JP"/>
          </w:rPr>
          <w:t xml:space="preserve"> </w:t>
        </w:r>
        <w:r w:rsidR="00EE37E7" w:rsidRPr="004A1529">
          <w:rPr>
            <w:b/>
            <w:bCs/>
            <w:lang w:eastAsia="ja-JP"/>
            <w:rPrChange w:id="36" w:author="French" w:date="2019-10-10T08:35:00Z">
              <w:rPr>
                <w:lang w:val="fr-CH" w:eastAsia="ja-JP"/>
              </w:rPr>
            </w:rPrChange>
          </w:rPr>
          <w:t>229 (Rév.CMR</w:t>
        </w:r>
        <w:r w:rsidR="00EE37E7" w:rsidRPr="004A1529">
          <w:rPr>
            <w:b/>
            <w:bCs/>
            <w:lang w:eastAsia="ja-JP"/>
            <w:rPrChange w:id="37" w:author="French" w:date="2019-10-10T08:35:00Z">
              <w:rPr>
                <w:lang w:val="fr-CH" w:eastAsia="ja-JP"/>
              </w:rPr>
            </w:rPrChange>
          </w:rPr>
          <w:noBreakHyphen/>
          <w:t>12)</w:t>
        </w:r>
      </w:ins>
      <w:r w:rsidRPr="004A1529">
        <w:t>.</w:t>
      </w:r>
      <w:r w:rsidRPr="004A1529">
        <w:rPr>
          <w:sz w:val="16"/>
        </w:rPr>
        <w:t>     (CMR-</w:t>
      </w:r>
      <w:del w:id="38" w:author="French" w:date="2019-10-10T08:36:00Z">
        <w:r w:rsidRPr="004A1529" w:rsidDel="008A23A4">
          <w:rPr>
            <w:sz w:val="16"/>
          </w:rPr>
          <w:delText>15</w:delText>
        </w:r>
      </w:del>
      <w:ins w:id="39" w:author="French" w:date="2019-10-10T08:37:00Z">
        <w:r w:rsidRPr="004A1529">
          <w:rPr>
            <w:sz w:val="16"/>
          </w:rPr>
          <w:t>19</w:t>
        </w:r>
      </w:ins>
      <w:r w:rsidRPr="004A1529">
        <w:rPr>
          <w:sz w:val="16"/>
        </w:rPr>
        <w:t>)</w:t>
      </w:r>
    </w:p>
    <w:p w14:paraId="07B5165E" w14:textId="26F85D88" w:rsidR="00D66750" w:rsidRPr="004A1529" w:rsidRDefault="008A23A4">
      <w:pPr>
        <w:pStyle w:val="Reasons"/>
      </w:pPr>
      <w:r w:rsidRPr="004A1529">
        <w:rPr>
          <w:b/>
        </w:rPr>
        <w:t>Motifs:</w:t>
      </w:r>
      <w:r w:rsidRPr="004A1529">
        <w:tab/>
      </w:r>
      <w:r w:rsidR="0054649B">
        <w:t>La proposition maintient l</w:t>
      </w:r>
      <w:r w:rsidR="00CE6E91">
        <w:t>'</w:t>
      </w:r>
      <w:r w:rsidR="0054649B">
        <w:t xml:space="preserve">équilibre actuel qui permet la </w:t>
      </w:r>
      <w:r w:rsidR="00CE6E91">
        <w:t>coexistence</w:t>
      </w:r>
      <w:r w:rsidR="0054649B">
        <w:t xml:space="preserve"> entre les RLAN</w:t>
      </w:r>
      <w:r w:rsidR="00EE37E7" w:rsidRPr="004A1529">
        <w:t xml:space="preserve"> </w:t>
      </w:r>
      <w:r w:rsidR="0054649B">
        <w:t>et les autres</w:t>
      </w:r>
      <w:r w:rsidR="00EE37E7" w:rsidRPr="004A1529">
        <w:t xml:space="preserve"> services</w:t>
      </w:r>
      <w:r w:rsidR="0054649B">
        <w:t xml:space="preserve"> existants</w:t>
      </w:r>
      <w:r w:rsidR="00EE37E7" w:rsidRPr="004A1529">
        <w:t xml:space="preserve">. </w:t>
      </w:r>
      <w:r w:rsidR="0054649B">
        <w:t xml:space="preserve">Les </w:t>
      </w:r>
      <w:r w:rsidR="00EE37E7" w:rsidRPr="004A1529">
        <w:t xml:space="preserve">RLAN </w:t>
      </w:r>
      <w:r w:rsidR="00A16937">
        <w:t>n</w:t>
      </w:r>
      <w:r w:rsidR="00ED27E7">
        <w:t xml:space="preserve">e </w:t>
      </w:r>
      <w:r w:rsidR="00A16937">
        <w:t>peuvent pas demander à être protégés</w:t>
      </w:r>
      <w:r w:rsidR="00EE37E7" w:rsidRPr="004A1529">
        <w:t xml:space="preserve"> </w:t>
      </w:r>
      <w:r w:rsidR="00A16937">
        <w:t xml:space="preserve">vis-à-vis des autres </w:t>
      </w:r>
      <w:r w:rsidR="00EE37E7" w:rsidRPr="004A1529">
        <w:t>services</w:t>
      </w:r>
      <w:r w:rsidR="00A16937">
        <w:t xml:space="preserve"> existants</w:t>
      </w:r>
      <w:r w:rsidR="00EE37E7" w:rsidRPr="004A1529">
        <w:t xml:space="preserve">, </w:t>
      </w:r>
      <w:r w:rsidR="00CE6E91">
        <w:t xml:space="preserve">tandis que les autres services existants </w:t>
      </w:r>
      <w:r w:rsidR="00A16937">
        <w:t>ne peuvent pas</w:t>
      </w:r>
      <w:r w:rsidR="00EE37E7" w:rsidRPr="004A1529">
        <w:t xml:space="preserve"> impose</w:t>
      </w:r>
      <w:r w:rsidR="00A16937">
        <w:t xml:space="preserve">r </w:t>
      </w:r>
      <w:r w:rsidR="00ED27E7">
        <w:t>aux RLAN davantage de</w:t>
      </w:r>
      <w:r w:rsidR="00EE37E7" w:rsidRPr="004A1529">
        <w:t xml:space="preserve"> </w:t>
      </w:r>
      <w:r w:rsidR="00A16937" w:rsidRPr="00A16937">
        <w:t>restrictions techniques et opérationnelles</w:t>
      </w:r>
      <w:r w:rsidR="00EE37E7" w:rsidRPr="004A1529">
        <w:t xml:space="preserve"> </w:t>
      </w:r>
      <w:r w:rsidR="00ED27E7">
        <w:t>que celles</w:t>
      </w:r>
      <w:r w:rsidR="00EE37E7" w:rsidRPr="004A1529">
        <w:t xml:space="preserve"> </w:t>
      </w:r>
      <w:r w:rsidR="00ED27E7">
        <w:t>qui sont prévues dans la Résolution</w:t>
      </w:r>
      <w:r w:rsidR="00EE37E7" w:rsidRPr="004A1529">
        <w:t xml:space="preserve"> </w:t>
      </w:r>
      <w:r w:rsidR="00EE37E7" w:rsidRPr="004A1529">
        <w:rPr>
          <w:b/>
        </w:rPr>
        <w:t>229 (R</w:t>
      </w:r>
      <w:r w:rsidR="00ED27E7">
        <w:rPr>
          <w:b/>
        </w:rPr>
        <w:t>é</w:t>
      </w:r>
      <w:r w:rsidR="00EE37E7" w:rsidRPr="004A1529">
        <w:rPr>
          <w:b/>
        </w:rPr>
        <w:t xml:space="preserve">v. </w:t>
      </w:r>
      <w:r w:rsidR="00ED27E7">
        <w:rPr>
          <w:b/>
        </w:rPr>
        <w:t>CMR</w:t>
      </w:r>
      <w:r w:rsidR="00EE37E7" w:rsidRPr="004A1529">
        <w:rPr>
          <w:b/>
        </w:rPr>
        <w:t>-12)</w:t>
      </w:r>
      <w:r w:rsidR="00EE37E7" w:rsidRPr="004A1529">
        <w:t xml:space="preserve">, </w:t>
      </w:r>
      <w:r w:rsidR="00ED27E7">
        <w:t>c</w:t>
      </w:r>
      <w:r w:rsidR="00CE6E91">
        <w:t>'</w:t>
      </w:r>
      <w:r w:rsidR="00ED27E7">
        <w:t>est-à-dire</w:t>
      </w:r>
      <w:r w:rsidR="00EE37E7" w:rsidRPr="004A1529">
        <w:t xml:space="preserve"> </w:t>
      </w:r>
      <w:r w:rsidR="00ED27E7">
        <w:t>qu</w:t>
      </w:r>
      <w:r w:rsidR="00CE6E91">
        <w:t>'</w:t>
      </w:r>
      <w:r w:rsidR="00ED27E7">
        <w:t xml:space="preserve">aucune contrainte </w:t>
      </w:r>
      <w:r w:rsidR="00CE6E91">
        <w:t xml:space="preserve">inutile </w:t>
      </w:r>
      <w:r w:rsidR="00ED27E7">
        <w:t>n</w:t>
      </w:r>
      <w:r w:rsidR="00CE6E91">
        <w:t>'</w:t>
      </w:r>
      <w:r w:rsidR="00ED27E7">
        <w:t>est imposée</w:t>
      </w:r>
      <w:r w:rsidR="00EE37E7" w:rsidRPr="004A1529">
        <w:t xml:space="preserve"> </w:t>
      </w:r>
      <w:r w:rsidR="00ED27E7">
        <w:t>aux</w:t>
      </w:r>
      <w:r w:rsidR="00EE37E7" w:rsidRPr="004A1529">
        <w:t xml:space="preserve"> services </w:t>
      </w:r>
      <w:r w:rsidR="00ED27E7" w:rsidRPr="00ED27E7">
        <w:t>dont il est fait mention dans ces renvois</w:t>
      </w:r>
      <w:r w:rsidR="00ED27E7">
        <w:t>,</w:t>
      </w:r>
      <w:r w:rsidR="00ED27E7" w:rsidRPr="00ED27E7">
        <w:t xml:space="preserve"> </w:t>
      </w:r>
      <w:r w:rsidR="00ED27E7">
        <w:t>conformément à la Résolution</w:t>
      </w:r>
      <w:r w:rsidR="00EE37E7" w:rsidRPr="004A1529">
        <w:t xml:space="preserve"> </w:t>
      </w:r>
      <w:r w:rsidR="00EE37E7" w:rsidRPr="004A1529">
        <w:rPr>
          <w:b/>
        </w:rPr>
        <w:t>764 (</w:t>
      </w:r>
      <w:r w:rsidR="00284F93">
        <w:rPr>
          <w:b/>
        </w:rPr>
        <w:t>CMR</w:t>
      </w:r>
      <w:r w:rsidR="00EE37E7" w:rsidRPr="004A1529">
        <w:rPr>
          <w:b/>
        </w:rPr>
        <w:t>-15)</w:t>
      </w:r>
      <w:r w:rsidR="00EE37E7" w:rsidRPr="004A1529">
        <w:t>.</w:t>
      </w:r>
    </w:p>
    <w:p w14:paraId="4927BB1C" w14:textId="77777777" w:rsidR="00D66750" w:rsidRPr="004A1529" w:rsidRDefault="008A23A4" w:rsidP="00CE6E91">
      <w:pPr>
        <w:pStyle w:val="Proposal"/>
      </w:pPr>
      <w:r w:rsidRPr="004A1529">
        <w:t>SUP</w:t>
      </w:r>
      <w:r w:rsidRPr="004A1529">
        <w:tab/>
        <w:t>EUR/16A21A5/3</w:t>
      </w:r>
      <w:r w:rsidRPr="004A1529">
        <w:rPr>
          <w:vanish/>
          <w:color w:val="7F7F7F" w:themeColor="text1" w:themeTint="80"/>
          <w:vertAlign w:val="superscript"/>
        </w:rPr>
        <w:t>#49969</w:t>
      </w:r>
    </w:p>
    <w:p w14:paraId="14420C66" w14:textId="77777777" w:rsidR="007132E2" w:rsidRPr="004A1529" w:rsidRDefault="008A23A4" w:rsidP="00CE6E91">
      <w:pPr>
        <w:pStyle w:val="ResNo"/>
      </w:pPr>
      <w:r w:rsidRPr="004A1529">
        <w:t xml:space="preserve">RÉSOLUTION </w:t>
      </w:r>
      <w:r w:rsidRPr="004A1529">
        <w:rPr>
          <w:rStyle w:val="href"/>
        </w:rPr>
        <w:t>764</w:t>
      </w:r>
      <w:r w:rsidRPr="004A1529">
        <w:t xml:space="preserve"> (CMR-15)</w:t>
      </w:r>
    </w:p>
    <w:p w14:paraId="44E255C2" w14:textId="77777777" w:rsidR="007132E2" w:rsidRPr="004A1529" w:rsidRDefault="008A23A4" w:rsidP="00CE6E91">
      <w:pPr>
        <w:pStyle w:val="Restitle"/>
      </w:pPr>
      <w:bookmarkStart w:id="40" w:name="_Toc450208817"/>
      <w:r w:rsidRPr="004A1529">
        <w:t xml:space="preserve">Examen des conséquences techniques et réglementaires liées à une référence aux Recommandations UIT-R M.1638-1 et M.1849-1 aux numéros 5.447F </w:t>
      </w:r>
      <w:r w:rsidRPr="004A1529">
        <w:br/>
        <w:t>et 5.</w:t>
      </w:r>
      <w:r w:rsidRPr="004A1529">
        <w:rPr>
          <w:lang w:eastAsia="ja-JP"/>
        </w:rPr>
        <w:t>45</w:t>
      </w:r>
      <w:r w:rsidRPr="004A1529">
        <w:t>0A du Règlement des radiocommunications</w:t>
      </w:r>
      <w:bookmarkEnd w:id="40"/>
    </w:p>
    <w:p w14:paraId="3A00CFDD" w14:textId="3ACBD6A2" w:rsidR="00D66750" w:rsidRPr="004A1529" w:rsidRDefault="008A23A4" w:rsidP="00CE6E91">
      <w:pPr>
        <w:pStyle w:val="Reasons"/>
      </w:pPr>
      <w:r w:rsidRPr="004A1529">
        <w:rPr>
          <w:b/>
        </w:rPr>
        <w:t>Motifs:</w:t>
      </w:r>
      <w:r w:rsidRPr="004A1529">
        <w:tab/>
      </w:r>
      <w:r w:rsidR="00ED27E7">
        <w:t>L</w:t>
      </w:r>
      <w:r w:rsidR="00284F93">
        <w:t>a</w:t>
      </w:r>
      <w:r w:rsidR="00ED27E7">
        <w:t xml:space="preserve"> Résolution n</w:t>
      </w:r>
      <w:r w:rsidR="00CE6E91">
        <w:t>'</w:t>
      </w:r>
      <w:r w:rsidR="00ED27E7">
        <w:t>est plus nécessaire, la référence aux recommandations ayant été remplacée par une référence à la</w:t>
      </w:r>
      <w:r w:rsidRPr="004A1529">
        <w:t xml:space="preserve"> R</w:t>
      </w:r>
      <w:r w:rsidR="00ED27E7">
        <w:t>é</w:t>
      </w:r>
      <w:r w:rsidRPr="004A1529">
        <w:t xml:space="preserve">solution </w:t>
      </w:r>
      <w:r w:rsidRPr="004A1529">
        <w:rPr>
          <w:b/>
        </w:rPr>
        <w:t>229 (</w:t>
      </w:r>
      <w:r w:rsidR="00ED27E7">
        <w:rPr>
          <w:b/>
        </w:rPr>
        <w:t>CMR</w:t>
      </w:r>
      <w:r w:rsidRPr="004A1529">
        <w:rPr>
          <w:b/>
        </w:rPr>
        <w:t>-12)</w:t>
      </w:r>
      <w:r w:rsidRPr="004A1529">
        <w:t>.</w:t>
      </w:r>
    </w:p>
    <w:p w14:paraId="59D23E9A" w14:textId="77777777" w:rsidR="008A23A4" w:rsidRPr="004A1529" w:rsidRDefault="008A23A4" w:rsidP="003B689D"/>
    <w:p w14:paraId="71B88757" w14:textId="77777777" w:rsidR="008A23A4" w:rsidRPr="004A1529" w:rsidRDefault="008A23A4" w:rsidP="00CE6E91">
      <w:pPr>
        <w:jc w:val="center"/>
      </w:pPr>
      <w:r w:rsidRPr="004A1529">
        <w:t>______________</w:t>
      </w:r>
    </w:p>
    <w:sectPr w:rsidR="008A23A4" w:rsidRPr="004A1529">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C17F" w14:textId="77777777" w:rsidR="0070076C" w:rsidRDefault="0070076C">
      <w:r>
        <w:separator/>
      </w:r>
    </w:p>
  </w:endnote>
  <w:endnote w:type="continuationSeparator" w:id="0">
    <w:p w14:paraId="6DC81623"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DF85" w14:textId="4B4B3343" w:rsidR="00936D25" w:rsidRDefault="00936D25">
    <w:pPr>
      <w:rPr>
        <w:lang w:val="en-US"/>
      </w:rPr>
    </w:pPr>
    <w:r>
      <w:fldChar w:fldCharType="begin"/>
    </w:r>
    <w:r>
      <w:rPr>
        <w:lang w:val="en-US"/>
      </w:rPr>
      <w:instrText xml:space="preserve"> FILENAME \p  \* MERGEFORMAT </w:instrText>
    </w:r>
    <w:r>
      <w:fldChar w:fldCharType="separate"/>
    </w:r>
    <w:r w:rsidR="00A276CB">
      <w:rPr>
        <w:noProof/>
        <w:lang w:val="en-US"/>
      </w:rPr>
      <w:t>P:\FRA\ITU-R\CONF-R\CMR19\000\016ADD21ADD05F.docx</w:t>
    </w:r>
    <w:r>
      <w:fldChar w:fldCharType="end"/>
    </w:r>
    <w:r>
      <w:rPr>
        <w:lang w:val="en-US"/>
      </w:rPr>
      <w:tab/>
    </w:r>
    <w:r>
      <w:fldChar w:fldCharType="begin"/>
    </w:r>
    <w:r>
      <w:instrText xml:space="preserve"> SAVEDATE \@ DD.MM.YY </w:instrText>
    </w:r>
    <w:r>
      <w:fldChar w:fldCharType="separate"/>
    </w:r>
    <w:r w:rsidR="00A276CB">
      <w:rPr>
        <w:noProof/>
      </w:rPr>
      <w:t>11.10.19</w:t>
    </w:r>
    <w:r>
      <w:fldChar w:fldCharType="end"/>
    </w:r>
    <w:r>
      <w:rPr>
        <w:lang w:val="en-US"/>
      </w:rPr>
      <w:tab/>
    </w:r>
    <w:r>
      <w:fldChar w:fldCharType="begin"/>
    </w:r>
    <w:r>
      <w:instrText xml:space="preserve"> PRINTDATE \@ DD.MM.YY </w:instrText>
    </w:r>
    <w:r>
      <w:fldChar w:fldCharType="separate"/>
    </w:r>
    <w:r w:rsidR="00A276CB">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594A" w14:textId="069884C7" w:rsidR="00936D25" w:rsidRPr="008A23A4" w:rsidRDefault="00936D25" w:rsidP="007B2C34">
    <w:pPr>
      <w:pStyle w:val="Footer"/>
      <w:rPr>
        <w:lang w:val="en-US"/>
      </w:rPr>
    </w:pPr>
    <w:r>
      <w:fldChar w:fldCharType="begin"/>
    </w:r>
    <w:r>
      <w:rPr>
        <w:lang w:val="en-US"/>
      </w:rPr>
      <w:instrText xml:space="preserve"> FILENAME \p  \* MERGEFORMAT </w:instrText>
    </w:r>
    <w:r>
      <w:fldChar w:fldCharType="separate"/>
    </w:r>
    <w:r w:rsidR="00A276CB">
      <w:rPr>
        <w:lang w:val="en-US"/>
      </w:rPr>
      <w:t>P:\FRA\ITU-R\CONF-R\CMR19\000\016ADD21ADD05F.docx</w:t>
    </w:r>
    <w:r>
      <w:fldChar w:fldCharType="end"/>
    </w:r>
    <w:r w:rsidR="008A23A4" w:rsidRPr="008A23A4">
      <w:rPr>
        <w:lang w:val="en-US"/>
      </w:rPr>
      <w:t xml:space="preserve"> </w:t>
    </w:r>
    <w:r w:rsidR="008A23A4">
      <w:rPr>
        <w:lang w:val="en-US"/>
      </w:rPr>
      <w:t>(461924)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03A5" w14:textId="0B3DFB5F" w:rsidR="00936D25" w:rsidRPr="008A23A4" w:rsidRDefault="00936D25" w:rsidP="001A11F6">
    <w:pPr>
      <w:pStyle w:val="Footer"/>
      <w:rPr>
        <w:lang w:val="en-US"/>
      </w:rPr>
    </w:pPr>
    <w:r>
      <w:fldChar w:fldCharType="begin"/>
    </w:r>
    <w:r>
      <w:rPr>
        <w:lang w:val="en-US"/>
      </w:rPr>
      <w:instrText xml:space="preserve"> FILENAME \p  \* MERGEFORMAT </w:instrText>
    </w:r>
    <w:r>
      <w:fldChar w:fldCharType="separate"/>
    </w:r>
    <w:r w:rsidR="00A276CB">
      <w:rPr>
        <w:lang w:val="en-US"/>
      </w:rPr>
      <w:t>P:\FRA\ITU-R\CONF-R\CMR19\000\016ADD21ADD05F.docx</w:t>
    </w:r>
    <w:r>
      <w:fldChar w:fldCharType="end"/>
    </w:r>
    <w:r w:rsidR="008A23A4" w:rsidRPr="008A23A4">
      <w:rPr>
        <w:lang w:val="en-US"/>
      </w:rPr>
      <w:t xml:space="preserve"> </w:t>
    </w:r>
    <w:r w:rsidR="008A23A4">
      <w:rPr>
        <w:lang w:val="en-US"/>
      </w:rPr>
      <w:t>(461924)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1F60" w14:textId="77777777" w:rsidR="0070076C" w:rsidRDefault="0070076C">
      <w:r>
        <w:rPr>
          <w:b/>
        </w:rPr>
        <w:t>_______________</w:t>
      </w:r>
    </w:p>
  </w:footnote>
  <w:footnote w:type="continuationSeparator" w:id="0">
    <w:p w14:paraId="0C8F6A69"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6E98" w14:textId="090066FB" w:rsidR="004F1F8E" w:rsidRDefault="004F1F8E" w:rsidP="004F1F8E">
    <w:pPr>
      <w:pStyle w:val="Header"/>
    </w:pPr>
    <w:r>
      <w:fldChar w:fldCharType="begin"/>
    </w:r>
    <w:r>
      <w:instrText xml:space="preserve"> PAGE </w:instrText>
    </w:r>
    <w:r>
      <w:fldChar w:fldCharType="separate"/>
    </w:r>
    <w:r w:rsidR="00284F93">
      <w:rPr>
        <w:noProof/>
      </w:rPr>
      <w:t>4</w:t>
    </w:r>
    <w:r>
      <w:fldChar w:fldCharType="end"/>
    </w:r>
  </w:p>
  <w:p w14:paraId="2815B88D" w14:textId="77777777" w:rsidR="004F1F8E" w:rsidRDefault="004F1F8E" w:rsidP="00FD7AA3">
    <w:pPr>
      <w:pStyle w:val="Header"/>
    </w:pPr>
    <w:r>
      <w:t>CMR1</w:t>
    </w:r>
    <w:r w:rsidR="00FD7AA3">
      <w:t>9</w:t>
    </w:r>
    <w:r>
      <w:t>/</w:t>
    </w:r>
    <w:r w:rsidR="006A4B45">
      <w:t>16(Add.21)(Add.5)-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French">
    <w15:presenceInfo w15:providerId="None" w15:userId="French"/>
  </w15:person>
  <w15:person w15:author="French89">
    <w15:presenceInfo w15:providerId="None" w15:userId="French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32FD2"/>
    <w:rsid w:val="0026554E"/>
    <w:rsid w:val="00284F93"/>
    <w:rsid w:val="002A4622"/>
    <w:rsid w:val="002A6F8F"/>
    <w:rsid w:val="002B17E5"/>
    <w:rsid w:val="002C0EBF"/>
    <w:rsid w:val="002C28A4"/>
    <w:rsid w:val="002D7E0A"/>
    <w:rsid w:val="00315AFE"/>
    <w:rsid w:val="003606A6"/>
    <w:rsid w:val="0036650C"/>
    <w:rsid w:val="00377BDD"/>
    <w:rsid w:val="00393ACD"/>
    <w:rsid w:val="003A583E"/>
    <w:rsid w:val="003B0E6B"/>
    <w:rsid w:val="003B689D"/>
    <w:rsid w:val="003E112B"/>
    <w:rsid w:val="003E1D1C"/>
    <w:rsid w:val="003E7B05"/>
    <w:rsid w:val="003F3719"/>
    <w:rsid w:val="003F6F2D"/>
    <w:rsid w:val="00466211"/>
    <w:rsid w:val="00483196"/>
    <w:rsid w:val="004834A9"/>
    <w:rsid w:val="004A1529"/>
    <w:rsid w:val="004D01FC"/>
    <w:rsid w:val="004E28C3"/>
    <w:rsid w:val="004F1F8E"/>
    <w:rsid w:val="00512A32"/>
    <w:rsid w:val="005343DA"/>
    <w:rsid w:val="0054649B"/>
    <w:rsid w:val="005546DC"/>
    <w:rsid w:val="00560874"/>
    <w:rsid w:val="00586CF2"/>
    <w:rsid w:val="005A7C75"/>
    <w:rsid w:val="005B4A4C"/>
    <w:rsid w:val="005C3768"/>
    <w:rsid w:val="005C6C3F"/>
    <w:rsid w:val="00613635"/>
    <w:rsid w:val="0062093D"/>
    <w:rsid w:val="00637ECF"/>
    <w:rsid w:val="00647B59"/>
    <w:rsid w:val="006761A1"/>
    <w:rsid w:val="00690C7B"/>
    <w:rsid w:val="006A4B45"/>
    <w:rsid w:val="006C3680"/>
    <w:rsid w:val="006D4724"/>
    <w:rsid w:val="006F1AF3"/>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23A4"/>
    <w:rsid w:val="008A3120"/>
    <w:rsid w:val="008A4B97"/>
    <w:rsid w:val="008C5B8E"/>
    <w:rsid w:val="008C5DD5"/>
    <w:rsid w:val="008D41BE"/>
    <w:rsid w:val="008D58D3"/>
    <w:rsid w:val="008E3BC9"/>
    <w:rsid w:val="008E4DBC"/>
    <w:rsid w:val="00923064"/>
    <w:rsid w:val="00930FFD"/>
    <w:rsid w:val="00936D25"/>
    <w:rsid w:val="00941EA5"/>
    <w:rsid w:val="00964700"/>
    <w:rsid w:val="00966C16"/>
    <w:rsid w:val="0098732F"/>
    <w:rsid w:val="009A045F"/>
    <w:rsid w:val="009A6A2B"/>
    <w:rsid w:val="009C7E7C"/>
    <w:rsid w:val="00A00473"/>
    <w:rsid w:val="00A03C9B"/>
    <w:rsid w:val="00A16937"/>
    <w:rsid w:val="00A276CB"/>
    <w:rsid w:val="00A37105"/>
    <w:rsid w:val="00A606C3"/>
    <w:rsid w:val="00A83B09"/>
    <w:rsid w:val="00A84541"/>
    <w:rsid w:val="00AE36A0"/>
    <w:rsid w:val="00B00294"/>
    <w:rsid w:val="00B3749C"/>
    <w:rsid w:val="00B64FD0"/>
    <w:rsid w:val="00BA5BD0"/>
    <w:rsid w:val="00BB1D82"/>
    <w:rsid w:val="00BD51C5"/>
    <w:rsid w:val="00BF26E7"/>
    <w:rsid w:val="00C53FCA"/>
    <w:rsid w:val="00C76BAF"/>
    <w:rsid w:val="00C814B9"/>
    <w:rsid w:val="00CD516F"/>
    <w:rsid w:val="00CE6E91"/>
    <w:rsid w:val="00D119A7"/>
    <w:rsid w:val="00D25FBA"/>
    <w:rsid w:val="00D32B28"/>
    <w:rsid w:val="00D42954"/>
    <w:rsid w:val="00D66750"/>
    <w:rsid w:val="00D66EAC"/>
    <w:rsid w:val="00D730DF"/>
    <w:rsid w:val="00D772F0"/>
    <w:rsid w:val="00D77BDC"/>
    <w:rsid w:val="00DC402B"/>
    <w:rsid w:val="00DD1197"/>
    <w:rsid w:val="00DE0932"/>
    <w:rsid w:val="00E03A27"/>
    <w:rsid w:val="00E049F1"/>
    <w:rsid w:val="00E37A25"/>
    <w:rsid w:val="00E537FF"/>
    <w:rsid w:val="00E6539B"/>
    <w:rsid w:val="00E70A31"/>
    <w:rsid w:val="00E723A7"/>
    <w:rsid w:val="00EA3F38"/>
    <w:rsid w:val="00EA5AB6"/>
    <w:rsid w:val="00EC7615"/>
    <w:rsid w:val="00ED16AA"/>
    <w:rsid w:val="00ED27E7"/>
    <w:rsid w:val="00ED6B8D"/>
    <w:rsid w:val="00EE37E7"/>
    <w:rsid w:val="00EE3D7B"/>
    <w:rsid w:val="00EF662E"/>
    <w:rsid w:val="00F10064"/>
    <w:rsid w:val="00F148F1"/>
    <w:rsid w:val="00F3317C"/>
    <w:rsid w:val="00F711A7"/>
    <w:rsid w:val="00FA3BBF"/>
    <w:rsid w:val="00FC41F8"/>
    <w:rsid w:val="00FD7AA3"/>
    <w:rsid w:val="00FF155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CA570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129DD-53F8-4204-ACE8-4E2CC8BAA538}">
  <ds:schemaRefs>
    <ds:schemaRef ds:uri="http://schemas.microsoft.com/sharepoint/v3/contenttype/forms"/>
  </ds:schemaRefs>
</ds:datastoreItem>
</file>

<file path=customXml/itemProps2.xml><?xml version="1.0" encoding="utf-8"?>
<ds:datastoreItem xmlns:ds="http://schemas.openxmlformats.org/officeDocument/2006/customXml" ds:itemID="{35C26CDA-5629-4BB7-9BC3-BB9E4B2AFA21}">
  <ds:schemaRef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32a1a8c5-2265-4ebc-b7a0-2071e2c5c9bb"/>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0FFE7D6F-E37B-437B-9A44-5B7D327A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552</Words>
  <Characters>3630</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R16-WRC19-C-0016!A21-A5!MSW-F</vt:lpstr>
    </vt:vector>
  </TitlesOfParts>
  <Manager>Secrétariat général - Pool</Manager>
  <Company>Union internationale des télécommunications (UIT)</Company>
  <LinksUpToDate>false</LinksUpToDate>
  <CharactersWithSpaces>4148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R16-WRC19-C-0016!A21-A5!MSW-F</dc:title>
  <dc:subject>Conférence mondiale des radiocommunications - 2019</dc:subject>
  <dc:creator>Documents Proposals Manager (DPM)</dc:creator>
  <cp:keywords>DPM_v2019.10.8.1_prod</cp:keywords>
  <dc:description/>
  <cp:lastModifiedBy>French</cp:lastModifiedBy>
  <cp:revision>7</cp:revision>
  <cp:lastPrinted>2019-10-11T11:33:00Z</cp:lastPrinted>
  <dcterms:created xsi:type="dcterms:W3CDTF">2019-10-11T07:59:00Z</dcterms:created>
  <dcterms:modified xsi:type="dcterms:W3CDTF">2019-10-11T11:35:00Z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