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564D3" w14:paraId="56104130" w14:textId="77777777" w:rsidTr="001226EC">
        <w:trPr>
          <w:cantSplit/>
        </w:trPr>
        <w:tc>
          <w:tcPr>
            <w:tcW w:w="6771" w:type="dxa"/>
          </w:tcPr>
          <w:p w14:paraId="5B02601D" w14:textId="77777777" w:rsidR="005651C9" w:rsidRPr="00582F3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82F3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82F39">
              <w:rPr>
                <w:rFonts w:ascii="Verdana" w:hAnsi="Verdana"/>
                <w:b/>
                <w:bCs/>
                <w:szCs w:val="22"/>
              </w:rPr>
              <w:t>9</w:t>
            </w:r>
            <w:r w:rsidRPr="00582F39">
              <w:rPr>
                <w:rFonts w:ascii="Verdana" w:hAnsi="Verdana"/>
                <w:b/>
                <w:bCs/>
                <w:szCs w:val="22"/>
              </w:rPr>
              <w:t>)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82F39">
              <w:rPr>
                <w:rFonts w:ascii="Verdana" w:hAnsi="Verdana"/>
                <w:b/>
                <w:bCs/>
                <w:sz w:val="18"/>
                <w:szCs w:val="18"/>
              </w:rPr>
              <w:t>Шарм-эль-Шейх, Египет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="00F65316" w:rsidRPr="00582F39">
              <w:rPr>
                <w:rFonts w:ascii="Verdana" w:hAnsi="Verdana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52E2363" w14:textId="77777777" w:rsidR="005651C9" w:rsidRPr="00E564D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 w:rsidRPr="00E564D3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55E58E84" wp14:editId="62994DE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564D3" w14:paraId="40F4E7D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8A1BF6E" w14:textId="77777777" w:rsidR="005651C9" w:rsidRPr="00E564D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039B582" w14:textId="77777777" w:rsidR="005651C9" w:rsidRPr="00E564D3" w:rsidRDefault="005651C9">
            <w:pPr>
              <w:spacing w:line="240" w:lineRule="atLeast"/>
              <w:rPr>
                <w:szCs w:val="22"/>
                <w:lang w:val="en-US"/>
              </w:rPr>
            </w:pPr>
          </w:p>
        </w:tc>
      </w:tr>
      <w:tr w:rsidR="005651C9" w:rsidRPr="00E564D3" w14:paraId="1F718BFF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E6ECBA6" w14:textId="77777777" w:rsidR="005651C9" w:rsidRPr="00582F3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B874511" w14:textId="77777777" w:rsidR="005651C9" w:rsidRPr="00582F3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E564D3" w14:paraId="7C236773" w14:textId="77777777" w:rsidTr="001226EC">
        <w:trPr>
          <w:cantSplit/>
        </w:trPr>
        <w:tc>
          <w:tcPr>
            <w:tcW w:w="6771" w:type="dxa"/>
          </w:tcPr>
          <w:p w14:paraId="621481E9" w14:textId="77777777" w:rsidR="005651C9" w:rsidRPr="00582F3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82F39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47C8C466" w14:textId="77777777" w:rsidR="005651C9" w:rsidRPr="00582F3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82F3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582F3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E564D3" w14:paraId="1263F2D5" w14:textId="77777777" w:rsidTr="001226EC">
        <w:trPr>
          <w:cantSplit/>
        </w:trPr>
        <w:tc>
          <w:tcPr>
            <w:tcW w:w="6771" w:type="dxa"/>
          </w:tcPr>
          <w:p w14:paraId="7544A448" w14:textId="77777777" w:rsidR="000F33D8" w:rsidRPr="00582F3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55F4196" w14:textId="77777777" w:rsidR="000F33D8" w:rsidRPr="00582F3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82F39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7 октября 2019 </w:t>
            </w:r>
            <w:r w:rsidRPr="00582F39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E564D3" w14:paraId="6DB09E50" w14:textId="77777777" w:rsidTr="001226EC">
        <w:trPr>
          <w:cantSplit/>
        </w:trPr>
        <w:tc>
          <w:tcPr>
            <w:tcW w:w="6771" w:type="dxa"/>
          </w:tcPr>
          <w:p w14:paraId="1F6798F7" w14:textId="77777777" w:rsidR="000F33D8" w:rsidRPr="00582F3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4640F6C" w14:textId="77777777" w:rsidR="000F33D8" w:rsidRPr="00582F3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82F39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E564D3" w14:paraId="0DE006E7" w14:textId="77777777" w:rsidTr="009546EA">
        <w:trPr>
          <w:cantSplit/>
        </w:trPr>
        <w:tc>
          <w:tcPr>
            <w:tcW w:w="10031" w:type="dxa"/>
            <w:gridSpan w:val="2"/>
          </w:tcPr>
          <w:p w14:paraId="2BB65B79" w14:textId="77777777" w:rsidR="000F33D8" w:rsidRPr="00E564D3" w:rsidRDefault="000F33D8" w:rsidP="004B716F">
            <w:pPr>
              <w:spacing w:before="0"/>
              <w:rPr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E564D3" w14:paraId="469C20BB" w14:textId="77777777">
        <w:trPr>
          <w:cantSplit/>
        </w:trPr>
        <w:tc>
          <w:tcPr>
            <w:tcW w:w="10031" w:type="dxa"/>
            <w:gridSpan w:val="2"/>
          </w:tcPr>
          <w:p w14:paraId="66758C81" w14:textId="77777777" w:rsidR="000F33D8" w:rsidRPr="00E564D3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E564D3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E564D3" w14:paraId="1F69740F" w14:textId="77777777">
        <w:trPr>
          <w:cantSplit/>
        </w:trPr>
        <w:tc>
          <w:tcPr>
            <w:tcW w:w="10031" w:type="dxa"/>
            <w:gridSpan w:val="2"/>
          </w:tcPr>
          <w:p w14:paraId="6EA0870A" w14:textId="77777777" w:rsidR="000F33D8" w:rsidRPr="00E564D3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E564D3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E564D3" w14:paraId="3B41AE02" w14:textId="77777777">
        <w:trPr>
          <w:cantSplit/>
        </w:trPr>
        <w:tc>
          <w:tcPr>
            <w:tcW w:w="10031" w:type="dxa"/>
            <w:gridSpan w:val="2"/>
          </w:tcPr>
          <w:p w14:paraId="2B962CCE" w14:textId="77777777" w:rsidR="000F33D8" w:rsidRPr="00E564D3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E564D3" w14:paraId="36675170" w14:textId="77777777">
        <w:trPr>
          <w:cantSplit/>
        </w:trPr>
        <w:tc>
          <w:tcPr>
            <w:tcW w:w="10031" w:type="dxa"/>
            <w:gridSpan w:val="2"/>
          </w:tcPr>
          <w:p w14:paraId="61BD4E07" w14:textId="77777777" w:rsidR="000F33D8" w:rsidRPr="00E564D3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E564D3">
              <w:t>Пункт 9.1(9.1.5) повестки дня</w:t>
            </w:r>
          </w:p>
        </w:tc>
      </w:tr>
    </w:tbl>
    <w:bookmarkEnd w:id="6"/>
    <w:p w14:paraId="34AC08EF" w14:textId="77777777" w:rsidR="00D51940" w:rsidRPr="00E564D3" w:rsidRDefault="00310FAA" w:rsidP="00822B4E">
      <w:pPr>
        <w:rPr>
          <w:szCs w:val="22"/>
        </w:rPr>
      </w:pPr>
      <w:r w:rsidRPr="00E564D3">
        <w:t>9</w:t>
      </w:r>
      <w:r w:rsidRPr="00E564D3">
        <w:tab/>
        <w:t>рассмотреть и утвердить Отчет Директора Бюро радиосвязи в соответствии со Статьей 7 Конвенции:</w:t>
      </w:r>
    </w:p>
    <w:p w14:paraId="46DF8B18" w14:textId="77777777" w:rsidR="00D51940" w:rsidRPr="00E564D3" w:rsidRDefault="00310FAA" w:rsidP="00822B4E">
      <w:pPr>
        <w:rPr>
          <w:szCs w:val="22"/>
        </w:rPr>
      </w:pPr>
      <w:r w:rsidRPr="00E564D3">
        <w:t>9.1</w:t>
      </w:r>
      <w:r w:rsidRPr="00E564D3">
        <w:tab/>
        <w:t>о деятельности Сектора радиосвязи в период после ВКР-15;</w:t>
      </w:r>
    </w:p>
    <w:p w14:paraId="08E8027F" w14:textId="77777777" w:rsidR="00D51940" w:rsidRPr="00E564D3" w:rsidRDefault="00310FAA" w:rsidP="00965762">
      <w:pPr>
        <w:rPr>
          <w:szCs w:val="22"/>
        </w:rPr>
      </w:pPr>
      <w:r w:rsidRPr="00E564D3">
        <w:rPr>
          <w:color w:val="000000"/>
          <w:szCs w:val="24"/>
          <w:lang w:eastAsia="zh-CN"/>
        </w:rPr>
        <w:t>9.1 (</w:t>
      </w:r>
      <w:r w:rsidRPr="00E564D3">
        <w:rPr>
          <w:lang w:eastAsia="zh-CN"/>
        </w:rPr>
        <w:t>9.1.5)</w:t>
      </w:r>
      <w:r w:rsidRPr="00E564D3">
        <w:tab/>
      </w:r>
      <w:hyperlink w:anchor="res_764" w:history="1">
        <w:r w:rsidRPr="00E564D3">
          <w:t xml:space="preserve">Резолюция </w:t>
        </w:r>
        <w:r w:rsidRPr="00E564D3">
          <w:rPr>
            <w:b/>
            <w:bCs/>
          </w:rPr>
          <w:t>764 (ВКР-15)</w:t>
        </w:r>
      </w:hyperlink>
      <w:r w:rsidRPr="00E564D3">
        <w:t xml:space="preserve"> − Рассмотрение технических и регламентарных последствий использования ссылок на Рекомендации МСЭ-R M.1638-1 и M.1849-1 в пп. </w:t>
      </w:r>
      <w:r w:rsidRPr="00E564D3">
        <w:rPr>
          <w:b/>
          <w:bCs/>
        </w:rPr>
        <w:t>5.447F</w:t>
      </w:r>
      <w:r w:rsidRPr="00E564D3">
        <w:t xml:space="preserve"> и </w:t>
      </w:r>
      <w:r w:rsidRPr="00E564D3">
        <w:rPr>
          <w:b/>
          <w:bCs/>
        </w:rPr>
        <w:t>5.450A</w:t>
      </w:r>
      <w:r w:rsidRPr="00E564D3">
        <w:t xml:space="preserve"> Регламента радиосвязи</w:t>
      </w:r>
    </w:p>
    <w:p w14:paraId="3E588A0C" w14:textId="0C82765C" w:rsidR="00EC7523" w:rsidRPr="00E564D3" w:rsidRDefault="006325A0" w:rsidP="00EC7523">
      <w:pPr>
        <w:pStyle w:val="Headingb"/>
        <w:rPr>
          <w:rFonts w:ascii="Times New Roman" w:hAnsi="Times New Roman"/>
          <w:lang w:val="ru-RU"/>
        </w:rPr>
      </w:pPr>
      <w:r w:rsidRPr="00E564D3">
        <w:rPr>
          <w:rFonts w:ascii="Times New Roman" w:hAnsi="Times New Roman"/>
          <w:lang w:val="ru-RU"/>
        </w:rPr>
        <w:t>Введение</w:t>
      </w:r>
    </w:p>
    <w:p w14:paraId="65B4BD55" w14:textId="67D38684" w:rsidR="00EC7523" w:rsidRPr="00E564D3" w:rsidRDefault="006325A0" w:rsidP="00EC7523">
      <w:r w:rsidRPr="00E564D3">
        <w:t>СЕПТ рассмотрел технические и регламентарные последствия использования ссылок на Рекомендации МСЭ-</w:t>
      </w:r>
      <w:r w:rsidRPr="00E564D3">
        <w:rPr>
          <w:lang w:val="en-US"/>
        </w:rPr>
        <w:t>R</w:t>
      </w:r>
      <w:r w:rsidRPr="00E564D3">
        <w:t xml:space="preserve"> </w:t>
      </w:r>
      <w:r w:rsidRPr="00E564D3">
        <w:rPr>
          <w:lang w:val="en-US"/>
        </w:rPr>
        <w:t>M</w:t>
      </w:r>
      <w:r w:rsidRPr="00E564D3">
        <w:t xml:space="preserve">.1638-1 и </w:t>
      </w:r>
      <w:r w:rsidRPr="00E564D3">
        <w:rPr>
          <w:lang w:val="en-US"/>
        </w:rPr>
        <w:t>M</w:t>
      </w:r>
      <w:r w:rsidRPr="00E564D3">
        <w:t xml:space="preserve">.1849-1 в пп. </w:t>
      </w:r>
      <w:r w:rsidRPr="00E564D3">
        <w:rPr>
          <w:b/>
          <w:bCs/>
        </w:rPr>
        <w:t>5.447</w:t>
      </w:r>
      <w:r w:rsidRPr="00E564D3">
        <w:rPr>
          <w:b/>
          <w:bCs/>
          <w:lang w:val="en-US"/>
        </w:rPr>
        <w:t>F</w:t>
      </w:r>
      <w:r w:rsidRPr="00E564D3">
        <w:t xml:space="preserve"> и </w:t>
      </w:r>
      <w:r w:rsidRPr="00E564D3">
        <w:rPr>
          <w:b/>
          <w:bCs/>
        </w:rPr>
        <w:t>5.450</w:t>
      </w:r>
      <w:r w:rsidRPr="00E564D3">
        <w:rPr>
          <w:b/>
          <w:bCs/>
          <w:lang w:val="en-US"/>
        </w:rPr>
        <w:t>A</w:t>
      </w:r>
      <w:r w:rsidRPr="00E564D3">
        <w:t xml:space="preserve"> Регламента ради</w:t>
      </w:r>
      <w:bookmarkStart w:id="7" w:name="_GoBack"/>
      <w:bookmarkEnd w:id="7"/>
      <w:r w:rsidRPr="00E564D3">
        <w:t>освязи и</w:t>
      </w:r>
      <w:r w:rsidR="00EC7523" w:rsidRPr="00E564D3">
        <w:t xml:space="preserve"> </w:t>
      </w:r>
      <w:r w:rsidRPr="00E564D3">
        <w:t xml:space="preserve">разработал решение, поддерживающее </w:t>
      </w:r>
      <w:r w:rsidR="00E564D3" w:rsidRPr="00E564D3">
        <w:t>сбалансированность</w:t>
      </w:r>
      <w:r w:rsidRPr="00E564D3">
        <w:t xml:space="preserve"> </w:t>
      </w:r>
      <w:r w:rsidR="00E564D3" w:rsidRPr="00E564D3">
        <w:t xml:space="preserve">действующих </w:t>
      </w:r>
      <w:r w:rsidRPr="00E564D3">
        <w:t>служб в полос</w:t>
      </w:r>
      <w:r w:rsidR="00E564D3" w:rsidRPr="00E564D3">
        <w:t>ах</w:t>
      </w:r>
      <w:r w:rsidRPr="00E564D3">
        <w:t xml:space="preserve"> частот </w:t>
      </w:r>
      <w:r w:rsidR="00EC7523" w:rsidRPr="00E564D3">
        <w:t xml:space="preserve">5250−5350 МГц </w:t>
      </w:r>
      <w:r w:rsidRPr="00E564D3">
        <w:t>и</w:t>
      </w:r>
      <w:r w:rsidR="00EC7523" w:rsidRPr="00E564D3">
        <w:t xml:space="preserve"> 5470−5725 МГц</w:t>
      </w:r>
      <w:r w:rsidRPr="00E564D3">
        <w:t>, что в настоящее время отраженно в пп.</w:t>
      </w:r>
      <w:r w:rsidR="00EC7523" w:rsidRPr="00E564D3">
        <w:t xml:space="preserve"> </w:t>
      </w:r>
      <w:r w:rsidR="00EC7523" w:rsidRPr="00E564D3">
        <w:rPr>
          <w:b/>
          <w:bCs/>
        </w:rPr>
        <w:t>5.447</w:t>
      </w:r>
      <w:r w:rsidR="00EC7523" w:rsidRPr="00E564D3">
        <w:rPr>
          <w:b/>
          <w:bCs/>
          <w:lang w:val="en-US"/>
        </w:rPr>
        <w:t>F</w:t>
      </w:r>
      <w:r w:rsidR="00EC7523" w:rsidRPr="00E564D3">
        <w:t xml:space="preserve"> </w:t>
      </w:r>
      <w:r w:rsidRPr="00E564D3">
        <w:t>и</w:t>
      </w:r>
      <w:r w:rsidR="00EC7523" w:rsidRPr="00E564D3">
        <w:t xml:space="preserve"> </w:t>
      </w:r>
      <w:r w:rsidR="00EC7523" w:rsidRPr="00E564D3">
        <w:rPr>
          <w:b/>
          <w:bCs/>
        </w:rPr>
        <w:t>5.450</w:t>
      </w:r>
      <w:r w:rsidR="00EC7523" w:rsidRPr="00E564D3">
        <w:rPr>
          <w:b/>
          <w:bCs/>
          <w:lang w:val="en-US"/>
        </w:rPr>
        <w:t>A</w:t>
      </w:r>
      <w:r w:rsidR="00EC7523" w:rsidRPr="00E564D3">
        <w:t xml:space="preserve"> (</w:t>
      </w:r>
      <w:r w:rsidR="002C43AA" w:rsidRPr="00E564D3">
        <w:t>"</w:t>
      </w:r>
      <w:r w:rsidR="00DD31F4">
        <w:t>…</w:t>
      </w:r>
      <w:r w:rsidR="001F1196">
        <w:rPr>
          <w:i/>
          <w:iCs/>
        </w:rPr>
        <w:t>не</w:t>
      </w:r>
      <w:r w:rsidR="001F1196">
        <w:rPr>
          <w:i/>
          <w:iCs/>
          <w:lang w:val="en-US"/>
        </w:rPr>
        <w:t> </w:t>
      </w:r>
      <w:r w:rsidRPr="00E564D3">
        <w:rPr>
          <w:i/>
          <w:iCs/>
        </w:rPr>
        <w:t>должны устанавливать более строгие критерии защиты</w:t>
      </w:r>
      <w:r w:rsidR="005603AA" w:rsidRPr="00E564D3">
        <w:rPr>
          <w:i/>
          <w:iCs/>
        </w:rPr>
        <w:t>, чем</w:t>
      </w:r>
      <w:r w:rsidR="00EC7523" w:rsidRPr="00E564D3">
        <w:t>…</w:t>
      </w:r>
      <w:r w:rsidR="002C43AA" w:rsidRPr="00E564D3">
        <w:t>"</w:t>
      </w:r>
      <w:r w:rsidR="00EC7523" w:rsidRPr="00E564D3">
        <w:t>)</w:t>
      </w:r>
      <w:r w:rsidR="005603AA" w:rsidRPr="00E564D3">
        <w:t>,</w:t>
      </w:r>
      <w:r w:rsidR="00EC7523" w:rsidRPr="00E564D3">
        <w:t xml:space="preserve"> </w:t>
      </w:r>
      <w:r w:rsidR="005603AA" w:rsidRPr="00E564D3">
        <w:t>и в то же время</w:t>
      </w:r>
      <w:r w:rsidR="00EC7523" w:rsidRPr="00E564D3">
        <w:t xml:space="preserve"> </w:t>
      </w:r>
      <w:r w:rsidR="005603AA" w:rsidRPr="00E564D3">
        <w:t>позволя</w:t>
      </w:r>
      <w:r w:rsidR="00E564D3" w:rsidRPr="00E564D3">
        <w:t>ющее</w:t>
      </w:r>
      <w:r w:rsidR="005603AA" w:rsidRPr="00E564D3">
        <w:t xml:space="preserve"> избежать </w:t>
      </w:r>
      <w:r w:rsidR="00E564D3" w:rsidRPr="00E564D3">
        <w:t xml:space="preserve">проведения </w:t>
      </w:r>
      <w:r w:rsidR="005603AA" w:rsidRPr="00E564D3">
        <w:t xml:space="preserve">повторных </w:t>
      </w:r>
      <w:r w:rsidR="00E564D3" w:rsidRPr="00E564D3">
        <w:t>аналогичных</w:t>
      </w:r>
      <w:r w:rsidR="005603AA" w:rsidRPr="00E564D3">
        <w:t xml:space="preserve"> исследований</w:t>
      </w:r>
      <w:r w:rsidR="00EC7523" w:rsidRPr="00E564D3">
        <w:t xml:space="preserve"> </w:t>
      </w:r>
      <w:r w:rsidR="005603AA" w:rsidRPr="00E564D3">
        <w:t>для будущих ВКР в рамках пункта</w:t>
      </w:r>
      <w:r w:rsidR="00EC7523" w:rsidRPr="00E564D3">
        <w:t xml:space="preserve"> 2</w:t>
      </w:r>
      <w:r w:rsidR="005603AA" w:rsidRPr="00E564D3">
        <w:t xml:space="preserve"> повестки дня каждый раз, когда Рекомендации МСЭ-R</w:t>
      </w:r>
      <w:r w:rsidR="00EC7523" w:rsidRPr="00E564D3">
        <w:t xml:space="preserve"> M.1638 </w:t>
      </w:r>
      <w:r w:rsidR="005603AA" w:rsidRPr="00E564D3">
        <w:t>и</w:t>
      </w:r>
      <w:r w:rsidR="00EC7523" w:rsidRPr="00E564D3">
        <w:t xml:space="preserve"> </w:t>
      </w:r>
      <w:r w:rsidR="005603AA" w:rsidRPr="00E564D3">
        <w:t xml:space="preserve">МСЭ-R </w:t>
      </w:r>
      <w:r w:rsidR="00EC7523" w:rsidRPr="00E564D3">
        <w:t xml:space="preserve">M.1849 </w:t>
      </w:r>
      <w:r w:rsidR="005603AA" w:rsidRPr="00E564D3">
        <w:t>вновь пересматриваются</w:t>
      </w:r>
      <w:r w:rsidR="00EC7523" w:rsidRPr="00E564D3">
        <w:t xml:space="preserve">. </w:t>
      </w:r>
      <w:r w:rsidR="005603AA" w:rsidRPr="00E564D3">
        <w:t>Это решение состоит в исключени</w:t>
      </w:r>
      <w:r w:rsidR="002913CA" w:rsidRPr="00E564D3">
        <w:t>и</w:t>
      </w:r>
      <w:r w:rsidR="005603AA" w:rsidRPr="00E564D3">
        <w:t xml:space="preserve"> ссылок на Рекомендации</w:t>
      </w:r>
      <w:r w:rsidR="00EC7523" w:rsidRPr="00E564D3">
        <w:t xml:space="preserve"> </w:t>
      </w:r>
      <w:r w:rsidR="00344E0D">
        <w:t>МСЭ</w:t>
      </w:r>
      <w:r w:rsidR="00344E0D">
        <w:noBreakHyphen/>
        <w:t>R </w:t>
      </w:r>
      <w:r w:rsidR="00EC7523" w:rsidRPr="00E564D3">
        <w:t xml:space="preserve">M.1638-0 </w:t>
      </w:r>
      <w:r w:rsidR="005603AA" w:rsidRPr="00E564D3">
        <w:t>и</w:t>
      </w:r>
      <w:r w:rsidR="00EC7523" w:rsidRPr="00E564D3">
        <w:t xml:space="preserve"> </w:t>
      </w:r>
      <w:r w:rsidR="00E41397">
        <w:t>МСЭ</w:t>
      </w:r>
      <w:r w:rsidR="00E41397">
        <w:noBreakHyphen/>
        <w:t>R</w:t>
      </w:r>
      <w:r w:rsidR="00E41397" w:rsidRPr="00E564D3">
        <w:t xml:space="preserve"> </w:t>
      </w:r>
      <w:r w:rsidR="00EC7523" w:rsidRPr="00E564D3">
        <w:t>RS.1632</w:t>
      </w:r>
      <w:r w:rsidR="002C43AA" w:rsidRPr="00E564D3">
        <w:noBreakHyphen/>
      </w:r>
      <w:r w:rsidR="00EC7523" w:rsidRPr="00E564D3">
        <w:t xml:space="preserve">0 </w:t>
      </w:r>
      <w:r w:rsidR="005603AA" w:rsidRPr="00E564D3">
        <w:t>в пп.</w:t>
      </w:r>
      <w:r w:rsidR="00EC7523" w:rsidRPr="00E564D3">
        <w:t xml:space="preserve"> </w:t>
      </w:r>
      <w:r w:rsidR="00EC7523" w:rsidRPr="00E564D3">
        <w:rPr>
          <w:b/>
          <w:bCs/>
        </w:rPr>
        <w:t>5.447F</w:t>
      </w:r>
      <w:r w:rsidR="00EC7523" w:rsidRPr="00E564D3">
        <w:t xml:space="preserve"> </w:t>
      </w:r>
      <w:r w:rsidR="005603AA" w:rsidRPr="00E564D3">
        <w:t>и</w:t>
      </w:r>
      <w:r w:rsidR="00EC7523" w:rsidRPr="00E564D3">
        <w:t xml:space="preserve"> </w:t>
      </w:r>
      <w:r w:rsidR="00EC7523" w:rsidRPr="00E564D3">
        <w:rPr>
          <w:b/>
          <w:bCs/>
        </w:rPr>
        <w:t>5.450A</w:t>
      </w:r>
      <w:r w:rsidR="005603AA" w:rsidRPr="00E564D3">
        <w:t xml:space="preserve"> РР</w:t>
      </w:r>
      <w:r w:rsidR="002913CA" w:rsidRPr="00E564D3">
        <w:t xml:space="preserve"> и замене этих ссылок информацией, </w:t>
      </w:r>
      <w:r w:rsidR="00E564D3" w:rsidRPr="00E564D3">
        <w:t>касающейся</w:t>
      </w:r>
      <w:r w:rsidR="00EC7523" w:rsidRPr="00E564D3">
        <w:t xml:space="preserve"> </w:t>
      </w:r>
      <w:r w:rsidR="002913CA" w:rsidRPr="00E564D3">
        <w:t>применимост</w:t>
      </w:r>
      <w:r w:rsidR="00E564D3" w:rsidRPr="00E564D3">
        <w:t>и</w:t>
      </w:r>
      <w:r w:rsidR="002913CA" w:rsidRPr="00E564D3">
        <w:t xml:space="preserve"> условий совместного использования</w:t>
      </w:r>
      <w:r w:rsidR="00E564D3" w:rsidRPr="00E564D3">
        <w:t xml:space="preserve"> частот</w:t>
      </w:r>
      <w:r w:rsidR="002913CA" w:rsidRPr="00E564D3">
        <w:t xml:space="preserve"> и мер ослабления влияния помех, изложенных в Резолюции</w:t>
      </w:r>
      <w:r w:rsidR="00EC7523" w:rsidRPr="00E564D3">
        <w:t xml:space="preserve"> </w:t>
      </w:r>
      <w:r w:rsidR="00EC7523" w:rsidRPr="00E564D3">
        <w:rPr>
          <w:b/>
          <w:bCs/>
        </w:rPr>
        <w:t>229</w:t>
      </w:r>
      <w:r w:rsidR="00EC7523" w:rsidRPr="00E564D3">
        <w:t xml:space="preserve"> </w:t>
      </w:r>
      <w:r w:rsidR="00EC7523" w:rsidRPr="0047750E">
        <w:rPr>
          <w:b/>
        </w:rPr>
        <w:t>(</w:t>
      </w:r>
      <w:r w:rsidR="002913CA" w:rsidRPr="0047750E">
        <w:rPr>
          <w:b/>
        </w:rPr>
        <w:t>Пересм</w:t>
      </w:r>
      <w:r w:rsidR="00EC7523" w:rsidRPr="0047750E">
        <w:rPr>
          <w:b/>
        </w:rPr>
        <w:t>. ВКР-12)</w:t>
      </w:r>
      <w:r w:rsidR="00EC7523" w:rsidRPr="0047750E">
        <w:t>.</w:t>
      </w:r>
    </w:p>
    <w:p w14:paraId="47B46F65" w14:textId="7FBABB73" w:rsidR="0003535B" w:rsidRPr="00E564D3" w:rsidRDefault="006325A0" w:rsidP="005603AA">
      <w:pPr>
        <w:rPr>
          <w:b/>
          <w:bCs/>
        </w:rPr>
      </w:pPr>
      <w:r w:rsidRPr="00E564D3">
        <w:rPr>
          <w:b/>
          <w:bCs/>
        </w:rPr>
        <w:t>Предложения</w:t>
      </w:r>
    </w:p>
    <w:p w14:paraId="70224470" w14:textId="77777777" w:rsidR="009B5CC2" w:rsidRPr="00E564D3" w:rsidRDefault="009B5CC2" w:rsidP="002C43AA">
      <w:r w:rsidRPr="00E564D3">
        <w:br w:type="page"/>
      </w:r>
    </w:p>
    <w:p w14:paraId="6DA87937" w14:textId="77777777" w:rsidR="000C3ACF" w:rsidRPr="00E564D3" w:rsidRDefault="00310FAA" w:rsidP="00450154">
      <w:pPr>
        <w:pStyle w:val="ArtNo"/>
        <w:spacing w:before="0"/>
      </w:pPr>
      <w:bookmarkStart w:id="8" w:name="_Toc331607681"/>
      <w:bookmarkStart w:id="9" w:name="_Toc456189604"/>
      <w:r w:rsidRPr="00E564D3">
        <w:lastRenderedPageBreak/>
        <w:t xml:space="preserve">СТАТЬЯ </w:t>
      </w:r>
      <w:r w:rsidRPr="00E564D3">
        <w:rPr>
          <w:rStyle w:val="href"/>
        </w:rPr>
        <w:t>5</w:t>
      </w:r>
      <w:bookmarkEnd w:id="8"/>
      <w:bookmarkEnd w:id="9"/>
    </w:p>
    <w:p w14:paraId="733F2EFC" w14:textId="77777777" w:rsidR="000C3ACF" w:rsidRPr="00E564D3" w:rsidRDefault="00310FAA" w:rsidP="00450154">
      <w:pPr>
        <w:pStyle w:val="Arttitle"/>
      </w:pPr>
      <w:bookmarkStart w:id="10" w:name="_Toc331607682"/>
      <w:bookmarkStart w:id="11" w:name="_Toc456189605"/>
      <w:r w:rsidRPr="00E564D3">
        <w:t>Распределение частот</w:t>
      </w:r>
      <w:bookmarkEnd w:id="10"/>
      <w:bookmarkEnd w:id="11"/>
    </w:p>
    <w:p w14:paraId="59FA6B10" w14:textId="77777777" w:rsidR="000C3ACF" w:rsidRPr="00E564D3" w:rsidRDefault="00310FAA" w:rsidP="00450154">
      <w:pPr>
        <w:pStyle w:val="Section1"/>
      </w:pPr>
      <w:bookmarkStart w:id="12" w:name="_Toc331607687"/>
      <w:r w:rsidRPr="00E564D3">
        <w:t>Раздел IV  –  Таблица распределения частот</w:t>
      </w:r>
      <w:r w:rsidRPr="00E564D3">
        <w:br/>
      </w:r>
      <w:r w:rsidRPr="00E564D3">
        <w:rPr>
          <w:b w:val="0"/>
          <w:bCs/>
        </w:rPr>
        <w:t>(См. п.</w:t>
      </w:r>
      <w:r w:rsidRPr="00E564D3">
        <w:t xml:space="preserve"> 2.1</w:t>
      </w:r>
      <w:r w:rsidRPr="00E564D3">
        <w:rPr>
          <w:b w:val="0"/>
          <w:bCs/>
        </w:rPr>
        <w:t>)</w:t>
      </w:r>
      <w:bookmarkEnd w:id="12"/>
    </w:p>
    <w:p w14:paraId="76EA25D7" w14:textId="77777777" w:rsidR="00904CF3" w:rsidRPr="00E564D3" w:rsidRDefault="00310FAA">
      <w:pPr>
        <w:pStyle w:val="Proposal"/>
      </w:pPr>
      <w:r w:rsidRPr="00E564D3">
        <w:t>MOD</w:t>
      </w:r>
      <w:r w:rsidRPr="00E564D3">
        <w:tab/>
        <w:t>EUR/16A21A5/1</w:t>
      </w:r>
    </w:p>
    <w:p w14:paraId="0FBAB1EE" w14:textId="2DB2A7E1" w:rsidR="000C3ACF" w:rsidRPr="00E564D3" w:rsidRDefault="00310FAA" w:rsidP="00450154">
      <w:pPr>
        <w:pStyle w:val="Note"/>
        <w:rPr>
          <w:bCs/>
          <w:sz w:val="16"/>
          <w:szCs w:val="16"/>
          <w:lang w:val="ru-RU"/>
        </w:rPr>
      </w:pPr>
      <w:r w:rsidRPr="00E564D3">
        <w:rPr>
          <w:rStyle w:val="Artdef"/>
          <w:rFonts w:ascii="Times New Roman" w:hAnsi="Times New Roman" w:cs="Times New Roman"/>
          <w:lang w:val="ru-RU"/>
        </w:rPr>
        <w:t>5.447F</w:t>
      </w:r>
      <w:r w:rsidRPr="00E564D3">
        <w:rPr>
          <w:lang w:val="ru-RU"/>
        </w:rPr>
        <w:tab/>
        <w:t xml:space="preserve">В полосе частот 5250–5350 МГц станции подвижной службы не должны требовать защиты от радиолокационной службы, спутниковой службы исследования Земли (активной) и службы космических исследований (активной). Эти службы не должны устанавливать для подвижной службы более строгие </w:t>
      </w:r>
      <w:del w:id="13" w:author="Russian" w:date="2019-10-10T11:54:00Z">
        <w:r w:rsidRPr="00E564D3" w:rsidDel="00310FAA">
          <w:rPr>
            <w:lang w:val="ru-RU"/>
          </w:rPr>
          <w:delText>критерии защиты, основанные на характеристиках систем и критериях помех,</w:delText>
        </w:r>
      </w:del>
      <w:r w:rsidR="002913CA" w:rsidRPr="00E564D3">
        <w:rPr>
          <w:lang w:val="ru-RU"/>
        </w:rPr>
        <w:t xml:space="preserve"> </w:t>
      </w:r>
      <w:ins w:id="14" w:author="Pogodin, Andrey" w:date="2019-10-18T12:30:00Z">
        <w:r w:rsidR="004E03E3" w:rsidRPr="00E564D3">
          <w:rPr>
            <w:rFonts w:hint="eastAsia"/>
            <w:color w:val="000000"/>
            <w:shd w:val="clear" w:color="auto" w:fill="FFFFFF"/>
            <w:lang w:val="ru-RU"/>
            <w:rPrChange w:id="15" w:author="Pogodin, Andrey" w:date="2019-10-18T12:30:00Z">
              <w:rPr>
                <w:rFonts w:ascii="inherit" w:hAnsi="inherit" w:hint="eastAsia"/>
                <w:color w:val="000000"/>
                <w:shd w:val="clear" w:color="auto" w:fill="FFFFFF"/>
              </w:rPr>
            </w:rPrChange>
          </w:rPr>
          <w:t>эксплуатационные</w:t>
        </w:r>
        <w:r w:rsidR="004E03E3" w:rsidRPr="00E564D3">
          <w:rPr>
            <w:color w:val="000000"/>
            <w:shd w:val="clear" w:color="auto" w:fill="FFFFFF"/>
            <w:lang w:val="ru-RU"/>
            <w:rPrChange w:id="16" w:author="Pogodin, Andrey" w:date="2019-10-18T12:30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  <w:r w:rsidR="004E03E3" w:rsidRPr="00E564D3">
          <w:rPr>
            <w:rFonts w:hint="eastAsia"/>
            <w:color w:val="000000"/>
            <w:shd w:val="clear" w:color="auto" w:fill="FFFFFF"/>
            <w:lang w:val="ru-RU"/>
            <w:rPrChange w:id="17" w:author="Pogodin, Andrey" w:date="2019-10-18T12:30:00Z">
              <w:rPr>
                <w:rFonts w:ascii="inherit" w:hAnsi="inherit" w:hint="eastAsia"/>
                <w:color w:val="000000"/>
                <w:shd w:val="clear" w:color="auto" w:fill="FFFFFF"/>
              </w:rPr>
            </w:rPrChange>
          </w:rPr>
          <w:t>ограничения</w:t>
        </w:r>
        <w:r w:rsidR="004E03E3" w:rsidRPr="00E564D3">
          <w:rPr>
            <w:color w:val="000000"/>
            <w:shd w:val="clear" w:color="auto" w:fill="FFFFFF"/>
            <w:lang w:val="ru-RU"/>
            <w:rPrChange w:id="18" w:author="Pogodin, Andrey" w:date="2019-10-18T12:30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</w:ins>
      <w:ins w:id="19" w:author="Pogodin, Andrey" w:date="2019-10-18T12:19:00Z">
        <w:r w:rsidR="00920723" w:rsidRPr="00E564D3">
          <w:rPr>
            <w:lang w:val="ru-RU"/>
          </w:rPr>
          <w:t>и</w:t>
        </w:r>
        <w:r w:rsidR="00920723" w:rsidRPr="00E564D3">
          <w:rPr>
            <w:lang w:val="ru-RU"/>
            <w:rPrChange w:id="20" w:author="Russian" w:date="2019-10-10T11:55:00Z">
              <w:rPr>
                <w:lang w:val="en-US"/>
              </w:rPr>
            </w:rPrChange>
          </w:rPr>
          <w:t xml:space="preserve"> </w:t>
        </w:r>
        <w:r w:rsidR="00920723" w:rsidRPr="00E564D3">
          <w:rPr>
            <w:color w:val="000000"/>
            <w:shd w:val="clear" w:color="auto" w:fill="FFFFFF"/>
            <w:lang w:val="ru-RU"/>
          </w:rPr>
          <w:t>меры</w:t>
        </w:r>
        <w:r w:rsidR="00920723" w:rsidRPr="00E564D3">
          <w:rPr>
            <w:lang w:val="ru-RU"/>
            <w:rPrChange w:id="21" w:author="Russian" w:date="2019-10-10T11:55:00Z">
              <w:rPr>
                <w:lang w:val="en-US"/>
              </w:rPr>
            </w:rPrChange>
          </w:rPr>
          <w:t xml:space="preserve"> </w:t>
        </w:r>
        <w:r w:rsidR="00920723" w:rsidRPr="00E564D3">
          <w:rPr>
            <w:lang w:val="ru-RU"/>
          </w:rPr>
          <w:t xml:space="preserve">ослабления влияния помех </w:t>
        </w:r>
      </w:ins>
      <w:r w:rsidRPr="00E564D3">
        <w:rPr>
          <w:lang w:val="ru-RU"/>
        </w:rPr>
        <w:t xml:space="preserve">чем те, что определены в </w:t>
      </w:r>
      <w:del w:id="22" w:author="Russian" w:date="2019-10-10T11:55:00Z">
        <w:r w:rsidRPr="00E564D3" w:rsidDel="00310FAA">
          <w:rPr>
            <w:lang w:val="ru-RU"/>
          </w:rPr>
          <w:delText>Рекомендациях МСЭ-R М.1638-0 и МСЭ-R RS.1632-0</w:delText>
        </w:r>
      </w:del>
      <w:r w:rsidR="00920723" w:rsidRPr="00E564D3">
        <w:rPr>
          <w:lang w:val="ru-RU"/>
        </w:rPr>
        <w:t xml:space="preserve"> </w:t>
      </w:r>
      <w:ins w:id="23" w:author="Pogodin, Andrey" w:date="2019-10-18T12:18:00Z">
        <w:r w:rsidR="00920723" w:rsidRPr="00E564D3">
          <w:rPr>
            <w:lang w:val="ru-RU"/>
          </w:rPr>
          <w:t>Резолюции</w:t>
        </w:r>
        <w:r w:rsidR="00920723" w:rsidRPr="00E564D3">
          <w:rPr>
            <w:lang w:val="ru-RU"/>
            <w:rPrChange w:id="24" w:author="Russian" w:date="2019-10-10T11:55:00Z">
              <w:rPr>
                <w:lang w:val="en-US"/>
              </w:rPr>
            </w:rPrChange>
          </w:rPr>
          <w:t xml:space="preserve"> </w:t>
        </w:r>
      </w:ins>
      <w:ins w:id="25" w:author="Russian" w:date="2019-10-10T11:55:00Z">
        <w:r w:rsidRPr="00E564D3">
          <w:rPr>
            <w:b/>
            <w:bCs/>
            <w:lang w:val="ru-RU"/>
            <w:rPrChange w:id="26" w:author="Russian" w:date="2019-10-10T11:56:00Z">
              <w:rPr>
                <w:lang w:val="en-US"/>
              </w:rPr>
            </w:rPrChange>
          </w:rPr>
          <w:t>229 (</w:t>
        </w:r>
      </w:ins>
      <w:ins w:id="27" w:author="Pogodin, Andrey" w:date="2019-10-18T12:18:00Z">
        <w:r w:rsidR="00920723" w:rsidRPr="00E564D3">
          <w:rPr>
            <w:b/>
            <w:bCs/>
            <w:lang w:val="ru-RU"/>
          </w:rPr>
          <w:t>Пересм</w:t>
        </w:r>
      </w:ins>
      <w:ins w:id="28" w:author="Russian" w:date="2019-10-10T11:55:00Z">
        <w:r w:rsidRPr="00E564D3">
          <w:rPr>
            <w:b/>
            <w:bCs/>
            <w:lang w:val="ru-RU"/>
            <w:rPrChange w:id="29" w:author="Russian" w:date="2019-10-10T11:56:00Z">
              <w:rPr>
                <w:lang w:val="en-US"/>
              </w:rPr>
            </w:rPrChange>
          </w:rPr>
          <w:t xml:space="preserve">. </w:t>
        </w:r>
      </w:ins>
      <w:ins w:id="30" w:author="Russian" w:date="2019-10-10T11:56:00Z">
        <w:r w:rsidRPr="00E564D3">
          <w:rPr>
            <w:b/>
            <w:bCs/>
            <w:lang w:val="ru-RU"/>
            <w:rPrChange w:id="31" w:author="Russian" w:date="2019-10-10T11:56:00Z">
              <w:rPr>
                <w:lang w:val="ru-RU"/>
              </w:rPr>
            </w:rPrChange>
          </w:rPr>
          <w:t>ВКР-12)</w:t>
        </w:r>
      </w:ins>
      <w:r w:rsidRPr="00E564D3">
        <w:rPr>
          <w:lang w:val="ru-RU"/>
        </w:rPr>
        <w:t>.</w:t>
      </w:r>
      <w:r w:rsidRPr="00E564D3">
        <w:rPr>
          <w:bCs/>
          <w:sz w:val="16"/>
          <w:szCs w:val="16"/>
          <w:lang w:val="ru-RU"/>
        </w:rPr>
        <w:t>     (ВКР-</w:t>
      </w:r>
      <w:del w:id="32" w:author="Russian" w:date="2019-10-10T11:56:00Z">
        <w:r w:rsidRPr="00E564D3" w:rsidDel="00310FAA">
          <w:rPr>
            <w:bCs/>
            <w:sz w:val="16"/>
            <w:szCs w:val="16"/>
            <w:lang w:val="ru-RU"/>
          </w:rPr>
          <w:delText>15</w:delText>
        </w:r>
      </w:del>
      <w:ins w:id="33" w:author="Russian" w:date="2019-10-10T11:56:00Z">
        <w:r w:rsidRPr="00E564D3">
          <w:rPr>
            <w:bCs/>
            <w:sz w:val="16"/>
            <w:szCs w:val="16"/>
            <w:lang w:val="ru-RU"/>
          </w:rPr>
          <w:t>19</w:t>
        </w:r>
      </w:ins>
      <w:r w:rsidRPr="00E564D3">
        <w:rPr>
          <w:bCs/>
          <w:sz w:val="16"/>
          <w:szCs w:val="16"/>
          <w:lang w:val="ru-RU"/>
        </w:rPr>
        <w:t>)</w:t>
      </w:r>
    </w:p>
    <w:p w14:paraId="08489EA7" w14:textId="77777777" w:rsidR="00904CF3" w:rsidRPr="00E564D3" w:rsidRDefault="00904CF3">
      <w:pPr>
        <w:pStyle w:val="Reasons"/>
      </w:pPr>
    </w:p>
    <w:p w14:paraId="64FB2011" w14:textId="77777777" w:rsidR="00904CF3" w:rsidRPr="00E564D3" w:rsidRDefault="00310FAA">
      <w:pPr>
        <w:pStyle w:val="Proposal"/>
      </w:pPr>
      <w:r w:rsidRPr="00E564D3">
        <w:t>MOD</w:t>
      </w:r>
      <w:r w:rsidRPr="00E564D3">
        <w:tab/>
        <w:t>EUR/16A21A5/2</w:t>
      </w:r>
    </w:p>
    <w:p w14:paraId="110A1D3F" w14:textId="3D02C580" w:rsidR="000C3ACF" w:rsidRPr="00E564D3" w:rsidRDefault="00310FAA" w:rsidP="00450154">
      <w:pPr>
        <w:pStyle w:val="Note"/>
        <w:rPr>
          <w:bCs/>
          <w:sz w:val="16"/>
          <w:szCs w:val="16"/>
          <w:lang w:val="ru-RU"/>
        </w:rPr>
      </w:pPr>
      <w:r w:rsidRPr="00E564D3">
        <w:rPr>
          <w:rStyle w:val="Artdef"/>
          <w:rFonts w:ascii="Times New Roman" w:hAnsi="Times New Roman" w:cs="Times New Roman"/>
          <w:lang w:val="ru-RU"/>
        </w:rPr>
        <w:t>5.450A</w:t>
      </w:r>
      <w:r w:rsidRPr="00E564D3">
        <w:rPr>
          <w:lang w:val="ru-RU"/>
        </w:rPr>
        <w:tab/>
        <w:t xml:space="preserve">В полосе частот 5470–5725 МГц станции подвижной службы не должны требовать защиты от служб радиоопределения. Службы радиоопределения не должны устанавливать для подвижной службы более строгие </w:t>
      </w:r>
      <w:del w:id="34" w:author="Russian" w:date="2019-10-10T11:57:00Z">
        <w:r w:rsidRPr="00E564D3" w:rsidDel="00310FAA">
          <w:rPr>
            <w:lang w:val="ru-RU"/>
          </w:rPr>
          <w:delText>критерии защиты, основанные на характеристиках систем и критериях помех,</w:delText>
        </w:r>
      </w:del>
      <w:ins w:id="35" w:author="Pogodin, Andrey" w:date="2019-10-18T12:19:00Z">
        <w:r w:rsidR="00920723" w:rsidRPr="00E564D3">
          <w:rPr>
            <w:lang w:val="ru-RU"/>
          </w:rPr>
          <w:t xml:space="preserve"> </w:t>
        </w:r>
      </w:ins>
      <w:ins w:id="36" w:author="Pogodin, Andrey" w:date="2019-10-18T12:30:00Z">
        <w:r w:rsidR="004E03E3" w:rsidRPr="00E564D3">
          <w:rPr>
            <w:rFonts w:hint="eastAsia"/>
            <w:color w:val="000000"/>
            <w:shd w:val="clear" w:color="auto" w:fill="FFFFFF"/>
            <w:lang w:val="ru-RU"/>
            <w:rPrChange w:id="37" w:author="Pogodin, Andrey" w:date="2019-10-18T12:30:00Z">
              <w:rPr>
                <w:rFonts w:ascii="inherit" w:hAnsi="inherit" w:hint="eastAsia"/>
                <w:color w:val="000000"/>
                <w:shd w:val="clear" w:color="auto" w:fill="FFFFFF"/>
              </w:rPr>
            </w:rPrChange>
          </w:rPr>
          <w:t>эксплуатационные</w:t>
        </w:r>
        <w:r w:rsidR="004E03E3" w:rsidRPr="00E564D3">
          <w:rPr>
            <w:color w:val="000000"/>
            <w:shd w:val="clear" w:color="auto" w:fill="FFFFFF"/>
            <w:lang w:val="ru-RU"/>
            <w:rPrChange w:id="38" w:author="Pogodin, Andrey" w:date="2019-10-18T12:30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  <w:r w:rsidR="004E03E3" w:rsidRPr="00E564D3">
          <w:rPr>
            <w:rFonts w:hint="eastAsia"/>
            <w:color w:val="000000"/>
            <w:shd w:val="clear" w:color="auto" w:fill="FFFFFF"/>
            <w:lang w:val="ru-RU"/>
            <w:rPrChange w:id="39" w:author="Pogodin, Andrey" w:date="2019-10-18T12:30:00Z">
              <w:rPr>
                <w:rFonts w:ascii="inherit" w:hAnsi="inherit" w:hint="eastAsia"/>
                <w:color w:val="000000"/>
                <w:shd w:val="clear" w:color="auto" w:fill="FFFFFF"/>
              </w:rPr>
            </w:rPrChange>
          </w:rPr>
          <w:t>ограничения</w:t>
        </w:r>
        <w:r w:rsidR="004E03E3" w:rsidRPr="00E564D3">
          <w:rPr>
            <w:color w:val="000000"/>
            <w:shd w:val="clear" w:color="auto" w:fill="FFFFFF"/>
            <w:lang w:val="ru-RU"/>
            <w:rPrChange w:id="40" w:author="Pogodin, Andrey" w:date="2019-10-18T12:30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</w:ins>
      <w:ins w:id="41" w:author="Pogodin, Andrey" w:date="2019-10-18T12:19:00Z">
        <w:r w:rsidR="00920723" w:rsidRPr="00E564D3">
          <w:rPr>
            <w:lang w:val="ru-RU"/>
          </w:rPr>
          <w:t>и</w:t>
        </w:r>
        <w:r w:rsidR="00920723" w:rsidRPr="00E564D3">
          <w:rPr>
            <w:lang w:val="ru-RU"/>
            <w:rPrChange w:id="42" w:author="Russian" w:date="2019-10-10T11:55:00Z">
              <w:rPr>
                <w:lang w:val="en-US"/>
              </w:rPr>
            </w:rPrChange>
          </w:rPr>
          <w:t xml:space="preserve"> </w:t>
        </w:r>
        <w:r w:rsidR="00920723" w:rsidRPr="00E564D3">
          <w:rPr>
            <w:lang w:val="ru-RU"/>
          </w:rPr>
          <w:t>меры</w:t>
        </w:r>
        <w:r w:rsidR="00920723" w:rsidRPr="00E564D3">
          <w:rPr>
            <w:lang w:val="ru-RU"/>
            <w:rPrChange w:id="43" w:author="Russian" w:date="2019-10-10T11:55:00Z">
              <w:rPr>
                <w:lang w:val="en-US"/>
              </w:rPr>
            </w:rPrChange>
          </w:rPr>
          <w:t xml:space="preserve"> </w:t>
        </w:r>
        <w:r w:rsidR="00920723" w:rsidRPr="00E564D3">
          <w:rPr>
            <w:lang w:val="ru-RU"/>
          </w:rPr>
          <w:t>ослабления влияния помех</w:t>
        </w:r>
      </w:ins>
      <w:r w:rsidRPr="00E564D3">
        <w:rPr>
          <w:lang w:val="ru-RU"/>
        </w:rPr>
        <w:t xml:space="preserve"> чем те, что определены в </w:t>
      </w:r>
      <w:del w:id="44" w:author="Russian" w:date="2019-10-10T11:57:00Z">
        <w:r w:rsidRPr="00E564D3" w:rsidDel="00310FAA">
          <w:rPr>
            <w:lang w:val="ru-RU"/>
          </w:rPr>
          <w:delText>Рекомендации МСЭ-R М.1638-</w:delText>
        </w:r>
      </w:del>
      <w:ins w:id="45" w:author="Pogodin, Andrey" w:date="2019-10-18T12:20:00Z">
        <w:r w:rsidR="00920723" w:rsidRPr="00E564D3">
          <w:rPr>
            <w:lang w:val="ru-RU"/>
          </w:rPr>
          <w:t xml:space="preserve"> Резолюции</w:t>
        </w:r>
        <w:r w:rsidR="00920723" w:rsidRPr="00E564D3">
          <w:rPr>
            <w:lang w:val="ru-RU"/>
            <w:rPrChange w:id="46" w:author="Russian" w:date="2019-10-10T11:55:00Z">
              <w:rPr>
                <w:lang w:val="en-US"/>
              </w:rPr>
            </w:rPrChange>
          </w:rPr>
          <w:t xml:space="preserve"> </w:t>
        </w:r>
      </w:ins>
      <w:ins w:id="47" w:author="Russian" w:date="2019-10-10T11:58:00Z">
        <w:r w:rsidRPr="00E564D3">
          <w:rPr>
            <w:b/>
            <w:bCs/>
            <w:lang w:val="ru-RU"/>
            <w:rPrChange w:id="48" w:author="Russian" w:date="2019-10-10T11:58:00Z">
              <w:rPr>
                <w:lang w:val="en-US"/>
              </w:rPr>
            </w:rPrChange>
          </w:rPr>
          <w:t>229 (</w:t>
        </w:r>
      </w:ins>
      <w:ins w:id="49" w:author="Pogodin, Andrey" w:date="2019-10-18T12:20:00Z">
        <w:r w:rsidR="00920723" w:rsidRPr="00E564D3">
          <w:rPr>
            <w:b/>
            <w:bCs/>
            <w:lang w:val="ru-RU"/>
          </w:rPr>
          <w:t>Пересм</w:t>
        </w:r>
      </w:ins>
      <w:ins w:id="50" w:author="Russian" w:date="2019-10-10T11:58:00Z">
        <w:r w:rsidRPr="00E564D3">
          <w:rPr>
            <w:b/>
            <w:bCs/>
            <w:lang w:val="ru-RU"/>
            <w:rPrChange w:id="51" w:author="Russian" w:date="2019-10-10T11:58:00Z">
              <w:rPr>
                <w:lang w:val="en-US"/>
              </w:rPr>
            </w:rPrChange>
          </w:rPr>
          <w:t xml:space="preserve">. </w:t>
        </w:r>
        <w:r w:rsidRPr="00E564D3">
          <w:rPr>
            <w:b/>
            <w:bCs/>
            <w:lang w:val="ru-RU"/>
            <w:rPrChange w:id="52" w:author="Russian" w:date="2019-10-10T11:58:00Z">
              <w:rPr>
                <w:lang w:val="ru-RU"/>
              </w:rPr>
            </w:rPrChange>
          </w:rPr>
          <w:t>ВКР-12)</w:t>
        </w:r>
      </w:ins>
      <w:r w:rsidRPr="00E564D3">
        <w:rPr>
          <w:lang w:val="ru-RU"/>
        </w:rPr>
        <w:t>.</w:t>
      </w:r>
      <w:r w:rsidRPr="00E564D3">
        <w:rPr>
          <w:sz w:val="16"/>
          <w:szCs w:val="16"/>
          <w:lang w:val="ru-RU"/>
        </w:rPr>
        <w:t>     </w:t>
      </w:r>
      <w:r w:rsidRPr="00E564D3">
        <w:rPr>
          <w:bCs/>
          <w:sz w:val="16"/>
          <w:szCs w:val="16"/>
          <w:lang w:val="ru-RU"/>
        </w:rPr>
        <w:t>(ВКР-</w:t>
      </w:r>
      <w:del w:id="53" w:author="Russian" w:date="2019-10-10T11:58:00Z">
        <w:r w:rsidRPr="00E564D3" w:rsidDel="00310FAA">
          <w:rPr>
            <w:bCs/>
            <w:sz w:val="16"/>
            <w:szCs w:val="16"/>
            <w:lang w:val="ru-RU"/>
          </w:rPr>
          <w:delText>15</w:delText>
        </w:r>
      </w:del>
      <w:ins w:id="54" w:author="Russian" w:date="2019-10-10T11:58:00Z">
        <w:r w:rsidRPr="00E564D3">
          <w:rPr>
            <w:bCs/>
            <w:sz w:val="16"/>
            <w:szCs w:val="16"/>
            <w:lang w:val="ru-RU"/>
          </w:rPr>
          <w:t>19</w:t>
        </w:r>
      </w:ins>
      <w:r w:rsidRPr="00E564D3">
        <w:rPr>
          <w:bCs/>
          <w:sz w:val="16"/>
          <w:szCs w:val="16"/>
          <w:lang w:val="ru-RU"/>
        </w:rPr>
        <w:t>)</w:t>
      </w:r>
    </w:p>
    <w:p w14:paraId="4C10B109" w14:textId="15ACD2B2" w:rsidR="00904CF3" w:rsidRPr="00E564D3" w:rsidRDefault="00310FAA">
      <w:pPr>
        <w:pStyle w:val="Reasons"/>
      </w:pPr>
      <w:r w:rsidRPr="00E564D3">
        <w:rPr>
          <w:b/>
        </w:rPr>
        <w:t>Основания</w:t>
      </w:r>
      <w:r w:rsidRPr="00E564D3">
        <w:rPr>
          <w:bCs/>
        </w:rPr>
        <w:t>:</w:t>
      </w:r>
      <w:r w:rsidRPr="00E564D3">
        <w:tab/>
      </w:r>
      <w:r w:rsidR="00E564D3">
        <w:t>Данное п</w:t>
      </w:r>
      <w:r w:rsidR="00920723" w:rsidRPr="00E564D3">
        <w:t xml:space="preserve">редложение позволяет сохранить существующий баланс, который обеспечивает сосуществование </w:t>
      </w:r>
      <w:r w:rsidR="00EC7523" w:rsidRPr="00E564D3">
        <w:t>RLAN</w:t>
      </w:r>
      <w:r w:rsidR="00920723" w:rsidRPr="00E564D3">
        <w:t xml:space="preserve"> и других действующих служб</w:t>
      </w:r>
      <w:r w:rsidR="00EC7523" w:rsidRPr="00E564D3">
        <w:t xml:space="preserve">. RLAN </w:t>
      </w:r>
      <w:r w:rsidR="00920723" w:rsidRPr="00E564D3">
        <w:t xml:space="preserve">не могут требовать защиты от других действующих служб, </w:t>
      </w:r>
      <w:r w:rsidR="00E564D3">
        <w:t>при этом</w:t>
      </w:r>
      <w:r w:rsidR="00920723" w:rsidRPr="00E564D3">
        <w:t xml:space="preserve"> другие действующие службы не могут</w:t>
      </w:r>
      <w:r w:rsidR="00EC7523" w:rsidRPr="00E564D3">
        <w:t xml:space="preserve"> </w:t>
      </w:r>
      <w:r w:rsidR="00920723" w:rsidRPr="00E564D3">
        <w:t>устанавливать бол</w:t>
      </w:r>
      <w:r w:rsidR="004E03E3" w:rsidRPr="00E564D3">
        <w:t xml:space="preserve">ее строгие технические и эксплуатационные ограничения </w:t>
      </w:r>
      <w:r w:rsidR="00E564D3">
        <w:t>для</w:t>
      </w:r>
      <w:r w:rsidR="00EC7523" w:rsidRPr="00E564D3">
        <w:t xml:space="preserve"> RLAN</w:t>
      </w:r>
      <w:r w:rsidR="004E03E3" w:rsidRPr="00E564D3">
        <w:t>, чем те, что содержаться в Резолюции</w:t>
      </w:r>
      <w:r w:rsidR="00EC7523" w:rsidRPr="00E564D3">
        <w:t xml:space="preserve"> </w:t>
      </w:r>
      <w:r w:rsidR="00EC7523" w:rsidRPr="00E564D3">
        <w:rPr>
          <w:b/>
          <w:bCs/>
        </w:rPr>
        <w:t>229 (</w:t>
      </w:r>
      <w:r w:rsidR="004E03E3" w:rsidRPr="00E564D3">
        <w:rPr>
          <w:b/>
          <w:bCs/>
        </w:rPr>
        <w:t>Пересм</w:t>
      </w:r>
      <w:r w:rsidR="00EC7523" w:rsidRPr="00E564D3">
        <w:rPr>
          <w:b/>
          <w:bCs/>
        </w:rPr>
        <w:t>. ВКР-12)</w:t>
      </w:r>
      <w:r w:rsidR="00EC7523" w:rsidRPr="00E564D3">
        <w:t xml:space="preserve">, </w:t>
      </w:r>
      <w:r w:rsidR="004E03E3" w:rsidRPr="00E564D3">
        <w:t>то есть</w:t>
      </w:r>
      <w:r w:rsidR="00EC7523" w:rsidRPr="00E564D3">
        <w:t xml:space="preserve"> </w:t>
      </w:r>
      <w:r w:rsidR="004E03E3" w:rsidRPr="00E564D3">
        <w:t xml:space="preserve">не устанавливаются </w:t>
      </w:r>
      <w:r w:rsidR="004E03E3" w:rsidRPr="00E564D3">
        <w:rPr>
          <w:color w:val="000000"/>
          <w:shd w:val="clear" w:color="auto" w:fill="FFFFFF"/>
        </w:rPr>
        <w:t>чрезмерные ограничения для служб, упомянутых в этих примечаниях, как того требует Резолюция</w:t>
      </w:r>
      <w:r w:rsidR="004E03E3" w:rsidRPr="00E564D3">
        <w:rPr>
          <w:b/>
        </w:rPr>
        <w:t xml:space="preserve"> </w:t>
      </w:r>
      <w:r w:rsidR="00EC7523" w:rsidRPr="00E564D3">
        <w:rPr>
          <w:b/>
        </w:rPr>
        <w:t>764 (ВКР-15)</w:t>
      </w:r>
      <w:r w:rsidR="00EC7523" w:rsidRPr="00E564D3">
        <w:t>.</w:t>
      </w:r>
    </w:p>
    <w:p w14:paraId="3764741F" w14:textId="77777777" w:rsidR="00904CF3" w:rsidRPr="00E564D3" w:rsidRDefault="00310FAA">
      <w:pPr>
        <w:pStyle w:val="Proposal"/>
      </w:pPr>
      <w:r w:rsidRPr="00E564D3">
        <w:rPr>
          <w:lang w:val="en-GB"/>
        </w:rPr>
        <w:t>SUP</w:t>
      </w:r>
      <w:r w:rsidRPr="00E564D3">
        <w:tab/>
      </w:r>
      <w:r w:rsidRPr="00E564D3">
        <w:rPr>
          <w:lang w:val="en-GB"/>
        </w:rPr>
        <w:t>EUR</w:t>
      </w:r>
      <w:r w:rsidRPr="00E564D3">
        <w:t>/16</w:t>
      </w:r>
      <w:r w:rsidRPr="00E564D3">
        <w:rPr>
          <w:lang w:val="en-GB"/>
        </w:rPr>
        <w:t>A</w:t>
      </w:r>
      <w:r w:rsidRPr="00E564D3">
        <w:t>21</w:t>
      </w:r>
      <w:r w:rsidRPr="00E564D3">
        <w:rPr>
          <w:lang w:val="en-GB"/>
        </w:rPr>
        <w:t>A</w:t>
      </w:r>
      <w:r w:rsidRPr="00E564D3">
        <w:t>5/3</w:t>
      </w:r>
      <w:r w:rsidRPr="00E564D3">
        <w:rPr>
          <w:vanish/>
          <w:color w:val="7F7F7F" w:themeColor="text1" w:themeTint="80"/>
          <w:vertAlign w:val="superscript"/>
        </w:rPr>
        <w:t>#49969</w:t>
      </w:r>
    </w:p>
    <w:p w14:paraId="23C7988A" w14:textId="77777777" w:rsidR="00A5302E" w:rsidRPr="00E564D3" w:rsidRDefault="00310FAA" w:rsidP="00301E49">
      <w:pPr>
        <w:pStyle w:val="ResNo"/>
      </w:pPr>
      <w:bookmarkStart w:id="55" w:name="_Toc450292788"/>
      <w:r w:rsidRPr="00E564D3">
        <w:rPr>
          <w:caps w:val="0"/>
        </w:rPr>
        <w:t xml:space="preserve">РЕЗОЛЮЦИЯ  </w:t>
      </w:r>
      <w:r w:rsidRPr="00E564D3">
        <w:rPr>
          <w:rStyle w:val="href"/>
          <w:caps w:val="0"/>
        </w:rPr>
        <w:t>764</w:t>
      </w:r>
      <w:r w:rsidRPr="00E564D3">
        <w:rPr>
          <w:caps w:val="0"/>
        </w:rPr>
        <w:t xml:space="preserve">  (ВКР-15)</w:t>
      </w:r>
      <w:bookmarkEnd w:id="55"/>
    </w:p>
    <w:p w14:paraId="3B33A05A" w14:textId="77777777" w:rsidR="00A5302E" w:rsidRPr="00E564D3" w:rsidRDefault="00310FAA" w:rsidP="00301E49">
      <w:pPr>
        <w:pStyle w:val="Restitle"/>
        <w:rPr>
          <w:rFonts w:ascii="Times New Roman" w:hAnsi="Times New Roman"/>
        </w:rPr>
      </w:pPr>
      <w:bookmarkStart w:id="56" w:name="_Toc450292789"/>
      <w:r w:rsidRPr="00E564D3">
        <w:rPr>
          <w:rFonts w:ascii="Times New Roman" w:hAnsi="Times New Roman"/>
        </w:rPr>
        <w:t xml:space="preserve">Рассмотрение технических и регламентарных последствий </w:t>
      </w:r>
      <w:r w:rsidRPr="00E564D3">
        <w:rPr>
          <w:rFonts w:ascii="Times New Roman" w:hAnsi="Times New Roman"/>
        </w:rPr>
        <w:br/>
        <w:t>использования ссылок на Рекомендации МСЭ-R M.1638-1 и M.1849-1 в пп. 5.447F и 5.450A Регламента радиосвязи</w:t>
      </w:r>
      <w:bookmarkEnd w:id="56"/>
    </w:p>
    <w:p w14:paraId="2313A39E" w14:textId="1CD39142" w:rsidR="00EC7523" w:rsidRPr="00E564D3" w:rsidRDefault="00310FAA" w:rsidP="00411C49">
      <w:pPr>
        <w:pStyle w:val="Reasons"/>
      </w:pPr>
      <w:r w:rsidRPr="00E564D3">
        <w:rPr>
          <w:b/>
        </w:rPr>
        <w:t>Основания</w:t>
      </w:r>
      <w:r w:rsidRPr="00E564D3">
        <w:rPr>
          <w:bCs/>
        </w:rPr>
        <w:t>:</w:t>
      </w:r>
      <w:r w:rsidRPr="00E564D3">
        <w:tab/>
      </w:r>
      <w:r w:rsidR="004E03E3" w:rsidRPr="00E564D3">
        <w:t>В этой Резолюции более нет необходимости</w:t>
      </w:r>
      <w:r w:rsidR="00EC7523" w:rsidRPr="00E564D3">
        <w:t xml:space="preserve">, </w:t>
      </w:r>
      <w:r w:rsidR="004E03E3" w:rsidRPr="00E564D3">
        <w:t xml:space="preserve">поскольку ссылки на </w:t>
      </w:r>
      <w:r w:rsidR="00E564D3">
        <w:t>Р</w:t>
      </w:r>
      <w:r w:rsidR="004E03E3" w:rsidRPr="00E564D3">
        <w:t>екомендации были заменены ссылк</w:t>
      </w:r>
      <w:r w:rsidR="00E564D3">
        <w:t>ой</w:t>
      </w:r>
      <w:r w:rsidR="004E03E3" w:rsidRPr="00E564D3">
        <w:t xml:space="preserve"> на Резолюцию</w:t>
      </w:r>
      <w:r w:rsidR="00EC7523" w:rsidRPr="00E564D3">
        <w:t xml:space="preserve"> </w:t>
      </w:r>
      <w:r w:rsidR="00EC7523" w:rsidRPr="00E564D3">
        <w:rPr>
          <w:b/>
        </w:rPr>
        <w:t>229 (ВКР-12)</w:t>
      </w:r>
      <w:r w:rsidR="00EC7523" w:rsidRPr="00E564D3">
        <w:t>.</w:t>
      </w:r>
    </w:p>
    <w:p w14:paraId="469B7BB4" w14:textId="053ED45A" w:rsidR="00904CF3" w:rsidRPr="00E564D3" w:rsidRDefault="00EC7523" w:rsidP="00EC7523">
      <w:pPr>
        <w:spacing w:before="720"/>
        <w:jc w:val="center"/>
      </w:pPr>
      <w:r w:rsidRPr="00E564D3">
        <w:t>______________</w:t>
      </w:r>
    </w:p>
    <w:sectPr w:rsidR="00904CF3" w:rsidRPr="00E564D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D8A2" w14:textId="77777777" w:rsidR="00F1578A" w:rsidRDefault="00F1578A">
      <w:r>
        <w:separator/>
      </w:r>
    </w:p>
  </w:endnote>
  <w:endnote w:type="continuationSeparator" w:id="0">
    <w:p w14:paraId="4519F174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FC0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B27B4D" w14:textId="2357580E" w:rsidR="00567276" w:rsidRPr="00E564D3" w:rsidRDefault="00567276">
    <w:pPr>
      <w:ind w:right="360"/>
      <w:rPr>
        <w:lang w:val="en-US"/>
      </w:rPr>
    </w:pPr>
    <w:r>
      <w:fldChar w:fldCharType="begin"/>
    </w:r>
    <w:r w:rsidRPr="00E564D3">
      <w:rPr>
        <w:lang w:val="en-US"/>
      </w:rPr>
      <w:instrText xml:space="preserve"> FILENAME \p  \* MERGEFORMAT </w:instrText>
    </w:r>
    <w:r>
      <w:fldChar w:fldCharType="separate"/>
    </w:r>
    <w:r w:rsidR="00FD1EBB" w:rsidRPr="00E564D3">
      <w:rPr>
        <w:noProof/>
        <w:lang w:val="en-US"/>
      </w:rPr>
      <w:t>P:\R\ITU-R\CONF-R\CMR19\000\016ADD21ADD05R.docx</w:t>
    </w:r>
    <w:r>
      <w:fldChar w:fldCharType="end"/>
    </w:r>
    <w:r w:rsidRPr="00E564D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53D59">
      <w:rPr>
        <w:noProof/>
      </w:rPr>
      <w:t>20.10.19</w:t>
    </w:r>
    <w:r>
      <w:fldChar w:fldCharType="end"/>
    </w:r>
    <w:r w:rsidRPr="00E564D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D1EBB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EECF" w14:textId="18B65D3E" w:rsidR="00567276" w:rsidRPr="00E564D3" w:rsidRDefault="00EC7523" w:rsidP="00EC7523">
    <w:pPr>
      <w:pStyle w:val="Footer"/>
      <w:rPr>
        <w:lang w:val="en-US"/>
      </w:rPr>
    </w:pPr>
    <w:r>
      <w:fldChar w:fldCharType="begin"/>
    </w:r>
    <w:r w:rsidRPr="00E564D3">
      <w:rPr>
        <w:lang w:val="en-US"/>
      </w:rPr>
      <w:instrText xml:space="preserve"> FILENAME \p  \* MERGEFORMAT </w:instrText>
    </w:r>
    <w:r>
      <w:fldChar w:fldCharType="separate"/>
    </w:r>
    <w:r w:rsidR="000312AC">
      <w:rPr>
        <w:lang w:val="en-US"/>
      </w:rPr>
      <w:t>P:\RUS\ITU-R\CONF-R\CMR19\000\016ADD21ADD05R.docx</w:t>
    </w:r>
    <w:r>
      <w:fldChar w:fldCharType="end"/>
    </w:r>
    <w:r>
      <w:t xml:space="preserve"> (461924)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7" w:name="_Hlk21600295"/>
  <w:bookmarkStart w:id="58" w:name="_Hlk21600296"/>
  <w:p w14:paraId="25BF2646" w14:textId="65C3BE8A" w:rsidR="00567276" w:rsidRPr="00E564D3" w:rsidRDefault="00567276" w:rsidP="00FB67E5">
    <w:pPr>
      <w:pStyle w:val="Footer"/>
      <w:rPr>
        <w:lang w:val="en-US"/>
      </w:rPr>
    </w:pPr>
    <w:r>
      <w:fldChar w:fldCharType="begin"/>
    </w:r>
    <w:r w:rsidRPr="00E564D3">
      <w:rPr>
        <w:lang w:val="en-US"/>
      </w:rPr>
      <w:instrText xml:space="preserve"> FILENAME \p  \* MERGEFORMAT </w:instrText>
    </w:r>
    <w:r>
      <w:fldChar w:fldCharType="separate"/>
    </w:r>
    <w:r w:rsidR="000312AC">
      <w:rPr>
        <w:lang w:val="en-US"/>
      </w:rPr>
      <w:t>P:\RUS\ITU-R\CONF-R\CMR19\000\016ADD21ADD05R.docx</w:t>
    </w:r>
    <w:r>
      <w:fldChar w:fldCharType="end"/>
    </w:r>
    <w:r w:rsidR="00EC7523">
      <w:t xml:space="preserve"> (461924)</w:t>
    </w:r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400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F15B648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FACA" w14:textId="0875B609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53D59">
      <w:rPr>
        <w:noProof/>
      </w:rPr>
      <w:t>2</w:t>
    </w:r>
    <w:r>
      <w:fldChar w:fldCharType="end"/>
    </w:r>
  </w:p>
  <w:p w14:paraId="7628E5F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16(Add.21)(Add.5)-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sian">
    <w15:presenceInfo w15:providerId="None" w15:userId="Russian"/>
  </w15:person>
  <w15:person w15:author="Pogodin, Andrey">
    <w15:presenceInfo w15:providerId="AD" w15:userId="S::andrey.pogodin@itu.int::392facf3-91ed-4ee5-addc-fb313accf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12AC"/>
    <w:rsid w:val="0003535B"/>
    <w:rsid w:val="00062B88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F1196"/>
    <w:rsid w:val="00202CA0"/>
    <w:rsid w:val="00230582"/>
    <w:rsid w:val="002449AA"/>
    <w:rsid w:val="00245A1F"/>
    <w:rsid w:val="00290C74"/>
    <w:rsid w:val="002913CA"/>
    <w:rsid w:val="002A2D3F"/>
    <w:rsid w:val="002C082C"/>
    <w:rsid w:val="002C43AA"/>
    <w:rsid w:val="00300F84"/>
    <w:rsid w:val="00310FAA"/>
    <w:rsid w:val="003258F2"/>
    <w:rsid w:val="00344E0D"/>
    <w:rsid w:val="00344EB8"/>
    <w:rsid w:val="00346BEC"/>
    <w:rsid w:val="00353415"/>
    <w:rsid w:val="00371E4B"/>
    <w:rsid w:val="003C583C"/>
    <w:rsid w:val="003F0078"/>
    <w:rsid w:val="00434A7C"/>
    <w:rsid w:val="0045143A"/>
    <w:rsid w:val="0047750E"/>
    <w:rsid w:val="004A58F4"/>
    <w:rsid w:val="004B716F"/>
    <w:rsid w:val="004C1369"/>
    <w:rsid w:val="004C47ED"/>
    <w:rsid w:val="004E03E3"/>
    <w:rsid w:val="004F3B0D"/>
    <w:rsid w:val="0051315E"/>
    <w:rsid w:val="005144A9"/>
    <w:rsid w:val="00514E1F"/>
    <w:rsid w:val="00521B1D"/>
    <w:rsid w:val="005305D5"/>
    <w:rsid w:val="00540D1E"/>
    <w:rsid w:val="005603AA"/>
    <w:rsid w:val="005651C9"/>
    <w:rsid w:val="00567276"/>
    <w:rsid w:val="005755E2"/>
    <w:rsid w:val="00582F39"/>
    <w:rsid w:val="00597005"/>
    <w:rsid w:val="005A295E"/>
    <w:rsid w:val="005D1879"/>
    <w:rsid w:val="005D52A0"/>
    <w:rsid w:val="005D79A3"/>
    <w:rsid w:val="005E61DD"/>
    <w:rsid w:val="006023DF"/>
    <w:rsid w:val="006115BE"/>
    <w:rsid w:val="00614771"/>
    <w:rsid w:val="00620DD7"/>
    <w:rsid w:val="006325A0"/>
    <w:rsid w:val="00657DE0"/>
    <w:rsid w:val="00692C06"/>
    <w:rsid w:val="006A6E9B"/>
    <w:rsid w:val="00763F4F"/>
    <w:rsid w:val="00775720"/>
    <w:rsid w:val="007917AE"/>
    <w:rsid w:val="007A08B5"/>
    <w:rsid w:val="007C5130"/>
    <w:rsid w:val="00811633"/>
    <w:rsid w:val="00812452"/>
    <w:rsid w:val="00815749"/>
    <w:rsid w:val="00872FC8"/>
    <w:rsid w:val="008B43F2"/>
    <w:rsid w:val="008C3257"/>
    <w:rsid w:val="008C401C"/>
    <w:rsid w:val="00904CF3"/>
    <w:rsid w:val="009119CC"/>
    <w:rsid w:val="00917C0A"/>
    <w:rsid w:val="00920723"/>
    <w:rsid w:val="00941A02"/>
    <w:rsid w:val="00966C93"/>
    <w:rsid w:val="00987FA4"/>
    <w:rsid w:val="009B5CC2"/>
    <w:rsid w:val="009D3D63"/>
    <w:rsid w:val="009E5FC8"/>
    <w:rsid w:val="009E76E0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53D59"/>
    <w:rsid w:val="00DD31F4"/>
    <w:rsid w:val="00DE2EBA"/>
    <w:rsid w:val="00E2253F"/>
    <w:rsid w:val="00E41397"/>
    <w:rsid w:val="00E43E99"/>
    <w:rsid w:val="00E5155F"/>
    <w:rsid w:val="00E564D3"/>
    <w:rsid w:val="00E65919"/>
    <w:rsid w:val="00E976C1"/>
    <w:rsid w:val="00EA0C0C"/>
    <w:rsid w:val="00EB66F7"/>
    <w:rsid w:val="00EC7523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1EB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6722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customStyle="1" w:styleId="ECCHLbold">
    <w:name w:val="ECC HL bold"/>
    <w:basedOn w:val="DefaultParagraphFont"/>
    <w:uiPriority w:val="1"/>
    <w:qFormat/>
    <w:rsid w:val="00EC7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80D0-DD2D-49C2-9607-08215B1B70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06DC9D-F0D7-4AC4-AE69-0CBF5764CE08}">
  <ds:schemaRefs>
    <ds:schemaRef ds:uri="http://purl.org/dc/terms/"/>
    <ds:schemaRef ds:uri="http://schemas.openxmlformats.org/package/2006/metadata/core-properties"/>
    <ds:schemaRef ds:uri="32a1a8c5-2265-4ebc-b7a0-2071e2c5c9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F09D69-3565-44CE-BD19-3329D0AB5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B892A-F7B7-480B-9B70-E951430B7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R16-WRC19-C-0016!A21-A5!MSW-R</vt:lpstr>
    </vt:vector>
  </TitlesOfParts>
  <Manager>General Secretariat - Pool</Manager>
  <Company>International Telecommunication Union (ITU)</Company>
  <LinksUpToDate>false</LinksUpToDate>
  <CharactersWithSpaces>3608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R16-WRC19-C-0016!A21-A5!MSW-R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14</cp:revision>
  <cp:lastPrinted>2019-10-18T10:40:00Z</cp:lastPrinted>
  <dcterms:created xsi:type="dcterms:W3CDTF">2019-10-18T10:40:00Z</dcterms:created>
  <dcterms:modified xsi:type="dcterms:W3CDTF">2019-10-20T17:50:00Z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