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90121B" w:rsidRPr="0002785D" w14:paraId="54CB4632" w14:textId="77777777" w:rsidTr="0050008E">
        <w:trPr>
          <w:cantSplit/>
        </w:trPr>
        <w:tc>
          <w:tcPr>
            <w:tcW w:w="6911" w:type="dxa"/>
          </w:tcPr>
          <w:p w14:paraId="380FBAF9" w14:textId="77777777" w:rsidR="0090121B" w:rsidRPr="00EA77F0" w:rsidRDefault="005D46FB" w:rsidP="00C44E9E">
            <w:pPr>
              <w:spacing w:before="400" w:after="48" w:line="240" w:lineRule="atLeast"/>
              <w:rPr>
                <w:rFonts w:ascii="Verdana" w:hAnsi="Verdana"/>
                <w:position w:val="6"/>
                <w:lang w:val="es-ES"/>
              </w:rPr>
            </w:pPr>
            <w:r w:rsidRPr="00123CC5">
              <w:rPr>
                <w:rFonts w:ascii="Verdana" w:hAnsi="Verdana" w:cs="Times"/>
                <w:b/>
                <w:position w:val="6"/>
                <w:sz w:val="20"/>
              </w:rPr>
              <w:t>Conferencia Mundial de Radiocomunicaciones (CMR-1</w:t>
            </w:r>
            <w:r w:rsidR="00C44E9E">
              <w:rPr>
                <w:rFonts w:ascii="Verdana" w:hAnsi="Verdana" w:cs="Times"/>
                <w:b/>
                <w:position w:val="6"/>
                <w:sz w:val="20"/>
              </w:rPr>
              <w:t>9</w:t>
            </w:r>
            <w:r w:rsidRPr="00123CC5">
              <w:rPr>
                <w:rFonts w:ascii="Verdana" w:hAnsi="Verdana" w:cs="Times"/>
                <w:b/>
                <w:position w:val="6"/>
                <w:sz w:val="20"/>
              </w:rPr>
              <w:t>)</w:t>
            </w:r>
            <w:r w:rsidRPr="00C63EB5">
              <w:rPr>
                <w:rFonts w:ascii="Verdana" w:hAnsi="Verdana" w:cs="Times"/>
                <w:b/>
                <w:position w:val="6"/>
                <w:sz w:val="20"/>
              </w:rPr>
              <w:br/>
            </w:r>
            <w:r w:rsidR="006124AD" w:rsidRPr="006124AD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Sharm el-Sheikh (Egipto)</w:t>
            </w:r>
            <w:r w:rsidRPr="006124AD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, 2</w:t>
            </w:r>
            <w:r w:rsidR="00C44E9E" w:rsidRPr="006124AD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 xml:space="preserve">8 de octubre </w:t>
            </w:r>
            <w:r w:rsidR="00DE1C31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–</w:t>
            </w:r>
            <w:r w:rsidR="00C44E9E" w:rsidRPr="006124AD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 xml:space="preserve"> </w:t>
            </w:r>
            <w:r w:rsidRPr="006124AD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2</w:t>
            </w:r>
            <w:r w:rsidR="00C44E9E" w:rsidRPr="006124AD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2</w:t>
            </w:r>
            <w:r w:rsidRPr="006124AD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 xml:space="preserve"> de noviembre de 201</w:t>
            </w:r>
            <w:r w:rsidR="00C44E9E" w:rsidRPr="006124AD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9</w:t>
            </w:r>
          </w:p>
        </w:tc>
        <w:tc>
          <w:tcPr>
            <w:tcW w:w="3120" w:type="dxa"/>
          </w:tcPr>
          <w:p w14:paraId="4E84B973" w14:textId="77777777" w:rsidR="0090121B" w:rsidRPr="0002785D" w:rsidRDefault="00DA71A3" w:rsidP="00CE7431">
            <w:pPr>
              <w:spacing w:before="0" w:line="240" w:lineRule="atLeast"/>
              <w:jc w:val="right"/>
              <w:rPr>
                <w:lang w:val="en-US"/>
              </w:rPr>
            </w:pPr>
            <w:r>
              <w:rPr>
                <w:rFonts w:ascii="Verdana" w:hAnsi="Verdana"/>
                <w:b/>
                <w:bCs/>
                <w:noProof/>
                <w:szCs w:val="24"/>
                <w:lang w:val="en-US" w:eastAsia="zh-CN"/>
              </w:rPr>
              <w:drawing>
                <wp:inline distT="0" distB="0" distL="0" distR="0" wp14:anchorId="69DAAC5A" wp14:editId="0512D6A9">
                  <wp:extent cx="1771650" cy="695325"/>
                  <wp:effectExtent l="0" t="0" r="0" b="9525"/>
                  <wp:docPr id="3" name="Picture 3" descr="logo_S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S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21B" w:rsidRPr="0002785D" w14:paraId="7614A4B8" w14:textId="77777777" w:rsidTr="0050008E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1550C8B4" w14:textId="77777777" w:rsidR="0090121B" w:rsidRPr="0002785D" w:rsidRDefault="0090121B" w:rsidP="0090121B">
            <w:pPr>
              <w:spacing w:before="0" w:after="48" w:line="240" w:lineRule="atLeast"/>
              <w:rPr>
                <w:b/>
                <w:smallCaps/>
                <w:szCs w:val="24"/>
                <w:lang w:val="en-US"/>
              </w:rPr>
            </w:pPr>
            <w:bookmarkStart w:id="0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14:paraId="57306161" w14:textId="77777777" w:rsidR="0090121B" w:rsidRPr="0002785D" w:rsidRDefault="0090121B" w:rsidP="0090121B">
            <w:pPr>
              <w:spacing w:before="0" w:line="240" w:lineRule="atLeast"/>
              <w:rPr>
                <w:rFonts w:ascii="Verdana" w:hAnsi="Verdana"/>
                <w:szCs w:val="24"/>
                <w:lang w:val="en-US"/>
              </w:rPr>
            </w:pPr>
          </w:p>
        </w:tc>
      </w:tr>
      <w:tr w:rsidR="0090121B" w:rsidRPr="0002785D" w14:paraId="6E9B688F" w14:textId="77777777" w:rsidTr="0090121B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110028EC" w14:textId="77777777" w:rsidR="0090121B" w:rsidRPr="0002785D" w:rsidRDefault="0090121B" w:rsidP="0090121B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  <w:lang w:val="en-US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4E2EA5CC" w14:textId="77777777" w:rsidR="0090121B" w:rsidRPr="0002785D" w:rsidRDefault="0090121B" w:rsidP="0090121B">
            <w:pPr>
              <w:spacing w:before="0" w:line="240" w:lineRule="atLeast"/>
              <w:rPr>
                <w:rFonts w:ascii="Verdana" w:hAnsi="Verdana"/>
                <w:sz w:val="20"/>
                <w:lang w:val="en-US"/>
              </w:rPr>
            </w:pPr>
          </w:p>
        </w:tc>
      </w:tr>
      <w:tr w:rsidR="0090121B" w:rsidRPr="0002785D" w14:paraId="5F5453A5" w14:textId="77777777" w:rsidTr="0090121B">
        <w:trPr>
          <w:cantSplit/>
        </w:trPr>
        <w:tc>
          <w:tcPr>
            <w:tcW w:w="6911" w:type="dxa"/>
          </w:tcPr>
          <w:p w14:paraId="5B0733E7" w14:textId="77777777" w:rsidR="0090121B" w:rsidRPr="0023659C" w:rsidRDefault="001E7D42" w:rsidP="00EA77F0">
            <w:pPr>
              <w:pStyle w:val="Committee"/>
              <w:framePr w:hSpace="0" w:wrap="auto" w:hAnchor="text" w:yAlign="inline"/>
              <w:rPr>
                <w:sz w:val="18"/>
                <w:szCs w:val="18"/>
              </w:rPr>
            </w:pPr>
            <w:r w:rsidRPr="0023659C">
              <w:rPr>
                <w:sz w:val="18"/>
                <w:szCs w:val="18"/>
              </w:rPr>
              <w:t>SESIÓN PLENARIA</w:t>
            </w:r>
          </w:p>
        </w:tc>
        <w:tc>
          <w:tcPr>
            <w:tcW w:w="3120" w:type="dxa"/>
          </w:tcPr>
          <w:p w14:paraId="3E5F0BCC" w14:textId="77777777" w:rsidR="0090121B" w:rsidRPr="00B63C9A" w:rsidRDefault="00AE658F" w:rsidP="0045384C">
            <w:pPr>
              <w:spacing w:before="0"/>
              <w:rPr>
                <w:rFonts w:ascii="Verdana" w:hAnsi="Verdana"/>
                <w:sz w:val="18"/>
                <w:szCs w:val="18"/>
                <w:lang w:val="es-ES"/>
              </w:rPr>
            </w:pPr>
            <w:r w:rsidRPr="00B63C9A">
              <w:rPr>
                <w:rFonts w:ascii="Verdana" w:hAnsi="Verdana"/>
                <w:b/>
                <w:sz w:val="18"/>
                <w:szCs w:val="18"/>
                <w:lang w:val="es-ES"/>
              </w:rPr>
              <w:t>Addéndum 5 al</w:t>
            </w:r>
            <w:r w:rsidRPr="00B63C9A">
              <w:rPr>
                <w:rFonts w:ascii="Verdana" w:hAnsi="Verdana"/>
                <w:b/>
                <w:sz w:val="18"/>
                <w:szCs w:val="18"/>
                <w:lang w:val="es-ES"/>
              </w:rPr>
              <w:br/>
              <w:t>Documento 16(Add.21)</w:t>
            </w:r>
            <w:r w:rsidR="0090121B" w:rsidRPr="00B63C9A">
              <w:rPr>
                <w:rFonts w:ascii="Verdana" w:hAnsi="Verdana"/>
                <w:b/>
                <w:sz w:val="18"/>
                <w:szCs w:val="18"/>
                <w:lang w:val="es-ES"/>
              </w:rPr>
              <w:t>-</w:t>
            </w:r>
            <w:r w:rsidRPr="00B63C9A">
              <w:rPr>
                <w:rFonts w:ascii="Verdana" w:hAnsi="Verdana"/>
                <w:b/>
                <w:sz w:val="18"/>
                <w:szCs w:val="18"/>
                <w:lang w:val="es-ES"/>
              </w:rPr>
              <w:t>S</w:t>
            </w:r>
          </w:p>
        </w:tc>
      </w:tr>
      <w:bookmarkEnd w:id="0"/>
      <w:tr w:rsidR="000A5B9A" w:rsidRPr="0002785D" w14:paraId="2EF4BB4A" w14:textId="77777777" w:rsidTr="0090121B">
        <w:trPr>
          <w:cantSplit/>
        </w:trPr>
        <w:tc>
          <w:tcPr>
            <w:tcW w:w="6911" w:type="dxa"/>
          </w:tcPr>
          <w:p w14:paraId="4119C62B" w14:textId="77777777" w:rsidR="000A5B9A" w:rsidRPr="00B63C9A" w:rsidRDefault="000A5B9A" w:rsidP="0045384C">
            <w:pPr>
              <w:spacing w:before="0" w:after="48"/>
              <w:rPr>
                <w:rFonts w:ascii="Verdana" w:hAnsi="Verdana"/>
                <w:b/>
                <w:smallCaps/>
                <w:sz w:val="18"/>
                <w:szCs w:val="18"/>
                <w:lang w:val="es-ES"/>
              </w:rPr>
            </w:pPr>
          </w:p>
        </w:tc>
        <w:tc>
          <w:tcPr>
            <w:tcW w:w="3120" w:type="dxa"/>
          </w:tcPr>
          <w:p w14:paraId="14D448AC" w14:textId="77777777" w:rsidR="000A5B9A" w:rsidRPr="0023659C" w:rsidRDefault="000A5B9A" w:rsidP="0045384C">
            <w:pPr>
              <w:spacing w:before="0"/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 w:rsidRPr="0023659C">
              <w:rPr>
                <w:rFonts w:ascii="Verdana" w:hAnsi="Verdana"/>
                <w:b/>
                <w:sz w:val="18"/>
                <w:szCs w:val="18"/>
                <w:lang w:val="en-US"/>
              </w:rPr>
              <w:t>7 de octubre de 2019</w:t>
            </w:r>
          </w:p>
        </w:tc>
      </w:tr>
      <w:tr w:rsidR="000A5B9A" w:rsidRPr="0002785D" w14:paraId="40007A04" w14:textId="77777777" w:rsidTr="0090121B">
        <w:trPr>
          <w:cantSplit/>
        </w:trPr>
        <w:tc>
          <w:tcPr>
            <w:tcW w:w="6911" w:type="dxa"/>
          </w:tcPr>
          <w:p w14:paraId="7DC1C053" w14:textId="77777777" w:rsidR="000A5B9A" w:rsidRPr="0023659C" w:rsidRDefault="000A5B9A" w:rsidP="0045384C">
            <w:pPr>
              <w:spacing w:before="0" w:after="48"/>
              <w:rPr>
                <w:rFonts w:ascii="Verdana" w:hAnsi="Verdana"/>
                <w:b/>
                <w:smallCaps/>
                <w:sz w:val="18"/>
                <w:szCs w:val="18"/>
                <w:lang w:val="en-US"/>
              </w:rPr>
            </w:pPr>
          </w:p>
        </w:tc>
        <w:tc>
          <w:tcPr>
            <w:tcW w:w="3120" w:type="dxa"/>
          </w:tcPr>
          <w:p w14:paraId="0CFC2412" w14:textId="77777777" w:rsidR="000A5B9A" w:rsidRPr="0023659C" w:rsidRDefault="000A5B9A" w:rsidP="0045384C">
            <w:pPr>
              <w:spacing w:before="0"/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 w:rsidRPr="0023659C">
              <w:rPr>
                <w:rFonts w:ascii="Verdana" w:hAnsi="Verdana"/>
                <w:b/>
                <w:sz w:val="18"/>
                <w:szCs w:val="18"/>
                <w:lang w:val="en-US"/>
              </w:rPr>
              <w:t>Original: inglés</w:t>
            </w:r>
          </w:p>
        </w:tc>
      </w:tr>
      <w:tr w:rsidR="000A5B9A" w:rsidRPr="0002785D" w14:paraId="0D454E05" w14:textId="77777777" w:rsidTr="006744FC">
        <w:trPr>
          <w:cantSplit/>
        </w:trPr>
        <w:tc>
          <w:tcPr>
            <w:tcW w:w="10031" w:type="dxa"/>
            <w:gridSpan w:val="2"/>
          </w:tcPr>
          <w:p w14:paraId="6D55BD1F" w14:textId="77777777" w:rsidR="000A5B9A" w:rsidRPr="007424E8" w:rsidRDefault="000A5B9A" w:rsidP="0045384C">
            <w:pPr>
              <w:spacing w:before="0"/>
              <w:rPr>
                <w:rFonts w:ascii="Verdana" w:hAnsi="Verdana"/>
                <w:b/>
                <w:sz w:val="18"/>
                <w:szCs w:val="22"/>
                <w:lang w:val="en-US"/>
              </w:rPr>
            </w:pPr>
          </w:p>
        </w:tc>
      </w:tr>
      <w:tr w:rsidR="000A5B9A" w:rsidRPr="0002785D" w14:paraId="345267D6" w14:textId="77777777" w:rsidTr="0050008E">
        <w:trPr>
          <w:cantSplit/>
        </w:trPr>
        <w:tc>
          <w:tcPr>
            <w:tcW w:w="10031" w:type="dxa"/>
            <w:gridSpan w:val="2"/>
          </w:tcPr>
          <w:p w14:paraId="36CEBDC1" w14:textId="77777777" w:rsidR="000A5B9A" w:rsidRPr="0002785D" w:rsidRDefault="000A5B9A" w:rsidP="000A5B9A">
            <w:pPr>
              <w:pStyle w:val="Source"/>
              <w:rPr>
                <w:lang w:val="en-US"/>
              </w:rPr>
            </w:pPr>
            <w:bookmarkStart w:id="1" w:name="dsource" w:colFirst="0" w:colLast="0"/>
            <w:r w:rsidRPr="0002785D">
              <w:rPr>
                <w:lang w:val="en-US"/>
              </w:rPr>
              <w:t>Propuestas Comunes Europeas</w:t>
            </w:r>
          </w:p>
        </w:tc>
      </w:tr>
      <w:tr w:rsidR="000A5B9A" w:rsidRPr="0002785D" w14:paraId="666282D6" w14:textId="77777777" w:rsidTr="0050008E">
        <w:trPr>
          <w:cantSplit/>
        </w:trPr>
        <w:tc>
          <w:tcPr>
            <w:tcW w:w="10031" w:type="dxa"/>
            <w:gridSpan w:val="2"/>
          </w:tcPr>
          <w:p w14:paraId="58664499" w14:textId="77777777" w:rsidR="000A5B9A" w:rsidRPr="00B63C9A" w:rsidRDefault="000A5B9A" w:rsidP="000A5B9A">
            <w:pPr>
              <w:pStyle w:val="Title1"/>
              <w:rPr>
                <w:lang w:val="es-ES"/>
              </w:rPr>
            </w:pPr>
            <w:bookmarkStart w:id="2" w:name="dtitle1" w:colFirst="0" w:colLast="0"/>
            <w:bookmarkEnd w:id="1"/>
            <w:r w:rsidRPr="00B63C9A">
              <w:rPr>
                <w:lang w:val="es-ES"/>
              </w:rPr>
              <w:t>Propuestas para los trabajos de la Conferencia</w:t>
            </w:r>
          </w:p>
        </w:tc>
      </w:tr>
      <w:tr w:rsidR="000A5B9A" w:rsidRPr="0002785D" w14:paraId="451523D9" w14:textId="77777777" w:rsidTr="0050008E">
        <w:trPr>
          <w:cantSplit/>
        </w:trPr>
        <w:tc>
          <w:tcPr>
            <w:tcW w:w="10031" w:type="dxa"/>
            <w:gridSpan w:val="2"/>
          </w:tcPr>
          <w:p w14:paraId="6C42431A" w14:textId="77777777" w:rsidR="000A5B9A" w:rsidRPr="00B63C9A" w:rsidRDefault="000A5B9A" w:rsidP="000A5B9A">
            <w:pPr>
              <w:pStyle w:val="Title2"/>
              <w:rPr>
                <w:lang w:val="es-ES"/>
              </w:rPr>
            </w:pPr>
            <w:bookmarkStart w:id="3" w:name="dtitle2" w:colFirst="0" w:colLast="0"/>
            <w:bookmarkEnd w:id="2"/>
          </w:p>
        </w:tc>
      </w:tr>
      <w:tr w:rsidR="000A5B9A" w14:paraId="2A16CF67" w14:textId="77777777" w:rsidTr="0050008E">
        <w:trPr>
          <w:cantSplit/>
        </w:trPr>
        <w:tc>
          <w:tcPr>
            <w:tcW w:w="10031" w:type="dxa"/>
            <w:gridSpan w:val="2"/>
          </w:tcPr>
          <w:p w14:paraId="570D08C8" w14:textId="77777777" w:rsidR="000A5B9A" w:rsidRDefault="000A5B9A" w:rsidP="000A5B9A">
            <w:pPr>
              <w:pStyle w:val="Agendaitem"/>
            </w:pPr>
            <w:bookmarkStart w:id="4" w:name="dtitle3" w:colFirst="0" w:colLast="0"/>
            <w:bookmarkEnd w:id="3"/>
            <w:r w:rsidRPr="00AE658F">
              <w:t>Punto 9.1(9.1.5) del orden del día</w:t>
            </w:r>
          </w:p>
        </w:tc>
      </w:tr>
    </w:tbl>
    <w:bookmarkEnd w:id="4"/>
    <w:p w14:paraId="481F67BA" w14:textId="77777777" w:rsidR="001C0E40" w:rsidRPr="00E9771B" w:rsidRDefault="00B63C9A" w:rsidP="003A37B0">
      <w:r w:rsidRPr="00E8457B">
        <w:t>9</w:t>
      </w:r>
      <w:r w:rsidRPr="00E8457B">
        <w:tab/>
        <w:t>examinar y aprobar el Informe del Director de la Oficina de Radiocomunicaciones, de conformidad con el Artículo 7 del Convenio:</w:t>
      </w:r>
    </w:p>
    <w:p w14:paraId="77DB2515" w14:textId="77777777" w:rsidR="001C0E40" w:rsidRPr="00E9771B" w:rsidRDefault="00B63C9A" w:rsidP="003A37B0">
      <w:r w:rsidRPr="00E8457B">
        <w:t>9.1</w:t>
      </w:r>
      <w:r w:rsidRPr="00E8457B">
        <w:tab/>
        <w:t>sobre las actividades del Sector de Radiocomunicaciones desde la CMR</w:t>
      </w:r>
      <w:r w:rsidRPr="00E8457B">
        <w:noBreakHyphen/>
        <w:t>15;</w:t>
      </w:r>
    </w:p>
    <w:p w14:paraId="2D2A80A7" w14:textId="6B72C02C" w:rsidR="001C0E40" w:rsidRPr="00E9771B" w:rsidRDefault="00B63C9A" w:rsidP="001F484A">
      <w:r>
        <w:rPr>
          <w:rFonts w:cstheme="majorBidi"/>
          <w:color w:val="000000"/>
          <w:szCs w:val="24"/>
          <w:lang w:eastAsia="zh-CN"/>
        </w:rPr>
        <w:t>9.1 (</w:t>
      </w:r>
      <w:r>
        <w:rPr>
          <w:rFonts w:hint="eastAsia"/>
          <w:lang w:eastAsia="zh-CN"/>
        </w:rPr>
        <w:t>9.1.</w:t>
      </w:r>
      <w:r>
        <w:rPr>
          <w:lang w:eastAsia="zh-CN"/>
        </w:rPr>
        <w:t>5</w:t>
      </w:r>
      <w:r w:rsidRPr="002F7BE9">
        <w:rPr>
          <w:lang w:eastAsia="zh-CN"/>
        </w:rPr>
        <w:t>)</w:t>
      </w:r>
      <w:r w:rsidRPr="00294A8A">
        <w:tab/>
      </w:r>
      <w:hyperlink w:anchor="RES_764" w:history="1">
        <w:r w:rsidRPr="005F4142">
          <w:t xml:space="preserve">Resolución </w:t>
        </w:r>
        <w:r w:rsidRPr="005F4142">
          <w:rPr>
            <w:b/>
            <w:bCs/>
          </w:rPr>
          <w:t>764 (CMR-15)</w:t>
        </w:r>
      </w:hyperlink>
      <w:r w:rsidRPr="0058417F">
        <w:t xml:space="preserve"> </w:t>
      </w:r>
      <w:r>
        <w:t>–</w:t>
      </w:r>
      <w:r w:rsidRPr="0058417F">
        <w:t xml:space="preserve"> Examen de las repercusiones técnicas y reglamentarias de incorporar por referencia las Recomendaciones UIT-R M.1638-1 y UIT-R M.1849-1 en los números </w:t>
      </w:r>
      <w:r w:rsidRPr="005F4142">
        <w:rPr>
          <w:b/>
          <w:bCs/>
        </w:rPr>
        <w:t>5.447F</w:t>
      </w:r>
      <w:r>
        <w:t xml:space="preserve"> </w:t>
      </w:r>
      <w:r w:rsidRPr="0058417F">
        <w:t xml:space="preserve">y </w:t>
      </w:r>
      <w:r w:rsidRPr="005F4142">
        <w:rPr>
          <w:b/>
          <w:bCs/>
        </w:rPr>
        <w:t>5.450A</w:t>
      </w:r>
      <w:r w:rsidRPr="0058417F">
        <w:t xml:space="preserve"> del Reglamento de Radiocomunicaciones</w:t>
      </w:r>
      <w:r w:rsidR="00CB7382">
        <w:t>,</w:t>
      </w:r>
    </w:p>
    <w:p w14:paraId="2F7914B9" w14:textId="77777777" w:rsidR="00B63C9A" w:rsidRPr="00B63C9A" w:rsidRDefault="00B63C9A" w:rsidP="00934AC9">
      <w:pPr>
        <w:pStyle w:val="Headingb"/>
        <w:rPr>
          <w:lang w:val="es-ES"/>
        </w:rPr>
      </w:pPr>
      <w:r w:rsidRPr="00B63C9A">
        <w:rPr>
          <w:lang w:val="es-ES"/>
        </w:rPr>
        <w:t>Introducción</w:t>
      </w:r>
    </w:p>
    <w:p w14:paraId="531CB747" w14:textId="15E7E990" w:rsidR="00B63C9A" w:rsidRPr="00B63C9A" w:rsidRDefault="00B63C9A" w:rsidP="00B63C9A">
      <w:pPr>
        <w:rPr>
          <w:lang w:val="es-ES"/>
        </w:rPr>
      </w:pPr>
      <w:r w:rsidRPr="00B63C9A">
        <w:rPr>
          <w:lang w:val="es-ES"/>
        </w:rPr>
        <w:t>La CEPT ha examinado las repercusiones técnicas y reglamentarias de incorporar por referencia las Recomendaciones UIT-R M.1638-1 y UIT-R M.1849-1 en los números </w:t>
      </w:r>
      <w:r w:rsidRPr="00B63C9A">
        <w:rPr>
          <w:b/>
          <w:bCs/>
          <w:lang w:val="es-ES"/>
        </w:rPr>
        <w:t>5.447F</w:t>
      </w:r>
      <w:r w:rsidRPr="00B63C9A">
        <w:rPr>
          <w:lang w:val="es-ES"/>
        </w:rPr>
        <w:t xml:space="preserve"> y </w:t>
      </w:r>
      <w:r w:rsidRPr="00B63C9A">
        <w:rPr>
          <w:b/>
          <w:bCs/>
          <w:lang w:val="es-ES"/>
        </w:rPr>
        <w:t>5.450A</w:t>
      </w:r>
      <w:r w:rsidRPr="00B63C9A">
        <w:rPr>
          <w:lang w:val="es-ES"/>
        </w:rPr>
        <w:t xml:space="preserve"> del Reglamento de Radiocomunicaciones y ha elaborado una solución que mantiene el equilibrio entre los servicios existentes en las bandas 5 250</w:t>
      </w:r>
      <w:r w:rsidRPr="00B63C9A">
        <w:rPr>
          <w:lang w:val="es-ES"/>
        </w:rPr>
        <w:noBreakHyphen/>
        <w:t>5 350 MHz y 5 470-5 725 MHz como se refleja actualmente en los números </w:t>
      </w:r>
      <w:r w:rsidRPr="00B63C9A">
        <w:rPr>
          <w:b/>
          <w:bCs/>
          <w:lang w:val="es-ES"/>
        </w:rPr>
        <w:t>5.447F</w:t>
      </w:r>
      <w:r w:rsidRPr="00B63C9A">
        <w:rPr>
          <w:lang w:val="es-ES"/>
        </w:rPr>
        <w:t xml:space="preserve"> y </w:t>
      </w:r>
      <w:r w:rsidRPr="00B63C9A">
        <w:rPr>
          <w:b/>
          <w:bCs/>
          <w:lang w:val="es-ES"/>
        </w:rPr>
        <w:t>5.450A</w:t>
      </w:r>
      <w:r w:rsidRPr="00B63C9A">
        <w:rPr>
          <w:lang w:val="es-ES"/>
        </w:rPr>
        <w:t xml:space="preserve"> («...no impondrán criterios de protección más estrictos que los previstos en...») y, al mismo tiempo, evita la necesidad de repetir estudios similares para futuras CMR, en virtud del punto 2 del orden del día, cada vez que se revisen de nuevo las Recomendaciones UIT-R M.1638 y UIT-R M.1849. Esta solución consiste en suprimir las referencias a las Recomendaciones UIT-R M.1638-0 y RS.1632-0 que figuran en los números</w:t>
      </w:r>
      <w:r w:rsidR="00F67418">
        <w:rPr>
          <w:lang w:val="es-ES"/>
        </w:rPr>
        <w:t> </w:t>
      </w:r>
      <w:r w:rsidRPr="00B63C9A">
        <w:rPr>
          <w:b/>
          <w:bCs/>
          <w:lang w:val="es-ES"/>
        </w:rPr>
        <w:t>5.447F</w:t>
      </w:r>
      <w:r w:rsidRPr="00B63C9A">
        <w:rPr>
          <w:lang w:val="es-ES"/>
        </w:rPr>
        <w:t xml:space="preserve"> y </w:t>
      </w:r>
      <w:r w:rsidRPr="00B63C9A">
        <w:rPr>
          <w:b/>
          <w:bCs/>
          <w:lang w:val="es-ES"/>
        </w:rPr>
        <w:t>5.450A</w:t>
      </w:r>
      <w:r w:rsidRPr="00B63C9A">
        <w:rPr>
          <w:lang w:val="es-ES"/>
        </w:rPr>
        <w:t xml:space="preserve"> del RR y sustituir dichas referencias con información relativa a si se pueden aplicar las condiciones de compartición y las medidas de mitigación de la Resolución </w:t>
      </w:r>
      <w:r w:rsidRPr="00B63C9A">
        <w:rPr>
          <w:b/>
          <w:bCs/>
          <w:lang w:val="es-ES"/>
        </w:rPr>
        <w:t>229 (Rev.CMR-12)</w:t>
      </w:r>
      <w:r w:rsidRPr="00B63C9A">
        <w:rPr>
          <w:lang w:val="es-ES"/>
        </w:rPr>
        <w:t>.</w:t>
      </w:r>
    </w:p>
    <w:p w14:paraId="6E23AB58" w14:textId="77777777" w:rsidR="008750A8" w:rsidRDefault="008750A8" w:rsidP="008750A8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>
        <w:br w:type="page"/>
      </w:r>
    </w:p>
    <w:p w14:paraId="523EF209" w14:textId="77777777" w:rsidR="004B5D8D" w:rsidRDefault="004B5D8D" w:rsidP="004B5D8D">
      <w:pPr>
        <w:pStyle w:val="Headingb"/>
      </w:pPr>
      <w:r w:rsidRPr="00B63C9A">
        <w:lastRenderedPageBreak/>
        <w:t>Propuestas</w:t>
      </w:r>
    </w:p>
    <w:p w14:paraId="697143A1" w14:textId="77777777" w:rsidR="006537F1" w:rsidRPr="006537F1" w:rsidRDefault="00B63C9A" w:rsidP="004B5D8D">
      <w:pPr>
        <w:pStyle w:val="ArtNo"/>
      </w:pPr>
      <w:r w:rsidRPr="006537F1">
        <w:t xml:space="preserve">ARTÍCULO </w:t>
      </w:r>
      <w:r w:rsidRPr="006537F1">
        <w:rPr>
          <w:rStyle w:val="href"/>
        </w:rPr>
        <w:t>5</w:t>
      </w:r>
    </w:p>
    <w:p w14:paraId="393C70A6" w14:textId="77777777" w:rsidR="006537F1" w:rsidRPr="006537F1" w:rsidRDefault="00B63C9A" w:rsidP="006537F1">
      <w:pPr>
        <w:pStyle w:val="Arttitle"/>
      </w:pPr>
      <w:r w:rsidRPr="006537F1">
        <w:t>Atribuciones de frecuencia</w:t>
      </w:r>
    </w:p>
    <w:p w14:paraId="5EBA5F21" w14:textId="77777777" w:rsidR="006537F1" w:rsidRPr="006537F1" w:rsidRDefault="00B63C9A" w:rsidP="006537F1">
      <w:pPr>
        <w:pStyle w:val="Section1"/>
      </w:pPr>
      <w:r w:rsidRPr="006537F1">
        <w:t>Sección IV – Cuadro de atribución de bandas de frecuencias</w:t>
      </w:r>
      <w:r w:rsidRPr="006537F1">
        <w:br/>
      </w:r>
      <w:r w:rsidRPr="006537F1">
        <w:rPr>
          <w:b w:val="0"/>
          <w:bCs/>
        </w:rPr>
        <w:t>(Véase el número</w:t>
      </w:r>
      <w:r w:rsidRPr="006537F1">
        <w:t xml:space="preserve"> </w:t>
      </w:r>
      <w:r w:rsidRPr="006537F1">
        <w:rPr>
          <w:rStyle w:val="Artref"/>
        </w:rPr>
        <w:t>2.1</w:t>
      </w:r>
      <w:r w:rsidRPr="006537F1">
        <w:rPr>
          <w:b w:val="0"/>
          <w:bCs/>
        </w:rPr>
        <w:t>)</w:t>
      </w:r>
      <w:r w:rsidRPr="006537F1">
        <w:br/>
      </w:r>
    </w:p>
    <w:p w14:paraId="2EE05220" w14:textId="77777777" w:rsidR="00B26274" w:rsidRDefault="00B63C9A">
      <w:pPr>
        <w:pStyle w:val="Proposal"/>
      </w:pPr>
      <w:r>
        <w:t>MOD</w:t>
      </w:r>
      <w:r>
        <w:tab/>
        <w:t>EUR/16A21A5/1</w:t>
      </w:r>
    </w:p>
    <w:p w14:paraId="6EBB66FF" w14:textId="18E0D45F" w:rsidR="006A62DA" w:rsidRPr="006A62DA" w:rsidRDefault="00B63C9A" w:rsidP="006A62DA">
      <w:pPr>
        <w:pStyle w:val="Note"/>
      </w:pPr>
      <w:r w:rsidRPr="006537F1">
        <w:rPr>
          <w:rStyle w:val="Artdef"/>
          <w:szCs w:val="24"/>
        </w:rPr>
        <w:t>5.</w:t>
      </w:r>
      <w:r w:rsidRPr="006537F1">
        <w:rPr>
          <w:rStyle w:val="Artdef"/>
        </w:rPr>
        <w:t>447F</w:t>
      </w:r>
      <w:r w:rsidRPr="006537F1">
        <w:rPr>
          <w:rStyle w:val="Artdef"/>
          <w:szCs w:val="24"/>
        </w:rPr>
        <w:tab/>
      </w:r>
      <w:r w:rsidR="00CB7382" w:rsidRPr="00CB7382">
        <w:t>En la banda de frecuencias 5 250</w:t>
      </w:r>
      <w:r w:rsidR="00CB7382" w:rsidRPr="00CB7382">
        <w:noBreakHyphen/>
        <w:t>5 350 MHz, las estaciones del servicio móvil no reclamarán protección contra los servicios de radiolocalización, de exploración de la Tierra por satélite (activo) y de investigación espacial (activo). Estos servicios no impondrán al servicio móvil</w:t>
      </w:r>
      <w:del w:id="5" w:author="Spanish" w:date="2019-10-10T09:49:00Z">
        <w:r w:rsidR="00CB7382" w:rsidRPr="00CB7382" w:rsidDel="00960920">
          <w:delText>, basándose en las características del sistema y en los criterios de interferencia, criterios de protección</w:delText>
        </w:r>
      </w:del>
      <w:ins w:id="6" w:author="Spanish" w:date="2019-10-10T09:55:00Z">
        <w:r w:rsidR="00CB7382" w:rsidRPr="00CB7382">
          <w:t xml:space="preserve"> </w:t>
        </w:r>
      </w:ins>
      <w:ins w:id="7" w:author="Spanish" w:date="2019-10-10T09:49:00Z">
        <w:r w:rsidR="00CB7382" w:rsidRPr="00CB7382">
          <w:t xml:space="preserve">límites </w:t>
        </w:r>
      </w:ins>
      <w:ins w:id="8" w:author="Spanish" w:date="2019-10-10T09:54:00Z">
        <w:r w:rsidR="00CB7382" w:rsidRPr="00CB7382">
          <w:t>operacionales ni medidas de mitigaci</w:t>
        </w:r>
      </w:ins>
      <w:ins w:id="9" w:author="Spanish" w:date="2019-10-10T09:55:00Z">
        <w:r w:rsidR="00CB7382" w:rsidRPr="00CB7382">
          <w:t>ón</w:t>
        </w:r>
      </w:ins>
      <w:r w:rsidR="00CB7382" w:rsidRPr="00CB7382">
        <w:t xml:space="preserve"> más estrictos que los previstos en </w:t>
      </w:r>
      <w:del w:id="10" w:author="Spanish" w:date="2019-10-10T09:56:00Z">
        <w:r w:rsidR="00CB7382" w:rsidRPr="00CB7382" w:rsidDel="00960920">
          <w:delText>las Recomendaciones UIT</w:delText>
        </w:r>
        <w:r w:rsidR="00CB7382" w:rsidRPr="00CB7382" w:rsidDel="00960920">
          <w:noBreakHyphen/>
          <w:delText>R M.1638</w:delText>
        </w:r>
        <w:r w:rsidR="00CB7382" w:rsidRPr="00CB7382" w:rsidDel="00960920">
          <w:noBreakHyphen/>
          <w:delText>0 y UIT</w:delText>
        </w:r>
        <w:r w:rsidR="00CB7382" w:rsidRPr="00CB7382" w:rsidDel="00960920">
          <w:noBreakHyphen/>
          <w:delText>R SA.1632</w:delText>
        </w:r>
        <w:r w:rsidR="00CB7382" w:rsidRPr="00CB7382" w:rsidDel="00960920">
          <w:noBreakHyphen/>
          <w:delText>0</w:delText>
        </w:r>
      </w:del>
      <w:ins w:id="11" w:author="Spanish" w:date="2019-10-10T09:56:00Z">
        <w:r w:rsidR="00CB7382" w:rsidRPr="00CB7382">
          <w:t xml:space="preserve">la Resolución </w:t>
        </w:r>
        <w:r w:rsidR="00CB7382" w:rsidRPr="00CB7382">
          <w:rPr>
            <w:b/>
            <w:bCs/>
          </w:rPr>
          <w:t>229 (Rev.CMR</w:t>
        </w:r>
      </w:ins>
      <w:ins w:id="12" w:author="Spanish" w:date="2019-10-10T14:12:00Z">
        <w:r w:rsidR="00CB7382">
          <w:rPr>
            <w:b/>
            <w:bCs/>
          </w:rPr>
          <w:noBreakHyphen/>
        </w:r>
      </w:ins>
      <w:ins w:id="13" w:author="Spanish" w:date="2019-10-10T09:56:00Z">
        <w:r w:rsidR="00CB7382" w:rsidRPr="00CB7382">
          <w:rPr>
            <w:b/>
            <w:bCs/>
          </w:rPr>
          <w:t>12)</w:t>
        </w:r>
      </w:ins>
      <w:r w:rsidR="00CB7382" w:rsidRPr="00CB7382">
        <w:t>.     </w:t>
      </w:r>
      <w:r w:rsidR="00CB7382" w:rsidRPr="00CB7382">
        <w:rPr>
          <w:sz w:val="16"/>
          <w:szCs w:val="12"/>
        </w:rPr>
        <w:t>(CMR</w:t>
      </w:r>
      <w:r w:rsidR="00CB7382" w:rsidRPr="00CB7382">
        <w:rPr>
          <w:sz w:val="16"/>
          <w:szCs w:val="12"/>
        </w:rPr>
        <w:noBreakHyphen/>
      </w:r>
      <w:del w:id="14" w:author="Spanish" w:date="2019-10-10T09:19:00Z">
        <w:r w:rsidR="00CB7382" w:rsidRPr="00CB7382" w:rsidDel="00147FE7">
          <w:rPr>
            <w:sz w:val="16"/>
            <w:szCs w:val="12"/>
          </w:rPr>
          <w:delText>15</w:delText>
        </w:r>
      </w:del>
      <w:ins w:id="15" w:author="Spanish" w:date="2019-10-10T09:19:00Z">
        <w:r w:rsidR="00CB7382" w:rsidRPr="00CB7382">
          <w:rPr>
            <w:sz w:val="16"/>
            <w:szCs w:val="12"/>
          </w:rPr>
          <w:t>19</w:t>
        </w:r>
      </w:ins>
      <w:r w:rsidR="00CB7382" w:rsidRPr="00CB7382">
        <w:rPr>
          <w:sz w:val="16"/>
          <w:szCs w:val="12"/>
        </w:rPr>
        <w:t>)</w:t>
      </w:r>
    </w:p>
    <w:p w14:paraId="266B2885" w14:textId="77777777" w:rsidR="00B26274" w:rsidRDefault="00B26274">
      <w:pPr>
        <w:pStyle w:val="Reasons"/>
      </w:pPr>
    </w:p>
    <w:p w14:paraId="77FE2EBC" w14:textId="77777777" w:rsidR="00B26274" w:rsidRDefault="00B63C9A">
      <w:pPr>
        <w:pStyle w:val="Proposal"/>
      </w:pPr>
      <w:r>
        <w:t>MOD</w:t>
      </w:r>
      <w:r>
        <w:tab/>
        <w:t>EUR/16A21A5/2</w:t>
      </w:r>
    </w:p>
    <w:p w14:paraId="6D53D9E1" w14:textId="69E9D26E" w:rsidR="006A62DA" w:rsidRPr="006A62DA" w:rsidRDefault="00B63C9A" w:rsidP="006A62DA">
      <w:pPr>
        <w:pStyle w:val="Note"/>
      </w:pPr>
      <w:r w:rsidRPr="006537F1">
        <w:rPr>
          <w:rStyle w:val="Artdef"/>
          <w:szCs w:val="24"/>
        </w:rPr>
        <w:t>5.</w:t>
      </w:r>
      <w:r w:rsidRPr="006537F1">
        <w:rPr>
          <w:rStyle w:val="Artdef"/>
        </w:rPr>
        <w:t>450A</w:t>
      </w:r>
      <w:r w:rsidRPr="006537F1">
        <w:rPr>
          <w:b/>
        </w:rPr>
        <w:tab/>
      </w:r>
      <w:r w:rsidR="00CB7382" w:rsidRPr="00CB7382">
        <w:t>En la banda de frecuencias 5 470</w:t>
      </w:r>
      <w:r w:rsidR="00CB7382" w:rsidRPr="00CB7382">
        <w:noBreakHyphen/>
        <w:t>5 725 MHz, las estaciones del servicio móvil no reclamarán protección contra los servicios de radiodeterminación. Los servicios de radiodeterminación no impondrán al servicio móvil</w:t>
      </w:r>
      <w:del w:id="16" w:author="Spanish" w:date="2019-10-10T09:58:00Z">
        <w:r w:rsidR="00CB7382" w:rsidRPr="00CB7382" w:rsidDel="00960920">
          <w:delText>, basándose en las características del sistema y en los criterios de interferencia, criterios de protección</w:delText>
        </w:r>
      </w:del>
      <w:ins w:id="17" w:author="Spanish" w:date="2019-10-10T09:58:00Z">
        <w:r w:rsidR="00CB7382" w:rsidRPr="00CB7382">
          <w:t xml:space="preserve"> límites operacionales ni medidas de mitigación</w:t>
        </w:r>
      </w:ins>
      <w:r w:rsidR="00CB7382" w:rsidRPr="00CB7382">
        <w:t xml:space="preserve"> más estrictos que los previstos en </w:t>
      </w:r>
      <w:r w:rsidR="00F67418">
        <w:t xml:space="preserve">la </w:t>
      </w:r>
      <w:del w:id="18" w:author="Spanish" w:date="2019-10-10T09:59:00Z">
        <w:r w:rsidR="00CB7382" w:rsidRPr="00CB7382" w:rsidDel="004B386D">
          <w:delText>Recomendación UIT</w:delText>
        </w:r>
        <w:r w:rsidR="00CB7382" w:rsidRPr="00CB7382" w:rsidDel="004B386D">
          <w:noBreakHyphen/>
          <w:delText>R M.1638</w:delText>
        </w:r>
        <w:r w:rsidR="00CB7382" w:rsidRPr="00CB7382" w:rsidDel="004B386D">
          <w:noBreakHyphen/>
          <w:delText>0</w:delText>
        </w:r>
      </w:del>
      <w:ins w:id="19" w:author="Spanish" w:date="2019-10-10T10:15:00Z">
        <w:r w:rsidR="00F67418" w:rsidRPr="00CB7382">
          <w:t>Resolución</w:t>
        </w:r>
      </w:ins>
      <w:ins w:id="20" w:author="Spanish" w:date="2019-10-10T09:59:00Z">
        <w:r w:rsidR="00F67418" w:rsidRPr="00CB7382">
          <w:t xml:space="preserve"> </w:t>
        </w:r>
        <w:r w:rsidR="00F67418" w:rsidRPr="00CB7382">
          <w:rPr>
            <w:b/>
            <w:bCs/>
          </w:rPr>
          <w:t>229 (Rev.CMR</w:t>
        </w:r>
      </w:ins>
      <w:ins w:id="21" w:author="Spanish" w:date="2019-10-10T14:13:00Z">
        <w:r w:rsidR="00F67418">
          <w:rPr>
            <w:b/>
            <w:bCs/>
          </w:rPr>
          <w:noBreakHyphen/>
        </w:r>
      </w:ins>
      <w:ins w:id="22" w:author="Spanish" w:date="2019-10-10T09:59:00Z">
        <w:r w:rsidR="00F67418" w:rsidRPr="00CB7382">
          <w:rPr>
            <w:b/>
            <w:bCs/>
          </w:rPr>
          <w:t>12)</w:t>
        </w:r>
      </w:ins>
      <w:r w:rsidR="00CB7382" w:rsidRPr="00CB7382">
        <w:t>.     </w:t>
      </w:r>
      <w:r w:rsidR="00CB7382" w:rsidRPr="00CB7382">
        <w:rPr>
          <w:sz w:val="16"/>
          <w:szCs w:val="12"/>
        </w:rPr>
        <w:t>(CMR</w:t>
      </w:r>
      <w:r w:rsidR="00CB7382" w:rsidRPr="00CB7382">
        <w:rPr>
          <w:sz w:val="16"/>
          <w:szCs w:val="12"/>
        </w:rPr>
        <w:noBreakHyphen/>
      </w:r>
      <w:del w:id="23" w:author="Spanish" w:date="2019-10-10T09:59:00Z">
        <w:r w:rsidR="00CB7382" w:rsidRPr="00CB7382" w:rsidDel="004B386D">
          <w:rPr>
            <w:sz w:val="16"/>
            <w:szCs w:val="12"/>
          </w:rPr>
          <w:delText>15</w:delText>
        </w:r>
      </w:del>
      <w:ins w:id="24" w:author="Spanish" w:date="2019-10-10T09:59:00Z">
        <w:r w:rsidR="00F67418" w:rsidRPr="00CB7382">
          <w:rPr>
            <w:sz w:val="16"/>
            <w:szCs w:val="12"/>
          </w:rPr>
          <w:t>19</w:t>
        </w:r>
      </w:ins>
      <w:r w:rsidR="00CB7382" w:rsidRPr="00CB7382">
        <w:rPr>
          <w:sz w:val="16"/>
          <w:szCs w:val="12"/>
        </w:rPr>
        <w:t>)</w:t>
      </w:r>
    </w:p>
    <w:p w14:paraId="44DA890B" w14:textId="3CF1988A" w:rsidR="00B26274" w:rsidRPr="00CB7382" w:rsidRDefault="00B63C9A">
      <w:pPr>
        <w:pStyle w:val="Reasons"/>
      </w:pPr>
      <w:r>
        <w:rPr>
          <w:b/>
        </w:rPr>
        <w:t>Motivos:</w:t>
      </w:r>
      <w:r>
        <w:tab/>
      </w:r>
      <w:r w:rsidR="00CB7382" w:rsidRPr="00CB7382">
        <w:t>La propuesta mantiene el actual equilibro que facilita la coexistencia entre las RLAN y otros servicios existente</w:t>
      </w:r>
      <w:bookmarkStart w:id="25" w:name="_GoBack"/>
      <w:bookmarkEnd w:id="25"/>
      <w:r w:rsidR="00CB7382" w:rsidRPr="00CB7382">
        <w:t xml:space="preserve">s. Las RLAN no pueden reclamar protección de los restantes servicios existentes mientras que los servicios existentes no pueden imponer más restricciones técnicas y operacionales a las RLAN que las que figuran en la Resolución </w:t>
      </w:r>
      <w:r w:rsidR="00CB7382" w:rsidRPr="00B52339">
        <w:rPr>
          <w:b/>
          <w:bCs/>
        </w:rPr>
        <w:t>229 (Rev.CMR-12)</w:t>
      </w:r>
      <w:r w:rsidR="00CB7382" w:rsidRPr="00CB7382">
        <w:t xml:space="preserve">, es decir, no se imponen limitaciones indebidas a los servicios referenciados en estas notas como requiere la Resolución </w:t>
      </w:r>
      <w:r w:rsidR="00CB7382" w:rsidRPr="00B52339">
        <w:rPr>
          <w:b/>
          <w:bCs/>
        </w:rPr>
        <w:t>764 (CMR-15)</w:t>
      </w:r>
      <w:r w:rsidR="00CB7382" w:rsidRPr="00CB7382">
        <w:t>.</w:t>
      </w:r>
    </w:p>
    <w:p w14:paraId="0EC85207" w14:textId="77777777" w:rsidR="00B26274" w:rsidRDefault="00B63C9A">
      <w:pPr>
        <w:pStyle w:val="Proposal"/>
      </w:pPr>
      <w:r>
        <w:t>SUP</w:t>
      </w:r>
      <w:r>
        <w:tab/>
        <w:t>EUR/16A21A5/3</w:t>
      </w:r>
      <w:r>
        <w:rPr>
          <w:vanish/>
          <w:color w:val="7F7F7F" w:themeColor="text1" w:themeTint="80"/>
          <w:vertAlign w:val="superscript"/>
        </w:rPr>
        <w:t>#49969</w:t>
      </w:r>
    </w:p>
    <w:p w14:paraId="35FF80A7" w14:textId="77777777" w:rsidR="00713E3A" w:rsidRPr="004F6B30" w:rsidRDefault="00B63C9A" w:rsidP="004F2D3F">
      <w:pPr>
        <w:pStyle w:val="ResNo"/>
      </w:pPr>
      <w:r w:rsidRPr="004F6B30">
        <w:t xml:space="preserve">RESOLUCIÓN </w:t>
      </w:r>
      <w:r w:rsidRPr="004F6B30">
        <w:rPr>
          <w:rStyle w:val="href"/>
        </w:rPr>
        <w:t>764</w:t>
      </w:r>
      <w:r w:rsidRPr="004F6B30">
        <w:t xml:space="preserve"> (Cmr</w:t>
      </w:r>
      <w:r w:rsidRPr="004F6B30">
        <w:noBreakHyphen/>
        <w:t>15)</w:t>
      </w:r>
    </w:p>
    <w:p w14:paraId="25F763A8" w14:textId="77777777" w:rsidR="00713E3A" w:rsidRPr="004F6B30" w:rsidRDefault="00B63C9A" w:rsidP="004F2D3F">
      <w:pPr>
        <w:pStyle w:val="Restitle"/>
      </w:pPr>
      <w:r w:rsidRPr="004F6B30">
        <w:t xml:space="preserve">Examen de las repercusiones técnicas y reglamentarias de incorporar </w:t>
      </w:r>
      <w:r w:rsidRPr="004F6B30">
        <w:br/>
        <w:t>por referencia las Recomendaciones UIT-R</w:t>
      </w:r>
      <w:r w:rsidRPr="004F6B30">
        <w:rPr>
          <w:rFonts w:asciiTheme="minorHAnsi" w:hAnsiTheme="minorHAnsi"/>
        </w:rPr>
        <w:t> </w:t>
      </w:r>
      <w:r w:rsidRPr="004F6B30">
        <w:t>M.1638-1</w:t>
      </w:r>
      <w:r w:rsidRPr="004F6B30">
        <w:br/>
        <w:t>y UIT-R M.1849-1 en los números 5.447Fy 5.</w:t>
      </w:r>
      <w:r w:rsidRPr="004F6B30">
        <w:rPr>
          <w:lang w:eastAsia="ja-JP"/>
        </w:rPr>
        <w:t>45</w:t>
      </w:r>
      <w:r w:rsidRPr="004F6B30">
        <w:t>0A</w:t>
      </w:r>
      <w:r w:rsidRPr="004F6B30">
        <w:br/>
        <w:t>del Reglamento de Radiocomunicaciones</w:t>
      </w:r>
    </w:p>
    <w:p w14:paraId="1EB6E778" w14:textId="43A72B9A" w:rsidR="00B26274" w:rsidRDefault="00B63C9A">
      <w:pPr>
        <w:pStyle w:val="Reasons"/>
      </w:pPr>
      <w:r>
        <w:rPr>
          <w:b/>
        </w:rPr>
        <w:t>Motivos:</w:t>
      </w:r>
      <w:r>
        <w:tab/>
      </w:r>
      <w:r w:rsidR="00CB7382" w:rsidRPr="00CB7382">
        <w:t xml:space="preserve">Esta Resolución ya no es necesaria puesto que la referencia a las recomendaciones se ha sustituido por la referencia a la Resolución </w:t>
      </w:r>
      <w:r w:rsidR="00CB7382" w:rsidRPr="00B52339">
        <w:rPr>
          <w:b/>
          <w:bCs/>
        </w:rPr>
        <w:t>229 (Rev.CMR-12)</w:t>
      </w:r>
      <w:r w:rsidR="00CB7382" w:rsidRPr="00CB7382">
        <w:t>.</w:t>
      </w:r>
    </w:p>
    <w:p w14:paraId="0792541B" w14:textId="77777777" w:rsidR="00CB7382" w:rsidRDefault="00CB7382">
      <w:pPr>
        <w:jc w:val="center"/>
      </w:pPr>
      <w:r>
        <w:t>______________</w:t>
      </w:r>
    </w:p>
    <w:sectPr w:rsidR="00CB7382">
      <w:headerReference w:type="default" r:id="rId13"/>
      <w:footerReference w:type="even" r:id="rId14"/>
      <w:footerReference w:type="default" r:id="rId15"/>
      <w:footerReference w:type="first" r:id="rId16"/>
      <w:pgSz w:w="11907" w:h="16834" w:code="9"/>
      <w:pgMar w:top="1418" w:right="1134" w:bottom="1418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7BD9B1" w14:textId="77777777" w:rsidR="003C0613" w:rsidRDefault="003C0613">
      <w:r>
        <w:separator/>
      </w:r>
    </w:p>
  </w:endnote>
  <w:endnote w:type="continuationSeparator" w:id="0">
    <w:p w14:paraId="6951E06A" w14:textId="77777777" w:rsidR="003C0613" w:rsidRDefault="003C0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D1E5A7" w14:textId="5ADB517A" w:rsidR="0077084A" w:rsidRDefault="007708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264104E" w14:textId="7B60C1D4" w:rsidR="0077084A" w:rsidRDefault="0077084A">
    <w:pPr>
      <w:ind w:right="360"/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B52339">
      <w:rPr>
        <w:noProof/>
        <w:lang w:val="en-US"/>
      </w:rPr>
      <w:t>P:\ESP\ITU-R\CONF-R\CMR19\000\016ADD21ADD05S.docx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B52339">
      <w:rPr>
        <w:noProof/>
      </w:rPr>
      <w:t>11.10.19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B52339">
      <w:rPr>
        <w:noProof/>
      </w:rPr>
      <w:t>11.10.19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AA7D8" w14:textId="691A31F9" w:rsidR="0077084A" w:rsidRPr="00CB7382" w:rsidRDefault="0077084A" w:rsidP="00B86034">
    <w:pPr>
      <w:pStyle w:val="Footer"/>
      <w:ind w:right="360"/>
      <w:rPr>
        <w:lang w:val="en-GB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B52339">
      <w:rPr>
        <w:lang w:val="en-US"/>
      </w:rPr>
      <w:t>P:\ESP\ITU-R\CONF-R\CMR19\000\016ADD21ADD05S.docx</w:t>
    </w:r>
    <w:r>
      <w:fldChar w:fldCharType="end"/>
    </w:r>
    <w:r w:rsidR="00CB7382" w:rsidRPr="00CB7382">
      <w:rPr>
        <w:lang w:val="en-GB"/>
      </w:rPr>
      <w:t xml:space="preserve"> </w:t>
    </w:r>
    <w:r w:rsidR="00CB7382">
      <w:rPr>
        <w:lang w:val="en-GB"/>
      </w:rPr>
      <w:t>(461924)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145B5" w14:textId="5B19BB75" w:rsidR="0077084A" w:rsidRPr="00CB7382" w:rsidRDefault="0077084A" w:rsidP="00B47331">
    <w:pPr>
      <w:pStyle w:val="Footer"/>
      <w:rPr>
        <w:lang w:val="en-GB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B52339">
      <w:rPr>
        <w:lang w:val="en-US"/>
      </w:rPr>
      <w:t>P:\ESP\ITU-R\CONF-R\CMR19\000\016ADD21ADD05S.docx</w:t>
    </w:r>
    <w:r>
      <w:fldChar w:fldCharType="end"/>
    </w:r>
    <w:r w:rsidR="00CB7382" w:rsidRPr="00CB7382">
      <w:rPr>
        <w:lang w:val="en-GB"/>
      </w:rPr>
      <w:t xml:space="preserve"> </w:t>
    </w:r>
    <w:r w:rsidR="00CB7382">
      <w:rPr>
        <w:lang w:val="en-GB"/>
      </w:rPr>
      <w:t>(461924)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C1BC54" w14:textId="77777777" w:rsidR="003C0613" w:rsidRDefault="003C0613">
      <w:r>
        <w:rPr>
          <w:b/>
        </w:rPr>
        <w:t>_______________</w:t>
      </w:r>
    </w:p>
  </w:footnote>
  <w:footnote w:type="continuationSeparator" w:id="0">
    <w:p w14:paraId="4C569B6D" w14:textId="77777777" w:rsidR="003C0613" w:rsidRDefault="003C06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2F4796" w14:textId="77777777" w:rsidR="0077084A" w:rsidRDefault="0077084A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86034">
      <w:rPr>
        <w:rStyle w:val="PageNumber"/>
        <w:noProof/>
      </w:rPr>
      <w:t>2</w:t>
    </w:r>
    <w:r>
      <w:rPr>
        <w:rStyle w:val="PageNumber"/>
      </w:rPr>
      <w:fldChar w:fldCharType="end"/>
    </w:r>
  </w:p>
  <w:p w14:paraId="19DA3942" w14:textId="77777777" w:rsidR="0077084A" w:rsidRDefault="008750A8" w:rsidP="00C44E9E">
    <w:pPr>
      <w:pStyle w:val="Header"/>
      <w:rPr>
        <w:lang w:val="en-US"/>
      </w:rPr>
    </w:pPr>
    <w:r>
      <w:rPr>
        <w:lang w:val="en-US"/>
      </w:rPr>
      <w:t>CMR1</w:t>
    </w:r>
    <w:r w:rsidR="00C44E9E">
      <w:rPr>
        <w:lang w:val="en-US"/>
      </w:rPr>
      <w:t>9</w:t>
    </w:r>
    <w:r>
      <w:rPr>
        <w:lang w:val="en-US"/>
      </w:rPr>
      <w:t>/</w:t>
    </w:r>
    <w:r w:rsidR="00702F3D">
      <w:t>16(Add.21)(Add.5)-</w:t>
    </w:r>
    <w:r w:rsidR="003248A9" w:rsidRPr="003248A9">
      <w:t>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E66C6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C70E9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31EE9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6A9A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9E4AF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66290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2400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7E80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2CD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7F4F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8"/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panish">
    <w15:presenceInfo w15:providerId="None" w15:userId="Spanish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wNDI2NDOyNDA0NbAwMDRQ0lEKTi0uzszPAykwqgUAxvHv/ywAAAA="/>
  </w:docVars>
  <w:rsids>
    <w:rsidRoot w:val="0090121B"/>
    <w:rsid w:val="0002785D"/>
    <w:rsid w:val="00087AE8"/>
    <w:rsid w:val="000A5B9A"/>
    <w:rsid w:val="000E5BF9"/>
    <w:rsid w:val="000F0E6D"/>
    <w:rsid w:val="00121170"/>
    <w:rsid w:val="00123CC5"/>
    <w:rsid w:val="0015142D"/>
    <w:rsid w:val="001616DC"/>
    <w:rsid w:val="00163962"/>
    <w:rsid w:val="00191A97"/>
    <w:rsid w:val="0019729C"/>
    <w:rsid w:val="001A083F"/>
    <w:rsid w:val="001C41FA"/>
    <w:rsid w:val="001E2B52"/>
    <w:rsid w:val="001E3F27"/>
    <w:rsid w:val="001E7D42"/>
    <w:rsid w:val="0023659C"/>
    <w:rsid w:val="00236D2A"/>
    <w:rsid w:val="0024569E"/>
    <w:rsid w:val="00255F12"/>
    <w:rsid w:val="00262C09"/>
    <w:rsid w:val="002A791F"/>
    <w:rsid w:val="002C1A52"/>
    <w:rsid w:val="002C1B26"/>
    <w:rsid w:val="002C5D6C"/>
    <w:rsid w:val="002E701F"/>
    <w:rsid w:val="003248A9"/>
    <w:rsid w:val="00324FFA"/>
    <w:rsid w:val="0032680B"/>
    <w:rsid w:val="00363A65"/>
    <w:rsid w:val="003B1E8C"/>
    <w:rsid w:val="003C0613"/>
    <w:rsid w:val="003C2508"/>
    <w:rsid w:val="003D0AA3"/>
    <w:rsid w:val="003E2086"/>
    <w:rsid w:val="003F7F66"/>
    <w:rsid w:val="00440B3A"/>
    <w:rsid w:val="0044375A"/>
    <w:rsid w:val="0045384C"/>
    <w:rsid w:val="00454553"/>
    <w:rsid w:val="00472A86"/>
    <w:rsid w:val="004B124A"/>
    <w:rsid w:val="004B3095"/>
    <w:rsid w:val="004B5D8D"/>
    <w:rsid w:val="004D2C7C"/>
    <w:rsid w:val="005133B5"/>
    <w:rsid w:val="00524392"/>
    <w:rsid w:val="00532097"/>
    <w:rsid w:val="0058350F"/>
    <w:rsid w:val="00583C7E"/>
    <w:rsid w:val="0059098E"/>
    <w:rsid w:val="005D46FB"/>
    <w:rsid w:val="005F2605"/>
    <w:rsid w:val="005F3B0E"/>
    <w:rsid w:val="005F3DB8"/>
    <w:rsid w:val="005F559C"/>
    <w:rsid w:val="00602857"/>
    <w:rsid w:val="006124AD"/>
    <w:rsid w:val="00624009"/>
    <w:rsid w:val="00662BA0"/>
    <w:rsid w:val="0067344B"/>
    <w:rsid w:val="00684A94"/>
    <w:rsid w:val="00692AAE"/>
    <w:rsid w:val="006C0E38"/>
    <w:rsid w:val="006D6E67"/>
    <w:rsid w:val="006E1A13"/>
    <w:rsid w:val="006F0346"/>
    <w:rsid w:val="00701C20"/>
    <w:rsid w:val="00702F3D"/>
    <w:rsid w:val="0070518E"/>
    <w:rsid w:val="007354E9"/>
    <w:rsid w:val="007424E8"/>
    <w:rsid w:val="0074579D"/>
    <w:rsid w:val="00765578"/>
    <w:rsid w:val="00766333"/>
    <w:rsid w:val="0077084A"/>
    <w:rsid w:val="007952C7"/>
    <w:rsid w:val="007C0B95"/>
    <w:rsid w:val="007C2317"/>
    <w:rsid w:val="007D330A"/>
    <w:rsid w:val="00866AE6"/>
    <w:rsid w:val="008750A8"/>
    <w:rsid w:val="008D3316"/>
    <w:rsid w:val="008E5AF2"/>
    <w:rsid w:val="0090121B"/>
    <w:rsid w:val="009144C9"/>
    <w:rsid w:val="00934AC9"/>
    <w:rsid w:val="0094091F"/>
    <w:rsid w:val="00962171"/>
    <w:rsid w:val="00973754"/>
    <w:rsid w:val="009C0BED"/>
    <w:rsid w:val="009E11EC"/>
    <w:rsid w:val="00A021CC"/>
    <w:rsid w:val="00A118DB"/>
    <w:rsid w:val="00A4450C"/>
    <w:rsid w:val="00AA5E6C"/>
    <w:rsid w:val="00AE5677"/>
    <w:rsid w:val="00AE658F"/>
    <w:rsid w:val="00AF2F78"/>
    <w:rsid w:val="00B239FA"/>
    <w:rsid w:val="00B26274"/>
    <w:rsid w:val="00B372AB"/>
    <w:rsid w:val="00B47331"/>
    <w:rsid w:val="00B52339"/>
    <w:rsid w:val="00B52D55"/>
    <w:rsid w:val="00B63C9A"/>
    <w:rsid w:val="00B8288C"/>
    <w:rsid w:val="00B86034"/>
    <w:rsid w:val="00BE2E80"/>
    <w:rsid w:val="00BE5EDD"/>
    <w:rsid w:val="00BE6A1F"/>
    <w:rsid w:val="00C126C4"/>
    <w:rsid w:val="00C44E9E"/>
    <w:rsid w:val="00C63EB5"/>
    <w:rsid w:val="00C87DA7"/>
    <w:rsid w:val="00CB7382"/>
    <w:rsid w:val="00CC01E0"/>
    <w:rsid w:val="00CD5FEE"/>
    <w:rsid w:val="00CE60D2"/>
    <w:rsid w:val="00CE7431"/>
    <w:rsid w:val="00D00CA8"/>
    <w:rsid w:val="00D0288A"/>
    <w:rsid w:val="00D72A5D"/>
    <w:rsid w:val="00DA71A3"/>
    <w:rsid w:val="00DC629B"/>
    <w:rsid w:val="00DE1C31"/>
    <w:rsid w:val="00E05BFF"/>
    <w:rsid w:val="00E262F1"/>
    <w:rsid w:val="00E3176A"/>
    <w:rsid w:val="00E36CE4"/>
    <w:rsid w:val="00E54754"/>
    <w:rsid w:val="00E56BD3"/>
    <w:rsid w:val="00E71D14"/>
    <w:rsid w:val="00EA77F0"/>
    <w:rsid w:val="00F32316"/>
    <w:rsid w:val="00F66597"/>
    <w:rsid w:val="00F67418"/>
    <w:rsid w:val="00F675D0"/>
    <w:rsid w:val="00F8150C"/>
    <w:rsid w:val="00FD03C4"/>
    <w:rsid w:val="00FE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4:docId w14:val="124C9ABB"/>
  <w15:docId w15:val="{F24AB253-8331-4FF1-9D65-8FFFE0BF6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E3F27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Annex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</w:style>
  <w:style w:type="paragraph" w:customStyle="1" w:styleId="Appendixref">
    <w:name w:val="Appendix_ref"/>
    <w:basedOn w:val="Annexref"/>
    <w:next w:val="Anne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"/>
  </w:style>
  <w:style w:type="paragraph" w:customStyle="1" w:styleId="ddate">
    <w:name w:val="ddate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dnum">
    <w:name w:val="dnum"/>
    <w:basedOn w:val="Normal"/>
    <w:pPr>
      <w:framePr w:hSpace="181" w:wrap="around" w:vAnchor="page" w:hAnchor="margin" w:y="852"/>
      <w:shd w:val="solid" w:color="FFFFFF" w:fill="FFFFFF"/>
    </w:pPr>
    <w:rPr>
      <w:b/>
      <w:bCs/>
    </w:rPr>
  </w:style>
  <w:style w:type="paragraph" w:customStyle="1" w:styleId="dorlang">
    <w:name w:val="dorlang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pPr>
      <w:ind w:left="1871" w:hanging="737"/>
    </w:pPr>
  </w:style>
  <w:style w:type="paragraph" w:customStyle="1" w:styleId="enumlev3">
    <w:name w:val="enumlev3"/>
    <w:basedOn w:val="enumlev2"/>
    <w:pPr>
      <w:ind w:left="2268" w:hanging="397"/>
    </w:pPr>
  </w:style>
  <w:style w:type="paragraph" w:customStyle="1" w:styleId="Equation">
    <w:name w:val="Equation"/>
    <w:basedOn w:val="Normal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pPr>
      <w:ind w:left="1134"/>
    </w:pPr>
  </w:style>
  <w:style w:type="paragraph" w:customStyle="1" w:styleId="Equationlegend">
    <w:name w:val="Equation_legend"/>
    <w:basedOn w:val="NormalIndent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2E701F"/>
    <w:pPr>
      <w:spacing w:after="480"/>
    </w:pPr>
  </w:style>
  <w:style w:type="paragraph" w:customStyle="1" w:styleId="Figurewithouttitle">
    <w:name w:val="Figure_without_title"/>
    <w:basedOn w:val="FigureNo"/>
    <w:next w:val="Normal"/>
    <w:pPr>
      <w:keepNext w:val="0"/>
    </w:pPr>
  </w:style>
  <w:style w:type="paragraph" w:styleId="Footer">
    <w:name w:val="footer"/>
    <w:basedOn w:val="Normal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Pr>
      <w:position w:val="6"/>
      <w:sz w:val="18"/>
    </w:rPr>
  </w:style>
  <w:style w:type="paragraph" w:styleId="FootnoteText">
    <w:name w:val="footnote text"/>
    <w:basedOn w:val="Normal"/>
    <w:pPr>
      <w:keepLines/>
      <w:tabs>
        <w:tab w:val="left" w:pos="255"/>
      </w:tabs>
    </w:pPr>
  </w:style>
  <w:style w:type="paragraph" w:styleId="Header">
    <w:name w:val="header"/>
    <w:basedOn w:val="Normal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rFonts w:ascii="Times" w:hAnsi="Times"/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Heading">
    <w:name w:val="index heading"/>
    <w:basedOn w:val="Normal"/>
    <w:next w:val="Index1"/>
    <w:semiHidden/>
  </w:style>
  <w:style w:type="character" w:styleId="LineNumber">
    <w:name w:val="line number"/>
    <w:basedOn w:val="DefaultParagraphFont"/>
  </w:style>
  <w:style w:type="paragraph" w:customStyle="1" w:styleId="Normalaftertitle">
    <w:name w:val="Normal after title"/>
    <w:basedOn w:val="Normal"/>
    <w:next w:val="Normal"/>
    <w:pPr>
      <w:spacing w:before="280"/>
    </w:pPr>
  </w:style>
  <w:style w:type="paragraph" w:customStyle="1" w:styleId="Note">
    <w:name w:val="Note"/>
    <w:basedOn w:val="Normal"/>
    <w:pPr>
      <w:tabs>
        <w:tab w:val="left" w:pos="284"/>
      </w:tabs>
      <w:spacing w:before="80"/>
    </w:pPr>
  </w:style>
  <w:style w:type="paragraph" w:customStyle="1" w:styleId="PartNo">
    <w:name w:val="Part_No"/>
    <w:basedOn w:val="AnnexNo"/>
    <w:next w:val="Normal"/>
  </w:style>
  <w:style w:type="paragraph" w:customStyle="1" w:styleId="Parttitle">
    <w:name w:val="Part_title"/>
    <w:basedOn w:val="Annextitle"/>
    <w:next w:val="Normalaftertitle"/>
  </w:style>
  <w:style w:type="paragraph" w:customStyle="1" w:styleId="RecNo">
    <w:name w:val="Rec_No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QuestionNo">
    <w:name w:val="Question_No"/>
    <w:basedOn w:val="RecNo"/>
    <w:next w:val="Questiontitle"/>
  </w:style>
  <w:style w:type="paragraph" w:customStyle="1" w:styleId="Questiontitle">
    <w:name w:val="Question_title"/>
    <w:basedOn w:val="Rectitle"/>
    <w:next w:val="Normal"/>
  </w:style>
  <w:style w:type="paragraph" w:customStyle="1" w:styleId="Reftext">
    <w:name w:val="Ref_text"/>
    <w:basedOn w:val="Normal"/>
    <w:pPr>
      <w:ind w:left="1134" w:hanging="113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Reptitle"/>
  </w:style>
  <w:style w:type="paragraph" w:customStyle="1" w:styleId="Repref">
    <w:name w:val="Rep_ref"/>
    <w:basedOn w:val="Recref"/>
    <w:next w:val="Repdate"/>
  </w:style>
  <w:style w:type="paragraph" w:customStyle="1" w:styleId="Reptitle">
    <w:name w:val="Rep_title"/>
    <w:basedOn w:val="Rectitle"/>
    <w:next w:val="Repref"/>
  </w:style>
  <w:style w:type="paragraph" w:customStyle="1" w:styleId="Resdate">
    <w:name w:val="Res_date"/>
    <w:basedOn w:val="Recdate"/>
    <w:next w:val="Normalaftertitle"/>
  </w:style>
  <w:style w:type="paragraph" w:customStyle="1" w:styleId="ResNo">
    <w:name w:val="Res_No"/>
    <w:basedOn w:val="RecNo"/>
    <w:next w:val="Normal"/>
  </w:style>
  <w:style w:type="paragraph" w:customStyle="1" w:styleId="Resref">
    <w:name w:val="Res_ref"/>
    <w:basedOn w:val="Recref"/>
    <w:next w:val="Resdate"/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character" w:customStyle="1" w:styleId="Recdef">
    <w:name w:val="Rec_def"/>
    <w:basedOn w:val="DefaultParagraphFont"/>
    <w:rPr>
      <w:b/>
    </w:rPr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styleId="PageNumber">
    <w:name w:val="page number"/>
    <w:basedOn w:val="DefaultParagraphFont"/>
  </w:style>
  <w:style w:type="paragraph" w:customStyle="1" w:styleId="Reasons">
    <w:name w:val="Reasons"/>
    <w:basedOn w:val="Normal"/>
    <w:qFormat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Border">
    <w:name w:val="Border"/>
    <w:basedOn w:val="Normal"/>
    <w:rsid w:val="002E701F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customStyle="1" w:styleId="Proposal">
    <w:name w:val="Proposal"/>
    <w:basedOn w:val="Normal"/>
    <w:next w:val="Normal"/>
    <w:rsid w:val="005F3B0E"/>
    <w:pPr>
      <w:keepNext/>
      <w:spacing w:before="240"/>
    </w:pPr>
    <w:rPr>
      <w:rFonts w:hAnsi="Times New Roman Bold"/>
      <w:b/>
    </w:rPr>
  </w:style>
  <w:style w:type="paragraph" w:styleId="CommentText">
    <w:name w:val="annotation text"/>
    <w:basedOn w:val="Normal"/>
    <w:semiHidden/>
    <w:rPr>
      <w:sz w:val="20"/>
    </w:rPr>
  </w:style>
  <w:style w:type="paragraph" w:customStyle="1" w:styleId="Figure">
    <w:name w:val="Figure"/>
    <w:basedOn w:val="Normal"/>
    <w:next w:val="Figuretitle"/>
    <w:pPr>
      <w:keepNext/>
      <w:keepLines/>
      <w:jc w:val="center"/>
    </w:pPr>
  </w:style>
  <w:style w:type="paragraph" w:customStyle="1" w:styleId="Agendaitem">
    <w:name w:val="Agenda_item"/>
    <w:basedOn w:val="Normal"/>
    <w:next w:val="Normalaftertitle"/>
    <w:qFormat/>
    <w:rsid w:val="002E701F"/>
    <w:pPr>
      <w:overflowPunct/>
      <w:autoSpaceDE/>
      <w:autoSpaceDN/>
      <w:adjustRightInd/>
      <w:spacing w:before="240"/>
      <w:jc w:val="center"/>
      <w:textAlignment w:val="auto"/>
    </w:pPr>
    <w:rPr>
      <w:sz w:val="28"/>
    </w:rPr>
  </w:style>
  <w:style w:type="paragraph" w:customStyle="1" w:styleId="Part1">
    <w:name w:val="Part_1"/>
    <w:basedOn w:val="Normal"/>
    <w:qFormat/>
    <w:rsid w:val="002E701F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Normalend">
    <w:name w:val="Normal_end"/>
    <w:basedOn w:val="Normal"/>
    <w:qFormat/>
    <w:rsid w:val="007C2317"/>
  </w:style>
  <w:style w:type="paragraph" w:customStyle="1" w:styleId="ApptoAnnex">
    <w:name w:val="App_to_Annex"/>
    <w:basedOn w:val="AppendixNo"/>
    <w:qFormat/>
    <w:rsid w:val="007C2317"/>
  </w:style>
  <w:style w:type="character" w:customStyle="1" w:styleId="Tablefreq">
    <w:name w:val="Table_freq"/>
    <w:basedOn w:val="DefaultParagraphFont"/>
    <w:rsid w:val="00973754"/>
    <w:rPr>
      <w:b/>
      <w:color w:val="auto"/>
      <w:sz w:val="20"/>
    </w:rPr>
  </w:style>
  <w:style w:type="paragraph" w:customStyle="1" w:styleId="Tabletext">
    <w:name w:val="Table_text"/>
    <w:basedOn w:val="Normal"/>
    <w:rsid w:val="00973754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head">
    <w:name w:val="Table_head"/>
    <w:basedOn w:val="Tabletext"/>
    <w:next w:val="Tabletext"/>
    <w:rsid w:val="00973754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973754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Normal"/>
    <w:rsid w:val="00973754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973754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rsid w:val="00766333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paragraph" w:customStyle="1" w:styleId="Tabletitle">
    <w:name w:val="Table_title"/>
    <w:basedOn w:val="Normal"/>
    <w:next w:val="Tabletext"/>
    <w:rsid w:val="00973754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Section1">
    <w:name w:val="Section_1"/>
    <w:basedOn w:val="Normal"/>
    <w:rsid w:val="004B124A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4B124A"/>
    <w:rPr>
      <w:b w:val="0"/>
      <w:i/>
    </w:rPr>
  </w:style>
  <w:style w:type="paragraph" w:customStyle="1" w:styleId="Section3">
    <w:name w:val="Section_3"/>
    <w:basedOn w:val="Section1"/>
    <w:rsid w:val="004B124A"/>
    <w:rPr>
      <w:b w:val="0"/>
    </w:rPr>
  </w:style>
  <w:style w:type="paragraph" w:customStyle="1" w:styleId="SectionNo">
    <w:name w:val="Section_No"/>
    <w:basedOn w:val="AnnexNo"/>
    <w:next w:val="Normal"/>
    <w:rsid w:val="004B124A"/>
  </w:style>
  <w:style w:type="paragraph" w:customStyle="1" w:styleId="Sectiontitle">
    <w:name w:val="Section_title"/>
    <w:basedOn w:val="Annextitle"/>
    <w:next w:val="Normalaftertitle"/>
    <w:rsid w:val="004B124A"/>
  </w:style>
  <w:style w:type="paragraph" w:customStyle="1" w:styleId="Source">
    <w:name w:val="Source"/>
    <w:basedOn w:val="Normal"/>
    <w:next w:val="Normal"/>
    <w:rsid w:val="004B124A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Normal"/>
    <w:rsid w:val="00E262F1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E262F1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E262F1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262F1"/>
    <w:rPr>
      <w:b/>
    </w:rPr>
  </w:style>
  <w:style w:type="paragraph" w:customStyle="1" w:styleId="toc0">
    <w:name w:val="toc 0"/>
    <w:basedOn w:val="Normal"/>
    <w:next w:val="TOC1"/>
    <w:rsid w:val="00F8150C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F8150C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F8150C"/>
    <w:pPr>
      <w:spacing w:before="120"/>
    </w:pPr>
  </w:style>
  <w:style w:type="paragraph" w:styleId="TOC3">
    <w:name w:val="toc 3"/>
    <w:basedOn w:val="TOC2"/>
    <w:rsid w:val="00F8150C"/>
  </w:style>
  <w:style w:type="paragraph" w:styleId="TOC4">
    <w:name w:val="toc 4"/>
    <w:basedOn w:val="TOC3"/>
    <w:rsid w:val="00F8150C"/>
  </w:style>
  <w:style w:type="paragraph" w:styleId="TOC5">
    <w:name w:val="toc 5"/>
    <w:basedOn w:val="TOC4"/>
    <w:rsid w:val="00F8150C"/>
  </w:style>
  <w:style w:type="paragraph" w:styleId="TOC6">
    <w:name w:val="toc 6"/>
    <w:basedOn w:val="TOC4"/>
    <w:rsid w:val="00F8150C"/>
  </w:style>
  <w:style w:type="paragraph" w:styleId="TOC7">
    <w:name w:val="toc 7"/>
    <w:basedOn w:val="TOC4"/>
    <w:rsid w:val="00F8150C"/>
  </w:style>
  <w:style w:type="paragraph" w:styleId="TOC8">
    <w:name w:val="toc 8"/>
    <w:basedOn w:val="TOC4"/>
    <w:rsid w:val="00F8150C"/>
  </w:style>
  <w:style w:type="paragraph" w:customStyle="1" w:styleId="Partref">
    <w:name w:val="Part_ref"/>
    <w:basedOn w:val="Annexref"/>
    <w:next w:val="Parttitle"/>
    <w:rsid w:val="0032680B"/>
  </w:style>
  <w:style w:type="paragraph" w:customStyle="1" w:styleId="Questionref">
    <w:name w:val="Question_ref"/>
    <w:basedOn w:val="Recref"/>
    <w:next w:val="Questiondate"/>
    <w:rsid w:val="006D6E67"/>
  </w:style>
  <w:style w:type="paragraph" w:customStyle="1" w:styleId="Restitle">
    <w:name w:val="Res_title"/>
    <w:basedOn w:val="Rectitle"/>
    <w:next w:val="Resref"/>
    <w:rsid w:val="009E11EC"/>
  </w:style>
  <w:style w:type="paragraph" w:customStyle="1" w:styleId="SpecialFooter">
    <w:name w:val="Special Footer"/>
    <w:basedOn w:val="Footer"/>
    <w:rsid w:val="00262C0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262C09"/>
  </w:style>
  <w:style w:type="paragraph" w:customStyle="1" w:styleId="AppArttitle">
    <w:name w:val="App_Art_title"/>
    <w:basedOn w:val="Arttitle"/>
    <w:next w:val="Normalaftertitle"/>
    <w:qFormat/>
    <w:rsid w:val="00163962"/>
  </w:style>
  <w:style w:type="paragraph" w:customStyle="1" w:styleId="AppArtNo">
    <w:name w:val="App_Art_No"/>
    <w:basedOn w:val="ArtNo"/>
    <w:next w:val="AppArttitle"/>
    <w:qFormat/>
    <w:rsid w:val="00163962"/>
  </w:style>
  <w:style w:type="paragraph" w:customStyle="1" w:styleId="Volumetitle">
    <w:name w:val="Volume_title"/>
    <w:basedOn w:val="ArtNo"/>
    <w:qFormat/>
    <w:rsid w:val="009144C9"/>
  </w:style>
  <w:style w:type="paragraph" w:customStyle="1" w:styleId="Committee">
    <w:name w:val="Committee"/>
    <w:basedOn w:val="Normal"/>
    <w:qFormat/>
    <w:rsid w:val="00624009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="Verdana" w:hAnsi="Verdana" w:cstheme="minorHAnsi"/>
      <w:b/>
      <w:sz w:val="20"/>
      <w:szCs w:val="24"/>
      <w:lang w:val="en-GB"/>
    </w:rPr>
  </w:style>
  <w:style w:type="paragraph" w:customStyle="1" w:styleId="Headingsplit">
    <w:name w:val="Heading_split"/>
    <w:basedOn w:val="Headingi"/>
    <w:next w:val="Normal"/>
    <w:qFormat/>
    <w:rsid w:val="004D2C7C"/>
    <w:rPr>
      <w:color w:val="000000"/>
    </w:rPr>
  </w:style>
  <w:style w:type="character" w:customStyle="1" w:styleId="Provsplit">
    <w:name w:val="Prov_split"/>
    <w:basedOn w:val="DefaultParagraphFont"/>
    <w:uiPriority w:val="1"/>
    <w:qFormat/>
    <w:rsid w:val="004D2C7C"/>
  </w:style>
  <w:style w:type="paragraph" w:customStyle="1" w:styleId="MethodHeadingb">
    <w:name w:val="Method_Headingb"/>
    <w:basedOn w:val="Headingb"/>
    <w:qFormat/>
    <w:rsid w:val="0019729C"/>
  </w:style>
  <w:style w:type="paragraph" w:customStyle="1" w:styleId="Methodheading1">
    <w:name w:val="Method_heading1"/>
    <w:basedOn w:val="Heading1"/>
    <w:next w:val="Normal"/>
    <w:qFormat/>
    <w:rsid w:val="002C1A52"/>
  </w:style>
  <w:style w:type="paragraph" w:customStyle="1" w:styleId="Methodheading2">
    <w:name w:val="Method_heading2"/>
    <w:basedOn w:val="Heading2"/>
    <w:next w:val="Normal"/>
    <w:qFormat/>
    <w:rsid w:val="002C1A52"/>
  </w:style>
  <w:style w:type="paragraph" w:customStyle="1" w:styleId="Methodheading3">
    <w:name w:val="Method_heading3"/>
    <w:basedOn w:val="Heading3"/>
    <w:next w:val="Normal"/>
    <w:qFormat/>
    <w:rsid w:val="002C1A52"/>
  </w:style>
  <w:style w:type="paragraph" w:customStyle="1" w:styleId="Methodheading4">
    <w:name w:val="Method_heading4"/>
    <w:basedOn w:val="Heading4"/>
    <w:next w:val="Normal"/>
    <w:qFormat/>
    <w:rsid w:val="002C1A52"/>
  </w:style>
  <w:style w:type="character" w:customStyle="1" w:styleId="href">
    <w:name w:val="href"/>
    <w:basedOn w:val="DefaultParagraphFont"/>
    <w:rsid w:val="009B463A"/>
  </w:style>
  <w:style w:type="paragraph" w:styleId="BalloonText">
    <w:name w:val="Balloon Text"/>
    <w:basedOn w:val="Normal"/>
    <w:link w:val="BalloonTextChar"/>
    <w:semiHidden/>
    <w:unhideWhenUsed/>
    <w:rsid w:val="00CB7382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B7382"/>
    <w:rPr>
      <w:rFonts w:ascii="Segoe UI" w:hAnsi="Segoe UI" w:cs="Segoe UI"/>
      <w:sz w:val="18"/>
      <w:szCs w:val="18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R16-WRC19-C-0016!A21-A5!MSW-S</DPM_x0020_File_x0020_name>
    <DPM_x0020_Author xmlns="32a1a8c5-2265-4ebc-b7a0-2071e2c5c9bb" xsi:nil="false">DPM</DPM_x0020_Author>
    <DPM_x0020_Version xmlns="32a1a8c5-2265-4ebc-b7a0-2071e2c5c9bb" xsi:nil="false">DPM_2019.10.01.01</DPM_x0020_Version>
    <_dlc_DocId xmlns="996b2e75-67fd-4955-a3b0-5ab9934cb50b">CJDSJNEQ73FR-44-26</_dlc_DocId>
    <_dlc_DocIdUrl xmlns="996b2e75-67fd-4955-a3b0-5ab9934cb50b">
      <Url>http://spdev11/en/gmpcs/_layouts/DocIdRedir.aspx?ID=CJDSJNEQ73FR-44-26</Url>
      <Description>CJDSJNEQ73FR-44-26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8841C-4C99-4FED-9DC5-CE991ED136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089A07-90AD-4976-B563-73B370BAD314}">
  <ds:schemaRefs>
    <ds:schemaRef ds:uri="http://schemas.openxmlformats.org/package/2006/metadata/core-properties"/>
    <ds:schemaRef ds:uri="http://purl.org/dc/dcmitype/"/>
    <ds:schemaRef ds:uri="32a1a8c5-2265-4ebc-b7a0-2071e2c5c9bb"/>
    <ds:schemaRef ds:uri="http://purl.org/dc/elements/1.1/"/>
    <ds:schemaRef ds:uri="http://schemas.microsoft.com/office/2006/metadata/properties"/>
    <ds:schemaRef ds:uri="996b2e75-67fd-4955-a3b0-5ab9934cb50b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33CCF23-B591-4E25-9518-21E7CFF65DF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CE3EA1A-22A9-424A-B4DD-24279B59DDA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C17A1BC-9A37-4115-B933-42047B698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539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R16-WRC19-C-0016!A21-A5!MSW-S</vt:lpstr>
    </vt:vector>
  </TitlesOfParts>
  <Manager>Secretaría General - Pool</Manager>
  <Company>Unión Internacional de Telecomunicaciones (UIT)</Company>
  <LinksUpToDate>false</LinksUpToDate>
  <CharactersWithSpaces>4005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R16-WRC19-C-0016!A21-A5!MSW-S</dc:title>
  <dc:subject>Conferencia Mundial de Radiocomunicaciones - 2019</dc:subject>
  <dc:creator>Documents Proposals Manager (DPM)</dc:creator>
  <cp:keywords>DPM_v2019.10.3.1_prod</cp:keywords>
  <dc:description/>
  <cp:lastModifiedBy>Spanish</cp:lastModifiedBy>
  <cp:revision>8</cp:revision>
  <cp:lastPrinted>2019-10-11T12:37:00Z</cp:lastPrinted>
  <dcterms:created xsi:type="dcterms:W3CDTF">2019-10-10T10:26:00Z</dcterms:created>
  <dcterms:modified xsi:type="dcterms:W3CDTF">2019-10-11T12:41:00Z</dcterms:modified>
  <cp:category>Documento de conferencia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PS_WRC07.dot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add7aa17-fa7e-465d-ac10-95cdab21913b</vt:lpwstr>
  </property>
</Properties>
</file>