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1"/>
        <w:gridCol w:w="2966"/>
      </w:tblGrid>
      <w:tr w:rsidR="00280E04" w:rsidRPr="000C5186" w14:paraId="31ED245B" w14:textId="77777777" w:rsidTr="00054895">
        <w:trPr>
          <w:cantSplit/>
          <w:trHeight w:val="20"/>
        </w:trPr>
        <w:tc>
          <w:tcPr>
            <w:tcW w:w="6421" w:type="dxa"/>
          </w:tcPr>
          <w:p w14:paraId="72D14D0A" w14:textId="77777777" w:rsidR="00280E04" w:rsidRPr="000C5186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0C5186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0C5186">
              <w:rPr>
                <w:rFonts w:ascii="Verdana Bold" w:hAnsi="Verdana Bold"/>
                <w:sz w:val="27"/>
                <w:szCs w:val="40"/>
              </w:rPr>
              <w:t>(WRC-</w:t>
            </w:r>
            <w:r w:rsidRPr="00B42319">
              <w:rPr>
                <w:rFonts w:ascii="Verdana Bold" w:hAnsi="Verdana Bold"/>
                <w:sz w:val="27"/>
                <w:szCs w:val="40"/>
              </w:rPr>
              <w:t>19</w:t>
            </w:r>
            <w:r w:rsidRPr="000C5186">
              <w:rPr>
                <w:rFonts w:ascii="Verdana Bold" w:hAnsi="Verdana Bold"/>
                <w:sz w:val="27"/>
                <w:szCs w:val="40"/>
              </w:rPr>
              <w:t>)</w:t>
            </w:r>
            <w:r w:rsidRPr="000C5186">
              <w:rPr>
                <w:rtl/>
              </w:rPr>
              <w:br/>
            </w:r>
            <w:r w:rsidRPr="000C5186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0C5186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B42319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0C5186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0C5186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B42319">
              <w:rPr>
                <w:rFonts w:ascii="Verdana Bold" w:hAnsi="Verdana Bold"/>
                <w:sz w:val="24"/>
                <w:szCs w:val="38"/>
              </w:rPr>
              <w:t>22</w:t>
            </w:r>
            <w:r w:rsidRPr="000C5186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0C5186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B42319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2966" w:type="dxa"/>
          </w:tcPr>
          <w:p w14:paraId="62856128" w14:textId="77777777" w:rsidR="00280E04" w:rsidRPr="000C5186" w:rsidRDefault="00A375BD" w:rsidP="00D44350">
            <w:pPr>
              <w:rPr>
                <w:rtl/>
                <w:lang w:bidi="ar-EG"/>
              </w:rPr>
            </w:pPr>
            <w:r w:rsidRPr="000C5186">
              <w:rPr>
                <w:noProof/>
                <w:lang w:eastAsia="zh-CN"/>
              </w:rPr>
              <w:drawing>
                <wp:inline distT="0" distB="0" distL="0" distR="0" wp14:anchorId="2DE60936" wp14:editId="6CFC349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RPr="000C5186" w14:paraId="2D6C8716" w14:textId="77777777" w:rsidTr="00054895">
        <w:trPr>
          <w:cantSplit/>
          <w:trHeight w:val="20"/>
        </w:trPr>
        <w:tc>
          <w:tcPr>
            <w:tcW w:w="6421" w:type="dxa"/>
            <w:tcBorders>
              <w:bottom w:val="single" w:sz="12" w:space="0" w:color="auto"/>
            </w:tcBorders>
          </w:tcPr>
          <w:p w14:paraId="71989551" w14:textId="77777777" w:rsidR="00280E04" w:rsidRPr="000C5186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14:paraId="05A5319A" w14:textId="77777777" w:rsidR="00280E04" w:rsidRPr="000C5186" w:rsidRDefault="00280E04" w:rsidP="00D44350">
            <w:pPr>
              <w:rPr>
                <w:lang w:bidi="ar-EG"/>
              </w:rPr>
            </w:pPr>
          </w:p>
        </w:tc>
      </w:tr>
      <w:tr w:rsidR="00280E04" w:rsidRPr="000C5186" w14:paraId="2734BD9E" w14:textId="77777777" w:rsidTr="00054895">
        <w:trPr>
          <w:cantSplit/>
          <w:trHeight w:val="20"/>
        </w:trPr>
        <w:tc>
          <w:tcPr>
            <w:tcW w:w="6421" w:type="dxa"/>
            <w:tcBorders>
              <w:top w:val="single" w:sz="12" w:space="0" w:color="auto"/>
            </w:tcBorders>
          </w:tcPr>
          <w:p w14:paraId="37871BED" w14:textId="77777777" w:rsidR="00280E04" w:rsidRPr="000C5186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2966" w:type="dxa"/>
            <w:tcBorders>
              <w:top w:val="single" w:sz="12" w:space="0" w:color="auto"/>
            </w:tcBorders>
          </w:tcPr>
          <w:p w14:paraId="55473122" w14:textId="77777777" w:rsidR="00280E04" w:rsidRPr="000C5186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054895" w:rsidRPr="000C5186" w14:paraId="6BB3AB4C" w14:textId="77777777" w:rsidTr="00054895">
        <w:trPr>
          <w:cantSplit/>
        </w:trPr>
        <w:tc>
          <w:tcPr>
            <w:tcW w:w="6421" w:type="dxa"/>
          </w:tcPr>
          <w:p w14:paraId="2D5B2F31" w14:textId="77777777" w:rsidR="00054895" w:rsidRPr="000C5186" w:rsidRDefault="00054895" w:rsidP="00054895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0C5186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2966" w:type="dxa"/>
            <w:vAlign w:val="center"/>
          </w:tcPr>
          <w:p w14:paraId="1E2E27A5" w14:textId="50FEABEC" w:rsidR="00054895" w:rsidRPr="00B42319" w:rsidRDefault="00B42319" w:rsidP="0005489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B42319">
              <w:rPr>
                <w:rFonts w:hint="cs"/>
                <w:rtl/>
              </w:rPr>
              <w:t xml:space="preserve">الإضافة </w:t>
            </w:r>
            <w:r w:rsidR="00054895" w:rsidRPr="00B42319">
              <w:t>9</w:t>
            </w:r>
            <w:r w:rsidR="00054895" w:rsidRPr="00B42319">
              <w:br/>
            </w:r>
            <w:r w:rsidRPr="00B42319">
              <w:rPr>
                <w:rFonts w:eastAsia="SimSun" w:hint="cs"/>
                <w:rtl/>
              </w:rPr>
              <w:t xml:space="preserve">للوثيقة </w:t>
            </w:r>
            <w:r w:rsidR="00054895" w:rsidRPr="00B42319">
              <w:rPr>
                <w:rFonts w:eastAsia="SimSun"/>
              </w:rPr>
              <w:t>16(Add.</w:t>
            </w:r>
            <w:proofErr w:type="gramStart"/>
            <w:r w:rsidR="00054895" w:rsidRPr="00B42319">
              <w:rPr>
                <w:rFonts w:eastAsia="SimSun"/>
              </w:rPr>
              <w:t>21)-</w:t>
            </w:r>
            <w:proofErr w:type="gramEnd"/>
            <w:r w:rsidR="00054895" w:rsidRPr="00B42319">
              <w:rPr>
                <w:rFonts w:eastAsia="SimSun"/>
              </w:rPr>
              <w:t>A</w:t>
            </w:r>
          </w:p>
        </w:tc>
      </w:tr>
      <w:tr w:rsidR="00054895" w:rsidRPr="000C5186" w14:paraId="23188088" w14:textId="77777777" w:rsidTr="00054895">
        <w:trPr>
          <w:cantSplit/>
        </w:trPr>
        <w:tc>
          <w:tcPr>
            <w:tcW w:w="6421" w:type="dxa"/>
          </w:tcPr>
          <w:p w14:paraId="66BF71F3" w14:textId="77777777" w:rsidR="00054895" w:rsidRPr="000C5186" w:rsidRDefault="00054895" w:rsidP="0005489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2966" w:type="dxa"/>
            <w:vAlign w:val="center"/>
          </w:tcPr>
          <w:p w14:paraId="5983747B" w14:textId="567CCEF5" w:rsidR="00054895" w:rsidRPr="00B42319" w:rsidRDefault="00054895" w:rsidP="0005489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B42319">
              <w:rPr>
                <w:rFonts w:eastAsia="SimSun"/>
              </w:rPr>
              <w:t>8</w:t>
            </w:r>
            <w:r w:rsidRPr="00B42319">
              <w:rPr>
                <w:rFonts w:eastAsia="SimSun"/>
                <w:rtl/>
              </w:rPr>
              <w:t xml:space="preserve"> أكتوبر </w:t>
            </w:r>
            <w:r w:rsidRPr="00B42319">
              <w:rPr>
                <w:rFonts w:eastAsia="SimSun"/>
              </w:rPr>
              <w:t>2019</w:t>
            </w:r>
          </w:p>
        </w:tc>
      </w:tr>
      <w:tr w:rsidR="00054895" w:rsidRPr="000C5186" w14:paraId="4579B05B" w14:textId="77777777" w:rsidTr="00054895">
        <w:trPr>
          <w:cantSplit/>
        </w:trPr>
        <w:tc>
          <w:tcPr>
            <w:tcW w:w="6421" w:type="dxa"/>
          </w:tcPr>
          <w:p w14:paraId="7E079FD1" w14:textId="77777777" w:rsidR="00054895" w:rsidRPr="000C5186" w:rsidRDefault="00054895" w:rsidP="0005489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2966" w:type="dxa"/>
            <w:vAlign w:val="center"/>
          </w:tcPr>
          <w:p w14:paraId="058B20E5" w14:textId="0B92E59E" w:rsidR="00054895" w:rsidRPr="00B42319" w:rsidRDefault="00054895" w:rsidP="00054895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B42319">
              <w:rPr>
                <w:rtl/>
              </w:rPr>
              <w:t>الأصل: بالإنكليزية</w:t>
            </w:r>
          </w:p>
        </w:tc>
      </w:tr>
      <w:tr w:rsidR="00764079" w:rsidRPr="000C5186" w14:paraId="16669D15" w14:textId="77777777" w:rsidTr="00054895">
        <w:trPr>
          <w:cantSplit/>
        </w:trPr>
        <w:tc>
          <w:tcPr>
            <w:tcW w:w="9387" w:type="dxa"/>
            <w:gridSpan w:val="2"/>
          </w:tcPr>
          <w:p w14:paraId="686F719E" w14:textId="77777777" w:rsidR="00764079" w:rsidRPr="000C5186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:rsidRPr="000C5186" w14:paraId="46C7C8DE" w14:textId="77777777" w:rsidTr="00054895">
        <w:trPr>
          <w:cantSplit/>
        </w:trPr>
        <w:tc>
          <w:tcPr>
            <w:tcW w:w="9387" w:type="dxa"/>
            <w:gridSpan w:val="2"/>
          </w:tcPr>
          <w:p w14:paraId="79A4EA91" w14:textId="77777777" w:rsidR="00764079" w:rsidRPr="000C5186" w:rsidRDefault="00F55E63" w:rsidP="00F55E63">
            <w:pPr>
              <w:pStyle w:val="Source"/>
              <w:rPr>
                <w:rtl/>
              </w:rPr>
            </w:pPr>
            <w:r w:rsidRPr="000C5186">
              <w:rPr>
                <w:rtl/>
              </w:rPr>
              <w:t>مقترحات أوروبية مشتركة</w:t>
            </w:r>
          </w:p>
        </w:tc>
      </w:tr>
      <w:tr w:rsidR="00764079" w:rsidRPr="000C5186" w14:paraId="1BFE04EA" w14:textId="77777777" w:rsidTr="00054895">
        <w:trPr>
          <w:cantSplit/>
        </w:trPr>
        <w:tc>
          <w:tcPr>
            <w:tcW w:w="9387" w:type="dxa"/>
            <w:gridSpan w:val="2"/>
          </w:tcPr>
          <w:p w14:paraId="7971C0CA" w14:textId="77777777" w:rsidR="00764079" w:rsidRPr="000C5186" w:rsidRDefault="00F55E63" w:rsidP="00F55E63">
            <w:pPr>
              <w:pStyle w:val="Title1"/>
              <w:spacing w:before="240"/>
              <w:rPr>
                <w:rtl/>
              </w:rPr>
            </w:pPr>
            <w:r w:rsidRPr="000C5186">
              <w:rPr>
                <w:rtl/>
              </w:rPr>
              <w:t>مقترحات بشأن أعمال المؤتمر</w:t>
            </w:r>
          </w:p>
        </w:tc>
      </w:tr>
      <w:tr w:rsidR="00764079" w:rsidRPr="000C5186" w14:paraId="12DCB460" w14:textId="77777777" w:rsidTr="00054895">
        <w:trPr>
          <w:cantSplit/>
        </w:trPr>
        <w:tc>
          <w:tcPr>
            <w:tcW w:w="9387" w:type="dxa"/>
            <w:gridSpan w:val="2"/>
          </w:tcPr>
          <w:p w14:paraId="7B0F3E79" w14:textId="77777777" w:rsidR="00764079" w:rsidRPr="000C5186" w:rsidRDefault="00764079" w:rsidP="00F55E63">
            <w:pPr>
              <w:pStyle w:val="Title2"/>
              <w:rPr>
                <w:rtl/>
              </w:rPr>
            </w:pPr>
          </w:p>
        </w:tc>
      </w:tr>
      <w:tr w:rsidR="00764079" w:rsidRPr="000C5186" w14:paraId="07AD05FD" w14:textId="77777777" w:rsidTr="00054895">
        <w:trPr>
          <w:cantSplit/>
        </w:trPr>
        <w:tc>
          <w:tcPr>
            <w:tcW w:w="9387" w:type="dxa"/>
            <w:gridSpan w:val="2"/>
          </w:tcPr>
          <w:p w14:paraId="380089A3" w14:textId="7EB96030" w:rsidR="00764079" w:rsidRPr="000C5186" w:rsidRDefault="00DB4CC9" w:rsidP="00F55E63">
            <w:pPr>
              <w:pStyle w:val="Agendaitem"/>
              <w:rPr>
                <w:rtl/>
                <w:lang w:val="en-US"/>
              </w:rPr>
            </w:pPr>
            <w:r w:rsidRPr="000C5186">
              <w:rPr>
                <w:rtl/>
                <w:lang w:val="en-US"/>
              </w:rPr>
              <w:t>‎‎‎‎‎‎‎‎‎‎‎‎بند جدول الأعمال</w:t>
            </w:r>
            <w:r w:rsidR="009F4B3E" w:rsidRPr="000C5186">
              <w:rPr>
                <w:rFonts w:hint="cs"/>
                <w:rtl/>
                <w:lang w:val="en-US"/>
              </w:rPr>
              <w:t xml:space="preserve"> </w:t>
            </w:r>
            <w:r w:rsidR="009F4B3E" w:rsidRPr="000C5186">
              <w:rPr>
                <w:rFonts w:eastAsia="SimSun"/>
              </w:rPr>
              <w:t>(</w:t>
            </w:r>
            <w:r w:rsidR="009F4B3E" w:rsidRPr="00B42319">
              <w:rPr>
                <w:rFonts w:eastAsia="SimSun"/>
                <w:lang w:val="en-US"/>
              </w:rPr>
              <w:t>9</w:t>
            </w:r>
            <w:r w:rsidR="009F4B3E" w:rsidRPr="000C5186">
              <w:rPr>
                <w:rFonts w:eastAsia="SimSun"/>
              </w:rPr>
              <w:t>.</w:t>
            </w:r>
            <w:r w:rsidR="009F4B3E" w:rsidRPr="00B42319">
              <w:rPr>
                <w:rFonts w:eastAsia="SimSun"/>
                <w:lang w:val="en-US"/>
              </w:rPr>
              <w:t>1</w:t>
            </w:r>
            <w:r w:rsidR="009F4B3E" w:rsidRPr="000C5186">
              <w:rPr>
                <w:rFonts w:eastAsia="SimSun"/>
              </w:rPr>
              <w:t>.</w:t>
            </w:r>
            <w:r w:rsidR="009F4B3E" w:rsidRPr="00B42319">
              <w:rPr>
                <w:rFonts w:eastAsia="SimSun"/>
                <w:lang w:val="en-US"/>
              </w:rPr>
              <w:t>9</w:t>
            </w:r>
            <w:r w:rsidR="009F4B3E" w:rsidRPr="000C5186">
              <w:rPr>
                <w:rFonts w:eastAsia="SimSun"/>
              </w:rPr>
              <w:t>)</w:t>
            </w:r>
            <w:r w:rsidR="009F4B3E" w:rsidRPr="00B42319">
              <w:rPr>
                <w:rFonts w:eastAsia="SimSun"/>
                <w:lang w:val="en-US"/>
              </w:rPr>
              <w:t>1</w:t>
            </w:r>
            <w:r w:rsidR="009F4B3E" w:rsidRPr="000C5186">
              <w:rPr>
                <w:rFonts w:eastAsia="SimSun"/>
              </w:rPr>
              <w:t>.</w:t>
            </w:r>
            <w:r w:rsidR="009F4B3E" w:rsidRPr="00B42319">
              <w:rPr>
                <w:rFonts w:eastAsia="SimSun"/>
                <w:lang w:val="en-US"/>
              </w:rPr>
              <w:t>9</w:t>
            </w:r>
          </w:p>
        </w:tc>
      </w:tr>
    </w:tbl>
    <w:p w14:paraId="13CB713C" w14:textId="77777777" w:rsidR="00DD3AB7" w:rsidRPr="000C5186" w:rsidRDefault="000317A3" w:rsidP="0038405F">
      <w:pPr>
        <w:pStyle w:val="Normalaftertitle"/>
        <w:rPr>
          <w:rFonts w:eastAsia="SimSun"/>
          <w:szCs w:val="22"/>
          <w:rtl/>
          <w:lang w:bidi="ar-SY"/>
        </w:rPr>
      </w:pPr>
      <w:r w:rsidRPr="00B42319">
        <w:rPr>
          <w:rFonts w:eastAsia="SimSun"/>
          <w:lang w:eastAsia="zh-CN" w:bidi="ar-SY"/>
        </w:rPr>
        <w:t>9</w:t>
      </w:r>
      <w:r w:rsidRPr="000C5186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B42319">
        <w:rPr>
          <w:rFonts w:eastAsia="SimSun"/>
          <w:lang w:eastAsia="zh-CN" w:bidi="ar-SY"/>
        </w:rPr>
        <w:t>7</w:t>
      </w:r>
      <w:r w:rsidRPr="000C5186">
        <w:rPr>
          <w:rFonts w:eastAsia="SimSun" w:hint="cs"/>
          <w:rtl/>
          <w:lang w:eastAsia="zh-CN"/>
        </w:rPr>
        <w:t xml:space="preserve"> من الاتفاقية:</w:t>
      </w:r>
    </w:p>
    <w:p w14:paraId="7EC3D8B8" w14:textId="77777777" w:rsidR="00DD3AB7" w:rsidRPr="000C5186" w:rsidRDefault="000317A3" w:rsidP="00DD3AB7">
      <w:pPr>
        <w:rPr>
          <w:rFonts w:eastAsia="SimSun"/>
          <w:szCs w:val="22"/>
          <w:rtl/>
          <w:lang w:bidi="ar-SY"/>
        </w:rPr>
      </w:pPr>
      <w:r w:rsidRPr="00B42319">
        <w:rPr>
          <w:rFonts w:eastAsia="SimSun"/>
          <w:lang w:eastAsia="zh-CN" w:bidi="ar-SY"/>
        </w:rPr>
        <w:t>1</w:t>
      </w:r>
      <w:r w:rsidRPr="000C5186">
        <w:rPr>
          <w:rFonts w:eastAsia="SimSun"/>
          <w:lang w:eastAsia="zh-CN" w:bidi="ar-SY"/>
        </w:rPr>
        <w:t>.</w:t>
      </w:r>
      <w:r w:rsidRPr="00B42319">
        <w:rPr>
          <w:rFonts w:eastAsia="SimSun"/>
          <w:lang w:eastAsia="zh-CN" w:bidi="ar-SY"/>
        </w:rPr>
        <w:t>9</w:t>
      </w:r>
      <w:r w:rsidRPr="000C5186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0C5186">
        <w:rPr>
          <w:rFonts w:eastAsia="SimSun" w:hint="eastAsia"/>
          <w:rtl/>
          <w:lang w:eastAsia="zh-CN"/>
        </w:rPr>
        <w:t> </w:t>
      </w:r>
      <w:r w:rsidRPr="00B42319">
        <w:rPr>
          <w:rFonts w:eastAsia="SimSun"/>
          <w:lang w:eastAsia="zh-CN" w:bidi="ar-SY"/>
        </w:rPr>
        <w:t>2015</w:t>
      </w:r>
      <w:r w:rsidRPr="000C5186">
        <w:rPr>
          <w:rFonts w:eastAsia="SimSun" w:hint="cs"/>
          <w:rtl/>
          <w:lang w:eastAsia="zh-CN" w:bidi="ar-SY"/>
        </w:rPr>
        <w:t xml:space="preserve"> </w:t>
      </w:r>
      <w:r w:rsidRPr="000C5186">
        <w:rPr>
          <w:rFonts w:eastAsia="SimSun"/>
          <w:lang w:eastAsia="zh-CN" w:bidi="ar-SY"/>
        </w:rPr>
        <w:t>(WRC</w:t>
      </w:r>
      <w:r w:rsidRPr="000C5186">
        <w:rPr>
          <w:rFonts w:eastAsia="SimSun"/>
          <w:lang w:eastAsia="zh-CN" w:bidi="ar-SY"/>
        </w:rPr>
        <w:noBreakHyphen/>
      </w:r>
      <w:proofErr w:type="gramStart"/>
      <w:r w:rsidRPr="00B42319">
        <w:rPr>
          <w:rFonts w:eastAsia="SimSun"/>
          <w:lang w:eastAsia="zh-CN" w:bidi="ar-SY"/>
        </w:rPr>
        <w:t>15</w:t>
      </w:r>
      <w:r w:rsidRPr="000C5186">
        <w:rPr>
          <w:rFonts w:eastAsia="SimSun"/>
          <w:lang w:eastAsia="zh-CN" w:bidi="ar-SY"/>
        </w:rPr>
        <w:t>)</w:t>
      </w:r>
      <w:r w:rsidRPr="000C5186">
        <w:rPr>
          <w:rFonts w:eastAsia="SimSun" w:hint="cs"/>
          <w:rtl/>
          <w:lang w:eastAsia="zh-CN"/>
        </w:rPr>
        <w:t>؛</w:t>
      </w:r>
      <w:proofErr w:type="gramEnd"/>
    </w:p>
    <w:p w14:paraId="3A5E0773" w14:textId="77777777" w:rsidR="00DD3AB7" w:rsidRPr="000C5186" w:rsidRDefault="000317A3" w:rsidP="00DD3AB7">
      <w:pPr>
        <w:rPr>
          <w:rFonts w:eastAsia="SimSun"/>
          <w:szCs w:val="22"/>
          <w:rtl/>
        </w:rPr>
      </w:pPr>
      <w:r w:rsidRPr="000C5186">
        <w:rPr>
          <w:rFonts w:eastAsia="SimSun"/>
        </w:rPr>
        <w:t>(</w:t>
      </w:r>
      <w:r w:rsidRPr="00B42319">
        <w:rPr>
          <w:rFonts w:eastAsia="SimSun"/>
        </w:rPr>
        <w:t>9</w:t>
      </w:r>
      <w:r w:rsidRPr="000C5186">
        <w:rPr>
          <w:rFonts w:eastAsia="SimSun"/>
        </w:rPr>
        <w:t>.</w:t>
      </w:r>
      <w:r w:rsidRPr="00B42319">
        <w:rPr>
          <w:rFonts w:eastAsia="SimSun"/>
        </w:rPr>
        <w:t>1</w:t>
      </w:r>
      <w:r w:rsidRPr="000C5186">
        <w:rPr>
          <w:rFonts w:eastAsia="SimSun"/>
        </w:rPr>
        <w:t>.</w:t>
      </w:r>
      <w:r w:rsidRPr="00B42319">
        <w:rPr>
          <w:rFonts w:eastAsia="SimSun"/>
        </w:rPr>
        <w:t>9</w:t>
      </w:r>
      <w:r w:rsidRPr="000C5186">
        <w:rPr>
          <w:rFonts w:eastAsia="SimSun"/>
        </w:rPr>
        <w:t>)</w:t>
      </w:r>
      <w:r w:rsidRPr="00B42319">
        <w:rPr>
          <w:rFonts w:eastAsia="SimSun"/>
        </w:rPr>
        <w:t>1</w:t>
      </w:r>
      <w:r w:rsidRPr="000C5186">
        <w:rPr>
          <w:rFonts w:eastAsia="SimSun"/>
        </w:rPr>
        <w:t>.</w:t>
      </w:r>
      <w:r w:rsidRPr="00B42319">
        <w:rPr>
          <w:rFonts w:eastAsia="SimSun"/>
        </w:rPr>
        <w:t>9</w:t>
      </w:r>
      <w:r w:rsidRPr="000C5186">
        <w:rPr>
          <w:rFonts w:eastAsia="SimSun"/>
        </w:rPr>
        <w:tab/>
      </w:r>
      <w:r w:rsidRPr="000C5186">
        <w:rPr>
          <w:rFonts w:eastAsia="SimSun" w:hint="cs"/>
          <w:rtl/>
        </w:rPr>
        <w:t>القـرار</w:t>
      </w:r>
      <w:r w:rsidRPr="000C5186">
        <w:rPr>
          <w:rFonts w:eastAsia="SimSun"/>
          <w:rtl/>
        </w:rPr>
        <w:t xml:space="preserve"> </w:t>
      </w:r>
      <w:r w:rsidRPr="00B42319">
        <w:rPr>
          <w:rFonts w:eastAsia="SimSun"/>
          <w:b/>
          <w:bCs/>
        </w:rPr>
        <w:t>162</w:t>
      </w:r>
      <w:r w:rsidRPr="000C5186">
        <w:rPr>
          <w:rFonts w:eastAsia="SimSun"/>
          <w:b/>
          <w:bCs/>
        </w:rPr>
        <w:t xml:space="preserve"> (WRC-</w:t>
      </w:r>
      <w:r w:rsidRPr="00B42319">
        <w:rPr>
          <w:rFonts w:eastAsia="SimSun"/>
          <w:b/>
          <w:bCs/>
        </w:rPr>
        <w:t>15</w:t>
      </w:r>
      <w:r w:rsidRPr="000C5186">
        <w:rPr>
          <w:rFonts w:eastAsia="SimSun"/>
          <w:b/>
          <w:bCs/>
        </w:rPr>
        <w:t>)</w:t>
      </w:r>
      <w:r w:rsidRPr="000C5186">
        <w:rPr>
          <w:rFonts w:eastAsia="SimSun" w:hint="cs"/>
          <w:rtl/>
        </w:rPr>
        <w:t xml:space="preserve"> - </w:t>
      </w:r>
      <w:r w:rsidRPr="000C5186">
        <w:rPr>
          <w:rFonts w:eastAsia="SimSun" w:hint="cs"/>
          <w:rtl/>
          <w:lang w:bidi="ar"/>
        </w:rPr>
        <w:t>الدراسات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المتعلقة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بالاحتياجات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من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الطيف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وإمكانية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توزيع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تحديد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نطاق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التردد</w:t>
      </w:r>
      <w:r w:rsidRPr="000C5186">
        <w:rPr>
          <w:rFonts w:eastAsia="SimSun"/>
          <w:rtl/>
          <w:lang w:bidi="ar-JO"/>
        </w:rPr>
        <w:t xml:space="preserve"> </w:t>
      </w:r>
      <w:r w:rsidRPr="00B42319">
        <w:rPr>
          <w:rFonts w:eastAsia="SimSun"/>
        </w:rPr>
        <w:t>52</w:t>
      </w:r>
      <w:r w:rsidRPr="000C5186">
        <w:rPr>
          <w:rFonts w:eastAsia="SimSun"/>
        </w:rPr>
        <w:t>,</w:t>
      </w:r>
      <w:r w:rsidRPr="00B42319">
        <w:rPr>
          <w:rFonts w:eastAsia="SimSun"/>
        </w:rPr>
        <w:t>4</w:t>
      </w:r>
      <w:r w:rsidRPr="000C5186">
        <w:rPr>
          <w:rFonts w:eastAsia="SimSun"/>
        </w:rPr>
        <w:noBreakHyphen/>
      </w:r>
      <w:r w:rsidRPr="00B42319">
        <w:rPr>
          <w:rFonts w:eastAsia="SimSun"/>
        </w:rPr>
        <w:t>51</w:t>
      </w:r>
      <w:r w:rsidRPr="000C5186">
        <w:rPr>
          <w:rFonts w:eastAsia="SimSun"/>
        </w:rPr>
        <w:t>,</w:t>
      </w:r>
      <w:r w:rsidRPr="00B42319">
        <w:rPr>
          <w:rFonts w:eastAsia="SimSun"/>
        </w:rPr>
        <w:t>4</w:t>
      </w:r>
      <w:r w:rsidRPr="000C5186">
        <w:rPr>
          <w:rFonts w:eastAsia="SimSun"/>
          <w:rtl/>
        </w:rPr>
        <w:t> </w:t>
      </w:r>
      <w:r w:rsidRPr="000C5186">
        <w:rPr>
          <w:rFonts w:eastAsia="SimSun"/>
        </w:rPr>
        <w:t>GHz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/>
          <w:rtl/>
        </w:rPr>
        <w:t>(</w:t>
      </w:r>
      <w:r w:rsidRPr="000C5186">
        <w:rPr>
          <w:rFonts w:eastAsia="SimSun" w:hint="cs"/>
          <w:rtl/>
        </w:rPr>
        <w:t>أرض</w:t>
      </w:r>
      <w:r w:rsidRPr="000C5186">
        <w:rPr>
          <w:rFonts w:eastAsia="SimSun"/>
          <w:rtl/>
        </w:rPr>
        <w:t>-</w:t>
      </w:r>
      <w:r w:rsidRPr="000C5186">
        <w:rPr>
          <w:rFonts w:eastAsia="SimSun" w:hint="cs"/>
          <w:rtl/>
        </w:rPr>
        <w:t>فضاء</w:t>
      </w:r>
      <w:r w:rsidRPr="000C5186">
        <w:rPr>
          <w:rFonts w:eastAsia="SimSun"/>
          <w:rtl/>
          <w:lang w:bidi="ar-JO"/>
        </w:rPr>
        <w:t xml:space="preserve">) </w:t>
      </w:r>
      <w:r w:rsidRPr="000C5186">
        <w:rPr>
          <w:rFonts w:eastAsia="SimSun" w:hint="cs"/>
          <w:rtl/>
          <w:lang w:bidi="ar"/>
        </w:rPr>
        <w:t>للخدمة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الثابتة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الساتلية</w:t>
      </w:r>
    </w:p>
    <w:p w14:paraId="4450A350" w14:textId="5FCD6A72" w:rsidR="002F3E46" w:rsidRPr="000C5186" w:rsidRDefault="009F4B3E" w:rsidP="009F4B3E">
      <w:pPr>
        <w:pStyle w:val="Headingb"/>
        <w:rPr>
          <w:rtl/>
        </w:rPr>
      </w:pPr>
      <w:r w:rsidRPr="000C5186">
        <w:rPr>
          <w:rFonts w:hint="cs"/>
          <w:rtl/>
        </w:rPr>
        <w:t>مقدمة</w:t>
      </w:r>
    </w:p>
    <w:p w14:paraId="66797D9D" w14:textId="5B5E9BE1" w:rsidR="009F4B3E" w:rsidRPr="000C5186" w:rsidRDefault="00A543A7" w:rsidP="009F4B3E">
      <w:pPr>
        <w:rPr>
          <w:rtl/>
          <w:lang w:bidi="ar-EG"/>
        </w:rPr>
      </w:pPr>
      <w:r w:rsidRPr="000C5186">
        <w:rPr>
          <w:rFonts w:hint="cs"/>
          <w:rtl/>
        </w:rPr>
        <w:t xml:space="preserve">يدعو القرار </w:t>
      </w:r>
      <w:r w:rsidRPr="00B42319">
        <w:rPr>
          <w:b/>
          <w:bCs/>
        </w:rPr>
        <w:t>162</w:t>
      </w:r>
      <w:r w:rsidRPr="000C5186">
        <w:rPr>
          <w:b/>
          <w:bCs/>
        </w:rPr>
        <w:t xml:space="preserve"> (WRC-</w:t>
      </w:r>
      <w:r w:rsidRPr="00B42319">
        <w:rPr>
          <w:b/>
          <w:bCs/>
        </w:rPr>
        <w:t>15</w:t>
      </w:r>
      <w:r w:rsidRPr="000C5186">
        <w:rPr>
          <w:b/>
          <w:bCs/>
        </w:rPr>
        <w:t>)</w:t>
      </w:r>
      <w:r w:rsidRPr="000C5186">
        <w:rPr>
          <w:rFonts w:hint="cs"/>
          <w:rtl/>
          <w:lang w:bidi="ar-EG"/>
        </w:rPr>
        <w:t xml:space="preserve"> إلى إجراء دراسات متعلقة بالاحتياجات من الطيف وإمكانية توزيع تحديد نطاق التردد </w:t>
      </w:r>
      <w:r w:rsidRPr="00B42319">
        <w:rPr>
          <w:rFonts w:eastAsia="SimSun"/>
        </w:rPr>
        <w:t>52</w:t>
      </w:r>
      <w:r w:rsidRPr="000C5186">
        <w:rPr>
          <w:rFonts w:eastAsia="SimSun"/>
        </w:rPr>
        <w:t>,</w:t>
      </w:r>
      <w:r w:rsidRPr="00B42319">
        <w:rPr>
          <w:rFonts w:eastAsia="SimSun"/>
        </w:rPr>
        <w:t>4</w:t>
      </w:r>
      <w:r w:rsidRPr="000C5186">
        <w:rPr>
          <w:rFonts w:eastAsia="SimSun"/>
        </w:rPr>
        <w:noBreakHyphen/>
      </w:r>
      <w:r w:rsidRPr="00B42319">
        <w:rPr>
          <w:rFonts w:eastAsia="SimSun"/>
        </w:rPr>
        <w:t>51</w:t>
      </w:r>
      <w:r w:rsidRPr="000C5186">
        <w:rPr>
          <w:rFonts w:eastAsia="SimSun"/>
        </w:rPr>
        <w:t>,</w:t>
      </w:r>
      <w:r w:rsidRPr="00B42319">
        <w:rPr>
          <w:rFonts w:eastAsia="SimSun"/>
        </w:rPr>
        <w:t>4</w:t>
      </w:r>
      <w:r w:rsidRPr="000C5186">
        <w:rPr>
          <w:rFonts w:eastAsia="SimSun"/>
          <w:rtl/>
        </w:rPr>
        <w:t> </w:t>
      </w:r>
      <w:r w:rsidRPr="000C5186">
        <w:rPr>
          <w:rFonts w:eastAsia="SimSun"/>
        </w:rPr>
        <w:t>GHz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للخدمة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الثابتة</w:t>
      </w:r>
      <w:r w:rsidRPr="000C5186">
        <w:rPr>
          <w:rFonts w:eastAsia="SimSun"/>
          <w:rtl/>
          <w:lang w:bidi="ar"/>
        </w:rPr>
        <w:t xml:space="preserve"> </w:t>
      </w:r>
      <w:r w:rsidRPr="000C5186">
        <w:rPr>
          <w:rFonts w:eastAsia="SimSun" w:hint="cs"/>
          <w:rtl/>
          <w:lang w:bidi="ar"/>
        </w:rPr>
        <w:t>الساتلية</w:t>
      </w:r>
      <w:r w:rsidR="006C4CB6" w:rsidRPr="000C5186">
        <w:rPr>
          <w:rFonts w:eastAsia="SimSun" w:hint="cs"/>
          <w:rtl/>
          <w:lang w:bidi="ar"/>
        </w:rPr>
        <w:t xml:space="preserve"> </w:t>
      </w:r>
      <w:r w:rsidR="006C4CB6" w:rsidRPr="000C5186">
        <w:rPr>
          <w:rFonts w:eastAsia="SimSun"/>
          <w:rtl/>
        </w:rPr>
        <w:t>(</w:t>
      </w:r>
      <w:r w:rsidR="006C4CB6" w:rsidRPr="000C5186">
        <w:rPr>
          <w:rFonts w:eastAsia="SimSun" w:hint="cs"/>
          <w:rtl/>
        </w:rPr>
        <w:t>أرض</w:t>
      </w:r>
      <w:r w:rsidR="006C4CB6" w:rsidRPr="000C5186">
        <w:rPr>
          <w:rFonts w:eastAsia="SimSun"/>
          <w:rtl/>
        </w:rPr>
        <w:t>-</w:t>
      </w:r>
      <w:r w:rsidR="006C4CB6" w:rsidRPr="000C5186">
        <w:rPr>
          <w:rFonts w:eastAsia="SimSun" w:hint="cs"/>
          <w:rtl/>
        </w:rPr>
        <w:t>فضاء</w:t>
      </w:r>
      <w:r w:rsidR="006C4CB6" w:rsidRPr="000C5186">
        <w:rPr>
          <w:rFonts w:eastAsia="SimSun"/>
          <w:rtl/>
          <w:lang w:bidi="ar-JO"/>
        </w:rPr>
        <w:t>)</w:t>
      </w:r>
      <w:r w:rsidRPr="000C5186">
        <w:rPr>
          <w:rFonts w:hint="cs"/>
          <w:rtl/>
          <w:lang w:bidi="ar-EG"/>
        </w:rPr>
        <w:t>.</w:t>
      </w:r>
    </w:p>
    <w:p w14:paraId="4C55BBA6" w14:textId="0845B194" w:rsidR="009F4B3E" w:rsidRPr="000C5186" w:rsidRDefault="009F4B3E" w:rsidP="00A20CD8">
      <w:pPr>
        <w:rPr>
          <w:rtl/>
          <w:lang w:bidi="ar-EG"/>
        </w:rPr>
      </w:pPr>
      <w:r w:rsidRPr="000C5186">
        <w:rPr>
          <w:rFonts w:hint="cs"/>
          <w:spacing w:val="-2"/>
          <w:rtl/>
        </w:rPr>
        <w:t xml:space="preserve">وفي التقرير </w:t>
      </w:r>
      <w:r w:rsidRPr="000C5186">
        <w:t>ITU-R S.</w:t>
      </w:r>
      <w:r w:rsidRPr="00B42319">
        <w:t>2461</w:t>
      </w:r>
      <w:r w:rsidRPr="000C5186">
        <w:rPr>
          <w:rFonts w:hint="cs"/>
          <w:rtl/>
          <w:lang w:bidi="ar-EG"/>
        </w:rPr>
        <w:t xml:space="preserve">، </w:t>
      </w:r>
      <w:r w:rsidRPr="000C5186">
        <w:rPr>
          <w:rFonts w:hint="cs"/>
          <w:spacing w:val="-2"/>
          <w:rtl/>
        </w:rPr>
        <w:t>يجري تحليل الاحتياجات من الطيف لتطوير الخدمة الثابتة الساتلية</w:t>
      </w:r>
      <w:r w:rsidR="007C18D2" w:rsidRPr="000C5186">
        <w:rPr>
          <w:rFonts w:hint="cs"/>
          <w:spacing w:val="-2"/>
          <w:rtl/>
        </w:rPr>
        <w:t>،</w:t>
      </w:r>
      <w:r w:rsidRPr="000C5186">
        <w:rPr>
          <w:rFonts w:hint="cs"/>
          <w:spacing w:val="-2"/>
          <w:rtl/>
        </w:rPr>
        <w:t xml:space="preserve"> و</w:t>
      </w:r>
      <w:r w:rsidR="006C4CB6" w:rsidRPr="000C5186">
        <w:rPr>
          <w:rFonts w:hint="cs"/>
          <w:spacing w:val="-2"/>
          <w:rtl/>
        </w:rPr>
        <w:t>خصوص</w:t>
      </w:r>
      <w:r w:rsidR="00B42319">
        <w:rPr>
          <w:rFonts w:hint="cs"/>
          <w:spacing w:val="-2"/>
          <w:rtl/>
        </w:rPr>
        <w:t>اً</w:t>
      </w:r>
      <w:r w:rsidR="006C4CB6" w:rsidRPr="000C5186">
        <w:rPr>
          <w:rFonts w:hint="cs"/>
          <w:spacing w:val="-2"/>
          <w:rtl/>
        </w:rPr>
        <w:t xml:space="preserve"> من أجل </w:t>
      </w:r>
      <w:r w:rsidRPr="000C5186">
        <w:rPr>
          <w:rFonts w:hint="cs"/>
          <w:spacing w:val="-2"/>
          <w:rtl/>
        </w:rPr>
        <w:t>تبرير توزيع</w:t>
      </w:r>
      <w:r w:rsidR="00B42319">
        <w:rPr>
          <w:rFonts w:hint="eastAsia"/>
          <w:spacing w:val="-2"/>
          <w:rtl/>
          <w:lang w:bidi="ar-EG"/>
        </w:rPr>
        <w:t> </w:t>
      </w:r>
      <w:r w:rsidRPr="000C5186">
        <w:rPr>
          <w:spacing w:val="-2"/>
        </w:rPr>
        <w:t>GHz </w:t>
      </w:r>
      <w:r w:rsidRPr="00B42319">
        <w:rPr>
          <w:spacing w:val="-2"/>
        </w:rPr>
        <w:t>1</w:t>
      </w:r>
      <w:r w:rsidRPr="000C5186">
        <w:rPr>
          <w:rFonts w:hint="cs"/>
          <w:spacing w:val="-2"/>
          <w:rtl/>
        </w:rPr>
        <w:t xml:space="preserve"> للخدمة الثابتة الساتلية (أرض-فضاء) في </w:t>
      </w:r>
      <w:r w:rsidRPr="000C5186">
        <w:rPr>
          <w:rFonts w:hint="cs"/>
          <w:rtl/>
        </w:rPr>
        <w:t xml:space="preserve">نطاق التردد </w:t>
      </w:r>
      <w:r w:rsidRPr="000C5186">
        <w:rPr>
          <w:spacing w:val="-2"/>
        </w:rPr>
        <w:t>GHz </w:t>
      </w:r>
      <w:r w:rsidRPr="00B42319">
        <w:rPr>
          <w:spacing w:val="-2"/>
        </w:rPr>
        <w:t>52</w:t>
      </w:r>
      <w:r w:rsidRPr="000C5186">
        <w:rPr>
          <w:spacing w:val="-2"/>
        </w:rPr>
        <w:t>,</w:t>
      </w:r>
      <w:r w:rsidRPr="00B42319">
        <w:rPr>
          <w:spacing w:val="-2"/>
        </w:rPr>
        <w:t>4</w:t>
      </w:r>
      <w:r w:rsidRPr="000C5186">
        <w:rPr>
          <w:spacing w:val="-2"/>
        </w:rPr>
        <w:t>-</w:t>
      </w:r>
      <w:r w:rsidRPr="00B42319">
        <w:rPr>
          <w:spacing w:val="-2"/>
        </w:rPr>
        <w:t>51</w:t>
      </w:r>
      <w:r w:rsidRPr="000C5186">
        <w:rPr>
          <w:spacing w:val="-2"/>
        </w:rPr>
        <w:t>,</w:t>
      </w:r>
      <w:r w:rsidRPr="00B42319">
        <w:rPr>
          <w:spacing w:val="-2"/>
        </w:rPr>
        <w:t>4</w:t>
      </w:r>
      <w:r w:rsidRPr="000C5186">
        <w:rPr>
          <w:rFonts w:hint="cs"/>
          <w:spacing w:val="-2"/>
          <w:rtl/>
          <w:lang w:bidi="ar-EG"/>
        </w:rPr>
        <w:t>.</w:t>
      </w:r>
      <w:r w:rsidR="006C4CB6" w:rsidRPr="000C5186">
        <w:rPr>
          <w:rFonts w:hint="cs"/>
          <w:rtl/>
          <w:lang w:bidi="ar-EG"/>
        </w:rPr>
        <w:t xml:space="preserve"> وقد أجريت هذه الدراسات مع </w:t>
      </w:r>
      <w:r w:rsidR="00FD4892" w:rsidRPr="000C5186">
        <w:rPr>
          <w:rFonts w:hint="cs"/>
          <w:rtl/>
          <w:lang w:bidi="ar-EG"/>
        </w:rPr>
        <w:t xml:space="preserve">مراعاة </w:t>
      </w:r>
      <w:r w:rsidR="006C4CB6" w:rsidRPr="000C5186">
        <w:rPr>
          <w:rFonts w:hint="cs"/>
          <w:rtl/>
          <w:lang w:bidi="ar-EG"/>
        </w:rPr>
        <w:t xml:space="preserve">عدة جوانب تشمل الحاجة إلى المساهمة في توفير التوصيلية إلى سكان العالم </w:t>
      </w:r>
      <w:r w:rsidR="00FD4892" w:rsidRPr="000C5186">
        <w:rPr>
          <w:rFonts w:hint="cs"/>
          <w:rtl/>
          <w:lang w:bidi="ar-EG"/>
        </w:rPr>
        <w:t xml:space="preserve">الذين </w:t>
      </w:r>
      <w:r w:rsidR="006C4CB6" w:rsidRPr="000C5186">
        <w:rPr>
          <w:rFonts w:hint="cs"/>
          <w:rtl/>
          <w:lang w:bidi="ar-EG"/>
        </w:rPr>
        <w:t xml:space="preserve">لا يحظون </w:t>
      </w:r>
      <w:r w:rsidR="00FD4892" w:rsidRPr="000C5186">
        <w:rPr>
          <w:rFonts w:hint="cs"/>
          <w:rtl/>
          <w:lang w:bidi="ar-EG"/>
        </w:rPr>
        <w:t>حالي</w:t>
      </w:r>
      <w:r w:rsidR="00B42319">
        <w:rPr>
          <w:rFonts w:hint="cs"/>
          <w:rtl/>
          <w:lang w:bidi="ar-EG"/>
        </w:rPr>
        <w:t>اً</w:t>
      </w:r>
      <w:r w:rsidR="00FD4892" w:rsidRPr="000C5186">
        <w:rPr>
          <w:rFonts w:hint="cs"/>
          <w:rtl/>
          <w:lang w:bidi="ar-EG"/>
        </w:rPr>
        <w:t xml:space="preserve"> </w:t>
      </w:r>
      <w:r w:rsidR="006C4CB6" w:rsidRPr="000C5186">
        <w:rPr>
          <w:rFonts w:hint="cs"/>
          <w:rtl/>
          <w:lang w:bidi="ar-EG"/>
        </w:rPr>
        <w:t>بنفاذ إلى الإنترنت،</w:t>
      </w:r>
      <w:r w:rsidR="00FD4892" w:rsidRPr="000C5186">
        <w:rPr>
          <w:rFonts w:hint="cs"/>
          <w:rtl/>
          <w:lang w:bidi="ar-EG"/>
        </w:rPr>
        <w:t xml:space="preserve"> والتقدم في تكنولوجيا السواتل مثل </w:t>
      </w:r>
      <w:r w:rsidR="00A20CD8" w:rsidRPr="000C5186">
        <w:rPr>
          <w:rFonts w:hint="cs"/>
          <w:rtl/>
          <w:lang w:bidi="ar-EG"/>
        </w:rPr>
        <w:t>الهوائيات ذات الحزم النقطية وعوامل إعادة استخدام التردد العالي، و</w:t>
      </w:r>
      <w:r w:rsidR="00A20CD8" w:rsidRPr="000C5186">
        <w:rPr>
          <w:rtl/>
        </w:rPr>
        <w:t>التبسيطات التقنية للحمولات الساتلية</w:t>
      </w:r>
      <w:r w:rsidR="00266C5E" w:rsidRPr="000C5186">
        <w:rPr>
          <w:rFonts w:hint="cs"/>
          <w:rtl/>
        </w:rPr>
        <w:t xml:space="preserve"> في النطاقات </w:t>
      </w:r>
      <w:r w:rsidR="00266C5E" w:rsidRPr="000C5186">
        <w:t>Q/V</w:t>
      </w:r>
      <w:r w:rsidR="00266C5E" w:rsidRPr="000C5186">
        <w:rPr>
          <w:rFonts w:hint="cs"/>
          <w:rtl/>
          <w:lang w:bidi="ar-EG"/>
        </w:rPr>
        <w:t xml:space="preserve"> إذا مُنح التوزيع الجديد للخدمة الثابتة الساتلية، وتحسين مستويات الإتاحة التي يمكن أن تبلغها شبكات الخدمة الثابتة الساتلية العاملة في نطاقات التردد هذه. ويشير </w:t>
      </w:r>
      <w:r w:rsidR="001A310B" w:rsidRPr="000C5186">
        <w:rPr>
          <w:rFonts w:hint="cs"/>
          <w:rtl/>
          <w:lang w:bidi="ar-EG"/>
        </w:rPr>
        <w:t xml:space="preserve">النظر في جميع </w:t>
      </w:r>
      <w:r w:rsidR="00266C5E" w:rsidRPr="000C5186">
        <w:rPr>
          <w:rFonts w:hint="cs"/>
          <w:rtl/>
          <w:lang w:bidi="ar-EG"/>
        </w:rPr>
        <w:t xml:space="preserve">هذه الجوانب إلى </w:t>
      </w:r>
      <w:r w:rsidR="00180FB4" w:rsidRPr="000C5186">
        <w:rPr>
          <w:rFonts w:hint="cs"/>
          <w:rtl/>
          <w:lang w:bidi="ar-EG"/>
        </w:rPr>
        <w:t xml:space="preserve">أن التوزيع الإضافي للخدمة الثابتة الساتلية </w:t>
      </w:r>
      <w:r w:rsidR="004800F1" w:rsidRPr="000C5186">
        <w:rPr>
          <w:rFonts w:hint="cs"/>
          <w:rtl/>
          <w:lang w:bidi="ar-EG"/>
        </w:rPr>
        <w:t xml:space="preserve">مفيد لزيادة نفاذ المجتمعات، بغض النظر عن موقعها الجغرافي، إلى </w:t>
      </w:r>
      <w:r w:rsidR="00180FB4" w:rsidRPr="000C5186">
        <w:rPr>
          <w:rFonts w:hint="cs"/>
          <w:rtl/>
          <w:lang w:bidi="ar-EG"/>
        </w:rPr>
        <w:t>توصيلات النطاق العريض الموثوقة عبر الاتصال الساتلي</w:t>
      </w:r>
      <w:r w:rsidR="004800F1" w:rsidRPr="000C5186">
        <w:rPr>
          <w:rFonts w:hint="cs"/>
          <w:rtl/>
          <w:lang w:bidi="ar-EG"/>
        </w:rPr>
        <w:t>،</w:t>
      </w:r>
      <w:r w:rsidR="00180FB4" w:rsidRPr="000C5186">
        <w:rPr>
          <w:rFonts w:hint="cs"/>
          <w:rtl/>
          <w:lang w:bidi="ar-EG"/>
        </w:rPr>
        <w:t xml:space="preserve"> </w:t>
      </w:r>
      <w:r w:rsidR="008547F0" w:rsidRPr="000C5186">
        <w:rPr>
          <w:rFonts w:hint="cs"/>
          <w:rtl/>
          <w:lang w:bidi="ar-EG"/>
        </w:rPr>
        <w:t>على نحو ما حققته الأنظمة الساتلية عالية الصبيب.</w:t>
      </w:r>
    </w:p>
    <w:p w14:paraId="24A3CF83" w14:textId="45345A1C" w:rsidR="009F4B3E" w:rsidRPr="000C5186" w:rsidRDefault="0058712F" w:rsidP="0038405F">
      <w:pPr>
        <w:keepNext/>
        <w:keepLines/>
        <w:rPr>
          <w:rtl/>
        </w:rPr>
      </w:pPr>
      <w:r>
        <w:rPr>
          <w:rFonts w:hint="cs"/>
          <w:rtl/>
          <w:lang w:bidi="ar-EG"/>
        </w:rPr>
        <w:t>وتماشياً</w:t>
      </w:r>
      <w:r w:rsidR="001A310B" w:rsidRPr="000C5186">
        <w:rPr>
          <w:rFonts w:hint="cs"/>
          <w:rtl/>
          <w:lang w:bidi="ar-EG"/>
        </w:rPr>
        <w:t xml:space="preserve"> مع تقرير الاجتماع التحضيري للمؤتمر، تقترح أوروبا توزيع</w:t>
      </w:r>
      <w:r w:rsidR="00B42319">
        <w:rPr>
          <w:rFonts w:hint="cs"/>
          <w:rtl/>
          <w:lang w:bidi="ar-EG"/>
        </w:rPr>
        <w:t>اً</w:t>
      </w:r>
      <w:r w:rsidR="001A310B" w:rsidRPr="000C5186">
        <w:rPr>
          <w:rFonts w:hint="cs"/>
          <w:rtl/>
          <w:lang w:bidi="ar-EG"/>
        </w:rPr>
        <w:t xml:space="preserve"> جديد</w:t>
      </w:r>
      <w:r w:rsidR="00B42319">
        <w:rPr>
          <w:rFonts w:hint="cs"/>
          <w:rtl/>
          <w:lang w:bidi="ar-EG"/>
        </w:rPr>
        <w:t>اً</w:t>
      </w:r>
      <w:r w:rsidR="001A310B" w:rsidRPr="000C5186">
        <w:rPr>
          <w:rFonts w:hint="cs"/>
          <w:rtl/>
          <w:lang w:bidi="ar-EG"/>
        </w:rPr>
        <w:t xml:space="preserve"> أولي</w:t>
      </w:r>
      <w:r w:rsidR="00B42319">
        <w:rPr>
          <w:rFonts w:hint="cs"/>
          <w:rtl/>
          <w:lang w:bidi="ar-EG"/>
        </w:rPr>
        <w:t>اً</w:t>
      </w:r>
      <w:r w:rsidR="001A310B" w:rsidRPr="000C5186">
        <w:rPr>
          <w:rFonts w:hint="cs"/>
          <w:rtl/>
          <w:lang w:bidi="ar-EG"/>
        </w:rPr>
        <w:t xml:space="preserve"> للخدمة الثابتة الساتلية على نطاق عالمي في</w:t>
      </w:r>
      <w:r w:rsidR="00B42319">
        <w:rPr>
          <w:rFonts w:hint="eastAsia"/>
          <w:rtl/>
          <w:lang w:bidi="ar-EG"/>
        </w:rPr>
        <w:t> </w:t>
      </w:r>
      <w:r w:rsidR="001A310B" w:rsidRPr="000C5186">
        <w:rPr>
          <w:rFonts w:hint="cs"/>
          <w:rtl/>
          <w:lang w:bidi="ar-EG"/>
        </w:rPr>
        <w:t xml:space="preserve">نطاق التردد </w:t>
      </w:r>
      <w:r w:rsidR="001A310B" w:rsidRPr="000C5186">
        <w:rPr>
          <w:lang w:bidi="ar-EG"/>
        </w:rPr>
        <w:t xml:space="preserve">GHz </w:t>
      </w:r>
      <w:r w:rsidR="001A310B" w:rsidRPr="00B42319">
        <w:rPr>
          <w:lang w:bidi="ar-EG"/>
        </w:rPr>
        <w:t>52</w:t>
      </w:r>
      <w:r w:rsidR="001A310B" w:rsidRPr="000C5186">
        <w:rPr>
          <w:lang w:bidi="ar-EG"/>
        </w:rPr>
        <w:t>,</w:t>
      </w:r>
      <w:r w:rsidR="001A310B" w:rsidRPr="00B42319">
        <w:rPr>
          <w:lang w:bidi="ar-EG"/>
        </w:rPr>
        <w:t>4</w:t>
      </w:r>
      <w:r w:rsidR="001A310B" w:rsidRPr="000C5186">
        <w:rPr>
          <w:lang w:bidi="ar-EG"/>
        </w:rPr>
        <w:t>-</w:t>
      </w:r>
      <w:r w:rsidR="001A310B" w:rsidRPr="00B42319">
        <w:rPr>
          <w:lang w:bidi="ar-EG"/>
        </w:rPr>
        <w:t>51</w:t>
      </w:r>
      <w:r w:rsidR="001A310B" w:rsidRPr="000C5186">
        <w:rPr>
          <w:lang w:bidi="ar-EG"/>
        </w:rPr>
        <w:t>,</w:t>
      </w:r>
      <w:r w:rsidR="001A310B" w:rsidRPr="00B42319">
        <w:rPr>
          <w:lang w:bidi="ar-EG"/>
        </w:rPr>
        <w:t>4</w:t>
      </w:r>
      <w:r w:rsidR="001A310B" w:rsidRPr="000C5186">
        <w:rPr>
          <w:rFonts w:hint="cs"/>
          <w:rtl/>
          <w:lang w:bidi="ar-EG"/>
        </w:rPr>
        <w:t xml:space="preserve"> (أرض-فضاء) وفق</w:t>
      </w:r>
      <w:r w:rsidR="00B42319">
        <w:rPr>
          <w:rFonts w:hint="cs"/>
          <w:rtl/>
          <w:lang w:bidi="ar-EG"/>
        </w:rPr>
        <w:t>اً</w:t>
      </w:r>
      <w:r w:rsidR="001A310B" w:rsidRPr="000C5186">
        <w:rPr>
          <w:rFonts w:hint="cs"/>
          <w:rtl/>
          <w:lang w:bidi="ar-EG"/>
        </w:rPr>
        <w:t xml:space="preserve"> للشروط التالية:</w:t>
      </w:r>
    </w:p>
    <w:p w14:paraId="75623B51" w14:textId="5EFCE4DF" w:rsidR="009F4B3E" w:rsidRPr="000C5186" w:rsidRDefault="009F4B3E" w:rsidP="009F4B3E">
      <w:pPr>
        <w:pStyle w:val="enumlev1"/>
        <w:rPr>
          <w:rtl/>
        </w:rPr>
      </w:pPr>
      <w:r w:rsidRPr="000C5186">
        <w:rPr>
          <w:rFonts w:hint="cs"/>
          <w:rtl/>
          <w:lang w:bidi="ar-EG"/>
        </w:rPr>
        <w:lastRenderedPageBreak/>
        <w:t>-</w:t>
      </w:r>
      <w:r w:rsidRPr="000C5186">
        <w:rPr>
          <w:rFonts w:hint="cs"/>
          <w:rtl/>
          <w:lang w:bidi="ar-EG"/>
        </w:rPr>
        <w:tab/>
      </w:r>
      <w:r w:rsidR="007A50E0" w:rsidRPr="000C5186">
        <w:rPr>
          <w:rFonts w:hint="cs"/>
          <w:rtl/>
          <w:lang w:bidi="ar-EG"/>
        </w:rPr>
        <w:t>اقتصار التوزيع على المحطات الأرضية العاملة مع شبكات الخدمة الثابتة الساتلية المستقرة بالنسبة إلى الأرض</w:t>
      </w:r>
      <w:r w:rsidR="00A24514">
        <w:rPr>
          <w:rFonts w:hint="cs"/>
          <w:rtl/>
          <w:lang w:bidi="ar-EG"/>
        </w:rPr>
        <w:t>؛</w:t>
      </w:r>
    </w:p>
    <w:p w14:paraId="777727CE" w14:textId="42E51C18" w:rsidR="009F4B3E" w:rsidRPr="000C5186" w:rsidRDefault="009F4B3E" w:rsidP="009F4B3E">
      <w:pPr>
        <w:pStyle w:val="enumlev1"/>
        <w:rPr>
          <w:lang w:bidi="ar-EG"/>
        </w:rPr>
      </w:pPr>
      <w:r w:rsidRPr="000C5186">
        <w:rPr>
          <w:rFonts w:hint="cs"/>
          <w:rtl/>
          <w:lang w:bidi="ar-EG"/>
        </w:rPr>
        <w:t>-</w:t>
      </w:r>
      <w:r w:rsidRPr="000C5186">
        <w:rPr>
          <w:rtl/>
          <w:lang w:bidi="ar-EG"/>
        </w:rPr>
        <w:tab/>
      </w:r>
      <w:r w:rsidR="00335B4B" w:rsidRPr="000C5186">
        <w:rPr>
          <w:rFonts w:hint="cs"/>
          <w:rtl/>
          <w:lang w:bidi="ar-EG"/>
        </w:rPr>
        <w:t xml:space="preserve">تشغيل المحطات الأرضية للخدمة الثابتة الساتلية </w:t>
      </w:r>
      <w:r w:rsidR="004800F1" w:rsidRPr="000C5186">
        <w:rPr>
          <w:rFonts w:hint="cs"/>
          <w:rtl/>
          <w:lang w:bidi="ar-EG"/>
        </w:rPr>
        <w:t>بحد أدنى ل</w:t>
      </w:r>
      <w:r w:rsidR="00335B4B" w:rsidRPr="000C5186">
        <w:rPr>
          <w:rFonts w:hint="cs"/>
          <w:rtl/>
          <w:lang w:bidi="ar-EG"/>
        </w:rPr>
        <w:t xml:space="preserve">قطر الهوائي </w:t>
      </w:r>
      <w:r w:rsidR="004800F1" w:rsidRPr="000C5186">
        <w:rPr>
          <w:rFonts w:hint="cs"/>
          <w:rtl/>
          <w:lang w:bidi="ar-EG"/>
        </w:rPr>
        <w:t xml:space="preserve">يبلغ </w:t>
      </w:r>
      <w:r w:rsidR="00335B4B" w:rsidRPr="000C5186">
        <w:rPr>
          <w:lang w:bidi="ar-EG"/>
        </w:rPr>
        <w:t xml:space="preserve">m </w:t>
      </w:r>
      <w:r w:rsidR="00335B4B" w:rsidRPr="00B42319">
        <w:rPr>
          <w:lang w:bidi="ar-EG"/>
        </w:rPr>
        <w:t>2</w:t>
      </w:r>
      <w:r w:rsidR="005D75F6" w:rsidRPr="000C5186">
        <w:rPr>
          <w:lang w:val="en-GB" w:bidi="ar-EG"/>
        </w:rPr>
        <w:t>,</w:t>
      </w:r>
      <w:r w:rsidR="00335B4B" w:rsidRPr="00B42319">
        <w:rPr>
          <w:lang w:bidi="ar-EG"/>
        </w:rPr>
        <w:t>4</w:t>
      </w:r>
      <w:r w:rsidR="00A24514">
        <w:rPr>
          <w:lang w:bidi="ar-EG"/>
        </w:rPr>
        <w:t>P</w:t>
      </w:r>
    </w:p>
    <w:p w14:paraId="3643C80E" w14:textId="740F6DA6" w:rsidR="009F4B3E" w:rsidRPr="000C5186" w:rsidRDefault="009F4B3E" w:rsidP="009F4B3E">
      <w:pPr>
        <w:pStyle w:val="enumlev1"/>
        <w:rPr>
          <w:rtl/>
          <w:lang w:bidi="ar-EG"/>
        </w:rPr>
      </w:pPr>
      <w:r w:rsidRPr="000C5186">
        <w:rPr>
          <w:rFonts w:hint="cs"/>
          <w:rtl/>
          <w:lang w:bidi="ar-EG"/>
        </w:rPr>
        <w:t>-</w:t>
      </w:r>
      <w:r w:rsidRPr="000C5186">
        <w:rPr>
          <w:rtl/>
          <w:lang w:bidi="ar-EG"/>
        </w:rPr>
        <w:tab/>
      </w:r>
      <w:r w:rsidR="00335B4B" w:rsidRPr="000C5186">
        <w:rPr>
          <w:rFonts w:hint="cs"/>
          <w:rtl/>
          <w:lang w:bidi="ar-EG"/>
        </w:rPr>
        <w:t xml:space="preserve">تبليغ </w:t>
      </w:r>
      <w:r w:rsidRPr="000C5186">
        <w:rPr>
          <w:rFonts w:hint="cs"/>
          <w:rtl/>
          <w:lang w:bidi="ar-EG"/>
        </w:rPr>
        <w:t>المحطات الأرضية في مواقع برية معروفة.</w:t>
      </w:r>
    </w:p>
    <w:p w14:paraId="3D9C2FCD" w14:textId="73D08687" w:rsidR="001F18EF" w:rsidRPr="00B42319" w:rsidRDefault="004B2F13" w:rsidP="00E91D39">
      <w:pPr>
        <w:rPr>
          <w:b/>
          <w:bCs/>
          <w:rtl/>
          <w:lang w:bidi="ar-EG"/>
        </w:rPr>
      </w:pPr>
      <w:r w:rsidRPr="000C5186">
        <w:rPr>
          <w:rFonts w:hint="cs"/>
          <w:rtl/>
          <w:lang w:bidi="ar-EG"/>
        </w:rPr>
        <w:t xml:space="preserve">تقصر المحطات الأرضية للخدمة الثابتة الساتلية مستويات البث غير المطلوب في نطاق تردد خدمة استكشاف الأرض الساتلية (المنفعلة) </w:t>
      </w:r>
      <w:r w:rsidR="00B36F1E" w:rsidRPr="000C5186">
        <w:rPr>
          <w:lang w:bidi="ar-EG"/>
        </w:rPr>
        <w:t xml:space="preserve">GHz </w:t>
      </w:r>
      <w:r w:rsidR="00B36F1E" w:rsidRPr="00B42319">
        <w:rPr>
          <w:lang w:bidi="ar-EG"/>
        </w:rPr>
        <w:t>54</w:t>
      </w:r>
      <w:r w:rsidR="00B36F1E" w:rsidRPr="000C5186">
        <w:rPr>
          <w:lang w:bidi="ar-EG"/>
        </w:rPr>
        <w:t>,</w:t>
      </w:r>
      <w:r w:rsidR="00B36F1E" w:rsidRPr="00B42319">
        <w:rPr>
          <w:lang w:bidi="ar-EG"/>
        </w:rPr>
        <w:t>25</w:t>
      </w:r>
      <w:r w:rsidR="00B36F1E" w:rsidRPr="000C5186">
        <w:rPr>
          <w:lang w:bidi="ar-EG"/>
        </w:rPr>
        <w:t>-</w:t>
      </w:r>
      <w:r w:rsidR="00B36F1E" w:rsidRPr="00B42319">
        <w:rPr>
          <w:lang w:bidi="ar-EG"/>
        </w:rPr>
        <w:t>52</w:t>
      </w:r>
      <w:r w:rsidR="00B36F1E" w:rsidRPr="000C5186">
        <w:rPr>
          <w:lang w:bidi="ar-EG"/>
        </w:rPr>
        <w:t>,</w:t>
      </w:r>
      <w:r w:rsidR="00B36F1E" w:rsidRPr="00B42319">
        <w:rPr>
          <w:lang w:bidi="ar-EG"/>
        </w:rPr>
        <w:t>6</w:t>
      </w:r>
      <w:r w:rsidR="00B36F1E" w:rsidRPr="000C5186">
        <w:rPr>
          <w:rFonts w:hint="cs"/>
          <w:rtl/>
          <w:lang w:bidi="ar-EG"/>
        </w:rPr>
        <w:t xml:space="preserve"> إلى </w:t>
      </w:r>
      <w:proofErr w:type="spellStart"/>
      <w:r w:rsidR="00B36F1E" w:rsidRPr="000C5186">
        <w:t>dBW</w:t>
      </w:r>
      <w:proofErr w:type="spellEnd"/>
      <w:r w:rsidR="00B36F1E" w:rsidRPr="000C5186">
        <w:t>/</w:t>
      </w:r>
      <w:r w:rsidR="00B36F1E" w:rsidRPr="00B42319">
        <w:t>100</w:t>
      </w:r>
      <w:r w:rsidR="00B36F1E" w:rsidRPr="000C5186">
        <w:t xml:space="preserve"> MHz</w:t>
      </w:r>
      <w:r w:rsidR="00B42319">
        <w:t xml:space="preserve"> </w:t>
      </w:r>
      <w:r w:rsidR="00B42319" w:rsidRPr="00B42319">
        <w:t>37</w:t>
      </w:r>
      <w:r w:rsidR="00B42319">
        <w:t>-</w:t>
      </w:r>
      <w:r w:rsidR="00B36F1E" w:rsidRPr="000C5186">
        <w:rPr>
          <w:rFonts w:hint="cs"/>
          <w:rtl/>
          <w:lang w:bidi="ar-EG"/>
        </w:rPr>
        <w:t xml:space="preserve"> للمحطات الأرضية للخدمة الثابتة الساتلية الواقعة على </w:t>
      </w:r>
      <w:r w:rsidR="008E10C5" w:rsidRPr="000C5186">
        <w:rPr>
          <w:rFonts w:hint="cs"/>
          <w:rtl/>
          <w:lang w:bidi="ar-EG"/>
        </w:rPr>
        <w:t xml:space="preserve">زاوية ارتفاع </w:t>
      </w:r>
      <w:r w:rsidR="00B36F1E" w:rsidRPr="000C5186">
        <w:rPr>
          <w:rFonts w:hint="cs"/>
          <w:rtl/>
          <w:lang w:bidi="ar-EG"/>
        </w:rPr>
        <w:t xml:space="preserve">تبلغ </w:t>
      </w:r>
      <w:r w:rsidR="00B36F1E" w:rsidRPr="00B42319">
        <w:rPr>
          <w:lang w:bidi="ar-EG"/>
        </w:rPr>
        <w:t>75</w:t>
      </w:r>
      <w:r w:rsidR="00B36F1E" w:rsidRPr="000C5186">
        <w:rPr>
          <w:rFonts w:hint="cs"/>
          <w:rtl/>
          <w:lang w:bidi="ar-EG"/>
        </w:rPr>
        <w:t xml:space="preserve"> درجة</w:t>
      </w:r>
      <w:r w:rsidR="008E10C5" w:rsidRPr="000C5186">
        <w:rPr>
          <w:rFonts w:hint="cs"/>
          <w:rtl/>
          <w:lang w:bidi="ar-EG"/>
        </w:rPr>
        <w:t xml:space="preserve"> بحد أقصى. وبالنسبة لزوايا ارتفاع المحطات الأرضية للخدمة الثابتة الساتلية التي تساوي </w:t>
      </w:r>
      <w:r w:rsidR="008E10C5" w:rsidRPr="00B42319">
        <w:rPr>
          <w:lang w:bidi="ar-EG"/>
        </w:rPr>
        <w:t>75</w:t>
      </w:r>
      <w:r w:rsidR="008E10C5" w:rsidRPr="000C5186">
        <w:rPr>
          <w:rFonts w:hint="cs"/>
          <w:rtl/>
          <w:lang w:val="en-GB" w:bidi="ar-EG"/>
        </w:rPr>
        <w:t xml:space="preserve"> درجة</w:t>
      </w:r>
      <w:r w:rsidR="00E91D39" w:rsidRPr="000C5186">
        <w:rPr>
          <w:rFonts w:hint="cs"/>
          <w:rtl/>
          <w:lang w:bidi="ar-EG"/>
        </w:rPr>
        <w:t xml:space="preserve"> أو أكثر</w:t>
      </w:r>
      <w:r w:rsidR="008E10C5" w:rsidRPr="000C5186">
        <w:rPr>
          <w:rFonts w:hint="cs"/>
          <w:rtl/>
          <w:lang w:val="en-GB" w:bidi="ar-EG"/>
        </w:rPr>
        <w:t xml:space="preserve">، فالمستويات المقترحة من البث غير المطلوب هي </w:t>
      </w:r>
      <w:proofErr w:type="spellStart"/>
      <w:r w:rsidR="008E10C5" w:rsidRPr="000C5186">
        <w:t>dBW</w:t>
      </w:r>
      <w:proofErr w:type="spellEnd"/>
      <w:r w:rsidR="008E10C5" w:rsidRPr="000C5186">
        <w:t>/</w:t>
      </w:r>
      <w:r w:rsidR="008E10C5" w:rsidRPr="00B42319">
        <w:t>100</w:t>
      </w:r>
      <w:r w:rsidR="008E10C5" w:rsidRPr="000C5186">
        <w:t xml:space="preserve"> MHz</w:t>
      </w:r>
      <w:r w:rsidR="00B42319">
        <w:t xml:space="preserve"> </w:t>
      </w:r>
      <w:r w:rsidR="00B42319" w:rsidRPr="00B42319">
        <w:t>52</w:t>
      </w:r>
      <w:r w:rsidR="00B42319">
        <w:t>-</w:t>
      </w:r>
      <w:r w:rsidR="008E10C5" w:rsidRPr="000C5186">
        <w:rPr>
          <w:rFonts w:hint="cs"/>
          <w:rtl/>
        </w:rPr>
        <w:t xml:space="preserve">. </w:t>
      </w:r>
      <w:r w:rsidR="009D1304" w:rsidRPr="000C5186">
        <w:rPr>
          <w:rFonts w:hint="cs"/>
          <w:rtl/>
        </w:rPr>
        <w:t xml:space="preserve">ولأغراض حماية أجهزة استشعار خدمة استكشاف الأرض الساتلية (المنفعلة) المستقرة بالنسبة إلى الأرض مستقبلاً، </w:t>
      </w:r>
      <w:r w:rsidR="00DD3AB7" w:rsidRPr="000C5186">
        <w:rPr>
          <w:rFonts w:hint="cs"/>
          <w:rtl/>
        </w:rPr>
        <w:t>فإن المحطات الأرضية للخدمة الثابتة الساتلية العاملة مع المحطات الفضائية للخدمة الثابتة الساتلية في</w:t>
      </w:r>
      <w:r w:rsidR="005D75F6" w:rsidRPr="000C5186">
        <w:rPr>
          <w:rFonts w:hint="cs"/>
          <w:rtl/>
          <w:lang w:bidi="ar-EG"/>
        </w:rPr>
        <w:t xml:space="preserve"> حدود</w:t>
      </w:r>
      <w:r w:rsidR="00DD3AB7" w:rsidRPr="000C5186">
        <w:rPr>
          <w:rFonts w:hint="cs"/>
          <w:rtl/>
        </w:rPr>
        <w:t xml:space="preserve"> </w:t>
      </w:r>
      <w:r w:rsidR="00DD3AB7" w:rsidRPr="00B42319">
        <w:t>3</w:t>
      </w:r>
      <w:r w:rsidR="005D75F6" w:rsidRPr="000C5186">
        <w:t>,</w:t>
      </w:r>
      <w:r w:rsidR="00DD3AB7" w:rsidRPr="00B42319">
        <w:t>2</w:t>
      </w:r>
      <w:r w:rsidR="00DD3AB7" w:rsidRPr="000C5186">
        <w:rPr>
          <w:rFonts w:hint="cs"/>
          <w:rtl/>
          <w:lang w:bidi="ar-EG"/>
        </w:rPr>
        <w:t xml:space="preserve"> درجة من عدد محدود من المواقع المدارية في القوس المدارية المستقرة بالنسبة إلى الأرض لا تتجاوز حدود</w:t>
      </w:r>
      <w:r w:rsidR="00B42319">
        <w:rPr>
          <w:rFonts w:hint="cs"/>
          <w:rtl/>
          <w:lang w:bidi="ar-EG"/>
        </w:rPr>
        <w:t>اً</w:t>
      </w:r>
      <w:r w:rsidR="00DD3AB7" w:rsidRPr="000C5186">
        <w:rPr>
          <w:rFonts w:hint="cs"/>
          <w:rtl/>
          <w:lang w:bidi="ar-EG"/>
        </w:rPr>
        <w:t xml:space="preserve"> إضافية تتراوح بين </w:t>
      </w:r>
      <w:proofErr w:type="spellStart"/>
      <w:r w:rsidR="00234E65" w:rsidRPr="000C5186">
        <w:t>dBW</w:t>
      </w:r>
      <w:proofErr w:type="spellEnd"/>
      <w:r w:rsidR="00234E65" w:rsidRPr="000C5186">
        <w:t>/</w:t>
      </w:r>
      <w:r w:rsidR="00234E65" w:rsidRPr="00B42319">
        <w:t>100</w:t>
      </w:r>
      <w:r w:rsidR="00234E65" w:rsidRPr="000C5186">
        <w:t xml:space="preserve"> MHz</w:t>
      </w:r>
      <w:r w:rsidR="00B42319">
        <w:t xml:space="preserve"> </w:t>
      </w:r>
      <w:r w:rsidR="00B42319" w:rsidRPr="00B42319">
        <w:t>84</w:t>
      </w:r>
      <w:r w:rsidR="00B42319">
        <w:t>-</w:t>
      </w:r>
      <w:r w:rsidR="00234E65" w:rsidRPr="000C5186">
        <w:rPr>
          <w:rFonts w:hint="cs"/>
          <w:rtl/>
          <w:lang w:val="en-GB" w:bidi="ar-EG"/>
        </w:rPr>
        <w:t xml:space="preserve"> و</w:t>
      </w:r>
      <w:proofErr w:type="spellStart"/>
      <w:r w:rsidR="00234E65" w:rsidRPr="000C5186">
        <w:t>dBW</w:t>
      </w:r>
      <w:proofErr w:type="spellEnd"/>
      <w:r w:rsidR="00234E65" w:rsidRPr="000C5186">
        <w:t>/</w:t>
      </w:r>
      <w:r w:rsidR="00234E65" w:rsidRPr="00B42319">
        <w:t>100</w:t>
      </w:r>
      <w:r w:rsidR="00234E65" w:rsidRPr="000C5186">
        <w:t xml:space="preserve"> MHz</w:t>
      </w:r>
      <w:r w:rsidR="00B42319">
        <w:t xml:space="preserve"> </w:t>
      </w:r>
      <w:r w:rsidR="00B42319" w:rsidRPr="00B42319">
        <w:t>34</w:t>
      </w:r>
      <w:r w:rsidR="00B42319">
        <w:t>,</w:t>
      </w:r>
      <w:r w:rsidR="00B42319" w:rsidRPr="00B42319">
        <w:t>2</w:t>
      </w:r>
      <w:r w:rsidR="00B42319">
        <w:t>-</w:t>
      </w:r>
      <w:r w:rsidR="00234E65" w:rsidRPr="000C5186">
        <w:rPr>
          <w:rFonts w:hint="cs"/>
          <w:rtl/>
        </w:rPr>
        <w:t xml:space="preserve">، حسب الفصل المداري بين المحطات الفضائية للخدمة الثابتة الساتلية </w:t>
      </w:r>
      <w:r w:rsidR="001D6438" w:rsidRPr="000C5186">
        <w:rPr>
          <w:rFonts w:hint="cs"/>
          <w:rtl/>
          <w:lang w:val="en-GB" w:bidi="ar-EG"/>
        </w:rPr>
        <w:t>المستقرة بالنسبة إلى الأرض والمحطات الفضائية لخدمة استكشاف الأرض الساتلية في</w:t>
      </w:r>
      <w:r w:rsidR="00B42319">
        <w:rPr>
          <w:rFonts w:hint="eastAsia"/>
          <w:rtl/>
          <w:lang w:val="en-GB" w:bidi="ar-EG"/>
        </w:rPr>
        <w:t> </w:t>
      </w:r>
      <w:r w:rsidR="001D6438" w:rsidRPr="000C5186">
        <w:rPr>
          <w:rFonts w:hint="cs"/>
          <w:rtl/>
          <w:lang w:val="en-GB" w:bidi="ar-EG"/>
        </w:rPr>
        <w:t>القوس المدارية المستقرة بالنسبة إلى الأرض. ويتعين تحديد هذه الحدود في مراجعة القرار</w:t>
      </w:r>
      <w:r w:rsidR="001D6438" w:rsidRPr="00B42319">
        <w:rPr>
          <w:rFonts w:hint="cs"/>
          <w:b/>
          <w:bCs/>
          <w:rtl/>
          <w:lang w:val="en-GB" w:bidi="ar-EG"/>
        </w:rPr>
        <w:t xml:space="preserve"> </w:t>
      </w:r>
      <w:r w:rsidR="001D6438" w:rsidRPr="00B42319">
        <w:rPr>
          <w:b/>
          <w:bCs/>
          <w:lang w:bidi="ar-EG"/>
        </w:rPr>
        <w:t>750</w:t>
      </w:r>
      <w:r w:rsidR="00E91D39" w:rsidRPr="00B42319">
        <w:rPr>
          <w:b/>
          <w:bCs/>
          <w:lang w:bidi="ar-EG"/>
        </w:rPr>
        <w:t xml:space="preserve"> (Rev. WRC-15)</w:t>
      </w:r>
      <w:r w:rsidR="00E91D39" w:rsidRPr="00B42319">
        <w:rPr>
          <w:rFonts w:hint="cs"/>
          <w:b/>
          <w:bCs/>
          <w:rtl/>
          <w:lang w:bidi="ar-EG"/>
        </w:rPr>
        <w:t>.</w:t>
      </w:r>
    </w:p>
    <w:p w14:paraId="2268DACE" w14:textId="4C5D9B01" w:rsidR="001F18EF" w:rsidRPr="000C5186" w:rsidRDefault="001F18EF" w:rsidP="001F18EF">
      <w:pPr>
        <w:rPr>
          <w:rtl/>
        </w:rPr>
      </w:pPr>
      <w:r w:rsidRPr="000C5186">
        <w:rPr>
          <w:rFonts w:hint="cs"/>
          <w:rtl/>
          <w:lang w:bidi="ar-EG"/>
        </w:rPr>
        <w:t xml:space="preserve">وتماشياً مع الفقرة </w:t>
      </w:r>
      <w:r w:rsidRPr="000C5186">
        <w:rPr>
          <w:rFonts w:hint="cs"/>
          <w:i/>
          <w:iCs/>
          <w:rtl/>
          <w:lang w:bidi="ar-EG"/>
        </w:rPr>
        <w:t>"يقرر</w:t>
      </w:r>
      <w:r w:rsidR="00E91D39" w:rsidRPr="000C5186">
        <w:rPr>
          <w:rFonts w:hint="cs"/>
          <w:i/>
          <w:iCs/>
          <w:rtl/>
          <w:lang w:bidi="ar-EG"/>
        </w:rPr>
        <w:t xml:space="preserve"> أن يدعو قطاع الاتصالات الراديوية</w:t>
      </w:r>
      <w:r w:rsidRPr="000C5186">
        <w:rPr>
          <w:rFonts w:hint="cs"/>
          <w:i/>
          <w:iCs/>
          <w:rtl/>
          <w:lang w:bidi="ar-EG"/>
        </w:rPr>
        <w:t>"</w:t>
      </w:r>
      <w:r w:rsidRPr="000C5186">
        <w:rPr>
          <w:rFonts w:hint="cs"/>
          <w:rtl/>
          <w:lang w:bidi="ar-EG"/>
        </w:rPr>
        <w:t xml:space="preserve"> </w:t>
      </w:r>
      <w:r w:rsidRPr="000C5186">
        <w:rPr>
          <w:rFonts w:hint="cs"/>
          <w:rtl/>
        </w:rPr>
        <w:t xml:space="preserve">من القرار </w:t>
      </w:r>
      <w:r w:rsidRPr="00B42319">
        <w:rPr>
          <w:b/>
          <w:bCs/>
        </w:rPr>
        <w:t>162</w:t>
      </w:r>
      <w:r w:rsidRPr="000C5186">
        <w:rPr>
          <w:b/>
          <w:bCs/>
        </w:rPr>
        <w:t> (WRC-</w:t>
      </w:r>
      <w:r w:rsidRPr="00B42319">
        <w:rPr>
          <w:b/>
          <w:bCs/>
        </w:rPr>
        <w:t>15</w:t>
      </w:r>
      <w:r w:rsidRPr="000C5186">
        <w:rPr>
          <w:b/>
          <w:bCs/>
        </w:rPr>
        <w:t>)</w:t>
      </w:r>
      <w:r w:rsidRPr="000C5186">
        <w:rPr>
          <w:rFonts w:hint="cs"/>
          <w:rtl/>
        </w:rPr>
        <w:t xml:space="preserve"> التي تشمل </w:t>
      </w:r>
      <w:r w:rsidRPr="000C5186">
        <w:rPr>
          <w:rFonts w:hint="cs"/>
          <w:i/>
          <w:iCs/>
          <w:rtl/>
        </w:rPr>
        <w:t>"</w:t>
      </w:r>
      <w:r w:rsidRPr="000C5186">
        <w:rPr>
          <w:i/>
          <w:iCs/>
          <w:rtl/>
        </w:rPr>
        <w:t>الإجراءات التنظيمية المصاحبة الممكنة</w:t>
      </w:r>
      <w:r w:rsidRPr="000C5186">
        <w:rPr>
          <w:rFonts w:hint="cs"/>
          <w:i/>
          <w:iCs/>
          <w:rtl/>
        </w:rPr>
        <w:t>"</w:t>
      </w:r>
      <w:r w:rsidRPr="000C5186">
        <w:rPr>
          <w:rFonts w:hint="cs"/>
          <w:rtl/>
        </w:rPr>
        <w:t xml:space="preserve"> تُعرض الاعتبارات التنظيمية ذات الصلة</w:t>
      </w:r>
      <w:r w:rsidR="0077710C" w:rsidRPr="000C5186">
        <w:rPr>
          <w:rFonts w:hint="cs"/>
          <w:rtl/>
        </w:rPr>
        <w:t>،</w:t>
      </w:r>
      <w:r w:rsidRPr="000C5186">
        <w:rPr>
          <w:rFonts w:hint="cs"/>
          <w:rtl/>
        </w:rPr>
        <w:t xml:space="preserve"> </w:t>
      </w:r>
      <w:r w:rsidR="0077710C" w:rsidRPr="000C5186">
        <w:rPr>
          <w:rFonts w:hint="cs"/>
          <w:rtl/>
        </w:rPr>
        <w:t xml:space="preserve">بما فيها </w:t>
      </w:r>
      <w:r w:rsidRPr="000C5186">
        <w:rPr>
          <w:rFonts w:hint="cs"/>
          <w:rtl/>
        </w:rPr>
        <w:t xml:space="preserve">إدخال تعديلات على المادة </w:t>
      </w:r>
      <w:r w:rsidRPr="00B42319">
        <w:rPr>
          <w:b/>
          <w:bCs/>
        </w:rPr>
        <w:t>21</w:t>
      </w:r>
      <w:r w:rsidRPr="000C5186">
        <w:rPr>
          <w:rFonts w:hint="cs"/>
          <w:rtl/>
        </w:rPr>
        <w:t xml:space="preserve"> والتذييل </w:t>
      </w:r>
      <w:r w:rsidRPr="00B42319">
        <w:rPr>
          <w:b/>
          <w:bCs/>
        </w:rPr>
        <w:t>7</w:t>
      </w:r>
      <w:r w:rsidRPr="000C5186">
        <w:rPr>
          <w:rFonts w:hint="cs"/>
          <w:rtl/>
        </w:rPr>
        <w:t xml:space="preserve"> </w:t>
      </w:r>
      <w:r w:rsidR="00A24514">
        <w:rPr>
          <w:rFonts w:hint="cs"/>
          <w:rtl/>
        </w:rPr>
        <w:t xml:space="preserve">الملحق </w:t>
      </w:r>
      <w:r w:rsidR="00A24514">
        <w:t>7</w:t>
      </w:r>
      <w:r w:rsidR="00A24514">
        <w:rPr>
          <w:rFonts w:hint="cs"/>
          <w:rtl/>
        </w:rPr>
        <w:t xml:space="preserve">) </w:t>
      </w:r>
      <w:r w:rsidRPr="000C5186">
        <w:rPr>
          <w:rFonts w:hint="cs"/>
          <w:rtl/>
        </w:rPr>
        <w:t>من لوائح الراديو</w:t>
      </w:r>
      <w:r w:rsidR="0077710C" w:rsidRPr="000C5186">
        <w:rPr>
          <w:rFonts w:hint="cs"/>
          <w:rtl/>
        </w:rPr>
        <w:t>، على النحو التالي:</w:t>
      </w:r>
    </w:p>
    <w:p w14:paraId="64961A6A" w14:textId="77777777" w:rsidR="0012545F" w:rsidRPr="000C5186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 w:rsidRPr="000C5186">
        <w:rPr>
          <w:rtl/>
        </w:rPr>
        <w:br w:type="page"/>
      </w:r>
    </w:p>
    <w:p w14:paraId="3BCDD4B2" w14:textId="77777777" w:rsidR="00B42319" w:rsidRPr="000C5186" w:rsidRDefault="00B42319" w:rsidP="00B42319">
      <w:pPr>
        <w:pStyle w:val="Headingb"/>
      </w:pPr>
      <w:bookmarkStart w:id="0" w:name="_Toc454442698"/>
      <w:r w:rsidRPr="000C5186">
        <w:rPr>
          <w:rFonts w:hint="cs"/>
          <w:rtl/>
        </w:rPr>
        <w:lastRenderedPageBreak/>
        <w:t>المقترحات</w:t>
      </w:r>
    </w:p>
    <w:p w14:paraId="01582D58" w14:textId="2EC2D3F9" w:rsidR="00DD3AB7" w:rsidRPr="000C5186" w:rsidRDefault="000317A3" w:rsidP="00B42319">
      <w:pPr>
        <w:pStyle w:val="ArtNo"/>
        <w:spacing w:before="0"/>
        <w:rPr>
          <w:rtl/>
        </w:rPr>
      </w:pPr>
      <w:r w:rsidRPr="000C5186">
        <w:rPr>
          <w:rtl/>
        </w:rPr>
        <w:t xml:space="preserve">المـادة </w:t>
      </w:r>
      <w:r w:rsidRPr="00B42319">
        <w:rPr>
          <w:rStyle w:val="href"/>
        </w:rPr>
        <w:t>5</w:t>
      </w:r>
      <w:bookmarkEnd w:id="0"/>
    </w:p>
    <w:p w14:paraId="2ED03C4C" w14:textId="529B8C27" w:rsidR="00DD3AB7" w:rsidRPr="000C5186" w:rsidRDefault="000317A3" w:rsidP="00DD3AB7">
      <w:pPr>
        <w:pStyle w:val="Arttitle"/>
        <w:rPr>
          <w:b w:val="0"/>
          <w:rtl/>
        </w:rPr>
      </w:pPr>
      <w:bookmarkStart w:id="1" w:name="_Toc454442699"/>
      <w:bookmarkStart w:id="2" w:name="_Toc331055733"/>
      <w:r w:rsidRPr="000C5186">
        <w:rPr>
          <w:b w:val="0"/>
          <w:rtl/>
        </w:rPr>
        <w:t>توزيع نطاقات التردد</w:t>
      </w:r>
      <w:bookmarkEnd w:id="1"/>
      <w:bookmarkEnd w:id="2"/>
    </w:p>
    <w:p w14:paraId="05A60A58" w14:textId="3EE7C10D" w:rsidR="00DD3AB7" w:rsidRPr="000C5186" w:rsidRDefault="000317A3" w:rsidP="00DD3AB7">
      <w:pPr>
        <w:pStyle w:val="Section1"/>
      </w:pPr>
      <w:r w:rsidRPr="000C5186">
        <w:rPr>
          <w:rtl/>
        </w:rPr>
        <w:t xml:space="preserve">القسم </w:t>
      </w:r>
      <w:proofErr w:type="gramStart"/>
      <w:r w:rsidRPr="000C5186">
        <w:t>IV</w:t>
      </w:r>
      <w:r w:rsidRPr="000C5186">
        <w:rPr>
          <w:rtl/>
        </w:rPr>
        <w:t xml:space="preserve">  </w:t>
      </w:r>
      <w:r w:rsidRPr="000C5186">
        <w:rPr>
          <w:rFonts w:hint="cs"/>
          <w:rtl/>
        </w:rPr>
        <w:t>-</w:t>
      </w:r>
      <w:proofErr w:type="gramEnd"/>
      <w:r w:rsidRPr="000C5186">
        <w:rPr>
          <w:rFonts w:hint="cs"/>
          <w:rtl/>
        </w:rPr>
        <w:t xml:space="preserve">  جدول توزيع نطاقات التردد</w:t>
      </w:r>
      <w:r w:rsidRPr="000C5186">
        <w:rPr>
          <w:rFonts w:hint="cs"/>
          <w:rtl/>
        </w:rPr>
        <w:br/>
      </w:r>
      <w:r w:rsidRPr="000C5186">
        <w:rPr>
          <w:b w:val="0"/>
          <w:bCs w:val="0"/>
          <w:sz w:val="22"/>
          <w:szCs w:val="30"/>
          <w:rtl/>
        </w:rPr>
        <w:t xml:space="preserve">(انظر </w:t>
      </w:r>
      <w:r w:rsidRPr="000C5186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0C5186">
        <w:rPr>
          <w:sz w:val="22"/>
          <w:szCs w:val="30"/>
          <w:rtl/>
        </w:rPr>
        <w:t xml:space="preserve"> </w:t>
      </w:r>
      <w:r w:rsidRPr="00B42319">
        <w:rPr>
          <w:sz w:val="22"/>
          <w:szCs w:val="30"/>
        </w:rPr>
        <w:t>1</w:t>
      </w:r>
      <w:r w:rsidRPr="000C5186">
        <w:rPr>
          <w:sz w:val="22"/>
          <w:szCs w:val="30"/>
        </w:rPr>
        <w:t>.</w:t>
      </w:r>
      <w:r w:rsidRPr="00B42319">
        <w:rPr>
          <w:sz w:val="22"/>
          <w:szCs w:val="30"/>
        </w:rPr>
        <w:t>2</w:t>
      </w:r>
      <w:r w:rsidRPr="000C5186">
        <w:rPr>
          <w:b w:val="0"/>
          <w:bCs w:val="0"/>
          <w:sz w:val="22"/>
          <w:szCs w:val="30"/>
          <w:rtl/>
        </w:rPr>
        <w:t>)</w:t>
      </w:r>
      <w:r w:rsidR="009F4B3E" w:rsidRPr="000C5186">
        <w:rPr>
          <w:b w:val="0"/>
          <w:bCs w:val="0"/>
          <w:sz w:val="22"/>
          <w:szCs w:val="30"/>
          <w:rtl/>
        </w:rPr>
        <w:br/>
      </w:r>
      <w:r w:rsidR="009F4B3E" w:rsidRPr="000C5186">
        <w:rPr>
          <w:b w:val="0"/>
          <w:bCs w:val="0"/>
          <w:sz w:val="22"/>
          <w:szCs w:val="30"/>
          <w:rtl/>
        </w:rPr>
        <w:br/>
      </w:r>
    </w:p>
    <w:p w14:paraId="4DE79764" w14:textId="77777777" w:rsidR="00EC1187" w:rsidRPr="000C5186" w:rsidRDefault="000317A3">
      <w:pPr>
        <w:pStyle w:val="Proposal"/>
      </w:pPr>
      <w:r w:rsidRPr="000C5186">
        <w:t>MOD</w:t>
      </w:r>
      <w:r w:rsidRPr="000C5186">
        <w:tab/>
        <w:t>EUR/</w:t>
      </w:r>
      <w:r w:rsidRPr="00B42319">
        <w:t>16</w:t>
      </w:r>
      <w:r w:rsidRPr="000C5186">
        <w:t>A</w:t>
      </w:r>
      <w:r w:rsidRPr="00B42319">
        <w:t>21</w:t>
      </w:r>
      <w:r w:rsidRPr="000C5186">
        <w:t>A</w:t>
      </w:r>
      <w:r w:rsidRPr="00B42319">
        <w:t>9</w:t>
      </w:r>
      <w:r w:rsidRPr="000C5186">
        <w:t>/</w:t>
      </w:r>
      <w:r w:rsidRPr="00B42319">
        <w:t>1</w:t>
      </w:r>
      <w:r w:rsidRPr="000C5186">
        <w:rPr>
          <w:vanish/>
          <w:color w:val="7F7F7F" w:themeColor="text1" w:themeTint="80"/>
          <w:vertAlign w:val="superscript"/>
        </w:rPr>
        <w:t>#50165</w:t>
      </w:r>
    </w:p>
    <w:p w14:paraId="48A7A91D" w14:textId="77777777" w:rsidR="00DD3AB7" w:rsidRPr="000C5186" w:rsidRDefault="000317A3" w:rsidP="00DD3AB7">
      <w:pPr>
        <w:pStyle w:val="Tabletitle"/>
        <w:rPr>
          <w:rtl/>
        </w:rPr>
      </w:pPr>
      <w:r w:rsidRPr="000C5186">
        <w:t xml:space="preserve">GHz </w:t>
      </w:r>
      <w:r w:rsidRPr="00B42319">
        <w:t>55</w:t>
      </w:r>
      <w:r w:rsidRPr="000C5186">
        <w:t>,</w:t>
      </w:r>
      <w:r w:rsidRPr="00B42319">
        <w:t>78</w:t>
      </w:r>
      <w:r w:rsidRPr="000C5186">
        <w:t>-</w:t>
      </w:r>
      <w:r w:rsidRPr="00B42319">
        <w:t>51</w:t>
      </w:r>
      <w:r w:rsidRPr="000C5186">
        <w:t>,</w:t>
      </w:r>
      <w:r w:rsidRPr="00B42319">
        <w:t>4</w:t>
      </w:r>
    </w:p>
    <w:tbl>
      <w:tblPr>
        <w:bidiVisual/>
        <w:tblW w:w="5000" w:type="pct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19"/>
        <w:gridCol w:w="3164"/>
        <w:gridCol w:w="3162"/>
      </w:tblGrid>
      <w:tr w:rsidR="00DD3AB7" w:rsidRPr="000C5186" w14:paraId="66CD7F74" w14:textId="77777777" w:rsidTr="00DD3AB7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8E28" w14:textId="77777777" w:rsidR="00DD3AB7" w:rsidRPr="000C5186" w:rsidRDefault="000317A3" w:rsidP="00DD3AB7">
            <w:pPr>
              <w:pStyle w:val="Tablehead"/>
              <w:rPr>
                <w:rFonts w:ascii="Times New Roman" w:hAnsi="Times New Roman"/>
                <w:rtl/>
              </w:rPr>
            </w:pPr>
            <w:r w:rsidRPr="000C5186"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DD3AB7" w:rsidRPr="000C5186" w14:paraId="00165343" w14:textId="77777777" w:rsidTr="00DD3AB7">
        <w:trPr>
          <w:cantSplit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66B2" w14:textId="77777777" w:rsidR="00DD3AB7" w:rsidRPr="000C5186" w:rsidRDefault="000317A3" w:rsidP="00DD3AB7">
            <w:pPr>
              <w:pStyle w:val="Tablehead"/>
              <w:rPr>
                <w:rFonts w:ascii="Times New Roman" w:hAnsi="Times New Roman"/>
                <w:rtl/>
              </w:rPr>
            </w:pPr>
            <w:r w:rsidRPr="000C5186">
              <w:rPr>
                <w:rFonts w:ascii="Times New Roman" w:hAnsi="Times New Roman"/>
                <w:rtl/>
              </w:rPr>
              <w:t xml:space="preserve">الإقليم </w:t>
            </w:r>
            <w:r w:rsidRPr="00B42319"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A789" w14:textId="77777777" w:rsidR="00DD3AB7" w:rsidRPr="000C5186" w:rsidRDefault="000317A3" w:rsidP="00DD3AB7">
            <w:pPr>
              <w:pStyle w:val="Tablehead"/>
              <w:rPr>
                <w:rFonts w:ascii="Times New Roman" w:hAnsi="Times New Roman"/>
                <w:rtl/>
              </w:rPr>
            </w:pPr>
            <w:r w:rsidRPr="000C5186">
              <w:rPr>
                <w:rFonts w:ascii="Times New Roman" w:hAnsi="Times New Roman"/>
                <w:rtl/>
              </w:rPr>
              <w:t xml:space="preserve">الإقليم </w:t>
            </w:r>
            <w:r w:rsidRPr="00B42319">
              <w:rPr>
                <w:rFonts w:ascii="Times New Roman" w:hAnsi="Times New Roman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09C3" w14:textId="77777777" w:rsidR="00DD3AB7" w:rsidRPr="000C5186" w:rsidRDefault="000317A3" w:rsidP="00DD3AB7">
            <w:pPr>
              <w:pStyle w:val="Tablehead"/>
              <w:rPr>
                <w:rFonts w:ascii="Times New Roman" w:hAnsi="Times New Roman"/>
                <w:rtl/>
              </w:rPr>
            </w:pPr>
            <w:r w:rsidRPr="000C5186">
              <w:rPr>
                <w:rFonts w:ascii="Times New Roman" w:hAnsi="Times New Roman"/>
                <w:rtl/>
              </w:rPr>
              <w:t xml:space="preserve">الإقليم </w:t>
            </w:r>
            <w:r w:rsidRPr="00B42319">
              <w:rPr>
                <w:rFonts w:ascii="Times New Roman" w:hAnsi="Times New Roman"/>
              </w:rPr>
              <w:t>3</w:t>
            </w:r>
          </w:p>
        </w:tc>
      </w:tr>
      <w:tr w:rsidR="00DD3AB7" w:rsidRPr="000C5186" w14:paraId="33BD997E" w14:textId="77777777" w:rsidTr="00DD3AB7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E783" w14:textId="582190B6" w:rsidR="00DD3AB7" w:rsidRPr="000C5186" w:rsidRDefault="000317A3" w:rsidP="00D03310">
            <w:pPr>
              <w:pStyle w:val="TabletextS5"/>
              <w:tabs>
                <w:tab w:val="clear" w:pos="1985"/>
                <w:tab w:val="left" w:pos="2964"/>
              </w:tabs>
              <w:rPr>
                <w:b/>
                <w:bCs/>
                <w:rtl/>
              </w:rPr>
            </w:pPr>
            <w:ins w:id="3" w:author="Aly, Abdullah" w:date="2018-07-26T16:45:00Z">
              <w:r w:rsidRPr="00B42319">
                <w:rPr>
                  <w:rStyle w:val="Tablefreq"/>
                </w:rPr>
                <w:t>52</w:t>
              </w:r>
              <w:r w:rsidRPr="000C5186">
                <w:rPr>
                  <w:rStyle w:val="Tablefreq"/>
                </w:rPr>
                <w:t>,</w:t>
              </w:r>
              <w:r w:rsidRPr="00B42319">
                <w:rPr>
                  <w:rStyle w:val="Tablefreq"/>
                </w:rPr>
                <w:t>4</w:t>
              </w:r>
            </w:ins>
            <w:del w:id="4" w:author="Aly, Abdullah" w:date="2018-07-26T16:45:00Z">
              <w:r w:rsidRPr="00B42319" w:rsidDel="003E4A32">
                <w:rPr>
                  <w:rStyle w:val="Tablefreq"/>
                </w:rPr>
                <w:delText>52</w:delText>
              </w:r>
              <w:r w:rsidRPr="000C5186" w:rsidDel="003E4A32">
                <w:rPr>
                  <w:rStyle w:val="Tablefreq"/>
                </w:rPr>
                <w:delText>,</w:delText>
              </w:r>
              <w:r w:rsidRPr="00B42319" w:rsidDel="003E4A32">
                <w:rPr>
                  <w:rStyle w:val="Tablefreq"/>
                </w:rPr>
                <w:delText>6</w:delText>
              </w:r>
            </w:del>
            <w:r w:rsidRPr="000C5186">
              <w:rPr>
                <w:rStyle w:val="Tablefreq"/>
              </w:rPr>
              <w:t>-</w:t>
            </w:r>
            <w:r w:rsidRPr="00B42319">
              <w:rPr>
                <w:rStyle w:val="Tablefreq"/>
              </w:rPr>
              <w:t>51</w:t>
            </w:r>
            <w:r w:rsidRPr="000C5186">
              <w:rPr>
                <w:rStyle w:val="Tablefreq"/>
              </w:rPr>
              <w:t>,</w:t>
            </w:r>
            <w:r w:rsidRPr="00B42319">
              <w:rPr>
                <w:rStyle w:val="Tablefreq"/>
              </w:rPr>
              <w:t>4</w:t>
            </w:r>
            <w:r w:rsidRPr="000C5186">
              <w:rPr>
                <w:color w:val="000000"/>
                <w:rtl/>
              </w:rPr>
              <w:tab/>
            </w:r>
            <w:r w:rsidRPr="000C5186">
              <w:rPr>
                <w:b/>
                <w:bCs/>
                <w:rtl/>
              </w:rPr>
              <w:t>ثابتة</w:t>
            </w:r>
            <w:del w:id="5" w:author="Aly, Abdullah" w:date="2018-07-26T16:46:00Z">
              <w:r w:rsidRPr="00B42319" w:rsidDel="003E4A32">
                <w:rPr>
                  <w:rStyle w:val="Artref"/>
                </w:rPr>
                <w:delText>338</w:delText>
              </w:r>
              <w:r w:rsidRPr="000C5186" w:rsidDel="003E4A32">
                <w:rPr>
                  <w:rStyle w:val="Artref"/>
                </w:rPr>
                <w:delText>A.</w:delText>
              </w:r>
              <w:r w:rsidRPr="00B42319" w:rsidDel="003E4A32">
                <w:rPr>
                  <w:rStyle w:val="Artref"/>
                </w:rPr>
                <w:delText>5</w:delText>
              </w:r>
            </w:del>
            <w:r w:rsidRPr="000C5186">
              <w:rPr>
                <w:b/>
                <w:bCs/>
              </w:rPr>
              <w:t xml:space="preserve">  </w:t>
            </w:r>
          </w:p>
          <w:p w14:paraId="4CB272F1" w14:textId="1AB9689E" w:rsidR="00DD3AB7" w:rsidRPr="000C5186" w:rsidRDefault="000317A3" w:rsidP="00D03310">
            <w:pPr>
              <w:pStyle w:val="TabletextS5"/>
              <w:tabs>
                <w:tab w:val="clear" w:pos="1985"/>
                <w:tab w:val="left" w:pos="2964"/>
              </w:tabs>
              <w:rPr>
                <w:ins w:id="6" w:author="Aly, Abdullah" w:date="2018-07-26T16:45:00Z"/>
                <w:color w:val="000000"/>
                <w:rtl/>
              </w:rPr>
            </w:pPr>
            <w:r w:rsidRPr="000C5186">
              <w:rPr>
                <w:rStyle w:val="Tablefreq"/>
                <w:rtl/>
              </w:rPr>
              <w:tab/>
            </w:r>
            <w:r w:rsidRPr="000C5186">
              <w:rPr>
                <w:rStyle w:val="Tablefreq"/>
                <w:rtl/>
              </w:rPr>
              <w:tab/>
            </w:r>
            <w:ins w:id="7" w:author="Rami, Nadia" w:date="2018-08-21T08:32:00Z">
              <w:r w:rsidRPr="000C5186">
                <w:rPr>
                  <w:rFonts w:hint="cs"/>
                  <w:b/>
                  <w:bCs/>
                  <w:color w:val="000000"/>
                  <w:rtl/>
                </w:rPr>
                <w:t>ثابتة-ساتلية</w:t>
              </w:r>
              <w:r w:rsidRPr="000C5186">
                <w:rPr>
                  <w:rFonts w:hint="cs"/>
                  <w:color w:val="000000"/>
                  <w:rtl/>
                </w:rPr>
                <w:t xml:space="preserve"> (أرض-</w:t>
              </w:r>
              <w:proofErr w:type="gramStart"/>
              <w:r w:rsidRPr="000C5186">
                <w:rPr>
                  <w:rFonts w:hint="cs"/>
                  <w:color w:val="000000"/>
                  <w:rtl/>
                </w:rPr>
                <w:t>فضاء)</w:t>
              </w:r>
            </w:ins>
            <w:ins w:id="8" w:author="Aly, Abdullah" w:date="2018-07-26T16:49:00Z">
              <w:r w:rsidRPr="000C5186">
                <w:rPr>
                  <w:rFonts w:hint="cs"/>
                  <w:color w:val="000000"/>
                  <w:rtl/>
                </w:rPr>
                <w:t xml:space="preserve">  </w:t>
              </w:r>
            </w:ins>
            <w:ins w:id="9" w:author="Aly, Abdullah" w:date="2018-07-26T16:48:00Z">
              <w:r w:rsidRPr="000C5186">
                <w:rPr>
                  <w:rStyle w:val="Artref"/>
                </w:rPr>
                <w:t>A</w:t>
              </w:r>
              <w:r w:rsidRPr="00B42319">
                <w:rPr>
                  <w:rStyle w:val="Artref"/>
                </w:rPr>
                <w:t>919</w:t>
              </w:r>
              <w:r w:rsidRPr="000C5186">
                <w:rPr>
                  <w:rStyle w:val="Artref"/>
                </w:rPr>
                <w:t>.</w:t>
              </w:r>
              <w:r w:rsidRPr="00B42319">
                <w:rPr>
                  <w:rStyle w:val="Artref"/>
                </w:rPr>
                <w:t>5</w:t>
              </w:r>
              <w:proofErr w:type="gramEnd"/>
              <w:r w:rsidRPr="000C5186">
                <w:rPr>
                  <w:color w:val="000000"/>
                </w:rPr>
                <w:t xml:space="preserve"> ADD</w:t>
              </w:r>
            </w:ins>
          </w:p>
          <w:p w14:paraId="74F073D2" w14:textId="55EF2859" w:rsidR="00DD3AB7" w:rsidRPr="000C5186" w:rsidRDefault="000317A3" w:rsidP="00D03310">
            <w:pPr>
              <w:pStyle w:val="TabletextS5"/>
              <w:tabs>
                <w:tab w:val="clear" w:pos="1985"/>
                <w:tab w:val="left" w:pos="2964"/>
              </w:tabs>
              <w:rPr>
                <w:rtl/>
              </w:rPr>
            </w:pPr>
            <w:r w:rsidRPr="000C5186">
              <w:rPr>
                <w:b/>
                <w:bCs/>
                <w:rtl/>
              </w:rPr>
              <w:tab/>
            </w:r>
            <w:r w:rsidRPr="000C5186">
              <w:rPr>
                <w:b/>
                <w:bCs/>
                <w:rtl/>
              </w:rPr>
              <w:tab/>
              <w:t>متنقلة</w:t>
            </w:r>
          </w:p>
          <w:p w14:paraId="47982B30" w14:textId="52EBCBF4" w:rsidR="00DD3AB7" w:rsidRPr="000C5186" w:rsidRDefault="000317A3" w:rsidP="00D03310">
            <w:pPr>
              <w:pStyle w:val="TabletextS5"/>
              <w:tabs>
                <w:tab w:val="clear" w:pos="1985"/>
                <w:tab w:val="left" w:pos="2964"/>
              </w:tabs>
              <w:rPr>
                <w:rStyle w:val="Artref"/>
                <w:rtl/>
              </w:rPr>
            </w:pPr>
            <w:r w:rsidRPr="000C5186">
              <w:rPr>
                <w:rtl/>
              </w:rPr>
              <w:tab/>
            </w:r>
            <w:r w:rsidRPr="000C5186">
              <w:rPr>
                <w:rtl/>
              </w:rPr>
              <w:tab/>
            </w:r>
            <w:ins w:id="10" w:author="Aly, Abdullah" w:date="2018-07-26T16:47:00Z">
              <w:r w:rsidRPr="00B42319">
                <w:rPr>
                  <w:rStyle w:val="Artref"/>
                </w:rPr>
                <w:t>338</w:t>
              </w:r>
              <w:r w:rsidRPr="000C5186">
                <w:rPr>
                  <w:rStyle w:val="Artref"/>
                </w:rPr>
                <w:t>A.</w:t>
              </w:r>
              <w:r w:rsidRPr="00B42319">
                <w:rPr>
                  <w:rStyle w:val="Artref"/>
                </w:rPr>
                <w:t>5</w:t>
              </w:r>
              <w:r w:rsidRPr="000C5186">
                <w:rPr>
                  <w:rStyle w:val="Artref"/>
                </w:rPr>
                <w:t xml:space="preserve"> </w:t>
              </w:r>
              <w:proofErr w:type="gramStart"/>
              <w:r w:rsidRPr="000C5186">
                <w:rPr>
                  <w:rStyle w:val="Artref"/>
                </w:rPr>
                <w:t xml:space="preserve">MOD  </w:t>
              </w:r>
            </w:ins>
            <w:r w:rsidRPr="00B42319">
              <w:rPr>
                <w:rStyle w:val="Artref"/>
              </w:rPr>
              <w:t>556</w:t>
            </w:r>
            <w:r w:rsidRPr="000C5186">
              <w:rPr>
                <w:rStyle w:val="Artref"/>
              </w:rPr>
              <w:t>.</w:t>
            </w:r>
            <w:r w:rsidRPr="00B42319">
              <w:rPr>
                <w:rStyle w:val="Artref"/>
              </w:rPr>
              <w:t>5</w:t>
            </w:r>
            <w:proofErr w:type="gramEnd"/>
            <w:r w:rsidRPr="000C5186">
              <w:rPr>
                <w:rStyle w:val="Artref"/>
              </w:rPr>
              <w:t xml:space="preserve">   </w:t>
            </w:r>
            <w:r w:rsidRPr="00B42319">
              <w:rPr>
                <w:rStyle w:val="Artref"/>
              </w:rPr>
              <w:t>547</w:t>
            </w:r>
            <w:r w:rsidRPr="000C5186">
              <w:rPr>
                <w:rStyle w:val="Artref"/>
              </w:rPr>
              <w:t>.</w:t>
            </w:r>
            <w:r w:rsidRPr="00B42319">
              <w:rPr>
                <w:rStyle w:val="Artref"/>
              </w:rPr>
              <w:t>5</w:t>
            </w:r>
          </w:p>
        </w:tc>
      </w:tr>
      <w:tr w:rsidR="00DD3AB7" w:rsidRPr="000C5186" w14:paraId="75527101" w14:textId="77777777" w:rsidTr="00DD3AB7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5470" w14:textId="3AFC1F84" w:rsidR="00DD3AB7" w:rsidRPr="000C5186" w:rsidRDefault="000317A3" w:rsidP="00D03310">
            <w:pPr>
              <w:pStyle w:val="TabletextS5"/>
              <w:tabs>
                <w:tab w:val="clear" w:pos="1985"/>
                <w:tab w:val="left" w:pos="2964"/>
              </w:tabs>
            </w:pPr>
            <w:r w:rsidRPr="00B42319">
              <w:rPr>
                <w:rStyle w:val="Tablefreq"/>
              </w:rPr>
              <w:t>52</w:t>
            </w:r>
            <w:r w:rsidRPr="000C5186">
              <w:rPr>
                <w:rStyle w:val="Tablefreq"/>
              </w:rPr>
              <w:t>,</w:t>
            </w:r>
            <w:r w:rsidRPr="00B42319">
              <w:rPr>
                <w:rStyle w:val="Tablefreq"/>
              </w:rPr>
              <w:t>6</w:t>
            </w:r>
            <w:r w:rsidRPr="000C5186">
              <w:rPr>
                <w:rStyle w:val="Tablefreq"/>
              </w:rPr>
              <w:t>-</w:t>
            </w:r>
            <w:ins w:id="11" w:author="Aly, Abdullah" w:date="2018-07-26T16:51:00Z">
              <w:r w:rsidRPr="00B42319">
                <w:rPr>
                  <w:rStyle w:val="Tablefreq"/>
                </w:rPr>
                <w:t>52</w:t>
              </w:r>
              <w:r w:rsidRPr="000C5186">
                <w:rPr>
                  <w:rStyle w:val="Tablefreq"/>
                </w:rPr>
                <w:t>,</w:t>
              </w:r>
              <w:r w:rsidRPr="00B42319">
                <w:rPr>
                  <w:rStyle w:val="Tablefreq"/>
                </w:rPr>
                <w:t>4</w:t>
              </w:r>
            </w:ins>
            <w:del w:id="12" w:author="Aly, Abdullah" w:date="2018-07-26T16:51:00Z">
              <w:r w:rsidRPr="00B42319" w:rsidDel="003E4A32">
                <w:rPr>
                  <w:rStyle w:val="Tablefreq"/>
                </w:rPr>
                <w:delText>51</w:delText>
              </w:r>
              <w:r w:rsidRPr="000C5186" w:rsidDel="003E4A32">
                <w:rPr>
                  <w:rStyle w:val="Tablefreq"/>
                </w:rPr>
                <w:delText>,</w:delText>
              </w:r>
              <w:r w:rsidRPr="00B42319" w:rsidDel="003E4A32">
                <w:rPr>
                  <w:rStyle w:val="Tablefreq"/>
                </w:rPr>
                <w:delText>4</w:delText>
              </w:r>
            </w:del>
            <w:r w:rsidRPr="000C5186">
              <w:rPr>
                <w:color w:val="000000"/>
                <w:rtl/>
              </w:rPr>
              <w:tab/>
            </w:r>
            <w:r w:rsidRPr="000C5186">
              <w:rPr>
                <w:b/>
                <w:bCs/>
                <w:rtl/>
              </w:rPr>
              <w:t>ثابتة</w:t>
            </w:r>
            <w:r w:rsidRPr="00B42319">
              <w:rPr>
                <w:rStyle w:val="Artref"/>
              </w:rPr>
              <w:t>338</w:t>
            </w:r>
            <w:r w:rsidRPr="000C5186">
              <w:rPr>
                <w:rStyle w:val="Artref"/>
              </w:rPr>
              <w:t>A.</w:t>
            </w:r>
            <w:r w:rsidRPr="00B42319">
              <w:rPr>
                <w:rStyle w:val="Artref"/>
              </w:rPr>
              <w:t>5</w:t>
            </w:r>
            <w:ins w:id="13" w:author="Aly, Abdullah" w:date="2018-07-26T16:52:00Z">
              <w:r w:rsidRPr="000C5186">
                <w:rPr>
                  <w:b/>
                  <w:bCs/>
                </w:rPr>
                <w:t xml:space="preserve"> </w:t>
              </w:r>
              <w:r w:rsidRPr="000C5186">
                <w:t>MOD</w:t>
              </w:r>
            </w:ins>
            <w:r w:rsidRPr="000C5186">
              <w:t xml:space="preserve">  </w:t>
            </w:r>
          </w:p>
          <w:p w14:paraId="6CD2021C" w14:textId="7551D68E" w:rsidR="00DD3AB7" w:rsidRPr="000C5186" w:rsidRDefault="000317A3" w:rsidP="00D03310">
            <w:pPr>
              <w:pStyle w:val="TabletextS5"/>
              <w:tabs>
                <w:tab w:val="clear" w:pos="1985"/>
                <w:tab w:val="left" w:pos="2964"/>
              </w:tabs>
              <w:rPr>
                <w:rtl/>
              </w:rPr>
            </w:pPr>
            <w:r w:rsidRPr="000C5186">
              <w:rPr>
                <w:rtl/>
              </w:rPr>
              <w:tab/>
            </w:r>
            <w:r w:rsidRPr="000C5186">
              <w:rPr>
                <w:rtl/>
              </w:rPr>
              <w:tab/>
            </w:r>
            <w:r w:rsidRPr="000C5186">
              <w:rPr>
                <w:b/>
                <w:bCs/>
                <w:rtl/>
              </w:rPr>
              <w:t>متنقلة</w:t>
            </w:r>
          </w:p>
          <w:p w14:paraId="4FA7D991" w14:textId="5FA0E9FD" w:rsidR="00DD3AB7" w:rsidRPr="000C5186" w:rsidRDefault="000317A3" w:rsidP="00D03310">
            <w:pPr>
              <w:pStyle w:val="TabletextS5"/>
              <w:tabs>
                <w:tab w:val="clear" w:pos="1985"/>
                <w:tab w:val="left" w:pos="2964"/>
              </w:tabs>
              <w:rPr>
                <w:b/>
                <w:bCs/>
                <w:rtl/>
              </w:rPr>
            </w:pPr>
            <w:r w:rsidRPr="000C5186">
              <w:rPr>
                <w:rtl/>
              </w:rPr>
              <w:tab/>
            </w:r>
            <w:r w:rsidRPr="000C5186">
              <w:rPr>
                <w:rtl/>
              </w:rPr>
              <w:tab/>
            </w:r>
            <w:r w:rsidRPr="00B42319">
              <w:rPr>
                <w:rStyle w:val="Artref"/>
              </w:rPr>
              <w:t>556</w:t>
            </w:r>
            <w:r w:rsidRPr="000C5186">
              <w:rPr>
                <w:rStyle w:val="Artref"/>
              </w:rPr>
              <w:t>.</w:t>
            </w:r>
            <w:r w:rsidRPr="00B42319">
              <w:rPr>
                <w:rStyle w:val="Artref"/>
              </w:rPr>
              <w:t>5</w:t>
            </w:r>
            <w:r w:rsidRPr="000C5186">
              <w:rPr>
                <w:b/>
                <w:bCs/>
              </w:rPr>
              <w:t xml:space="preserve">   </w:t>
            </w:r>
            <w:r w:rsidRPr="00B42319">
              <w:rPr>
                <w:rStyle w:val="Artref"/>
              </w:rPr>
              <w:t>547</w:t>
            </w:r>
            <w:r w:rsidRPr="000C5186">
              <w:rPr>
                <w:rStyle w:val="Artref"/>
              </w:rPr>
              <w:t>.</w:t>
            </w:r>
            <w:r w:rsidRPr="00B42319">
              <w:rPr>
                <w:rStyle w:val="Artref"/>
              </w:rPr>
              <w:t>5</w:t>
            </w:r>
          </w:p>
        </w:tc>
      </w:tr>
    </w:tbl>
    <w:p w14:paraId="76C631B0" w14:textId="77777777" w:rsidR="00EC1187" w:rsidRPr="000C5186" w:rsidRDefault="00EC1187"/>
    <w:p w14:paraId="2C6D36BB" w14:textId="230F3509" w:rsidR="00EC1187" w:rsidRPr="000C5186" w:rsidRDefault="000317A3">
      <w:pPr>
        <w:pStyle w:val="Reasons"/>
        <w:rPr>
          <w:rFonts w:hint="cs"/>
          <w:rtl/>
          <w:lang w:bidi="ar-EG"/>
        </w:rPr>
      </w:pPr>
      <w:r w:rsidRPr="000C5186">
        <w:rPr>
          <w:rtl/>
        </w:rPr>
        <w:t>الأسباب:</w:t>
      </w:r>
      <w:r w:rsidRPr="000C5186">
        <w:tab/>
      </w:r>
      <w:r w:rsidR="003114F8" w:rsidRPr="000C5186">
        <w:rPr>
          <w:rFonts w:hint="cs"/>
          <w:b w:val="0"/>
          <w:bCs w:val="0"/>
          <w:rtl/>
        </w:rPr>
        <w:t>توزيع جديد مقترح للخدمة الثابتة الساتلية (أرض-فضاء)</w:t>
      </w:r>
    </w:p>
    <w:p w14:paraId="74D97F45" w14:textId="77777777" w:rsidR="00EC1187" w:rsidRPr="000C5186" w:rsidRDefault="000317A3">
      <w:pPr>
        <w:pStyle w:val="Proposal"/>
      </w:pPr>
      <w:r w:rsidRPr="000C5186">
        <w:t>MOD</w:t>
      </w:r>
      <w:r w:rsidRPr="000C5186">
        <w:tab/>
        <w:t>EUR/</w:t>
      </w:r>
      <w:r w:rsidRPr="00B42319">
        <w:t>16</w:t>
      </w:r>
      <w:r w:rsidRPr="000C5186">
        <w:t>A</w:t>
      </w:r>
      <w:r w:rsidRPr="00B42319">
        <w:t>21</w:t>
      </w:r>
      <w:r w:rsidRPr="000C5186">
        <w:t>A</w:t>
      </w:r>
      <w:r w:rsidRPr="00B42319">
        <w:t>9</w:t>
      </w:r>
      <w:r w:rsidRPr="000C5186">
        <w:t>/</w:t>
      </w:r>
      <w:r w:rsidRPr="00B42319">
        <w:t>2</w:t>
      </w:r>
      <w:r w:rsidRPr="000C5186">
        <w:rPr>
          <w:vanish/>
          <w:color w:val="7F7F7F" w:themeColor="text1" w:themeTint="80"/>
          <w:vertAlign w:val="superscript"/>
        </w:rPr>
        <w:t>#50166</w:t>
      </w:r>
    </w:p>
    <w:p w14:paraId="56F46404" w14:textId="77777777" w:rsidR="00DD3AB7" w:rsidRPr="000C5186" w:rsidRDefault="000317A3" w:rsidP="00DD3AB7">
      <w:pPr>
        <w:pStyle w:val="Note"/>
        <w:rPr>
          <w:spacing w:val="-2"/>
          <w:sz w:val="20"/>
          <w:szCs w:val="26"/>
          <w:rtl/>
        </w:rPr>
      </w:pPr>
      <w:r w:rsidRPr="00B42319">
        <w:rPr>
          <w:rStyle w:val="Artdef"/>
          <w:spacing w:val="-2"/>
        </w:rPr>
        <w:t>338</w:t>
      </w:r>
      <w:r w:rsidRPr="000C5186">
        <w:rPr>
          <w:rStyle w:val="Artdef"/>
          <w:spacing w:val="-2"/>
        </w:rPr>
        <w:t>A.</w:t>
      </w:r>
      <w:r w:rsidRPr="00B42319">
        <w:rPr>
          <w:rStyle w:val="Artdef"/>
          <w:spacing w:val="-2"/>
        </w:rPr>
        <w:t>5</w:t>
      </w:r>
      <w:r w:rsidRPr="000C5186">
        <w:rPr>
          <w:spacing w:val="-2"/>
          <w:rtl/>
        </w:rPr>
        <w:tab/>
        <w:t xml:space="preserve">ينطبق القرار </w:t>
      </w:r>
      <w:r w:rsidRPr="00A24514">
        <w:rPr>
          <w:b/>
          <w:bCs/>
          <w:spacing w:val="-2"/>
        </w:rPr>
        <w:t>750 (Rev.WRC-</w:t>
      </w:r>
      <w:ins w:id="14" w:author="Aly, Abdullah" w:date="2018-07-26T16:57:00Z">
        <w:r w:rsidRPr="00A24514">
          <w:rPr>
            <w:b/>
            <w:bCs/>
            <w:spacing w:val="-2"/>
          </w:rPr>
          <w:t>19</w:t>
        </w:r>
      </w:ins>
      <w:del w:id="15" w:author="Aly, Abdullah" w:date="2018-07-26T16:57:00Z">
        <w:r w:rsidRPr="00A24514" w:rsidDel="003E4A32">
          <w:rPr>
            <w:b/>
            <w:bCs/>
            <w:spacing w:val="-2"/>
          </w:rPr>
          <w:delText>15</w:delText>
        </w:r>
      </w:del>
      <w:r w:rsidRPr="00A24514">
        <w:rPr>
          <w:b/>
          <w:bCs/>
          <w:spacing w:val="-2"/>
        </w:rPr>
        <w:t>)</w:t>
      </w:r>
      <w:r w:rsidRPr="000C5186">
        <w:rPr>
          <w:spacing w:val="-2"/>
          <w:rtl/>
        </w:rPr>
        <w:t xml:space="preserve"> في نطاقات التردد </w:t>
      </w:r>
      <w:r w:rsidRPr="000C5186">
        <w:rPr>
          <w:spacing w:val="-2"/>
        </w:rPr>
        <w:t>MHz </w:t>
      </w:r>
      <w:r w:rsidRPr="00B42319">
        <w:rPr>
          <w:spacing w:val="-2"/>
        </w:rPr>
        <w:t>1</w:t>
      </w:r>
      <w:r w:rsidRPr="000C5186">
        <w:rPr>
          <w:spacing w:val="-2"/>
        </w:rPr>
        <w:t> </w:t>
      </w:r>
      <w:r w:rsidRPr="00B42319">
        <w:rPr>
          <w:spacing w:val="-2"/>
        </w:rPr>
        <w:t>400</w:t>
      </w:r>
      <w:r w:rsidRPr="000C5186">
        <w:rPr>
          <w:spacing w:val="-2"/>
        </w:rPr>
        <w:noBreakHyphen/>
      </w:r>
      <w:r w:rsidRPr="00B42319">
        <w:rPr>
          <w:spacing w:val="-2"/>
        </w:rPr>
        <w:t>1</w:t>
      </w:r>
      <w:r w:rsidRPr="000C5186">
        <w:rPr>
          <w:spacing w:val="-2"/>
        </w:rPr>
        <w:t> </w:t>
      </w:r>
      <w:r w:rsidRPr="00B42319">
        <w:rPr>
          <w:spacing w:val="-2"/>
        </w:rPr>
        <w:t>350</w:t>
      </w:r>
      <w:r w:rsidRPr="000C5186">
        <w:rPr>
          <w:spacing w:val="-2"/>
          <w:rtl/>
        </w:rPr>
        <w:t xml:space="preserve"> و</w:t>
      </w:r>
      <w:r w:rsidRPr="000C5186">
        <w:rPr>
          <w:spacing w:val="-2"/>
        </w:rPr>
        <w:t>MHz </w:t>
      </w:r>
      <w:r w:rsidRPr="00B42319">
        <w:rPr>
          <w:spacing w:val="-2"/>
        </w:rPr>
        <w:t>1</w:t>
      </w:r>
      <w:r w:rsidRPr="000C5186">
        <w:rPr>
          <w:spacing w:val="-2"/>
        </w:rPr>
        <w:t> </w:t>
      </w:r>
      <w:r w:rsidRPr="00B42319">
        <w:rPr>
          <w:spacing w:val="-2"/>
        </w:rPr>
        <w:t>452</w:t>
      </w:r>
      <w:r w:rsidRPr="000C5186">
        <w:rPr>
          <w:spacing w:val="-2"/>
        </w:rPr>
        <w:noBreakHyphen/>
      </w:r>
      <w:r w:rsidRPr="00B42319">
        <w:rPr>
          <w:spacing w:val="-2"/>
        </w:rPr>
        <w:t>1</w:t>
      </w:r>
      <w:r w:rsidRPr="000C5186">
        <w:rPr>
          <w:spacing w:val="-2"/>
        </w:rPr>
        <w:t> </w:t>
      </w:r>
      <w:r w:rsidRPr="00B42319">
        <w:rPr>
          <w:spacing w:val="-2"/>
        </w:rPr>
        <w:t>427</w:t>
      </w:r>
      <w:r w:rsidRPr="000C5186">
        <w:rPr>
          <w:spacing w:val="-2"/>
          <w:rtl/>
        </w:rPr>
        <w:t xml:space="preserve"> </w:t>
      </w:r>
      <w:r w:rsidRPr="000C5186">
        <w:rPr>
          <w:spacing w:val="-4"/>
          <w:rtl/>
        </w:rPr>
        <w:t>و</w:t>
      </w:r>
      <w:r w:rsidRPr="000C5186">
        <w:rPr>
          <w:spacing w:val="-4"/>
        </w:rPr>
        <w:t>GHz </w:t>
      </w:r>
      <w:r w:rsidRPr="00B42319">
        <w:rPr>
          <w:spacing w:val="-4"/>
        </w:rPr>
        <w:t>23</w:t>
      </w:r>
      <w:r w:rsidRPr="000C5186">
        <w:rPr>
          <w:spacing w:val="-4"/>
        </w:rPr>
        <w:t>,</w:t>
      </w:r>
      <w:r w:rsidRPr="00B42319">
        <w:rPr>
          <w:spacing w:val="-4"/>
        </w:rPr>
        <w:t>55</w:t>
      </w:r>
      <w:r w:rsidRPr="000C5186">
        <w:rPr>
          <w:spacing w:val="-4"/>
        </w:rPr>
        <w:noBreakHyphen/>
      </w:r>
      <w:r w:rsidRPr="00B42319">
        <w:rPr>
          <w:spacing w:val="-4"/>
        </w:rPr>
        <w:t>22</w:t>
      </w:r>
      <w:r w:rsidRPr="000C5186">
        <w:rPr>
          <w:spacing w:val="-4"/>
        </w:rPr>
        <w:t>,</w:t>
      </w:r>
      <w:r w:rsidRPr="00B42319">
        <w:rPr>
          <w:spacing w:val="-4"/>
        </w:rPr>
        <w:t>55</w:t>
      </w:r>
      <w:r w:rsidRPr="000C5186">
        <w:rPr>
          <w:spacing w:val="-4"/>
          <w:rtl/>
        </w:rPr>
        <w:t xml:space="preserve"> و</w:t>
      </w:r>
      <w:r w:rsidRPr="000C5186">
        <w:rPr>
          <w:spacing w:val="-4"/>
        </w:rPr>
        <w:t>GHz </w:t>
      </w:r>
      <w:r w:rsidRPr="00B42319">
        <w:rPr>
          <w:spacing w:val="-4"/>
        </w:rPr>
        <w:t>31</w:t>
      </w:r>
      <w:r w:rsidRPr="000C5186">
        <w:rPr>
          <w:spacing w:val="-4"/>
        </w:rPr>
        <w:t>,</w:t>
      </w:r>
      <w:r w:rsidRPr="00B42319">
        <w:rPr>
          <w:spacing w:val="-4"/>
        </w:rPr>
        <w:t>3</w:t>
      </w:r>
      <w:r w:rsidRPr="000C5186">
        <w:rPr>
          <w:spacing w:val="-4"/>
        </w:rPr>
        <w:noBreakHyphen/>
      </w:r>
      <w:r w:rsidRPr="00B42319">
        <w:rPr>
          <w:spacing w:val="-4"/>
        </w:rPr>
        <w:t>30</w:t>
      </w:r>
      <w:r w:rsidRPr="000C5186">
        <w:rPr>
          <w:spacing w:val="-4"/>
          <w:rtl/>
        </w:rPr>
        <w:t xml:space="preserve"> و</w:t>
      </w:r>
      <w:r w:rsidRPr="000C5186">
        <w:rPr>
          <w:spacing w:val="-4"/>
        </w:rPr>
        <w:t>GHz </w:t>
      </w:r>
      <w:r w:rsidRPr="00B42319">
        <w:rPr>
          <w:spacing w:val="-4"/>
        </w:rPr>
        <w:t>50</w:t>
      </w:r>
      <w:r w:rsidRPr="000C5186">
        <w:rPr>
          <w:spacing w:val="-4"/>
        </w:rPr>
        <w:t>,</w:t>
      </w:r>
      <w:r w:rsidRPr="00B42319">
        <w:rPr>
          <w:spacing w:val="-4"/>
        </w:rPr>
        <w:t>2</w:t>
      </w:r>
      <w:r w:rsidRPr="000C5186">
        <w:rPr>
          <w:spacing w:val="-4"/>
        </w:rPr>
        <w:noBreakHyphen/>
      </w:r>
      <w:r w:rsidRPr="00B42319">
        <w:rPr>
          <w:spacing w:val="-4"/>
        </w:rPr>
        <w:t>49</w:t>
      </w:r>
      <w:r w:rsidRPr="000C5186">
        <w:rPr>
          <w:spacing w:val="-4"/>
        </w:rPr>
        <w:t>,</w:t>
      </w:r>
      <w:r w:rsidRPr="00B42319">
        <w:rPr>
          <w:spacing w:val="-4"/>
        </w:rPr>
        <w:t>7</w:t>
      </w:r>
      <w:r w:rsidRPr="000C5186">
        <w:rPr>
          <w:spacing w:val="-4"/>
          <w:rtl/>
        </w:rPr>
        <w:t xml:space="preserve"> و</w:t>
      </w:r>
      <w:r w:rsidRPr="000C5186">
        <w:rPr>
          <w:spacing w:val="-4"/>
        </w:rPr>
        <w:t>GHz </w:t>
      </w:r>
      <w:r w:rsidRPr="00B42319">
        <w:rPr>
          <w:spacing w:val="-4"/>
        </w:rPr>
        <w:t>50</w:t>
      </w:r>
      <w:r w:rsidRPr="000C5186">
        <w:rPr>
          <w:spacing w:val="-4"/>
        </w:rPr>
        <w:t>,</w:t>
      </w:r>
      <w:r w:rsidRPr="00B42319">
        <w:rPr>
          <w:spacing w:val="-4"/>
        </w:rPr>
        <w:t>9</w:t>
      </w:r>
      <w:r w:rsidRPr="000C5186">
        <w:rPr>
          <w:spacing w:val="-4"/>
        </w:rPr>
        <w:noBreakHyphen/>
      </w:r>
      <w:r w:rsidRPr="00B42319">
        <w:rPr>
          <w:spacing w:val="-4"/>
        </w:rPr>
        <w:t>50</w:t>
      </w:r>
      <w:r w:rsidRPr="000C5186">
        <w:rPr>
          <w:spacing w:val="-4"/>
        </w:rPr>
        <w:t>,</w:t>
      </w:r>
      <w:r w:rsidRPr="00B42319">
        <w:rPr>
          <w:spacing w:val="-4"/>
        </w:rPr>
        <w:t>4</w:t>
      </w:r>
      <w:r w:rsidRPr="000C5186">
        <w:rPr>
          <w:spacing w:val="-4"/>
          <w:rtl/>
        </w:rPr>
        <w:t xml:space="preserve"> </w:t>
      </w:r>
      <w:ins w:id="16" w:author="Aly, Abdullah" w:date="2018-07-26T17:01:00Z">
        <w:r w:rsidRPr="000C5186">
          <w:rPr>
            <w:rFonts w:hint="cs"/>
            <w:spacing w:val="-4"/>
            <w:rtl/>
          </w:rPr>
          <w:t>و</w:t>
        </w:r>
      </w:ins>
      <w:ins w:id="17" w:author="Aly, Abdullah" w:date="2018-07-26T17:00:00Z">
        <w:r w:rsidRPr="000C5186">
          <w:rPr>
            <w:spacing w:val="-4"/>
          </w:rPr>
          <w:t xml:space="preserve">GHz </w:t>
        </w:r>
        <w:r w:rsidRPr="00B42319">
          <w:rPr>
            <w:spacing w:val="-4"/>
          </w:rPr>
          <w:t>52</w:t>
        </w:r>
        <w:r w:rsidRPr="000C5186">
          <w:rPr>
            <w:spacing w:val="-4"/>
          </w:rPr>
          <w:t>,</w:t>
        </w:r>
        <w:r w:rsidRPr="00B42319">
          <w:rPr>
            <w:spacing w:val="-4"/>
          </w:rPr>
          <w:t>4</w:t>
        </w:r>
        <w:r w:rsidRPr="000C5186">
          <w:rPr>
            <w:spacing w:val="-4"/>
          </w:rPr>
          <w:noBreakHyphen/>
        </w:r>
      </w:ins>
      <w:r w:rsidRPr="00B42319">
        <w:rPr>
          <w:spacing w:val="-4"/>
        </w:rPr>
        <w:t>51</w:t>
      </w:r>
      <w:r w:rsidRPr="000C5186">
        <w:rPr>
          <w:spacing w:val="-4"/>
        </w:rPr>
        <w:t>,</w:t>
      </w:r>
      <w:r w:rsidRPr="00B42319">
        <w:rPr>
          <w:spacing w:val="-4"/>
        </w:rPr>
        <w:t>4</w:t>
      </w:r>
      <w:ins w:id="18" w:author="Aly, Abdullah" w:date="2018-07-26T17:02:00Z">
        <w:r w:rsidRPr="000C5186">
          <w:rPr>
            <w:rFonts w:hint="cs"/>
            <w:spacing w:val="-4"/>
            <w:rtl/>
          </w:rPr>
          <w:t xml:space="preserve"> </w:t>
        </w:r>
      </w:ins>
      <w:r w:rsidRPr="000C5186">
        <w:rPr>
          <w:spacing w:val="-4"/>
          <w:rtl/>
        </w:rPr>
        <w:t>و</w:t>
      </w:r>
      <w:r w:rsidRPr="000C5186">
        <w:rPr>
          <w:spacing w:val="-4"/>
        </w:rPr>
        <w:t>GHz </w:t>
      </w:r>
      <w:r w:rsidRPr="00B42319">
        <w:rPr>
          <w:spacing w:val="-4"/>
        </w:rPr>
        <w:t>52</w:t>
      </w:r>
      <w:r w:rsidRPr="000C5186">
        <w:rPr>
          <w:spacing w:val="-4"/>
        </w:rPr>
        <w:t>,</w:t>
      </w:r>
      <w:r w:rsidRPr="00B42319">
        <w:rPr>
          <w:spacing w:val="-4"/>
        </w:rPr>
        <w:t>6</w:t>
      </w:r>
      <w:r w:rsidRPr="000C5186">
        <w:rPr>
          <w:spacing w:val="-4"/>
        </w:rPr>
        <w:noBreakHyphen/>
      </w:r>
      <w:ins w:id="19" w:author="Aly, Abdullah" w:date="2018-07-26T16:59:00Z">
        <w:r w:rsidRPr="00B42319">
          <w:rPr>
            <w:spacing w:val="-4"/>
          </w:rPr>
          <w:t>52</w:t>
        </w:r>
        <w:r w:rsidRPr="000C5186">
          <w:rPr>
            <w:spacing w:val="-4"/>
          </w:rPr>
          <w:t>,</w:t>
        </w:r>
        <w:r w:rsidRPr="00B42319">
          <w:rPr>
            <w:spacing w:val="-4"/>
          </w:rPr>
          <w:t>4</w:t>
        </w:r>
      </w:ins>
      <w:r w:rsidRPr="000C5186">
        <w:rPr>
          <w:rFonts w:hint="cs"/>
          <w:spacing w:val="-4"/>
          <w:rtl/>
        </w:rPr>
        <w:t xml:space="preserve"> </w:t>
      </w:r>
      <w:r w:rsidRPr="000C5186">
        <w:rPr>
          <w:spacing w:val="-4"/>
          <w:rtl/>
        </w:rPr>
        <w:t>و</w:t>
      </w:r>
      <w:r w:rsidRPr="000C5186">
        <w:rPr>
          <w:spacing w:val="-4"/>
        </w:rPr>
        <w:t>GHz </w:t>
      </w:r>
      <w:r w:rsidRPr="00B42319">
        <w:rPr>
          <w:spacing w:val="-4"/>
        </w:rPr>
        <w:t>86</w:t>
      </w:r>
      <w:r w:rsidRPr="000C5186">
        <w:rPr>
          <w:spacing w:val="-4"/>
        </w:rPr>
        <w:noBreakHyphen/>
      </w:r>
      <w:r w:rsidRPr="00B42319">
        <w:rPr>
          <w:spacing w:val="-4"/>
        </w:rPr>
        <w:t>81</w:t>
      </w:r>
      <w:r w:rsidRPr="000C5186">
        <w:rPr>
          <w:spacing w:val="-4"/>
          <w:rtl/>
        </w:rPr>
        <w:t xml:space="preserve"> و</w:t>
      </w:r>
      <w:r w:rsidRPr="000C5186">
        <w:rPr>
          <w:spacing w:val="-4"/>
        </w:rPr>
        <w:t>GHz </w:t>
      </w:r>
      <w:r w:rsidRPr="00B42319">
        <w:rPr>
          <w:spacing w:val="-4"/>
        </w:rPr>
        <w:t>94</w:t>
      </w:r>
      <w:r w:rsidRPr="000C5186">
        <w:rPr>
          <w:spacing w:val="-4"/>
        </w:rPr>
        <w:noBreakHyphen/>
      </w:r>
      <w:r w:rsidRPr="00B42319">
        <w:rPr>
          <w:spacing w:val="-4"/>
        </w:rPr>
        <w:t>92</w:t>
      </w:r>
      <w:r w:rsidRPr="000C5186">
        <w:rPr>
          <w:spacing w:val="-4"/>
          <w:rtl/>
        </w:rPr>
        <w:t>.</w:t>
      </w:r>
      <w:r w:rsidRPr="000C5186">
        <w:rPr>
          <w:spacing w:val="-2"/>
          <w:sz w:val="16"/>
          <w:szCs w:val="24"/>
        </w:rPr>
        <w:t>(WRC-</w:t>
      </w:r>
      <w:ins w:id="20" w:author="Aly, Abdullah" w:date="2018-07-26T16:57:00Z">
        <w:r w:rsidRPr="00B42319">
          <w:rPr>
            <w:spacing w:val="-2"/>
            <w:sz w:val="16"/>
            <w:szCs w:val="24"/>
          </w:rPr>
          <w:t>19</w:t>
        </w:r>
      </w:ins>
      <w:del w:id="21" w:author="Aly, Abdullah" w:date="2018-07-26T16:57:00Z">
        <w:r w:rsidRPr="00B42319" w:rsidDel="003E4A32">
          <w:rPr>
            <w:spacing w:val="-2"/>
            <w:sz w:val="16"/>
            <w:szCs w:val="24"/>
          </w:rPr>
          <w:delText>15</w:delText>
        </w:r>
      </w:del>
      <w:r w:rsidRPr="000C5186">
        <w:rPr>
          <w:spacing w:val="-2"/>
          <w:sz w:val="16"/>
          <w:szCs w:val="24"/>
        </w:rPr>
        <w:t>)      </w:t>
      </w:r>
    </w:p>
    <w:p w14:paraId="78ADC14B" w14:textId="0BC61C7A" w:rsidR="00EC1187" w:rsidRPr="000C5186" w:rsidRDefault="000317A3">
      <w:pPr>
        <w:pStyle w:val="Reasons"/>
      </w:pPr>
      <w:r w:rsidRPr="000C5186">
        <w:rPr>
          <w:rtl/>
        </w:rPr>
        <w:t>الأسباب:</w:t>
      </w:r>
      <w:r w:rsidRPr="000C5186">
        <w:tab/>
      </w:r>
      <w:r w:rsidR="001F18EF" w:rsidRPr="000C5186">
        <w:rPr>
          <w:rFonts w:hint="cs"/>
          <w:b w:val="0"/>
          <w:bCs w:val="0"/>
          <w:rtl/>
          <w:lang w:bidi="ar-EG"/>
        </w:rPr>
        <w:t>تطبيق الحدود المتعلقة بالإرسالات غير المطلوبة للمحطات الأرضية في الخدمة الثابتة الساتلية على النحو الوارد في</w:t>
      </w:r>
      <w:r w:rsidR="001F18EF" w:rsidRPr="000C5186">
        <w:rPr>
          <w:rFonts w:hint="eastAsia"/>
          <w:b w:val="0"/>
          <w:bCs w:val="0"/>
          <w:rtl/>
          <w:lang w:bidi="ar-EG"/>
        </w:rPr>
        <w:t> </w:t>
      </w:r>
      <w:r w:rsidR="001F18EF" w:rsidRPr="000C5186">
        <w:rPr>
          <w:rFonts w:hint="cs"/>
          <w:b w:val="0"/>
          <w:bCs w:val="0"/>
          <w:rtl/>
          <w:lang w:bidi="ar-EG"/>
        </w:rPr>
        <w:t xml:space="preserve">المراجعة المقترحة للقرار </w:t>
      </w:r>
      <w:r w:rsidR="001F18EF" w:rsidRPr="00B42319">
        <w:t>750</w:t>
      </w:r>
      <w:r w:rsidR="001F18EF" w:rsidRPr="000C5186">
        <w:t xml:space="preserve"> (Rev.WRC-</w:t>
      </w:r>
      <w:r w:rsidR="001F18EF" w:rsidRPr="00B42319">
        <w:t>15</w:t>
      </w:r>
      <w:r w:rsidR="001F18EF" w:rsidRPr="000C5186">
        <w:t>)</w:t>
      </w:r>
      <w:r w:rsidR="001F18EF" w:rsidRPr="000C5186">
        <w:rPr>
          <w:rFonts w:hint="cs"/>
          <w:b w:val="0"/>
          <w:bCs w:val="0"/>
          <w:rtl/>
          <w:lang w:bidi="ar-EG"/>
        </w:rPr>
        <w:t>.</w:t>
      </w:r>
    </w:p>
    <w:p w14:paraId="3CDD6444" w14:textId="77777777" w:rsidR="00EC1187" w:rsidRPr="000C5186" w:rsidRDefault="000317A3">
      <w:pPr>
        <w:pStyle w:val="Proposal"/>
      </w:pPr>
      <w:r w:rsidRPr="000C5186">
        <w:t>ADD</w:t>
      </w:r>
      <w:r w:rsidRPr="000C5186">
        <w:tab/>
        <w:t>EUR/</w:t>
      </w:r>
      <w:r w:rsidRPr="00B42319">
        <w:t>16</w:t>
      </w:r>
      <w:r w:rsidRPr="000C5186">
        <w:t>A</w:t>
      </w:r>
      <w:r w:rsidRPr="00B42319">
        <w:t>21</w:t>
      </w:r>
      <w:r w:rsidRPr="000C5186">
        <w:t>A</w:t>
      </w:r>
      <w:r w:rsidRPr="00B42319">
        <w:t>9</w:t>
      </w:r>
      <w:r w:rsidRPr="000C5186">
        <w:t>/</w:t>
      </w:r>
      <w:r w:rsidRPr="00B42319">
        <w:t>3</w:t>
      </w:r>
      <w:r w:rsidRPr="000C5186">
        <w:rPr>
          <w:vanish/>
          <w:color w:val="7F7F7F" w:themeColor="text1" w:themeTint="80"/>
          <w:vertAlign w:val="superscript"/>
        </w:rPr>
        <w:t>#50167</w:t>
      </w:r>
    </w:p>
    <w:p w14:paraId="145C4EA9" w14:textId="3C21FAC6" w:rsidR="00DD3AB7" w:rsidRPr="000C5186" w:rsidRDefault="000317A3" w:rsidP="00DD3AB7">
      <w:pPr>
        <w:rPr>
          <w:b/>
          <w:bCs/>
          <w:rtl/>
          <w:lang w:bidi="ar-EG"/>
        </w:rPr>
      </w:pPr>
      <w:r w:rsidRPr="000C5186">
        <w:rPr>
          <w:rStyle w:val="Artdef"/>
          <w:bCs w:val="0"/>
          <w:spacing w:val="-2"/>
        </w:rPr>
        <w:t>A</w:t>
      </w:r>
      <w:r w:rsidRPr="00B42319">
        <w:rPr>
          <w:rStyle w:val="Artdef"/>
          <w:bCs w:val="0"/>
          <w:spacing w:val="-2"/>
        </w:rPr>
        <w:t>919</w:t>
      </w:r>
      <w:r w:rsidRPr="000C5186">
        <w:rPr>
          <w:rStyle w:val="Artdef"/>
          <w:bCs w:val="0"/>
          <w:spacing w:val="-2"/>
        </w:rPr>
        <w:t>.</w:t>
      </w:r>
      <w:r w:rsidRPr="00B42319">
        <w:rPr>
          <w:rStyle w:val="Artdef"/>
          <w:bCs w:val="0"/>
          <w:spacing w:val="-2"/>
        </w:rPr>
        <w:t>5</w:t>
      </w:r>
      <w:r w:rsidRPr="000C5186">
        <w:rPr>
          <w:b/>
          <w:bCs/>
          <w:spacing w:val="-2"/>
          <w:rtl/>
        </w:rPr>
        <w:tab/>
      </w:r>
      <w:r w:rsidRPr="000C5186">
        <w:rPr>
          <w:rStyle w:val="NoteChar"/>
          <w:rtl/>
        </w:rPr>
        <w:t xml:space="preserve">يقتصر استعمال الخدمة الثابتة الساتلية (أرض-فضاء) </w:t>
      </w:r>
      <w:r w:rsidRPr="000C5186">
        <w:rPr>
          <w:rStyle w:val="NoteChar"/>
          <w:rFonts w:hint="cs"/>
          <w:rtl/>
        </w:rPr>
        <w:t xml:space="preserve">لنطاق التردد </w:t>
      </w:r>
      <w:r w:rsidRPr="000C5186">
        <w:rPr>
          <w:rStyle w:val="NoteChar"/>
        </w:rPr>
        <w:t xml:space="preserve">GHz </w:t>
      </w:r>
      <w:r w:rsidRPr="00B42319">
        <w:rPr>
          <w:rStyle w:val="NoteChar"/>
        </w:rPr>
        <w:t>52</w:t>
      </w:r>
      <w:r w:rsidRPr="000C5186">
        <w:rPr>
          <w:rStyle w:val="NoteChar"/>
        </w:rPr>
        <w:t>,</w:t>
      </w:r>
      <w:r w:rsidRPr="00B42319">
        <w:rPr>
          <w:rStyle w:val="NoteChar"/>
        </w:rPr>
        <w:t>4</w:t>
      </w:r>
      <w:r w:rsidRPr="000C5186">
        <w:rPr>
          <w:rStyle w:val="NoteChar"/>
        </w:rPr>
        <w:t>-</w:t>
      </w:r>
      <w:r w:rsidRPr="00B42319">
        <w:rPr>
          <w:rStyle w:val="NoteChar"/>
        </w:rPr>
        <w:t>51</w:t>
      </w:r>
      <w:r w:rsidRPr="000C5186">
        <w:rPr>
          <w:rStyle w:val="NoteChar"/>
        </w:rPr>
        <w:t>,</w:t>
      </w:r>
      <w:r w:rsidRPr="00B42319">
        <w:rPr>
          <w:rStyle w:val="NoteChar"/>
        </w:rPr>
        <w:t>4</w:t>
      </w:r>
      <w:r w:rsidRPr="000C5186">
        <w:rPr>
          <w:rStyle w:val="NoteChar"/>
          <w:rFonts w:hint="cs"/>
          <w:rtl/>
        </w:rPr>
        <w:t xml:space="preserve"> </w:t>
      </w:r>
      <w:r w:rsidRPr="000C5186">
        <w:rPr>
          <w:rStyle w:val="NoteChar"/>
          <w:rtl/>
        </w:rPr>
        <w:t xml:space="preserve">على </w:t>
      </w:r>
      <w:r w:rsidRPr="000C5186">
        <w:rPr>
          <w:rStyle w:val="NoteChar"/>
          <w:rFonts w:hint="cs"/>
          <w:rtl/>
        </w:rPr>
        <w:t xml:space="preserve">الشبكات الساتلية المستقرة بالنسبة إلى الأرض </w:t>
      </w:r>
      <w:r w:rsidRPr="000C5186">
        <w:rPr>
          <w:rStyle w:val="NoteChar"/>
          <w:rFonts w:hint="eastAsia"/>
          <w:rtl/>
        </w:rPr>
        <w:t>ويجب</w:t>
      </w:r>
      <w:r w:rsidRPr="000C5186">
        <w:rPr>
          <w:rStyle w:val="NoteChar"/>
          <w:rtl/>
        </w:rPr>
        <w:t xml:space="preserve"> أن </w:t>
      </w:r>
      <w:r w:rsidRPr="000C5186">
        <w:rPr>
          <w:rStyle w:val="NoteChar"/>
          <w:rFonts w:hint="eastAsia"/>
          <w:rtl/>
        </w:rPr>
        <w:t>يكون</w:t>
      </w:r>
      <w:r w:rsidRPr="000C5186">
        <w:rPr>
          <w:rStyle w:val="NoteChar"/>
          <w:rtl/>
        </w:rPr>
        <w:t xml:space="preserve"> </w:t>
      </w:r>
      <w:r w:rsidRPr="000C5186">
        <w:rPr>
          <w:rStyle w:val="NoteChar"/>
          <w:rFonts w:hint="eastAsia"/>
          <w:rtl/>
        </w:rPr>
        <w:t>للمحطات</w:t>
      </w:r>
      <w:r w:rsidRPr="000C5186">
        <w:rPr>
          <w:rStyle w:val="NoteChar"/>
          <w:rtl/>
        </w:rPr>
        <w:t xml:space="preserve"> </w:t>
      </w:r>
      <w:r w:rsidRPr="000C5186">
        <w:rPr>
          <w:rStyle w:val="NoteChar"/>
          <w:rFonts w:hint="eastAsia"/>
          <w:rtl/>
        </w:rPr>
        <w:t>الأرضية</w:t>
      </w:r>
      <w:r w:rsidRPr="000C5186">
        <w:rPr>
          <w:rStyle w:val="NoteChar"/>
          <w:rtl/>
        </w:rPr>
        <w:t xml:space="preserve"> </w:t>
      </w:r>
      <w:r w:rsidRPr="000C5186">
        <w:rPr>
          <w:rStyle w:val="NoteChar"/>
          <w:rFonts w:hint="eastAsia"/>
          <w:rtl/>
        </w:rPr>
        <w:t>في</w:t>
      </w:r>
      <w:r w:rsidRPr="000C5186">
        <w:rPr>
          <w:rStyle w:val="NoteChar"/>
          <w:rtl/>
        </w:rPr>
        <w:t xml:space="preserve"> </w:t>
      </w:r>
      <w:r w:rsidRPr="000C5186">
        <w:rPr>
          <w:rStyle w:val="NoteChar"/>
          <w:rFonts w:hint="eastAsia"/>
          <w:rtl/>
        </w:rPr>
        <w:t>الخدمة</w:t>
      </w:r>
      <w:r w:rsidRPr="000C5186">
        <w:rPr>
          <w:rStyle w:val="NoteChar"/>
          <w:rtl/>
        </w:rPr>
        <w:t xml:space="preserve"> </w:t>
      </w:r>
      <w:r w:rsidRPr="000C5186">
        <w:rPr>
          <w:rStyle w:val="NoteChar"/>
          <w:rFonts w:hint="eastAsia"/>
          <w:rtl/>
        </w:rPr>
        <w:t>الثابتة</w:t>
      </w:r>
      <w:r w:rsidRPr="000C5186">
        <w:rPr>
          <w:rStyle w:val="NoteChar"/>
          <w:rtl/>
        </w:rPr>
        <w:t xml:space="preserve"> </w:t>
      </w:r>
      <w:r w:rsidRPr="000C5186">
        <w:rPr>
          <w:rStyle w:val="NoteChar"/>
          <w:rFonts w:hint="cs"/>
          <w:rtl/>
        </w:rPr>
        <w:t xml:space="preserve">الساتلية </w:t>
      </w:r>
      <w:r w:rsidRPr="000C5186">
        <w:rPr>
          <w:rStyle w:val="NoteChar"/>
          <w:rFonts w:hint="eastAsia"/>
          <w:rtl/>
        </w:rPr>
        <w:t>حد</w:t>
      </w:r>
      <w:r w:rsidRPr="000C5186">
        <w:rPr>
          <w:rStyle w:val="NoteChar"/>
          <w:rFonts w:hint="cs"/>
          <w:rtl/>
        </w:rPr>
        <w:t xml:space="preserve"> أدنى لقطر الهوائي يبلغ </w:t>
      </w:r>
      <w:r w:rsidR="00135BD4" w:rsidRPr="000C5186">
        <w:rPr>
          <w:rStyle w:val="NoteChar"/>
          <w:lang w:val="en-GB"/>
        </w:rPr>
        <w:t xml:space="preserve">m </w:t>
      </w:r>
      <w:r w:rsidR="00135BD4" w:rsidRPr="00B42319">
        <w:rPr>
          <w:rStyle w:val="NoteChar"/>
        </w:rPr>
        <w:t>2</w:t>
      </w:r>
      <w:r w:rsidR="00135BD4" w:rsidRPr="000C5186">
        <w:rPr>
          <w:rStyle w:val="NoteChar"/>
          <w:lang w:val="en-GB"/>
        </w:rPr>
        <w:t>,</w:t>
      </w:r>
      <w:r w:rsidR="00135BD4" w:rsidRPr="00B42319">
        <w:rPr>
          <w:rStyle w:val="NoteChar"/>
        </w:rPr>
        <w:t>4</w:t>
      </w:r>
      <w:r w:rsidR="00135BD4" w:rsidRPr="000C5186">
        <w:rPr>
          <w:rStyle w:val="NoteChar"/>
          <w:rFonts w:hint="cs"/>
          <w:rtl/>
          <w:lang w:val="en-GB"/>
        </w:rPr>
        <w:t>. وتبلَّغ المحطات الأرضية في مواقع برية معروفة.</w:t>
      </w:r>
      <w:r w:rsidR="00135BD4" w:rsidRPr="000C5186">
        <w:rPr>
          <w:rStyle w:val="NoteChar"/>
          <w:sz w:val="16"/>
          <w:szCs w:val="24"/>
        </w:rPr>
        <w:t xml:space="preserve"> (</w:t>
      </w:r>
      <w:r w:rsidRPr="000C5186">
        <w:rPr>
          <w:rStyle w:val="NoteChar"/>
          <w:sz w:val="16"/>
          <w:szCs w:val="24"/>
        </w:rPr>
        <w:t>WRC</w:t>
      </w:r>
      <w:r w:rsidRPr="000C5186">
        <w:rPr>
          <w:rStyle w:val="NoteChar"/>
          <w:sz w:val="16"/>
          <w:szCs w:val="24"/>
        </w:rPr>
        <w:noBreakHyphen/>
      </w:r>
      <w:r w:rsidRPr="00B42319">
        <w:rPr>
          <w:rStyle w:val="NoteChar"/>
          <w:sz w:val="16"/>
          <w:szCs w:val="24"/>
        </w:rPr>
        <w:t>19</w:t>
      </w:r>
      <w:r w:rsidRPr="000C5186">
        <w:rPr>
          <w:rStyle w:val="NoteChar"/>
          <w:sz w:val="16"/>
          <w:szCs w:val="24"/>
        </w:rPr>
        <w:t>)</w:t>
      </w:r>
      <w:r w:rsidRPr="000C5186">
        <w:rPr>
          <w:b/>
          <w:bCs/>
          <w:spacing w:val="-2"/>
          <w:sz w:val="10"/>
          <w:szCs w:val="18"/>
        </w:rPr>
        <w:t>      </w:t>
      </w:r>
    </w:p>
    <w:p w14:paraId="34426796" w14:textId="369A5DB2" w:rsidR="00EC1187" w:rsidRPr="000C5186" w:rsidRDefault="000317A3">
      <w:pPr>
        <w:pStyle w:val="Reasons"/>
      </w:pPr>
      <w:r w:rsidRPr="000C5186">
        <w:rPr>
          <w:rtl/>
        </w:rPr>
        <w:t>الأسباب:</w:t>
      </w:r>
      <w:r w:rsidRPr="000C5186">
        <w:tab/>
      </w:r>
      <w:r w:rsidR="001F18EF" w:rsidRPr="000C5186">
        <w:rPr>
          <w:rFonts w:hint="cs"/>
          <w:b w:val="0"/>
          <w:bCs w:val="0"/>
          <w:spacing w:val="-6"/>
          <w:rtl/>
          <w:lang w:bidi="ar-EG"/>
        </w:rPr>
        <w:t xml:space="preserve">قصر التوزيع الجديد على البوابات العاملة في الشبكات </w:t>
      </w:r>
      <w:r w:rsidR="00121203" w:rsidRPr="000C5186">
        <w:rPr>
          <w:rFonts w:hint="cs"/>
          <w:b w:val="0"/>
          <w:bCs w:val="0"/>
          <w:spacing w:val="-6"/>
          <w:rtl/>
          <w:lang w:bidi="ar-EG"/>
        </w:rPr>
        <w:t xml:space="preserve">الساتلية </w:t>
      </w:r>
      <w:r w:rsidR="001F18EF" w:rsidRPr="000C5186">
        <w:rPr>
          <w:rFonts w:hint="cs"/>
          <w:b w:val="0"/>
          <w:bCs w:val="0"/>
          <w:spacing w:val="-6"/>
          <w:rtl/>
          <w:lang w:bidi="ar-EG"/>
        </w:rPr>
        <w:t>المستقرة بالنسبة إلى الأرض في الخدمة الثابتة الساتلية.</w:t>
      </w:r>
    </w:p>
    <w:p w14:paraId="728CB630" w14:textId="77777777" w:rsidR="00DD3AB7" w:rsidRPr="000C5186" w:rsidRDefault="000317A3" w:rsidP="00DD3AB7">
      <w:pPr>
        <w:pStyle w:val="ArtNo"/>
        <w:spacing w:before="0"/>
        <w:rPr>
          <w:rtl/>
        </w:rPr>
      </w:pPr>
      <w:bookmarkStart w:id="22" w:name="_Toc331055770"/>
      <w:bookmarkStart w:id="23" w:name="_Toc454442737"/>
      <w:r w:rsidRPr="000C5186">
        <w:rPr>
          <w:rtl/>
        </w:rPr>
        <w:lastRenderedPageBreak/>
        <w:t xml:space="preserve">المـادة </w:t>
      </w:r>
      <w:r w:rsidRPr="00B42319">
        <w:rPr>
          <w:rStyle w:val="href"/>
        </w:rPr>
        <w:t>21</w:t>
      </w:r>
      <w:bookmarkEnd w:id="22"/>
      <w:bookmarkEnd w:id="23"/>
    </w:p>
    <w:p w14:paraId="1B364155" w14:textId="6CE29B5F" w:rsidR="00DD3AB7" w:rsidRPr="000C5186" w:rsidRDefault="000317A3" w:rsidP="00DD3AB7">
      <w:pPr>
        <w:pStyle w:val="Arttitle"/>
        <w:rPr>
          <w:b w:val="0"/>
          <w:rtl/>
        </w:rPr>
      </w:pPr>
      <w:bookmarkStart w:id="24" w:name="_Toc454442738"/>
      <w:bookmarkStart w:id="25" w:name="_Toc331055771"/>
      <w:r w:rsidRPr="000C5186">
        <w:rPr>
          <w:b w:val="0"/>
          <w:rtl/>
        </w:rPr>
        <w:t>خدمات الأرض والخدمات الفضائية التي تتقاسم</w:t>
      </w:r>
      <w:r w:rsidRPr="000C5186">
        <w:rPr>
          <w:b w:val="0"/>
          <w:rtl/>
        </w:rPr>
        <w:br/>
        <w:t xml:space="preserve">نطاقات تردد تفوق </w:t>
      </w:r>
      <w:r w:rsidRPr="000C5186">
        <w:t xml:space="preserve">GHz </w:t>
      </w:r>
      <w:r w:rsidRPr="00B42319">
        <w:t>1</w:t>
      </w:r>
      <w:bookmarkEnd w:id="24"/>
      <w:bookmarkEnd w:id="25"/>
    </w:p>
    <w:p w14:paraId="0B7510F4" w14:textId="77777777" w:rsidR="00DD3AB7" w:rsidRPr="000C5186" w:rsidRDefault="000317A3" w:rsidP="00DD3AB7">
      <w:pPr>
        <w:pStyle w:val="Section1"/>
        <w:rPr>
          <w:rtl/>
        </w:rPr>
      </w:pPr>
      <w:r w:rsidRPr="000C5186">
        <w:rPr>
          <w:rtl/>
        </w:rPr>
        <w:t xml:space="preserve">القسم </w:t>
      </w:r>
      <w:proofErr w:type="gramStart"/>
      <w:r w:rsidRPr="000C5186">
        <w:t>II</w:t>
      </w:r>
      <w:r w:rsidRPr="000C5186">
        <w:rPr>
          <w:rtl/>
        </w:rPr>
        <w:t xml:space="preserve"> </w:t>
      </w:r>
      <w:r w:rsidRPr="000C5186">
        <w:rPr>
          <w:rFonts w:hint="cs"/>
          <w:rtl/>
        </w:rPr>
        <w:t xml:space="preserve"> -</w:t>
      </w:r>
      <w:proofErr w:type="gramEnd"/>
      <w:r w:rsidRPr="000C5186">
        <w:rPr>
          <w:rFonts w:hint="cs"/>
          <w:rtl/>
        </w:rPr>
        <w:t xml:space="preserve">  حدود القدرة التي تنطبق على محطات الأرض</w:t>
      </w:r>
    </w:p>
    <w:p w14:paraId="25182786" w14:textId="77777777" w:rsidR="00EC1187" w:rsidRPr="000C5186" w:rsidRDefault="000317A3">
      <w:pPr>
        <w:pStyle w:val="Proposal"/>
      </w:pPr>
      <w:r w:rsidRPr="000C5186">
        <w:t>MOD</w:t>
      </w:r>
      <w:r w:rsidRPr="000C5186">
        <w:tab/>
        <w:t>EUR/</w:t>
      </w:r>
      <w:r w:rsidRPr="00B42319">
        <w:t>16</w:t>
      </w:r>
      <w:r w:rsidRPr="000C5186">
        <w:t>A</w:t>
      </w:r>
      <w:r w:rsidRPr="00B42319">
        <w:t>21</w:t>
      </w:r>
      <w:r w:rsidRPr="000C5186">
        <w:t>A</w:t>
      </w:r>
      <w:r w:rsidRPr="00B42319">
        <w:t>9</w:t>
      </w:r>
      <w:r w:rsidRPr="000C5186">
        <w:t>/</w:t>
      </w:r>
      <w:r w:rsidRPr="00B42319">
        <w:t>4</w:t>
      </w:r>
      <w:r w:rsidRPr="000C5186">
        <w:rPr>
          <w:vanish/>
          <w:color w:val="7F7F7F" w:themeColor="text1" w:themeTint="80"/>
          <w:vertAlign w:val="superscript"/>
        </w:rPr>
        <w:t>#50168</w:t>
      </w:r>
    </w:p>
    <w:p w14:paraId="2AB11314" w14:textId="77777777" w:rsidR="00DD3AB7" w:rsidRPr="000C5186" w:rsidRDefault="000317A3" w:rsidP="00DD3AB7">
      <w:pPr>
        <w:pStyle w:val="TableNo"/>
        <w:spacing w:before="0"/>
        <w:rPr>
          <w:rtl/>
        </w:rPr>
      </w:pPr>
      <w:r w:rsidRPr="000C5186">
        <w:rPr>
          <w:rtl/>
        </w:rPr>
        <w:t xml:space="preserve">الجدول </w:t>
      </w:r>
      <w:r w:rsidRPr="00B42319">
        <w:rPr>
          <w:b/>
          <w:bCs/>
        </w:rPr>
        <w:t>2</w:t>
      </w:r>
      <w:r w:rsidRPr="000C5186">
        <w:rPr>
          <w:b/>
          <w:bCs/>
        </w:rPr>
        <w:t>-</w:t>
      </w:r>
      <w:r w:rsidRPr="00B42319">
        <w:rPr>
          <w:b/>
          <w:bCs/>
        </w:rPr>
        <w:t>21</w:t>
      </w:r>
      <w:r w:rsidRPr="000C5186">
        <w:rPr>
          <w:rtl/>
        </w:rPr>
        <w:t xml:space="preserve"> </w:t>
      </w:r>
      <w:r w:rsidRPr="000C5186">
        <w:rPr>
          <w:sz w:val="16"/>
          <w:szCs w:val="16"/>
        </w:rPr>
        <w:t>(Rev.WRC-</w:t>
      </w:r>
      <w:ins w:id="26" w:author="Aly, Abdullah" w:date="2018-07-26T17:16:00Z">
        <w:r w:rsidRPr="00B42319">
          <w:rPr>
            <w:sz w:val="16"/>
            <w:szCs w:val="16"/>
          </w:rPr>
          <w:t>19</w:t>
        </w:r>
      </w:ins>
      <w:del w:id="27" w:author="Aly, Abdullah" w:date="2018-07-26T17:16:00Z">
        <w:r w:rsidRPr="00B42319" w:rsidDel="00B83081">
          <w:rPr>
            <w:sz w:val="16"/>
            <w:szCs w:val="16"/>
          </w:rPr>
          <w:delText>15</w:delText>
        </w:r>
      </w:del>
      <w:r w:rsidRPr="000C5186">
        <w:rPr>
          <w:sz w:val="16"/>
          <w:szCs w:val="16"/>
        </w:rPr>
        <w:t>)    </w:t>
      </w:r>
    </w:p>
    <w:tbl>
      <w:tblPr>
        <w:bidiVisual/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971"/>
        <w:gridCol w:w="1989"/>
      </w:tblGrid>
      <w:tr w:rsidR="00DD3AB7" w:rsidRPr="000C5186" w14:paraId="6D464D8B" w14:textId="77777777" w:rsidTr="00DD3AB7">
        <w:trPr>
          <w:cantSplit/>
          <w:jc w:val="center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A01C" w14:textId="77777777" w:rsidR="00DD3AB7" w:rsidRPr="000C5186" w:rsidRDefault="000317A3" w:rsidP="00DD3AB7">
            <w:pPr>
              <w:pStyle w:val="Tablehead"/>
              <w:spacing w:before="40" w:after="40" w:line="240" w:lineRule="exact"/>
              <w:ind w:left="57" w:right="57"/>
              <w:rPr>
                <w:rtl/>
              </w:rPr>
            </w:pPr>
            <w:r w:rsidRPr="000C5186">
              <w:rPr>
                <w:rtl/>
              </w:rPr>
              <w:t>نطاق الترددات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34B4" w14:textId="77777777" w:rsidR="00DD3AB7" w:rsidRPr="000C5186" w:rsidRDefault="000317A3" w:rsidP="00DD3AB7">
            <w:pPr>
              <w:pStyle w:val="Tablehead"/>
              <w:spacing w:before="40" w:after="40" w:line="240" w:lineRule="exact"/>
              <w:ind w:left="57" w:right="57"/>
            </w:pPr>
            <w:r w:rsidRPr="000C5186">
              <w:rPr>
                <w:rtl/>
              </w:rPr>
              <w:t>الخدمة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B1C3" w14:textId="77777777" w:rsidR="00DD3AB7" w:rsidRPr="000C5186" w:rsidRDefault="000317A3" w:rsidP="00DD3AB7">
            <w:pPr>
              <w:pStyle w:val="Tablehead"/>
              <w:spacing w:before="40" w:after="40" w:line="240" w:lineRule="exact"/>
              <w:ind w:left="57" w:right="57"/>
            </w:pPr>
            <w:r w:rsidRPr="000C5186">
              <w:rPr>
                <w:rtl/>
              </w:rPr>
              <w:t xml:space="preserve">الحدود المعينة </w:t>
            </w:r>
            <w:r w:rsidRPr="000C5186">
              <w:rPr>
                <w:rtl/>
              </w:rPr>
              <w:br/>
              <w:t>في الأرقام التالية</w:t>
            </w:r>
          </w:p>
        </w:tc>
      </w:tr>
      <w:tr w:rsidR="00DD3AB7" w:rsidRPr="000C5186" w14:paraId="7FFBD674" w14:textId="77777777" w:rsidTr="00DD3AB7">
        <w:trPr>
          <w:cantSplit/>
          <w:jc w:val="center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72E" w14:textId="77777777" w:rsidR="00DD3AB7" w:rsidRPr="000C5186" w:rsidRDefault="000317A3" w:rsidP="00DD3AB7">
            <w:pPr>
              <w:pStyle w:val="Tabletext"/>
              <w:ind w:left="57" w:right="57"/>
              <w:rPr>
                <w:rtl/>
              </w:rPr>
            </w:pPr>
            <w:r w:rsidRPr="000C5186">
              <w:rPr>
                <w:rFonts w:hint="cs"/>
                <w:rtl/>
              </w:rPr>
              <w:t>...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8F4" w14:textId="77777777" w:rsidR="00DD3AB7" w:rsidRPr="000C5186" w:rsidRDefault="000317A3" w:rsidP="00DD3AB7">
            <w:pPr>
              <w:pStyle w:val="Tabletext"/>
              <w:ind w:left="57" w:right="57"/>
            </w:pPr>
            <w:r w:rsidRPr="000C5186">
              <w:rPr>
                <w:rFonts w:hint="cs"/>
                <w:rtl/>
              </w:rPr>
              <w:t>...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8EE" w14:textId="77777777" w:rsidR="00DD3AB7" w:rsidRPr="000C5186" w:rsidRDefault="000317A3" w:rsidP="00DD3AB7">
            <w:pPr>
              <w:pStyle w:val="TableText0"/>
              <w:rPr>
                <w:rStyle w:val="Artref"/>
              </w:rPr>
            </w:pPr>
            <w:r w:rsidRPr="000C5186">
              <w:rPr>
                <w:rFonts w:hint="cs"/>
                <w:rtl/>
              </w:rPr>
              <w:t>...</w:t>
            </w:r>
          </w:p>
        </w:tc>
      </w:tr>
      <w:tr w:rsidR="00DD3AB7" w:rsidRPr="000C5186" w14:paraId="6CAABD61" w14:textId="77777777" w:rsidTr="00DD3AB7">
        <w:trPr>
          <w:cantSplit/>
          <w:jc w:val="center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11BB" w14:textId="77777777" w:rsidR="00DD3AB7" w:rsidRPr="000C5186" w:rsidRDefault="000317A3" w:rsidP="00DD3AB7">
            <w:pPr>
              <w:pStyle w:val="Tabletext"/>
              <w:ind w:left="57" w:right="57"/>
              <w:jc w:val="left"/>
            </w:pPr>
            <w:r w:rsidRPr="00B42319">
              <w:rPr>
                <w:rStyle w:val="FootnoteReference"/>
                <w:sz w:val="20"/>
                <w:szCs w:val="26"/>
                <w:vertAlign w:val="superscript"/>
              </w:rPr>
              <w:t>5</w:t>
            </w:r>
            <w:r w:rsidRPr="000C5186">
              <w:t xml:space="preserve">GHz </w:t>
            </w:r>
            <w:r w:rsidRPr="00B42319">
              <w:t>11</w:t>
            </w:r>
            <w:r w:rsidRPr="000C5186">
              <w:t>,</w:t>
            </w:r>
            <w:r w:rsidRPr="00B42319">
              <w:t>7</w:t>
            </w:r>
            <w:r w:rsidRPr="000C5186">
              <w:t>-</w:t>
            </w:r>
            <w:r w:rsidRPr="00B42319">
              <w:t>10</w:t>
            </w:r>
            <w:r w:rsidRPr="000C5186">
              <w:t>,</w:t>
            </w:r>
            <w:r w:rsidRPr="00B42319">
              <w:t>7</w:t>
            </w:r>
            <w:r w:rsidRPr="000C5186">
              <w:rPr>
                <w:rtl/>
              </w:rPr>
              <w:t xml:space="preserve"> </w:t>
            </w:r>
            <w:r w:rsidRPr="000C5186">
              <w:rPr>
                <w:rFonts w:hint="cs"/>
                <w:rtl/>
              </w:rPr>
              <w:t xml:space="preserve">(الإقليم </w:t>
            </w:r>
            <w:r w:rsidRPr="00B42319">
              <w:t>1</w:t>
            </w:r>
            <w:r w:rsidRPr="000C5186">
              <w:rPr>
                <w:rtl/>
              </w:rPr>
              <w:t>)</w:t>
            </w:r>
          </w:p>
          <w:p w14:paraId="09381ADD" w14:textId="77777777" w:rsidR="00DD3AB7" w:rsidRPr="000C5186" w:rsidRDefault="000317A3" w:rsidP="00DD3AB7">
            <w:pPr>
              <w:pStyle w:val="Tabletext"/>
              <w:ind w:left="57" w:right="57"/>
              <w:jc w:val="left"/>
            </w:pPr>
            <w:r w:rsidRPr="00B42319">
              <w:rPr>
                <w:rStyle w:val="FootnoteReference"/>
                <w:sz w:val="20"/>
                <w:szCs w:val="26"/>
                <w:vertAlign w:val="superscript"/>
              </w:rPr>
              <w:t>5</w:t>
            </w:r>
            <w:r w:rsidRPr="000C5186">
              <w:t xml:space="preserve">GHz </w:t>
            </w:r>
            <w:r w:rsidRPr="00B42319">
              <w:t>12</w:t>
            </w:r>
            <w:r w:rsidRPr="000C5186">
              <w:t>,</w:t>
            </w:r>
            <w:r w:rsidRPr="00B42319">
              <w:t>75</w:t>
            </w:r>
            <w:r w:rsidRPr="000C5186">
              <w:t>-</w:t>
            </w:r>
            <w:r w:rsidRPr="00B42319">
              <w:t>12</w:t>
            </w:r>
            <w:r w:rsidRPr="000C5186">
              <w:t>,</w:t>
            </w:r>
            <w:r w:rsidRPr="00B42319">
              <w:t>5</w:t>
            </w:r>
            <w:r w:rsidRPr="000C5186">
              <w:rPr>
                <w:rtl/>
              </w:rPr>
              <w:t xml:space="preserve"> </w:t>
            </w:r>
            <w:r w:rsidRPr="000C5186">
              <w:rPr>
                <w:rFonts w:hint="cs"/>
                <w:rtl/>
              </w:rPr>
              <w:t xml:space="preserve">(الرقمان </w:t>
            </w:r>
            <w:r w:rsidRPr="00B42319">
              <w:rPr>
                <w:rStyle w:val="Artref"/>
                <w:b/>
                <w:bCs/>
              </w:rPr>
              <w:t>494</w:t>
            </w:r>
            <w:r w:rsidRPr="000C5186">
              <w:rPr>
                <w:rStyle w:val="Artref"/>
                <w:b/>
                <w:bCs/>
              </w:rPr>
              <w:t>.</w:t>
            </w:r>
            <w:r w:rsidRPr="00B42319">
              <w:rPr>
                <w:rStyle w:val="Artref"/>
                <w:b/>
                <w:bCs/>
              </w:rPr>
              <w:t>5</w:t>
            </w:r>
            <w:r w:rsidRPr="000C5186">
              <w:rPr>
                <w:rtl/>
              </w:rPr>
              <w:t xml:space="preserve"> و</w:t>
            </w:r>
            <w:r w:rsidRPr="00B42319">
              <w:rPr>
                <w:rStyle w:val="Artref"/>
                <w:b/>
                <w:bCs/>
              </w:rPr>
              <w:t>496</w:t>
            </w:r>
            <w:r w:rsidRPr="000C5186">
              <w:rPr>
                <w:rStyle w:val="Artref"/>
                <w:b/>
                <w:bCs/>
              </w:rPr>
              <w:t>.</w:t>
            </w:r>
            <w:r w:rsidRPr="00B42319">
              <w:rPr>
                <w:rStyle w:val="Artref"/>
                <w:b/>
                <w:bCs/>
              </w:rPr>
              <w:t>5</w:t>
            </w:r>
            <w:r w:rsidRPr="000C5186">
              <w:rPr>
                <w:rtl/>
              </w:rPr>
              <w:t>)</w:t>
            </w:r>
          </w:p>
          <w:p w14:paraId="486B415D" w14:textId="77777777" w:rsidR="00DD3AB7" w:rsidRPr="000C5186" w:rsidRDefault="000317A3" w:rsidP="00DD3AB7">
            <w:pPr>
              <w:pStyle w:val="Tabletext"/>
              <w:ind w:left="57" w:right="57"/>
              <w:jc w:val="left"/>
            </w:pPr>
            <w:r w:rsidRPr="00B42319">
              <w:rPr>
                <w:rStyle w:val="FootnoteReference"/>
                <w:sz w:val="20"/>
                <w:szCs w:val="26"/>
                <w:vertAlign w:val="superscript"/>
              </w:rPr>
              <w:t>5</w:t>
            </w:r>
            <w:r w:rsidRPr="000C5186">
              <w:t xml:space="preserve">GHz  </w:t>
            </w:r>
            <w:r w:rsidRPr="00B42319">
              <w:t>12</w:t>
            </w:r>
            <w:r w:rsidRPr="000C5186">
              <w:t>,</w:t>
            </w:r>
            <w:r w:rsidRPr="00B42319">
              <w:t>75</w:t>
            </w:r>
            <w:r w:rsidRPr="000C5186">
              <w:t>-</w:t>
            </w:r>
            <w:r w:rsidRPr="00B42319">
              <w:t>12</w:t>
            </w:r>
            <w:r w:rsidRPr="000C5186">
              <w:t>,</w:t>
            </w:r>
            <w:r w:rsidRPr="00B42319">
              <w:t>7</w:t>
            </w:r>
            <w:r w:rsidRPr="000C5186">
              <w:rPr>
                <w:rtl/>
              </w:rPr>
              <w:t xml:space="preserve"> (الإقليم </w:t>
            </w:r>
            <w:r w:rsidRPr="00B42319">
              <w:t>2</w:t>
            </w:r>
            <w:r w:rsidRPr="000C5186">
              <w:rPr>
                <w:rtl/>
              </w:rPr>
              <w:t>)</w:t>
            </w:r>
          </w:p>
          <w:p w14:paraId="55B765A6" w14:textId="77777777" w:rsidR="00DD3AB7" w:rsidRPr="000C5186" w:rsidRDefault="000317A3" w:rsidP="00DD3AB7">
            <w:pPr>
              <w:pStyle w:val="Tabletext"/>
              <w:ind w:left="57" w:right="57"/>
              <w:jc w:val="left"/>
            </w:pPr>
            <w:r w:rsidRPr="000C5186">
              <w:t xml:space="preserve">GHz </w:t>
            </w:r>
            <w:r w:rsidRPr="00B42319">
              <w:t>13</w:t>
            </w:r>
            <w:r w:rsidRPr="000C5186">
              <w:t>,</w:t>
            </w:r>
            <w:r w:rsidRPr="00B42319">
              <w:t>25</w:t>
            </w:r>
            <w:r w:rsidRPr="000C5186">
              <w:t>-</w:t>
            </w:r>
            <w:r w:rsidRPr="00B42319">
              <w:t>12</w:t>
            </w:r>
            <w:r w:rsidRPr="000C5186">
              <w:t>.</w:t>
            </w:r>
            <w:r w:rsidRPr="00B42319">
              <w:t>75</w:t>
            </w:r>
            <w:r w:rsidRPr="000C5186">
              <w:rPr>
                <w:rtl/>
              </w:rPr>
              <w:t xml:space="preserve"> </w:t>
            </w:r>
          </w:p>
          <w:p w14:paraId="77C37B7A" w14:textId="77777777" w:rsidR="00DD3AB7" w:rsidRPr="000C5186" w:rsidRDefault="000317A3" w:rsidP="00DD3AB7">
            <w:pPr>
              <w:pStyle w:val="Tabletext"/>
              <w:ind w:left="57" w:right="57"/>
              <w:jc w:val="left"/>
              <w:rPr>
                <w:rtl/>
              </w:rPr>
            </w:pPr>
            <w:r w:rsidRPr="000C5186">
              <w:t>GHz </w:t>
            </w:r>
            <w:r w:rsidRPr="00B42319">
              <w:t>14</w:t>
            </w:r>
            <w:r w:rsidRPr="000C5186">
              <w:noBreakHyphen/>
            </w:r>
            <w:r w:rsidRPr="00B42319">
              <w:t>13</w:t>
            </w:r>
            <w:r w:rsidRPr="000C5186">
              <w:t>,</w:t>
            </w:r>
            <w:r w:rsidRPr="00B42319">
              <w:t>75</w:t>
            </w:r>
            <w:r w:rsidRPr="000C5186">
              <w:rPr>
                <w:rtl/>
              </w:rPr>
              <w:t xml:space="preserve"> </w:t>
            </w:r>
            <w:r w:rsidRPr="000C5186">
              <w:rPr>
                <w:rFonts w:hint="cs"/>
                <w:rtl/>
              </w:rPr>
              <w:t xml:space="preserve">(الرقمان </w:t>
            </w:r>
            <w:r w:rsidRPr="00B42319">
              <w:rPr>
                <w:rStyle w:val="Artref"/>
                <w:b/>
                <w:bCs/>
              </w:rPr>
              <w:t>499</w:t>
            </w:r>
            <w:r w:rsidRPr="000C5186">
              <w:rPr>
                <w:rStyle w:val="Artref"/>
                <w:b/>
                <w:bCs/>
              </w:rPr>
              <w:t>.</w:t>
            </w:r>
            <w:r w:rsidRPr="00B42319">
              <w:rPr>
                <w:rStyle w:val="Artref"/>
                <w:b/>
                <w:bCs/>
              </w:rPr>
              <w:t>5</w:t>
            </w:r>
            <w:r w:rsidRPr="000C5186">
              <w:rPr>
                <w:rtl/>
              </w:rPr>
              <w:t xml:space="preserve"> و</w:t>
            </w:r>
            <w:r w:rsidRPr="00B42319">
              <w:rPr>
                <w:rStyle w:val="Artref"/>
                <w:b/>
                <w:bCs/>
              </w:rPr>
              <w:t>500</w:t>
            </w:r>
            <w:r w:rsidRPr="000C5186">
              <w:rPr>
                <w:rStyle w:val="Artref"/>
                <w:b/>
                <w:bCs/>
              </w:rPr>
              <w:t>.</w:t>
            </w:r>
            <w:r w:rsidRPr="00B42319">
              <w:rPr>
                <w:rStyle w:val="Artref"/>
                <w:b/>
                <w:bCs/>
              </w:rPr>
              <w:t>5</w:t>
            </w:r>
            <w:r w:rsidRPr="000C5186">
              <w:rPr>
                <w:rtl/>
              </w:rPr>
              <w:t>)</w:t>
            </w:r>
          </w:p>
          <w:p w14:paraId="2164DFEC" w14:textId="77777777" w:rsidR="00DD3AB7" w:rsidRPr="000C5186" w:rsidRDefault="000317A3" w:rsidP="00DD3AB7">
            <w:pPr>
              <w:pStyle w:val="Tabletext"/>
              <w:ind w:left="57" w:right="57"/>
              <w:jc w:val="left"/>
            </w:pPr>
            <w:r w:rsidRPr="000C5186">
              <w:t xml:space="preserve">GHz </w:t>
            </w:r>
            <w:r w:rsidRPr="00B42319">
              <w:t>14</w:t>
            </w:r>
            <w:r w:rsidRPr="000C5186">
              <w:t>,</w:t>
            </w:r>
            <w:r w:rsidRPr="00B42319">
              <w:t>25</w:t>
            </w:r>
            <w:r w:rsidRPr="000C5186">
              <w:t>-</w:t>
            </w:r>
            <w:r w:rsidRPr="00B42319">
              <w:t>14</w:t>
            </w:r>
            <w:r w:rsidRPr="000C5186">
              <w:t>,</w:t>
            </w:r>
            <w:r w:rsidRPr="00B42319">
              <w:t>0</w:t>
            </w:r>
            <w:r w:rsidRPr="000C5186">
              <w:rPr>
                <w:rtl/>
              </w:rPr>
              <w:t xml:space="preserve"> </w:t>
            </w:r>
            <w:r w:rsidRPr="000C5186">
              <w:rPr>
                <w:rFonts w:hint="cs"/>
                <w:rtl/>
              </w:rPr>
              <w:t xml:space="preserve">(الرقم </w:t>
            </w:r>
            <w:r w:rsidRPr="00B42319">
              <w:rPr>
                <w:rStyle w:val="Artref"/>
                <w:b/>
                <w:bCs/>
              </w:rPr>
              <w:t>505</w:t>
            </w:r>
            <w:r w:rsidRPr="000C5186">
              <w:rPr>
                <w:rStyle w:val="Artref"/>
                <w:b/>
                <w:bCs/>
              </w:rPr>
              <w:t>.</w:t>
            </w:r>
            <w:r w:rsidRPr="00B42319">
              <w:rPr>
                <w:rStyle w:val="Artref"/>
                <w:b/>
                <w:bCs/>
              </w:rPr>
              <w:t>5</w:t>
            </w:r>
            <w:r w:rsidRPr="000C5186">
              <w:rPr>
                <w:rtl/>
              </w:rPr>
              <w:t>)</w:t>
            </w:r>
          </w:p>
          <w:p w14:paraId="35EF2A17" w14:textId="77777777" w:rsidR="00DD3AB7" w:rsidRPr="000C5186" w:rsidRDefault="000317A3" w:rsidP="00DD3AB7">
            <w:pPr>
              <w:pStyle w:val="Tabletext"/>
              <w:ind w:left="57" w:right="57"/>
              <w:jc w:val="left"/>
              <w:rPr>
                <w:rtl/>
              </w:rPr>
            </w:pPr>
            <w:r w:rsidRPr="000C5186">
              <w:t xml:space="preserve">GHz </w:t>
            </w:r>
            <w:r w:rsidRPr="00B42319">
              <w:t>14</w:t>
            </w:r>
            <w:r w:rsidRPr="000C5186">
              <w:t>,</w:t>
            </w:r>
            <w:r w:rsidRPr="00B42319">
              <w:t>3</w:t>
            </w:r>
            <w:r w:rsidRPr="000C5186">
              <w:t>-</w:t>
            </w:r>
            <w:r w:rsidRPr="00B42319">
              <w:t>14</w:t>
            </w:r>
            <w:r w:rsidRPr="000C5186">
              <w:t>,</w:t>
            </w:r>
            <w:r w:rsidRPr="00B42319">
              <w:t>25</w:t>
            </w:r>
            <w:r w:rsidRPr="000C5186">
              <w:rPr>
                <w:rtl/>
              </w:rPr>
              <w:t xml:space="preserve"> </w:t>
            </w:r>
            <w:r w:rsidRPr="000C5186">
              <w:rPr>
                <w:rFonts w:hint="cs"/>
                <w:rtl/>
              </w:rPr>
              <w:t xml:space="preserve">(الرقمان </w:t>
            </w:r>
            <w:r w:rsidRPr="00B42319">
              <w:rPr>
                <w:rStyle w:val="Artref"/>
                <w:b/>
                <w:bCs/>
              </w:rPr>
              <w:t>505</w:t>
            </w:r>
            <w:r w:rsidRPr="000C5186">
              <w:rPr>
                <w:rStyle w:val="Artref"/>
                <w:b/>
                <w:bCs/>
              </w:rPr>
              <w:t>.</w:t>
            </w:r>
            <w:r w:rsidRPr="00B42319">
              <w:rPr>
                <w:rStyle w:val="Artref"/>
                <w:b/>
                <w:bCs/>
              </w:rPr>
              <w:t>5</w:t>
            </w:r>
            <w:r w:rsidRPr="000C5186">
              <w:rPr>
                <w:rtl/>
              </w:rPr>
              <w:t xml:space="preserve"> و</w:t>
            </w:r>
            <w:r w:rsidRPr="00B42319">
              <w:rPr>
                <w:rStyle w:val="Artref"/>
                <w:b/>
                <w:bCs/>
              </w:rPr>
              <w:t>508</w:t>
            </w:r>
            <w:r w:rsidRPr="000C5186">
              <w:rPr>
                <w:rStyle w:val="Artref"/>
                <w:b/>
                <w:bCs/>
              </w:rPr>
              <w:t>.</w:t>
            </w:r>
            <w:r w:rsidRPr="00B42319">
              <w:rPr>
                <w:rStyle w:val="Artref"/>
                <w:b/>
                <w:bCs/>
              </w:rPr>
              <w:t>5</w:t>
            </w:r>
            <w:r w:rsidRPr="000C5186">
              <w:rPr>
                <w:rtl/>
              </w:rPr>
              <w:t>)</w:t>
            </w:r>
          </w:p>
          <w:p w14:paraId="332E8787" w14:textId="77777777" w:rsidR="00DD3AB7" w:rsidRPr="000C5186" w:rsidRDefault="000317A3" w:rsidP="00DD3AB7">
            <w:pPr>
              <w:pStyle w:val="Tabletext"/>
              <w:ind w:left="57" w:right="57"/>
              <w:jc w:val="left"/>
            </w:pPr>
            <w:r w:rsidRPr="00A24514">
              <w:rPr>
                <w:rStyle w:val="FootnoteReference"/>
                <w:sz w:val="20"/>
                <w:szCs w:val="26"/>
                <w:vertAlign w:val="superscript"/>
              </w:rPr>
              <w:t>5</w:t>
            </w:r>
            <w:r w:rsidRPr="000C5186">
              <w:t xml:space="preserve">GHz </w:t>
            </w:r>
            <w:r w:rsidRPr="00B42319">
              <w:t>14</w:t>
            </w:r>
            <w:r w:rsidRPr="000C5186">
              <w:t>,</w:t>
            </w:r>
            <w:r w:rsidRPr="00B42319">
              <w:t>4</w:t>
            </w:r>
            <w:r w:rsidRPr="000C5186">
              <w:t>-</w:t>
            </w:r>
            <w:r w:rsidRPr="00B42319">
              <w:t>14</w:t>
            </w:r>
            <w:r w:rsidRPr="000C5186">
              <w:t>,</w:t>
            </w:r>
            <w:r w:rsidRPr="00B42319">
              <w:t>3</w:t>
            </w:r>
            <w:r w:rsidRPr="000C5186">
              <w:rPr>
                <w:rtl/>
              </w:rPr>
              <w:t xml:space="preserve"> </w:t>
            </w:r>
            <w:r w:rsidRPr="000C5186">
              <w:rPr>
                <w:rFonts w:hint="cs"/>
                <w:rtl/>
              </w:rPr>
              <w:t xml:space="preserve">(للإقليمين </w:t>
            </w:r>
            <w:r w:rsidRPr="00B42319">
              <w:t>1</w:t>
            </w:r>
            <w:r w:rsidRPr="000C5186">
              <w:rPr>
                <w:rtl/>
              </w:rPr>
              <w:t xml:space="preserve"> و</w:t>
            </w:r>
            <w:r w:rsidRPr="00B42319">
              <w:t>3</w:t>
            </w:r>
            <w:r w:rsidRPr="000C5186">
              <w:rPr>
                <w:rtl/>
              </w:rPr>
              <w:t>)</w:t>
            </w:r>
          </w:p>
          <w:p w14:paraId="1B121159" w14:textId="77777777" w:rsidR="00DD3AB7" w:rsidRPr="000C5186" w:rsidRDefault="000317A3" w:rsidP="00DD3AB7">
            <w:pPr>
              <w:pStyle w:val="Tabletext"/>
              <w:ind w:left="57" w:right="57"/>
              <w:jc w:val="left"/>
            </w:pPr>
            <w:r w:rsidRPr="000C5186">
              <w:t>GHz </w:t>
            </w:r>
            <w:r w:rsidRPr="00B42319">
              <w:t>14</w:t>
            </w:r>
            <w:r w:rsidRPr="000C5186">
              <w:t>,</w:t>
            </w:r>
            <w:r w:rsidRPr="00B42319">
              <w:t>5</w:t>
            </w:r>
            <w:r w:rsidRPr="000C5186">
              <w:noBreakHyphen/>
            </w:r>
            <w:r w:rsidRPr="00B42319">
              <w:t>14</w:t>
            </w:r>
            <w:r w:rsidRPr="000C5186">
              <w:t>,</w:t>
            </w:r>
            <w:r w:rsidRPr="00B42319">
              <w:t>4</w:t>
            </w:r>
          </w:p>
          <w:p w14:paraId="1F304BDD" w14:textId="77777777" w:rsidR="00DD3AB7" w:rsidRPr="000C5186" w:rsidRDefault="000317A3" w:rsidP="00DD3AB7">
            <w:pPr>
              <w:pStyle w:val="Tabletext"/>
              <w:ind w:left="57" w:right="57"/>
              <w:jc w:val="left"/>
              <w:rPr>
                <w:rtl/>
              </w:rPr>
            </w:pPr>
            <w:r w:rsidRPr="000C5186">
              <w:t xml:space="preserve">GHz </w:t>
            </w:r>
            <w:r w:rsidRPr="00B42319">
              <w:t>14</w:t>
            </w:r>
            <w:r w:rsidRPr="000C5186">
              <w:t>,</w:t>
            </w:r>
            <w:r w:rsidRPr="00B42319">
              <w:t>8</w:t>
            </w:r>
            <w:r w:rsidRPr="000C5186">
              <w:t>-</w:t>
            </w:r>
            <w:r w:rsidRPr="00B42319">
              <w:t>14</w:t>
            </w:r>
            <w:r w:rsidRPr="000C5186">
              <w:t>,</w:t>
            </w:r>
            <w:r w:rsidRPr="00B42319">
              <w:t>5</w:t>
            </w:r>
          </w:p>
          <w:p w14:paraId="1ADB3088" w14:textId="77777777" w:rsidR="00DD3AB7" w:rsidRPr="000C5186" w:rsidRDefault="000317A3" w:rsidP="00DD3AB7">
            <w:pPr>
              <w:pStyle w:val="Tabletext"/>
              <w:ind w:left="57" w:right="57"/>
              <w:jc w:val="left"/>
            </w:pPr>
            <w:ins w:id="28" w:author="Aly, Abdullah" w:date="2018-07-26T17:14:00Z">
              <w:r w:rsidRPr="000C5186">
                <w:t>GHz </w:t>
              </w:r>
              <w:r w:rsidRPr="00B42319">
                <w:t>52</w:t>
              </w:r>
              <w:r w:rsidRPr="000C5186">
                <w:t>,</w:t>
              </w:r>
              <w:r w:rsidRPr="00B42319">
                <w:t>4</w:t>
              </w:r>
              <w:r w:rsidRPr="000C5186">
                <w:noBreakHyphen/>
              </w:r>
              <w:r w:rsidRPr="00B42319">
                <w:t>51</w:t>
              </w:r>
              <w:r w:rsidRPr="000C5186">
                <w:t>,</w:t>
              </w:r>
              <w:r w:rsidRPr="00B42319">
                <w:t>4</w:t>
              </w:r>
            </w:ins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A3AD" w14:textId="77777777" w:rsidR="00DD3AB7" w:rsidRPr="000C5186" w:rsidRDefault="000317A3" w:rsidP="00DD3AB7">
            <w:pPr>
              <w:pStyle w:val="Tabletext"/>
              <w:ind w:left="57" w:right="57"/>
            </w:pPr>
            <w:r w:rsidRPr="000C5186">
              <w:rPr>
                <w:rtl/>
              </w:rPr>
              <w:t>الخدمة الثابتة الساتلية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0E9F" w14:textId="77777777" w:rsidR="00DD3AB7" w:rsidRPr="000C5186" w:rsidRDefault="000317A3" w:rsidP="00DD3AB7">
            <w:pPr>
              <w:pStyle w:val="Tabletext"/>
              <w:ind w:left="57" w:right="57"/>
              <w:rPr>
                <w:rStyle w:val="Artref"/>
                <w:b/>
                <w:bCs/>
                <w:rtl/>
              </w:rPr>
            </w:pPr>
            <w:r w:rsidRPr="00B42319">
              <w:rPr>
                <w:rStyle w:val="Artref"/>
                <w:b/>
                <w:bCs/>
              </w:rPr>
              <w:t>2</w:t>
            </w:r>
            <w:r w:rsidRPr="000C5186">
              <w:rPr>
                <w:rStyle w:val="Artref"/>
                <w:b/>
                <w:bCs/>
              </w:rPr>
              <w:t>.</w:t>
            </w:r>
            <w:r w:rsidRPr="00B42319">
              <w:rPr>
                <w:rStyle w:val="Artref"/>
                <w:b/>
                <w:bCs/>
              </w:rPr>
              <w:t>21</w:t>
            </w:r>
            <w:r w:rsidRPr="000C5186">
              <w:rPr>
                <w:rtl/>
              </w:rPr>
              <w:t xml:space="preserve"> و</w:t>
            </w:r>
            <w:r w:rsidRPr="00B42319">
              <w:rPr>
                <w:rStyle w:val="Artref"/>
                <w:b/>
                <w:bCs/>
              </w:rPr>
              <w:t>3</w:t>
            </w:r>
            <w:r w:rsidRPr="000C5186">
              <w:rPr>
                <w:rStyle w:val="Artref"/>
                <w:b/>
                <w:bCs/>
              </w:rPr>
              <w:t>.</w:t>
            </w:r>
            <w:r w:rsidRPr="00B42319">
              <w:rPr>
                <w:rStyle w:val="Artref"/>
                <w:b/>
                <w:bCs/>
              </w:rPr>
              <w:t>21</w:t>
            </w:r>
            <w:r w:rsidRPr="000C5186">
              <w:rPr>
                <w:rtl/>
              </w:rPr>
              <w:t xml:space="preserve"> و</w:t>
            </w:r>
            <w:r w:rsidRPr="00B42319">
              <w:rPr>
                <w:rStyle w:val="Artref"/>
                <w:b/>
                <w:bCs/>
              </w:rPr>
              <w:t>5</w:t>
            </w:r>
            <w:r w:rsidRPr="000C5186">
              <w:rPr>
                <w:rStyle w:val="Artref"/>
                <w:b/>
                <w:bCs/>
              </w:rPr>
              <w:t>.</w:t>
            </w:r>
            <w:r w:rsidRPr="00B42319">
              <w:rPr>
                <w:rStyle w:val="Artref"/>
                <w:b/>
                <w:bCs/>
              </w:rPr>
              <w:t>21</w:t>
            </w:r>
          </w:p>
        </w:tc>
      </w:tr>
      <w:tr w:rsidR="00DD3AB7" w:rsidRPr="000C5186" w14:paraId="04D46BA3" w14:textId="77777777" w:rsidTr="00DD3AB7">
        <w:trPr>
          <w:cantSplit/>
          <w:jc w:val="center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759" w14:textId="77777777" w:rsidR="00DD3AB7" w:rsidRPr="000C5186" w:rsidRDefault="000317A3" w:rsidP="00DD3AB7">
            <w:pPr>
              <w:pStyle w:val="Tabletext"/>
              <w:ind w:left="57" w:right="57"/>
              <w:jc w:val="left"/>
              <w:rPr>
                <w:rtl/>
              </w:rPr>
            </w:pPr>
            <w:r w:rsidRPr="000C5186">
              <w:rPr>
                <w:rFonts w:hint="cs"/>
                <w:rtl/>
              </w:rPr>
              <w:t>...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DEF" w14:textId="77777777" w:rsidR="00DD3AB7" w:rsidRPr="000C5186" w:rsidRDefault="000317A3" w:rsidP="00DD3AB7">
            <w:pPr>
              <w:pStyle w:val="Tabletext"/>
              <w:ind w:left="57" w:right="57"/>
            </w:pPr>
            <w:r w:rsidRPr="000C5186">
              <w:rPr>
                <w:rFonts w:hint="cs"/>
                <w:rtl/>
              </w:rPr>
              <w:t>...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CB9" w14:textId="77777777" w:rsidR="00DD3AB7" w:rsidRPr="000C5186" w:rsidRDefault="000317A3" w:rsidP="00DD3AB7">
            <w:pPr>
              <w:pStyle w:val="Tabletext"/>
              <w:rPr>
                <w:rStyle w:val="Artref"/>
                <w:szCs w:val="20"/>
                <w:rtl/>
              </w:rPr>
            </w:pPr>
            <w:r w:rsidRPr="000C5186">
              <w:rPr>
                <w:rFonts w:hint="cs"/>
                <w:rtl/>
              </w:rPr>
              <w:t>...</w:t>
            </w:r>
          </w:p>
        </w:tc>
      </w:tr>
    </w:tbl>
    <w:p w14:paraId="64320B4D" w14:textId="77777777" w:rsidR="00EC1187" w:rsidRPr="000C5186" w:rsidRDefault="00EC1187"/>
    <w:p w14:paraId="6EE886ED" w14:textId="68DF4930" w:rsidR="00EC1187" w:rsidRPr="000C5186" w:rsidRDefault="000317A3">
      <w:pPr>
        <w:pStyle w:val="Reasons"/>
      </w:pPr>
      <w:r w:rsidRPr="000C5186">
        <w:rPr>
          <w:rtl/>
        </w:rPr>
        <w:t>الأسباب:</w:t>
      </w:r>
      <w:r w:rsidRPr="000C5186">
        <w:tab/>
      </w:r>
      <w:r w:rsidR="001F18EF" w:rsidRPr="000C5186">
        <w:rPr>
          <w:rFonts w:hint="cs"/>
          <w:b w:val="0"/>
          <w:bCs w:val="0"/>
          <w:rtl/>
          <w:lang w:bidi="ar-EG"/>
        </w:rPr>
        <w:t>إدراج نطاق التردد المقترح للتوزيع الجديد للخدمة الثابتة الساتلية (أرض-فضاء) من أجل</w:t>
      </w:r>
      <w:r w:rsidR="001B1EFF" w:rsidRPr="000C5186">
        <w:rPr>
          <w:rFonts w:hint="cs"/>
          <w:b w:val="0"/>
          <w:bCs w:val="0"/>
          <w:rtl/>
          <w:lang w:bidi="ar-EG"/>
        </w:rPr>
        <w:t xml:space="preserve"> إمكانية</w:t>
      </w:r>
      <w:r w:rsidR="001F18EF" w:rsidRPr="000C5186">
        <w:rPr>
          <w:rFonts w:hint="cs"/>
          <w:b w:val="0"/>
          <w:bCs w:val="0"/>
          <w:rtl/>
          <w:lang w:bidi="ar-EG"/>
        </w:rPr>
        <w:t xml:space="preserve"> تطبيق الحدود </w:t>
      </w:r>
      <w:r w:rsidR="001B1EFF" w:rsidRPr="000C5186">
        <w:rPr>
          <w:rFonts w:hint="cs"/>
          <w:b w:val="0"/>
          <w:bCs w:val="0"/>
          <w:rtl/>
          <w:lang w:bidi="ar-EG"/>
        </w:rPr>
        <w:t xml:space="preserve">حسب </w:t>
      </w:r>
      <w:r w:rsidR="001F18EF" w:rsidRPr="000C5186">
        <w:rPr>
          <w:rFonts w:hint="cs"/>
          <w:b w:val="0"/>
          <w:bCs w:val="0"/>
          <w:rtl/>
          <w:lang w:bidi="ar-EG"/>
        </w:rPr>
        <w:t xml:space="preserve">المنصوص عليها في الأرقام </w:t>
      </w:r>
      <w:r w:rsidR="001F18EF" w:rsidRPr="00B42319">
        <w:rPr>
          <w:rStyle w:val="Artref"/>
        </w:rPr>
        <w:t>2</w:t>
      </w:r>
      <w:r w:rsidR="001F18EF" w:rsidRPr="000C5186">
        <w:rPr>
          <w:rStyle w:val="Artref"/>
        </w:rPr>
        <w:t>.</w:t>
      </w:r>
      <w:r w:rsidR="001F18EF" w:rsidRPr="00B42319">
        <w:rPr>
          <w:rStyle w:val="Artref"/>
        </w:rPr>
        <w:t>21</w:t>
      </w:r>
      <w:r w:rsidR="001F18EF" w:rsidRPr="000C5186">
        <w:rPr>
          <w:rFonts w:hint="cs"/>
          <w:b w:val="0"/>
          <w:bCs w:val="0"/>
          <w:rtl/>
        </w:rPr>
        <w:t xml:space="preserve"> و</w:t>
      </w:r>
      <w:r w:rsidR="001F18EF" w:rsidRPr="00B42319">
        <w:rPr>
          <w:rStyle w:val="Artref"/>
        </w:rPr>
        <w:t>3</w:t>
      </w:r>
      <w:r w:rsidR="001F18EF" w:rsidRPr="000C5186">
        <w:rPr>
          <w:rStyle w:val="Artref"/>
        </w:rPr>
        <w:t>.</w:t>
      </w:r>
      <w:r w:rsidR="001F18EF" w:rsidRPr="00B42319">
        <w:rPr>
          <w:rStyle w:val="Artref"/>
        </w:rPr>
        <w:t>21</w:t>
      </w:r>
      <w:r w:rsidR="001F18EF" w:rsidRPr="000C5186">
        <w:rPr>
          <w:rFonts w:hint="cs"/>
          <w:b w:val="0"/>
          <w:bCs w:val="0"/>
          <w:rtl/>
        </w:rPr>
        <w:t xml:space="preserve"> و</w:t>
      </w:r>
      <w:r w:rsidR="001F18EF" w:rsidRPr="00B42319">
        <w:rPr>
          <w:rStyle w:val="Artref"/>
        </w:rPr>
        <w:t>5</w:t>
      </w:r>
      <w:r w:rsidR="001F18EF" w:rsidRPr="000C5186">
        <w:rPr>
          <w:rStyle w:val="Artref"/>
        </w:rPr>
        <w:t>.</w:t>
      </w:r>
      <w:r w:rsidR="001F18EF" w:rsidRPr="00B42319">
        <w:rPr>
          <w:rStyle w:val="Artref"/>
        </w:rPr>
        <w:t>21</w:t>
      </w:r>
      <w:r w:rsidR="001F18EF" w:rsidRPr="000C5186">
        <w:rPr>
          <w:rFonts w:hint="cs"/>
          <w:b w:val="0"/>
          <w:bCs w:val="0"/>
          <w:rtl/>
        </w:rPr>
        <w:t xml:space="preserve"> من لوائح الراديو</w:t>
      </w:r>
      <w:r w:rsidR="001F18EF" w:rsidRPr="000C5186">
        <w:rPr>
          <w:rFonts w:hint="cs"/>
          <w:b w:val="0"/>
          <w:bCs w:val="0"/>
          <w:rtl/>
          <w:lang w:bidi="ar-EG"/>
        </w:rPr>
        <w:t>.</w:t>
      </w:r>
    </w:p>
    <w:p w14:paraId="698D18E6" w14:textId="77777777" w:rsidR="00DD3AB7" w:rsidRPr="000C5186" w:rsidRDefault="000317A3" w:rsidP="00DD3AB7">
      <w:pPr>
        <w:pStyle w:val="Section1"/>
        <w:rPr>
          <w:rtl/>
        </w:rPr>
      </w:pPr>
      <w:r w:rsidRPr="000C5186">
        <w:rPr>
          <w:rtl/>
        </w:rPr>
        <w:t xml:space="preserve">القسم </w:t>
      </w:r>
      <w:proofErr w:type="gramStart"/>
      <w:r w:rsidRPr="000C5186">
        <w:t>III</w:t>
      </w:r>
      <w:r w:rsidRPr="000C5186">
        <w:rPr>
          <w:rtl/>
        </w:rPr>
        <w:t xml:space="preserve"> </w:t>
      </w:r>
      <w:r w:rsidRPr="000C5186">
        <w:rPr>
          <w:rFonts w:hint="cs"/>
          <w:rtl/>
        </w:rPr>
        <w:t xml:space="preserve"> -</w:t>
      </w:r>
      <w:proofErr w:type="gramEnd"/>
      <w:r w:rsidRPr="000C5186">
        <w:rPr>
          <w:rFonts w:hint="cs"/>
          <w:rtl/>
        </w:rPr>
        <w:t xml:space="preserve">  حدود القدرة التي تنطبق على المحطات الأرضية</w:t>
      </w:r>
    </w:p>
    <w:p w14:paraId="6501117C" w14:textId="77777777" w:rsidR="00EC1187" w:rsidRPr="000C5186" w:rsidRDefault="000317A3">
      <w:pPr>
        <w:pStyle w:val="Proposal"/>
      </w:pPr>
      <w:r w:rsidRPr="000C5186">
        <w:t>MOD</w:t>
      </w:r>
      <w:r w:rsidRPr="000C5186">
        <w:tab/>
        <w:t>EUR/</w:t>
      </w:r>
      <w:r w:rsidRPr="00B42319">
        <w:t>16</w:t>
      </w:r>
      <w:r w:rsidRPr="000C5186">
        <w:t>A</w:t>
      </w:r>
      <w:r w:rsidRPr="00B42319">
        <w:t>21</w:t>
      </w:r>
      <w:r w:rsidRPr="000C5186">
        <w:t>A</w:t>
      </w:r>
      <w:r w:rsidRPr="00B42319">
        <w:t>9</w:t>
      </w:r>
      <w:r w:rsidRPr="000C5186">
        <w:t>/</w:t>
      </w:r>
      <w:r w:rsidRPr="00B42319">
        <w:t>5</w:t>
      </w:r>
      <w:r w:rsidRPr="000C5186">
        <w:rPr>
          <w:vanish/>
          <w:color w:val="7F7F7F" w:themeColor="text1" w:themeTint="80"/>
          <w:vertAlign w:val="superscript"/>
        </w:rPr>
        <w:t>#50169</w:t>
      </w:r>
    </w:p>
    <w:p w14:paraId="7508AB65" w14:textId="77777777" w:rsidR="00DD3AB7" w:rsidRPr="000C5186" w:rsidRDefault="000317A3" w:rsidP="00DD3AB7">
      <w:pPr>
        <w:pStyle w:val="TableNo"/>
        <w:spacing w:before="0"/>
        <w:rPr>
          <w:rtl/>
        </w:rPr>
      </w:pPr>
      <w:r w:rsidRPr="000C5186">
        <w:rPr>
          <w:rtl/>
        </w:rPr>
        <w:t xml:space="preserve">الجدول </w:t>
      </w:r>
      <w:r w:rsidRPr="00B42319">
        <w:rPr>
          <w:b/>
          <w:bCs/>
        </w:rPr>
        <w:t>3</w:t>
      </w:r>
      <w:r w:rsidRPr="000C5186">
        <w:rPr>
          <w:b/>
          <w:bCs/>
        </w:rPr>
        <w:t>-</w:t>
      </w:r>
      <w:r w:rsidRPr="00B42319">
        <w:rPr>
          <w:b/>
          <w:bCs/>
        </w:rPr>
        <w:t>21</w:t>
      </w:r>
      <w:r w:rsidRPr="000C5186">
        <w:rPr>
          <w:rtl/>
        </w:rPr>
        <w:t xml:space="preserve"> </w:t>
      </w:r>
      <w:r w:rsidRPr="000C5186">
        <w:rPr>
          <w:sz w:val="16"/>
          <w:szCs w:val="16"/>
        </w:rPr>
        <w:t>(Rev.WRC-</w:t>
      </w:r>
      <w:ins w:id="29" w:author="Aly, Abdullah" w:date="2018-07-26T17:16:00Z">
        <w:r w:rsidRPr="00B42319">
          <w:rPr>
            <w:sz w:val="16"/>
            <w:szCs w:val="16"/>
          </w:rPr>
          <w:t>19</w:t>
        </w:r>
      </w:ins>
      <w:del w:id="30" w:author="Aly, Abdullah" w:date="2018-07-26T17:16:00Z">
        <w:r w:rsidRPr="00B42319" w:rsidDel="00B83081">
          <w:rPr>
            <w:sz w:val="16"/>
            <w:szCs w:val="16"/>
          </w:rPr>
          <w:delText>15</w:delText>
        </w:r>
      </w:del>
      <w:r w:rsidRPr="000C5186">
        <w:rPr>
          <w:sz w:val="16"/>
          <w:szCs w:val="16"/>
        </w:rPr>
        <w:t>)      </w:t>
      </w:r>
    </w:p>
    <w:tbl>
      <w:tblPr>
        <w:bidiVisual/>
        <w:tblW w:w="963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3"/>
        <w:gridCol w:w="4252"/>
        <w:gridCol w:w="3401"/>
      </w:tblGrid>
      <w:tr w:rsidR="003F5678" w:rsidRPr="000C5186" w14:paraId="6EB35D81" w14:textId="77777777" w:rsidTr="00633C08">
        <w:trPr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37464D" w14:textId="71287FD2" w:rsidR="003F5678" w:rsidRPr="000C5186" w:rsidRDefault="003F5678" w:rsidP="003F5678">
            <w:pPr>
              <w:pStyle w:val="Tablehead"/>
              <w:keepLines/>
              <w:spacing w:before="20" w:after="20"/>
              <w:rPr>
                <w:position w:val="2"/>
              </w:rPr>
            </w:pPr>
            <w:bookmarkStart w:id="31" w:name="_Hlk22031136"/>
            <w:r w:rsidRPr="000C5186">
              <w:rPr>
                <w:position w:val="2"/>
                <w:rtl/>
              </w:rPr>
              <w:t>نطاق الترددات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0EBD0" w14:textId="1238F2DF" w:rsidR="003F5678" w:rsidRPr="000C5186" w:rsidRDefault="003F5678" w:rsidP="003F5678">
            <w:pPr>
              <w:pStyle w:val="Tablehead"/>
              <w:keepLines/>
              <w:spacing w:before="20" w:after="20"/>
              <w:rPr>
                <w:position w:val="2"/>
              </w:rPr>
            </w:pPr>
            <w:r w:rsidRPr="000C5186">
              <w:rPr>
                <w:position w:val="2"/>
                <w:rtl/>
              </w:rPr>
              <w:t>الخدمات</w:t>
            </w:r>
          </w:p>
        </w:tc>
      </w:tr>
      <w:tr w:rsidR="003F5678" w:rsidRPr="000C5186" w14:paraId="11510592" w14:textId="77777777" w:rsidTr="00633C08">
        <w:trPr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21720FC" w14:textId="798394C3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position w:val="2"/>
              </w:rPr>
            </w:pPr>
            <w:r w:rsidRPr="000C5186">
              <w:rPr>
                <w:rFonts w:hint="cs"/>
                <w:b w:val="0"/>
                <w:bCs w:val="0"/>
                <w:position w:val="2"/>
                <w:rtl/>
              </w:rPr>
              <w:t>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595EF3" w14:textId="32D0CA63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position w:val="2"/>
              </w:rPr>
            </w:pPr>
            <w:r w:rsidRPr="000C5186">
              <w:rPr>
                <w:rFonts w:hint="cs"/>
                <w:position w:val="2"/>
                <w:rtl/>
              </w:rPr>
              <w:t>...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9C96C7" w14:textId="4FE34D6A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position w:val="2"/>
              </w:rPr>
            </w:pPr>
            <w:r w:rsidRPr="000C5186">
              <w:rPr>
                <w:rFonts w:hint="cs"/>
                <w:position w:val="2"/>
                <w:rtl/>
              </w:rPr>
              <w:t>...</w:t>
            </w:r>
          </w:p>
        </w:tc>
      </w:tr>
      <w:tr w:rsidR="003F5678" w:rsidRPr="000C5186" w14:paraId="4E33B642" w14:textId="77777777" w:rsidTr="00633C08">
        <w:trPr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right w:val="nil"/>
            </w:tcBorders>
          </w:tcPr>
          <w:p w14:paraId="6C4F6B22" w14:textId="1259CE93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rFonts w:ascii="Times New Roman" w:hAnsi="Times New Roman"/>
                <w:position w:val="2"/>
              </w:rPr>
            </w:pPr>
            <w:r w:rsidRPr="00B42319">
              <w:rPr>
                <w:rStyle w:val="FootnoteReference"/>
                <w:rFonts w:cs="Traditional Arabic"/>
                <w:b w:val="0"/>
                <w:bCs w:val="0"/>
                <w:position w:val="2"/>
                <w:sz w:val="20"/>
                <w:szCs w:val="26"/>
                <w:vertAlign w:val="superscript"/>
              </w:rPr>
              <w:t>6</w:t>
            </w:r>
            <w:r w:rsidRPr="000C5186">
              <w:rPr>
                <w:b w:val="0"/>
                <w:bCs w:val="0"/>
                <w:position w:val="2"/>
              </w:rPr>
              <w:t xml:space="preserve"> 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 xml:space="preserve">GHz 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27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,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5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-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27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,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right w:val="single" w:sz="6" w:space="0" w:color="auto"/>
            </w:tcBorders>
          </w:tcPr>
          <w:p w14:paraId="3DCDE0ED" w14:textId="5A7E9339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b w:val="0"/>
                <w:bCs w:val="0"/>
                <w:position w:val="2"/>
              </w:rPr>
            </w:pPr>
            <w:r w:rsidRPr="000C5186">
              <w:rPr>
                <w:b w:val="0"/>
                <w:bCs w:val="0"/>
                <w:position w:val="2"/>
                <w:rtl/>
              </w:rPr>
              <w:t xml:space="preserve">(للإقليمين 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2</w:t>
            </w:r>
            <w:r w:rsidRPr="000C5186">
              <w:rPr>
                <w:b w:val="0"/>
                <w:bCs w:val="0"/>
                <w:position w:val="2"/>
                <w:rtl/>
              </w:rPr>
              <w:t xml:space="preserve"> و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3</w:t>
            </w:r>
            <w:r w:rsidRPr="000C5186">
              <w:rPr>
                <w:b w:val="0"/>
                <w:bCs w:val="0"/>
                <w:position w:val="2"/>
                <w:rtl/>
              </w:rPr>
              <w:t>)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14:paraId="1E3ABB64" w14:textId="4CAD1FC3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b w:val="0"/>
                <w:bCs w:val="0"/>
                <w:position w:val="2"/>
              </w:rPr>
            </w:pPr>
            <w:r w:rsidRPr="000C5186">
              <w:rPr>
                <w:b w:val="0"/>
                <w:bCs w:val="0"/>
                <w:position w:val="2"/>
                <w:rtl/>
              </w:rPr>
              <w:t>الخدمة المتنقلة الساتلية</w:t>
            </w:r>
          </w:p>
        </w:tc>
      </w:tr>
      <w:tr w:rsidR="003F5678" w:rsidRPr="000C5186" w14:paraId="68C5295F" w14:textId="77777777" w:rsidTr="00633C08">
        <w:trPr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right w:val="nil"/>
            </w:tcBorders>
          </w:tcPr>
          <w:p w14:paraId="30E3CE08" w14:textId="5E2517C9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rFonts w:ascii="Times New Roman" w:hAnsi="Times New Roman"/>
                <w:position w:val="2"/>
              </w:rPr>
            </w:pP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 xml:space="preserve">GHz 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29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,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5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-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27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,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right w:val="single" w:sz="6" w:space="0" w:color="auto"/>
            </w:tcBorders>
          </w:tcPr>
          <w:p w14:paraId="2E63CA65" w14:textId="77777777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b w:val="0"/>
                <w:bCs w:val="0"/>
                <w:position w:val="2"/>
              </w:rPr>
            </w:pP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14:paraId="45585517" w14:textId="524EFE19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b w:val="0"/>
                <w:bCs w:val="0"/>
                <w:position w:val="2"/>
              </w:rPr>
            </w:pPr>
            <w:r w:rsidRPr="000C5186">
              <w:rPr>
                <w:b w:val="0"/>
                <w:bCs w:val="0"/>
                <w:position w:val="2"/>
                <w:rtl/>
              </w:rPr>
              <w:t>خدمة الأبحاث الفضائية</w:t>
            </w:r>
          </w:p>
        </w:tc>
      </w:tr>
      <w:tr w:rsidR="003F5678" w:rsidRPr="000C5186" w14:paraId="1BB82A71" w14:textId="77777777" w:rsidTr="00633C08">
        <w:trPr>
          <w:jc w:val="center"/>
        </w:trPr>
        <w:tc>
          <w:tcPr>
            <w:tcW w:w="1983" w:type="dxa"/>
            <w:tcBorders>
              <w:top w:val="nil"/>
              <w:left w:val="single" w:sz="6" w:space="0" w:color="auto"/>
              <w:right w:val="nil"/>
            </w:tcBorders>
          </w:tcPr>
          <w:p w14:paraId="6ED10F6E" w14:textId="5DED8BE4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rFonts w:ascii="Times New Roman" w:hAnsi="Times New Roman"/>
                <w:position w:val="2"/>
              </w:rPr>
            </w:pP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 xml:space="preserve">GHz 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31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,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3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-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31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,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right w:val="single" w:sz="6" w:space="0" w:color="auto"/>
            </w:tcBorders>
          </w:tcPr>
          <w:p w14:paraId="6549DAB5" w14:textId="4CDC874C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b w:val="0"/>
                <w:bCs w:val="0"/>
                <w:position w:val="2"/>
              </w:rPr>
            </w:pPr>
            <w:r w:rsidRPr="000C5186">
              <w:rPr>
                <w:b w:val="0"/>
                <w:bCs w:val="0"/>
                <w:position w:val="2"/>
                <w:rtl/>
              </w:rPr>
              <w:t xml:space="preserve">(بالنسبة إلى البلدان </w:t>
            </w:r>
            <w:proofErr w:type="spellStart"/>
            <w:r w:rsidRPr="000C5186">
              <w:rPr>
                <w:b w:val="0"/>
                <w:bCs w:val="0"/>
                <w:position w:val="2"/>
                <w:rtl/>
              </w:rPr>
              <w:t>المعددة</w:t>
            </w:r>
            <w:proofErr w:type="spellEnd"/>
            <w:r w:rsidRPr="000C5186">
              <w:rPr>
                <w:b w:val="0"/>
                <w:bCs w:val="0"/>
                <w:position w:val="2"/>
                <w:rtl/>
              </w:rPr>
              <w:t xml:space="preserve"> في الرقم </w:t>
            </w:r>
            <w:r w:rsidRPr="00B42319">
              <w:rPr>
                <w:rStyle w:val="Artref"/>
                <w:position w:val="2"/>
              </w:rPr>
              <w:t>545</w:t>
            </w:r>
            <w:r w:rsidRPr="000C5186">
              <w:rPr>
                <w:rStyle w:val="Artref"/>
                <w:position w:val="2"/>
              </w:rPr>
              <w:t>.</w:t>
            </w:r>
            <w:r w:rsidRPr="00B42319">
              <w:rPr>
                <w:rStyle w:val="Artref"/>
                <w:position w:val="2"/>
              </w:rPr>
              <w:t>5</w:t>
            </w:r>
            <w:r w:rsidRPr="000C5186">
              <w:rPr>
                <w:b w:val="0"/>
                <w:bCs w:val="0"/>
                <w:position w:val="2"/>
                <w:rtl/>
              </w:rPr>
              <w:t>)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14:paraId="5D583362" w14:textId="77777777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b w:val="0"/>
                <w:bCs w:val="0"/>
                <w:position w:val="2"/>
              </w:rPr>
            </w:pPr>
          </w:p>
        </w:tc>
      </w:tr>
      <w:tr w:rsidR="003F5678" w:rsidRPr="000C5186" w14:paraId="2ADB35FF" w14:textId="77777777" w:rsidTr="00633C08">
        <w:trPr>
          <w:jc w:val="center"/>
        </w:trPr>
        <w:tc>
          <w:tcPr>
            <w:tcW w:w="1983" w:type="dxa"/>
            <w:tcBorders>
              <w:left w:val="single" w:sz="6" w:space="0" w:color="auto"/>
              <w:right w:val="nil"/>
            </w:tcBorders>
          </w:tcPr>
          <w:p w14:paraId="034103DA" w14:textId="6EC26A53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rFonts w:ascii="Times New Roman" w:hAnsi="Times New Roman"/>
                <w:position w:val="2"/>
              </w:rPr>
            </w:pP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 xml:space="preserve">GHz 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35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,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2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-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34</w:t>
            </w:r>
            <w:r w:rsidRPr="000C5186">
              <w:rPr>
                <w:rFonts w:ascii="Times New Roman" w:hAnsi="Times New Roman"/>
                <w:b w:val="0"/>
                <w:bCs w:val="0"/>
                <w:position w:val="2"/>
              </w:rPr>
              <w:t>,</w:t>
            </w:r>
            <w:r w:rsidRPr="00B42319">
              <w:rPr>
                <w:rFonts w:ascii="Times New Roman" w:hAnsi="Times New Roman"/>
                <w:b w:val="0"/>
                <w:bCs w:val="0"/>
                <w:position w:val="2"/>
              </w:rPr>
              <w:t>2</w:t>
            </w:r>
          </w:p>
        </w:tc>
        <w:tc>
          <w:tcPr>
            <w:tcW w:w="4252" w:type="dxa"/>
            <w:tcBorders>
              <w:left w:val="nil"/>
              <w:right w:val="single" w:sz="6" w:space="0" w:color="auto"/>
            </w:tcBorders>
          </w:tcPr>
          <w:p w14:paraId="703D6AA7" w14:textId="4D6F6F5C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b w:val="0"/>
                <w:bCs w:val="0"/>
                <w:position w:val="2"/>
              </w:rPr>
            </w:pPr>
            <w:r w:rsidRPr="000C5186">
              <w:rPr>
                <w:b w:val="0"/>
                <w:bCs w:val="0"/>
                <w:position w:val="2"/>
                <w:rtl/>
              </w:rPr>
              <w:t xml:space="preserve">(للبلدان </w:t>
            </w:r>
            <w:proofErr w:type="spellStart"/>
            <w:r w:rsidRPr="000C5186">
              <w:rPr>
                <w:b w:val="0"/>
                <w:bCs w:val="0"/>
                <w:position w:val="2"/>
                <w:rtl/>
              </w:rPr>
              <w:t>المعددة</w:t>
            </w:r>
            <w:proofErr w:type="spellEnd"/>
            <w:r w:rsidRPr="000C5186">
              <w:rPr>
                <w:b w:val="0"/>
                <w:bCs w:val="0"/>
                <w:position w:val="2"/>
                <w:rtl/>
              </w:rPr>
              <w:t xml:space="preserve"> في الرقم </w:t>
            </w:r>
            <w:r w:rsidRPr="00B42319">
              <w:rPr>
                <w:rStyle w:val="Artref"/>
                <w:position w:val="2"/>
              </w:rPr>
              <w:t>550</w:t>
            </w:r>
            <w:r w:rsidRPr="000C5186">
              <w:rPr>
                <w:rStyle w:val="Artref"/>
                <w:position w:val="2"/>
              </w:rPr>
              <w:t>.</w:t>
            </w:r>
            <w:r w:rsidRPr="00B42319">
              <w:rPr>
                <w:rStyle w:val="Artref"/>
                <w:position w:val="2"/>
              </w:rPr>
              <w:t>5</w:t>
            </w:r>
            <w:r w:rsidRPr="000C5186">
              <w:rPr>
                <w:b w:val="0"/>
                <w:bCs w:val="0"/>
                <w:position w:val="2"/>
                <w:rtl/>
              </w:rPr>
              <w:t xml:space="preserve"> تجاه البلدان </w:t>
            </w:r>
            <w:proofErr w:type="spellStart"/>
            <w:r w:rsidRPr="000C5186">
              <w:rPr>
                <w:b w:val="0"/>
                <w:bCs w:val="0"/>
                <w:position w:val="2"/>
                <w:rtl/>
              </w:rPr>
              <w:t>المعددة</w:t>
            </w:r>
            <w:proofErr w:type="spellEnd"/>
            <w:r w:rsidRPr="000C5186">
              <w:rPr>
                <w:b w:val="0"/>
                <w:bCs w:val="0"/>
                <w:position w:val="2"/>
                <w:rtl/>
              </w:rPr>
              <w:t xml:space="preserve"> في الرقم </w:t>
            </w:r>
            <w:r w:rsidRPr="00B42319">
              <w:rPr>
                <w:rStyle w:val="Artref"/>
                <w:position w:val="2"/>
              </w:rPr>
              <w:t>549</w:t>
            </w:r>
            <w:r w:rsidRPr="000C5186">
              <w:rPr>
                <w:rStyle w:val="Artref"/>
                <w:position w:val="2"/>
              </w:rPr>
              <w:t>.</w:t>
            </w:r>
            <w:r w:rsidRPr="00B42319">
              <w:rPr>
                <w:rStyle w:val="Artref"/>
                <w:position w:val="2"/>
              </w:rPr>
              <w:t>5</w:t>
            </w:r>
            <w:r w:rsidRPr="000C5186">
              <w:rPr>
                <w:b w:val="0"/>
                <w:bCs w:val="0"/>
                <w:position w:val="2"/>
                <w:rtl/>
              </w:rPr>
              <w:t>)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14:paraId="7F318C2A" w14:textId="77777777" w:rsidR="003F5678" w:rsidRPr="000C5186" w:rsidRDefault="003F5678" w:rsidP="003F5678">
            <w:pPr>
              <w:pStyle w:val="Tablehead"/>
              <w:keepLines/>
              <w:spacing w:before="20" w:after="20"/>
              <w:jc w:val="left"/>
              <w:rPr>
                <w:b w:val="0"/>
                <w:bCs w:val="0"/>
                <w:position w:val="2"/>
              </w:rPr>
            </w:pPr>
          </w:p>
        </w:tc>
      </w:tr>
      <w:tr w:rsidR="00633C08" w:rsidRPr="000C5186" w14:paraId="0D0F85D3" w14:textId="77777777" w:rsidTr="00633C08">
        <w:trPr>
          <w:jc w:val="center"/>
        </w:trPr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6B35287" w14:textId="23DE840B" w:rsidR="00633C08" w:rsidRPr="000C5186" w:rsidRDefault="00633C08" w:rsidP="00633C08">
            <w:pPr>
              <w:pStyle w:val="Tablehead"/>
              <w:keepLines/>
              <w:spacing w:before="20" w:after="20"/>
              <w:jc w:val="left"/>
              <w:rPr>
                <w:rFonts w:ascii="Times New Roman" w:hAnsi="Times New Roman"/>
                <w:position w:val="2"/>
              </w:rPr>
            </w:pPr>
            <w:ins w:id="32" w:author="Samuel, Hany" w:date="2019-10-15T11:39:00Z">
              <w:r w:rsidRPr="000C5186">
                <w:rPr>
                  <w:rFonts w:ascii="Times New Roman" w:hAnsi="Times New Roman"/>
                  <w:b w:val="0"/>
                  <w:bCs w:val="0"/>
                  <w:position w:val="2"/>
                </w:rPr>
                <w:t>GHz </w:t>
              </w:r>
              <w:r w:rsidRPr="00B42319">
                <w:rPr>
                  <w:rFonts w:ascii="Times New Roman" w:hAnsi="Times New Roman"/>
                  <w:b w:val="0"/>
                  <w:bCs w:val="0"/>
                  <w:position w:val="2"/>
                </w:rPr>
                <w:t>52</w:t>
              </w:r>
              <w:r w:rsidRPr="000C5186">
                <w:rPr>
                  <w:rFonts w:ascii="Times New Roman" w:hAnsi="Times New Roman"/>
                  <w:b w:val="0"/>
                  <w:bCs w:val="0"/>
                  <w:position w:val="2"/>
                </w:rPr>
                <w:t>,</w:t>
              </w:r>
              <w:r w:rsidRPr="00B42319">
                <w:rPr>
                  <w:rFonts w:ascii="Times New Roman" w:hAnsi="Times New Roman"/>
                  <w:b w:val="0"/>
                  <w:bCs w:val="0"/>
                  <w:position w:val="2"/>
                </w:rPr>
                <w:t>4</w:t>
              </w:r>
              <w:r w:rsidRPr="000C5186">
                <w:rPr>
                  <w:rFonts w:ascii="Times New Roman" w:hAnsi="Times New Roman"/>
                  <w:b w:val="0"/>
                  <w:bCs w:val="0"/>
                  <w:position w:val="2"/>
                </w:rPr>
                <w:noBreakHyphen/>
              </w:r>
              <w:r w:rsidRPr="00B42319">
                <w:rPr>
                  <w:rFonts w:ascii="Times New Roman" w:hAnsi="Times New Roman"/>
                  <w:b w:val="0"/>
                  <w:bCs w:val="0"/>
                  <w:position w:val="2"/>
                </w:rPr>
                <w:t>51</w:t>
              </w:r>
              <w:r w:rsidRPr="000C5186">
                <w:rPr>
                  <w:rFonts w:ascii="Times New Roman" w:hAnsi="Times New Roman"/>
                  <w:b w:val="0"/>
                  <w:bCs w:val="0"/>
                  <w:position w:val="2"/>
                </w:rPr>
                <w:t>,</w:t>
              </w:r>
              <w:r w:rsidRPr="00B42319">
                <w:rPr>
                  <w:rFonts w:ascii="Times New Roman" w:hAnsi="Times New Roman"/>
                  <w:b w:val="0"/>
                  <w:bCs w:val="0"/>
                  <w:position w:val="2"/>
                </w:rPr>
                <w:t>4</w:t>
              </w:r>
            </w:ins>
          </w:p>
        </w:tc>
        <w:tc>
          <w:tcPr>
            <w:tcW w:w="42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871C52F" w14:textId="77777777" w:rsidR="00633C08" w:rsidRPr="000C5186" w:rsidRDefault="00633C08" w:rsidP="00633C08">
            <w:pPr>
              <w:pStyle w:val="Tablehead"/>
              <w:keepLines/>
              <w:spacing w:before="20" w:after="20"/>
              <w:jc w:val="left"/>
              <w:rPr>
                <w:position w:val="2"/>
              </w:rPr>
            </w:pPr>
          </w:p>
        </w:tc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6221" w14:textId="2A7C6FB7" w:rsidR="00633C08" w:rsidRPr="000C5186" w:rsidRDefault="00633C08" w:rsidP="00633C08">
            <w:pPr>
              <w:pStyle w:val="Tablehead"/>
              <w:keepLines/>
              <w:spacing w:before="20" w:after="20"/>
              <w:jc w:val="left"/>
              <w:rPr>
                <w:b w:val="0"/>
                <w:bCs w:val="0"/>
                <w:position w:val="2"/>
              </w:rPr>
            </w:pPr>
            <w:ins w:id="33" w:author="Samuel, Hany" w:date="2019-10-15T11:39:00Z">
              <w:r w:rsidRPr="000C5186">
                <w:rPr>
                  <w:b w:val="0"/>
                  <w:bCs w:val="0"/>
                  <w:position w:val="2"/>
                  <w:rtl/>
                </w:rPr>
                <w:t>الخدمة الثابتة الساتلية</w:t>
              </w:r>
            </w:ins>
          </w:p>
        </w:tc>
      </w:tr>
      <w:bookmarkEnd w:id="31"/>
    </w:tbl>
    <w:p w14:paraId="65B69120" w14:textId="77777777" w:rsidR="003F5678" w:rsidRPr="000C5186" w:rsidRDefault="003F5678"/>
    <w:p w14:paraId="51CDD3DE" w14:textId="047D78AA" w:rsidR="00EC1187" w:rsidRPr="000C5186" w:rsidRDefault="000317A3">
      <w:pPr>
        <w:pStyle w:val="Reasons"/>
      </w:pPr>
      <w:r w:rsidRPr="000C5186">
        <w:rPr>
          <w:rtl/>
        </w:rPr>
        <w:lastRenderedPageBreak/>
        <w:t>الأسباب:</w:t>
      </w:r>
      <w:r w:rsidRPr="000C5186">
        <w:tab/>
      </w:r>
      <w:r w:rsidR="00F87BC6" w:rsidRPr="000C5186">
        <w:rPr>
          <w:rFonts w:hint="cs"/>
          <w:b w:val="0"/>
          <w:bCs w:val="0"/>
          <w:rtl/>
          <w:lang w:bidi="ar-EG"/>
        </w:rPr>
        <w:t xml:space="preserve">إدراج نطاق التردد المقترح للتوزيع الجديد للخدمة الثابتة الساتلية (أرض-فضاء) من أجل تطبيق الحدود المنصوص عليها في الرقم </w:t>
      </w:r>
      <w:r w:rsidR="00F87BC6" w:rsidRPr="00B42319">
        <w:rPr>
          <w:rStyle w:val="Artref"/>
        </w:rPr>
        <w:t>8</w:t>
      </w:r>
      <w:r w:rsidR="00F87BC6" w:rsidRPr="000C5186">
        <w:rPr>
          <w:rStyle w:val="Artref"/>
        </w:rPr>
        <w:t>.</w:t>
      </w:r>
      <w:r w:rsidR="00F87BC6" w:rsidRPr="00B42319">
        <w:rPr>
          <w:rStyle w:val="Artref"/>
        </w:rPr>
        <w:t>21</w:t>
      </w:r>
      <w:r w:rsidR="00F87BC6" w:rsidRPr="000C5186">
        <w:rPr>
          <w:rFonts w:hint="cs"/>
          <w:b w:val="0"/>
          <w:bCs w:val="0"/>
          <w:rtl/>
        </w:rPr>
        <w:t xml:space="preserve"> من لوائح الراديو.</w:t>
      </w:r>
    </w:p>
    <w:p w14:paraId="6045CA95" w14:textId="1FE29445" w:rsidR="00DD3AB7" w:rsidRPr="000C5186" w:rsidRDefault="000317A3" w:rsidP="00DD3AB7">
      <w:pPr>
        <w:pStyle w:val="AppendixNo"/>
        <w:rPr>
          <w:rtl/>
        </w:rPr>
      </w:pPr>
      <w:bookmarkStart w:id="34" w:name="_Toc334187400"/>
      <w:r w:rsidRPr="000C5186">
        <w:rPr>
          <w:rtl/>
        </w:rPr>
        <w:t xml:space="preserve">التذييـل </w:t>
      </w:r>
      <w:r w:rsidRPr="00B42319">
        <w:rPr>
          <w:rStyle w:val="href"/>
          <w:lang w:val="en-US"/>
        </w:rPr>
        <w:t>4</w:t>
      </w:r>
      <w:r w:rsidRPr="000C5186">
        <w:t xml:space="preserve"> (REV.WRC-</w:t>
      </w:r>
      <w:r w:rsidRPr="00B42319">
        <w:rPr>
          <w:lang w:val="en-US"/>
        </w:rPr>
        <w:t>15</w:t>
      </w:r>
      <w:r w:rsidRPr="000C5186">
        <w:t>)</w:t>
      </w:r>
      <w:bookmarkEnd w:id="34"/>
    </w:p>
    <w:p w14:paraId="70799549" w14:textId="77777777" w:rsidR="00DD3AB7" w:rsidRPr="000C5186" w:rsidRDefault="000317A3" w:rsidP="00DD3AB7">
      <w:pPr>
        <w:pStyle w:val="Appendixtitle"/>
        <w:rPr>
          <w:rtl/>
        </w:rPr>
      </w:pPr>
      <w:bookmarkStart w:id="35" w:name="_Toc334187401"/>
      <w:r w:rsidRPr="000C5186">
        <w:rPr>
          <w:rtl/>
        </w:rPr>
        <w:t xml:space="preserve">قائمة الخصائص التي تستعمل في تطبيق إجراءات الفصل </w:t>
      </w:r>
      <w:r w:rsidRPr="000C5186">
        <w:t>III</w:t>
      </w:r>
      <w:r w:rsidRPr="000C5186">
        <w:rPr>
          <w:rtl/>
        </w:rPr>
        <w:br/>
        <w:t>وجداولها الإجمالية</w:t>
      </w:r>
      <w:bookmarkEnd w:id="35"/>
    </w:p>
    <w:p w14:paraId="03610596" w14:textId="77777777" w:rsidR="00DD3AB7" w:rsidRPr="000C5186" w:rsidRDefault="000317A3" w:rsidP="00DD3AB7">
      <w:pPr>
        <w:pStyle w:val="AnnexNo"/>
        <w:rPr>
          <w:rtl/>
        </w:rPr>
      </w:pPr>
      <w:r w:rsidRPr="000C5186">
        <w:rPr>
          <w:rtl/>
        </w:rPr>
        <w:t xml:space="preserve">الملحـق </w:t>
      </w:r>
      <w:r w:rsidRPr="00B42319">
        <w:rPr>
          <w:lang w:val="en-US"/>
        </w:rPr>
        <w:t>2</w:t>
      </w:r>
    </w:p>
    <w:p w14:paraId="3C200CE8" w14:textId="010CE903" w:rsidR="00DD3AB7" w:rsidRPr="000C5186" w:rsidRDefault="000317A3" w:rsidP="00DD3AB7">
      <w:pPr>
        <w:pStyle w:val="Annextitle"/>
        <w:rPr>
          <w:rtl/>
          <w:lang w:bidi="ar-EG"/>
        </w:rPr>
      </w:pPr>
      <w:bookmarkStart w:id="36" w:name="_Toc334187403"/>
      <w:r w:rsidRPr="000C5186">
        <w:rPr>
          <w:rtl/>
          <w:lang w:bidi="ar-EG"/>
        </w:rPr>
        <w:t>خصائص الشبكات الساتلية أو المحطات الأرضية</w:t>
      </w:r>
      <w:r w:rsidRPr="000C5186">
        <w:rPr>
          <w:rtl/>
          <w:lang w:bidi="ar-EG"/>
        </w:rPr>
        <w:br/>
        <w:t>أو محطات الفلك الراديوي</w:t>
      </w:r>
      <w:r w:rsidRPr="00B42319">
        <w:rPr>
          <w:rStyle w:val="FootnoteReference"/>
          <w:rFonts w:hAnsi="Times New Roman Bold"/>
          <w:b w:val="0"/>
          <w:bCs w:val="0"/>
          <w:sz w:val="22"/>
          <w:szCs w:val="22"/>
          <w:lang w:bidi="ar-EG"/>
        </w:rPr>
        <w:footnoteReference w:customMarkFollows="1" w:id="1"/>
        <w:t>2</w:t>
      </w:r>
      <w:r w:rsidRPr="000C5186">
        <w:rPr>
          <w:bCs w:val="0"/>
          <w:rtl/>
          <w:lang w:bidi="ar-EG"/>
        </w:rPr>
        <w:t xml:space="preserve"> </w:t>
      </w:r>
      <w:r w:rsidRPr="000C5186">
        <w:rPr>
          <w:rFonts w:ascii="Times New Roman" w:hAnsi="Times New Roman"/>
          <w:b w:val="0"/>
          <w:bCs w:val="0"/>
          <w:sz w:val="16"/>
          <w:lang w:bidi="ar-EG"/>
        </w:rPr>
        <w:t>(Rev.WRC-</w:t>
      </w:r>
      <w:r w:rsidRPr="00B42319">
        <w:rPr>
          <w:rFonts w:ascii="Times New Roman" w:hAnsi="Times New Roman"/>
          <w:b w:val="0"/>
          <w:bCs w:val="0"/>
          <w:sz w:val="16"/>
          <w:lang w:bidi="ar-EG"/>
        </w:rPr>
        <w:t>12</w:t>
      </w:r>
      <w:r w:rsidRPr="000C5186">
        <w:rPr>
          <w:rFonts w:ascii="Times New Roman" w:hAnsi="Times New Roman"/>
          <w:b w:val="0"/>
          <w:bCs w:val="0"/>
          <w:sz w:val="16"/>
          <w:lang w:bidi="ar-EG"/>
        </w:rPr>
        <w:t>)</w:t>
      </w:r>
      <w:bookmarkEnd w:id="36"/>
      <w:r w:rsidRPr="000C5186">
        <w:rPr>
          <w:rFonts w:ascii="Times New Roman" w:hAnsi="Times New Roman"/>
          <w:b w:val="0"/>
          <w:bCs w:val="0"/>
          <w:sz w:val="16"/>
          <w:lang w:bidi="ar-EG"/>
        </w:rPr>
        <w:t>    </w:t>
      </w:r>
    </w:p>
    <w:p w14:paraId="349BE9B6" w14:textId="77777777" w:rsidR="00DD3AB7" w:rsidRPr="000C5186" w:rsidRDefault="000317A3" w:rsidP="00DD3AB7">
      <w:pPr>
        <w:pStyle w:val="Headingb"/>
        <w:rPr>
          <w:rtl/>
        </w:rPr>
      </w:pPr>
      <w:r w:rsidRPr="000C5186">
        <w:rPr>
          <w:rtl/>
        </w:rPr>
        <w:t xml:space="preserve">حواشي الجداول </w:t>
      </w:r>
      <w:r w:rsidRPr="000C5186">
        <w:t>A</w:t>
      </w:r>
      <w:r w:rsidRPr="000C5186">
        <w:rPr>
          <w:rtl/>
        </w:rPr>
        <w:t xml:space="preserve"> و</w:t>
      </w:r>
      <w:r w:rsidRPr="000C5186">
        <w:t>B</w:t>
      </w:r>
      <w:r w:rsidRPr="000C5186">
        <w:rPr>
          <w:rtl/>
        </w:rPr>
        <w:t xml:space="preserve"> و</w:t>
      </w:r>
      <w:r w:rsidRPr="000C5186">
        <w:t>C</w:t>
      </w:r>
      <w:r w:rsidRPr="000C5186">
        <w:rPr>
          <w:rtl/>
        </w:rPr>
        <w:t xml:space="preserve"> و</w:t>
      </w:r>
      <w:r w:rsidRPr="000C5186">
        <w:t>D</w:t>
      </w:r>
    </w:p>
    <w:p w14:paraId="5C61C541" w14:textId="77777777" w:rsidR="00EC1187" w:rsidRPr="000C5186" w:rsidRDefault="00EC1187">
      <w:pPr>
        <w:rPr>
          <w:rtl/>
        </w:rPr>
        <w:sectPr w:rsidR="00EC1187" w:rsidRPr="000C5186">
          <w:headerReference w:type="even" r:id="rId13"/>
          <w:headerReference w:type="default" r:id="rId14"/>
          <w:footerReference w:type="default" r:id="rId15"/>
          <w:footerReference w:type="first" r:id="rId16"/>
          <w:type w:val="nextColumn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DD93C29" w14:textId="77777777" w:rsidR="00EC1187" w:rsidRPr="000C5186" w:rsidRDefault="000317A3">
      <w:pPr>
        <w:pStyle w:val="Proposal"/>
      </w:pPr>
      <w:r w:rsidRPr="000C5186">
        <w:lastRenderedPageBreak/>
        <w:t>MOD</w:t>
      </w:r>
      <w:r w:rsidRPr="000C5186">
        <w:tab/>
        <w:t>EUR/</w:t>
      </w:r>
      <w:r w:rsidRPr="00B42319">
        <w:t>16</w:t>
      </w:r>
      <w:r w:rsidRPr="000C5186">
        <w:t>A</w:t>
      </w:r>
      <w:r w:rsidRPr="00B42319">
        <w:t>21</w:t>
      </w:r>
      <w:r w:rsidRPr="000C5186">
        <w:t>A</w:t>
      </w:r>
      <w:r w:rsidRPr="00B42319">
        <w:t>9</w:t>
      </w:r>
      <w:r w:rsidRPr="000C5186">
        <w:t>/</w:t>
      </w:r>
      <w:r w:rsidRPr="00B42319">
        <w:t>6</w:t>
      </w:r>
      <w:r w:rsidRPr="000C5186">
        <w:rPr>
          <w:vanish/>
          <w:color w:val="7F7F7F" w:themeColor="text1" w:themeTint="80"/>
          <w:vertAlign w:val="superscript"/>
        </w:rPr>
        <w:t>#50170</w:t>
      </w:r>
    </w:p>
    <w:p w14:paraId="01E5B9CE" w14:textId="77777777" w:rsidR="00DD3AB7" w:rsidRPr="000C5186" w:rsidRDefault="000317A3" w:rsidP="00DD3AB7">
      <w:pPr>
        <w:pStyle w:val="TableNo"/>
        <w:spacing w:before="0"/>
        <w:rPr>
          <w:b/>
          <w:bCs/>
          <w:sz w:val="18"/>
          <w:szCs w:val="24"/>
        </w:rPr>
      </w:pPr>
      <w:r w:rsidRPr="000C5186">
        <w:rPr>
          <w:b/>
          <w:bCs/>
          <w:rtl/>
        </w:rPr>
        <w:t xml:space="preserve">الجـدول </w:t>
      </w:r>
      <w:r w:rsidRPr="000C5186">
        <w:rPr>
          <w:b/>
          <w:bCs/>
          <w:sz w:val="18"/>
          <w:szCs w:val="24"/>
        </w:rPr>
        <w:t>C</w:t>
      </w:r>
    </w:p>
    <w:p w14:paraId="6515BD32" w14:textId="77777777" w:rsidR="00DD3AB7" w:rsidRPr="000C5186" w:rsidRDefault="000317A3" w:rsidP="0038405F">
      <w:pPr>
        <w:pStyle w:val="Tabletitle"/>
        <w:rPr>
          <w:rFonts w:ascii="Times New Roman" w:hAnsi="Times New Roman"/>
          <w:sz w:val="18"/>
          <w:szCs w:val="24"/>
          <w:rtl/>
          <w:lang w:bidi="ar-EG"/>
        </w:rPr>
      </w:pPr>
      <w:r w:rsidRPr="000C5186">
        <w:rPr>
          <w:rFonts w:ascii="Times New Roman" w:hAnsi="Times New Roman"/>
          <w:sz w:val="18"/>
          <w:szCs w:val="24"/>
          <w:rtl/>
        </w:rPr>
        <w:t>الخصائص الواجب توفيرها لكل مجموعة من تخصيصات التردد في حالة حزمة هوائي ساتل أو هوائي محطة أرضية</w:t>
      </w:r>
      <w:r w:rsidRPr="000C5186">
        <w:rPr>
          <w:rFonts w:ascii="Times New Roman" w:hAnsi="Times New Roman"/>
          <w:sz w:val="18"/>
          <w:szCs w:val="24"/>
          <w:rtl/>
        </w:rPr>
        <w:br/>
        <w:t>أو محطة فلك راديوي</w:t>
      </w:r>
      <w:r w:rsidRPr="000C5186">
        <w:rPr>
          <w:rFonts w:ascii="Times New Roman" w:hAnsi="Times New Roman" w:hint="cs"/>
          <w:sz w:val="18"/>
          <w:szCs w:val="24"/>
          <w:rtl/>
        </w:rPr>
        <w:t>   </w:t>
      </w:r>
      <w:proofErr w:type="gramStart"/>
      <w:r w:rsidRPr="000C5186">
        <w:rPr>
          <w:rFonts w:ascii="Times New Roman" w:hAnsi="Times New Roman" w:hint="cs"/>
          <w:sz w:val="18"/>
          <w:szCs w:val="24"/>
          <w:rtl/>
        </w:rPr>
        <w:t>   </w:t>
      </w:r>
      <w:r w:rsidRPr="000C5186">
        <w:rPr>
          <w:rFonts w:ascii="Times New Roman" w:hAnsi="Times New Roman"/>
          <w:b w:val="0"/>
          <w:bCs w:val="0"/>
          <w:sz w:val="16"/>
          <w:szCs w:val="22"/>
        </w:rPr>
        <w:t>(</w:t>
      </w:r>
      <w:proofErr w:type="gramEnd"/>
      <w:r w:rsidRPr="000C5186">
        <w:rPr>
          <w:rFonts w:ascii="Times New Roman" w:hAnsi="Times New Roman"/>
          <w:b w:val="0"/>
          <w:bCs w:val="0"/>
          <w:sz w:val="16"/>
          <w:szCs w:val="22"/>
        </w:rPr>
        <w:t>Rev.WRC</w:t>
      </w:r>
      <w:r w:rsidRPr="000C5186">
        <w:rPr>
          <w:rFonts w:ascii="Times New Roman" w:hAnsi="Times New Roman"/>
          <w:b w:val="0"/>
          <w:bCs w:val="0"/>
          <w:sz w:val="16"/>
          <w:szCs w:val="22"/>
        </w:rPr>
        <w:noBreakHyphen/>
      </w:r>
      <w:del w:id="37" w:author="Riz, Imad  [2]" w:date="2019-02-25T14:25:00Z">
        <w:r w:rsidRPr="00B42319" w:rsidDel="00B36CB5">
          <w:rPr>
            <w:rFonts w:ascii="Times New Roman" w:hAnsi="Times New Roman"/>
            <w:b w:val="0"/>
            <w:bCs w:val="0"/>
            <w:sz w:val="16"/>
            <w:szCs w:val="22"/>
          </w:rPr>
          <w:delText>15</w:delText>
        </w:r>
      </w:del>
      <w:ins w:id="38" w:author="Riz, Imad  [2]" w:date="2019-02-25T14:25:00Z">
        <w:r w:rsidRPr="00B42319">
          <w:rPr>
            <w:rFonts w:ascii="Times New Roman" w:hAnsi="Times New Roman"/>
            <w:b w:val="0"/>
            <w:bCs w:val="0"/>
            <w:sz w:val="16"/>
            <w:szCs w:val="22"/>
          </w:rPr>
          <w:t>19</w:t>
        </w:r>
      </w:ins>
      <w:r w:rsidRPr="000C5186">
        <w:rPr>
          <w:rFonts w:ascii="Times New Roman" w:hAnsi="Times New Roman"/>
          <w:b w:val="0"/>
          <w:bCs w:val="0"/>
          <w:sz w:val="16"/>
          <w:szCs w:val="22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7"/>
        <w:gridCol w:w="1338"/>
        <w:gridCol w:w="1493"/>
        <w:gridCol w:w="1122"/>
        <w:gridCol w:w="13"/>
        <w:gridCol w:w="1471"/>
        <w:gridCol w:w="13"/>
        <w:gridCol w:w="1475"/>
        <w:gridCol w:w="967"/>
        <w:gridCol w:w="1647"/>
        <w:gridCol w:w="1294"/>
        <w:gridCol w:w="1321"/>
        <w:gridCol w:w="1122"/>
        <w:gridCol w:w="6704"/>
        <w:gridCol w:w="1325"/>
      </w:tblGrid>
      <w:tr w:rsidR="00DD3AB7" w:rsidRPr="000C5186" w14:paraId="0BDEC995" w14:textId="77777777" w:rsidTr="00DD3AB7">
        <w:trPr>
          <w:trHeight w:val="3000"/>
          <w:tblHeader/>
          <w:jc w:val="center"/>
        </w:trPr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E080B33" w14:textId="77777777" w:rsidR="00DD3AB7" w:rsidRPr="000C5186" w:rsidRDefault="000317A3" w:rsidP="00DD3AB7">
            <w:pPr>
              <w:spacing w:before="0" w:after="60" w:line="22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الفلك الراديوي</w:t>
            </w:r>
          </w:p>
        </w:tc>
        <w:tc>
          <w:tcPr>
            <w:tcW w:w="303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textDirection w:val="btLr"/>
            <w:vAlign w:val="center"/>
            <w:hideMark/>
          </w:tcPr>
          <w:p w14:paraId="65A25A73" w14:textId="77777777" w:rsidR="00DD3AB7" w:rsidRPr="000C5186" w:rsidRDefault="000317A3" w:rsidP="00DD3AB7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بنود التذييل</w:t>
            </w:r>
          </w:p>
        </w:tc>
        <w:tc>
          <w:tcPr>
            <w:tcW w:w="33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74CD17" w14:textId="77777777" w:rsidR="00DD3AB7" w:rsidRPr="000C5186" w:rsidRDefault="000317A3" w:rsidP="00DD3AB7">
            <w:pPr>
              <w:spacing w:before="0" w:line="20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بطاقة تبليغ مقدمة بشأن شبكة ساتلية</w:t>
            </w:r>
          </w:p>
          <w:p w14:paraId="3BECA0A1" w14:textId="77777777" w:rsidR="00DD3AB7" w:rsidRPr="000C5186" w:rsidRDefault="000317A3" w:rsidP="00DD3AB7">
            <w:pPr>
              <w:spacing w:before="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في الخدمة الثابتة الساتلية بموجب 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br/>
              <w:t xml:space="preserve">التذييل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30</w:t>
            </w:r>
            <w:r w:rsidRPr="000C5186">
              <w:rPr>
                <w:rFonts w:eastAsia="SimSun"/>
                <w:b/>
                <w:bCs/>
                <w:sz w:val="18"/>
                <w:szCs w:val="24"/>
                <w:lang w:bidi="ar-EG"/>
              </w:rPr>
              <w:t>B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(المادتان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6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و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8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B1FF1" w14:textId="77777777" w:rsidR="00DD3AB7" w:rsidRPr="000C5186" w:rsidRDefault="000317A3" w:rsidP="00DD3AB7">
            <w:pPr>
              <w:spacing w:before="0" w:line="20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بطاقة تبليغ مقدمة بشأن شبكة ساتلية (وصلة</w:t>
            </w:r>
          </w:p>
          <w:p w14:paraId="1465707E" w14:textId="77777777" w:rsidR="00DD3AB7" w:rsidRPr="000C5186" w:rsidRDefault="000317A3" w:rsidP="00DD3AB7">
            <w:pPr>
              <w:spacing w:before="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تغذية) بموجب التذييل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30</w:t>
            </w:r>
            <w:r w:rsidRPr="000C5186">
              <w:rPr>
                <w:rFonts w:eastAsia="SimSun"/>
                <w:b/>
                <w:bCs/>
                <w:sz w:val="18"/>
                <w:szCs w:val="24"/>
                <w:lang w:bidi="ar-EG"/>
              </w:rPr>
              <w:t>A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(المادتان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4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و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5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942B4" w14:textId="77777777" w:rsidR="00DD3AB7" w:rsidRPr="000C5186" w:rsidRDefault="000317A3" w:rsidP="00DD3AB7">
            <w:pPr>
              <w:spacing w:before="0" w:line="20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بطاقة تبليغ مقدمة بشأن شبكة ساتلية</w:t>
            </w:r>
          </w:p>
          <w:p w14:paraId="1CA0BE52" w14:textId="77777777" w:rsidR="00DD3AB7" w:rsidRPr="000C5186" w:rsidRDefault="000317A3" w:rsidP="00DD3AB7">
            <w:pPr>
              <w:spacing w:before="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في الخدمة الإذاعية الساتلية بموجب 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br/>
              <w:t xml:space="preserve">التذييل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30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(المادتان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4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و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5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B21BD7" w14:textId="77777777" w:rsidR="00DD3AB7" w:rsidRPr="000C5186" w:rsidRDefault="000317A3" w:rsidP="00DD3AB7">
            <w:pPr>
              <w:spacing w:before="0" w:line="20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تبليغ أو تنسيق بشأن محطة أرضية</w:t>
            </w:r>
          </w:p>
          <w:p w14:paraId="14E2EEF6" w14:textId="77777777" w:rsidR="00DD3AB7" w:rsidRPr="000C5186" w:rsidRDefault="000317A3" w:rsidP="00DD3AB7">
            <w:pPr>
              <w:spacing w:before="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(بما في ذلك التبليغ بموجب 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br/>
              <w:t xml:space="preserve">التذييلين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30</w:t>
            </w:r>
            <w:r w:rsidRPr="000C5186">
              <w:rPr>
                <w:rFonts w:eastAsia="SimSun"/>
                <w:b/>
                <w:bCs/>
                <w:sz w:val="18"/>
                <w:szCs w:val="24"/>
                <w:lang w:bidi="ar-EG"/>
              </w:rPr>
              <w:t>A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أو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30</w:t>
            </w:r>
            <w:r w:rsidRPr="000C5186">
              <w:rPr>
                <w:rFonts w:eastAsia="SimSun"/>
                <w:b/>
                <w:bCs/>
                <w:sz w:val="18"/>
                <w:szCs w:val="24"/>
                <w:lang w:bidi="ar-EG"/>
              </w:rPr>
              <w:t>B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F5FD66" w14:textId="77777777" w:rsidR="00DD3AB7" w:rsidRPr="000C5186" w:rsidRDefault="000317A3" w:rsidP="00DD3AB7">
            <w:pPr>
              <w:spacing w:before="0" w:line="20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تبليغ أو تنسيق بشأن شبكة ساتلية</w:t>
            </w:r>
          </w:p>
          <w:p w14:paraId="58072E6F" w14:textId="77777777" w:rsidR="00DD3AB7" w:rsidRPr="000C5186" w:rsidRDefault="000317A3" w:rsidP="00DD3AB7">
            <w:pPr>
              <w:spacing w:before="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غير مستقرة بالنسبة إلى الأرض</w:t>
            </w:r>
          </w:p>
        </w:tc>
        <w:tc>
          <w:tcPr>
            <w:tcW w:w="3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8D463F" w14:textId="77777777" w:rsidR="00DD3AB7" w:rsidRPr="000C5186" w:rsidRDefault="000317A3" w:rsidP="00DD3AB7">
            <w:pPr>
              <w:spacing w:before="0" w:line="20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تبليغ أو تنسيق بشأن شبكة ساتلية مستقرة</w:t>
            </w:r>
          </w:p>
          <w:p w14:paraId="14CCA446" w14:textId="77777777" w:rsidR="00DD3AB7" w:rsidRPr="000C5186" w:rsidRDefault="000317A3" w:rsidP="00DD3AB7">
            <w:pPr>
              <w:spacing w:before="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بالنسبة إلى الأرض (بما في ذلك وظائف العمليات الفضائية بموجب المادة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2</w:t>
            </w:r>
            <w:r w:rsidRPr="000C5186">
              <w:rPr>
                <w:rFonts w:eastAsia="SimSun"/>
                <w:b/>
                <w:bCs/>
                <w:sz w:val="18"/>
                <w:szCs w:val="24"/>
                <w:lang w:bidi="ar-EG"/>
              </w:rPr>
              <w:t>A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br/>
              <w:t xml:space="preserve">من التذييلين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30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أو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30</w:t>
            </w:r>
            <w:r w:rsidRPr="000C5186">
              <w:rPr>
                <w:rFonts w:eastAsia="SimSun"/>
                <w:b/>
                <w:bCs/>
                <w:sz w:val="18"/>
                <w:szCs w:val="24"/>
                <w:lang w:bidi="ar-EG"/>
              </w:rPr>
              <w:t>A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6CC8D" w14:textId="77777777" w:rsidR="00DD3AB7" w:rsidRPr="000C5186" w:rsidRDefault="000317A3" w:rsidP="00DD3AB7">
            <w:pPr>
              <w:spacing w:before="0" w:line="20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نشر مسبق بشأن شبكة ساتلية غير مستقرة</w:t>
            </w:r>
          </w:p>
          <w:p w14:paraId="2AA1FCC3" w14:textId="77777777" w:rsidR="00DD3AB7" w:rsidRPr="000C5186" w:rsidRDefault="000317A3" w:rsidP="00DD3AB7">
            <w:pPr>
              <w:spacing w:before="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بالنسبة إلى الأرض غير خاضعة للتنسيق بموجب القسم </w:t>
            </w:r>
            <w:r w:rsidRPr="000C5186">
              <w:rPr>
                <w:rFonts w:eastAsia="SimSun"/>
                <w:b/>
                <w:bCs/>
                <w:sz w:val="18"/>
                <w:szCs w:val="24"/>
                <w:lang w:bidi="ar-EG"/>
              </w:rPr>
              <w:t>II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من المادة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9</w:t>
            </w: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6A9FE1" w14:textId="77777777" w:rsidR="00DD3AB7" w:rsidRPr="000C5186" w:rsidRDefault="000317A3" w:rsidP="00DD3AB7">
            <w:pPr>
              <w:spacing w:before="0" w:line="20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نشر مسبق بشأن شبكة ساتلية غير مستقرة</w:t>
            </w:r>
          </w:p>
          <w:p w14:paraId="4C8448D0" w14:textId="77777777" w:rsidR="00DD3AB7" w:rsidRPr="000C5186" w:rsidRDefault="000317A3" w:rsidP="00DD3AB7">
            <w:pPr>
              <w:spacing w:before="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بالنسبة إلى الأرض خاضعة للتنسيق </w:t>
            </w:r>
            <w:r w:rsidRPr="000C5186">
              <w:rPr>
                <w:rFonts w:eastAsia="SimSun"/>
                <w:b/>
                <w:bCs/>
                <w:sz w:val="18"/>
                <w:szCs w:val="24"/>
                <w:lang w:bidi="ar-EG"/>
              </w:rPr>
              <w:br/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بموجب القسم </w:t>
            </w:r>
            <w:r w:rsidRPr="000C5186">
              <w:rPr>
                <w:rFonts w:eastAsia="SimSun"/>
                <w:b/>
                <w:bCs/>
                <w:sz w:val="18"/>
                <w:szCs w:val="24"/>
                <w:lang w:bidi="ar-EG"/>
              </w:rPr>
              <w:t>II</w:t>
            </w: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 xml:space="preserve"> من المادة </w:t>
            </w:r>
            <w:r w:rsidRPr="00B42319">
              <w:rPr>
                <w:rFonts w:eastAsia="SimSun"/>
                <w:b/>
                <w:bCs/>
                <w:sz w:val="18"/>
                <w:szCs w:val="24"/>
                <w:lang w:bidi="ar-EG"/>
              </w:rPr>
              <w:t>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09EA37BF" w14:textId="77777777" w:rsidR="00DD3AB7" w:rsidRPr="000C5186" w:rsidRDefault="000317A3" w:rsidP="00DD3AB7">
            <w:pPr>
              <w:spacing w:before="0" w:line="20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نشر مسبق بشأن شبكة ساتلية مستقرة</w:t>
            </w:r>
          </w:p>
          <w:p w14:paraId="7969483D" w14:textId="77777777" w:rsidR="00DD3AB7" w:rsidRPr="000C5186" w:rsidRDefault="000317A3" w:rsidP="00DD3AB7">
            <w:pPr>
              <w:spacing w:before="0" w:after="60" w:line="24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بالنسبة إلى الأرض</w:t>
            </w:r>
          </w:p>
        </w:tc>
        <w:tc>
          <w:tcPr>
            <w:tcW w:w="151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570552A8" w14:textId="77777777" w:rsidR="00DD3AB7" w:rsidRPr="000C5186" w:rsidRDefault="000317A3" w:rsidP="00DD3AB7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i/>
                <w:iCs/>
                <w:sz w:val="18"/>
                <w:szCs w:val="24"/>
                <w:lang w:bidi="ar-EG"/>
              </w:rPr>
              <w:t>C</w:t>
            </w:r>
            <w:r w:rsidRPr="000C5186">
              <w:rPr>
                <w:rFonts w:eastAsia="SimSun"/>
                <w:b/>
                <w:bCs/>
                <w:i/>
                <w:iCs/>
                <w:sz w:val="18"/>
                <w:szCs w:val="24"/>
                <w:rtl/>
                <w:lang w:bidi="ar-EG"/>
              </w:rPr>
              <w:t xml:space="preserve"> - الخصائص الواجب توفيرها لكل مجموعة من تخصيصات التردد في حالة حزمة هوائي ساتل أو هوائي محطة أرضية أو محطة فلك راديوي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240D2AC" w14:textId="77777777" w:rsidR="00DD3AB7" w:rsidRPr="000C5186" w:rsidRDefault="000317A3" w:rsidP="00DD3AB7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0C5186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>بنود التذييل</w:t>
            </w:r>
          </w:p>
        </w:tc>
      </w:tr>
      <w:tr w:rsidR="00DD3AB7" w:rsidRPr="000C5186" w14:paraId="5B71246E" w14:textId="77777777" w:rsidTr="00DD3AB7">
        <w:trPr>
          <w:cantSplit/>
          <w:jc w:val="center"/>
        </w:trPr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E81C57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F9423D0" w14:textId="77777777" w:rsidR="00DD3AB7" w:rsidRPr="000C5186" w:rsidRDefault="00DD3AB7" w:rsidP="00DD3AB7">
            <w:pPr>
              <w:pStyle w:val="Tabletext-2"/>
              <w:keepNext/>
              <w:rPr>
                <w:lang w:bidi="ar-EG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DAF9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  <w:rtl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35867" w14:textId="77777777" w:rsidR="00DD3AB7" w:rsidRPr="000C5186" w:rsidRDefault="00DD3AB7" w:rsidP="00DD3AB7">
            <w:pPr>
              <w:pStyle w:val="Tabletext-2"/>
              <w:jc w:val="center"/>
              <w:rPr>
                <w:b/>
                <w:bCs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2802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29E3B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1E8B" w14:textId="77777777" w:rsidR="00DD3AB7" w:rsidRPr="000C5186" w:rsidRDefault="00DD3AB7" w:rsidP="00DD3AB7">
            <w:pPr>
              <w:pStyle w:val="Tabletext-2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7D90" w14:textId="77777777" w:rsidR="00DD3AB7" w:rsidRPr="000C5186" w:rsidRDefault="00DD3AB7" w:rsidP="00DD3AB7">
            <w:pPr>
              <w:pStyle w:val="Tabletext-2"/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A03B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9CF22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0C21D1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D7A404B" w14:textId="77777777" w:rsidR="00DD3AB7" w:rsidRPr="000C5186" w:rsidRDefault="00DD3AB7" w:rsidP="00DD3AB7">
            <w:pPr>
              <w:pStyle w:val="Tabletext-2"/>
              <w:keepNext/>
              <w:ind w:left="113" w:hanging="113"/>
              <w:rPr>
                <w:rtl/>
                <w:lang w:bidi="ar-EG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66015044" w14:textId="77777777" w:rsidR="00DD3AB7" w:rsidRPr="000C5186" w:rsidRDefault="000317A3" w:rsidP="00DD3AB7">
            <w:pPr>
              <w:pStyle w:val="Tabletext-2"/>
              <w:keepNext/>
              <w:rPr>
                <w:lang w:bidi="ar-EG"/>
              </w:rPr>
            </w:pPr>
            <w:r w:rsidRPr="000C5186">
              <w:rPr>
                <w:rtl/>
                <w:lang w:bidi="ar-EG"/>
              </w:rPr>
              <w:t>...</w:t>
            </w:r>
          </w:p>
        </w:tc>
      </w:tr>
      <w:tr w:rsidR="00DD3AB7" w:rsidRPr="000C5186" w14:paraId="2636FE0F" w14:textId="77777777" w:rsidTr="00DD3AB7">
        <w:trPr>
          <w:cantSplit/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8F8719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33E9C95" w14:textId="77777777" w:rsidR="00DD3AB7" w:rsidRPr="000C5186" w:rsidRDefault="000317A3" w:rsidP="00DD3AB7">
            <w:pPr>
              <w:pStyle w:val="Tabletext-2"/>
              <w:keepNext/>
              <w:rPr>
                <w:lang w:bidi="ar-EG"/>
              </w:rPr>
            </w:pPr>
            <w:r w:rsidRPr="00B42319">
              <w:rPr>
                <w:lang w:bidi="ar-EG"/>
              </w:rPr>
              <w:t>10</w:t>
            </w:r>
            <w:r w:rsidRPr="000C5186">
              <w:rPr>
                <w:lang w:bidi="ar-EG"/>
              </w:rPr>
              <w:t>.C</w:t>
            </w:r>
            <w:r w:rsidRPr="000C5186">
              <w:rPr>
                <w:rtl/>
                <w:lang w:bidi="ar-EG"/>
              </w:rPr>
              <w:t>.د.</w:t>
            </w:r>
            <w:r w:rsidRPr="00B42319">
              <w:rPr>
                <w:lang w:bidi="ar-EG"/>
              </w:rPr>
              <w:t>7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B315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  <w:rtl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7F3E3" w14:textId="77777777" w:rsidR="00DD3AB7" w:rsidRPr="000C5186" w:rsidRDefault="000317A3" w:rsidP="00DD3AB7">
            <w:pPr>
              <w:pStyle w:val="Tabletext-2"/>
              <w:jc w:val="center"/>
              <w:rPr>
                <w:b/>
                <w:bCs/>
              </w:rPr>
            </w:pPr>
            <w:r w:rsidRPr="000C5186">
              <w:rPr>
                <w:b/>
                <w:bCs/>
              </w:rPr>
              <w:t>X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3257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1C82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6618" w14:textId="77777777" w:rsidR="00DD3AB7" w:rsidRPr="000C5186" w:rsidRDefault="000317A3" w:rsidP="00DD3AB7">
            <w:pPr>
              <w:pStyle w:val="Tabletext-2"/>
              <w:jc w:val="center"/>
              <w:rPr>
                <w:b/>
                <w:bCs/>
              </w:rPr>
            </w:pPr>
            <w:r w:rsidRPr="000C5186">
              <w:rPr>
                <w:b/>
                <w:bCs/>
              </w:rPr>
              <w:t>+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6967" w14:textId="77777777" w:rsidR="00DD3AB7" w:rsidRPr="000C5186" w:rsidRDefault="000317A3" w:rsidP="00DD3AB7">
            <w:pPr>
              <w:pStyle w:val="Tabletext-2"/>
              <w:jc w:val="center"/>
              <w:rPr>
                <w:b/>
                <w:bCs/>
              </w:rPr>
            </w:pPr>
            <w:r w:rsidRPr="000C5186">
              <w:rPr>
                <w:b/>
                <w:bCs/>
              </w:rPr>
              <w:t>+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8795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D4002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ED87AF" w14:textId="77777777" w:rsidR="00DD3AB7" w:rsidRPr="000C5186" w:rsidRDefault="00DD3AB7" w:rsidP="00DD3AB7">
            <w:pPr>
              <w:pStyle w:val="Tabletext-2"/>
              <w:keepNext/>
              <w:jc w:val="center"/>
              <w:rPr>
                <w:b/>
                <w:bCs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F7B2130" w14:textId="77777777" w:rsidR="00DD3AB7" w:rsidRPr="000C5186" w:rsidRDefault="000317A3" w:rsidP="00DD3AB7">
            <w:pPr>
              <w:pStyle w:val="Tabletext-2"/>
              <w:keepNext/>
              <w:ind w:left="113" w:hanging="113"/>
              <w:rPr>
                <w:rtl/>
              </w:rPr>
            </w:pPr>
            <w:r w:rsidRPr="000C5186">
              <w:rPr>
                <w:rtl/>
                <w:lang w:bidi="ar-EG"/>
              </w:rPr>
              <w:tab/>
            </w:r>
            <w:r w:rsidRPr="000C5186">
              <w:rPr>
                <w:rtl/>
              </w:rPr>
              <w:t>قطر الهوائي، بالأمتار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14:paraId="51B4F565" w14:textId="77777777" w:rsidR="00DD3AB7" w:rsidRPr="000C5186" w:rsidRDefault="000317A3" w:rsidP="00DD3AB7">
            <w:pPr>
              <w:pStyle w:val="Tabletext-2"/>
              <w:keepNext/>
              <w:rPr>
                <w:rtl/>
                <w:lang w:bidi="ar-EG"/>
              </w:rPr>
            </w:pPr>
            <w:r w:rsidRPr="00B42319">
              <w:rPr>
                <w:lang w:bidi="ar-EG"/>
              </w:rPr>
              <w:t>10</w:t>
            </w:r>
            <w:r w:rsidRPr="000C5186">
              <w:rPr>
                <w:lang w:bidi="ar-EG"/>
              </w:rPr>
              <w:t>.C</w:t>
            </w:r>
            <w:r w:rsidRPr="000C5186">
              <w:rPr>
                <w:rtl/>
                <w:lang w:bidi="ar-EG"/>
              </w:rPr>
              <w:t>.د.</w:t>
            </w:r>
            <w:r w:rsidRPr="00B42319">
              <w:rPr>
                <w:lang w:bidi="ar-EG"/>
              </w:rPr>
              <w:t>7</w:t>
            </w:r>
          </w:p>
        </w:tc>
      </w:tr>
      <w:tr w:rsidR="00DD3AB7" w:rsidRPr="000C5186" w14:paraId="01F12ECB" w14:textId="77777777" w:rsidTr="00DD3AB7">
        <w:trPr>
          <w:cantSplit/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BD3B2D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493E9E4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sz w:val="18"/>
                <w:szCs w:val="24"/>
                <w:lang w:bidi="ar-EG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A0AC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E650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3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6067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4B5A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7FF4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9FB0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F9EE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F4E2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703847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18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5C2BBBC8" w14:textId="77777777" w:rsidR="00DD3AB7" w:rsidRPr="000C5186" w:rsidRDefault="000317A3" w:rsidP="00DD3AB7">
            <w:pPr>
              <w:pStyle w:val="Tabletext-2"/>
              <w:rPr>
                <w:spacing w:val="-2"/>
                <w:lang w:bidi="ar-EG"/>
              </w:rPr>
            </w:pPr>
            <w:r w:rsidRPr="000C5186">
              <w:rPr>
                <w:spacing w:val="-2"/>
              </w:rPr>
              <w:tab/>
            </w:r>
            <w:r w:rsidRPr="000C5186">
              <w:rPr>
                <w:spacing w:val="-2"/>
              </w:rPr>
              <w:tab/>
            </w:r>
            <w:r w:rsidRPr="000C5186">
              <w:rPr>
                <w:spacing w:val="-2"/>
                <w:rtl/>
              </w:rPr>
              <w:t xml:space="preserve">في غير حالات التذييل </w:t>
            </w:r>
            <w:r w:rsidRPr="00B42319">
              <w:rPr>
                <w:b/>
                <w:bCs/>
                <w:spacing w:val="-2"/>
              </w:rPr>
              <w:t>30</w:t>
            </w:r>
            <w:r w:rsidRPr="000C5186">
              <w:rPr>
                <w:b/>
                <w:bCs/>
                <w:spacing w:val="-2"/>
              </w:rPr>
              <w:t>A</w:t>
            </w:r>
            <w:r w:rsidRPr="000C5186">
              <w:rPr>
                <w:spacing w:val="-2"/>
                <w:rtl/>
              </w:rPr>
              <w:t xml:space="preserve">، مطلوب لشبكات الخدمة الثابتة الساتلية العاملة في نطاقات التردد </w:t>
            </w:r>
            <w:r w:rsidRPr="000C5186">
              <w:rPr>
                <w:spacing w:val="-2"/>
              </w:rPr>
              <w:t>GHz </w:t>
            </w:r>
            <w:r w:rsidRPr="00B42319">
              <w:rPr>
                <w:spacing w:val="-2"/>
              </w:rPr>
              <w:t>14</w:t>
            </w:r>
            <w:r w:rsidRPr="000C5186">
              <w:rPr>
                <w:spacing w:val="-2"/>
              </w:rPr>
              <w:noBreakHyphen/>
            </w:r>
            <w:r w:rsidRPr="00B42319">
              <w:rPr>
                <w:spacing w:val="-2"/>
              </w:rPr>
              <w:t>13</w:t>
            </w:r>
            <w:r w:rsidRPr="000C5186">
              <w:rPr>
                <w:spacing w:val="-2"/>
              </w:rPr>
              <w:t>,</w:t>
            </w:r>
            <w:r w:rsidRPr="00B42319">
              <w:rPr>
                <w:spacing w:val="-2"/>
              </w:rPr>
              <w:t>75</w:t>
            </w:r>
            <w:r w:rsidRPr="000C5186">
              <w:rPr>
                <w:spacing w:val="-2"/>
                <w:rtl/>
              </w:rPr>
              <w:t xml:space="preserve"> و</w:t>
            </w:r>
            <w:r w:rsidRPr="000C5186">
              <w:rPr>
                <w:spacing w:val="-2"/>
              </w:rPr>
              <w:t>GHZ </w:t>
            </w:r>
            <w:r w:rsidRPr="00B42319">
              <w:rPr>
                <w:spacing w:val="-2"/>
              </w:rPr>
              <w:t>14</w:t>
            </w:r>
            <w:r w:rsidRPr="000C5186">
              <w:rPr>
                <w:spacing w:val="-2"/>
              </w:rPr>
              <w:t>,</w:t>
            </w:r>
            <w:r w:rsidRPr="00B42319">
              <w:rPr>
                <w:spacing w:val="-2"/>
              </w:rPr>
              <w:t>75</w:t>
            </w:r>
            <w:r w:rsidRPr="000C5186">
              <w:rPr>
                <w:spacing w:val="-2"/>
              </w:rPr>
              <w:noBreakHyphen/>
            </w:r>
            <w:r w:rsidRPr="00B42319">
              <w:rPr>
                <w:spacing w:val="-2"/>
              </w:rPr>
              <w:t>14</w:t>
            </w:r>
            <w:r w:rsidRPr="000C5186">
              <w:rPr>
                <w:spacing w:val="-2"/>
              </w:rPr>
              <w:t>,</w:t>
            </w:r>
            <w:proofErr w:type="gramStart"/>
            <w:r w:rsidRPr="00B42319">
              <w:rPr>
                <w:spacing w:val="-2"/>
              </w:rPr>
              <w:t>5</w:t>
            </w:r>
            <w:r w:rsidRPr="000C5186">
              <w:rPr>
                <w:spacing w:val="-2"/>
                <w:rtl/>
              </w:rPr>
              <w:t xml:space="preserve"> </w:t>
            </w:r>
            <w:r w:rsidRPr="000C5186">
              <w:rPr>
                <w:spacing w:val="-2"/>
              </w:rPr>
              <w:t>)</w:t>
            </w:r>
            <w:r w:rsidRPr="000C5186">
              <w:rPr>
                <w:spacing w:val="-2"/>
                <w:rtl/>
              </w:rPr>
              <w:t>في</w:t>
            </w:r>
            <w:proofErr w:type="gramEnd"/>
            <w:r w:rsidRPr="000C5186">
              <w:rPr>
                <w:rFonts w:hint="cs"/>
                <w:spacing w:val="-2"/>
                <w:rtl/>
              </w:rPr>
              <w:t> </w:t>
            </w:r>
            <w:r w:rsidRPr="000C5186">
              <w:rPr>
                <w:spacing w:val="-2"/>
                <w:rtl/>
              </w:rPr>
              <w:t>البلدان المدرجة في القرار</w:t>
            </w:r>
            <w:r w:rsidRPr="000C5186">
              <w:rPr>
                <w:b/>
                <w:bCs/>
                <w:spacing w:val="-2"/>
                <w:rtl/>
              </w:rPr>
              <w:t xml:space="preserve"> </w:t>
            </w:r>
            <w:r w:rsidRPr="00B42319">
              <w:rPr>
                <w:b/>
                <w:bCs/>
                <w:spacing w:val="-2"/>
              </w:rPr>
              <w:t>163</w:t>
            </w:r>
            <w:r w:rsidRPr="000C5186">
              <w:rPr>
                <w:b/>
                <w:bCs/>
                <w:spacing w:val="-2"/>
              </w:rPr>
              <w:t> (WRC</w:t>
            </w:r>
            <w:r w:rsidRPr="000C5186">
              <w:rPr>
                <w:b/>
                <w:bCs/>
                <w:spacing w:val="-2"/>
              </w:rPr>
              <w:noBreakHyphen/>
            </w:r>
            <w:r w:rsidRPr="00B42319">
              <w:rPr>
                <w:b/>
                <w:bCs/>
                <w:spacing w:val="-2"/>
              </w:rPr>
              <w:t>15</w:t>
            </w:r>
            <w:r w:rsidRPr="000C5186">
              <w:rPr>
                <w:b/>
                <w:bCs/>
                <w:spacing w:val="-2"/>
              </w:rPr>
              <w:t>)</w:t>
            </w:r>
            <w:r w:rsidRPr="000C5186">
              <w:rPr>
                <w:spacing w:val="-2"/>
                <w:rtl/>
              </w:rPr>
              <w:t xml:space="preserve"> لغير وصلات تغذية الخدمة الإذاعية الساتلية) و</w:t>
            </w:r>
            <w:r w:rsidRPr="000C5186">
              <w:rPr>
                <w:spacing w:val="-2"/>
              </w:rPr>
              <w:t>GHz </w:t>
            </w:r>
            <w:r w:rsidRPr="00B42319">
              <w:rPr>
                <w:spacing w:val="-2"/>
              </w:rPr>
              <w:t>14</w:t>
            </w:r>
            <w:r w:rsidRPr="000C5186">
              <w:rPr>
                <w:spacing w:val="-2"/>
              </w:rPr>
              <w:t>,</w:t>
            </w:r>
            <w:r w:rsidRPr="00B42319">
              <w:rPr>
                <w:spacing w:val="-2"/>
              </w:rPr>
              <w:t>8</w:t>
            </w:r>
            <w:r w:rsidRPr="000C5186">
              <w:rPr>
                <w:spacing w:val="-2"/>
              </w:rPr>
              <w:noBreakHyphen/>
            </w:r>
            <w:r w:rsidRPr="00B42319">
              <w:rPr>
                <w:spacing w:val="-2"/>
              </w:rPr>
              <w:t>14</w:t>
            </w:r>
            <w:r w:rsidRPr="000C5186">
              <w:rPr>
                <w:spacing w:val="-2"/>
              </w:rPr>
              <w:t>,</w:t>
            </w:r>
            <w:r w:rsidRPr="00B42319">
              <w:rPr>
                <w:spacing w:val="-2"/>
              </w:rPr>
              <w:t>5</w:t>
            </w:r>
            <w:r w:rsidRPr="000C5186">
              <w:rPr>
                <w:spacing w:val="-2"/>
                <w:rtl/>
              </w:rPr>
              <w:t xml:space="preserve"> (في البلدان المدرجة في القرار </w:t>
            </w:r>
            <w:r w:rsidRPr="00B42319">
              <w:rPr>
                <w:b/>
                <w:bCs/>
                <w:spacing w:val="-2"/>
              </w:rPr>
              <w:t>164</w:t>
            </w:r>
            <w:r w:rsidRPr="000C5186">
              <w:rPr>
                <w:b/>
                <w:spacing w:val="-2"/>
              </w:rPr>
              <w:t xml:space="preserve"> (WRC</w:t>
            </w:r>
            <w:r w:rsidRPr="000C5186">
              <w:rPr>
                <w:b/>
                <w:bCs/>
                <w:spacing w:val="-2"/>
              </w:rPr>
              <w:noBreakHyphen/>
            </w:r>
            <w:r w:rsidRPr="00B42319">
              <w:rPr>
                <w:b/>
                <w:spacing w:val="-2"/>
              </w:rPr>
              <w:t>15</w:t>
            </w:r>
            <w:r w:rsidRPr="000C5186">
              <w:rPr>
                <w:b/>
                <w:spacing w:val="-2"/>
              </w:rPr>
              <w:t>)</w:t>
            </w:r>
            <w:r w:rsidRPr="000C5186">
              <w:rPr>
                <w:b/>
                <w:spacing w:val="-2"/>
                <w:rtl/>
              </w:rPr>
              <w:t xml:space="preserve"> </w:t>
            </w:r>
            <w:r w:rsidRPr="000C5186">
              <w:rPr>
                <w:spacing w:val="-2"/>
                <w:rtl/>
              </w:rPr>
              <w:t>لغير وصلات تغذية الخدمة الإذاعية الساتلية)، و</w:t>
            </w:r>
            <w:r w:rsidRPr="000C5186">
              <w:rPr>
                <w:spacing w:val="-2"/>
              </w:rPr>
              <w:t>GHz </w:t>
            </w:r>
            <w:r w:rsidRPr="00B42319">
              <w:rPr>
                <w:spacing w:val="-2"/>
              </w:rPr>
              <w:t>25</w:t>
            </w:r>
            <w:r w:rsidRPr="000C5186">
              <w:rPr>
                <w:spacing w:val="-2"/>
              </w:rPr>
              <w:t>,</w:t>
            </w:r>
            <w:r w:rsidRPr="00B42319">
              <w:rPr>
                <w:spacing w:val="-2"/>
              </w:rPr>
              <w:t>25</w:t>
            </w:r>
            <w:r w:rsidRPr="000C5186">
              <w:rPr>
                <w:spacing w:val="-2"/>
              </w:rPr>
              <w:noBreakHyphen/>
            </w:r>
            <w:r w:rsidRPr="00B42319">
              <w:rPr>
                <w:spacing w:val="-2"/>
              </w:rPr>
              <w:t>24</w:t>
            </w:r>
            <w:r w:rsidRPr="000C5186">
              <w:rPr>
                <w:spacing w:val="-2"/>
              </w:rPr>
              <w:t>,</w:t>
            </w:r>
            <w:r w:rsidRPr="00B42319">
              <w:rPr>
                <w:spacing w:val="-2"/>
              </w:rPr>
              <w:t>65</w:t>
            </w:r>
            <w:r w:rsidRPr="000C5186">
              <w:rPr>
                <w:spacing w:val="-2"/>
                <w:rtl/>
              </w:rPr>
              <w:t xml:space="preserve"> (الإقليم </w:t>
            </w:r>
            <w:r w:rsidRPr="00B42319">
              <w:rPr>
                <w:spacing w:val="-2"/>
              </w:rPr>
              <w:t>1</w:t>
            </w:r>
            <w:r w:rsidRPr="000C5186">
              <w:rPr>
                <w:spacing w:val="-2"/>
                <w:rtl/>
              </w:rPr>
              <w:t>) و</w:t>
            </w:r>
            <w:r w:rsidRPr="000C5186">
              <w:rPr>
                <w:spacing w:val="-2"/>
              </w:rPr>
              <w:t>GHz </w:t>
            </w:r>
            <w:r w:rsidRPr="00B42319">
              <w:rPr>
                <w:spacing w:val="-2"/>
              </w:rPr>
              <w:t>24</w:t>
            </w:r>
            <w:r w:rsidRPr="000C5186">
              <w:rPr>
                <w:spacing w:val="-2"/>
              </w:rPr>
              <w:t>,</w:t>
            </w:r>
            <w:r w:rsidRPr="00B42319">
              <w:rPr>
                <w:spacing w:val="-2"/>
              </w:rPr>
              <w:t>75</w:t>
            </w:r>
            <w:r w:rsidRPr="000C5186">
              <w:rPr>
                <w:spacing w:val="-2"/>
              </w:rPr>
              <w:noBreakHyphen/>
            </w:r>
            <w:r w:rsidRPr="00B42319">
              <w:rPr>
                <w:spacing w:val="-2"/>
              </w:rPr>
              <w:t>24</w:t>
            </w:r>
            <w:r w:rsidRPr="000C5186">
              <w:rPr>
                <w:spacing w:val="-2"/>
              </w:rPr>
              <w:t>,</w:t>
            </w:r>
            <w:r w:rsidRPr="00B42319">
              <w:rPr>
                <w:spacing w:val="-2"/>
              </w:rPr>
              <w:t>65</w:t>
            </w:r>
            <w:r w:rsidRPr="000C5186">
              <w:rPr>
                <w:spacing w:val="-2"/>
                <w:rtl/>
              </w:rPr>
              <w:t xml:space="preserve"> (الإقليم </w:t>
            </w:r>
            <w:r w:rsidRPr="00B42319">
              <w:rPr>
                <w:spacing w:val="-2"/>
              </w:rPr>
              <w:t>3</w:t>
            </w:r>
            <w:r w:rsidRPr="000C5186">
              <w:rPr>
                <w:spacing w:val="-2"/>
                <w:rtl/>
              </w:rPr>
              <w:t xml:space="preserve">) </w:t>
            </w:r>
            <w:ins w:id="39" w:author="Riz, Imad  [2]" w:date="2019-02-25T14:26:00Z">
              <w:r w:rsidRPr="000C5186">
                <w:rPr>
                  <w:rFonts w:hint="cs"/>
                  <w:spacing w:val="-2"/>
                  <w:rtl/>
                </w:rPr>
                <w:t>و</w:t>
              </w:r>
              <w:r w:rsidRPr="00B42319">
                <w:rPr>
                  <w:spacing w:val="-2"/>
                </w:rPr>
                <w:t>52</w:t>
              </w:r>
              <w:r w:rsidRPr="000C5186">
                <w:rPr>
                  <w:spacing w:val="-2"/>
                </w:rPr>
                <w:t>,</w:t>
              </w:r>
              <w:r w:rsidRPr="00B42319">
                <w:rPr>
                  <w:spacing w:val="-2"/>
                </w:rPr>
                <w:t>4</w:t>
              </w:r>
              <w:r w:rsidRPr="000C5186">
                <w:rPr>
                  <w:spacing w:val="-2"/>
                </w:rPr>
                <w:t>-</w:t>
              </w:r>
              <w:r w:rsidRPr="00B42319">
                <w:rPr>
                  <w:spacing w:val="-2"/>
                </w:rPr>
                <w:t>51</w:t>
              </w:r>
              <w:r w:rsidRPr="000C5186">
                <w:rPr>
                  <w:spacing w:val="-2"/>
                </w:rPr>
                <w:t>,</w:t>
              </w:r>
              <w:r w:rsidRPr="00B42319">
                <w:rPr>
                  <w:spacing w:val="-2"/>
                </w:rPr>
                <w:t>4</w:t>
              </w:r>
              <w:r w:rsidRPr="000C5186">
                <w:rPr>
                  <w:rFonts w:hint="cs"/>
                  <w:spacing w:val="-2"/>
                  <w:rtl/>
                </w:rPr>
                <w:t xml:space="preserve"> </w:t>
              </w:r>
              <w:r w:rsidRPr="000C5186">
                <w:rPr>
                  <w:spacing w:val="-2"/>
                </w:rPr>
                <w:t>GHz</w:t>
              </w:r>
              <w:r w:rsidRPr="000C5186">
                <w:rPr>
                  <w:rFonts w:hint="cs"/>
                  <w:spacing w:val="-2"/>
                  <w:rtl/>
                </w:rPr>
                <w:t xml:space="preserve"> </w:t>
              </w:r>
            </w:ins>
            <w:r w:rsidRPr="000C5186">
              <w:rPr>
                <w:spacing w:val="-2"/>
                <w:rtl/>
              </w:rPr>
              <w:t xml:space="preserve">ولشبكات الخدمة المتنقلة البحرية الساتلية العاملة في النطاق </w:t>
            </w:r>
            <w:r w:rsidRPr="000C5186">
              <w:rPr>
                <w:spacing w:val="-2"/>
              </w:rPr>
              <w:t xml:space="preserve">GHz </w:t>
            </w:r>
            <w:r w:rsidRPr="00B42319">
              <w:rPr>
                <w:spacing w:val="-2"/>
              </w:rPr>
              <w:t>14</w:t>
            </w:r>
            <w:r w:rsidRPr="000C5186">
              <w:rPr>
                <w:spacing w:val="-2"/>
              </w:rPr>
              <w:t>,</w:t>
            </w:r>
            <w:r w:rsidRPr="00B42319">
              <w:rPr>
                <w:spacing w:val="-2"/>
              </w:rPr>
              <w:t>5</w:t>
            </w:r>
            <w:r w:rsidRPr="000C5186">
              <w:rPr>
                <w:spacing w:val="-2"/>
              </w:rPr>
              <w:t>-</w:t>
            </w:r>
            <w:r w:rsidRPr="00B42319">
              <w:rPr>
                <w:spacing w:val="-2"/>
              </w:rPr>
              <w:t>14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4CFC625" w14:textId="77777777" w:rsidR="00DD3AB7" w:rsidRPr="000C5186" w:rsidRDefault="000317A3" w:rsidP="00DD3AB7">
            <w:pPr>
              <w:pStyle w:val="Tabletext-2"/>
              <w:rPr>
                <w:rtl/>
              </w:rPr>
            </w:pPr>
            <w:r w:rsidRPr="000C5186">
              <w:t> </w:t>
            </w:r>
          </w:p>
        </w:tc>
      </w:tr>
      <w:tr w:rsidR="00DD3AB7" w:rsidRPr="000C5186" w14:paraId="583BF6C9" w14:textId="77777777" w:rsidTr="00DD3AB7">
        <w:trPr>
          <w:cantSplit/>
          <w:jc w:val="center"/>
        </w:trPr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CE1D0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98FA7A7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sz w:val="18"/>
                <w:szCs w:val="24"/>
                <w:lang w:bidi="ar-EG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A044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0814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A3A8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4D4E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A20B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871BC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02F29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0719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32FD56" w14:textId="77777777" w:rsidR="00DD3AB7" w:rsidRPr="000C5186" w:rsidRDefault="00DD3AB7" w:rsidP="00DD3AB7">
            <w:pPr>
              <w:tabs>
                <w:tab w:val="clear" w:pos="1134"/>
              </w:tabs>
              <w:bidi w:val="0"/>
              <w:spacing w:before="0" w:line="240" w:lineRule="auto"/>
              <w:jc w:val="lef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18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32D8903" w14:textId="77777777" w:rsidR="00DD3AB7" w:rsidRPr="000C5186" w:rsidRDefault="00DD3AB7" w:rsidP="00DD3AB7">
            <w:pPr>
              <w:pStyle w:val="Tabletext-2"/>
            </w:pP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bottom"/>
          </w:tcPr>
          <w:p w14:paraId="24EDF77B" w14:textId="77777777" w:rsidR="00DD3AB7" w:rsidRPr="000C5186" w:rsidRDefault="000317A3" w:rsidP="00DD3AB7">
            <w:pPr>
              <w:pStyle w:val="Tabletext-2"/>
            </w:pPr>
            <w:r w:rsidRPr="000C5186">
              <w:rPr>
                <w:rtl/>
              </w:rPr>
              <w:t>...</w:t>
            </w:r>
          </w:p>
        </w:tc>
      </w:tr>
    </w:tbl>
    <w:p w14:paraId="0F775357" w14:textId="77777777" w:rsidR="00EC1187" w:rsidRPr="000C5186" w:rsidRDefault="00EC1187"/>
    <w:p w14:paraId="6FC4EDAB" w14:textId="76888A01" w:rsidR="00EC1187" w:rsidRPr="00B42319" w:rsidRDefault="000317A3">
      <w:pPr>
        <w:pStyle w:val="Reasons"/>
        <w:rPr>
          <w:rFonts w:ascii="Times New Roman" w:hAnsi="Times New Roman"/>
          <w:b w:val="0"/>
          <w:bCs w:val="0"/>
          <w:rtl/>
        </w:rPr>
      </w:pPr>
      <w:r w:rsidRPr="000C5186">
        <w:rPr>
          <w:rtl/>
        </w:rPr>
        <w:t>الأسباب:</w:t>
      </w:r>
      <w:r w:rsidRPr="000C5186">
        <w:tab/>
      </w:r>
      <w:r w:rsidR="00F322E1" w:rsidRPr="00B42319">
        <w:rPr>
          <w:rFonts w:ascii="Times New Roman" w:hAnsi="Times New Roman" w:hint="cs"/>
          <w:b w:val="0"/>
          <w:bCs w:val="0"/>
          <w:rtl/>
        </w:rPr>
        <w:t xml:space="preserve">يقترح وضع قيود على قطر الهوائي لنطاق التردد </w:t>
      </w:r>
      <w:r w:rsidR="00F322E1" w:rsidRPr="00B42319">
        <w:rPr>
          <w:rFonts w:ascii="Times New Roman" w:hAnsi="Times New Roman"/>
          <w:b w:val="0"/>
          <w:bCs w:val="0"/>
        </w:rPr>
        <w:t>52,4-51,4</w:t>
      </w:r>
      <w:r w:rsidR="00F322E1" w:rsidRPr="00B42319">
        <w:rPr>
          <w:rFonts w:ascii="Times New Roman" w:hAnsi="Times New Roman" w:hint="cs"/>
          <w:b w:val="0"/>
          <w:bCs w:val="0"/>
          <w:rtl/>
        </w:rPr>
        <w:t xml:space="preserve"> </w:t>
      </w:r>
      <w:r w:rsidR="00F322E1" w:rsidRPr="00B42319">
        <w:rPr>
          <w:rFonts w:ascii="Times New Roman" w:hAnsi="Times New Roman"/>
          <w:b w:val="0"/>
          <w:bCs w:val="0"/>
        </w:rPr>
        <w:t>GHz</w:t>
      </w:r>
      <w:r w:rsidR="00F322E1" w:rsidRPr="00B42319">
        <w:rPr>
          <w:rFonts w:ascii="Times New Roman" w:hAnsi="Times New Roman" w:hint="cs"/>
          <w:b w:val="0"/>
          <w:bCs w:val="0"/>
          <w:rtl/>
        </w:rPr>
        <w:t xml:space="preserve"> في حاشية الرقم </w:t>
      </w:r>
      <w:r w:rsidR="00A24514">
        <w:t>A919</w:t>
      </w:r>
      <w:r w:rsidR="00F322E1" w:rsidRPr="00B42319">
        <w:t>.5</w:t>
      </w:r>
      <w:r w:rsidR="00F322E1" w:rsidRPr="00B42319">
        <w:rPr>
          <w:rFonts w:ascii="Times New Roman" w:hAnsi="Times New Roman" w:hint="cs"/>
          <w:b w:val="0"/>
          <w:bCs w:val="0"/>
          <w:rtl/>
        </w:rPr>
        <w:t xml:space="preserve"> من لوائح الراديو.</w:t>
      </w:r>
    </w:p>
    <w:p w14:paraId="2BAF1485" w14:textId="55862B1B" w:rsidR="00DD3AB7" w:rsidRPr="000C5186" w:rsidRDefault="00DD3AB7" w:rsidP="00D03310">
      <w:pPr>
        <w:rPr>
          <w:rtl/>
          <w:lang w:bidi="ar-EG"/>
        </w:rPr>
      </w:pPr>
    </w:p>
    <w:p w14:paraId="76B2F1C7" w14:textId="77777777" w:rsidR="00EC1187" w:rsidRPr="000C5186" w:rsidRDefault="00EC1187">
      <w:pPr>
        <w:rPr>
          <w:rtl/>
          <w:lang w:bidi="ar-EG"/>
        </w:rPr>
        <w:sectPr w:rsidR="00EC1187" w:rsidRPr="000C5186">
          <w:headerReference w:type="even" r:id="rId17"/>
          <w:headerReference w:type="default" r:id="rId18"/>
          <w:footerReference w:type="default" r:id="rId19"/>
          <w:footerReference w:type="first" r:id="rId20"/>
          <w:pgSz w:w="23814" w:h="16839" w:orient="landscape" w:code="9"/>
          <w:pgMar w:top="1134" w:right="851" w:bottom="851" w:left="851" w:header="720" w:footer="720" w:gutter="0"/>
          <w:cols w:space="708"/>
          <w:docGrid w:linePitch="360"/>
        </w:sectPr>
      </w:pPr>
    </w:p>
    <w:p w14:paraId="4F9CB0E6" w14:textId="77777777" w:rsidR="00B42319" w:rsidRPr="000C5186" w:rsidRDefault="00B42319" w:rsidP="00B42319">
      <w:pPr>
        <w:pStyle w:val="AppendixNo"/>
        <w:rPr>
          <w:rtl/>
        </w:rPr>
      </w:pPr>
      <w:r w:rsidRPr="000C5186">
        <w:rPr>
          <w:rtl/>
        </w:rPr>
        <w:lastRenderedPageBreak/>
        <w:t xml:space="preserve">التذييـل </w:t>
      </w:r>
      <w:r w:rsidRPr="00B42319">
        <w:rPr>
          <w:rStyle w:val="href"/>
          <w:lang w:val="en-US"/>
        </w:rPr>
        <w:t>7</w:t>
      </w:r>
      <w:r w:rsidRPr="000C5186">
        <w:t xml:space="preserve"> (REV.WRC-</w:t>
      </w:r>
      <w:r w:rsidRPr="00B42319">
        <w:rPr>
          <w:lang w:val="en-US"/>
        </w:rPr>
        <w:t>15</w:t>
      </w:r>
      <w:r w:rsidRPr="000C5186">
        <w:t>)</w:t>
      </w:r>
    </w:p>
    <w:p w14:paraId="3C381C26" w14:textId="493B5241" w:rsidR="00B42319" w:rsidRPr="00B42319" w:rsidRDefault="00B42319" w:rsidP="00B42319">
      <w:pPr>
        <w:pStyle w:val="Appendixtitle"/>
        <w:rPr>
          <w:rtl/>
          <w:lang w:val="en-GB" w:bidi="ar-EG"/>
        </w:rPr>
      </w:pPr>
      <w:r w:rsidRPr="000C5186">
        <w:rPr>
          <w:rtl/>
        </w:rPr>
        <w:t>طرائق تحديد منطقة التنسيق حول محطة أرضية تعمل في نطاقات التردد</w:t>
      </w:r>
      <w:r w:rsidRPr="000C5186">
        <w:rPr>
          <w:rtl/>
        </w:rPr>
        <w:br/>
      </w:r>
      <w:r w:rsidRPr="00B42319">
        <w:rPr>
          <w:rtl/>
          <w:lang w:val="en-GB" w:bidi="ar-EG"/>
        </w:rPr>
        <w:t xml:space="preserve">المحصورة بين </w:t>
      </w:r>
      <w:r w:rsidRPr="00B42319">
        <w:rPr>
          <w:lang w:val="en-GB" w:bidi="ar-EG"/>
        </w:rPr>
        <w:t>MHz 100</w:t>
      </w:r>
      <w:r w:rsidRPr="00B42319">
        <w:rPr>
          <w:rtl/>
          <w:lang w:val="en-GB" w:bidi="ar-EG"/>
        </w:rPr>
        <w:t xml:space="preserve"> و</w:t>
      </w:r>
      <w:r w:rsidRPr="00B42319">
        <w:rPr>
          <w:lang w:val="en-GB" w:bidi="ar-EG"/>
        </w:rPr>
        <w:t>GHz 105</w:t>
      </w:r>
    </w:p>
    <w:p w14:paraId="49F259BA" w14:textId="17308A58" w:rsidR="00DD3AB7" w:rsidRPr="000C5186" w:rsidRDefault="000317A3" w:rsidP="00DD3AB7">
      <w:pPr>
        <w:pStyle w:val="AnnexNo"/>
      </w:pPr>
      <w:r w:rsidRPr="000C5186">
        <w:rPr>
          <w:rtl/>
        </w:rPr>
        <w:t xml:space="preserve">الملحـق </w:t>
      </w:r>
      <w:r w:rsidRPr="00B42319">
        <w:rPr>
          <w:lang w:val="en-US"/>
        </w:rPr>
        <w:t>7</w:t>
      </w:r>
    </w:p>
    <w:p w14:paraId="716906EA" w14:textId="20DE2884" w:rsidR="00DD3AB7" w:rsidRPr="000C5186" w:rsidRDefault="000317A3" w:rsidP="00DD3AB7">
      <w:pPr>
        <w:pStyle w:val="Annextitle"/>
        <w:rPr>
          <w:rtl/>
          <w:lang w:bidi="ar-EG"/>
        </w:rPr>
      </w:pPr>
      <w:bookmarkStart w:id="40" w:name="_Toc334187414"/>
      <w:r w:rsidRPr="000C5186">
        <w:rPr>
          <w:rtl/>
          <w:lang w:bidi="ar-EG"/>
        </w:rPr>
        <w:t>معلمات النظام ومسافات التنسيق المعينة مسبقاً لتحديد</w:t>
      </w:r>
      <w:r w:rsidRPr="000C5186">
        <w:rPr>
          <w:rtl/>
          <w:lang w:bidi="ar-EG"/>
        </w:rPr>
        <w:br/>
        <w:t>منطقة التنسيق حول محطة أرضية</w:t>
      </w:r>
      <w:bookmarkEnd w:id="40"/>
    </w:p>
    <w:p w14:paraId="653B30BF" w14:textId="77777777" w:rsidR="00DD3AB7" w:rsidRPr="000C5186" w:rsidRDefault="000317A3" w:rsidP="00DD3AB7">
      <w:pPr>
        <w:pStyle w:val="Heading1"/>
        <w:rPr>
          <w:rtl/>
        </w:rPr>
      </w:pPr>
      <w:r w:rsidRPr="00B42319">
        <w:t>3</w:t>
      </w:r>
      <w:r w:rsidRPr="000C5186">
        <w:rPr>
          <w:rtl/>
        </w:rPr>
        <w:tab/>
        <w:t>الكسب في اتجاه الأفق لهوائي محطة استقبال أرضية حيال محطة إرسال أرضية</w:t>
      </w:r>
    </w:p>
    <w:p w14:paraId="2ACA0567" w14:textId="77777777" w:rsidR="00EC1187" w:rsidRPr="000C5186" w:rsidRDefault="00EC1187">
      <w:pPr>
        <w:rPr>
          <w:rtl/>
        </w:rPr>
        <w:sectPr w:rsidR="00EC1187" w:rsidRPr="000C5186">
          <w:type w:val="nextColumn"/>
          <w:pgSz w:w="11909" w:h="16834" w:code="9"/>
          <w:pgMar w:top="1418" w:right="1134" w:bottom="1134" w:left="1134" w:header="567" w:footer="567" w:gutter="0"/>
          <w:cols w:space="720"/>
        </w:sectPr>
      </w:pPr>
    </w:p>
    <w:p w14:paraId="233DF71E" w14:textId="77777777" w:rsidR="00EC1187" w:rsidRPr="000C5186" w:rsidRDefault="000317A3" w:rsidP="00DD7077">
      <w:pPr>
        <w:pStyle w:val="Proposal"/>
        <w:spacing w:before="0"/>
      </w:pPr>
      <w:r w:rsidRPr="000C5186">
        <w:lastRenderedPageBreak/>
        <w:t>MOD</w:t>
      </w:r>
      <w:r w:rsidRPr="000C5186">
        <w:tab/>
        <w:t>EUR/</w:t>
      </w:r>
      <w:r w:rsidRPr="00B42319">
        <w:t>16</w:t>
      </w:r>
      <w:r w:rsidRPr="000C5186">
        <w:t>A</w:t>
      </w:r>
      <w:r w:rsidRPr="00B42319">
        <w:t>21</w:t>
      </w:r>
      <w:r w:rsidRPr="000C5186">
        <w:t>A</w:t>
      </w:r>
      <w:r w:rsidRPr="00B42319">
        <w:t>9</w:t>
      </w:r>
      <w:r w:rsidRPr="000C5186">
        <w:t>/</w:t>
      </w:r>
      <w:r w:rsidRPr="00B42319">
        <w:t>7</w:t>
      </w:r>
      <w:r w:rsidRPr="000C5186">
        <w:rPr>
          <w:vanish/>
          <w:color w:val="7F7F7F" w:themeColor="text1" w:themeTint="80"/>
          <w:vertAlign w:val="superscript"/>
        </w:rPr>
        <w:t>#50171</w:t>
      </w:r>
    </w:p>
    <w:p w14:paraId="1B3E044E" w14:textId="77777777" w:rsidR="00DD3AB7" w:rsidRPr="000C5186" w:rsidRDefault="000317A3" w:rsidP="00DD3AB7">
      <w:pPr>
        <w:pStyle w:val="TableNo"/>
        <w:spacing w:before="0"/>
        <w:rPr>
          <w:lang w:bidi="ar-EG"/>
        </w:rPr>
      </w:pPr>
      <w:r w:rsidRPr="000C5186">
        <w:rPr>
          <w:rtl/>
          <w:lang w:bidi="ar-EG"/>
        </w:rPr>
        <w:t xml:space="preserve">الجدول </w:t>
      </w:r>
      <w:r w:rsidRPr="00B42319">
        <w:rPr>
          <w:lang w:bidi="ar-EG"/>
        </w:rPr>
        <w:t>7</w:t>
      </w:r>
      <w:r w:rsidRPr="000C5186">
        <w:rPr>
          <w:rtl/>
          <w:lang w:val="en-GB" w:bidi="ar-EG"/>
        </w:rPr>
        <w:t>ج</w:t>
      </w:r>
      <w:r w:rsidRPr="000C5186">
        <w:rPr>
          <w:sz w:val="16"/>
          <w:szCs w:val="16"/>
          <w:lang w:bidi="ar-EG"/>
        </w:rPr>
        <w:t>(Rev.WRC-</w:t>
      </w:r>
      <w:ins w:id="41" w:author="Aly, Abdullah" w:date="2018-07-26T17:29:00Z">
        <w:r w:rsidRPr="00B42319">
          <w:rPr>
            <w:sz w:val="16"/>
            <w:szCs w:val="16"/>
            <w:lang w:bidi="ar-EG"/>
          </w:rPr>
          <w:t>19</w:t>
        </w:r>
      </w:ins>
      <w:del w:id="42" w:author="Aly, Abdullah" w:date="2018-07-26T17:29:00Z">
        <w:r w:rsidRPr="00B42319" w:rsidDel="00CD761C">
          <w:rPr>
            <w:sz w:val="16"/>
            <w:szCs w:val="16"/>
            <w:lang w:bidi="ar-EG"/>
          </w:rPr>
          <w:delText>12</w:delText>
        </w:r>
      </w:del>
      <w:r w:rsidRPr="000C5186">
        <w:rPr>
          <w:sz w:val="16"/>
          <w:szCs w:val="16"/>
          <w:lang w:bidi="ar-EG"/>
        </w:rPr>
        <w:t>)     </w:t>
      </w:r>
    </w:p>
    <w:p w14:paraId="3537E5F9" w14:textId="77777777" w:rsidR="00DD3AB7" w:rsidRPr="000C5186" w:rsidRDefault="000317A3" w:rsidP="00DD3AB7">
      <w:pPr>
        <w:pStyle w:val="Tabletitle"/>
        <w:rPr>
          <w:lang w:bidi="ar-EG"/>
        </w:rPr>
      </w:pPr>
      <w:r w:rsidRPr="000C5186">
        <w:rPr>
          <w:rtl/>
          <w:lang w:bidi="ar-EG"/>
        </w:rPr>
        <w:t>المعلمات اللازمة لتعيين مسافة التنسيق في حالة محطة إرسال أرضية</w:t>
      </w:r>
    </w:p>
    <w:tbl>
      <w:tblPr>
        <w:bidiVisual/>
        <w:tblW w:w="493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463"/>
        <w:gridCol w:w="1224"/>
        <w:gridCol w:w="1185"/>
        <w:gridCol w:w="1260"/>
        <w:gridCol w:w="1173"/>
        <w:gridCol w:w="1534"/>
        <w:gridCol w:w="1887"/>
        <w:gridCol w:w="1266"/>
        <w:gridCol w:w="1266"/>
      </w:tblGrid>
      <w:tr w:rsidR="004E04DA" w:rsidRPr="000C5186" w14:paraId="65145F33" w14:textId="39929150" w:rsidTr="00DD7077">
        <w:trPr>
          <w:cantSplit/>
          <w:trHeight w:val="740"/>
          <w:jc w:val="center"/>
        </w:trPr>
        <w:tc>
          <w:tcPr>
            <w:tcW w:w="13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7E5FCB" w14:textId="77777777" w:rsidR="004E04DA" w:rsidRPr="000C5186" w:rsidRDefault="004E04DA" w:rsidP="00DD7077">
            <w:pPr>
              <w:pStyle w:val="Tablehead"/>
              <w:spacing w:before="40" w:after="40" w:line="240" w:lineRule="exact"/>
              <w:rPr>
                <w:sz w:val="18"/>
                <w:szCs w:val="24"/>
                <w:rtl/>
              </w:rPr>
            </w:pPr>
            <w:r w:rsidRPr="000C5186">
              <w:rPr>
                <w:sz w:val="18"/>
                <w:szCs w:val="24"/>
                <w:rtl/>
              </w:rPr>
              <w:t>تسمية خدمة</w:t>
            </w:r>
            <w:r w:rsidRPr="000C5186">
              <w:rPr>
                <w:sz w:val="18"/>
                <w:szCs w:val="24"/>
                <w:rtl/>
              </w:rPr>
              <w:br/>
              <w:t>الاتصال الراديوي</w:t>
            </w:r>
            <w:r w:rsidRPr="000C5186">
              <w:rPr>
                <w:sz w:val="18"/>
                <w:szCs w:val="24"/>
                <w:rtl/>
              </w:rPr>
              <w:br/>
              <w:t>الفضائي للإرسال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DBC85" w14:textId="77777777" w:rsidR="004E04DA" w:rsidRPr="000C5186" w:rsidRDefault="004E04DA" w:rsidP="00DD7077">
            <w:pPr>
              <w:pStyle w:val="Tablehead"/>
              <w:spacing w:before="40" w:after="40" w:line="240" w:lineRule="exact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</w:t>
            </w:r>
            <w:r w:rsidRPr="000C5186">
              <w:rPr>
                <w:sz w:val="18"/>
                <w:szCs w:val="24"/>
                <w:rtl/>
              </w:rPr>
              <w:br/>
              <w:t>ساتلية</w:t>
            </w:r>
          </w:p>
        </w:tc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A628FD" w14:textId="77777777" w:rsidR="004E04DA" w:rsidRPr="000C5186" w:rsidRDefault="004E04DA" w:rsidP="00DD7077">
            <w:pPr>
              <w:pStyle w:val="Tablehead"/>
              <w:spacing w:before="40" w:after="40" w:line="240" w:lineRule="exact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</w:t>
            </w:r>
            <w:r w:rsidRPr="000C5186">
              <w:rPr>
                <w:sz w:val="18"/>
                <w:szCs w:val="24"/>
                <w:rtl/>
              </w:rPr>
              <w:br/>
              <w:t>ساتلية</w:t>
            </w:r>
            <w:r w:rsidRPr="00B42319">
              <w:rPr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7F3040" w14:textId="77777777" w:rsidR="004E04DA" w:rsidRPr="000C5186" w:rsidRDefault="004E04DA" w:rsidP="00DD7077">
            <w:pPr>
              <w:pStyle w:val="Tablehead"/>
              <w:spacing w:before="40" w:after="40" w:line="240" w:lineRule="exact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</w:t>
            </w:r>
            <w:r w:rsidRPr="000C5186">
              <w:rPr>
                <w:sz w:val="18"/>
                <w:szCs w:val="24"/>
                <w:rtl/>
              </w:rPr>
              <w:br/>
              <w:t>ساتلية</w:t>
            </w:r>
            <w:r w:rsidRPr="00B42319">
              <w:rPr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AE5E3" w14:textId="77777777" w:rsidR="004E04DA" w:rsidRPr="000C5186" w:rsidRDefault="004E04DA" w:rsidP="00DD7077">
            <w:pPr>
              <w:pStyle w:val="Tablehead"/>
              <w:spacing w:before="40" w:after="40" w:line="240" w:lineRule="exact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أبحاث</w:t>
            </w:r>
            <w:r w:rsidRPr="000C5186">
              <w:rPr>
                <w:sz w:val="18"/>
                <w:szCs w:val="24"/>
                <w:rtl/>
              </w:rPr>
              <w:br/>
              <w:t>فضائية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1F8BF" w14:textId="77777777" w:rsidR="004E04DA" w:rsidRPr="000C5186" w:rsidRDefault="004E04DA" w:rsidP="00DD7077">
            <w:pPr>
              <w:pStyle w:val="Tablehead"/>
              <w:spacing w:before="40" w:after="40" w:line="240" w:lineRule="exact"/>
              <w:rPr>
                <w:sz w:val="18"/>
                <w:szCs w:val="24"/>
                <w:rtl/>
              </w:rPr>
            </w:pPr>
            <w:r w:rsidRPr="000C5186">
              <w:rPr>
                <w:sz w:val="18"/>
                <w:szCs w:val="24"/>
                <w:rtl/>
              </w:rPr>
              <w:t>استكشاف الأرض</w:t>
            </w:r>
            <w:r w:rsidRPr="000C5186">
              <w:rPr>
                <w:sz w:val="18"/>
                <w:szCs w:val="24"/>
                <w:rtl/>
              </w:rPr>
              <w:br/>
              <w:t>ساتلية وأبحاث فضائية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B0BBF0" w14:textId="77777777" w:rsidR="004E04DA" w:rsidRPr="000C5186" w:rsidRDefault="004E04DA" w:rsidP="00DD7077">
            <w:pPr>
              <w:pStyle w:val="Tablehead"/>
              <w:spacing w:before="40" w:after="40" w:line="240" w:lineRule="exact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 ساتلية ومتنقلة ساتلية وملاحة راديوية ساتلية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BF0AF6" w14:textId="77777777" w:rsidR="004E04DA" w:rsidRPr="000C5186" w:rsidRDefault="004E04DA" w:rsidP="00DD7077">
            <w:pPr>
              <w:pStyle w:val="Tablehead"/>
              <w:spacing w:before="40" w:after="40" w:line="240" w:lineRule="exact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</w:t>
            </w:r>
            <w:r w:rsidRPr="000C5186">
              <w:rPr>
                <w:sz w:val="18"/>
                <w:szCs w:val="24"/>
                <w:rtl/>
              </w:rPr>
              <w:br/>
              <w:t>ساتلية</w:t>
            </w:r>
            <w:r w:rsidRPr="00B42319">
              <w:rPr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7AE9" w14:textId="10B3D449" w:rsidR="004E04DA" w:rsidRPr="000C5186" w:rsidRDefault="004E04DA" w:rsidP="00DD7077">
            <w:pPr>
              <w:pStyle w:val="Tablehead"/>
              <w:spacing w:before="40" w:after="40" w:line="240" w:lineRule="exact"/>
              <w:rPr>
                <w:sz w:val="18"/>
                <w:szCs w:val="24"/>
                <w:rtl/>
              </w:rPr>
            </w:pPr>
            <w:ins w:id="43" w:author="Aly, Abdullah" w:date="2018-07-27T08:54:00Z">
              <w:r w:rsidRPr="000C5186">
                <w:rPr>
                  <w:sz w:val="18"/>
                  <w:szCs w:val="24"/>
                  <w:rtl/>
                </w:rPr>
                <w:t>ثابتة</w:t>
              </w:r>
            </w:ins>
            <w:ins w:id="44" w:author="Rami, Nadia" w:date="2018-08-21T12:07:00Z">
              <w:r w:rsidRPr="000C5186">
                <w:rPr>
                  <w:rFonts w:hint="cs"/>
                  <w:sz w:val="18"/>
                  <w:szCs w:val="24"/>
                  <w:rtl/>
                </w:rPr>
                <w:t>-</w:t>
              </w:r>
            </w:ins>
            <w:ins w:id="45" w:author="Aly, Abdullah" w:date="2018-07-27T08:54:00Z">
              <w:r w:rsidRPr="000C5186">
                <w:rPr>
                  <w:sz w:val="18"/>
                  <w:szCs w:val="24"/>
                  <w:rtl/>
                </w:rPr>
                <w:t>ساتلية</w:t>
              </w:r>
            </w:ins>
          </w:p>
        </w:tc>
      </w:tr>
      <w:tr w:rsidR="004E04DA" w:rsidRPr="000C5186" w14:paraId="3D2FE0F0" w14:textId="39C1161C" w:rsidTr="00DD7077">
        <w:trPr>
          <w:cantSplit/>
          <w:jc w:val="center"/>
        </w:trPr>
        <w:tc>
          <w:tcPr>
            <w:tcW w:w="1383" w:type="pct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950D94" w14:textId="77777777" w:rsidR="004E04DA" w:rsidRPr="000C5186" w:rsidRDefault="004E04DA" w:rsidP="00DD7077">
            <w:pPr>
              <w:pStyle w:val="Tabletext"/>
              <w:spacing w:before="40" w:after="40"/>
              <w:ind w:left="57" w:firstLine="57"/>
              <w:rPr>
                <w:color w:val="000000"/>
                <w:sz w:val="18"/>
                <w:szCs w:val="24"/>
                <w:rtl/>
              </w:rPr>
            </w:pPr>
            <w:r w:rsidRPr="000C5186">
              <w:rPr>
                <w:color w:val="000000"/>
                <w:sz w:val="18"/>
                <w:szCs w:val="24"/>
                <w:rtl/>
              </w:rPr>
              <w:t xml:space="preserve">نطاقات التردد </w:t>
            </w:r>
            <w:r w:rsidRPr="000C5186">
              <w:rPr>
                <w:color w:val="000000"/>
                <w:sz w:val="18"/>
                <w:szCs w:val="24"/>
              </w:rPr>
              <w:t>(GHz)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CFBD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B42319">
              <w:rPr>
                <w:color w:val="000000"/>
                <w:sz w:val="18"/>
                <w:szCs w:val="24"/>
              </w:rPr>
              <w:t>24</w:t>
            </w:r>
            <w:r w:rsidRPr="000C5186">
              <w:rPr>
                <w:color w:val="000000"/>
                <w:sz w:val="18"/>
                <w:szCs w:val="24"/>
                <w:lang w:val="en-GB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65</w:t>
            </w:r>
            <w:r w:rsidRPr="000C5186">
              <w:rPr>
                <w:color w:val="000000"/>
                <w:sz w:val="18"/>
                <w:szCs w:val="24"/>
                <w:rtl/>
                <w:lang w:val="en-GB"/>
              </w:rPr>
              <w:t>-</w:t>
            </w:r>
            <w:r w:rsidRPr="00B42319">
              <w:rPr>
                <w:color w:val="000000"/>
                <w:sz w:val="18"/>
                <w:szCs w:val="24"/>
              </w:rPr>
              <w:t>25</w:t>
            </w:r>
            <w:r w:rsidRPr="000C5186">
              <w:rPr>
                <w:color w:val="000000"/>
                <w:sz w:val="18"/>
                <w:szCs w:val="24"/>
                <w:lang w:val="en-GB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25</w:t>
            </w:r>
            <w:r w:rsidRPr="000C5186">
              <w:rPr>
                <w:color w:val="000000"/>
                <w:sz w:val="18"/>
                <w:szCs w:val="24"/>
                <w:lang w:val="en-GB"/>
              </w:rPr>
              <w:br/>
            </w:r>
            <w:r w:rsidRPr="00B42319">
              <w:rPr>
                <w:color w:val="000000"/>
                <w:sz w:val="18"/>
                <w:szCs w:val="24"/>
              </w:rPr>
              <w:t>27</w:t>
            </w:r>
            <w:r w:rsidRPr="000C5186">
              <w:rPr>
                <w:color w:val="000000"/>
                <w:sz w:val="18"/>
                <w:szCs w:val="24"/>
                <w:lang w:val="en-GB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0</w:t>
            </w:r>
            <w:r w:rsidRPr="000C5186">
              <w:rPr>
                <w:color w:val="000000"/>
                <w:sz w:val="18"/>
                <w:szCs w:val="24"/>
                <w:rtl/>
                <w:lang w:val="en-GB"/>
              </w:rPr>
              <w:t>-</w:t>
            </w:r>
            <w:r w:rsidRPr="00B42319">
              <w:rPr>
                <w:color w:val="000000"/>
                <w:sz w:val="18"/>
                <w:szCs w:val="24"/>
              </w:rPr>
              <w:t>29</w:t>
            </w:r>
            <w:r w:rsidRPr="000C5186">
              <w:rPr>
                <w:color w:val="000000"/>
                <w:sz w:val="18"/>
                <w:szCs w:val="24"/>
                <w:lang w:val="en-GB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C71DB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color w:val="000000"/>
                <w:sz w:val="18"/>
                <w:szCs w:val="24"/>
              </w:rPr>
            </w:pPr>
            <w:r w:rsidRPr="00B42319">
              <w:rPr>
                <w:color w:val="000000"/>
                <w:sz w:val="18"/>
                <w:szCs w:val="24"/>
              </w:rPr>
              <w:t>28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6</w:t>
            </w:r>
            <w:r w:rsidRPr="000C5186">
              <w:rPr>
                <w:color w:val="000000"/>
                <w:sz w:val="18"/>
                <w:szCs w:val="24"/>
                <w:rtl/>
              </w:rPr>
              <w:t>-</w:t>
            </w:r>
            <w:r w:rsidRPr="00B42319">
              <w:rPr>
                <w:color w:val="000000"/>
                <w:sz w:val="18"/>
                <w:szCs w:val="24"/>
              </w:rPr>
              <w:t>29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8C37D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color w:val="000000"/>
                <w:sz w:val="18"/>
                <w:szCs w:val="24"/>
              </w:rPr>
            </w:pPr>
            <w:r w:rsidRPr="00B42319">
              <w:rPr>
                <w:color w:val="000000"/>
                <w:sz w:val="18"/>
                <w:szCs w:val="24"/>
              </w:rPr>
              <w:t>29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1</w:t>
            </w:r>
            <w:r w:rsidRPr="000C5186">
              <w:rPr>
                <w:color w:val="000000"/>
                <w:sz w:val="18"/>
                <w:szCs w:val="24"/>
                <w:rtl/>
              </w:rPr>
              <w:t>-</w:t>
            </w:r>
            <w:r w:rsidRPr="00B42319">
              <w:rPr>
                <w:color w:val="000000"/>
                <w:sz w:val="18"/>
                <w:szCs w:val="24"/>
              </w:rPr>
              <w:t>29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05F97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color w:val="000000"/>
                <w:sz w:val="18"/>
                <w:szCs w:val="24"/>
              </w:rPr>
            </w:pPr>
            <w:r w:rsidRPr="00B42319">
              <w:rPr>
                <w:color w:val="000000"/>
                <w:sz w:val="18"/>
                <w:szCs w:val="24"/>
              </w:rPr>
              <w:t>34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2</w:t>
            </w:r>
            <w:r w:rsidRPr="000C5186">
              <w:rPr>
                <w:color w:val="000000"/>
                <w:sz w:val="18"/>
                <w:szCs w:val="24"/>
                <w:rtl/>
              </w:rPr>
              <w:t>-</w:t>
            </w:r>
            <w:r w:rsidRPr="00B42319">
              <w:rPr>
                <w:color w:val="000000"/>
                <w:sz w:val="18"/>
                <w:szCs w:val="24"/>
              </w:rPr>
              <w:t>34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7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FDAC8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color w:val="000000"/>
                <w:sz w:val="18"/>
                <w:szCs w:val="24"/>
              </w:rPr>
            </w:pPr>
            <w:r w:rsidRPr="00B42319">
              <w:rPr>
                <w:color w:val="000000"/>
                <w:sz w:val="18"/>
                <w:szCs w:val="24"/>
              </w:rPr>
              <w:t>40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0</w:t>
            </w:r>
            <w:r w:rsidRPr="000C5186">
              <w:rPr>
                <w:color w:val="000000"/>
                <w:sz w:val="18"/>
                <w:szCs w:val="24"/>
                <w:rtl/>
              </w:rPr>
              <w:t>-</w:t>
            </w:r>
            <w:r w:rsidRPr="00B42319">
              <w:rPr>
                <w:color w:val="000000"/>
                <w:sz w:val="18"/>
                <w:szCs w:val="24"/>
              </w:rPr>
              <w:t>40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5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8E39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color w:val="000000"/>
                <w:sz w:val="18"/>
                <w:szCs w:val="24"/>
              </w:rPr>
            </w:pPr>
            <w:r w:rsidRPr="00B42319">
              <w:rPr>
                <w:color w:val="000000"/>
                <w:sz w:val="18"/>
                <w:szCs w:val="24"/>
              </w:rPr>
              <w:t>42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5</w:t>
            </w:r>
            <w:r w:rsidRPr="000C5186">
              <w:rPr>
                <w:color w:val="000000"/>
                <w:sz w:val="18"/>
                <w:szCs w:val="24"/>
              </w:rPr>
              <w:t>-</w:t>
            </w:r>
            <w:r w:rsidRPr="00B42319">
              <w:rPr>
                <w:color w:val="000000"/>
                <w:sz w:val="18"/>
                <w:szCs w:val="24"/>
              </w:rPr>
              <w:t>47</w:t>
            </w:r>
            <w:r w:rsidRPr="000C5186">
              <w:rPr>
                <w:color w:val="000000"/>
                <w:sz w:val="18"/>
                <w:szCs w:val="24"/>
              </w:rPr>
              <w:br/>
            </w:r>
            <w:r w:rsidRPr="00B42319">
              <w:rPr>
                <w:color w:val="000000"/>
                <w:sz w:val="18"/>
                <w:szCs w:val="24"/>
              </w:rPr>
              <w:t>47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2</w:t>
            </w:r>
            <w:r w:rsidRPr="000C5186">
              <w:rPr>
                <w:color w:val="000000"/>
                <w:sz w:val="18"/>
                <w:szCs w:val="24"/>
              </w:rPr>
              <w:t>-</w:t>
            </w:r>
            <w:r w:rsidRPr="00B42319">
              <w:rPr>
                <w:color w:val="000000"/>
                <w:sz w:val="18"/>
                <w:szCs w:val="24"/>
              </w:rPr>
              <w:t>50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2</w:t>
            </w:r>
            <w:r w:rsidRPr="000C5186">
              <w:rPr>
                <w:color w:val="000000"/>
                <w:sz w:val="18"/>
                <w:szCs w:val="24"/>
              </w:rPr>
              <w:br/>
            </w:r>
            <w:r w:rsidRPr="00B42319">
              <w:rPr>
                <w:color w:val="000000"/>
                <w:sz w:val="18"/>
                <w:szCs w:val="24"/>
              </w:rPr>
              <w:t>50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4</w:t>
            </w:r>
            <w:r w:rsidRPr="000C5186">
              <w:rPr>
                <w:color w:val="000000"/>
                <w:sz w:val="18"/>
                <w:szCs w:val="24"/>
              </w:rPr>
              <w:t>-</w:t>
            </w:r>
            <w:r w:rsidRPr="00B42319">
              <w:rPr>
                <w:color w:val="000000"/>
                <w:sz w:val="18"/>
                <w:szCs w:val="24"/>
              </w:rPr>
              <w:t>51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C41A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color w:val="000000"/>
                <w:sz w:val="18"/>
                <w:szCs w:val="24"/>
              </w:rPr>
            </w:pPr>
            <w:r w:rsidRPr="00B42319">
              <w:rPr>
                <w:color w:val="000000"/>
                <w:sz w:val="18"/>
                <w:szCs w:val="24"/>
              </w:rPr>
              <w:t>47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2</w:t>
            </w:r>
            <w:r w:rsidRPr="000C5186">
              <w:rPr>
                <w:color w:val="000000"/>
                <w:sz w:val="18"/>
                <w:szCs w:val="24"/>
                <w:rtl/>
              </w:rPr>
              <w:t>-</w:t>
            </w:r>
            <w:r w:rsidRPr="00B42319">
              <w:rPr>
                <w:color w:val="000000"/>
                <w:sz w:val="18"/>
                <w:szCs w:val="24"/>
              </w:rPr>
              <w:t>50</w:t>
            </w:r>
            <w:r w:rsidRPr="000C5186">
              <w:rPr>
                <w:color w:val="000000"/>
                <w:sz w:val="18"/>
                <w:szCs w:val="24"/>
              </w:rPr>
              <w:t>,</w:t>
            </w:r>
            <w:r w:rsidRPr="00B42319">
              <w:rPr>
                <w:color w:val="000000"/>
                <w:sz w:val="18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055E" w14:textId="5DE3BB66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color w:val="000000"/>
                <w:sz w:val="18"/>
                <w:szCs w:val="24"/>
              </w:rPr>
            </w:pPr>
            <w:ins w:id="46" w:author="Aly, Abdullah" w:date="2018-07-27T08:54:00Z">
              <w:r w:rsidRPr="00B42319">
                <w:rPr>
                  <w:color w:val="000000"/>
                  <w:sz w:val="18"/>
                  <w:szCs w:val="24"/>
                </w:rPr>
                <w:t>52</w:t>
              </w:r>
              <w:r w:rsidRPr="000C5186">
                <w:rPr>
                  <w:color w:val="000000"/>
                  <w:sz w:val="18"/>
                  <w:szCs w:val="24"/>
                </w:rPr>
                <w:t>,</w:t>
              </w:r>
              <w:r w:rsidRPr="00B42319">
                <w:rPr>
                  <w:color w:val="000000"/>
                  <w:sz w:val="18"/>
                  <w:szCs w:val="24"/>
                </w:rPr>
                <w:t>4</w:t>
              </w:r>
              <w:r w:rsidRPr="000C5186">
                <w:rPr>
                  <w:color w:val="000000"/>
                  <w:sz w:val="18"/>
                  <w:szCs w:val="24"/>
                </w:rPr>
                <w:noBreakHyphen/>
              </w:r>
              <w:r w:rsidRPr="00B42319">
                <w:rPr>
                  <w:color w:val="000000"/>
                  <w:sz w:val="18"/>
                  <w:szCs w:val="24"/>
                </w:rPr>
                <w:t>51</w:t>
              </w:r>
              <w:r w:rsidRPr="000C5186">
                <w:rPr>
                  <w:color w:val="000000"/>
                  <w:sz w:val="18"/>
                  <w:szCs w:val="24"/>
                </w:rPr>
                <w:t>,</w:t>
              </w:r>
              <w:r w:rsidRPr="00B42319">
                <w:rPr>
                  <w:color w:val="000000"/>
                  <w:sz w:val="18"/>
                  <w:szCs w:val="24"/>
                </w:rPr>
                <w:t>4</w:t>
              </w:r>
            </w:ins>
          </w:p>
        </w:tc>
      </w:tr>
      <w:tr w:rsidR="004E04DA" w:rsidRPr="000C5186" w14:paraId="2F9A8A4F" w14:textId="472CAEC8" w:rsidTr="00DD7077">
        <w:trPr>
          <w:cantSplit/>
          <w:jc w:val="center"/>
        </w:trPr>
        <w:tc>
          <w:tcPr>
            <w:tcW w:w="13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D52A48" w14:textId="77777777" w:rsidR="004E04DA" w:rsidRPr="000C5186" w:rsidRDefault="004E04DA" w:rsidP="00DD7077">
            <w:pPr>
              <w:pStyle w:val="Tabletext"/>
              <w:spacing w:before="40" w:after="40"/>
              <w:ind w:left="57"/>
              <w:rPr>
                <w:color w:val="000000"/>
                <w:sz w:val="18"/>
                <w:szCs w:val="24"/>
              </w:rPr>
            </w:pPr>
            <w:r w:rsidRPr="000C5186">
              <w:rPr>
                <w:color w:val="000000"/>
                <w:sz w:val="18"/>
                <w:szCs w:val="24"/>
                <w:rtl/>
              </w:rPr>
              <w:t>تسمية خدمة الأرض للاستقبال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3F6DB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 ومتنقلة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1FC36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</w:t>
            </w:r>
            <w:r w:rsidRPr="000C5186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0C5186">
              <w:rPr>
                <w:sz w:val="18"/>
                <w:szCs w:val="24"/>
                <w:rtl/>
              </w:rPr>
              <w:t>ومتنقلة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5767D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</w:t>
            </w:r>
            <w:r w:rsidRPr="000C5186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0C5186">
              <w:rPr>
                <w:sz w:val="18"/>
                <w:szCs w:val="24"/>
                <w:rtl/>
              </w:rPr>
              <w:t>ومتنقلة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F6F33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 ومتنقلة وتحديد راديوي للموقع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9F6E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</w:t>
            </w:r>
            <w:r w:rsidRPr="000C5186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0C5186">
              <w:rPr>
                <w:sz w:val="18"/>
                <w:szCs w:val="24"/>
                <w:rtl/>
              </w:rPr>
              <w:t>ومتنقلة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1F408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 xml:space="preserve">ثابتة ومتنقلة </w:t>
            </w:r>
            <w:r w:rsidRPr="000C5186">
              <w:rPr>
                <w:sz w:val="18"/>
                <w:szCs w:val="24"/>
                <w:rtl/>
              </w:rPr>
              <w:br/>
              <w:t>وملاحة راديوية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2B806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  <w:rtl/>
              </w:rPr>
              <w:t>ثابتة</w:t>
            </w:r>
            <w:r w:rsidRPr="000C5186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0C5186">
              <w:rPr>
                <w:sz w:val="18"/>
                <w:szCs w:val="24"/>
                <w:rtl/>
              </w:rPr>
              <w:t>ومتنقلة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FB03" w14:textId="049931D1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  <w:rtl/>
              </w:rPr>
            </w:pPr>
            <w:ins w:id="47" w:author="Aly, Abdullah" w:date="2018-07-27T08:55:00Z">
              <w:r w:rsidRPr="000C5186">
                <w:rPr>
                  <w:sz w:val="18"/>
                  <w:szCs w:val="24"/>
                  <w:rtl/>
                </w:rPr>
                <w:t>ثابتة</w:t>
              </w:r>
            </w:ins>
            <w:ins w:id="48" w:author="Aly, Abdullah" w:date="2018-08-23T11:31:00Z">
              <w:r w:rsidRPr="000C5186">
                <w:rPr>
                  <w:rFonts w:hint="cs"/>
                  <w:sz w:val="18"/>
                  <w:szCs w:val="24"/>
                  <w:rtl/>
                </w:rPr>
                <w:t xml:space="preserve"> و</w:t>
              </w:r>
            </w:ins>
            <w:ins w:id="49" w:author="Aly, Abdullah" w:date="2018-07-27T08:55:00Z">
              <w:r w:rsidRPr="000C5186">
                <w:rPr>
                  <w:sz w:val="18"/>
                  <w:szCs w:val="24"/>
                  <w:rtl/>
                </w:rPr>
                <w:t>متنقلة</w:t>
              </w:r>
            </w:ins>
          </w:p>
        </w:tc>
      </w:tr>
      <w:tr w:rsidR="004E04DA" w:rsidRPr="000C5186" w14:paraId="783C9B21" w14:textId="035F5917" w:rsidTr="00DD7077">
        <w:trPr>
          <w:cantSplit/>
          <w:jc w:val="center"/>
        </w:trPr>
        <w:tc>
          <w:tcPr>
            <w:tcW w:w="13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B8C127" w14:textId="77777777" w:rsidR="004E04DA" w:rsidRPr="000C5186" w:rsidRDefault="004E04DA" w:rsidP="00DD7077">
            <w:pPr>
              <w:pStyle w:val="Tabletext"/>
              <w:spacing w:before="40" w:after="40"/>
              <w:ind w:left="59"/>
              <w:rPr>
                <w:color w:val="000000"/>
                <w:sz w:val="18"/>
                <w:szCs w:val="24"/>
              </w:rPr>
            </w:pPr>
            <w:r w:rsidRPr="000C5186">
              <w:rPr>
                <w:color w:val="000000"/>
                <w:sz w:val="18"/>
                <w:szCs w:val="24"/>
                <w:rtl/>
              </w:rPr>
              <w:t>الطريقة المستعملة (الفقرات)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6E7D0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</w:t>
            </w:r>
            <w:r w:rsidRPr="000C5186">
              <w:rPr>
                <w:sz w:val="18"/>
                <w:szCs w:val="24"/>
              </w:rPr>
              <w:t>.</w:t>
            </w:r>
            <w:r w:rsidRPr="00B42319">
              <w:rPr>
                <w:sz w:val="18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7C698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.</w:t>
            </w:r>
            <w:r w:rsidRPr="00B42319">
              <w:rPr>
                <w:sz w:val="18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A7940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.</w:t>
            </w:r>
            <w:r w:rsidRPr="00B42319">
              <w:rPr>
                <w:sz w:val="18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89C1" w14:textId="77777777" w:rsidR="004E04DA" w:rsidRPr="000C5186" w:rsidRDefault="004E04DA" w:rsidP="0038405F">
            <w:pPr>
              <w:spacing w:before="40" w:after="40" w:line="240" w:lineRule="exact"/>
              <w:ind w:right="57"/>
              <w:jc w:val="center"/>
              <w:rPr>
                <w:sz w:val="18"/>
                <w:szCs w:val="24"/>
                <w:lang w:val="fr-CH" w:bidi="ar-EG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3948A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</w:t>
            </w:r>
            <w:r w:rsidRPr="000C5186">
              <w:rPr>
                <w:sz w:val="18"/>
                <w:szCs w:val="24"/>
              </w:rPr>
              <w:t>.</w:t>
            </w: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  <w:rtl/>
              </w:rPr>
              <w:t xml:space="preserve"> و</w:t>
            </w: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.</w:t>
            </w:r>
            <w:r w:rsidRPr="00B42319">
              <w:rPr>
                <w:sz w:val="18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673C3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</w:t>
            </w:r>
            <w:r w:rsidRPr="000C5186">
              <w:rPr>
                <w:sz w:val="18"/>
                <w:szCs w:val="24"/>
              </w:rPr>
              <w:t>.</w:t>
            </w: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  <w:rtl/>
              </w:rPr>
              <w:t xml:space="preserve"> و</w:t>
            </w: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.</w:t>
            </w:r>
            <w:r w:rsidRPr="00B42319">
              <w:rPr>
                <w:sz w:val="18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1AC52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.</w:t>
            </w:r>
            <w:r w:rsidRPr="00B42319">
              <w:rPr>
                <w:sz w:val="18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8744" w14:textId="4A857F58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50" w:author="Aly, Abdullah" w:date="2018-07-27T08:55:00Z">
              <w:r w:rsidRPr="00B42319">
                <w:rPr>
                  <w:sz w:val="18"/>
                  <w:szCs w:val="24"/>
                </w:rPr>
                <w:t>1</w:t>
              </w:r>
              <w:r w:rsidR="00B42319" w:rsidRPr="000C5186">
                <w:rPr>
                  <w:sz w:val="18"/>
                  <w:szCs w:val="24"/>
                </w:rPr>
                <w:t>,</w:t>
              </w:r>
              <w:r w:rsidRPr="00B42319">
                <w:rPr>
                  <w:sz w:val="18"/>
                  <w:szCs w:val="24"/>
                </w:rPr>
                <w:t>2</w:t>
              </w:r>
            </w:ins>
          </w:p>
        </w:tc>
      </w:tr>
      <w:tr w:rsidR="004E04DA" w:rsidRPr="000C5186" w14:paraId="1852660C" w14:textId="48F73995" w:rsidTr="00DD7077">
        <w:trPr>
          <w:cantSplit/>
          <w:jc w:val="center"/>
        </w:trPr>
        <w:tc>
          <w:tcPr>
            <w:tcW w:w="13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183CEB" w14:textId="77777777" w:rsidR="004E04DA" w:rsidRPr="000C5186" w:rsidRDefault="004E04DA" w:rsidP="00DD7077">
            <w:pPr>
              <w:pStyle w:val="Tabletext"/>
              <w:spacing w:before="40" w:after="40"/>
              <w:ind w:left="59"/>
              <w:rPr>
                <w:sz w:val="18"/>
                <w:szCs w:val="24"/>
                <w:rtl/>
                <w:lang w:bidi="ar-EG"/>
              </w:rPr>
            </w:pPr>
            <w:r w:rsidRPr="000C5186">
              <w:rPr>
                <w:color w:val="000000"/>
                <w:sz w:val="18"/>
                <w:szCs w:val="24"/>
                <w:rtl/>
              </w:rPr>
              <w:t>التشكيل</w:t>
            </w:r>
            <w:r w:rsidRPr="000C5186">
              <w:rPr>
                <w:sz w:val="18"/>
                <w:szCs w:val="24"/>
                <w:rtl/>
              </w:rPr>
              <w:t xml:space="preserve"> في محطة الأرض</w:t>
            </w:r>
            <w:r w:rsidRPr="00B42319">
              <w:rPr>
                <w:position w:val="4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5EDFE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  <w:rtl/>
              </w:rPr>
            </w:pPr>
            <w:r w:rsidRPr="000C5186">
              <w:rPr>
                <w:sz w:val="18"/>
                <w:szCs w:val="24"/>
              </w:rPr>
              <w:t>N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81551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</w:rPr>
              <w:t>N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6C1C8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</w:rPr>
              <w:t>N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EB14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lang w:val="fr-CH" w:bidi="ar-EG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B1471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</w:rPr>
              <w:t>N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BF30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</w:rPr>
              <w:t>N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64BAF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</w:rPr>
              <w:t>N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E8F6" w14:textId="4840E019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51" w:author="Aly, Abdullah" w:date="2018-07-27T08:55:00Z">
              <w:r w:rsidRPr="000C5186">
                <w:rPr>
                  <w:sz w:val="18"/>
                  <w:szCs w:val="24"/>
                </w:rPr>
                <w:t>N</w:t>
              </w:r>
            </w:ins>
          </w:p>
        </w:tc>
      </w:tr>
      <w:tr w:rsidR="004E04DA" w:rsidRPr="000C5186" w14:paraId="394E5D01" w14:textId="06BE0B6C" w:rsidTr="00DD7077">
        <w:trPr>
          <w:cantSplit/>
          <w:jc w:val="center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19C5F" w14:textId="77777777" w:rsidR="004E04DA" w:rsidRPr="000C5186" w:rsidRDefault="004E04DA" w:rsidP="00DD7077">
            <w:pPr>
              <w:pStyle w:val="Tabletext"/>
              <w:spacing w:before="40" w:after="40"/>
              <w:ind w:left="57"/>
              <w:jc w:val="left"/>
              <w:rPr>
                <w:color w:val="000000"/>
                <w:sz w:val="18"/>
                <w:szCs w:val="24"/>
              </w:rPr>
            </w:pPr>
            <w:r w:rsidRPr="000C5186">
              <w:rPr>
                <w:color w:val="000000"/>
                <w:sz w:val="18"/>
                <w:szCs w:val="24"/>
                <w:rtl/>
              </w:rPr>
              <w:t>معلمات ومعايير</w:t>
            </w:r>
            <w:r w:rsidRPr="000C5186">
              <w:rPr>
                <w:rFonts w:hint="cs"/>
                <w:color w:val="000000"/>
                <w:sz w:val="18"/>
                <w:szCs w:val="24"/>
                <w:rtl/>
              </w:rPr>
              <w:t xml:space="preserve"> </w:t>
            </w:r>
            <w:r w:rsidRPr="000C5186">
              <w:rPr>
                <w:color w:val="000000"/>
                <w:sz w:val="18"/>
                <w:szCs w:val="24"/>
                <w:rtl/>
              </w:rPr>
              <w:t>التداخل في محطة</w:t>
            </w:r>
            <w:r w:rsidRPr="000C5186">
              <w:rPr>
                <w:rFonts w:hint="cs"/>
                <w:color w:val="000000"/>
                <w:sz w:val="18"/>
                <w:szCs w:val="24"/>
                <w:rtl/>
              </w:rPr>
              <w:t xml:space="preserve"> </w:t>
            </w:r>
            <w:r w:rsidRPr="000C5186">
              <w:rPr>
                <w:color w:val="000000"/>
                <w:sz w:val="18"/>
                <w:szCs w:val="24"/>
                <w:rtl/>
              </w:rPr>
              <w:t>الأرض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C354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A26AF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F81E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D69FE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1FF8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lang w:bidi="ar-EG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F601C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6E51E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0449" w14:textId="34A98258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.</w:t>
            </w:r>
            <w:r w:rsidRPr="00B42319">
              <w:rPr>
                <w:sz w:val="18"/>
                <w:szCs w:val="24"/>
              </w:rPr>
              <w:t>001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F0D9" w14:textId="38B98E52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52" w:author="Aly, Abdullah" w:date="2018-07-27T08:55:00Z">
              <w:r w:rsidRPr="00B42319">
                <w:rPr>
                  <w:sz w:val="18"/>
                  <w:szCs w:val="24"/>
                </w:rPr>
                <w:t>0</w:t>
              </w:r>
              <w:r w:rsidRPr="000C5186">
                <w:rPr>
                  <w:sz w:val="18"/>
                  <w:szCs w:val="24"/>
                </w:rPr>
                <w:t>,</w:t>
              </w:r>
              <w:r w:rsidRPr="00B42319">
                <w:rPr>
                  <w:sz w:val="18"/>
                  <w:szCs w:val="24"/>
                </w:rPr>
                <w:t>005</w:t>
              </w:r>
            </w:ins>
          </w:p>
        </w:tc>
      </w:tr>
      <w:tr w:rsidR="004E04DA" w:rsidRPr="000C5186" w14:paraId="147A156A" w14:textId="0ECC7AAB" w:rsidTr="00DD7077">
        <w:trPr>
          <w:cantSplit/>
          <w:jc w:val="center"/>
        </w:trPr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2CC34" w14:textId="77777777" w:rsidR="004E04DA" w:rsidRPr="000C5186" w:rsidRDefault="004E04DA" w:rsidP="00DD7077">
            <w:pPr>
              <w:tabs>
                <w:tab w:val="clear" w:pos="1134"/>
              </w:tabs>
              <w:spacing w:before="40" w:after="40" w:line="240" w:lineRule="exact"/>
              <w:jc w:val="left"/>
              <w:rPr>
                <w:color w:val="000000"/>
                <w:sz w:val="18"/>
                <w:szCs w:val="24"/>
                <w:lang w:val="en-GB" w:eastAsia="zh-CN" w:bidi="ar-EG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09C64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C7655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451BB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024E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DE67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lang w:bidi="ar-EG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4F481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4BF9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6616" w14:textId="65FA35F2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B0AF" w14:textId="4195A147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53" w:author="Aly, Abdullah" w:date="2018-07-27T08:55:00Z">
              <w:r w:rsidRPr="00B42319">
                <w:rPr>
                  <w:sz w:val="18"/>
                  <w:szCs w:val="24"/>
                </w:rPr>
                <w:t>1</w:t>
              </w:r>
            </w:ins>
          </w:p>
        </w:tc>
      </w:tr>
      <w:tr w:rsidR="004E04DA" w:rsidRPr="000C5186" w14:paraId="0B0DF9BC" w14:textId="44A91D1D" w:rsidTr="00DD7077">
        <w:trPr>
          <w:cantSplit/>
          <w:jc w:val="center"/>
        </w:trPr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4388F" w14:textId="77777777" w:rsidR="004E04DA" w:rsidRPr="000C5186" w:rsidRDefault="004E04DA" w:rsidP="00DD7077">
            <w:pPr>
              <w:tabs>
                <w:tab w:val="clear" w:pos="1134"/>
              </w:tabs>
              <w:spacing w:before="40" w:after="40" w:line="240" w:lineRule="exact"/>
              <w:jc w:val="left"/>
              <w:rPr>
                <w:color w:val="000000"/>
                <w:sz w:val="18"/>
                <w:szCs w:val="24"/>
                <w:lang w:val="en-GB" w:eastAsia="zh-CN" w:bidi="ar-EG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A9082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67470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DC2C7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0025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6412F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6956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lang w:bidi="ar-EG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8EA1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9A39E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005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677C" w14:textId="63A465F3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  <w:r w:rsidRPr="000C5186">
              <w:rPr>
                <w:sz w:val="18"/>
                <w:szCs w:val="24"/>
              </w:rPr>
              <w:t>.</w:t>
            </w:r>
            <w:r w:rsidRPr="00B42319">
              <w:rPr>
                <w:sz w:val="18"/>
                <w:szCs w:val="24"/>
              </w:rPr>
              <w:t>001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BED3" w14:textId="2458F131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54" w:author="Aly, Abdullah" w:date="2018-07-27T08:55:00Z">
              <w:r w:rsidRPr="00B42319">
                <w:rPr>
                  <w:sz w:val="18"/>
                  <w:szCs w:val="24"/>
                </w:rPr>
                <w:t>0</w:t>
              </w:r>
              <w:r w:rsidRPr="000C5186">
                <w:rPr>
                  <w:sz w:val="18"/>
                  <w:szCs w:val="24"/>
                </w:rPr>
                <w:t>,</w:t>
              </w:r>
              <w:r w:rsidRPr="00B42319">
                <w:rPr>
                  <w:sz w:val="18"/>
                  <w:szCs w:val="24"/>
                </w:rPr>
                <w:t>005</w:t>
              </w:r>
            </w:ins>
          </w:p>
        </w:tc>
      </w:tr>
      <w:tr w:rsidR="004E04DA" w:rsidRPr="000C5186" w14:paraId="5147F417" w14:textId="647B5D99" w:rsidTr="00DD7077">
        <w:trPr>
          <w:cantSplit/>
          <w:jc w:val="center"/>
        </w:trPr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2542D" w14:textId="77777777" w:rsidR="004E04DA" w:rsidRPr="000C5186" w:rsidRDefault="004E04DA" w:rsidP="00DD7077">
            <w:pPr>
              <w:tabs>
                <w:tab w:val="clear" w:pos="1134"/>
              </w:tabs>
              <w:spacing w:before="40" w:after="40" w:line="240" w:lineRule="exact"/>
              <w:jc w:val="left"/>
              <w:rPr>
                <w:color w:val="000000"/>
                <w:sz w:val="18"/>
                <w:szCs w:val="24"/>
                <w:lang w:val="en-GB" w:eastAsia="zh-CN" w:bidi="ar-EG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402A3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5FB36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11D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07365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C10E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lang w:bidi="ar-EG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62E58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CD457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2F51" w14:textId="34E7FAE3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9238" w14:textId="0329BAD3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55" w:author="Aly, Abdullah" w:date="2018-07-27T08:56:00Z">
              <w:r w:rsidRPr="00B42319">
                <w:rPr>
                  <w:sz w:val="18"/>
                  <w:szCs w:val="24"/>
                </w:rPr>
                <w:t>0</w:t>
              </w:r>
            </w:ins>
          </w:p>
        </w:tc>
      </w:tr>
      <w:tr w:rsidR="004E04DA" w:rsidRPr="000C5186" w14:paraId="140829EA" w14:textId="22704DCE" w:rsidTr="00DD7077">
        <w:trPr>
          <w:cantSplit/>
          <w:jc w:val="center"/>
        </w:trPr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C0300" w14:textId="77777777" w:rsidR="004E04DA" w:rsidRPr="000C5186" w:rsidRDefault="004E04DA" w:rsidP="00DD7077">
            <w:pPr>
              <w:tabs>
                <w:tab w:val="clear" w:pos="1134"/>
              </w:tabs>
              <w:spacing w:before="40" w:after="40" w:line="240" w:lineRule="exact"/>
              <w:jc w:val="left"/>
              <w:rPr>
                <w:color w:val="000000"/>
                <w:sz w:val="18"/>
                <w:szCs w:val="24"/>
                <w:lang w:val="en-GB" w:eastAsia="zh-CN" w:bidi="ar-EG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BFF60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0E0AF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89F7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AAF37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84AF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lang w:bidi="ar-EG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EEDC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52B68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0B67" w14:textId="427B0102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9B32" w14:textId="72F0D1D8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56" w:author="Aly, Abdullah" w:date="2018-07-27T08:56:00Z">
              <w:r w:rsidRPr="00B42319">
                <w:rPr>
                  <w:sz w:val="18"/>
                  <w:szCs w:val="24"/>
                </w:rPr>
                <w:t>25</w:t>
              </w:r>
            </w:ins>
          </w:p>
        </w:tc>
      </w:tr>
      <w:tr w:rsidR="004E04DA" w:rsidRPr="000C5186" w14:paraId="67F2D264" w14:textId="59FFB251" w:rsidTr="00DD7077">
        <w:trPr>
          <w:cantSplit/>
          <w:jc w:val="center"/>
        </w:trPr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CB207" w14:textId="77777777" w:rsidR="004E04DA" w:rsidRPr="000C5186" w:rsidRDefault="004E04DA" w:rsidP="00DD7077">
            <w:pPr>
              <w:tabs>
                <w:tab w:val="clear" w:pos="1134"/>
              </w:tabs>
              <w:spacing w:before="40" w:after="40" w:line="240" w:lineRule="exact"/>
              <w:jc w:val="left"/>
              <w:rPr>
                <w:color w:val="000000"/>
                <w:sz w:val="18"/>
                <w:szCs w:val="24"/>
                <w:lang w:val="en-GB" w:eastAsia="zh-CN" w:bidi="ar-EG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67CF9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552C5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52237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E58DE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2207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lang w:val="fr-CH" w:bidi="ar-EG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A372B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3312F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8492" w14:textId="03E294CE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AF82" w14:textId="1BAF3738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57" w:author="Aly, Abdullah" w:date="2018-07-27T08:56:00Z">
              <w:r w:rsidRPr="00B42319">
                <w:rPr>
                  <w:sz w:val="18"/>
                  <w:szCs w:val="24"/>
                </w:rPr>
                <w:t>0</w:t>
              </w:r>
            </w:ins>
          </w:p>
        </w:tc>
      </w:tr>
      <w:tr w:rsidR="004E04DA" w:rsidRPr="000C5186" w14:paraId="357F2643" w14:textId="6821DF26" w:rsidTr="00DD7077">
        <w:trPr>
          <w:cantSplit/>
          <w:jc w:val="center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7E422F" w14:textId="77777777" w:rsidR="004E04DA" w:rsidRPr="000C5186" w:rsidRDefault="004E04DA" w:rsidP="00DD7077">
            <w:pPr>
              <w:pStyle w:val="Tabletext"/>
              <w:spacing w:before="40" w:after="40"/>
              <w:ind w:left="57"/>
              <w:rPr>
                <w:color w:val="000000"/>
                <w:sz w:val="18"/>
                <w:szCs w:val="24"/>
              </w:rPr>
            </w:pPr>
            <w:r w:rsidRPr="000C5186">
              <w:rPr>
                <w:color w:val="000000"/>
                <w:sz w:val="18"/>
                <w:szCs w:val="24"/>
                <w:rtl/>
              </w:rPr>
              <w:t>معلمات محطة الأرض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DE895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50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9057FF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50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8CB07F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50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5BD053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50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F856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lang w:val="fr-CH" w:bidi="ar-EG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AE292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42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2C107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42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3182" w14:textId="2F420993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46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953C" w14:textId="2BE6318B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58" w:author="Aly, Abdullah" w:date="2018-07-27T08:56:00Z">
              <w:r w:rsidRPr="00B42319">
                <w:rPr>
                  <w:sz w:val="18"/>
                  <w:szCs w:val="24"/>
                </w:rPr>
                <w:t>42</w:t>
              </w:r>
            </w:ins>
          </w:p>
        </w:tc>
      </w:tr>
      <w:tr w:rsidR="004E04DA" w:rsidRPr="000C5186" w14:paraId="7E8ABCA5" w14:textId="57BC163B" w:rsidTr="00DD7077">
        <w:trPr>
          <w:cantSplit/>
          <w:jc w:val="center"/>
        </w:trPr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EBB09A" w14:textId="77777777" w:rsidR="004E04DA" w:rsidRPr="000C5186" w:rsidRDefault="004E04DA" w:rsidP="00DD7077">
            <w:pPr>
              <w:tabs>
                <w:tab w:val="clear" w:pos="1134"/>
              </w:tabs>
              <w:spacing w:before="40" w:after="40" w:line="240" w:lineRule="exact"/>
              <w:jc w:val="left"/>
              <w:rPr>
                <w:color w:val="000000"/>
                <w:sz w:val="18"/>
                <w:szCs w:val="24"/>
                <w:lang w:val="en-GB" w:eastAsia="zh-CN" w:bidi="ar-EG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E3031A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 </w:t>
            </w:r>
            <w:r w:rsidRPr="00B42319">
              <w:rPr>
                <w:sz w:val="18"/>
                <w:szCs w:val="24"/>
              </w:rPr>
              <w:t>000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FAB949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 </w:t>
            </w:r>
            <w:r w:rsidRPr="00B42319">
              <w:rPr>
                <w:sz w:val="18"/>
                <w:szCs w:val="24"/>
              </w:rPr>
              <w:t>000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A3123D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 </w:t>
            </w:r>
            <w:r w:rsidRPr="00B42319">
              <w:rPr>
                <w:sz w:val="18"/>
                <w:szCs w:val="24"/>
              </w:rPr>
              <w:t>000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FF9D82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 </w:t>
            </w:r>
            <w:r w:rsidRPr="00B42319">
              <w:rPr>
                <w:sz w:val="18"/>
                <w:szCs w:val="24"/>
              </w:rPr>
              <w:t>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A348E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lang w:val="fr-CH" w:bidi="ar-EG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CF0B7F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 </w:t>
            </w:r>
            <w:r w:rsidRPr="00B42319">
              <w:rPr>
                <w:sz w:val="18"/>
                <w:szCs w:val="24"/>
              </w:rPr>
              <w:t>600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F8CDCC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 </w:t>
            </w:r>
            <w:r w:rsidRPr="00B42319">
              <w:rPr>
                <w:sz w:val="18"/>
                <w:szCs w:val="24"/>
              </w:rPr>
              <w:t>600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1DF27" w14:textId="03B4139E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2</w:t>
            </w:r>
            <w:r w:rsidRPr="000C5186">
              <w:rPr>
                <w:sz w:val="18"/>
                <w:szCs w:val="24"/>
              </w:rPr>
              <w:t> </w:t>
            </w:r>
            <w:r w:rsidRPr="00B42319">
              <w:rPr>
                <w:sz w:val="18"/>
                <w:szCs w:val="24"/>
              </w:rPr>
              <w:t>000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DC3F3" w14:textId="39075EF0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59" w:author="Aly, Abdullah" w:date="2018-07-27T08:56:00Z">
              <w:r w:rsidRPr="00B42319">
                <w:rPr>
                  <w:sz w:val="18"/>
                  <w:szCs w:val="24"/>
                </w:rPr>
                <w:t>2</w:t>
              </w:r>
              <w:r w:rsidRPr="000C5186">
                <w:rPr>
                  <w:sz w:val="18"/>
                  <w:szCs w:val="24"/>
                </w:rPr>
                <w:t> </w:t>
              </w:r>
              <w:r w:rsidRPr="00B42319">
                <w:rPr>
                  <w:sz w:val="18"/>
                  <w:szCs w:val="24"/>
                </w:rPr>
                <w:t>600</w:t>
              </w:r>
            </w:ins>
          </w:p>
        </w:tc>
      </w:tr>
      <w:tr w:rsidR="004E04DA" w:rsidRPr="000C5186" w14:paraId="5C610E8E" w14:textId="56433E68" w:rsidTr="00DD7077">
        <w:trPr>
          <w:cantSplit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1249" w14:textId="77777777" w:rsidR="004E04DA" w:rsidRPr="000C5186" w:rsidRDefault="004E04DA" w:rsidP="00DD7077">
            <w:pPr>
              <w:pStyle w:val="Tabletext"/>
              <w:spacing w:before="40" w:after="40"/>
              <w:ind w:left="57"/>
              <w:rPr>
                <w:color w:val="000000"/>
                <w:sz w:val="18"/>
                <w:szCs w:val="24"/>
              </w:rPr>
            </w:pPr>
            <w:r w:rsidRPr="000C5186">
              <w:rPr>
                <w:color w:val="000000"/>
                <w:sz w:val="18"/>
                <w:szCs w:val="24"/>
                <w:rtl/>
              </w:rPr>
              <w:t>عرض النطاق المرجعي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363D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  <w:vertAlign w:val="superscript"/>
              </w:rPr>
              <w:t>6</w:t>
            </w:r>
            <w:r w:rsidRPr="00B42319">
              <w:rPr>
                <w:sz w:val="18"/>
                <w:szCs w:val="24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9315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  <w:rtl/>
              </w:rPr>
            </w:pPr>
            <w:r w:rsidRPr="00B42319">
              <w:rPr>
                <w:sz w:val="18"/>
                <w:szCs w:val="24"/>
                <w:vertAlign w:val="superscript"/>
              </w:rPr>
              <w:t>6</w:t>
            </w:r>
            <w:r w:rsidRPr="00B42319">
              <w:rPr>
                <w:sz w:val="18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6D10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  <w:rtl/>
              </w:rPr>
            </w:pPr>
            <w:r w:rsidRPr="00B42319">
              <w:rPr>
                <w:sz w:val="18"/>
                <w:szCs w:val="24"/>
                <w:vertAlign w:val="superscript"/>
              </w:rPr>
              <w:t>6</w:t>
            </w:r>
            <w:r w:rsidRPr="00B42319">
              <w:rPr>
                <w:sz w:val="18"/>
                <w:szCs w:val="24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CFE2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  <w:vertAlign w:val="superscript"/>
              </w:rPr>
              <w:t>6</w:t>
            </w:r>
            <w:r w:rsidRPr="00B42319">
              <w:rPr>
                <w:sz w:val="18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FF79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rtl/>
                <w:lang w:val="fr-CH" w:bidi="ar-E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8DCB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  <w:vertAlign w:val="superscript"/>
              </w:rPr>
              <w:t>6</w:t>
            </w:r>
            <w:r w:rsidRPr="00B42319">
              <w:rPr>
                <w:sz w:val="18"/>
                <w:szCs w:val="24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4724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  <w:rtl/>
              </w:rPr>
            </w:pPr>
            <w:r w:rsidRPr="00B42319">
              <w:rPr>
                <w:sz w:val="18"/>
                <w:szCs w:val="24"/>
                <w:vertAlign w:val="superscript"/>
              </w:rPr>
              <w:t>6</w:t>
            </w:r>
            <w:r w:rsidRPr="00B42319">
              <w:rPr>
                <w:sz w:val="18"/>
                <w:szCs w:val="24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78F" w14:textId="5F61DDEB" w:rsidR="004E04DA" w:rsidRPr="000C5186" w:rsidRDefault="0013086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  <w:vertAlign w:val="superscript"/>
              </w:rPr>
              <w:t>6</w:t>
            </w:r>
            <w:r w:rsidRPr="00B42319">
              <w:rPr>
                <w:sz w:val="18"/>
                <w:szCs w:val="24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2A8" w14:textId="6AD1F4ED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  <w:vertAlign w:val="superscript"/>
              </w:rPr>
            </w:pPr>
            <w:ins w:id="60" w:author="Aly, Abdullah" w:date="2018-07-27T08:56:00Z">
              <w:r w:rsidRPr="00B42319">
                <w:rPr>
                  <w:sz w:val="18"/>
                  <w:szCs w:val="24"/>
                  <w:vertAlign w:val="superscript"/>
                </w:rPr>
                <w:t>6</w:t>
              </w:r>
              <w:r w:rsidRPr="00B42319">
                <w:rPr>
                  <w:sz w:val="18"/>
                  <w:szCs w:val="24"/>
                </w:rPr>
                <w:t>10</w:t>
              </w:r>
            </w:ins>
          </w:p>
        </w:tc>
      </w:tr>
      <w:tr w:rsidR="004E04DA" w:rsidRPr="000C5186" w14:paraId="25F85EC7" w14:textId="5078CFEE" w:rsidTr="0091048D">
        <w:trPr>
          <w:cantSplit/>
          <w:jc w:val="center"/>
        </w:trPr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853FA" w14:textId="77777777" w:rsidR="004E04DA" w:rsidRPr="000C5186" w:rsidRDefault="004E04DA" w:rsidP="00DD7077">
            <w:pPr>
              <w:pStyle w:val="Tabletext"/>
              <w:spacing w:before="40" w:after="40"/>
              <w:ind w:left="57"/>
              <w:rPr>
                <w:color w:val="000000"/>
                <w:sz w:val="18"/>
                <w:szCs w:val="24"/>
                <w:rtl/>
              </w:rPr>
            </w:pPr>
            <w:r w:rsidRPr="000C5186">
              <w:rPr>
                <w:color w:val="000000"/>
                <w:sz w:val="18"/>
                <w:szCs w:val="24"/>
                <w:rtl/>
              </w:rPr>
              <w:t>قدرة التداخل المسموح</w:t>
            </w:r>
            <w:r w:rsidRPr="000C5186">
              <w:rPr>
                <w:rFonts w:hint="cs"/>
                <w:color w:val="000000"/>
                <w:sz w:val="18"/>
                <w:szCs w:val="24"/>
                <w:rtl/>
              </w:rPr>
              <w:t> </w:t>
            </w:r>
            <w:r w:rsidRPr="000C5186">
              <w:rPr>
                <w:color w:val="000000"/>
                <w:sz w:val="18"/>
                <w:szCs w:val="24"/>
                <w:rtl/>
              </w:rPr>
              <w:t>به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A50FF" w14:textId="77777777" w:rsidR="004E04DA" w:rsidRPr="000C5186" w:rsidRDefault="004E04DA" w:rsidP="0038405F">
            <w:pPr>
              <w:pStyle w:val="Tabletext1"/>
              <w:keepNext/>
              <w:keepLines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111</w:t>
            </w:r>
            <w:r w:rsidRPr="000C5186">
              <w:rPr>
                <w:sz w:val="18"/>
                <w:szCs w:val="24"/>
              </w:rP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222CD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111</w:t>
            </w:r>
            <w:r w:rsidRPr="000C5186">
              <w:rPr>
                <w:sz w:val="18"/>
                <w:szCs w:val="24"/>
              </w:rPr>
              <w:t>–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DD5FB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111</w:t>
            </w:r>
            <w:r w:rsidRPr="000C5186">
              <w:rPr>
                <w:sz w:val="18"/>
                <w:szCs w:val="24"/>
              </w:rPr>
              <w:t>–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6F146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111</w:t>
            </w:r>
            <w:r w:rsidRPr="000C5186">
              <w:rPr>
                <w:sz w:val="18"/>
                <w:szCs w:val="24"/>
              </w:rP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E444" w14:textId="77777777" w:rsidR="004E04DA" w:rsidRPr="000C5186" w:rsidRDefault="004E04DA" w:rsidP="0038405F">
            <w:pPr>
              <w:spacing w:before="40" w:after="40" w:line="240" w:lineRule="exact"/>
              <w:ind w:left="57" w:right="57"/>
              <w:jc w:val="center"/>
              <w:rPr>
                <w:sz w:val="18"/>
                <w:szCs w:val="24"/>
                <w:lang w:val="fr-CH" w:bidi="ar-EG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BFCBC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110</w:t>
            </w:r>
            <w:r w:rsidRPr="000C5186">
              <w:rPr>
                <w:sz w:val="18"/>
                <w:szCs w:val="24"/>
              </w:rPr>
              <w:t>–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BB80C" w14:textId="77777777" w:rsidR="004E04DA" w:rsidRPr="000C5186" w:rsidRDefault="004E04D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110</w:t>
            </w:r>
            <w:r w:rsidRPr="000C5186">
              <w:rPr>
                <w:sz w:val="18"/>
                <w:szCs w:val="24"/>
              </w:rPr>
              <w:t>–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4DE7" w14:textId="06B28C52" w:rsidR="004E04DA" w:rsidRPr="000C5186" w:rsidRDefault="0013086A" w:rsidP="0038405F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r w:rsidRPr="00B42319">
              <w:rPr>
                <w:sz w:val="18"/>
                <w:szCs w:val="24"/>
              </w:rPr>
              <w:t>111</w:t>
            </w:r>
            <w:r w:rsidRPr="000C5186">
              <w:rPr>
                <w:sz w:val="18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C2B0" w14:textId="13AE1CD7" w:rsidR="004E04DA" w:rsidRPr="000C5186" w:rsidRDefault="004E04DA" w:rsidP="00DD7077">
            <w:pPr>
              <w:pStyle w:val="Tabletext"/>
              <w:spacing w:before="40" w:after="40"/>
              <w:jc w:val="center"/>
              <w:rPr>
                <w:sz w:val="18"/>
                <w:szCs w:val="24"/>
              </w:rPr>
            </w:pPr>
            <w:ins w:id="61" w:author="Aly, Abdullah" w:date="2018-07-27T08:56:00Z">
              <w:r w:rsidRPr="00B42319">
                <w:rPr>
                  <w:sz w:val="18"/>
                  <w:szCs w:val="24"/>
                </w:rPr>
                <w:t>110</w:t>
              </w:r>
              <w:r w:rsidRPr="000C5186">
                <w:rPr>
                  <w:sz w:val="18"/>
                  <w:szCs w:val="24"/>
                </w:rPr>
                <w:t>–</w:t>
              </w:r>
            </w:ins>
          </w:p>
        </w:tc>
      </w:tr>
      <w:tr w:rsidR="00DD7077" w:rsidRPr="000C5186" w14:paraId="06098620" w14:textId="01B2C2FE" w:rsidTr="0091048D">
        <w:trPr>
          <w:cantSplit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nil"/>
            </w:tcBorders>
          </w:tcPr>
          <w:p w14:paraId="3A90FB1A" w14:textId="77777777" w:rsidR="00DD7077" w:rsidRPr="00721B4D" w:rsidRDefault="00DD7077" w:rsidP="00DD7077">
            <w:pPr>
              <w:tabs>
                <w:tab w:val="clear" w:pos="1134"/>
                <w:tab w:val="clear" w:pos="1871"/>
                <w:tab w:val="clear" w:pos="2268"/>
                <w:tab w:val="left" w:pos="467"/>
              </w:tabs>
              <w:spacing w:before="40" w:after="40" w:line="240" w:lineRule="exact"/>
              <w:rPr>
                <w:i/>
                <w:iCs/>
                <w:sz w:val="18"/>
                <w:szCs w:val="24"/>
              </w:rPr>
            </w:pPr>
            <w:r w:rsidRPr="00721B4D">
              <w:rPr>
                <w:sz w:val="18"/>
                <w:szCs w:val="24"/>
                <w:vertAlign w:val="superscript"/>
              </w:rPr>
              <w:t>1</w:t>
            </w:r>
            <w:r w:rsidRPr="00721B4D">
              <w:rPr>
                <w:sz w:val="18"/>
                <w:szCs w:val="24"/>
              </w:rPr>
              <w:tab/>
              <w:t>A</w:t>
            </w:r>
            <w:r w:rsidRPr="00721B4D">
              <w:rPr>
                <w:sz w:val="18"/>
                <w:szCs w:val="24"/>
                <w:rtl/>
                <w:lang w:bidi="ar-EG"/>
              </w:rPr>
              <w:t xml:space="preserve">: تشكيل تماثلي، </w:t>
            </w:r>
            <w:r w:rsidRPr="00721B4D">
              <w:rPr>
                <w:sz w:val="18"/>
                <w:szCs w:val="24"/>
              </w:rPr>
              <w:t>N</w:t>
            </w:r>
            <w:r w:rsidRPr="00721B4D">
              <w:rPr>
                <w:sz w:val="18"/>
                <w:szCs w:val="24"/>
                <w:rtl/>
                <w:lang w:bidi="ar-EG"/>
              </w:rPr>
              <w:t>: تشكيل رقمي.</w:t>
            </w:r>
          </w:p>
          <w:p w14:paraId="66FDEC7C" w14:textId="77777777" w:rsidR="00DD7077" w:rsidRPr="00721B4D" w:rsidRDefault="00DD7077" w:rsidP="00DD7077">
            <w:pPr>
              <w:tabs>
                <w:tab w:val="clear" w:pos="1134"/>
                <w:tab w:val="clear" w:pos="1871"/>
                <w:tab w:val="clear" w:pos="2268"/>
                <w:tab w:val="left" w:pos="467"/>
              </w:tabs>
              <w:spacing w:before="40" w:after="40" w:line="240" w:lineRule="exact"/>
              <w:rPr>
                <w:i/>
                <w:iCs/>
                <w:sz w:val="18"/>
                <w:szCs w:val="24"/>
                <w:rtl/>
                <w:lang w:bidi="ar-EG"/>
              </w:rPr>
            </w:pPr>
            <w:r w:rsidRPr="00721B4D">
              <w:rPr>
                <w:sz w:val="18"/>
                <w:szCs w:val="24"/>
                <w:vertAlign w:val="superscript"/>
              </w:rPr>
              <w:t>2</w:t>
            </w:r>
            <w:r w:rsidRPr="00721B4D">
              <w:rPr>
                <w:sz w:val="18"/>
                <w:szCs w:val="24"/>
                <w:rtl/>
                <w:lang w:bidi="ar-EG"/>
              </w:rPr>
              <w:tab/>
              <w:t>سواتل غير مستقرة بالنسبة إلى الأرض في الخدمة الثابتة الساتلية.</w:t>
            </w:r>
          </w:p>
          <w:p w14:paraId="36663B4C" w14:textId="77777777" w:rsidR="00DD7077" w:rsidRPr="00721B4D" w:rsidRDefault="00DD7077" w:rsidP="00DD7077">
            <w:pPr>
              <w:tabs>
                <w:tab w:val="clear" w:pos="1134"/>
                <w:tab w:val="clear" w:pos="1871"/>
                <w:tab w:val="clear" w:pos="2268"/>
                <w:tab w:val="left" w:pos="467"/>
              </w:tabs>
              <w:spacing w:before="40" w:after="40" w:line="240" w:lineRule="exact"/>
              <w:rPr>
                <w:i/>
                <w:iCs/>
                <w:sz w:val="18"/>
                <w:szCs w:val="24"/>
                <w:rtl/>
                <w:lang w:bidi="ar-EG"/>
              </w:rPr>
            </w:pPr>
            <w:r w:rsidRPr="00721B4D">
              <w:rPr>
                <w:sz w:val="18"/>
                <w:szCs w:val="24"/>
                <w:vertAlign w:val="superscript"/>
              </w:rPr>
              <w:t>3</w:t>
            </w:r>
            <w:r w:rsidRPr="00721B4D">
              <w:rPr>
                <w:sz w:val="18"/>
                <w:szCs w:val="24"/>
                <w:rtl/>
                <w:lang w:bidi="ar-EG"/>
              </w:rPr>
              <w:tab/>
              <w:t>وصلات التغذية في الأنظمة غير المستقرة بالنسبة إلى الأرض في الخدمة المتنقلة الساتلية.</w:t>
            </w:r>
          </w:p>
          <w:p w14:paraId="41EF30B6" w14:textId="3E4F6629" w:rsidR="00DD7077" w:rsidRPr="00721B4D" w:rsidRDefault="00DD7077" w:rsidP="00DD7077">
            <w:pPr>
              <w:tabs>
                <w:tab w:val="clear" w:pos="1134"/>
                <w:tab w:val="clear" w:pos="1871"/>
                <w:tab w:val="clear" w:pos="2268"/>
                <w:tab w:val="left" w:pos="467"/>
              </w:tabs>
              <w:spacing w:before="40" w:after="40" w:line="240" w:lineRule="exact"/>
              <w:rPr>
                <w:sz w:val="18"/>
                <w:szCs w:val="24"/>
              </w:rPr>
            </w:pPr>
            <w:r w:rsidRPr="00721B4D">
              <w:rPr>
                <w:sz w:val="18"/>
                <w:szCs w:val="24"/>
                <w:vertAlign w:val="superscript"/>
              </w:rPr>
              <w:t>4</w:t>
            </w:r>
            <w:r w:rsidRPr="00721B4D">
              <w:rPr>
                <w:sz w:val="18"/>
                <w:szCs w:val="24"/>
                <w:rtl/>
              </w:rPr>
              <w:tab/>
              <w:t>لم تؤخذ بالحسبان الخسارات في نظام التغذية.</w:t>
            </w:r>
          </w:p>
        </w:tc>
      </w:tr>
    </w:tbl>
    <w:p w14:paraId="48CACED3" w14:textId="4B624422" w:rsidR="00EC1187" w:rsidRPr="000C5186" w:rsidRDefault="00225618">
      <w:pPr>
        <w:pStyle w:val="Reasons"/>
        <w:rPr>
          <w:rtl/>
          <w:lang w:bidi="ar-EG"/>
        </w:rPr>
      </w:pPr>
      <w:r w:rsidRPr="000C5186">
        <w:rPr>
          <w:rFonts w:hint="cs"/>
          <w:rtl/>
        </w:rPr>
        <w:t>ا</w:t>
      </w:r>
      <w:r w:rsidR="000317A3" w:rsidRPr="000C5186">
        <w:rPr>
          <w:rtl/>
        </w:rPr>
        <w:t>لأسباب:</w:t>
      </w:r>
      <w:r w:rsidR="000317A3" w:rsidRPr="000C5186">
        <w:tab/>
      </w:r>
      <w:r w:rsidR="00F322E1" w:rsidRPr="000C5186">
        <w:rPr>
          <w:rFonts w:hint="cs"/>
          <w:b w:val="0"/>
          <w:bCs w:val="0"/>
          <w:rtl/>
          <w:lang w:bidi="ar-EG"/>
        </w:rPr>
        <w:t>عاقبة التوزيع المقترح الجديد للخدمة الثابتة الساتلية</w:t>
      </w:r>
      <w:r w:rsidR="0091048D">
        <w:rPr>
          <w:rFonts w:hint="cs"/>
          <w:b w:val="0"/>
          <w:bCs w:val="0"/>
          <w:rtl/>
          <w:lang w:bidi="ar-EG"/>
        </w:rPr>
        <w:t>.</w:t>
      </w:r>
    </w:p>
    <w:p w14:paraId="276D4B32" w14:textId="77777777" w:rsidR="00EC1187" w:rsidRPr="000C5186" w:rsidRDefault="00EC1187">
      <w:pPr>
        <w:rPr>
          <w:rtl/>
        </w:rPr>
        <w:sectPr w:rsidR="00EC1187" w:rsidRPr="000C5186">
          <w:headerReference w:type="even" r:id="rId21"/>
          <w:headerReference w:type="default" r:id="rId22"/>
          <w:footerReference w:type="default" r:id="rId23"/>
          <w:footerReference w:type="first" r:id="rId24"/>
          <w:pgSz w:w="16840" w:h="11907" w:orient="landscape" w:code="9"/>
          <w:pgMar w:top="1134" w:right="851" w:bottom="851" w:left="851" w:header="720" w:footer="720" w:gutter="0"/>
          <w:cols w:space="708"/>
          <w:docGrid w:linePitch="360"/>
        </w:sectPr>
      </w:pPr>
    </w:p>
    <w:p w14:paraId="26EA8F23" w14:textId="77777777" w:rsidR="00EC1187" w:rsidRPr="000C5186" w:rsidRDefault="000317A3">
      <w:pPr>
        <w:pStyle w:val="Proposal"/>
      </w:pPr>
      <w:r w:rsidRPr="000C5186">
        <w:lastRenderedPageBreak/>
        <w:t>MOD</w:t>
      </w:r>
      <w:r w:rsidRPr="000C5186">
        <w:tab/>
        <w:t>EUR/</w:t>
      </w:r>
      <w:r w:rsidRPr="00B42319">
        <w:t>16</w:t>
      </w:r>
      <w:r w:rsidRPr="000C5186">
        <w:t>A</w:t>
      </w:r>
      <w:r w:rsidRPr="00B42319">
        <w:t>21</w:t>
      </w:r>
      <w:r w:rsidRPr="000C5186">
        <w:t>A</w:t>
      </w:r>
      <w:r w:rsidRPr="00B42319">
        <w:t>9</w:t>
      </w:r>
      <w:r w:rsidRPr="000C5186">
        <w:t>/</w:t>
      </w:r>
      <w:r w:rsidRPr="00B42319">
        <w:t>8</w:t>
      </w:r>
      <w:r w:rsidRPr="000C5186">
        <w:rPr>
          <w:vanish/>
          <w:color w:val="7F7F7F" w:themeColor="text1" w:themeTint="80"/>
          <w:vertAlign w:val="superscript"/>
        </w:rPr>
        <w:t>#50172</w:t>
      </w:r>
    </w:p>
    <w:p w14:paraId="0F82009E" w14:textId="77777777" w:rsidR="00DD3AB7" w:rsidRPr="000C5186" w:rsidRDefault="000317A3" w:rsidP="00DD3AB7">
      <w:pPr>
        <w:pStyle w:val="ResNo"/>
        <w:rPr>
          <w:rtl/>
        </w:rPr>
      </w:pPr>
      <w:r w:rsidRPr="000C5186">
        <w:rPr>
          <w:rFonts w:hint="cs"/>
          <w:rtl/>
        </w:rPr>
        <w:t xml:space="preserve">القـرار </w:t>
      </w:r>
      <w:r w:rsidRPr="00B42319">
        <w:rPr>
          <w:rStyle w:val="href"/>
          <w:rFonts w:eastAsia="SimSun"/>
        </w:rPr>
        <w:t>750</w:t>
      </w:r>
      <w:r w:rsidRPr="000C5186">
        <w:t> (REV.WRC-</w:t>
      </w:r>
      <w:ins w:id="62" w:author="Aly, Abdullah" w:date="2018-07-27T09:02:00Z">
        <w:r w:rsidRPr="00B42319">
          <w:t>19</w:t>
        </w:r>
      </w:ins>
      <w:del w:id="63" w:author="Aly, Abdullah" w:date="2018-07-27T09:02:00Z">
        <w:r w:rsidRPr="00B42319" w:rsidDel="00192EF4">
          <w:delText>15</w:delText>
        </w:r>
      </w:del>
      <w:r w:rsidRPr="000C5186">
        <w:t>)</w:t>
      </w:r>
    </w:p>
    <w:p w14:paraId="095E6B25" w14:textId="77777777" w:rsidR="00DD3AB7" w:rsidRPr="000C5186" w:rsidRDefault="000317A3" w:rsidP="00DD3AB7">
      <w:pPr>
        <w:pStyle w:val="Restitle"/>
        <w:rPr>
          <w:rtl/>
        </w:rPr>
      </w:pPr>
      <w:r w:rsidRPr="000C5186">
        <w:rPr>
          <w:rFonts w:hint="cs"/>
          <w:rtl/>
        </w:rPr>
        <w:t>التوافق بين خدمة استكشاف الأرض الساتلية (المنفعلة)</w:t>
      </w:r>
      <w:r w:rsidRPr="000C5186">
        <w:rPr>
          <w:rtl/>
        </w:rPr>
        <w:br/>
      </w:r>
      <w:r w:rsidRPr="000C5186">
        <w:rPr>
          <w:rFonts w:hint="cs"/>
          <w:rtl/>
        </w:rPr>
        <w:t>والخدمات النشيطة ذات الصلة</w:t>
      </w:r>
    </w:p>
    <w:p w14:paraId="06411155" w14:textId="77777777" w:rsidR="00DD3AB7" w:rsidRPr="000C5186" w:rsidRDefault="000317A3" w:rsidP="00DD3AB7">
      <w:pPr>
        <w:pStyle w:val="Normalaftertitle"/>
        <w:rPr>
          <w:rtl/>
        </w:rPr>
      </w:pPr>
      <w:r w:rsidRPr="000C5186">
        <w:rPr>
          <w:rFonts w:hint="cs"/>
          <w:rtl/>
        </w:rPr>
        <w:t>إن المؤتمر العالمي للاتصالات الراديوية (</w:t>
      </w:r>
      <w:del w:id="64" w:author="Aly, Abdullah" w:date="2018-07-27T09:02:00Z">
        <w:r w:rsidRPr="000C5186" w:rsidDel="00192EF4">
          <w:rPr>
            <w:rFonts w:hint="cs"/>
            <w:rtl/>
          </w:rPr>
          <w:delText xml:space="preserve">جنيف، </w:delText>
        </w:r>
        <w:r w:rsidRPr="00B42319" w:rsidDel="00192EF4">
          <w:delText>2015</w:delText>
        </w:r>
      </w:del>
      <w:ins w:id="65" w:author="Aly, Abdullah" w:date="2018-07-27T09:02:00Z">
        <w:r w:rsidRPr="000C5186">
          <w:rPr>
            <w:rFonts w:hint="cs"/>
            <w:rtl/>
            <w:lang w:bidi="ar-EG"/>
          </w:rPr>
          <w:t xml:space="preserve">شرم الشيخ، </w:t>
        </w:r>
        <w:r w:rsidRPr="00B42319">
          <w:rPr>
            <w:lang w:bidi="ar-EG"/>
          </w:rPr>
          <w:t>2019</w:t>
        </w:r>
      </w:ins>
      <w:r w:rsidRPr="000C5186">
        <w:rPr>
          <w:rFonts w:hint="cs"/>
          <w:rtl/>
        </w:rPr>
        <w:t>)،</w:t>
      </w:r>
    </w:p>
    <w:p w14:paraId="0942A7C6" w14:textId="77777777" w:rsidR="00DD3AB7" w:rsidRPr="000C5186" w:rsidRDefault="000317A3" w:rsidP="00DD3AB7">
      <w:pPr>
        <w:rPr>
          <w:rtl/>
        </w:rPr>
      </w:pPr>
      <w:r w:rsidRPr="000C5186">
        <w:rPr>
          <w:rFonts w:hint="cs"/>
          <w:rtl/>
        </w:rPr>
        <w:t>...</w:t>
      </w:r>
    </w:p>
    <w:p w14:paraId="5D2B0BC1" w14:textId="77777777" w:rsidR="00DD3AB7" w:rsidRPr="000C5186" w:rsidRDefault="000317A3" w:rsidP="00DD3AB7">
      <w:pPr>
        <w:pStyle w:val="Call"/>
        <w:rPr>
          <w:b/>
          <w:bCs/>
          <w:rtl/>
        </w:rPr>
      </w:pPr>
      <w:r w:rsidRPr="000C5186">
        <w:rPr>
          <w:rFonts w:hint="cs"/>
          <w:rtl/>
        </w:rPr>
        <w:t>وإذ يلاحظ</w:t>
      </w:r>
    </w:p>
    <w:p w14:paraId="576EC720" w14:textId="18A4F048" w:rsidR="00DD3AB7" w:rsidRPr="000C5186" w:rsidRDefault="000317A3" w:rsidP="00DD3AB7">
      <w:pPr>
        <w:rPr>
          <w:rtl/>
        </w:rPr>
      </w:pPr>
      <w:r w:rsidRPr="000C5186">
        <w:rPr>
          <w:rFonts w:hint="cs"/>
          <w:i/>
          <w:iCs/>
          <w:rtl/>
        </w:rPr>
        <w:t>أ)</w:t>
      </w:r>
      <w:r w:rsidRPr="000C5186">
        <w:rPr>
          <w:rFonts w:hint="cs"/>
          <w:i/>
          <w:iCs/>
          <w:rtl/>
        </w:rPr>
        <w:tab/>
      </w:r>
      <w:r w:rsidRPr="000C5186">
        <w:rPr>
          <w:rFonts w:hint="cs"/>
          <w:spacing w:val="2"/>
          <w:rtl/>
        </w:rPr>
        <w:t>أن دراسات التوافق بين الخدمات النشيطة ذات الصلة والخدمات المنفعلة العاملة في نطاقات تردد مجاورة أو قريبة</w:t>
      </w:r>
      <w:r w:rsidRPr="000C5186">
        <w:rPr>
          <w:rFonts w:hint="cs"/>
          <w:rtl/>
        </w:rPr>
        <w:t xml:space="preserve"> موثقة في التقرير </w:t>
      </w:r>
      <w:r w:rsidRPr="000C5186">
        <w:t>ITU</w:t>
      </w:r>
      <w:r w:rsidRPr="000C5186">
        <w:noBreakHyphen/>
        <w:t>R SM.</w:t>
      </w:r>
      <w:r w:rsidRPr="00B42319">
        <w:t>2092</w:t>
      </w:r>
      <w:ins w:id="66" w:author="Aly, Abdullah" w:date="2018-07-27T09:03:00Z">
        <w:r w:rsidRPr="000C5186">
          <w:rPr>
            <w:rFonts w:hint="cs"/>
            <w:rtl/>
            <w:lang w:bidi="ar-EG"/>
          </w:rPr>
          <w:t xml:space="preserve"> و</w:t>
        </w:r>
      </w:ins>
      <w:ins w:id="67" w:author="Awad, Samy" w:date="2018-08-24T15:22:00Z">
        <w:r w:rsidRPr="000C5186">
          <w:rPr>
            <w:rFonts w:hint="cs"/>
            <w:rtl/>
            <w:lang w:bidi="ar-EG"/>
          </w:rPr>
          <w:t xml:space="preserve">في </w:t>
        </w:r>
      </w:ins>
      <w:ins w:id="68" w:author="Samuel, Hany" w:date="2019-10-15T11:48:00Z">
        <w:r w:rsidRPr="000C5186">
          <w:rPr>
            <w:rFonts w:hint="cs"/>
            <w:rtl/>
            <w:lang w:bidi="ar-EG"/>
          </w:rPr>
          <w:t>ا</w:t>
        </w:r>
      </w:ins>
      <w:ins w:id="69" w:author="Elbahnassawy, Ganat" w:date="2018-09-11T14:32:00Z">
        <w:r w:rsidRPr="000C5186">
          <w:rPr>
            <w:rFonts w:hint="eastAsia"/>
            <w:rtl/>
            <w:lang w:bidi="ar-EG"/>
          </w:rPr>
          <w:t>لتقرير</w:t>
        </w:r>
        <w:r w:rsidRPr="000C5186">
          <w:rPr>
            <w:rFonts w:hint="cs"/>
            <w:rtl/>
            <w:lang w:bidi="ar-EG"/>
          </w:rPr>
          <w:t xml:space="preserve"> </w:t>
        </w:r>
      </w:ins>
      <w:ins w:id="70" w:author="Rami, Nadia" w:date="2018-08-21T08:59:00Z">
        <w:r w:rsidRPr="000C5186">
          <w:rPr>
            <w:lang w:eastAsia="zh-CN"/>
          </w:rPr>
          <w:t>ITU</w:t>
        </w:r>
      </w:ins>
      <w:ins w:id="71" w:author="Elbahnassawy, Ganat" w:date="2018-09-11T14:32:00Z">
        <w:r w:rsidRPr="000C5186">
          <w:rPr>
            <w:lang w:eastAsia="zh-CN"/>
          </w:rPr>
          <w:noBreakHyphen/>
        </w:r>
      </w:ins>
      <w:ins w:id="72" w:author="Samuel, Hany" w:date="2019-10-15T11:48:00Z">
        <w:r w:rsidRPr="000C5186">
          <w:rPr>
            <w:lang w:eastAsia="zh-CN"/>
          </w:rPr>
          <w:t>R S.</w:t>
        </w:r>
        <w:r w:rsidRPr="00B42319">
          <w:rPr>
            <w:lang w:eastAsia="zh-CN"/>
          </w:rPr>
          <w:t>2463</w:t>
        </w:r>
      </w:ins>
      <w:r w:rsidRPr="000C5186">
        <w:rPr>
          <w:rFonts w:hint="cs"/>
          <w:rtl/>
        </w:rPr>
        <w:t>؛</w:t>
      </w:r>
    </w:p>
    <w:p w14:paraId="4FD9F290" w14:textId="77777777" w:rsidR="00DD3AB7" w:rsidRPr="007B6B71" w:rsidRDefault="000317A3" w:rsidP="00DD3AB7">
      <w:pPr>
        <w:rPr>
          <w:rtl/>
        </w:rPr>
      </w:pPr>
      <w:r w:rsidRPr="007B6B71">
        <w:rPr>
          <w:rFonts w:hint="eastAsia"/>
          <w:i/>
          <w:iCs/>
          <w:rtl/>
        </w:rPr>
        <w:t>ب</w:t>
      </w:r>
      <w:r w:rsidRPr="007B6B71">
        <w:rPr>
          <w:i/>
          <w:iCs/>
          <w:rtl/>
        </w:rPr>
        <w:t>)</w:t>
      </w:r>
      <w:r w:rsidRPr="007B6B71">
        <w:rPr>
          <w:i/>
          <w:iCs/>
          <w:rtl/>
        </w:rPr>
        <w:tab/>
      </w:r>
      <w:r w:rsidRPr="007B6B71">
        <w:rPr>
          <w:rFonts w:hint="cs"/>
          <w:rtl/>
        </w:rPr>
        <w:t xml:space="preserve">أن التقرير </w:t>
      </w:r>
      <w:r w:rsidRPr="007B6B71">
        <w:rPr>
          <w:lang w:bidi="ar-SY"/>
        </w:rPr>
        <w:t>ITU</w:t>
      </w:r>
      <w:r w:rsidRPr="007B6B71">
        <w:rPr>
          <w:lang w:bidi="ar-SY"/>
        </w:rPr>
        <w:noBreakHyphen/>
        <w:t>R RS.2336</w:t>
      </w:r>
      <w:r w:rsidRPr="007B6B71">
        <w:rPr>
          <w:rFonts w:hint="cs"/>
          <w:rtl/>
          <w:lang w:bidi="ar-SY"/>
        </w:rPr>
        <w:t xml:space="preserve"> </w:t>
      </w:r>
      <w:r w:rsidRPr="007B6B71">
        <w:rPr>
          <w:rFonts w:hint="cs"/>
          <w:rtl/>
        </w:rPr>
        <w:t>يوثّق دراسات التوافق بين أنظمة الاتصالات المتنقلة الدولية في نطاقي التردد</w:t>
      </w:r>
      <w:r w:rsidRPr="007B6B71">
        <w:rPr>
          <w:rFonts w:hint="eastAsia"/>
          <w:rtl/>
        </w:rPr>
        <w:t> </w:t>
      </w:r>
      <w:r w:rsidRPr="007B6B71">
        <w:t>MHz 1 400</w:t>
      </w:r>
      <w:r w:rsidRPr="007B6B71">
        <w:noBreakHyphen/>
        <w:t>1 375</w:t>
      </w:r>
      <w:r w:rsidRPr="007B6B71">
        <w:rPr>
          <w:rFonts w:hint="cs"/>
          <w:rtl/>
        </w:rPr>
        <w:t xml:space="preserve"> و</w:t>
      </w:r>
      <w:r w:rsidRPr="007B6B71">
        <w:t>MHz 1 452</w:t>
      </w:r>
      <w:r w:rsidRPr="007B6B71">
        <w:noBreakHyphen/>
        <w:t>1 427</w:t>
      </w:r>
      <w:r w:rsidRPr="007B6B71">
        <w:rPr>
          <w:rFonts w:hint="cs"/>
          <w:rtl/>
        </w:rPr>
        <w:t xml:space="preserve"> وأنظمة خدمة استكشاف الأرض الساتلية (المنفعلة) في نطاق التردد</w:t>
      </w:r>
      <w:r w:rsidRPr="007B6B71">
        <w:rPr>
          <w:rFonts w:hint="eastAsia"/>
          <w:rtl/>
        </w:rPr>
        <w:t> </w:t>
      </w:r>
      <w:r w:rsidRPr="007B6B71">
        <w:t>MHz 1 427</w:t>
      </w:r>
      <w:r w:rsidRPr="007B6B71">
        <w:noBreakHyphen/>
        <w:t>1 400</w:t>
      </w:r>
      <w:r w:rsidRPr="007B6B71">
        <w:rPr>
          <w:rFonts w:hint="cs"/>
          <w:rtl/>
        </w:rPr>
        <w:t>؛</w:t>
      </w:r>
      <w:bookmarkStart w:id="73" w:name="_GoBack"/>
      <w:bookmarkEnd w:id="73"/>
    </w:p>
    <w:p w14:paraId="773B5347" w14:textId="77777777" w:rsidR="00DD3AB7" w:rsidRPr="000C5186" w:rsidRDefault="000317A3" w:rsidP="00DD3AB7">
      <w:pPr>
        <w:rPr>
          <w:rtl/>
        </w:rPr>
      </w:pPr>
      <w:r w:rsidRPr="000C5186">
        <w:rPr>
          <w:rFonts w:hint="cs"/>
          <w:i/>
          <w:iCs/>
          <w:rtl/>
        </w:rPr>
        <w:t>ج)</w:t>
      </w:r>
      <w:r w:rsidRPr="000C5186">
        <w:rPr>
          <w:rFonts w:hint="cs"/>
          <w:rtl/>
        </w:rPr>
        <w:tab/>
        <w:t>أن التقرير </w:t>
      </w:r>
      <w:r w:rsidRPr="000C5186">
        <w:t>ITU</w:t>
      </w:r>
      <w:r w:rsidRPr="000C5186">
        <w:noBreakHyphen/>
        <w:t>R F.</w:t>
      </w:r>
      <w:r w:rsidRPr="00B42319">
        <w:t>2239</w:t>
      </w:r>
      <w:r w:rsidRPr="000C5186">
        <w:rPr>
          <w:rFonts w:hint="cs"/>
          <w:rtl/>
        </w:rPr>
        <w:t xml:space="preserve"> يتضمن نتائج الدراسات التي تغطي عدة سيناريوهات بين الخدمة الثابتة العاملة في نطاق التردد </w:t>
      </w:r>
      <w:r w:rsidRPr="000C5186">
        <w:t>GHz </w:t>
      </w:r>
      <w:r w:rsidRPr="00B42319">
        <w:t>86</w:t>
      </w:r>
      <w:r w:rsidRPr="000C5186">
        <w:noBreakHyphen/>
      </w:r>
      <w:r w:rsidRPr="00B42319">
        <w:t>81</w:t>
      </w:r>
      <w:r w:rsidRPr="000C5186">
        <w:rPr>
          <w:rFonts w:hint="cs"/>
          <w:rtl/>
        </w:rPr>
        <w:t xml:space="preserve"> و/أو </w:t>
      </w:r>
      <w:r w:rsidRPr="000C5186">
        <w:t>GHz </w:t>
      </w:r>
      <w:r w:rsidRPr="00B42319">
        <w:t>94</w:t>
      </w:r>
      <w:r w:rsidRPr="000C5186">
        <w:noBreakHyphen/>
      </w:r>
      <w:r w:rsidRPr="00B42319">
        <w:t>92</w:t>
      </w:r>
      <w:r w:rsidRPr="000C5186">
        <w:rPr>
          <w:rFonts w:hint="cs"/>
          <w:rtl/>
        </w:rPr>
        <w:t xml:space="preserve"> وخدمة استكشاف الأرض الساتلية (المنفعلة) العاملة في نطاق التردد </w:t>
      </w:r>
      <w:r w:rsidRPr="000C5186">
        <w:t>GHz </w:t>
      </w:r>
      <w:r w:rsidRPr="00B42319">
        <w:t>92</w:t>
      </w:r>
      <w:r w:rsidRPr="000C5186">
        <w:noBreakHyphen/>
      </w:r>
      <w:r w:rsidRPr="00B42319">
        <w:t>86</w:t>
      </w:r>
      <w:r w:rsidRPr="000C5186">
        <w:rPr>
          <w:rFonts w:hint="cs"/>
          <w:rtl/>
        </w:rPr>
        <w:t>؛</w:t>
      </w:r>
    </w:p>
    <w:p w14:paraId="39F6CA3F" w14:textId="77777777" w:rsidR="00DD3AB7" w:rsidRPr="000C5186" w:rsidRDefault="000317A3" w:rsidP="00DD3AB7">
      <w:pPr>
        <w:rPr>
          <w:rtl/>
        </w:rPr>
      </w:pPr>
      <w:proofErr w:type="gramStart"/>
      <w:r w:rsidRPr="000C5186">
        <w:rPr>
          <w:rFonts w:hint="cs"/>
          <w:i/>
          <w:iCs/>
          <w:rtl/>
        </w:rPr>
        <w:t>د</w:t>
      </w:r>
      <w:r w:rsidRPr="000C5186">
        <w:rPr>
          <w:rFonts w:hint="eastAsia"/>
          <w:rtl/>
        </w:rPr>
        <w:t> </w:t>
      </w:r>
      <w:r w:rsidRPr="000C5186">
        <w:rPr>
          <w:rFonts w:hint="cs"/>
          <w:i/>
          <w:iCs/>
          <w:rtl/>
        </w:rPr>
        <w:t>)</w:t>
      </w:r>
      <w:proofErr w:type="gramEnd"/>
      <w:r w:rsidRPr="000C5186">
        <w:rPr>
          <w:rFonts w:hint="cs"/>
          <w:rtl/>
        </w:rPr>
        <w:tab/>
        <w:t xml:space="preserve">أن التوصية </w:t>
      </w:r>
      <w:ins w:id="74" w:author="Aly, Abdullah" w:date="2018-07-27T09:05:00Z">
        <w:r w:rsidRPr="000C5186">
          <w:t>ITU</w:t>
        </w:r>
        <w:r w:rsidRPr="000C5186">
          <w:noBreakHyphen/>
        </w:r>
      </w:ins>
      <w:ins w:id="75" w:author="Aly, Abdullah" w:date="2018-07-27T09:06:00Z">
        <w:r w:rsidRPr="000C5186">
          <w:t>R</w:t>
        </w:r>
      </w:ins>
      <w:ins w:id="76" w:author="Awad, Samy" w:date="2018-08-23T17:35:00Z">
        <w:r w:rsidRPr="000C5186">
          <w:t xml:space="preserve"> R</w:t>
        </w:r>
      </w:ins>
      <w:ins w:id="77" w:author="Aly, Abdullah" w:date="2018-07-27T09:06:00Z">
        <w:r w:rsidRPr="000C5186">
          <w:t>S.</w:t>
        </w:r>
        <w:r w:rsidRPr="00B42319">
          <w:t>2017</w:t>
        </w:r>
      </w:ins>
      <w:del w:id="78" w:author="Aly, Abdullah" w:date="2018-07-27T09:04:00Z">
        <w:r w:rsidRPr="000C5186" w:rsidDel="00200D6A">
          <w:delText>ITU</w:delText>
        </w:r>
        <w:r w:rsidRPr="000C5186" w:rsidDel="00200D6A">
          <w:noBreakHyphen/>
          <w:delText>R RS.</w:delText>
        </w:r>
        <w:r w:rsidRPr="00B42319" w:rsidDel="00200D6A">
          <w:delText>1029</w:delText>
        </w:r>
      </w:del>
      <w:r w:rsidRPr="000C5186">
        <w:rPr>
          <w:rFonts w:hint="cs"/>
          <w:rtl/>
        </w:rPr>
        <w:t xml:space="preserve"> تقدم معايير التداخل للاستشعار الساتلي المنفعل عن بُعد،</w:t>
      </w:r>
    </w:p>
    <w:p w14:paraId="1F140435" w14:textId="77777777" w:rsidR="00EB2517" w:rsidRPr="000C5186" w:rsidRDefault="00EB2517" w:rsidP="00EB2517">
      <w:pPr>
        <w:rPr>
          <w:rtl/>
        </w:rPr>
      </w:pPr>
      <w:r w:rsidRPr="000C5186">
        <w:rPr>
          <w:rFonts w:hint="cs"/>
          <w:rtl/>
        </w:rPr>
        <w:t>...</w:t>
      </w:r>
    </w:p>
    <w:p w14:paraId="4BB9ABAD" w14:textId="5DF215CE" w:rsidR="00DD3AB7" w:rsidRDefault="00F322E1" w:rsidP="00DD3AB7">
      <w:pPr>
        <w:rPr>
          <w:i/>
          <w:iCs/>
          <w:rtl/>
          <w:lang w:val="en-GB" w:bidi="ar-EG"/>
        </w:rPr>
      </w:pPr>
      <w:r w:rsidRPr="000C5186">
        <w:rPr>
          <w:rFonts w:hint="cs"/>
          <w:i/>
          <w:iCs/>
          <w:rtl/>
          <w:lang w:val="en-GB" w:bidi="ar-EG"/>
        </w:rPr>
        <w:t>يقرر</w:t>
      </w:r>
    </w:p>
    <w:p w14:paraId="2B3B74A7" w14:textId="74BA9757" w:rsidR="00EB2517" w:rsidRPr="00EB2517" w:rsidRDefault="00EB2517" w:rsidP="00EB2517">
      <w:pPr>
        <w:rPr>
          <w:rtl/>
        </w:rPr>
      </w:pPr>
      <w:r w:rsidRPr="000C5186">
        <w:rPr>
          <w:rFonts w:hint="cs"/>
          <w:rtl/>
        </w:rPr>
        <w:t>...</w:t>
      </w:r>
    </w:p>
    <w:p w14:paraId="2CFBEF0E" w14:textId="77777777" w:rsidR="00DD3AB7" w:rsidRPr="000C5186" w:rsidRDefault="000317A3" w:rsidP="00DD3AB7">
      <w:pPr>
        <w:pStyle w:val="TableNo"/>
        <w:spacing w:before="120" w:after="80"/>
        <w:rPr>
          <w:rtl/>
        </w:rPr>
      </w:pPr>
      <w:r w:rsidRPr="000C5186">
        <w:rPr>
          <w:rFonts w:hint="cs"/>
          <w:rtl/>
        </w:rPr>
        <w:t xml:space="preserve">الجدول </w:t>
      </w:r>
      <w:r w:rsidRPr="00B42319">
        <w:t>1</w:t>
      </w:r>
      <w:r w:rsidRPr="000C5186">
        <w:t>-</w:t>
      </w:r>
      <w:r w:rsidRPr="00B42319">
        <w:t>1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1974"/>
        <w:gridCol w:w="1419"/>
        <w:gridCol w:w="1296"/>
        <w:gridCol w:w="4940"/>
      </w:tblGrid>
      <w:tr w:rsidR="00DD3AB7" w:rsidRPr="000C5186" w14:paraId="26CB8440" w14:textId="77777777" w:rsidTr="00DD3AB7">
        <w:trPr>
          <w:tblHeader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B271" w14:textId="77777777" w:rsidR="00DD3AB7" w:rsidRPr="000C5186" w:rsidRDefault="000317A3" w:rsidP="00DD3AB7">
            <w:pPr>
              <w:pStyle w:val="Tablehead"/>
              <w:spacing w:before="20" w:after="20"/>
              <w:rPr>
                <w:rFonts w:ascii="Times New Roman" w:hAnsi="Times New Roman"/>
                <w:spacing w:val="-4"/>
                <w:sz w:val="18"/>
                <w:szCs w:val="24"/>
                <w:rtl/>
              </w:rPr>
            </w:pPr>
            <w:r w:rsidRPr="000C5186">
              <w:rPr>
                <w:rFonts w:ascii="Times New Roman" w:hAnsi="Times New Roman" w:hint="cs"/>
                <w:spacing w:val="-4"/>
                <w:sz w:val="18"/>
                <w:szCs w:val="24"/>
                <w:rtl/>
              </w:rPr>
              <w:t>النطاق الموزع لخدمة استكشاف الأرض الساتلية</w:t>
            </w:r>
            <w:r w:rsidRPr="000C5186">
              <w:rPr>
                <w:rFonts w:ascii="Times New Roman" w:hAnsi="Times New Roman" w:hint="eastAsia"/>
                <w:spacing w:val="-4"/>
                <w:sz w:val="18"/>
                <w:szCs w:val="24"/>
                <w:rtl/>
              </w:rPr>
              <w:t> </w:t>
            </w:r>
            <w:r w:rsidRPr="000C5186">
              <w:rPr>
                <w:rFonts w:ascii="Times New Roman" w:hAnsi="Times New Roman"/>
                <w:spacing w:val="-4"/>
                <w:sz w:val="18"/>
                <w:szCs w:val="24"/>
              </w:rPr>
              <w:t>(EESS)</w:t>
            </w:r>
            <w:r w:rsidRPr="000C5186">
              <w:rPr>
                <w:rFonts w:ascii="Times New Roman" w:hAnsi="Times New Roman" w:hint="cs"/>
                <w:spacing w:val="-4"/>
                <w:sz w:val="18"/>
                <w:szCs w:val="24"/>
                <w:rtl/>
              </w:rPr>
              <w:t xml:space="preserve"> (المنفعلة)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8865" w14:textId="77777777" w:rsidR="00DD3AB7" w:rsidRPr="000C5186" w:rsidRDefault="000317A3" w:rsidP="00DD3AB7">
            <w:pPr>
              <w:pStyle w:val="Tablehead"/>
              <w:spacing w:before="20" w:after="20"/>
              <w:rPr>
                <w:rFonts w:ascii="Times New Roman" w:hAnsi="Times New Roman"/>
                <w:sz w:val="18"/>
                <w:szCs w:val="24"/>
                <w:rtl/>
              </w:rPr>
            </w:pPr>
            <w:r w:rsidRPr="000C5186">
              <w:rPr>
                <w:rFonts w:ascii="Times New Roman" w:hAnsi="Times New Roman" w:hint="cs"/>
                <w:sz w:val="18"/>
                <w:szCs w:val="24"/>
                <w:rtl/>
              </w:rPr>
              <w:t>النطاق الموزع لخدمات نشيطة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6163" w14:textId="77777777" w:rsidR="00DD3AB7" w:rsidRPr="000C5186" w:rsidRDefault="000317A3" w:rsidP="00DD3AB7">
            <w:pPr>
              <w:pStyle w:val="Tablehead"/>
              <w:spacing w:before="20" w:after="20"/>
              <w:rPr>
                <w:rFonts w:ascii="Times New Roman" w:hAnsi="Times New Roman"/>
                <w:sz w:val="18"/>
                <w:szCs w:val="24"/>
                <w:rtl/>
              </w:rPr>
            </w:pPr>
            <w:r w:rsidRPr="000C5186">
              <w:rPr>
                <w:rFonts w:ascii="Times New Roman" w:hAnsi="Times New Roman" w:hint="cs"/>
                <w:sz w:val="18"/>
                <w:szCs w:val="24"/>
                <w:rtl/>
              </w:rPr>
              <w:t>الخدمة النشيطة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CC82" w14:textId="77777777" w:rsidR="00DD3AB7" w:rsidRPr="000C5186" w:rsidRDefault="000317A3" w:rsidP="00DD3AB7">
            <w:pPr>
              <w:pStyle w:val="Tablehead"/>
              <w:spacing w:before="20" w:after="20"/>
              <w:rPr>
                <w:rFonts w:ascii="Times New Roman" w:hAnsi="Times New Roman"/>
                <w:spacing w:val="-4"/>
                <w:sz w:val="18"/>
                <w:szCs w:val="24"/>
                <w:rtl/>
              </w:rPr>
            </w:pPr>
            <w:r w:rsidRPr="000C5186">
              <w:rPr>
                <w:rFonts w:ascii="Times New Roman" w:hAnsi="Times New Roman" w:hint="cs"/>
                <w:spacing w:val="-4"/>
                <w:sz w:val="18"/>
                <w:szCs w:val="24"/>
                <w:rtl/>
              </w:rPr>
              <w:t xml:space="preserve">حدود قدرة الإرسالات غير المطلوبة من محطات الخدمة النشيطة </w:t>
            </w:r>
            <w:r w:rsidRPr="000C5186">
              <w:rPr>
                <w:rFonts w:ascii="Times New Roman" w:hAnsi="Times New Roman"/>
                <w:spacing w:val="-4"/>
                <w:sz w:val="18"/>
                <w:szCs w:val="24"/>
                <w:rtl/>
              </w:rPr>
              <w:br/>
            </w:r>
            <w:r w:rsidRPr="000C5186">
              <w:rPr>
                <w:rFonts w:ascii="Times New Roman" w:hAnsi="Times New Roman" w:hint="cs"/>
                <w:spacing w:val="-4"/>
                <w:sz w:val="18"/>
                <w:szCs w:val="24"/>
                <w:rtl/>
              </w:rPr>
              <w:t>في عرض نطاق محدد لخدمة استكشاف الأرض الساتلية (المنفعلة)</w:t>
            </w:r>
            <w:r w:rsidRPr="000C5186">
              <w:rPr>
                <w:rFonts w:ascii="Times New Roman" w:hAnsi="Times New Roman"/>
                <w:spacing w:val="-4"/>
                <w:sz w:val="18"/>
                <w:szCs w:val="24"/>
                <w:vertAlign w:val="superscript"/>
              </w:rPr>
              <w:t xml:space="preserve"> </w:t>
            </w:r>
            <w:r w:rsidRPr="00B42319">
              <w:rPr>
                <w:rFonts w:ascii="Times New Roman" w:hAnsi="Times New Roman"/>
                <w:spacing w:val="-4"/>
                <w:sz w:val="18"/>
                <w:szCs w:val="24"/>
                <w:vertAlign w:val="superscript"/>
              </w:rPr>
              <w:t>1</w:t>
            </w:r>
          </w:p>
        </w:tc>
      </w:tr>
      <w:tr w:rsidR="00DD3AB7" w:rsidRPr="000C5186" w14:paraId="4630BD08" w14:textId="77777777" w:rsidTr="00DD3AB7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49D0" w14:textId="77777777" w:rsidR="00DD3AB7" w:rsidRPr="000C5186" w:rsidRDefault="000317A3" w:rsidP="000317A3">
            <w:pPr>
              <w:pStyle w:val="TabletextS5"/>
              <w:spacing w:before="20" w:after="20" w:line="260" w:lineRule="exact"/>
              <w:jc w:val="center"/>
              <w:rPr>
                <w:sz w:val="18"/>
                <w:szCs w:val="24"/>
                <w:rtl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>...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A419" w14:textId="77777777" w:rsidR="00DD3AB7" w:rsidRPr="000C5186" w:rsidRDefault="000317A3" w:rsidP="000317A3">
            <w:pPr>
              <w:pStyle w:val="TabletextS5"/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>...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56BB" w14:textId="77777777" w:rsidR="00DD3AB7" w:rsidRPr="000C5186" w:rsidRDefault="000317A3" w:rsidP="000317A3">
            <w:pPr>
              <w:pStyle w:val="TabletextS5"/>
              <w:spacing w:before="20" w:after="20" w:line="260" w:lineRule="exact"/>
              <w:jc w:val="center"/>
              <w:rPr>
                <w:spacing w:val="-4"/>
                <w:sz w:val="18"/>
                <w:szCs w:val="24"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>...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2352" w14:textId="77777777" w:rsidR="00DD3AB7" w:rsidRPr="000C5186" w:rsidRDefault="000317A3" w:rsidP="000317A3">
            <w:pPr>
              <w:pStyle w:val="TabletextS5"/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>...</w:t>
            </w:r>
          </w:p>
        </w:tc>
      </w:tr>
      <w:tr w:rsidR="00DD3AB7" w:rsidRPr="000C5186" w14:paraId="30DBB4F5" w14:textId="77777777" w:rsidTr="00DD7077">
        <w:trPr>
          <w:trHeight w:val="1738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B73E" w14:textId="28400592" w:rsidR="00DD3AB7" w:rsidRPr="000C5186" w:rsidRDefault="000317A3" w:rsidP="00DD3AB7">
            <w:pPr>
              <w:pStyle w:val="TabletextS5"/>
              <w:spacing w:before="20" w:after="20" w:line="260" w:lineRule="exact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</w:rPr>
              <w:t>GHz </w:t>
            </w:r>
            <w:r w:rsidR="00EB2517">
              <w:rPr>
                <w:sz w:val="18"/>
                <w:szCs w:val="24"/>
              </w:rPr>
              <w:t>50</w:t>
            </w:r>
            <w:r w:rsidRPr="000C5186">
              <w:rPr>
                <w:sz w:val="18"/>
                <w:szCs w:val="24"/>
              </w:rPr>
              <w:t>,</w:t>
            </w:r>
            <w:r w:rsidR="00EB2517">
              <w:rPr>
                <w:sz w:val="18"/>
                <w:szCs w:val="24"/>
              </w:rPr>
              <w:t>4</w:t>
            </w:r>
            <w:r w:rsidRPr="000C5186">
              <w:rPr>
                <w:sz w:val="18"/>
                <w:szCs w:val="24"/>
              </w:rPr>
              <w:t>-</w:t>
            </w:r>
            <w:r w:rsidR="00EB2517">
              <w:rPr>
                <w:sz w:val="18"/>
                <w:szCs w:val="24"/>
              </w:rPr>
              <w:t>50</w:t>
            </w:r>
            <w:r w:rsidRPr="000C5186">
              <w:rPr>
                <w:sz w:val="18"/>
                <w:szCs w:val="24"/>
              </w:rPr>
              <w:t>,</w:t>
            </w:r>
            <w:r w:rsidR="00EB2517">
              <w:rPr>
                <w:sz w:val="18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AF79" w14:textId="77777777" w:rsidR="00DD3AB7" w:rsidRPr="000C5186" w:rsidRDefault="000317A3" w:rsidP="00DD3AB7">
            <w:pPr>
              <w:pStyle w:val="TabletextS5"/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186">
              <w:rPr>
                <w:sz w:val="18"/>
                <w:szCs w:val="24"/>
              </w:rPr>
              <w:t>GHz </w:t>
            </w:r>
            <w:r w:rsidRPr="00B42319">
              <w:rPr>
                <w:sz w:val="18"/>
                <w:szCs w:val="24"/>
              </w:rPr>
              <w:t>52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6</w:t>
            </w:r>
            <w:r w:rsidRPr="000C5186">
              <w:rPr>
                <w:sz w:val="18"/>
                <w:szCs w:val="24"/>
              </w:rPr>
              <w:t>-</w:t>
            </w:r>
            <w:r w:rsidRPr="00B42319">
              <w:rPr>
                <w:sz w:val="18"/>
                <w:szCs w:val="24"/>
              </w:rPr>
              <w:t>51</w:t>
            </w:r>
            <w:r w:rsidRPr="000C5186">
              <w:rPr>
                <w:sz w:val="18"/>
                <w:szCs w:val="24"/>
              </w:rPr>
              <w:t>,</w:t>
            </w:r>
            <w:r w:rsidRPr="00B42319">
              <w:rPr>
                <w:sz w:val="18"/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8A8" w14:textId="77777777" w:rsidR="00DD3AB7" w:rsidRPr="000C5186" w:rsidRDefault="000317A3" w:rsidP="00DD3AB7">
            <w:pPr>
              <w:pStyle w:val="TabletextS5"/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>الخدمة الثابتة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4463" w14:textId="77777777" w:rsidR="00DD3AB7" w:rsidRPr="000C5186" w:rsidRDefault="000317A3" w:rsidP="00DD3AB7">
            <w:pPr>
              <w:pStyle w:val="TabletextS5"/>
              <w:spacing w:before="20" w:after="20" w:line="260" w:lineRule="exact"/>
              <w:ind w:left="0" w:firstLine="0"/>
              <w:jc w:val="both"/>
              <w:rPr>
                <w:sz w:val="18"/>
                <w:szCs w:val="24"/>
                <w:rtl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 xml:space="preserve">بالنسبة للمحطات التي وضعت في الخدمة بعد تاريخ بدء نفاذ الوثائق الختامية للمؤتمر العالمي للاتصالات الراديوية </w:t>
            </w:r>
            <w:r w:rsidRPr="000C5186">
              <w:rPr>
                <w:sz w:val="18"/>
                <w:szCs w:val="24"/>
              </w:rPr>
              <w:t>(WRC-</w:t>
            </w:r>
            <w:r w:rsidRPr="00B42319">
              <w:rPr>
                <w:sz w:val="18"/>
                <w:szCs w:val="24"/>
              </w:rPr>
              <w:t>07</w:t>
            </w:r>
            <w:r w:rsidRPr="000C5186">
              <w:rPr>
                <w:sz w:val="18"/>
                <w:szCs w:val="24"/>
              </w:rPr>
              <w:t>)</w:t>
            </w:r>
            <w:r w:rsidRPr="000C5186">
              <w:rPr>
                <w:rFonts w:hint="cs"/>
                <w:sz w:val="18"/>
                <w:szCs w:val="24"/>
                <w:rtl/>
              </w:rPr>
              <w:t xml:space="preserve">: </w:t>
            </w:r>
          </w:p>
          <w:p w14:paraId="5FFABF49" w14:textId="3B228669" w:rsidR="00DD3AB7" w:rsidRPr="000C5186" w:rsidRDefault="000317A3" w:rsidP="00DD3AB7">
            <w:pPr>
              <w:pStyle w:val="TabletextS5"/>
              <w:spacing w:before="20" w:after="20" w:line="260" w:lineRule="exact"/>
              <w:ind w:left="0" w:firstLine="0"/>
              <w:jc w:val="both"/>
              <w:rPr>
                <w:sz w:val="18"/>
                <w:szCs w:val="24"/>
                <w:rtl/>
                <w:lang w:bidi="ar-SA"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>-</w:t>
            </w:r>
            <w:r w:rsidR="00DA080A" w:rsidRPr="00B42319">
              <w:rPr>
                <w:sz w:val="18"/>
                <w:szCs w:val="24"/>
              </w:rPr>
              <w:t>10</w:t>
            </w:r>
            <w:r w:rsidRPr="000C5186">
              <w:rPr>
                <w:rFonts w:hint="eastAsia"/>
                <w:sz w:val="18"/>
                <w:szCs w:val="24"/>
                <w:rtl/>
              </w:rPr>
              <w:t> </w:t>
            </w:r>
            <w:proofErr w:type="spellStart"/>
            <w:r w:rsidRPr="000C5186">
              <w:rPr>
                <w:sz w:val="18"/>
                <w:szCs w:val="24"/>
              </w:rPr>
              <w:t>dBW</w:t>
            </w:r>
            <w:proofErr w:type="spellEnd"/>
            <w:r w:rsidRPr="000C5186">
              <w:rPr>
                <w:rFonts w:hint="cs"/>
                <w:sz w:val="18"/>
                <w:szCs w:val="24"/>
                <w:rtl/>
              </w:rPr>
              <w:t xml:space="preserve"> </w:t>
            </w:r>
            <w:r w:rsidR="00DA080A" w:rsidRPr="000C5186">
              <w:rPr>
                <w:rFonts w:hint="cs"/>
                <w:sz w:val="18"/>
                <w:szCs w:val="24"/>
                <w:rtl/>
              </w:rPr>
              <w:t xml:space="preserve">في </w:t>
            </w:r>
            <w:r w:rsidRPr="000C5186">
              <w:rPr>
                <w:rFonts w:hint="cs"/>
                <w:sz w:val="18"/>
                <w:szCs w:val="24"/>
                <w:rtl/>
              </w:rPr>
              <w:t xml:space="preserve">نطاق </w:t>
            </w:r>
            <w:r w:rsidR="00DA080A" w:rsidRPr="000C5186">
              <w:rPr>
                <w:sz w:val="18"/>
                <w:szCs w:val="24"/>
              </w:rPr>
              <w:t xml:space="preserve">MHz </w:t>
            </w:r>
            <w:r w:rsidR="00DA080A" w:rsidRPr="00B42319">
              <w:rPr>
                <w:sz w:val="18"/>
                <w:szCs w:val="24"/>
              </w:rPr>
              <w:t>200</w:t>
            </w:r>
            <w:r w:rsidR="00DA080A" w:rsidRPr="000C5186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0C5186">
              <w:rPr>
                <w:rFonts w:hint="cs"/>
                <w:sz w:val="18"/>
                <w:szCs w:val="24"/>
                <w:rtl/>
              </w:rPr>
              <w:t xml:space="preserve">لخدمة استكشاف الأرض الساتلية (المنفعلة) </w:t>
            </w:r>
            <w:r w:rsidR="00DA080A" w:rsidRPr="000C5186">
              <w:rPr>
                <w:rFonts w:hint="cs"/>
                <w:sz w:val="18"/>
                <w:szCs w:val="24"/>
                <w:rtl/>
              </w:rPr>
              <w:t xml:space="preserve">للمحطات الأرضية التي </w:t>
            </w:r>
            <w:r w:rsidR="00070E46" w:rsidRPr="000C5186">
              <w:rPr>
                <w:rFonts w:hint="cs"/>
                <w:sz w:val="18"/>
                <w:szCs w:val="24"/>
                <w:rtl/>
              </w:rPr>
              <w:t xml:space="preserve">يبلغ فيها </w:t>
            </w:r>
            <w:r w:rsidR="00DA080A" w:rsidRPr="000C5186">
              <w:rPr>
                <w:rFonts w:hint="cs"/>
                <w:sz w:val="18"/>
                <w:szCs w:val="24"/>
                <w:rtl/>
              </w:rPr>
              <w:t xml:space="preserve">كسب الهوائي </w:t>
            </w:r>
            <w:proofErr w:type="spellStart"/>
            <w:r w:rsidR="00070E46" w:rsidRPr="000C5186">
              <w:rPr>
                <w:sz w:val="18"/>
                <w:szCs w:val="24"/>
              </w:rPr>
              <w:t>dBi</w:t>
            </w:r>
            <w:proofErr w:type="spellEnd"/>
            <w:r w:rsidR="00070E46" w:rsidRPr="000C5186">
              <w:rPr>
                <w:sz w:val="18"/>
                <w:szCs w:val="24"/>
              </w:rPr>
              <w:t xml:space="preserve"> </w:t>
            </w:r>
            <w:r w:rsidR="00070E46" w:rsidRPr="00B42319">
              <w:rPr>
                <w:sz w:val="18"/>
                <w:szCs w:val="24"/>
              </w:rPr>
              <w:t>57</w:t>
            </w:r>
            <w:r w:rsidR="00070E46" w:rsidRPr="000C5186">
              <w:rPr>
                <w:rFonts w:hint="cs"/>
                <w:sz w:val="18"/>
                <w:szCs w:val="24"/>
                <w:rtl/>
              </w:rPr>
              <w:t xml:space="preserve"> أو أكثر</w:t>
            </w:r>
          </w:p>
          <w:p w14:paraId="7DC95C02" w14:textId="368B31DA" w:rsidR="00070E46" w:rsidRPr="000C5186" w:rsidRDefault="00070E46" w:rsidP="00DD7077">
            <w:pPr>
              <w:pStyle w:val="TabletextS5"/>
              <w:spacing w:before="20" w:after="20" w:line="260" w:lineRule="exact"/>
              <w:ind w:left="0" w:firstLine="0"/>
              <w:jc w:val="both"/>
              <w:rPr>
                <w:sz w:val="18"/>
                <w:szCs w:val="24"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>-</w:t>
            </w:r>
            <w:r w:rsidRPr="00B42319">
              <w:rPr>
                <w:sz w:val="18"/>
                <w:szCs w:val="24"/>
              </w:rPr>
              <w:t>20</w:t>
            </w:r>
            <w:r w:rsidRPr="000C5186">
              <w:rPr>
                <w:rFonts w:hint="eastAsia"/>
                <w:sz w:val="18"/>
                <w:szCs w:val="24"/>
                <w:rtl/>
              </w:rPr>
              <w:t> </w:t>
            </w:r>
            <w:proofErr w:type="spellStart"/>
            <w:r w:rsidRPr="000C5186">
              <w:rPr>
                <w:sz w:val="18"/>
                <w:szCs w:val="24"/>
              </w:rPr>
              <w:t>dBW</w:t>
            </w:r>
            <w:proofErr w:type="spellEnd"/>
            <w:r w:rsidRPr="000C5186">
              <w:rPr>
                <w:rFonts w:hint="cs"/>
                <w:sz w:val="18"/>
                <w:szCs w:val="24"/>
                <w:rtl/>
              </w:rPr>
              <w:t xml:space="preserve"> في نطاق </w:t>
            </w:r>
            <w:r w:rsidRPr="000C5186">
              <w:rPr>
                <w:sz w:val="18"/>
                <w:szCs w:val="24"/>
              </w:rPr>
              <w:t xml:space="preserve">MHz </w:t>
            </w:r>
            <w:r w:rsidRPr="00B42319">
              <w:rPr>
                <w:sz w:val="18"/>
                <w:szCs w:val="24"/>
              </w:rPr>
              <w:t>200</w:t>
            </w:r>
            <w:r w:rsidRPr="000C5186">
              <w:rPr>
                <w:rFonts w:hint="cs"/>
                <w:sz w:val="18"/>
                <w:szCs w:val="24"/>
                <w:rtl/>
                <w:lang w:val="en-GB"/>
              </w:rPr>
              <w:t xml:space="preserve"> </w:t>
            </w:r>
            <w:r w:rsidRPr="000C5186">
              <w:rPr>
                <w:rFonts w:hint="cs"/>
                <w:sz w:val="18"/>
                <w:szCs w:val="24"/>
                <w:rtl/>
              </w:rPr>
              <w:t xml:space="preserve">لخدمة استكشاف الأرض الساتلية (المنفعلة) للمحطات الأرضية التي يقل فيها كسب الهوائي عن </w:t>
            </w:r>
            <w:proofErr w:type="spellStart"/>
            <w:r w:rsidRPr="000C5186">
              <w:rPr>
                <w:sz w:val="18"/>
                <w:szCs w:val="24"/>
              </w:rPr>
              <w:t>dBi</w:t>
            </w:r>
            <w:proofErr w:type="spellEnd"/>
            <w:r w:rsidRPr="000C5186">
              <w:rPr>
                <w:sz w:val="18"/>
                <w:szCs w:val="24"/>
              </w:rPr>
              <w:t xml:space="preserve"> </w:t>
            </w:r>
            <w:r w:rsidRPr="00B42319">
              <w:rPr>
                <w:sz w:val="18"/>
                <w:szCs w:val="24"/>
              </w:rPr>
              <w:t>57</w:t>
            </w:r>
          </w:p>
        </w:tc>
      </w:tr>
      <w:tr w:rsidR="00DD3AB7" w:rsidRPr="000C5186" w14:paraId="5C883ECA" w14:textId="77777777" w:rsidTr="00DD3AB7">
        <w:trPr>
          <w:ins w:id="79" w:author="Aly, Abdullah" w:date="2018-07-27T09:08:00Z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B22" w14:textId="77777777" w:rsidR="00DD3AB7" w:rsidRPr="000C5186" w:rsidRDefault="000317A3" w:rsidP="00DD3AB7">
            <w:pPr>
              <w:pStyle w:val="TabletextS5"/>
              <w:spacing w:before="20" w:after="20" w:line="260" w:lineRule="exact"/>
              <w:rPr>
                <w:ins w:id="80" w:author="Aly, Abdullah" w:date="2018-07-27T09:08:00Z"/>
                <w:sz w:val="18"/>
                <w:szCs w:val="24"/>
              </w:rPr>
            </w:pPr>
            <w:ins w:id="81" w:author="Aly, Abdullah" w:date="2018-07-27T09:08:00Z">
              <w:r w:rsidRPr="000C5186">
                <w:rPr>
                  <w:sz w:val="18"/>
                  <w:szCs w:val="24"/>
                </w:rPr>
                <w:t>GHz </w:t>
              </w:r>
              <w:r w:rsidRPr="00B42319">
                <w:rPr>
                  <w:sz w:val="18"/>
                  <w:szCs w:val="24"/>
                </w:rPr>
                <w:t>54</w:t>
              </w:r>
              <w:r w:rsidRPr="000C5186">
                <w:rPr>
                  <w:sz w:val="18"/>
                  <w:szCs w:val="24"/>
                </w:rPr>
                <w:t>,</w:t>
              </w:r>
              <w:r w:rsidRPr="00B42319">
                <w:rPr>
                  <w:sz w:val="18"/>
                  <w:szCs w:val="24"/>
                </w:rPr>
                <w:t>25</w:t>
              </w:r>
              <w:r w:rsidRPr="000C5186">
                <w:rPr>
                  <w:sz w:val="18"/>
                  <w:szCs w:val="24"/>
                </w:rPr>
                <w:t>-</w:t>
              </w:r>
              <w:r w:rsidRPr="00B42319">
                <w:rPr>
                  <w:sz w:val="18"/>
                  <w:szCs w:val="24"/>
                </w:rPr>
                <w:t>52</w:t>
              </w:r>
              <w:r w:rsidRPr="000C5186">
                <w:rPr>
                  <w:sz w:val="18"/>
                  <w:szCs w:val="24"/>
                </w:rPr>
                <w:t>,</w:t>
              </w:r>
              <w:r w:rsidRPr="00B42319">
                <w:rPr>
                  <w:sz w:val="18"/>
                  <w:szCs w:val="24"/>
                </w:rPr>
                <w:t>6</w:t>
              </w:r>
            </w:ins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4947" w14:textId="77777777" w:rsidR="00DD3AB7" w:rsidRPr="000C5186" w:rsidRDefault="000317A3" w:rsidP="00DD3AB7">
            <w:pPr>
              <w:pStyle w:val="TabletextS5"/>
              <w:spacing w:before="20" w:after="20" w:line="260" w:lineRule="exact"/>
              <w:jc w:val="center"/>
              <w:rPr>
                <w:ins w:id="82" w:author="Aly, Abdullah" w:date="2018-07-27T09:08:00Z"/>
                <w:sz w:val="18"/>
                <w:szCs w:val="24"/>
              </w:rPr>
            </w:pPr>
            <w:ins w:id="83" w:author="Aly, Abdullah" w:date="2018-07-27T09:09:00Z">
              <w:r w:rsidRPr="000C5186">
                <w:rPr>
                  <w:sz w:val="18"/>
                  <w:szCs w:val="24"/>
                </w:rPr>
                <w:t>GHz </w:t>
              </w:r>
              <w:r w:rsidRPr="00B42319">
                <w:rPr>
                  <w:sz w:val="18"/>
                  <w:szCs w:val="24"/>
                </w:rPr>
                <w:t>52</w:t>
              </w:r>
              <w:r w:rsidRPr="000C5186">
                <w:rPr>
                  <w:sz w:val="18"/>
                  <w:szCs w:val="24"/>
                </w:rPr>
                <w:t>,</w:t>
              </w:r>
            </w:ins>
            <w:ins w:id="84" w:author="Aly, Abdullah" w:date="2018-07-27T09:10:00Z">
              <w:r w:rsidRPr="00B42319">
                <w:rPr>
                  <w:sz w:val="18"/>
                  <w:szCs w:val="24"/>
                </w:rPr>
                <w:t>4</w:t>
              </w:r>
            </w:ins>
            <w:ins w:id="85" w:author="Aly, Abdullah" w:date="2018-07-27T09:09:00Z">
              <w:r w:rsidRPr="000C5186">
                <w:rPr>
                  <w:sz w:val="18"/>
                  <w:szCs w:val="24"/>
                </w:rPr>
                <w:t>-</w:t>
              </w:r>
              <w:r w:rsidRPr="00B42319">
                <w:rPr>
                  <w:sz w:val="18"/>
                  <w:szCs w:val="24"/>
                </w:rPr>
                <w:t>51</w:t>
              </w:r>
              <w:r w:rsidRPr="000C5186">
                <w:rPr>
                  <w:sz w:val="18"/>
                  <w:szCs w:val="24"/>
                </w:rPr>
                <w:t>,</w:t>
              </w:r>
              <w:r w:rsidRPr="00B42319">
                <w:rPr>
                  <w:sz w:val="18"/>
                  <w:szCs w:val="24"/>
                </w:rPr>
                <w:t>4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016F" w14:textId="77777777" w:rsidR="00DD3AB7" w:rsidRPr="000C5186" w:rsidRDefault="000317A3" w:rsidP="00DD3AB7">
            <w:pPr>
              <w:pStyle w:val="TabletextS5"/>
              <w:spacing w:before="20" w:after="20" w:line="260" w:lineRule="exact"/>
              <w:jc w:val="center"/>
              <w:rPr>
                <w:ins w:id="86" w:author="Rami, Nadia" w:date="2018-08-21T09:00:00Z"/>
                <w:sz w:val="18"/>
                <w:szCs w:val="24"/>
                <w:rtl/>
              </w:rPr>
            </w:pPr>
            <w:ins w:id="87" w:author="Rami, Nadia" w:date="2018-08-21T09:00:00Z">
              <w:r w:rsidRPr="000C5186">
                <w:rPr>
                  <w:rFonts w:hint="cs"/>
                  <w:sz w:val="18"/>
                  <w:szCs w:val="24"/>
                  <w:rtl/>
                </w:rPr>
                <w:t>ثابتة-ساتلية</w:t>
              </w:r>
            </w:ins>
          </w:p>
          <w:p w14:paraId="772FD497" w14:textId="77777777" w:rsidR="00DD3AB7" w:rsidRPr="000C5186" w:rsidRDefault="000317A3" w:rsidP="00DD3AB7">
            <w:pPr>
              <w:pStyle w:val="TabletextS5"/>
              <w:spacing w:before="20" w:after="20" w:line="260" w:lineRule="exact"/>
              <w:jc w:val="center"/>
              <w:rPr>
                <w:ins w:id="88" w:author="Aly, Abdullah" w:date="2018-07-27T09:08:00Z"/>
                <w:sz w:val="18"/>
                <w:szCs w:val="24"/>
                <w:rtl/>
              </w:rPr>
            </w:pPr>
            <w:ins w:id="89" w:author="Rami, Nadia" w:date="2018-08-21T09:00:00Z">
              <w:r w:rsidRPr="000C5186">
                <w:rPr>
                  <w:rFonts w:hint="cs"/>
                  <w:sz w:val="18"/>
                  <w:szCs w:val="24"/>
                  <w:rtl/>
                </w:rPr>
                <w:t>(أرض-فضاء)</w:t>
              </w:r>
            </w:ins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99D3" w14:textId="77777777" w:rsidR="00DD3AB7" w:rsidRPr="000C5186" w:rsidRDefault="000317A3" w:rsidP="00DD3AB7">
            <w:pPr>
              <w:pStyle w:val="TabletextS5"/>
              <w:spacing w:before="20" w:after="20" w:line="260" w:lineRule="exact"/>
              <w:ind w:left="12" w:hanging="12"/>
              <w:jc w:val="both"/>
              <w:rPr>
                <w:sz w:val="18"/>
                <w:szCs w:val="24"/>
                <w:rtl/>
                <w:lang w:bidi="ar-SA"/>
              </w:rPr>
            </w:pPr>
            <w:ins w:id="90" w:author="Rami, Nadia" w:date="2018-08-21T09:01:00Z">
              <w:r w:rsidRPr="000C5186">
                <w:rPr>
                  <w:rFonts w:hint="cs"/>
                  <w:color w:val="000000"/>
                  <w:sz w:val="18"/>
                  <w:szCs w:val="24"/>
                  <w:rtl/>
                </w:rPr>
                <w:t>با</w:t>
              </w:r>
              <w:r w:rsidRPr="000C5186">
                <w:rPr>
                  <w:color w:val="000000"/>
                  <w:sz w:val="18"/>
                  <w:szCs w:val="24"/>
                  <w:rtl/>
                </w:rPr>
                <w:t>لنسبة للمحطات</w:t>
              </w:r>
              <w:r w:rsidRPr="000C5186">
                <w:rPr>
                  <w:rFonts w:hint="cs"/>
                  <w:color w:val="000000"/>
                  <w:sz w:val="18"/>
                  <w:szCs w:val="24"/>
                  <w:rtl/>
                </w:rPr>
                <w:t xml:space="preserve"> </w:t>
              </w:r>
              <w:r w:rsidRPr="000C5186">
                <w:rPr>
                  <w:color w:val="000000"/>
                  <w:sz w:val="18"/>
                  <w:szCs w:val="24"/>
                  <w:rtl/>
                </w:rPr>
                <w:t>التي وضعت في الخدمة بعد تاريخ بدء نفاذ الوثائق الختامية للمؤتمر العالمي للاتصالات الراديوية</w:t>
              </w:r>
            </w:ins>
            <w:ins w:id="91" w:author="Rami, Nadia" w:date="2018-08-21T09:02:00Z">
              <w:r w:rsidRPr="000C5186">
                <w:rPr>
                  <w:rFonts w:hint="cs"/>
                  <w:sz w:val="18"/>
                  <w:szCs w:val="24"/>
                  <w:rtl/>
                </w:rPr>
                <w:t xml:space="preserve"> لعام </w:t>
              </w:r>
              <w:r w:rsidRPr="00B42319">
                <w:rPr>
                  <w:sz w:val="18"/>
                  <w:szCs w:val="24"/>
                </w:rPr>
                <w:t>2019</w:t>
              </w:r>
              <w:r w:rsidRPr="000C5186">
                <w:rPr>
                  <w:rFonts w:hint="cs"/>
                  <w:sz w:val="18"/>
                  <w:szCs w:val="24"/>
                  <w:rtl/>
                  <w:lang w:bidi="ar-SA"/>
                </w:rPr>
                <w:t>:</w:t>
              </w:r>
            </w:ins>
          </w:p>
          <w:p w14:paraId="4F48D598" w14:textId="5B4CB3AB" w:rsidR="00DD3AB7" w:rsidRPr="000C5186" w:rsidRDefault="000317A3" w:rsidP="0038405F">
            <w:pPr>
              <w:pStyle w:val="TabletextS5"/>
              <w:spacing w:before="20" w:after="20" w:line="260" w:lineRule="exact"/>
              <w:ind w:left="12" w:hanging="12"/>
              <w:rPr>
                <w:sz w:val="18"/>
                <w:szCs w:val="24"/>
                <w:rtl/>
                <w:lang w:bidi="ar-SA"/>
              </w:rPr>
            </w:pPr>
            <w:ins w:id="92" w:author="Ihadadene, Soraya" w:date="2019-02-25T11:56:00Z">
              <w:r w:rsidRPr="000C5186">
                <w:rPr>
                  <w:rFonts w:hint="eastAsia"/>
                  <w:sz w:val="18"/>
                  <w:szCs w:val="24"/>
                  <w:rtl/>
                </w:rPr>
                <w:t>مستوى</w:t>
              </w:r>
              <w:r w:rsidRPr="000C5186">
                <w:rPr>
                  <w:sz w:val="18"/>
                  <w:szCs w:val="24"/>
                  <w:rtl/>
                </w:rPr>
                <w:t xml:space="preserve"> </w:t>
              </w:r>
              <w:r w:rsidRPr="000C5186">
                <w:rPr>
                  <w:rFonts w:hint="eastAsia"/>
                  <w:sz w:val="18"/>
                  <w:szCs w:val="24"/>
                  <w:rtl/>
                </w:rPr>
                <w:t>قدرة</w:t>
              </w:r>
              <w:r w:rsidRPr="000C5186">
                <w:rPr>
                  <w:sz w:val="18"/>
                  <w:szCs w:val="24"/>
                  <w:rtl/>
                </w:rPr>
                <w:t xml:space="preserve"> </w:t>
              </w:r>
            </w:ins>
            <w:ins w:id="93" w:author="Eltawabti, Ibrahim" w:date="2019-10-24T17:26:00Z">
              <w:r w:rsidR="00EB2517">
                <w:rPr>
                  <w:rFonts w:hint="cs"/>
                  <w:sz w:val="18"/>
                  <w:szCs w:val="24"/>
                  <w:rtl/>
                  <w:lang w:bidi="ar-SA"/>
                </w:rPr>
                <w:t xml:space="preserve">يبلغ </w:t>
              </w:r>
              <w:r w:rsidR="00EB2517">
                <w:rPr>
                  <w:sz w:val="18"/>
                  <w:szCs w:val="24"/>
                </w:rPr>
                <w:t>37</w:t>
              </w:r>
            </w:ins>
            <w:ins w:id="94" w:author="Rami, Nadia" w:date="2018-08-21T09:03:00Z">
              <w:r w:rsidRPr="000C5186">
                <w:rPr>
                  <w:sz w:val="18"/>
                  <w:szCs w:val="24"/>
                </w:rPr>
                <w:sym w:font="Symbol" w:char="F02D"/>
              </w:r>
              <w:r w:rsidRPr="000C5186">
                <w:rPr>
                  <w:rFonts w:hint="cs"/>
                  <w:sz w:val="18"/>
                  <w:szCs w:val="24"/>
                  <w:rtl/>
                </w:rPr>
                <w:t xml:space="preserve"> </w:t>
              </w:r>
              <w:proofErr w:type="spellStart"/>
              <w:r w:rsidRPr="000C5186">
                <w:rPr>
                  <w:sz w:val="18"/>
                  <w:szCs w:val="24"/>
                </w:rPr>
                <w:t>dBW</w:t>
              </w:r>
              <w:proofErr w:type="spellEnd"/>
              <w:r w:rsidRPr="000C5186">
                <w:rPr>
                  <w:rFonts w:hint="cs"/>
                  <w:sz w:val="18"/>
                  <w:szCs w:val="24"/>
                  <w:rtl/>
                </w:rPr>
                <w:t xml:space="preserve"> في أي </w:t>
              </w:r>
              <w:r w:rsidRPr="000C5186">
                <w:rPr>
                  <w:sz w:val="18"/>
                  <w:szCs w:val="24"/>
                </w:rPr>
                <w:t>MHz </w:t>
              </w:r>
              <w:r w:rsidRPr="00B42319">
                <w:rPr>
                  <w:sz w:val="18"/>
                  <w:szCs w:val="24"/>
                </w:rPr>
                <w:t>100</w:t>
              </w:r>
              <w:r w:rsidRPr="000C5186">
                <w:rPr>
                  <w:rFonts w:hint="cs"/>
                  <w:sz w:val="18"/>
                  <w:szCs w:val="24"/>
                  <w:rtl/>
                </w:rPr>
                <w:t xml:space="preserve"> من نطاق الخدمة </w:t>
              </w:r>
              <w:r w:rsidRPr="000C5186">
                <w:rPr>
                  <w:sz w:val="18"/>
                  <w:szCs w:val="24"/>
                </w:rPr>
                <w:t>EESS</w:t>
              </w:r>
              <w:r w:rsidRPr="000C5186">
                <w:rPr>
                  <w:rFonts w:hint="cs"/>
                  <w:sz w:val="18"/>
                  <w:szCs w:val="24"/>
                  <w:rtl/>
                </w:rPr>
                <w:t xml:space="preserve"> (المنفعلة) </w:t>
              </w:r>
            </w:ins>
            <w:ins w:id="95" w:author="Rami, Nadia" w:date="2018-08-21T09:04:00Z">
              <w:r w:rsidRPr="000C5186">
                <w:rPr>
                  <w:rFonts w:hint="cs"/>
                  <w:sz w:val="18"/>
                  <w:szCs w:val="24"/>
                  <w:rtl/>
                </w:rPr>
                <w:t xml:space="preserve">بالنسبة إلى </w:t>
              </w:r>
            </w:ins>
            <w:ins w:id="96" w:author="Rami, Nadia" w:date="2018-08-21T09:03:00Z">
              <w:r w:rsidRPr="000C5186">
                <w:rPr>
                  <w:rFonts w:hint="cs"/>
                  <w:sz w:val="18"/>
                  <w:szCs w:val="24"/>
                  <w:rtl/>
                </w:rPr>
                <w:t xml:space="preserve">المحطات الأرضية ذات زوايا ارتفاع الهوائي أقل من </w:t>
              </w:r>
            </w:ins>
            <w:ins w:id="97" w:author="Eltawabti, Ibrahim" w:date="2019-10-24T17:27:00Z">
              <w:r w:rsidR="00EB2517">
                <w:rPr>
                  <w:sz w:val="18"/>
                  <w:szCs w:val="24"/>
                </w:rPr>
                <w:t>75</w:t>
              </w:r>
            </w:ins>
            <w:ins w:id="98" w:author="Rami, Nadia" w:date="2018-08-21T09:03:00Z">
              <w:r w:rsidRPr="000C5186">
                <w:rPr>
                  <w:rFonts w:hint="cs"/>
                  <w:sz w:val="18"/>
                  <w:szCs w:val="24"/>
                  <w:rtl/>
                </w:rPr>
                <w:t xml:space="preserve"> </w:t>
              </w:r>
            </w:ins>
            <w:ins w:id="99" w:author="Eltawabti, Ibrahim" w:date="2019-10-24T17:27:00Z">
              <w:r w:rsidR="00EB2517">
                <w:rPr>
                  <w:rFonts w:hint="cs"/>
                  <w:sz w:val="18"/>
                  <w:szCs w:val="24"/>
                  <w:rtl/>
                  <w:lang w:bidi="ar-SA"/>
                </w:rPr>
                <w:t>درجة</w:t>
              </w:r>
            </w:ins>
            <w:ins w:id="100" w:author="Elbahnassawy, Ganat" w:date="2019-03-27T17:05:00Z">
              <w:r w:rsidRPr="000C5186">
                <w:rPr>
                  <w:rFonts w:hint="cs"/>
                  <w:sz w:val="18"/>
                  <w:szCs w:val="24"/>
                  <w:rtl/>
                </w:rPr>
                <w:t>؛</w:t>
              </w:r>
            </w:ins>
          </w:p>
          <w:p w14:paraId="38370CED" w14:textId="34CEBC09" w:rsidR="00DD3AB7" w:rsidRPr="000C5186" w:rsidRDefault="000317A3" w:rsidP="0038405F">
            <w:pPr>
              <w:spacing w:before="20" w:after="20" w:line="260" w:lineRule="exact"/>
              <w:rPr>
                <w:ins w:id="101" w:author="Rami, Nadia" w:date="2018-08-21T09:05:00Z"/>
                <w:sz w:val="18"/>
                <w:szCs w:val="24"/>
                <w:rtl/>
              </w:rPr>
            </w:pPr>
            <w:ins w:id="102" w:author="Ihadadene, Soraya" w:date="2019-02-25T11:57:00Z">
              <w:r w:rsidRPr="000C5186">
                <w:rPr>
                  <w:rFonts w:hint="cs"/>
                  <w:sz w:val="18"/>
                  <w:szCs w:val="24"/>
                  <w:rtl/>
                </w:rPr>
                <w:lastRenderedPageBreak/>
                <w:t xml:space="preserve">مستوى قدرة </w:t>
              </w:r>
            </w:ins>
            <w:ins w:id="103" w:author="Eltawabti, Ibrahim" w:date="2019-10-24T17:28:00Z">
              <w:r w:rsidR="00EB2517">
                <w:rPr>
                  <w:rFonts w:hint="cs"/>
                  <w:sz w:val="18"/>
                  <w:szCs w:val="24"/>
                  <w:rtl/>
                </w:rPr>
                <w:t xml:space="preserve">يبلغ </w:t>
              </w:r>
            </w:ins>
            <w:ins w:id="104" w:author="Rami, Nadia" w:date="2018-08-21T09:05:00Z">
              <w:r w:rsidRPr="00B42319">
                <w:rPr>
                  <w:sz w:val="18"/>
                  <w:szCs w:val="24"/>
                  <w:lang w:bidi="ar-EG"/>
                </w:rPr>
                <w:t>52</w:t>
              </w:r>
              <w:r w:rsidRPr="000C5186">
                <w:rPr>
                  <w:sz w:val="18"/>
                  <w:szCs w:val="24"/>
                  <w:lang w:bidi="ar-EG"/>
                </w:rPr>
                <w:sym w:font="Symbol" w:char="F02D"/>
              </w:r>
              <w:r w:rsidRPr="000C5186">
                <w:rPr>
                  <w:sz w:val="18"/>
                  <w:szCs w:val="24"/>
                  <w:rtl/>
                </w:rPr>
                <w:t xml:space="preserve"> </w:t>
              </w:r>
              <w:proofErr w:type="spellStart"/>
              <w:r w:rsidRPr="000C5186">
                <w:rPr>
                  <w:sz w:val="18"/>
                  <w:szCs w:val="24"/>
                </w:rPr>
                <w:t>dBW</w:t>
              </w:r>
              <w:proofErr w:type="spellEnd"/>
              <w:r w:rsidRPr="000C5186">
                <w:rPr>
                  <w:sz w:val="18"/>
                  <w:szCs w:val="24"/>
                  <w:rtl/>
                </w:rPr>
                <w:t xml:space="preserve"> في أي </w:t>
              </w:r>
              <w:r w:rsidRPr="000C5186">
                <w:rPr>
                  <w:sz w:val="18"/>
                  <w:szCs w:val="24"/>
                </w:rPr>
                <w:t>MHz </w:t>
              </w:r>
              <w:r w:rsidRPr="00B42319">
                <w:rPr>
                  <w:sz w:val="18"/>
                  <w:szCs w:val="24"/>
                </w:rPr>
                <w:t>100</w:t>
              </w:r>
              <w:r w:rsidRPr="000C5186">
                <w:rPr>
                  <w:sz w:val="18"/>
                  <w:szCs w:val="24"/>
                  <w:rtl/>
                </w:rPr>
                <w:t xml:space="preserve"> من نطاق الخدمة </w:t>
              </w:r>
              <w:r w:rsidRPr="000C5186">
                <w:rPr>
                  <w:sz w:val="18"/>
                  <w:szCs w:val="24"/>
                </w:rPr>
                <w:t>EESS</w:t>
              </w:r>
              <w:r w:rsidRPr="000C5186">
                <w:rPr>
                  <w:sz w:val="18"/>
                  <w:szCs w:val="24"/>
                  <w:rtl/>
                </w:rPr>
                <w:t xml:space="preserve"> (المنفعلة) بالنسبة للمحطات الأرضية ذات زوايا ارتفاع الهوائي </w:t>
              </w:r>
            </w:ins>
            <w:ins w:id="105" w:author="Rami, Nadia" w:date="2018-08-21T09:08:00Z">
              <w:r w:rsidRPr="000C5186">
                <w:rPr>
                  <w:rFonts w:hint="cs"/>
                  <w:sz w:val="18"/>
                  <w:szCs w:val="24"/>
                  <w:rtl/>
                </w:rPr>
                <w:t>التي تساوي أو تفوق</w:t>
              </w:r>
            </w:ins>
            <w:ins w:id="106" w:author="Riz, Imad  [2]" w:date="2019-02-25T11:34:00Z">
              <w:r w:rsidRPr="000C5186">
                <w:rPr>
                  <w:rFonts w:hint="cs"/>
                  <w:sz w:val="18"/>
                  <w:szCs w:val="24"/>
                  <w:rtl/>
                </w:rPr>
                <w:t xml:space="preserve"> </w:t>
              </w:r>
            </w:ins>
            <w:ins w:id="107" w:author="Eltawabti, Ibrahim" w:date="2019-10-24T17:29:00Z">
              <w:r w:rsidR="00EB2517">
                <w:rPr>
                  <w:sz w:val="18"/>
                  <w:szCs w:val="24"/>
                </w:rPr>
                <w:t>75</w:t>
              </w:r>
              <w:r w:rsidR="00EB2517">
                <w:rPr>
                  <w:rFonts w:hint="cs"/>
                  <w:sz w:val="18"/>
                  <w:szCs w:val="24"/>
                  <w:rtl/>
                </w:rPr>
                <w:t xml:space="preserve"> درجة</w:t>
              </w:r>
            </w:ins>
            <w:ins w:id="108" w:author="Elbahnassawy, Ganat" w:date="2019-03-27T17:05:00Z">
              <w:r w:rsidRPr="000C5186">
                <w:rPr>
                  <w:rFonts w:hint="cs"/>
                  <w:sz w:val="18"/>
                  <w:szCs w:val="24"/>
                  <w:rtl/>
                </w:rPr>
                <w:t>.</w:t>
              </w:r>
            </w:ins>
          </w:p>
          <w:p w14:paraId="32F7A3D5" w14:textId="77777777" w:rsidR="00DD3AB7" w:rsidRPr="000C5186" w:rsidRDefault="000317A3" w:rsidP="00DD3AB7">
            <w:pPr>
              <w:pStyle w:val="TabletextS5"/>
              <w:spacing w:before="120" w:after="20" w:line="260" w:lineRule="exact"/>
              <w:ind w:left="12" w:hanging="12"/>
              <w:jc w:val="both"/>
              <w:rPr>
                <w:ins w:id="109" w:author="Tahawi, Hiba" w:date="2019-02-22T03:01:00Z"/>
                <w:sz w:val="18"/>
                <w:szCs w:val="24"/>
                <w:rtl/>
              </w:rPr>
            </w:pPr>
            <w:ins w:id="110" w:author="Madrane, Badiáa" w:date="2019-02-22T09:04:00Z">
              <w:r w:rsidRPr="000C5186">
                <w:rPr>
                  <w:rFonts w:hint="eastAsia"/>
                  <w:sz w:val="18"/>
                  <w:szCs w:val="24"/>
                  <w:rtl/>
                </w:rPr>
                <w:t>بالنسبة</w:t>
              </w:r>
              <w:r w:rsidRPr="000C5186">
                <w:rPr>
                  <w:sz w:val="18"/>
                  <w:szCs w:val="24"/>
                  <w:rtl/>
                </w:rPr>
                <w:t xml:space="preserve"> للمحطات العاملة مع محطة فضائية للخدمة الثابتة الساتلية </w:t>
              </w:r>
            </w:ins>
            <w:ins w:id="111" w:author="Madrane, Badiáa" w:date="2019-02-22T09:06:00Z">
              <w:r w:rsidRPr="000C5186">
                <w:rPr>
                  <w:rFonts w:hint="eastAsia"/>
                  <w:sz w:val="18"/>
                  <w:szCs w:val="24"/>
                  <w:rtl/>
                </w:rPr>
                <w:t>ذات</w:t>
              </w:r>
              <w:r w:rsidRPr="000C5186">
                <w:rPr>
                  <w:sz w:val="18"/>
                  <w:szCs w:val="24"/>
                  <w:rtl/>
                </w:rPr>
                <w:t xml:space="preserve"> فصل مداري</w:t>
              </w:r>
            </w:ins>
            <w:ins w:id="112" w:author="Elbahnassawy, Ganat" w:date="2019-02-22T09:58:00Z">
              <w:r w:rsidRPr="000C5186">
                <w:rPr>
                  <w:rFonts w:hint="eastAsia"/>
                  <w:sz w:val="18"/>
                  <w:szCs w:val="24"/>
                  <w:rtl/>
                </w:rPr>
                <w:t> </w:t>
              </w:r>
            </w:ins>
            <w:ins w:id="113" w:author="Madrane, Badiáa" w:date="2019-02-22T09:06:00Z">
              <w:r w:rsidRPr="000C5186">
                <w:t>Δ</w:t>
              </w:r>
              <w:r w:rsidRPr="000C5186">
                <w:rPr>
                  <w:rtl/>
                </w:rPr>
                <w:t xml:space="preserve"> </w:t>
              </w:r>
            </w:ins>
            <w:ins w:id="114" w:author="Madrane, Badiáa" w:date="2019-02-22T09:08:00Z">
              <w:r w:rsidRPr="000C5186">
                <w:rPr>
                  <w:rFonts w:hint="eastAsia"/>
                  <w:rtl/>
                </w:rPr>
                <w:t>أصغر</w:t>
              </w:r>
              <w:r w:rsidRPr="000C5186">
                <w:rPr>
                  <w:rtl/>
                </w:rPr>
                <w:t xml:space="preserve"> من أو </w:t>
              </w:r>
            </w:ins>
            <w:ins w:id="115" w:author="Madrane, Badiáa" w:date="2019-02-22T09:06:00Z">
              <w:r w:rsidRPr="000C5186">
                <w:rPr>
                  <w:rFonts w:hint="eastAsia"/>
                  <w:rtl/>
                </w:rPr>
                <w:t>يساوي</w:t>
              </w:r>
              <w:r w:rsidRPr="000C5186">
                <w:rPr>
                  <w:rtl/>
                </w:rPr>
                <w:t xml:space="preserve"> </w:t>
              </w:r>
            </w:ins>
            <w:ins w:id="116" w:author="Madrane, Badiáa" w:date="2019-02-22T09:07:00Z">
              <w:r w:rsidRPr="000C5186">
                <w:rPr>
                  <w:sz w:val="18"/>
                  <w:szCs w:val="24"/>
                </w:rPr>
                <w:sym w:font="Symbol" w:char="F0B0"/>
              </w:r>
              <w:r w:rsidRPr="00B42319">
                <w:rPr>
                  <w:sz w:val="18"/>
                  <w:szCs w:val="24"/>
                </w:rPr>
                <w:t>3</w:t>
              </w:r>
              <w:r w:rsidRPr="000C5186">
                <w:rPr>
                  <w:sz w:val="18"/>
                  <w:szCs w:val="24"/>
                </w:rPr>
                <w:t>,</w:t>
              </w:r>
              <w:r w:rsidRPr="00B42319">
                <w:rPr>
                  <w:sz w:val="18"/>
                  <w:szCs w:val="24"/>
                </w:rPr>
                <w:t>2</w:t>
              </w:r>
              <w:r w:rsidRPr="000C5186">
                <w:rPr>
                  <w:sz w:val="18"/>
                  <w:szCs w:val="24"/>
                  <w:rtl/>
                </w:rPr>
                <w:t xml:space="preserve"> </w:t>
              </w:r>
            </w:ins>
            <w:ins w:id="117" w:author="Madrane, Badiáa" w:date="2019-02-22T09:08:00Z">
              <w:r w:rsidRPr="000C5186">
                <w:rPr>
                  <w:rFonts w:hint="eastAsia"/>
                  <w:sz w:val="18"/>
                  <w:szCs w:val="24"/>
                  <w:rtl/>
                </w:rPr>
                <w:t>من</w:t>
              </w:r>
              <w:r w:rsidRPr="000C5186">
                <w:rPr>
                  <w:sz w:val="18"/>
                  <w:szCs w:val="24"/>
                  <w:rtl/>
                </w:rPr>
                <w:t xml:space="preserve"> المحطات الفضائية </w:t>
              </w:r>
              <w:r w:rsidRPr="000C5186">
                <w:rPr>
                  <w:rFonts w:hint="eastAsia"/>
                  <w:sz w:val="18"/>
                  <w:szCs w:val="24"/>
                  <w:rtl/>
                </w:rPr>
                <w:t>للخدمة</w:t>
              </w:r>
              <w:r w:rsidRPr="000C5186">
                <w:rPr>
                  <w:sz w:val="18"/>
                  <w:szCs w:val="24"/>
                  <w:rtl/>
                </w:rPr>
                <w:t xml:space="preserve"> </w:t>
              </w:r>
              <w:r w:rsidRPr="000C5186">
                <w:t>GSO EESS</w:t>
              </w:r>
              <w:r w:rsidRPr="000C5186">
                <w:rPr>
                  <w:rtl/>
                </w:rPr>
                <w:t xml:space="preserve"> (</w:t>
              </w:r>
            </w:ins>
            <w:ins w:id="118" w:author="Madrane, Badiáa" w:date="2019-02-22T09:09:00Z">
              <w:r w:rsidRPr="000C5186">
                <w:rPr>
                  <w:rFonts w:hint="eastAsia"/>
                  <w:rtl/>
                </w:rPr>
                <w:t>المنفعلة</w:t>
              </w:r>
            </w:ins>
            <w:ins w:id="119" w:author="Madrane, Badiáa" w:date="2019-02-22T09:08:00Z">
              <w:r w:rsidRPr="000C5186">
                <w:rPr>
                  <w:rtl/>
                </w:rPr>
                <w:t>)</w:t>
              </w:r>
            </w:ins>
            <w:ins w:id="120" w:author="Madrane, Badiáa" w:date="2019-02-22T09:07:00Z">
              <w:r w:rsidRPr="000C5186">
                <w:rPr>
                  <w:sz w:val="18"/>
                  <w:szCs w:val="24"/>
                  <w:rtl/>
                </w:rPr>
                <w:t xml:space="preserve"> </w:t>
              </w:r>
            </w:ins>
            <w:ins w:id="121" w:author="Madrane, Badiáa" w:date="2019-02-22T09:10:00Z">
              <w:r w:rsidRPr="000C5186">
                <w:rPr>
                  <w:rFonts w:hint="eastAsia"/>
                  <w:sz w:val="18"/>
                  <w:szCs w:val="24"/>
                  <w:rtl/>
                </w:rPr>
                <w:t>ذات</w:t>
              </w:r>
              <w:r w:rsidRPr="000C5186">
                <w:rPr>
                  <w:sz w:val="18"/>
                  <w:szCs w:val="24"/>
                  <w:rtl/>
                </w:rPr>
                <w:t xml:space="preserve"> </w:t>
              </w:r>
              <w:r w:rsidRPr="000C5186">
                <w:rPr>
                  <w:rFonts w:hint="eastAsia"/>
                  <w:sz w:val="18"/>
                  <w:szCs w:val="24"/>
                  <w:rtl/>
                </w:rPr>
                <w:t>المواقع</w:t>
              </w:r>
              <w:r w:rsidRPr="000C5186">
                <w:rPr>
                  <w:sz w:val="18"/>
                  <w:szCs w:val="24"/>
                  <w:rtl/>
                </w:rPr>
                <w:t xml:space="preserve"> </w:t>
              </w:r>
              <w:r w:rsidRPr="000C5186">
                <w:rPr>
                  <w:rFonts w:hint="eastAsia"/>
                  <w:sz w:val="18"/>
                  <w:szCs w:val="24"/>
                  <w:rtl/>
                </w:rPr>
                <w:t>المدارية</w:t>
              </w:r>
              <w:r w:rsidRPr="000C5186">
                <w:rPr>
                  <w:sz w:val="18"/>
                  <w:szCs w:val="24"/>
                  <w:rtl/>
                </w:rPr>
                <w:t xml:space="preserve"> </w:t>
              </w:r>
              <w:r w:rsidRPr="000C5186">
                <w:rPr>
                  <w:rFonts w:hint="eastAsia"/>
                  <w:sz w:val="18"/>
                  <w:szCs w:val="24"/>
                  <w:rtl/>
                </w:rPr>
                <w:t>الاسمية</w:t>
              </w:r>
              <w:r w:rsidRPr="000C5186">
                <w:rPr>
                  <w:sz w:val="18"/>
                  <w:szCs w:val="24"/>
                  <w:rtl/>
                </w:rPr>
                <w:t xml:space="preserve">: </w:t>
              </w:r>
            </w:ins>
            <w:ins w:id="122" w:author="Elbahnassawy, Ganat" w:date="2019-02-22T10:00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23" w:author="Elbahnassawy, Ganat" w:date="2019-02-22T09:58:00Z">
              <w:r w:rsidRPr="00B42319">
                <w:rPr>
                  <w:sz w:val="18"/>
                  <w:szCs w:val="24"/>
                </w:rPr>
                <w:t>0</w:t>
              </w:r>
            </w:ins>
            <w:ins w:id="124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25" w:author="Elbahnassawy, Ganat" w:date="2019-02-22T10:00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26" w:author="Elbahnassawy, Ganat" w:date="2019-02-22T09:58:00Z">
              <w:r w:rsidRPr="00B42319">
                <w:rPr>
                  <w:sz w:val="18"/>
                  <w:szCs w:val="24"/>
                </w:rPr>
                <w:t>3</w:t>
              </w:r>
              <w:r w:rsidRPr="000C5186">
                <w:rPr>
                  <w:sz w:val="18"/>
                  <w:szCs w:val="24"/>
                  <w:lang w:val="en-GB"/>
                </w:rPr>
                <w:t>,</w:t>
              </w:r>
              <w:r w:rsidRPr="00B42319">
                <w:rPr>
                  <w:sz w:val="18"/>
                  <w:szCs w:val="24"/>
                </w:rPr>
                <w:t>5</w:t>
              </w:r>
            </w:ins>
            <w:ins w:id="127" w:author="Elbahnassawy, Ganat" w:date="2019-02-22T10:00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شرقاً</w:t>
              </w:r>
            </w:ins>
            <w:ins w:id="128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29" w:author="Elbahnassawy, Ganat" w:date="2019-02-22T10:00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30" w:author="Elbahnassawy, Ganat" w:date="2019-02-22T09:58:00Z">
              <w:r w:rsidRPr="00B42319">
                <w:rPr>
                  <w:sz w:val="18"/>
                  <w:szCs w:val="24"/>
                </w:rPr>
                <w:t>9</w:t>
              </w:r>
              <w:r w:rsidRPr="000C5186">
                <w:rPr>
                  <w:sz w:val="18"/>
                  <w:szCs w:val="24"/>
                  <w:lang w:val="en-GB"/>
                </w:rPr>
                <w:t>,</w:t>
              </w:r>
              <w:r w:rsidRPr="00B42319">
                <w:rPr>
                  <w:sz w:val="18"/>
                  <w:szCs w:val="24"/>
                </w:rPr>
                <w:t>5</w:t>
              </w:r>
            </w:ins>
            <w:ins w:id="131" w:author="Elbahnassawy, Ganat" w:date="2019-02-22T10:00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شرقاً</w:t>
              </w:r>
            </w:ins>
            <w:ins w:id="132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33" w:author="Elbahnassawy, Ganat" w:date="2019-02-22T10:01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34" w:author="Elbahnassawy, Ganat" w:date="2019-02-22T09:58:00Z">
              <w:r w:rsidRPr="00B42319">
                <w:rPr>
                  <w:sz w:val="18"/>
                  <w:szCs w:val="24"/>
                </w:rPr>
                <w:t>41</w:t>
              </w:r>
              <w:r w:rsidRPr="000C5186">
                <w:rPr>
                  <w:sz w:val="18"/>
                  <w:szCs w:val="24"/>
                  <w:lang w:val="en-GB"/>
                </w:rPr>
                <w:t>,</w:t>
              </w:r>
              <w:r w:rsidRPr="00B42319">
                <w:rPr>
                  <w:sz w:val="18"/>
                  <w:szCs w:val="24"/>
                </w:rPr>
                <w:t>5</w:t>
              </w:r>
            </w:ins>
            <w:ins w:id="135" w:author="Elbahnassawy, Ganat" w:date="2019-02-22T10:01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شرقاً</w:t>
              </w:r>
            </w:ins>
            <w:ins w:id="136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37" w:author="Elbahnassawy, Ganat" w:date="2019-02-22T10:01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38" w:author="Elbahnassawy, Ganat" w:date="2019-02-22T09:58:00Z">
              <w:r w:rsidRPr="00B42319">
                <w:rPr>
                  <w:sz w:val="18"/>
                  <w:szCs w:val="24"/>
                </w:rPr>
                <w:t>76</w:t>
              </w:r>
            </w:ins>
            <w:ins w:id="139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</w:t>
              </w:r>
            </w:ins>
            <w:ins w:id="140" w:author="Elbahnassawy, Ganat" w:date="2019-02-22T10:01:00Z">
              <w:r w:rsidRPr="000C5186">
                <w:rPr>
                  <w:rFonts w:hint="eastAsia"/>
                  <w:sz w:val="18"/>
                  <w:szCs w:val="24"/>
                  <w:rtl/>
                  <w:lang w:val="en-GB"/>
                </w:rPr>
                <w:t>شرقاً</w:t>
              </w:r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</w:t>
              </w:r>
            </w:ins>
            <w:ins w:id="141" w:author="Elbahnassawy, Ganat" w:date="2019-02-22T09:59:00Z">
              <w:r w:rsidRPr="000C5186">
                <w:rPr>
                  <w:rFonts w:hint="eastAsia"/>
                  <w:sz w:val="18"/>
                  <w:szCs w:val="24"/>
                  <w:rtl/>
                  <w:lang w:val="en-GB"/>
                </w:rPr>
                <w:t>و</w:t>
              </w:r>
            </w:ins>
            <w:ins w:id="142" w:author="Elbahnassawy, Ganat" w:date="2019-02-22T10:01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43" w:author="Elbahnassawy, Ganat" w:date="2019-02-22T09:58:00Z">
              <w:r w:rsidRPr="00B42319">
                <w:rPr>
                  <w:sz w:val="18"/>
                  <w:szCs w:val="24"/>
                </w:rPr>
                <w:t>79</w:t>
              </w:r>
            </w:ins>
            <w:ins w:id="144" w:author="Elbahnassawy, Ganat" w:date="2019-02-22T10:01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شرقاً</w:t>
              </w:r>
            </w:ins>
            <w:ins w:id="145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46" w:author="Elbahnassawy, Ganat" w:date="2019-02-22T10:01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47" w:author="Elbahnassawy, Ganat" w:date="2019-02-22T09:58:00Z">
              <w:r w:rsidRPr="00B42319">
                <w:rPr>
                  <w:sz w:val="18"/>
                  <w:szCs w:val="24"/>
                </w:rPr>
                <w:t>86</w:t>
              </w:r>
              <w:r w:rsidRPr="000C5186">
                <w:rPr>
                  <w:sz w:val="18"/>
                  <w:szCs w:val="24"/>
                  <w:lang w:val="en-GB"/>
                </w:rPr>
                <w:t>,</w:t>
              </w:r>
              <w:r w:rsidRPr="00B42319">
                <w:rPr>
                  <w:sz w:val="18"/>
                  <w:szCs w:val="24"/>
                </w:rPr>
                <w:t>5</w:t>
              </w:r>
            </w:ins>
            <w:ins w:id="148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</w:t>
              </w:r>
            </w:ins>
            <w:ins w:id="149" w:author="Elbahnassawy, Ganat" w:date="2019-02-22T10:02:00Z">
              <w:r w:rsidRPr="000C5186">
                <w:rPr>
                  <w:rFonts w:hint="eastAsia"/>
                  <w:sz w:val="18"/>
                  <w:szCs w:val="24"/>
                  <w:rtl/>
                  <w:lang w:val="en-GB"/>
                </w:rPr>
                <w:t>شرقاً</w:t>
              </w:r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</w:t>
              </w:r>
            </w:ins>
            <w:ins w:id="150" w:author="Elbahnassawy, Ganat" w:date="2019-02-22T09:59:00Z">
              <w:r w:rsidRPr="000C5186">
                <w:rPr>
                  <w:rFonts w:hint="eastAsia"/>
                  <w:sz w:val="18"/>
                  <w:szCs w:val="24"/>
                  <w:rtl/>
                  <w:lang w:val="en-GB"/>
                </w:rPr>
                <w:t>و</w:t>
              </w:r>
            </w:ins>
            <w:ins w:id="151" w:author="Elbahnassawy, Ganat" w:date="2019-02-22T10:02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52" w:author="Elbahnassawy, Ganat" w:date="2019-02-22T09:58:00Z">
              <w:r w:rsidRPr="00B42319">
                <w:rPr>
                  <w:sz w:val="18"/>
                  <w:szCs w:val="24"/>
                </w:rPr>
                <w:t>99</w:t>
              </w:r>
              <w:r w:rsidRPr="000C5186">
                <w:rPr>
                  <w:sz w:val="18"/>
                  <w:szCs w:val="24"/>
                  <w:lang w:val="en-GB"/>
                </w:rPr>
                <w:t>,</w:t>
              </w:r>
              <w:r w:rsidRPr="00B42319">
                <w:rPr>
                  <w:sz w:val="18"/>
                  <w:szCs w:val="24"/>
                </w:rPr>
                <w:t>5</w:t>
              </w:r>
            </w:ins>
            <w:ins w:id="153" w:author="Elbahnassawy, Ganat" w:date="2019-02-22T10:02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شرقاً</w:t>
              </w:r>
            </w:ins>
            <w:ins w:id="154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55" w:author="Elbahnassawy, Ganat" w:date="2019-02-22T10:02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56" w:author="Elbahnassawy, Ganat" w:date="2019-02-22T09:58:00Z">
              <w:r w:rsidRPr="00B42319">
                <w:rPr>
                  <w:sz w:val="18"/>
                  <w:szCs w:val="24"/>
                </w:rPr>
                <w:t>105</w:t>
              </w:r>
            </w:ins>
            <w:ins w:id="157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</w:t>
              </w:r>
            </w:ins>
            <w:ins w:id="158" w:author="Elbahnassawy, Ganat" w:date="2019-02-22T10:02:00Z">
              <w:r w:rsidRPr="000C5186">
                <w:rPr>
                  <w:rFonts w:hint="eastAsia"/>
                  <w:sz w:val="18"/>
                  <w:szCs w:val="24"/>
                  <w:rtl/>
                  <w:lang w:val="en-GB"/>
                </w:rPr>
                <w:t>شرقاً</w:t>
              </w:r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</w:t>
              </w:r>
            </w:ins>
            <w:ins w:id="159" w:author="Elbahnassawy, Ganat" w:date="2019-02-22T09:59:00Z">
              <w:r w:rsidRPr="000C5186">
                <w:rPr>
                  <w:rFonts w:hint="eastAsia"/>
                  <w:sz w:val="18"/>
                  <w:szCs w:val="24"/>
                  <w:rtl/>
                  <w:lang w:val="en-GB"/>
                </w:rPr>
                <w:t>و</w:t>
              </w:r>
            </w:ins>
            <w:ins w:id="160" w:author="Elbahnassawy, Ganat" w:date="2019-02-22T10:02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61" w:author="Elbahnassawy, Ganat" w:date="2019-02-22T09:58:00Z">
              <w:r w:rsidRPr="00B42319">
                <w:rPr>
                  <w:sz w:val="18"/>
                  <w:szCs w:val="24"/>
                </w:rPr>
                <w:t>112</w:t>
              </w:r>
            </w:ins>
            <w:ins w:id="162" w:author="Elbahnassawy, Ganat" w:date="2019-02-22T10:02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شرقاً</w:t>
              </w:r>
            </w:ins>
            <w:ins w:id="163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64" w:author="Elbahnassawy, Ganat" w:date="2019-02-22T10:02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65" w:author="Elbahnassawy, Ganat" w:date="2019-02-22T09:58:00Z">
              <w:r w:rsidRPr="00B42319">
                <w:rPr>
                  <w:sz w:val="18"/>
                  <w:szCs w:val="24"/>
                </w:rPr>
                <w:t>123</w:t>
              </w:r>
              <w:r w:rsidRPr="000C5186">
                <w:rPr>
                  <w:sz w:val="18"/>
                  <w:szCs w:val="24"/>
                  <w:lang w:val="en-GB"/>
                </w:rPr>
                <w:t>,</w:t>
              </w:r>
              <w:r w:rsidRPr="00B42319">
                <w:rPr>
                  <w:sz w:val="18"/>
                  <w:szCs w:val="24"/>
                </w:rPr>
                <w:t>5</w:t>
              </w:r>
            </w:ins>
            <w:ins w:id="166" w:author="Elbahnassawy, Ganat" w:date="2019-02-22T10:02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شرقاً</w:t>
              </w:r>
            </w:ins>
            <w:ins w:id="167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68" w:author="Elbahnassawy, Ganat" w:date="2019-02-22T10:03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69" w:author="Elbahnassawy, Ganat" w:date="2019-02-22T09:58:00Z">
              <w:r w:rsidRPr="00B42319">
                <w:rPr>
                  <w:sz w:val="18"/>
                  <w:szCs w:val="24"/>
                </w:rPr>
                <w:t>133</w:t>
              </w:r>
            </w:ins>
            <w:ins w:id="170" w:author="Elbahnassawy, Ganat" w:date="2019-02-22T10:03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شرقاً</w:t>
              </w:r>
            </w:ins>
            <w:ins w:id="171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72" w:author="Elbahnassawy, Ganat" w:date="2019-02-22T10:03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73" w:author="Elbahnassawy, Ganat" w:date="2019-02-22T09:58:00Z">
              <w:r w:rsidRPr="00B42319">
                <w:rPr>
                  <w:sz w:val="18"/>
                  <w:szCs w:val="24"/>
                </w:rPr>
                <w:t>165</w:t>
              </w:r>
              <w:r w:rsidRPr="000C5186">
                <w:rPr>
                  <w:sz w:val="18"/>
                  <w:szCs w:val="24"/>
                  <w:lang w:val="en-GB"/>
                </w:rPr>
                <w:t>,</w:t>
              </w:r>
              <w:r w:rsidRPr="00B42319">
                <w:rPr>
                  <w:sz w:val="18"/>
                  <w:szCs w:val="24"/>
                </w:rPr>
                <w:t>8</w:t>
              </w:r>
            </w:ins>
            <w:ins w:id="174" w:author="Elbahnassawy, Ganat" w:date="2019-02-22T10:03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شرقاً</w:t>
              </w:r>
            </w:ins>
            <w:ins w:id="175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76" w:author="Elbahnassawy, Ganat" w:date="2019-02-22T10:03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77" w:author="Elbahnassawy, Ganat" w:date="2019-02-22T09:58:00Z">
              <w:r w:rsidRPr="00B42319">
                <w:rPr>
                  <w:sz w:val="18"/>
                  <w:szCs w:val="24"/>
                </w:rPr>
                <w:t>3</w:t>
              </w:r>
              <w:r w:rsidRPr="000C5186">
                <w:rPr>
                  <w:sz w:val="18"/>
                  <w:szCs w:val="24"/>
                  <w:lang w:val="en-GB"/>
                </w:rPr>
                <w:t>,</w:t>
              </w:r>
              <w:r w:rsidRPr="00B42319">
                <w:rPr>
                  <w:sz w:val="18"/>
                  <w:szCs w:val="24"/>
                </w:rPr>
                <w:t>2</w:t>
              </w:r>
            </w:ins>
            <w:ins w:id="178" w:author="Elbahnassawy, Ganat" w:date="2019-02-22T10:03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غرباً</w:t>
              </w:r>
            </w:ins>
            <w:ins w:id="179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80" w:author="Elbahnassawy, Ganat" w:date="2019-02-22T10:03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81" w:author="Elbahnassawy, Ganat" w:date="2019-02-22T09:58:00Z">
              <w:r w:rsidRPr="00B42319">
                <w:rPr>
                  <w:sz w:val="18"/>
                  <w:szCs w:val="24"/>
                </w:rPr>
                <w:t>14</w:t>
              </w:r>
              <w:r w:rsidRPr="000C5186">
                <w:rPr>
                  <w:sz w:val="18"/>
                  <w:szCs w:val="24"/>
                  <w:lang w:val="en-GB"/>
                </w:rPr>
                <w:t>,</w:t>
              </w:r>
              <w:r w:rsidRPr="00B42319">
                <w:rPr>
                  <w:sz w:val="18"/>
                  <w:szCs w:val="24"/>
                </w:rPr>
                <w:t>5</w:t>
              </w:r>
            </w:ins>
            <w:ins w:id="182" w:author="Elbahnassawy, Ganat" w:date="2019-02-22T10:03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غرباً</w:t>
              </w:r>
            </w:ins>
            <w:ins w:id="183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84" w:author="Elbahnassawy, Ganat" w:date="2019-02-22T10:03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85" w:author="Elbahnassawy, Ganat" w:date="2019-02-22T09:58:00Z">
              <w:r w:rsidRPr="00B42319">
                <w:rPr>
                  <w:sz w:val="18"/>
                  <w:szCs w:val="24"/>
                </w:rPr>
                <w:t>75</w:t>
              </w:r>
            </w:ins>
            <w:ins w:id="186" w:author="Elbahnassawy, Ganat" w:date="2019-02-22T10:03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غرباً</w:t>
              </w:r>
            </w:ins>
            <w:ins w:id="187" w:author="Elbahnassawy, Ganat" w:date="2019-02-22T09:59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و</w:t>
              </w:r>
            </w:ins>
            <w:ins w:id="188" w:author="Elbahnassawy, Ganat" w:date="2019-02-22T10:04:00Z">
              <w:r w:rsidRPr="000C5186">
                <w:rPr>
                  <w:sz w:val="18"/>
                  <w:szCs w:val="24"/>
                  <w:lang w:val="en-GB"/>
                </w:rPr>
                <w:t>°</w:t>
              </w:r>
            </w:ins>
            <w:ins w:id="189" w:author="Elbahnassawy, Ganat" w:date="2019-02-22T09:58:00Z">
              <w:r w:rsidRPr="00B42319">
                <w:rPr>
                  <w:sz w:val="18"/>
                  <w:szCs w:val="24"/>
                </w:rPr>
                <w:t>137</w:t>
              </w:r>
            </w:ins>
            <w:ins w:id="190" w:author="Elbahnassawy, Ganat" w:date="2019-02-22T10:03:00Z">
              <w:r w:rsidRPr="000C5186">
                <w:rPr>
                  <w:sz w:val="18"/>
                  <w:szCs w:val="24"/>
                  <w:rtl/>
                  <w:lang w:val="en-GB"/>
                </w:rPr>
                <w:t xml:space="preserve"> غرب</w:t>
              </w:r>
            </w:ins>
            <w:ins w:id="191" w:author="Elbahnassawy, Ganat" w:date="2019-02-22T10:04:00Z">
              <w:r w:rsidRPr="000C5186">
                <w:rPr>
                  <w:rFonts w:hint="eastAsia"/>
                  <w:sz w:val="18"/>
                  <w:szCs w:val="24"/>
                  <w:rtl/>
                  <w:lang w:val="en-GB"/>
                </w:rPr>
                <w:t>ا</w:t>
              </w:r>
            </w:ins>
            <w:ins w:id="192" w:author="Elbahnassawy, Ganat" w:date="2019-02-22T10:03:00Z">
              <w:r w:rsidRPr="000C5186">
                <w:rPr>
                  <w:rFonts w:hint="eastAsia"/>
                  <w:sz w:val="18"/>
                  <w:szCs w:val="24"/>
                  <w:rtl/>
                  <w:lang w:val="en-GB"/>
                </w:rPr>
                <w:t>ً</w:t>
              </w:r>
            </w:ins>
            <w:ins w:id="193" w:author="Elbahnassawy, Ganat" w:date="2019-03-27T17:05:00Z">
              <w:r w:rsidRPr="000C5186">
                <w:rPr>
                  <w:rFonts w:hint="cs"/>
                  <w:sz w:val="18"/>
                  <w:szCs w:val="24"/>
                  <w:rtl/>
                  <w:lang w:val="en-GB"/>
                </w:rPr>
                <w:t>:</w:t>
              </w:r>
            </w:ins>
          </w:p>
          <w:p w14:paraId="61550402" w14:textId="77777777" w:rsidR="00DD3AB7" w:rsidRPr="000C5186" w:rsidRDefault="000317A3">
            <w:pPr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ins w:id="194" w:author="SC" w:date="2019-02-19T18:57:00Z"/>
                <w:rFonts w:cstheme="minorHAnsi"/>
                <w:sz w:val="20"/>
                <w:szCs w:val="20"/>
              </w:rPr>
            </w:pPr>
            <w:ins w:id="195" w:author="El Wardany, Samy" w:date="2019-02-22T11:27:00Z">
              <w:r w:rsidRPr="000C5186">
                <w:rPr>
                  <w:sz w:val="20"/>
                </w:rPr>
                <w:t>−</w:t>
              </w:r>
            </w:ins>
            <w:ins w:id="196" w:author="SC" w:date="2019-02-19T18:57:00Z">
              <w:r w:rsidRPr="00B42319">
                <w:rPr>
                  <w:rFonts w:cs="Times New Roman"/>
                  <w:sz w:val="20"/>
                  <w:szCs w:val="20"/>
                </w:rPr>
                <w:t>84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 + </w:t>
              </w:r>
              <w:r w:rsidRPr="00B42319">
                <w:rPr>
                  <w:rFonts w:cs="Times New Roman"/>
                  <w:sz w:val="20"/>
                  <w:szCs w:val="20"/>
                </w:rPr>
                <w:t>200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 </w:t>
              </w:r>
              <w:r w:rsidRPr="000C5186">
                <w:rPr>
                  <w:rFonts w:cstheme="minorHAnsi"/>
                  <w:sz w:val="20"/>
                  <w:szCs w:val="20"/>
                </w:rPr>
                <w:t>Δ</w:t>
              </w:r>
              <w:r w:rsidRPr="000C5186">
                <w:rPr>
                  <w:rFonts w:cstheme="minorHAnsi"/>
                  <w:sz w:val="20"/>
                  <w:szCs w:val="20"/>
                </w:rPr>
                <w:tab/>
                <w:t>(</w:t>
              </w:r>
              <w:proofErr w:type="spellStart"/>
              <w:r w:rsidRPr="000C5186">
                <w:rPr>
                  <w:rFonts w:cs="Times New Roman"/>
                  <w:sz w:val="20"/>
                  <w:szCs w:val="20"/>
                </w:rPr>
                <w:t>dBW</w:t>
              </w:r>
              <w:proofErr w:type="spellEnd"/>
              <w:r w:rsidRPr="000C5186">
                <w:rPr>
                  <w:rFonts w:cs="Times New Roman"/>
                  <w:sz w:val="20"/>
                  <w:szCs w:val="20"/>
                </w:rPr>
                <w:t>/</w:t>
              </w:r>
              <w:r w:rsidRPr="00B42319">
                <w:rPr>
                  <w:rFonts w:cs="Times New Roman"/>
                  <w:sz w:val="20"/>
                  <w:szCs w:val="20"/>
                </w:rPr>
                <w:t>100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 MHz)</w:t>
              </w:r>
              <w:r w:rsidRPr="000C5186">
                <w:rPr>
                  <w:rFonts w:cstheme="minorHAnsi"/>
                  <w:sz w:val="20"/>
                  <w:szCs w:val="20"/>
                </w:rPr>
                <w:tab/>
                <w:t xml:space="preserve">for </w:t>
              </w:r>
              <w:r w:rsidRPr="00B42319">
                <w:rPr>
                  <w:rFonts w:cstheme="minorHAnsi"/>
                  <w:sz w:val="20"/>
                  <w:szCs w:val="20"/>
                </w:rPr>
                <w:t>0</w:t>
              </w:r>
              <w:r w:rsidRPr="000C5186">
                <w:rPr>
                  <w:rFonts w:cstheme="minorHAnsi"/>
                  <w:sz w:val="20"/>
                  <w:szCs w:val="20"/>
                </w:rPr>
                <w:t>°</w:t>
              </w:r>
            </w:ins>
            <w:ins w:id="197" w:author="Riz, Imad  [2]" w:date="2019-02-25T11:35:00Z">
              <w:r w:rsidRPr="0038405F">
                <w:rPr>
                  <w:rFonts w:cs="Times New Roman"/>
                  <w:sz w:val="20"/>
                  <w:szCs w:val="20"/>
                  <w:rtl/>
                </w:rPr>
                <w:t>≤</w:t>
              </w:r>
            </w:ins>
            <w:ins w:id="198" w:author="SC" w:date="2019-02-19T18:57:00Z">
              <w:r w:rsidRPr="000C5186">
                <w:rPr>
                  <w:rFonts w:cstheme="minorHAnsi"/>
                  <w:sz w:val="20"/>
                  <w:szCs w:val="20"/>
                </w:rPr>
                <w:t xml:space="preserve"> Δ &lt; </w:t>
              </w:r>
              <w:r w:rsidRPr="00B42319">
                <w:rPr>
                  <w:rFonts w:cstheme="minorHAnsi"/>
                  <w:sz w:val="20"/>
                  <w:szCs w:val="20"/>
                </w:rPr>
                <w:t>0</w:t>
              </w:r>
            </w:ins>
            <w:ins w:id="199" w:author="El Wardany, Samy" w:date="2019-02-22T11:33:00Z">
              <w:r w:rsidRPr="000C5186">
                <w:rPr>
                  <w:rFonts w:cstheme="minorHAnsi"/>
                  <w:sz w:val="20"/>
                  <w:szCs w:val="20"/>
                </w:rPr>
                <w:t>,</w:t>
              </w:r>
            </w:ins>
            <w:ins w:id="200" w:author="SC" w:date="2019-02-19T18:57:00Z">
              <w:r w:rsidRPr="00B42319">
                <w:rPr>
                  <w:rFonts w:cstheme="minorHAnsi"/>
                  <w:sz w:val="20"/>
                  <w:szCs w:val="20"/>
                </w:rPr>
                <w:t>1</w:t>
              </w:r>
              <w:r w:rsidRPr="000C5186">
                <w:rPr>
                  <w:rFonts w:cstheme="minorHAnsi"/>
                  <w:sz w:val="20"/>
                  <w:szCs w:val="20"/>
                </w:rPr>
                <w:t>°</w:t>
              </w:r>
            </w:ins>
          </w:p>
          <w:p w14:paraId="1587B492" w14:textId="77777777" w:rsidR="00DD3AB7" w:rsidRPr="000C5186" w:rsidRDefault="000317A3" w:rsidP="00DD3AB7">
            <w:pPr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ins w:id="201" w:author="SC" w:date="2019-02-19T18:57:00Z"/>
                <w:rFonts w:cstheme="minorHAnsi"/>
                <w:sz w:val="20"/>
                <w:szCs w:val="20"/>
              </w:rPr>
            </w:pPr>
            <w:ins w:id="202" w:author="El Wardany, Samy" w:date="2019-02-22T11:27:00Z">
              <w:r w:rsidRPr="000C5186">
                <w:rPr>
                  <w:sz w:val="20"/>
                </w:rPr>
                <w:t>−</w:t>
              </w:r>
            </w:ins>
            <w:ins w:id="203" w:author="SC" w:date="2019-02-19T18:57:00Z">
              <w:r w:rsidRPr="00B42319">
                <w:rPr>
                  <w:rFonts w:cs="Times New Roman"/>
                  <w:sz w:val="20"/>
                  <w:szCs w:val="20"/>
                </w:rPr>
                <w:t>67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 + </w:t>
              </w:r>
              <w:r w:rsidRPr="00B42319">
                <w:rPr>
                  <w:rFonts w:cs="Times New Roman"/>
                  <w:sz w:val="20"/>
                  <w:szCs w:val="20"/>
                </w:rPr>
                <w:t>22</w:t>
              </w:r>
              <w:r w:rsidRPr="000C5186">
                <w:rPr>
                  <w:rFonts w:cs="Times New Roman"/>
                  <w:sz w:val="20"/>
                  <w:szCs w:val="20"/>
                </w:rPr>
                <w:t>.</w:t>
              </w:r>
              <w:r w:rsidRPr="00B42319">
                <w:rPr>
                  <w:rFonts w:cs="Times New Roman"/>
                  <w:sz w:val="20"/>
                  <w:szCs w:val="20"/>
                </w:rPr>
                <w:t>8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 </w:t>
              </w:r>
              <w:r w:rsidRPr="000C5186">
                <w:rPr>
                  <w:rFonts w:cstheme="minorHAnsi"/>
                  <w:sz w:val="20"/>
                  <w:szCs w:val="20"/>
                </w:rPr>
                <w:t>Δ</w:t>
              </w:r>
            </w:ins>
            <w:ins w:id="204" w:author="El Wardany, Samy" w:date="2019-02-22T11:29:00Z">
              <w:r w:rsidRPr="000C5186">
                <w:rPr>
                  <w:rFonts w:cstheme="minorHAnsi"/>
                  <w:sz w:val="20"/>
                  <w:szCs w:val="20"/>
                  <w:rtl/>
                </w:rPr>
                <w:tab/>
              </w:r>
            </w:ins>
            <w:ins w:id="205" w:author="SC" w:date="2019-02-19T18:57:00Z">
              <w:r w:rsidRPr="000C5186">
                <w:rPr>
                  <w:rFonts w:cstheme="minorHAnsi"/>
                  <w:sz w:val="20"/>
                  <w:szCs w:val="20"/>
                </w:rPr>
                <w:t>(</w:t>
              </w:r>
              <w:proofErr w:type="spellStart"/>
              <w:r w:rsidRPr="000C5186">
                <w:rPr>
                  <w:rFonts w:cs="Times New Roman"/>
                  <w:sz w:val="20"/>
                  <w:szCs w:val="20"/>
                </w:rPr>
                <w:t>dBW</w:t>
              </w:r>
              <w:proofErr w:type="spellEnd"/>
              <w:r w:rsidRPr="000C5186">
                <w:rPr>
                  <w:rFonts w:cs="Times New Roman"/>
                  <w:sz w:val="20"/>
                  <w:szCs w:val="20"/>
                </w:rPr>
                <w:t>/</w:t>
              </w:r>
              <w:r w:rsidRPr="00B42319">
                <w:rPr>
                  <w:rFonts w:cs="Times New Roman"/>
                  <w:sz w:val="20"/>
                  <w:szCs w:val="20"/>
                </w:rPr>
                <w:t>100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 MHz)</w:t>
              </w:r>
              <w:r w:rsidRPr="000C5186">
                <w:rPr>
                  <w:rFonts w:cstheme="minorHAnsi"/>
                  <w:sz w:val="20"/>
                  <w:szCs w:val="20"/>
                </w:rPr>
                <w:tab/>
                <w:t xml:space="preserve">for </w:t>
              </w:r>
              <w:r w:rsidRPr="00B42319">
                <w:rPr>
                  <w:rFonts w:cstheme="minorHAnsi"/>
                  <w:sz w:val="20"/>
                  <w:szCs w:val="20"/>
                </w:rPr>
                <w:t>0</w:t>
              </w:r>
            </w:ins>
            <w:ins w:id="206" w:author="El Wardany, Samy" w:date="2019-02-22T11:33:00Z">
              <w:r w:rsidRPr="000C5186">
                <w:rPr>
                  <w:rFonts w:cstheme="minorHAnsi"/>
                  <w:sz w:val="20"/>
                  <w:szCs w:val="20"/>
                </w:rPr>
                <w:t>,</w:t>
              </w:r>
            </w:ins>
            <w:ins w:id="207" w:author="SC" w:date="2019-02-19T18:57:00Z">
              <w:r w:rsidRPr="00B42319">
                <w:rPr>
                  <w:rFonts w:cstheme="minorHAnsi"/>
                  <w:sz w:val="20"/>
                  <w:szCs w:val="20"/>
                </w:rPr>
                <w:t>1</w:t>
              </w:r>
              <w:r w:rsidRPr="000C5186">
                <w:rPr>
                  <w:rFonts w:cstheme="minorHAnsi"/>
                  <w:sz w:val="20"/>
                  <w:szCs w:val="20"/>
                </w:rPr>
                <w:t>°=</w:t>
              </w:r>
            </w:ins>
            <w:ins w:id="208" w:author="Riz, Imad  [2]" w:date="2019-02-25T11:35:00Z">
              <w:r w:rsidRPr="000C5186">
                <w:rPr>
                  <w:rFonts w:cstheme="minorHAnsi"/>
                  <w:sz w:val="20"/>
                  <w:szCs w:val="20"/>
                </w:rPr>
                <w:t xml:space="preserve"> </w:t>
              </w:r>
              <w:r w:rsidRPr="0038405F">
                <w:rPr>
                  <w:rFonts w:cs="Times New Roman"/>
                  <w:sz w:val="20"/>
                  <w:szCs w:val="20"/>
                  <w:rtl/>
                </w:rPr>
                <w:t>≤</w:t>
              </w:r>
            </w:ins>
            <w:ins w:id="209" w:author="SC" w:date="2019-02-19T18:57:00Z">
              <w:r w:rsidRPr="000C5186">
                <w:rPr>
                  <w:rFonts w:cstheme="minorHAnsi"/>
                  <w:sz w:val="20"/>
                  <w:szCs w:val="20"/>
                </w:rPr>
                <w:t xml:space="preserve"> Δ &lt; </w:t>
              </w:r>
              <w:r w:rsidRPr="00B42319">
                <w:rPr>
                  <w:rFonts w:cstheme="minorHAnsi"/>
                  <w:sz w:val="20"/>
                  <w:szCs w:val="20"/>
                </w:rPr>
                <w:t>0</w:t>
              </w:r>
            </w:ins>
            <w:ins w:id="210" w:author="El Wardany, Samy" w:date="2019-02-22T11:33:00Z">
              <w:r w:rsidRPr="000C5186">
                <w:rPr>
                  <w:rFonts w:cstheme="minorHAnsi"/>
                  <w:sz w:val="20"/>
                  <w:szCs w:val="20"/>
                </w:rPr>
                <w:t>,</w:t>
              </w:r>
            </w:ins>
            <w:ins w:id="211" w:author="SC" w:date="2019-02-19T18:57:00Z">
              <w:r w:rsidRPr="00B42319">
                <w:rPr>
                  <w:rFonts w:cstheme="minorHAnsi"/>
                  <w:sz w:val="20"/>
                  <w:szCs w:val="20"/>
                </w:rPr>
                <w:t>5</w:t>
              </w:r>
              <w:r w:rsidRPr="000C5186">
                <w:rPr>
                  <w:rFonts w:cstheme="minorHAnsi"/>
                  <w:sz w:val="20"/>
                  <w:szCs w:val="20"/>
                </w:rPr>
                <w:t>°</w:t>
              </w:r>
            </w:ins>
          </w:p>
          <w:p w14:paraId="1226F17A" w14:textId="77777777" w:rsidR="00DD3AB7" w:rsidRPr="000C5186" w:rsidRDefault="000317A3" w:rsidP="00DD3AB7">
            <w:pPr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ins w:id="212" w:author="SC" w:date="2019-02-19T18:57:00Z"/>
                <w:rFonts w:cs="Times New Roman"/>
                <w:sz w:val="20"/>
                <w:szCs w:val="20"/>
              </w:rPr>
            </w:pPr>
            <w:ins w:id="213" w:author="El Wardany, Samy" w:date="2019-02-22T11:27:00Z">
              <w:r w:rsidRPr="000C5186">
                <w:rPr>
                  <w:sz w:val="20"/>
                </w:rPr>
                <w:t>−</w:t>
              </w:r>
            </w:ins>
            <w:ins w:id="214" w:author="SC" w:date="2019-02-19T18:57:00Z">
              <w:r w:rsidRPr="00B42319">
                <w:rPr>
                  <w:rFonts w:cs="Times New Roman"/>
                  <w:sz w:val="20"/>
                  <w:szCs w:val="20"/>
                </w:rPr>
                <w:t>61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 + </w:t>
              </w:r>
              <w:r w:rsidRPr="00B42319">
                <w:rPr>
                  <w:rFonts w:cs="Times New Roman"/>
                  <w:sz w:val="20"/>
                  <w:szCs w:val="20"/>
                </w:rPr>
                <w:t>11</w:t>
              </w:r>
              <w:r w:rsidRPr="000C5186">
                <w:rPr>
                  <w:rFonts w:cs="Times New Roman"/>
                  <w:sz w:val="20"/>
                  <w:szCs w:val="20"/>
                </w:rPr>
                <w:t>.</w:t>
              </w:r>
              <w:r w:rsidRPr="00B42319">
                <w:rPr>
                  <w:rFonts w:cs="Times New Roman"/>
                  <w:sz w:val="20"/>
                  <w:szCs w:val="20"/>
                </w:rPr>
                <w:t>3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 </w:t>
              </w:r>
              <w:r w:rsidRPr="000C5186">
                <w:rPr>
                  <w:rFonts w:cstheme="minorHAnsi"/>
                  <w:sz w:val="20"/>
                  <w:szCs w:val="20"/>
                </w:rPr>
                <w:t>Δ</w:t>
              </w:r>
            </w:ins>
            <w:ins w:id="215" w:author="El Wardany, Samy" w:date="2019-02-22T11:29:00Z">
              <w:r w:rsidRPr="000C5186">
                <w:rPr>
                  <w:rFonts w:cs="Times New Roman"/>
                  <w:sz w:val="20"/>
                  <w:szCs w:val="20"/>
                  <w:rtl/>
                </w:rPr>
                <w:tab/>
              </w:r>
            </w:ins>
            <w:ins w:id="216" w:author="SC" w:date="2019-02-19T18:57:00Z">
              <w:r w:rsidRPr="000C5186">
                <w:rPr>
                  <w:rFonts w:cs="Times New Roman"/>
                  <w:sz w:val="20"/>
                  <w:szCs w:val="20"/>
                </w:rPr>
                <w:t>(</w:t>
              </w:r>
              <w:proofErr w:type="spellStart"/>
              <w:r w:rsidRPr="000C5186">
                <w:rPr>
                  <w:rFonts w:cs="Times New Roman"/>
                  <w:sz w:val="20"/>
                  <w:szCs w:val="20"/>
                </w:rPr>
                <w:t>dBW</w:t>
              </w:r>
              <w:proofErr w:type="spellEnd"/>
              <w:r w:rsidRPr="000C5186">
                <w:rPr>
                  <w:rFonts w:cs="Times New Roman"/>
                  <w:sz w:val="20"/>
                  <w:szCs w:val="20"/>
                </w:rPr>
                <w:t>/</w:t>
              </w:r>
              <w:r w:rsidRPr="00B42319">
                <w:rPr>
                  <w:rFonts w:cs="Times New Roman"/>
                  <w:sz w:val="20"/>
                  <w:szCs w:val="20"/>
                </w:rPr>
                <w:t>100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 MHz) </w:t>
              </w:r>
            </w:ins>
            <w:ins w:id="217" w:author="El Wardany, Samy" w:date="2019-02-22T11:31:00Z">
              <w:r w:rsidRPr="000C5186">
                <w:rPr>
                  <w:rFonts w:cs="Times New Roman"/>
                  <w:sz w:val="20"/>
                  <w:szCs w:val="20"/>
                </w:rPr>
                <w:tab/>
              </w:r>
            </w:ins>
            <w:ins w:id="218" w:author="SC" w:date="2019-02-19T18:57:00Z">
              <w:r w:rsidRPr="000C5186">
                <w:rPr>
                  <w:rFonts w:cs="Times New Roman"/>
                  <w:sz w:val="20"/>
                  <w:szCs w:val="20"/>
                </w:rPr>
                <w:t xml:space="preserve">for </w:t>
              </w:r>
              <w:r w:rsidRPr="00B42319">
                <w:rPr>
                  <w:rFonts w:cs="Times New Roman"/>
                  <w:sz w:val="20"/>
                  <w:szCs w:val="20"/>
                </w:rPr>
                <w:t>0</w:t>
              </w:r>
            </w:ins>
            <w:ins w:id="219" w:author="El Wardany, Samy" w:date="2019-02-22T11:33:00Z">
              <w:r w:rsidRPr="000C5186">
                <w:rPr>
                  <w:rFonts w:cs="Times New Roman"/>
                  <w:sz w:val="20"/>
                  <w:szCs w:val="20"/>
                </w:rPr>
                <w:t>,</w:t>
              </w:r>
            </w:ins>
            <w:ins w:id="220" w:author="SC" w:date="2019-02-19T18:57:00Z">
              <w:r w:rsidRPr="00B42319">
                <w:rPr>
                  <w:rFonts w:cs="Times New Roman"/>
                  <w:sz w:val="20"/>
                  <w:szCs w:val="20"/>
                </w:rPr>
                <w:t>5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° ≤ Δ &lt; </w:t>
              </w:r>
              <w:r w:rsidRPr="00B42319">
                <w:rPr>
                  <w:rFonts w:cs="Times New Roman"/>
                  <w:sz w:val="20"/>
                  <w:szCs w:val="20"/>
                </w:rPr>
                <w:t>1</w:t>
              </w:r>
            </w:ins>
            <w:ins w:id="221" w:author="El Wardany, Samy" w:date="2019-02-22T11:33:00Z">
              <w:r w:rsidRPr="000C5186">
                <w:rPr>
                  <w:rFonts w:cs="Times New Roman"/>
                  <w:sz w:val="20"/>
                  <w:szCs w:val="20"/>
                </w:rPr>
                <w:t>,</w:t>
              </w:r>
            </w:ins>
            <w:ins w:id="222" w:author="SC" w:date="2019-02-19T18:57:00Z">
              <w:r w:rsidRPr="00B42319">
                <w:rPr>
                  <w:rFonts w:cs="Times New Roman"/>
                  <w:sz w:val="20"/>
                  <w:szCs w:val="20"/>
                </w:rPr>
                <w:t>9</w:t>
              </w:r>
              <w:r w:rsidRPr="000C5186">
                <w:rPr>
                  <w:rFonts w:cs="Times New Roman"/>
                  <w:sz w:val="20"/>
                  <w:szCs w:val="20"/>
                </w:rPr>
                <w:t>°</w:t>
              </w:r>
            </w:ins>
          </w:p>
          <w:p w14:paraId="7B0A7DC7" w14:textId="77777777" w:rsidR="00DD3AB7" w:rsidRPr="000C5186" w:rsidRDefault="000317A3" w:rsidP="00DD3AB7">
            <w:pPr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ins w:id="223" w:author="Aly, Abdullah" w:date="2018-07-27T09:08:00Z"/>
                <w:sz w:val="18"/>
                <w:szCs w:val="24"/>
              </w:rPr>
            </w:pPr>
            <w:ins w:id="224" w:author="El Wardany, Samy" w:date="2019-02-22T11:27:00Z">
              <w:r w:rsidRPr="000C5186">
                <w:rPr>
                  <w:sz w:val="20"/>
                </w:rPr>
                <w:t>−</w:t>
              </w:r>
            </w:ins>
            <w:ins w:id="225" w:author="SC" w:date="2019-02-19T18:57:00Z">
              <w:r w:rsidRPr="00B42319">
                <w:rPr>
                  <w:rFonts w:cs="Times New Roman"/>
                  <w:sz w:val="20"/>
                  <w:szCs w:val="20"/>
                </w:rPr>
                <w:t>47</w:t>
              </w:r>
            </w:ins>
            <w:ins w:id="226" w:author="Riz, Imad  [2]" w:date="2019-02-25T11:35:00Z">
              <w:r w:rsidRPr="000C5186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ins w:id="227" w:author="SC" w:date="2019-02-19T18:57:00Z">
              <w:r w:rsidRPr="000C5186">
                <w:rPr>
                  <w:rFonts w:cs="Times New Roman"/>
                  <w:sz w:val="20"/>
                  <w:szCs w:val="20"/>
                </w:rPr>
                <w:t>+</w:t>
              </w:r>
            </w:ins>
            <w:ins w:id="228" w:author="Riz, Imad  [2]" w:date="2019-02-25T11:35:00Z">
              <w:r w:rsidRPr="000C5186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ins w:id="229" w:author="SC" w:date="2019-02-19T18:57:00Z">
              <w:r w:rsidRPr="00B42319">
                <w:rPr>
                  <w:rFonts w:cs="Times New Roman"/>
                  <w:sz w:val="20"/>
                  <w:szCs w:val="20"/>
                </w:rPr>
                <w:t>4</w:t>
              </w:r>
              <w:r w:rsidRPr="000C5186">
                <w:rPr>
                  <w:rFonts w:cstheme="minorHAnsi"/>
                  <w:sz w:val="20"/>
                  <w:szCs w:val="20"/>
                </w:rPr>
                <w:t>Δ</w:t>
              </w:r>
            </w:ins>
            <w:ins w:id="230" w:author="El Wardany, Samy" w:date="2019-02-22T11:29:00Z">
              <w:r w:rsidRPr="000C5186">
                <w:rPr>
                  <w:rFonts w:cs="Times New Roman"/>
                  <w:sz w:val="20"/>
                  <w:szCs w:val="20"/>
                  <w:rtl/>
                </w:rPr>
                <w:tab/>
              </w:r>
            </w:ins>
            <w:ins w:id="231" w:author="El Wardany, Samy" w:date="2019-02-22T11:32:00Z">
              <w:r w:rsidRPr="000C5186">
                <w:rPr>
                  <w:rFonts w:cs="Times New Roman"/>
                  <w:sz w:val="20"/>
                  <w:szCs w:val="20"/>
                </w:rPr>
                <w:t>(</w:t>
              </w:r>
            </w:ins>
            <w:proofErr w:type="spellStart"/>
            <w:ins w:id="232" w:author="SC" w:date="2019-02-19T18:57:00Z">
              <w:r w:rsidRPr="000C5186">
                <w:rPr>
                  <w:rFonts w:cs="Times New Roman"/>
                  <w:sz w:val="20"/>
                  <w:szCs w:val="20"/>
                </w:rPr>
                <w:t>dBW</w:t>
              </w:r>
              <w:proofErr w:type="spellEnd"/>
              <w:r w:rsidRPr="000C5186">
                <w:rPr>
                  <w:rFonts w:cs="Times New Roman"/>
                  <w:sz w:val="20"/>
                  <w:szCs w:val="20"/>
                </w:rPr>
                <w:t>/</w:t>
              </w:r>
              <w:r w:rsidRPr="00B42319">
                <w:rPr>
                  <w:rFonts w:cs="Times New Roman"/>
                  <w:sz w:val="20"/>
                  <w:szCs w:val="20"/>
                </w:rPr>
                <w:t>100</w:t>
              </w:r>
            </w:ins>
            <w:ins w:id="233" w:author="El Wardany, Samy" w:date="2019-02-22T11:33:00Z">
              <w:r w:rsidRPr="000C5186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ins w:id="234" w:author="SC" w:date="2019-02-19T18:57:00Z">
              <w:r w:rsidRPr="000C5186">
                <w:rPr>
                  <w:rFonts w:cs="Times New Roman"/>
                  <w:sz w:val="20"/>
                  <w:szCs w:val="20"/>
                </w:rPr>
                <w:t>MHz</w:t>
              </w:r>
              <w:r w:rsidRPr="000C5186">
                <w:rPr>
                  <w:rFonts w:eastAsia="MS Gothic" w:cs="MS Gothic" w:hint="eastAsia"/>
                  <w:sz w:val="20"/>
                  <w:szCs w:val="20"/>
                </w:rPr>
                <w:t>）</w:t>
              </w:r>
            </w:ins>
            <w:ins w:id="235" w:author="El Wardany, Samy" w:date="2019-02-22T11:31:00Z">
              <w:r w:rsidRPr="000C5186">
                <w:rPr>
                  <w:rFonts w:cs="Times New Roman"/>
                  <w:sz w:val="20"/>
                  <w:szCs w:val="20"/>
                </w:rPr>
                <w:tab/>
              </w:r>
            </w:ins>
            <w:ins w:id="236" w:author="SC" w:date="2019-02-19T18:57:00Z">
              <w:r w:rsidRPr="000C5186">
                <w:rPr>
                  <w:rFonts w:cs="Times New Roman"/>
                  <w:sz w:val="20"/>
                  <w:szCs w:val="20"/>
                </w:rPr>
                <w:t xml:space="preserve">for </w:t>
              </w:r>
              <w:r w:rsidRPr="00B42319">
                <w:rPr>
                  <w:rFonts w:cs="Times New Roman"/>
                  <w:sz w:val="20"/>
                  <w:szCs w:val="20"/>
                </w:rPr>
                <w:t>1</w:t>
              </w:r>
            </w:ins>
            <w:ins w:id="237" w:author="El Wardany, Samy" w:date="2019-02-22T11:33:00Z">
              <w:r w:rsidRPr="000C5186">
                <w:rPr>
                  <w:rFonts w:cs="Times New Roman"/>
                  <w:sz w:val="20"/>
                  <w:szCs w:val="20"/>
                </w:rPr>
                <w:t>,</w:t>
              </w:r>
            </w:ins>
            <w:ins w:id="238" w:author="SC" w:date="2019-02-19T18:57:00Z">
              <w:r w:rsidRPr="00B42319">
                <w:rPr>
                  <w:rFonts w:cs="Times New Roman"/>
                  <w:sz w:val="20"/>
                  <w:szCs w:val="20"/>
                </w:rPr>
                <w:t>9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° ≤ </w:t>
              </w:r>
              <w:r w:rsidRPr="000C5186">
                <w:rPr>
                  <w:rFonts w:ascii="Cambria Math" w:hAnsi="Cambria Math" w:cs="Cambria Math"/>
                  <w:sz w:val="20"/>
                  <w:szCs w:val="20"/>
                </w:rPr>
                <w:t>△</w:t>
              </w:r>
              <w:r w:rsidRPr="000C5186">
                <w:rPr>
                  <w:rFonts w:cs="Times New Roman"/>
                  <w:sz w:val="20"/>
                  <w:szCs w:val="20"/>
                </w:rPr>
                <w:t xml:space="preserve"> ≤ </w:t>
              </w:r>
              <w:r w:rsidRPr="00B42319">
                <w:rPr>
                  <w:rFonts w:cs="Times New Roman"/>
                  <w:sz w:val="20"/>
                  <w:szCs w:val="20"/>
                </w:rPr>
                <w:t>3</w:t>
              </w:r>
            </w:ins>
            <w:ins w:id="239" w:author="El Wardany, Samy" w:date="2019-02-22T11:33:00Z">
              <w:r w:rsidRPr="000C5186">
                <w:rPr>
                  <w:rFonts w:cs="Times New Roman"/>
                  <w:sz w:val="20"/>
                  <w:szCs w:val="20"/>
                </w:rPr>
                <w:t>,</w:t>
              </w:r>
            </w:ins>
            <w:ins w:id="240" w:author="SC" w:date="2019-02-19T18:57:00Z">
              <w:r w:rsidRPr="00B42319">
                <w:rPr>
                  <w:rFonts w:cs="Times New Roman"/>
                  <w:sz w:val="20"/>
                  <w:szCs w:val="20"/>
                </w:rPr>
                <w:t>2</w:t>
              </w:r>
              <w:r w:rsidRPr="000C5186">
                <w:rPr>
                  <w:rFonts w:cs="Times New Roman"/>
                  <w:sz w:val="20"/>
                  <w:szCs w:val="20"/>
                </w:rPr>
                <w:t>°</w:t>
              </w:r>
            </w:ins>
          </w:p>
        </w:tc>
      </w:tr>
      <w:tr w:rsidR="000317A3" w:rsidRPr="000C5186" w14:paraId="79EF95E4" w14:textId="77777777" w:rsidTr="00DD3AB7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8DAF" w14:textId="29321CED" w:rsidR="000317A3" w:rsidRPr="000C5186" w:rsidRDefault="000317A3" w:rsidP="000317A3">
            <w:pPr>
              <w:pStyle w:val="TabletextS5"/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lastRenderedPageBreak/>
              <w:t>...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3350" w14:textId="028C806D" w:rsidR="000317A3" w:rsidRPr="000C5186" w:rsidRDefault="000317A3" w:rsidP="000317A3">
            <w:pPr>
              <w:pStyle w:val="TabletextS5"/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>...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5B80" w14:textId="63277E48" w:rsidR="000317A3" w:rsidRPr="000C5186" w:rsidRDefault="000317A3" w:rsidP="000317A3">
            <w:pPr>
              <w:pStyle w:val="TabletextS5"/>
              <w:spacing w:before="20" w:after="20" w:line="260" w:lineRule="exact"/>
              <w:jc w:val="center"/>
              <w:rPr>
                <w:sz w:val="18"/>
                <w:szCs w:val="24"/>
                <w:rtl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>...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3CBB" w14:textId="7D248232" w:rsidR="000317A3" w:rsidRPr="000C5186" w:rsidRDefault="000317A3" w:rsidP="000317A3">
            <w:pPr>
              <w:pStyle w:val="TabletextS5"/>
              <w:spacing w:before="20" w:after="20" w:line="260" w:lineRule="exact"/>
              <w:ind w:left="12" w:hanging="12"/>
              <w:jc w:val="center"/>
              <w:rPr>
                <w:color w:val="000000"/>
                <w:sz w:val="18"/>
                <w:szCs w:val="24"/>
                <w:rtl/>
              </w:rPr>
            </w:pPr>
            <w:r w:rsidRPr="000C5186">
              <w:rPr>
                <w:rFonts w:hint="cs"/>
                <w:sz w:val="18"/>
                <w:szCs w:val="24"/>
                <w:rtl/>
              </w:rPr>
              <w:t>...</w:t>
            </w:r>
          </w:p>
        </w:tc>
      </w:tr>
    </w:tbl>
    <w:p w14:paraId="71DDC331" w14:textId="77777777" w:rsidR="00EC1187" w:rsidRPr="000C5186" w:rsidRDefault="00EC1187"/>
    <w:p w14:paraId="639619A6" w14:textId="16ABC802" w:rsidR="00EC1187" w:rsidRPr="00DD7077" w:rsidRDefault="000317A3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 w:rsidRPr="000C5186">
        <w:rPr>
          <w:rtl/>
        </w:rPr>
        <w:t>الأسباب:</w:t>
      </w:r>
      <w:r w:rsidRPr="000C5186">
        <w:tab/>
      </w:r>
      <w:r w:rsidR="00070E46" w:rsidRPr="00DD7077">
        <w:rPr>
          <w:rFonts w:ascii="Times New Roman" w:hAnsi="Times New Roman" w:hint="cs"/>
          <w:b w:val="0"/>
          <w:bCs w:val="0"/>
          <w:spacing w:val="-4"/>
          <w:rtl/>
        </w:rPr>
        <w:t>للحد</w:t>
      </w:r>
      <w:r w:rsidR="00070E46" w:rsidRPr="00DD7077">
        <w:rPr>
          <w:rFonts w:ascii="Times New Roman" w:hAnsi="Times New Roman" w:hint="cs"/>
          <w:b w:val="0"/>
          <w:bCs w:val="0"/>
          <w:spacing w:val="-4"/>
          <w:rtl/>
          <w:lang w:bidi="ar-EG"/>
        </w:rPr>
        <w:t xml:space="preserve"> من الإرسالات خارج النطاق من المحطات الأرضية للخدمة الثابتة الساتلية الواقعة في النطاق </w:t>
      </w:r>
      <w:r w:rsidR="0093381C" w:rsidRPr="00DD7077">
        <w:rPr>
          <w:rFonts w:ascii="Times New Roman" w:hAnsi="Times New Roman"/>
          <w:b w:val="0"/>
          <w:bCs w:val="0"/>
          <w:spacing w:val="-4"/>
          <w:lang w:bidi="ar-EG"/>
        </w:rPr>
        <w:t>GHz</w:t>
      </w:r>
      <w:r w:rsidR="00DD7077" w:rsidRPr="00DD7077">
        <w:rPr>
          <w:rFonts w:ascii="Times New Roman" w:hAnsi="Times New Roman"/>
          <w:b w:val="0"/>
          <w:bCs w:val="0"/>
          <w:spacing w:val="-4"/>
          <w:lang w:bidi="ar-EG"/>
        </w:rPr>
        <w:t> </w:t>
      </w:r>
      <w:r w:rsidR="0093381C" w:rsidRPr="00DD7077">
        <w:rPr>
          <w:rFonts w:ascii="Times New Roman" w:hAnsi="Times New Roman"/>
          <w:b w:val="0"/>
          <w:bCs w:val="0"/>
          <w:spacing w:val="-4"/>
          <w:lang w:bidi="ar-EG"/>
        </w:rPr>
        <w:t>54,25</w:t>
      </w:r>
      <w:r w:rsidR="00DD7077" w:rsidRPr="00DD7077">
        <w:rPr>
          <w:rFonts w:ascii="Times New Roman" w:hAnsi="Times New Roman"/>
          <w:b w:val="0"/>
          <w:bCs w:val="0"/>
          <w:spacing w:val="-4"/>
          <w:lang w:bidi="ar-EG"/>
        </w:rPr>
        <w:noBreakHyphen/>
      </w:r>
      <w:r w:rsidR="0093381C" w:rsidRPr="00DD7077">
        <w:rPr>
          <w:rFonts w:ascii="Times New Roman" w:hAnsi="Times New Roman"/>
          <w:b w:val="0"/>
          <w:bCs w:val="0"/>
          <w:spacing w:val="-4"/>
          <w:lang w:bidi="ar-EG"/>
        </w:rPr>
        <w:t>52,6</w:t>
      </w:r>
      <w:r w:rsidR="00DD7077" w:rsidRPr="00DD7077">
        <w:rPr>
          <w:rFonts w:ascii="Times New Roman" w:hAnsi="Times New Roman" w:hint="cs"/>
          <w:b w:val="0"/>
          <w:bCs w:val="0"/>
          <w:spacing w:val="-4"/>
          <w:rtl/>
          <w:lang w:bidi="ar-EG"/>
        </w:rPr>
        <w:t xml:space="preserve"> </w:t>
      </w:r>
      <w:r w:rsidR="0093381C" w:rsidRPr="00DD7077">
        <w:rPr>
          <w:rFonts w:ascii="Times New Roman" w:hAnsi="Times New Roman" w:hint="cs"/>
          <w:b w:val="0"/>
          <w:bCs w:val="0"/>
          <w:rtl/>
          <w:lang w:bidi="ar-EG"/>
        </w:rPr>
        <w:t>لحماية خدمة استكشاف الأرض الساتلية (المنفعلة)، مع مراعاة زوايا الارتفاع للمحطات الأرضية للخدمة الثابتة الساتلية.</w:t>
      </w:r>
    </w:p>
    <w:p w14:paraId="1062D00C" w14:textId="77777777" w:rsidR="00EC1187" w:rsidRPr="000C5186" w:rsidRDefault="000317A3">
      <w:pPr>
        <w:pStyle w:val="Proposal"/>
      </w:pPr>
      <w:r w:rsidRPr="000C5186">
        <w:t>SUP</w:t>
      </w:r>
      <w:r w:rsidRPr="000C5186">
        <w:tab/>
        <w:t>EUR/</w:t>
      </w:r>
      <w:r w:rsidRPr="00B42319">
        <w:t>16</w:t>
      </w:r>
      <w:r w:rsidRPr="000C5186">
        <w:t>A</w:t>
      </w:r>
      <w:r w:rsidRPr="00B42319">
        <w:t>21</w:t>
      </w:r>
      <w:r w:rsidRPr="000C5186">
        <w:t>A</w:t>
      </w:r>
      <w:r w:rsidRPr="00B42319">
        <w:t>9</w:t>
      </w:r>
      <w:r w:rsidRPr="000C5186">
        <w:t>/</w:t>
      </w:r>
      <w:r w:rsidRPr="00B42319">
        <w:t>9</w:t>
      </w:r>
    </w:p>
    <w:p w14:paraId="39D40E90" w14:textId="77777777" w:rsidR="00DD3AB7" w:rsidRPr="000C5186" w:rsidRDefault="000317A3" w:rsidP="00DD3AB7">
      <w:pPr>
        <w:pStyle w:val="ResNo"/>
      </w:pPr>
      <w:r w:rsidRPr="000C5186">
        <w:rPr>
          <w:rFonts w:hint="cs"/>
          <w:rtl/>
        </w:rPr>
        <w:t>ال</w:t>
      </w:r>
      <w:r w:rsidRPr="000C5186">
        <w:rPr>
          <w:rtl/>
        </w:rPr>
        <w:t xml:space="preserve">قـرار </w:t>
      </w:r>
      <w:r w:rsidRPr="00B42319">
        <w:rPr>
          <w:rStyle w:val="href"/>
        </w:rPr>
        <w:t>162</w:t>
      </w:r>
      <w:r w:rsidRPr="000C5186">
        <w:rPr>
          <w:lang w:val="en-GB"/>
        </w:rPr>
        <w:t xml:space="preserve"> (WRC-</w:t>
      </w:r>
      <w:r w:rsidRPr="00B42319">
        <w:t>15</w:t>
      </w:r>
      <w:r w:rsidRPr="000C5186">
        <w:rPr>
          <w:lang w:val="en-GB"/>
        </w:rPr>
        <w:t>)</w:t>
      </w:r>
    </w:p>
    <w:p w14:paraId="173F789E" w14:textId="77777777" w:rsidR="00DD3AB7" w:rsidRPr="000C5186" w:rsidRDefault="000317A3" w:rsidP="00DD3AB7">
      <w:pPr>
        <w:pStyle w:val="Restitle"/>
        <w:rPr>
          <w:rtl/>
        </w:rPr>
      </w:pPr>
      <w:r w:rsidRPr="000C5186">
        <w:rPr>
          <w:rtl/>
          <w:lang w:bidi="ar"/>
        </w:rPr>
        <w:t xml:space="preserve">الدراسات المتعلقة </w:t>
      </w:r>
      <w:r w:rsidRPr="000C5186">
        <w:rPr>
          <w:rFonts w:hint="cs"/>
          <w:rtl/>
          <w:lang w:bidi="ar"/>
        </w:rPr>
        <w:t>بالاحتياجات من</w:t>
      </w:r>
      <w:r w:rsidRPr="000C5186">
        <w:rPr>
          <w:rtl/>
          <w:lang w:bidi="ar"/>
        </w:rPr>
        <w:t xml:space="preserve"> الطيف و</w:t>
      </w:r>
      <w:r w:rsidRPr="000C5186">
        <w:rPr>
          <w:rFonts w:hint="cs"/>
          <w:rtl/>
          <w:lang w:bidi="ar"/>
        </w:rPr>
        <w:t xml:space="preserve">إمكانية توزيع </w:t>
      </w:r>
      <w:r w:rsidRPr="000C5186">
        <w:rPr>
          <w:rtl/>
          <w:lang w:bidi="ar"/>
        </w:rPr>
        <w:t>تحديد</w:t>
      </w:r>
      <w:r w:rsidRPr="000C5186">
        <w:rPr>
          <w:rtl/>
          <w:lang w:bidi="ar"/>
        </w:rPr>
        <w:br/>
        <w:t xml:space="preserve">نطاق </w:t>
      </w:r>
      <w:r w:rsidRPr="000C5186">
        <w:rPr>
          <w:rFonts w:hint="cs"/>
          <w:rtl/>
          <w:lang w:bidi="ar"/>
        </w:rPr>
        <w:t>ال</w:t>
      </w:r>
      <w:r w:rsidRPr="000C5186">
        <w:rPr>
          <w:rtl/>
          <w:lang w:bidi="ar"/>
        </w:rPr>
        <w:t>تردد</w:t>
      </w:r>
      <w:r w:rsidRPr="000C5186">
        <w:rPr>
          <w:rFonts w:hint="cs"/>
          <w:rtl/>
          <w:lang w:bidi="ar-JO"/>
        </w:rPr>
        <w:t xml:space="preserve"> </w:t>
      </w:r>
      <w:r w:rsidRPr="00B42319">
        <w:rPr>
          <w:lang w:bidi="ar-JO"/>
        </w:rPr>
        <w:t>52</w:t>
      </w:r>
      <w:r w:rsidRPr="000C5186">
        <w:rPr>
          <w:lang w:bidi="ar-JO"/>
        </w:rPr>
        <w:t>,</w:t>
      </w:r>
      <w:r w:rsidRPr="00B42319">
        <w:rPr>
          <w:lang w:bidi="ar-JO"/>
        </w:rPr>
        <w:t>4</w:t>
      </w:r>
      <w:r w:rsidRPr="000C5186">
        <w:rPr>
          <w:lang w:bidi="ar-JO"/>
        </w:rPr>
        <w:noBreakHyphen/>
      </w:r>
      <w:r w:rsidRPr="00B42319">
        <w:rPr>
          <w:lang w:bidi="ar-JO"/>
        </w:rPr>
        <w:t>51</w:t>
      </w:r>
      <w:r w:rsidRPr="000C5186">
        <w:rPr>
          <w:lang w:bidi="ar-JO"/>
        </w:rPr>
        <w:t>,</w:t>
      </w:r>
      <w:r w:rsidRPr="00B42319">
        <w:rPr>
          <w:lang w:bidi="ar-JO"/>
        </w:rPr>
        <w:t>4</w:t>
      </w:r>
      <w:r w:rsidRPr="000C5186">
        <w:rPr>
          <w:rFonts w:hint="cs"/>
          <w:rtl/>
        </w:rPr>
        <w:t> </w:t>
      </w:r>
      <w:r w:rsidRPr="000C5186">
        <w:rPr>
          <w:lang w:bidi="ar-JO"/>
        </w:rPr>
        <w:t>GHz</w:t>
      </w:r>
      <w:r w:rsidRPr="000C5186">
        <w:rPr>
          <w:rtl/>
          <w:lang w:bidi="ar"/>
        </w:rPr>
        <w:t xml:space="preserve"> </w:t>
      </w:r>
      <w:r w:rsidRPr="000C5186">
        <w:rPr>
          <w:rFonts w:hint="cs"/>
          <w:rtl/>
        </w:rPr>
        <w:t>(أرض-فضاء</w:t>
      </w:r>
      <w:r w:rsidRPr="000C5186">
        <w:rPr>
          <w:rFonts w:hint="cs"/>
          <w:rtl/>
          <w:lang w:bidi="ar-JO"/>
        </w:rPr>
        <w:t xml:space="preserve">) </w:t>
      </w:r>
      <w:r w:rsidRPr="000C5186">
        <w:rPr>
          <w:rFonts w:hint="cs"/>
          <w:rtl/>
          <w:lang w:bidi="ar"/>
        </w:rPr>
        <w:t>ل</w:t>
      </w:r>
      <w:r w:rsidRPr="000C5186">
        <w:rPr>
          <w:rtl/>
          <w:lang w:bidi="ar"/>
        </w:rPr>
        <w:t>لخدمة الثابتة الساتلية</w:t>
      </w:r>
    </w:p>
    <w:p w14:paraId="01016756" w14:textId="5FBE9EA1" w:rsidR="00EC1187" w:rsidRPr="007509DB" w:rsidRDefault="000317A3">
      <w:pPr>
        <w:pStyle w:val="Reasons"/>
        <w:rPr>
          <w:rFonts w:ascii="Times New Roman" w:hAnsi="Times New Roman"/>
          <w:b w:val="0"/>
          <w:bCs w:val="0"/>
          <w:rtl/>
          <w:lang w:bidi="ar-EG"/>
        </w:rPr>
      </w:pPr>
      <w:r w:rsidRPr="000C5186">
        <w:rPr>
          <w:rtl/>
        </w:rPr>
        <w:t>الأسباب:</w:t>
      </w:r>
      <w:r w:rsidRPr="000C5186">
        <w:tab/>
      </w:r>
      <w:r w:rsidR="0093381C" w:rsidRPr="000C5186">
        <w:rPr>
          <w:rFonts w:hint="cs"/>
          <w:b w:val="0"/>
          <w:bCs w:val="0"/>
          <w:rtl/>
          <w:lang w:val="en-GB" w:bidi="ar-EG"/>
        </w:rPr>
        <w:t xml:space="preserve">القرار </w:t>
      </w:r>
      <w:r w:rsidR="0093381C" w:rsidRPr="00B42319">
        <w:rPr>
          <w:b w:val="0"/>
          <w:bCs w:val="0"/>
          <w:lang w:bidi="ar-EG"/>
        </w:rPr>
        <w:t>162</w:t>
      </w:r>
      <w:r w:rsidR="0093381C" w:rsidRPr="000C5186">
        <w:rPr>
          <w:b w:val="0"/>
          <w:bCs w:val="0"/>
          <w:lang w:bidi="ar-EG"/>
        </w:rPr>
        <w:t xml:space="preserve"> (WRC-</w:t>
      </w:r>
      <w:r w:rsidR="0093381C" w:rsidRPr="00B42319">
        <w:rPr>
          <w:b w:val="0"/>
          <w:bCs w:val="0"/>
          <w:lang w:bidi="ar-EG"/>
        </w:rPr>
        <w:t>15</w:t>
      </w:r>
      <w:r w:rsidR="0093381C" w:rsidRPr="000C5186">
        <w:rPr>
          <w:b w:val="0"/>
          <w:bCs w:val="0"/>
          <w:lang w:bidi="ar-EG"/>
        </w:rPr>
        <w:t>)</w:t>
      </w:r>
      <w:r w:rsidR="0093381C" w:rsidRPr="000C5186">
        <w:rPr>
          <w:rFonts w:hint="cs"/>
          <w:b w:val="0"/>
          <w:bCs w:val="0"/>
          <w:rtl/>
          <w:lang w:bidi="ar-EG"/>
        </w:rPr>
        <w:t xml:space="preserve"> </w:t>
      </w:r>
      <w:r w:rsidR="0093381C" w:rsidRPr="007509DB">
        <w:rPr>
          <w:rFonts w:ascii="Times New Roman" w:hAnsi="Times New Roman" w:hint="cs"/>
          <w:b w:val="0"/>
          <w:bCs w:val="0"/>
          <w:rtl/>
          <w:lang w:bidi="ar-EG"/>
        </w:rPr>
        <w:t xml:space="preserve">غير مطلوب بعد المؤتمر العالمي للاتصالات الراديوية لعام </w:t>
      </w:r>
      <w:r w:rsidR="0093381C" w:rsidRPr="007509DB">
        <w:rPr>
          <w:rFonts w:ascii="Times New Roman" w:hAnsi="Times New Roman"/>
          <w:b w:val="0"/>
          <w:bCs w:val="0"/>
          <w:lang w:bidi="ar-EG"/>
        </w:rPr>
        <w:t>2019</w:t>
      </w:r>
      <w:r w:rsidR="0093381C" w:rsidRPr="007509DB">
        <w:rPr>
          <w:rFonts w:ascii="Times New Roman" w:hAnsi="Times New Roman" w:hint="cs"/>
          <w:b w:val="0"/>
          <w:bCs w:val="0"/>
          <w:rtl/>
          <w:lang w:bidi="ar-EG"/>
        </w:rPr>
        <w:t xml:space="preserve"> </w:t>
      </w:r>
      <w:r w:rsidR="007509DB" w:rsidRPr="007509DB">
        <w:rPr>
          <w:rFonts w:ascii="Times New Roman" w:hAnsi="Times New Roman"/>
          <w:b w:val="0"/>
          <w:bCs w:val="0"/>
          <w:lang w:bidi="ar-EG"/>
        </w:rPr>
        <w:t>(</w:t>
      </w:r>
      <w:r w:rsidR="00EE5876" w:rsidRPr="007509DB">
        <w:rPr>
          <w:rFonts w:ascii="Times New Roman" w:hAnsi="Times New Roman"/>
          <w:b w:val="0"/>
          <w:bCs w:val="0"/>
          <w:lang w:bidi="ar-EG"/>
        </w:rPr>
        <w:t>WRC-19</w:t>
      </w:r>
      <w:r w:rsidR="007509DB" w:rsidRPr="007509DB">
        <w:rPr>
          <w:rFonts w:ascii="Times New Roman" w:hAnsi="Times New Roman"/>
          <w:b w:val="0"/>
          <w:bCs w:val="0"/>
          <w:lang w:bidi="ar-EG"/>
        </w:rPr>
        <w:t>)</w:t>
      </w:r>
      <w:r w:rsidR="00EE5876" w:rsidRPr="007509DB">
        <w:rPr>
          <w:rFonts w:ascii="Times New Roman" w:hAnsi="Times New Roman" w:hint="cs"/>
          <w:b w:val="0"/>
          <w:bCs w:val="0"/>
          <w:rtl/>
          <w:lang w:bidi="ar-EG"/>
        </w:rPr>
        <w:t xml:space="preserve"> نظر</w:t>
      </w:r>
      <w:r w:rsidR="00B42319" w:rsidRPr="007509DB">
        <w:rPr>
          <w:rFonts w:ascii="Times New Roman" w:hAnsi="Times New Roman" w:hint="cs"/>
          <w:b w:val="0"/>
          <w:bCs w:val="0"/>
          <w:rtl/>
          <w:lang w:bidi="ar-EG"/>
        </w:rPr>
        <w:t>اً</w:t>
      </w:r>
      <w:r w:rsidR="00EE5876" w:rsidRPr="007509DB">
        <w:rPr>
          <w:rFonts w:ascii="Times New Roman" w:hAnsi="Times New Roman" w:hint="cs"/>
          <w:b w:val="0"/>
          <w:bCs w:val="0"/>
          <w:rtl/>
          <w:lang w:bidi="ar-EG"/>
        </w:rPr>
        <w:t xml:space="preserve"> لاكتمال الدراسات المجراة في إطار المسألة </w:t>
      </w:r>
      <w:r w:rsidR="00EE5876" w:rsidRPr="007509DB">
        <w:rPr>
          <w:rFonts w:ascii="Times New Roman" w:hAnsi="Times New Roman"/>
          <w:b w:val="0"/>
          <w:bCs w:val="0"/>
          <w:lang w:bidi="ar-EG"/>
        </w:rPr>
        <w:t>9.1.9</w:t>
      </w:r>
      <w:r w:rsidR="00EE5876" w:rsidRPr="007509DB">
        <w:rPr>
          <w:rFonts w:ascii="Times New Roman" w:hAnsi="Times New Roman" w:hint="cs"/>
          <w:b w:val="0"/>
          <w:bCs w:val="0"/>
          <w:rtl/>
          <w:lang w:bidi="ar-EG"/>
        </w:rPr>
        <w:t xml:space="preserve"> من البند </w:t>
      </w:r>
      <w:r w:rsidR="00EE5876" w:rsidRPr="007509DB">
        <w:rPr>
          <w:rFonts w:ascii="Times New Roman" w:hAnsi="Times New Roman"/>
          <w:b w:val="0"/>
          <w:bCs w:val="0"/>
          <w:lang w:bidi="ar-EG"/>
        </w:rPr>
        <w:t>1.9</w:t>
      </w:r>
      <w:r w:rsidR="00EE5876" w:rsidRPr="007509DB">
        <w:rPr>
          <w:rFonts w:ascii="Times New Roman" w:hAnsi="Times New Roman" w:hint="cs"/>
          <w:b w:val="0"/>
          <w:bCs w:val="0"/>
          <w:rtl/>
          <w:lang w:bidi="ar-EG"/>
        </w:rPr>
        <w:t xml:space="preserve"> من جدول الأعمال.</w:t>
      </w:r>
    </w:p>
    <w:p w14:paraId="78056E99" w14:textId="77777777" w:rsidR="00054895" w:rsidRPr="007509DB" w:rsidRDefault="00054895" w:rsidP="007509DB">
      <w:pPr>
        <w:rPr>
          <w:rFonts w:hint="cs"/>
          <w:rtl/>
          <w:lang w:bidi="ar-EG"/>
        </w:rPr>
      </w:pPr>
    </w:p>
    <w:p w14:paraId="1856FEFA" w14:textId="379A41FD" w:rsidR="00054895" w:rsidRPr="00054895" w:rsidRDefault="00054895" w:rsidP="00D03310">
      <w:pPr>
        <w:spacing w:before="600"/>
        <w:jc w:val="center"/>
        <w:rPr>
          <w:rtl/>
        </w:rPr>
      </w:pPr>
      <w:r w:rsidRPr="000C5186">
        <w:rPr>
          <w:rFonts w:hint="cs"/>
          <w:rtl/>
          <w:lang w:bidi="ar-EG"/>
        </w:rPr>
        <w:t>__________</w:t>
      </w:r>
    </w:p>
    <w:sectPr w:rsidR="00054895" w:rsidRPr="00054895">
      <w:headerReference w:type="even" r:id="rId25"/>
      <w:headerReference w:type="default" r:id="rId26"/>
      <w:footerReference w:type="default" r:id="rId27"/>
      <w:footerReference w:type="first" r:id="rId28"/>
      <w:type w:val="nextColumn"/>
      <w:pgSz w:w="11907" w:h="16834" w:code="9"/>
      <w:pgMar w:top="1418" w:right="1134" w:bottom="1418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B9AFC" w14:textId="77777777" w:rsidR="00B42319" w:rsidRDefault="00B42319" w:rsidP="002919E1">
      <w:r>
        <w:separator/>
      </w:r>
    </w:p>
    <w:p w14:paraId="2D35B959" w14:textId="77777777" w:rsidR="00B42319" w:rsidRDefault="00B42319" w:rsidP="002919E1"/>
    <w:p w14:paraId="0114524B" w14:textId="77777777" w:rsidR="00B42319" w:rsidRDefault="00B42319" w:rsidP="002919E1"/>
    <w:p w14:paraId="03A5BB40" w14:textId="77777777" w:rsidR="00B42319" w:rsidRDefault="00B42319"/>
  </w:endnote>
  <w:endnote w:type="continuationSeparator" w:id="0">
    <w:p w14:paraId="7EC2ADDB" w14:textId="77777777" w:rsidR="00B42319" w:rsidRDefault="00B42319" w:rsidP="002919E1">
      <w:r>
        <w:continuationSeparator/>
      </w:r>
    </w:p>
    <w:p w14:paraId="0D94A8CC" w14:textId="77777777" w:rsidR="00B42319" w:rsidRDefault="00B42319" w:rsidP="002919E1"/>
    <w:p w14:paraId="1B1C57EE" w14:textId="77777777" w:rsidR="00B42319" w:rsidRDefault="00B42319" w:rsidP="002919E1"/>
    <w:p w14:paraId="2965F352" w14:textId="77777777" w:rsidR="00B42319" w:rsidRDefault="00B4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8C06" w14:textId="6060FD3C" w:rsidR="00B42319" w:rsidRPr="001F18EF" w:rsidRDefault="00B42319" w:rsidP="001F18EF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8712F">
      <w:rPr>
        <w:noProof/>
      </w:rPr>
      <w:t>P:\ARA\ITU-R\CONF-R\CMR19\000\016ADD21ADD09A.docx</w:t>
    </w:r>
    <w:r>
      <w:fldChar w:fldCharType="end"/>
    </w:r>
    <w:proofErr w:type="gramStart"/>
    <w:r w:rsidRPr="00A809E8">
      <w:t xml:space="preserve">   (</w:t>
    </w:r>
    <w:proofErr w:type="gramEnd"/>
    <w:r w:rsidRPr="00B42319">
      <w:t>461917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722C" w14:textId="24EA7616" w:rsidR="00B42319" w:rsidRPr="00054895" w:rsidRDefault="00B42319" w:rsidP="0005489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8712F">
      <w:rPr>
        <w:noProof/>
      </w:rPr>
      <w:t>P:\ARA\ITU-R\CONF-R\CMR19\000\016ADD21ADD09A.docx</w:t>
    </w:r>
    <w:r>
      <w:fldChar w:fldCharType="end"/>
    </w:r>
    <w:proofErr w:type="gramStart"/>
    <w:r w:rsidRPr="00A809E8">
      <w:t xml:space="preserve">   (</w:t>
    </w:r>
    <w:proofErr w:type="gramEnd"/>
    <w:r w:rsidRPr="00B42319">
      <w:t>461917</w:t>
    </w:r>
    <w:r w:rsidRPr="00A809E8">
      <w:t>)</w:t>
    </w:r>
    <w:r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7043" w14:textId="79A11DBB" w:rsidR="00B42319" w:rsidRPr="00F87BC6" w:rsidRDefault="00B42319" w:rsidP="00F87BC6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24514">
      <w:rPr>
        <w:noProof/>
      </w:rPr>
      <w:t>P:\ARA\ITU-R\CONF-R\CMR19\000\016ADD21ADD09A.docx</w:t>
    </w:r>
    <w:r>
      <w:fldChar w:fldCharType="end"/>
    </w:r>
    <w:proofErr w:type="gramStart"/>
    <w:r w:rsidRPr="00A809E8">
      <w:t xml:space="preserve">   (</w:t>
    </w:r>
    <w:proofErr w:type="gramEnd"/>
    <w:r w:rsidRPr="00B42319">
      <w:t>461917</w:t>
    </w:r>
    <w:r w:rsidRPr="00A809E8">
      <w:t>)</w:t>
    </w:r>
    <w:r w:rsidRPr="0012545F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A4CD" w14:textId="77777777" w:rsidR="00B42319" w:rsidRPr="00CB4300" w:rsidRDefault="00B42319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C:\WRC</w:t>
    </w:r>
    <w:r w:rsidRPr="00B42319">
      <w:rPr>
        <w:noProof/>
      </w:rPr>
      <w:t>12</w:t>
    </w:r>
    <w:r>
      <w:rPr>
        <w:noProof/>
        <w:lang w:val="es-ES"/>
      </w:rPr>
      <w:t>-DocumentsProposals\DPManager\Templates\WRC</w:t>
    </w:r>
    <w:r w:rsidRPr="00B42319">
      <w:rPr>
        <w:noProof/>
      </w:rPr>
      <w:t>12</w:t>
    </w:r>
    <w:r>
      <w:rPr>
        <w:noProof/>
        <w:lang w:val="es-ES"/>
      </w:rPr>
      <w:t>-A.docx</w:t>
    </w:r>
    <w:r>
      <w:fldChar w:fldCharType="end"/>
    </w:r>
  </w:p>
  <w:p w14:paraId="34352EDB" w14:textId="77777777" w:rsidR="00B42319" w:rsidRPr="008927F5" w:rsidRDefault="00B42319" w:rsidP="008927F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F4AC" w14:textId="261EF3F2" w:rsidR="00B42319" w:rsidRPr="00F87BC6" w:rsidRDefault="00B42319" w:rsidP="00F87BC6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A24514">
      <w:rPr>
        <w:noProof/>
      </w:rPr>
      <w:t>P:\ARA\ITU-R\CONF-R\CMR19\000\016ADD21ADD09A.docx</w:t>
    </w:r>
    <w:r>
      <w:fldChar w:fldCharType="end"/>
    </w:r>
    <w:proofErr w:type="gramStart"/>
    <w:r w:rsidRPr="00A809E8">
      <w:t xml:space="preserve">   (</w:t>
    </w:r>
    <w:proofErr w:type="gramEnd"/>
    <w:r w:rsidRPr="00B42319">
      <w:t>461917</w:t>
    </w:r>
    <w:r w:rsidRPr="00A809E8">
      <w:t>)</w:t>
    </w:r>
    <w:r w:rsidRPr="0012545F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8B08" w14:textId="77777777" w:rsidR="00B42319" w:rsidRPr="00CB4300" w:rsidRDefault="00B42319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C:\WRC</w:t>
    </w:r>
    <w:r w:rsidRPr="00B42319">
      <w:rPr>
        <w:noProof/>
      </w:rPr>
      <w:t>12</w:t>
    </w:r>
    <w:r>
      <w:rPr>
        <w:noProof/>
        <w:lang w:val="es-ES"/>
      </w:rPr>
      <w:t>-DocumentsProposals\DPManager\Templates\WRC</w:t>
    </w:r>
    <w:r w:rsidRPr="00B42319">
      <w:rPr>
        <w:noProof/>
      </w:rPr>
      <w:t>12</w:t>
    </w:r>
    <w:r>
      <w:rPr>
        <w:noProof/>
        <w:lang w:val="es-ES"/>
      </w:rPr>
      <w:t>-A.docx</w:t>
    </w:r>
    <w:r>
      <w:fldChar w:fldCharType="end"/>
    </w:r>
  </w:p>
  <w:p w14:paraId="12D6A2FA" w14:textId="77777777" w:rsidR="00B42319" w:rsidRPr="008927F5" w:rsidRDefault="00B42319" w:rsidP="008927F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37C15" w14:textId="0F0E3D31" w:rsidR="00B42319" w:rsidRPr="00A24514" w:rsidRDefault="00A24514" w:rsidP="00A24514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>
      <w:rPr>
        <w:noProof/>
      </w:rPr>
      <w:t>P:\ARA\ITU-R\CONF-R\CMR19\000\016ADD21ADD09A.docx</w:t>
    </w:r>
    <w:r>
      <w:fldChar w:fldCharType="end"/>
    </w:r>
    <w:proofErr w:type="gramStart"/>
    <w:r w:rsidRPr="00A809E8">
      <w:t xml:space="preserve">   (</w:t>
    </w:r>
    <w:proofErr w:type="gramEnd"/>
    <w:r w:rsidRPr="00B42319">
      <w:t>461917</w:t>
    </w:r>
    <w:r w:rsidRPr="00A809E8">
      <w:t>)</w:t>
    </w:r>
    <w:r w:rsidRPr="0012545F"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F06C" w14:textId="77777777" w:rsidR="00B42319" w:rsidRPr="00CB4300" w:rsidRDefault="00B42319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C:\WRC</w:t>
    </w:r>
    <w:r w:rsidRPr="00B42319">
      <w:rPr>
        <w:noProof/>
      </w:rPr>
      <w:t>12</w:t>
    </w:r>
    <w:r>
      <w:rPr>
        <w:noProof/>
        <w:lang w:val="es-ES"/>
      </w:rPr>
      <w:t>-DocumentsProposals\DPManager\Templates\WRC</w:t>
    </w:r>
    <w:r w:rsidRPr="00B42319">
      <w:rPr>
        <w:noProof/>
      </w:rPr>
      <w:t>12</w:t>
    </w:r>
    <w:r>
      <w:rPr>
        <w:noProof/>
        <w:lang w:val="es-ES"/>
      </w:rPr>
      <w:t>-A.docx</w:t>
    </w:r>
    <w:r>
      <w:fldChar w:fldCharType="end"/>
    </w:r>
  </w:p>
  <w:p w14:paraId="64D529B6" w14:textId="77777777" w:rsidR="00B42319" w:rsidRPr="008927F5" w:rsidRDefault="00B42319" w:rsidP="0089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A26EA" w14:textId="77777777" w:rsidR="00B42319" w:rsidRDefault="00B42319" w:rsidP="002919E1">
      <w:r>
        <w:t>___________________</w:t>
      </w:r>
    </w:p>
  </w:footnote>
  <w:footnote w:type="continuationSeparator" w:id="0">
    <w:p w14:paraId="2CDDACD7" w14:textId="77777777" w:rsidR="00B42319" w:rsidRDefault="00B42319" w:rsidP="002919E1">
      <w:r>
        <w:continuationSeparator/>
      </w:r>
    </w:p>
    <w:p w14:paraId="4F3C84F4" w14:textId="77777777" w:rsidR="00B42319" w:rsidRDefault="00B42319" w:rsidP="002919E1"/>
    <w:p w14:paraId="5FC55E1A" w14:textId="77777777" w:rsidR="00B42319" w:rsidRDefault="00B42319" w:rsidP="002919E1"/>
    <w:p w14:paraId="31B80701" w14:textId="77777777" w:rsidR="00B42319" w:rsidRDefault="00B42319"/>
  </w:footnote>
  <w:footnote w:id="1">
    <w:p w14:paraId="2D7AF768" w14:textId="77777777" w:rsidR="00B42319" w:rsidRPr="00943C7A" w:rsidRDefault="00B42319" w:rsidP="00DD3AB7">
      <w:pPr>
        <w:pStyle w:val="FootnoteText"/>
        <w:spacing w:before="120"/>
      </w:pPr>
      <w:r w:rsidRPr="00B42319">
        <w:rPr>
          <w:rStyle w:val="FootnoteReference"/>
        </w:rPr>
        <w:t>2</w:t>
      </w:r>
      <w:r>
        <w:rPr>
          <w:rtl/>
        </w:rPr>
        <w:t xml:space="preserve"> </w:t>
      </w:r>
      <w:r>
        <w:tab/>
      </w:r>
      <w:r w:rsidRPr="00725811">
        <w:rPr>
          <w:rFonts w:hint="cs"/>
          <w:rtl/>
        </w:rPr>
        <w:t xml:space="preserve">يعد مكتب الاتصالات الراديوية استمارات بطاقات التبليغ ويحدثها لاستيفاء كامل الأحكام التنظيمية لهذا التذييل والقرارات ذات الصلة للمؤتمرات </w:t>
      </w:r>
      <w:r w:rsidRPr="009F061E">
        <w:rPr>
          <w:rFonts w:hint="cs"/>
          <w:rtl/>
        </w:rPr>
        <w:t>المقبلة</w:t>
      </w:r>
      <w:r w:rsidRPr="00725811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Pr="00725811">
        <w:rPr>
          <w:rFonts w:hint="cs"/>
          <w:rtl/>
        </w:rPr>
        <w:t>يرد</w:t>
      </w:r>
      <w:r>
        <w:rPr>
          <w:rFonts w:hint="cs"/>
          <w:rtl/>
        </w:rPr>
        <w:t xml:space="preserve"> في </w:t>
      </w:r>
      <w:r w:rsidRPr="00725811">
        <w:rPr>
          <w:rFonts w:hint="cs"/>
          <w:rtl/>
        </w:rPr>
        <w:t xml:space="preserve">مقدمة النشرة الإعلامية الدولية للترددات الصادرة عن مكتب الاتصالات الراديوية </w:t>
      </w:r>
      <w:r w:rsidRPr="00725811">
        <w:t>(BR IFIC)</w:t>
      </w:r>
      <w:r w:rsidRPr="00725811">
        <w:rPr>
          <w:rFonts w:hint="cs"/>
          <w:rtl/>
        </w:rPr>
        <w:t xml:space="preserve"> (</w:t>
      </w:r>
      <w:r>
        <w:rPr>
          <w:rFonts w:hint="cs"/>
          <w:rtl/>
        </w:rPr>
        <w:t>ال</w:t>
      </w:r>
      <w:r w:rsidRPr="00725811">
        <w:rPr>
          <w:rFonts w:hint="cs"/>
          <w:rtl/>
        </w:rPr>
        <w:t xml:space="preserve">خدمات </w:t>
      </w:r>
      <w:r>
        <w:rPr>
          <w:rFonts w:hint="cs"/>
          <w:rtl/>
        </w:rPr>
        <w:t>الفضائية</w:t>
      </w:r>
      <w:r w:rsidRPr="00725811">
        <w:rPr>
          <w:rFonts w:hint="cs"/>
          <w:rtl/>
        </w:rPr>
        <w:t>) معلومات إضافية عن البنود المذكورة</w:t>
      </w:r>
      <w:r>
        <w:rPr>
          <w:rFonts w:hint="cs"/>
          <w:rtl/>
        </w:rPr>
        <w:t xml:space="preserve"> في </w:t>
      </w:r>
      <w:r w:rsidRPr="00725811">
        <w:rPr>
          <w:rFonts w:hint="cs"/>
          <w:rtl/>
        </w:rPr>
        <w:t>هذا الملحق بالإضافة إلى تفسير الرموز.</w:t>
      </w:r>
      <w:r>
        <w:rPr>
          <w:rFonts w:hint="cs"/>
          <w:rtl/>
        </w:rPr>
        <w:t xml:space="preserve">    </w:t>
      </w:r>
      <w:r w:rsidRPr="00943C7A">
        <w:rPr>
          <w:sz w:val="16"/>
          <w:szCs w:val="16"/>
        </w:rPr>
        <w:t>(WRC-</w:t>
      </w:r>
      <w:r w:rsidRPr="00B42319">
        <w:rPr>
          <w:sz w:val="16"/>
          <w:szCs w:val="16"/>
        </w:rPr>
        <w:t>12</w:t>
      </w:r>
      <w:r w:rsidRPr="00943C7A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2B83" w14:textId="77777777" w:rsidR="00B42319" w:rsidRDefault="00B42319" w:rsidP="002919E1"/>
  <w:p w14:paraId="461B1915" w14:textId="77777777" w:rsidR="00B42319" w:rsidRDefault="00B42319" w:rsidP="002919E1"/>
  <w:p w14:paraId="189E01F7" w14:textId="77777777" w:rsidR="00B42319" w:rsidRDefault="00B423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0C1A" w14:textId="77777777" w:rsidR="00B42319" w:rsidRPr="008927F5" w:rsidRDefault="00B42319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B42319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B42319">
      <w:rPr>
        <w:rStyle w:val="PageNumber"/>
      </w:rPr>
      <w:t>19</w:t>
    </w:r>
    <w:r w:rsidRPr="0088384B">
      <w:rPr>
        <w:rStyle w:val="PageNumber"/>
      </w:rPr>
      <w:t>/</w:t>
    </w:r>
    <w:r w:rsidRPr="00B42319">
      <w:rPr>
        <w:rStyle w:val="PageNumber"/>
      </w:rPr>
      <w:t>16</w:t>
    </w:r>
    <w:r>
      <w:rPr>
        <w:rStyle w:val="PageNumber"/>
      </w:rPr>
      <w:t>(Add.</w:t>
    </w:r>
    <w:proofErr w:type="gramStart"/>
    <w:r w:rsidRPr="00B42319">
      <w:rPr>
        <w:rStyle w:val="PageNumber"/>
      </w:rPr>
      <w:t>21</w:t>
    </w:r>
    <w:r>
      <w:rPr>
        <w:rStyle w:val="PageNumber"/>
      </w:rPr>
      <w:t>)(</w:t>
    </w:r>
    <w:proofErr w:type="gramEnd"/>
    <w:r>
      <w:rPr>
        <w:rStyle w:val="PageNumber"/>
      </w:rPr>
      <w:t>Add.</w:t>
    </w:r>
    <w:r w:rsidRPr="00B42319">
      <w:rPr>
        <w:rStyle w:val="PageNumber"/>
      </w:rPr>
      <w:t>9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E04A" w14:textId="77777777" w:rsidR="00B42319" w:rsidRDefault="00B42319" w:rsidP="002919E1"/>
  <w:p w14:paraId="767F324C" w14:textId="77777777" w:rsidR="00B42319" w:rsidRDefault="00B42319" w:rsidP="002919E1"/>
  <w:p w14:paraId="08B98F64" w14:textId="77777777" w:rsidR="00B42319" w:rsidRDefault="00B4231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24E5" w14:textId="77777777" w:rsidR="00B42319" w:rsidRPr="008927F5" w:rsidRDefault="00B42319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B42319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B42319">
      <w:rPr>
        <w:rStyle w:val="PageNumber"/>
      </w:rPr>
      <w:t>19</w:t>
    </w:r>
    <w:r w:rsidRPr="0088384B">
      <w:rPr>
        <w:rStyle w:val="PageNumber"/>
      </w:rPr>
      <w:t>/</w:t>
    </w:r>
    <w:r w:rsidRPr="00B42319">
      <w:rPr>
        <w:rStyle w:val="PageNumber"/>
      </w:rPr>
      <w:t>16</w:t>
    </w:r>
    <w:r>
      <w:rPr>
        <w:rStyle w:val="PageNumber"/>
      </w:rPr>
      <w:t>(Add.</w:t>
    </w:r>
    <w:proofErr w:type="gramStart"/>
    <w:r w:rsidRPr="00B42319">
      <w:rPr>
        <w:rStyle w:val="PageNumber"/>
      </w:rPr>
      <w:t>21</w:t>
    </w:r>
    <w:r>
      <w:rPr>
        <w:rStyle w:val="PageNumber"/>
      </w:rPr>
      <w:t>)(</w:t>
    </w:r>
    <w:proofErr w:type="gramEnd"/>
    <w:r>
      <w:rPr>
        <w:rStyle w:val="PageNumber"/>
      </w:rPr>
      <w:t>Add.</w:t>
    </w:r>
    <w:r w:rsidRPr="00B42319">
      <w:rPr>
        <w:rStyle w:val="PageNumber"/>
      </w:rPr>
      <w:t>9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D939" w14:textId="77777777" w:rsidR="00B42319" w:rsidRDefault="00B42319" w:rsidP="002919E1"/>
  <w:p w14:paraId="2D11325B" w14:textId="77777777" w:rsidR="00B42319" w:rsidRDefault="00B42319" w:rsidP="002919E1"/>
  <w:p w14:paraId="07C58DF3" w14:textId="77777777" w:rsidR="00B42319" w:rsidRDefault="00B4231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A7DE" w14:textId="77777777" w:rsidR="00B42319" w:rsidRPr="008927F5" w:rsidRDefault="00B42319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B42319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B42319">
      <w:rPr>
        <w:rStyle w:val="PageNumber"/>
      </w:rPr>
      <w:t>19</w:t>
    </w:r>
    <w:r w:rsidRPr="0088384B">
      <w:rPr>
        <w:rStyle w:val="PageNumber"/>
      </w:rPr>
      <w:t>/</w:t>
    </w:r>
    <w:r w:rsidRPr="00B42319">
      <w:rPr>
        <w:rStyle w:val="PageNumber"/>
      </w:rPr>
      <w:t>16</w:t>
    </w:r>
    <w:r>
      <w:rPr>
        <w:rStyle w:val="PageNumber"/>
      </w:rPr>
      <w:t>(Add.</w:t>
    </w:r>
    <w:proofErr w:type="gramStart"/>
    <w:r w:rsidRPr="00B42319">
      <w:rPr>
        <w:rStyle w:val="PageNumber"/>
      </w:rPr>
      <w:t>21</w:t>
    </w:r>
    <w:r>
      <w:rPr>
        <w:rStyle w:val="PageNumber"/>
      </w:rPr>
      <w:t>)(</w:t>
    </w:r>
    <w:proofErr w:type="gramEnd"/>
    <w:r>
      <w:rPr>
        <w:rStyle w:val="PageNumber"/>
      </w:rPr>
      <w:t>Add.</w:t>
    </w:r>
    <w:r w:rsidRPr="00B42319">
      <w:rPr>
        <w:rStyle w:val="PageNumber"/>
      </w:rPr>
      <w:t>9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82F3" w14:textId="77777777" w:rsidR="00B42319" w:rsidRDefault="00B42319" w:rsidP="002919E1"/>
  <w:p w14:paraId="72614D2F" w14:textId="77777777" w:rsidR="00B42319" w:rsidRDefault="00B42319" w:rsidP="002919E1"/>
  <w:p w14:paraId="19DB0B06" w14:textId="77777777" w:rsidR="00B42319" w:rsidRDefault="00B4231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6DA7" w14:textId="77777777" w:rsidR="00B42319" w:rsidRPr="008927F5" w:rsidRDefault="00B42319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B42319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B42319">
      <w:rPr>
        <w:rStyle w:val="PageNumber"/>
      </w:rPr>
      <w:t>19</w:t>
    </w:r>
    <w:r w:rsidRPr="0088384B">
      <w:rPr>
        <w:rStyle w:val="PageNumber"/>
      </w:rPr>
      <w:t>/</w:t>
    </w:r>
    <w:r w:rsidRPr="00B42319">
      <w:rPr>
        <w:rStyle w:val="PageNumber"/>
      </w:rPr>
      <w:t>16</w:t>
    </w:r>
    <w:r>
      <w:rPr>
        <w:rStyle w:val="PageNumber"/>
      </w:rPr>
      <w:t>(Add.</w:t>
    </w:r>
    <w:proofErr w:type="gramStart"/>
    <w:r w:rsidRPr="00B42319">
      <w:rPr>
        <w:rStyle w:val="PageNumber"/>
      </w:rPr>
      <w:t>21</w:t>
    </w:r>
    <w:r>
      <w:rPr>
        <w:rStyle w:val="PageNumber"/>
      </w:rPr>
      <w:t>)(</w:t>
    </w:r>
    <w:proofErr w:type="gramEnd"/>
    <w:r>
      <w:rPr>
        <w:rStyle w:val="PageNumber"/>
      </w:rPr>
      <w:t>Add.</w:t>
    </w:r>
    <w:r w:rsidRPr="00B42319">
      <w:rPr>
        <w:rStyle w:val="PageNumber"/>
      </w:rPr>
      <w:t>9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56B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666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0E5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23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AE37BB7"/>
    <w:multiLevelType w:val="hybridMultilevel"/>
    <w:tmpl w:val="68A2ADA4"/>
    <w:lvl w:ilvl="0" w:tplc="20B2B990">
      <w:start w:val="5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Elbahnassawy, Ganat">
    <w15:presenceInfo w15:providerId="AD" w15:userId="S::ganat.elbahnassawy@itu.int::fe085088-6b1d-44e0-a867-d463210ff1fb"/>
  </w15:person>
  <w15:person w15:author="Eltawabti, Ibrahim">
    <w15:presenceInfo w15:providerId="AD" w15:userId="S::ibrahim.eltawabti@itu.int::d327ade6-057a-41f9-be84-b04ad6652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17A3"/>
    <w:rsid w:val="00034B65"/>
    <w:rsid w:val="00040C94"/>
    <w:rsid w:val="000425FC"/>
    <w:rsid w:val="00044D43"/>
    <w:rsid w:val="00046844"/>
    <w:rsid w:val="00051907"/>
    <w:rsid w:val="00054895"/>
    <w:rsid w:val="00070E46"/>
    <w:rsid w:val="00075A3F"/>
    <w:rsid w:val="00085363"/>
    <w:rsid w:val="000A1B16"/>
    <w:rsid w:val="000B3896"/>
    <w:rsid w:val="000B5404"/>
    <w:rsid w:val="000C40A1"/>
    <w:rsid w:val="000C5186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1203"/>
    <w:rsid w:val="00122D64"/>
    <w:rsid w:val="00123AA6"/>
    <w:rsid w:val="00123B85"/>
    <w:rsid w:val="0012545F"/>
    <w:rsid w:val="0013086A"/>
    <w:rsid w:val="00135BD4"/>
    <w:rsid w:val="00136B82"/>
    <w:rsid w:val="001464F2"/>
    <w:rsid w:val="00167364"/>
    <w:rsid w:val="00180FB4"/>
    <w:rsid w:val="001903B2"/>
    <w:rsid w:val="001A310B"/>
    <w:rsid w:val="001B0F78"/>
    <w:rsid w:val="001B1EFF"/>
    <w:rsid w:val="001B5953"/>
    <w:rsid w:val="001D6438"/>
    <w:rsid w:val="001D746E"/>
    <w:rsid w:val="001E190C"/>
    <w:rsid w:val="001E51EE"/>
    <w:rsid w:val="001E54F6"/>
    <w:rsid w:val="001E5A8C"/>
    <w:rsid w:val="001F18EF"/>
    <w:rsid w:val="00201A0A"/>
    <w:rsid w:val="002075D4"/>
    <w:rsid w:val="00211B2A"/>
    <w:rsid w:val="00223C6C"/>
    <w:rsid w:val="00225618"/>
    <w:rsid w:val="002333A0"/>
    <w:rsid w:val="00234E65"/>
    <w:rsid w:val="002543CF"/>
    <w:rsid w:val="0026062E"/>
    <w:rsid w:val="00260F50"/>
    <w:rsid w:val="00261EF7"/>
    <w:rsid w:val="00266C5E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4F8"/>
    <w:rsid w:val="00311E3F"/>
    <w:rsid w:val="00314B1E"/>
    <w:rsid w:val="00335B4B"/>
    <w:rsid w:val="0033737F"/>
    <w:rsid w:val="00353652"/>
    <w:rsid w:val="003569E1"/>
    <w:rsid w:val="003815E2"/>
    <w:rsid w:val="00381FAD"/>
    <w:rsid w:val="00382A66"/>
    <w:rsid w:val="0038405F"/>
    <w:rsid w:val="003923B1"/>
    <w:rsid w:val="003965FE"/>
    <w:rsid w:val="003B27AD"/>
    <w:rsid w:val="003B4F23"/>
    <w:rsid w:val="003C12F6"/>
    <w:rsid w:val="003C3A13"/>
    <w:rsid w:val="003E02EF"/>
    <w:rsid w:val="003E1D90"/>
    <w:rsid w:val="003F5678"/>
    <w:rsid w:val="00400CD4"/>
    <w:rsid w:val="004147B9"/>
    <w:rsid w:val="00422C04"/>
    <w:rsid w:val="00423A40"/>
    <w:rsid w:val="00426144"/>
    <w:rsid w:val="00443419"/>
    <w:rsid w:val="004636E2"/>
    <w:rsid w:val="00470CBD"/>
    <w:rsid w:val="0047407D"/>
    <w:rsid w:val="004800F1"/>
    <w:rsid w:val="004909DD"/>
    <w:rsid w:val="004A05E6"/>
    <w:rsid w:val="004A6230"/>
    <w:rsid w:val="004A6C66"/>
    <w:rsid w:val="004A7AA0"/>
    <w:rsid w:val="004B2F13"/>
    <w:rsid w:val="004C11BC"/>
    <w:rsid w:val="004C5C04"/>
    <w:rsid w:val="004D0448"/>
    <w:rsid w:val="004D4AE6"/>
    <w:rsid w:val="004E04DA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8712F"/>
    <w:rsid w:val="005953EC"/>
    <w:rsid w:val="005B00A1"/>
    <w:rsid w:val="005C29C8"/>
    <w:rsid w:val="005C5D25"/>
    <w:rsid w:val="005D2606"/>
    <w:rsid w:val="005D6D48"/>
    <w:rsid w:val="005D72A4"/>
    <w:rsid w:val="005D75F6"/>
    <w:rsid w:val="005F05CC"/>
    <w:rsid w:val="005F65DE"/>
    <w:rsid w:val="00613492"/>
    <w:rsid w:val="00630905"/>
    <w:rsid w:val="006315B5"/>
    <w:rsid w:val="00633C08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A2C22"/>
    <w:rsid w:val="006B4B90"/>
    <w:rsid w:val="006B658C"/>
    <w:rsid w:val="006C00B7"/>
    <w:rsid w:val="006C4CB6"/>
    <w:rsid w:val="006D2674"/>
    <w:rsid w:val="006E38D0"/>
    <w:rsid w:val="006E465B"/>
    <w:rsid w:val="006F70BF"/>
    <w:rsid w:val="00715285"/>
    <w:rsid w:val="00716B1D"/>
    <w:rsid w:val="00721B4D"/>
    <w:rsid w:val="007248EC"/>
    <w:rsid w:val="00726744"/>
    <w:rsid w:val="00731150"/>
    <w:rsid w:val="00734E41"/>
    <w:rsid w:val="00736DCC"/>
    <w:rsid w:val="00741855"/>
    <w:rsid w:val="00742B73"/>
    <w:rsid w:val="007509DB"/>
    <w:rsid w:val="00751251"/>
    <w:rsid w:val="007610E7"/>
    <w:rsid w:val="00764079"/>
    <w:rsid w:val="00770AA0"/>
    <w:rsid w:val="00771F7E"/>
    <w:rsid w:val="00773E9C"/>
    <w:rsid w:val="007760BF"/>
    <w:rsid w:val="00776F6B"/>
    <w:rsid w:val="0077710C"/>
    <w:rsid w:val="00777694"/>
    <w:rsid w:val="00786A7E"/>
    <w:rsid w:val="00794B15"/>
    <w:rsid w:val="007A0802"/>
    <w:rsid w:val="007A50E0"/>
    <w:rsid w:val="007B1FCA"/>
    <w:rsid w:val="007B6B71"/>
    <w:rsid w:val="007C18D2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47F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42BD"/>
    <w:rsid w:val="008D6ACC"/>
    <w:rsid w:val="008D7AF0"/>
    <w:rsid w:val="008E10C5"/>
    <w:rsid w:val="008E2CBE"/>
    <w:rsid w:val="008E32DD"/>
    <w:rsid w:val="008E53C5"/>
    <w:rsid w:val="008F4626"/>
    <w:rsid w:val="009004DF"/>
    <w:rsid w:val="00904AA5"/>
    <w:rsid w:val="0091048D"/>
    <w:rsid w:val="0093381C"/>
    <w:rsid w:val="00951718"/>
    <w:rsid w:val="00960962"/>
    <w:rsid w:val="00972CE0"/>
    <w:rsid w:val="009A3D30"/>
    <w:rsid w:val="009D1304"/>
    <w:rsid w:val="009D6348"/>
    <w:rsid w:val="009E5007"/>
    <w:rsid w:val="009E613F"/>
    <w:rsid w:val="009F042B"/>
    <w:rsid w:val="009F4B3E"/>
    <w:rsid w:val="00A03FD6"/>
    <w:rsid w:val="00A04CF4"/>
    <w:rsid w:val="00A116A8"/>
    <w:rsid w:val="00A17E61"/>
    <w:rsid w:val="00A20CD8"/>
    <w:rsid w:val="00A22AE9"/>
    <w:rsid w:val="00A24514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43A7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36F1E"/>
    <w:rsid w:val="00B4164D"/>
    <w:rsid w:val="00B42319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F6949"/>
    <w:rsid w:val="00D03310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080A"/>
    <w:rsid w:val="00DA1AE0"/>
    <w:rsid w:val="00DB4CC9"/>
    <w:rsid w:val="00DC29DD"/>
    <w:rsid w:val="00DC7C0E"/>
    <w:rsid w:val="00DD3AB7"/>
    <w:rsid w:val="00DD7077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1D39"/>
    <w:rsid w:val="00E97E21"/>
    <w:rsid w:val="00EA1B76"/>
    <w:rsid w:val="00EA5D25"/>
    <w:rsid w:val="00EA77D7"/>
    <w:rsid w:val="00EB2517"/>
    <w:rsid w:val="00EC09B9"/>
    <w:rsid w:val="00EC1187"/>
    <w:rsid w:val="00ED048C"/>
    <w:rsid w:val="00EE5876"/>
    <w:rsid w:val="00EE60E9"/>
    <w:rsid w:val="00EF38AF"/>
    <w:rsid w:val="00F00143"/>
    <w:rsid w:val="00F055F8"/>
    <w:rsid w:val="00F07BC6"/>
    <w:rsid w:val="00F10CB4"/>
    <w:rsid w:val="00F11B3D"/>
    <w:rsid w:val="00F146AC"/>
    <w:rsid w:val="00F14763"/>
    <w:rsid w:val="00F16212"/>
    <w:rsid w:val="00F16602"/>
    <w:rsid w:val="00F208B6"/>
    <w:rsid w:val="00F25B80"/>
    <w:rsid w:val="00F2685F"/>
    <w:rsid w:val="00F322E1"/>
    <w:rsid w:val="00F33A34"/>
    <w:rsid w:val="00F350C8"/>
    <w:rsid w:val="00F42650"/>
    <w:rsid w:val="00F545E4"/>
    <w:rsid w:val="00F55E63"/>
    <w:rsid w:val="00F84613"/>
    <w:rsid w:val="00F8654D"/>
    <w:rsid w:val="00F87BC6"/>
    <w:rsid w:val="00F900C9"/>
    <w:rsid w:val="00F92C96"/>
    <w:rsid w:val="00F97D1C"/>
    <w:rsid w:val="00FA0D4E"/>
    <w:rsid w:val="00FB0753"/>
    <w:rsid w:val="00FB5CC8"/>
    <w:rsid w:val="00FC2CD0"/>
    <w:rsid w:val="00FD0594"/>
    <w:rsid w:val="00FD4892"/>
    <w:rsid w:val="00FF4A0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462B6F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B71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qFormat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qFormat/>
    <w:rsid w:val="00E515A5"/>
  </w:style>
  <w:style w:type="character" w:customStyle="1" w:styleId="NoteChar">
    <w:name w:val="Note Char"/>
    <w:basedOn w:val="DefaultParagraphFont"/>
    <w:link w:val="Note"/>
    <w:locked/>
    <w:rsid w:val="007742EC"/>
    <w:rPr>
      <w:rFonts w:ascii="Times New Roman" w:hAnsi="Times New Roman Bold" w:cs="Traditional Arabic"/>
      <w:sz w:val="22"/>
      <w:szCs w:val="30"/>
      <w:lang w:eastAsia="en-US" w:bidi="ar-EG"/>
    </w:rPr>
  </w:style>
  <w:style w:type="paragraph" w:customStyle="1" w:styleId="TableText0">
    <w:name w:val="Table_Text"/>
    <w:basedOn w:val="Normal"/>
    <w:qFormat/>
    <w:rsid w:val="007742EC"/>
    <w:pPr>
      <w:tabs>
        <w:tab w:val="clear" w:pos="1871"/>
        <w:tab w:val="clear" w:pos="2268"/>
      </w:tabs>
      <w:spacing w:before="60" w:after="60" w:line="260" w:lineRule="exact"/>
    </w:pPr>
    <w:rPr>
      <w:sz w:val="20"/>
      <w:szCs w:val="26"/>
    </w:rPr>
  </w:style>
  <w:style w:type="paragraph" w:customStyle="1" w:styleId="Tabletext-2">
    <w:name w:val="Table_text-2"/>
    <w:basedOn w:val="Normal"/>
    <w:rsid w:val="007742EC"/>
    <w:pPr>
      <w:tabs>
        <w:tab w:val="left" w:pos="113"/>
        <w:tab w:val="left" w:pos="227"/>
        <w:tab w:val="left" w:pos="340"/>
        <w:tab w:val="left" w:pos="454"/>
      </w:tabs>
      <w:spacing w:before="20" w:after="40" w:line="240" w:lineRule="exact"/>
      <w:ind w:left="227" w:hanging="227"/>
    </w:pPr>
    <w:rPr>
      <w:sz w:val="18"/>
      <w:szCs w:val="24"/>
    </w:rPr>
  </w:style>
  <w:style w:type="paragraph" w:customStyle="1" w:styleId="Tabletext1">
    <w:name w:val="Table_text1"/>
    <w:basedOn w:val="Normal"/>
    <w:qFormat/>
    <w:rsid w:val="007742EC"/>
    <w:pPr>
      <w:tabs>
        <w:tab w:val="clear" w:pos="1871"/>
        <w:tab w:val="left" w:pos="284"/>
        <w:tab w:val="left" w:pos="794"/>
        <w:tab w:val="left" w:pos="851"/>
        <w:tab w:val="left" w:pos="102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R16-WRC19-C-0016!A21-A9!MSW-A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78D7-66CE-4110-A50A-FAE7E11AB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E0067-ACFE-4F4F-828C-F918394E192C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996b2e75-67fd-4955-a3b0-5ab9934cb50b"/>
    <ds:schemaRef ds:uri="http://www.w3.org/XML/1998/namespace"/>
    <ds:schemaRef ds:uri="32a1a8c5-2265-4ebc-b7a0-2071e2c5c9bb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E3FCA42-22F3-4B8B-860A-F99D831A4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66F46-9023-4AAB-9663-33C18A5E73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4DAFF6-7AF9-44D4-8238-110B14EF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2023</Words>
  <Characters>10861</Characters>
  <Application>Microsoft Office Word</Application>
  <DocSecurity>0</DocSecurity>
  <Lines>571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R16-WRC19-C-0016!A21-A9!MSW-A</vt:lpstr>
    </vt:vector>
  </TitlesOfParts>
  <Manager>General Secretariat - Pool</Manager>
  <Company>International Telecommunication Union (ITU)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R16-WRC19-C-0016!A21-A9!MSW-A</dc:title>
  <dc:creator>Documents Proposals Manager (DPM)</dc:creator>
  <cp:keywords>DPM_v2019.10.14.1_prod</cp:keywords>
  <cp:lastModifiedBy>Arabic</cp:lastModifiedBy>
  <cp:revision>11</cp:revision>
  <cp:lastPrinted>2019-10-15T15:46:00Z</cp:lastPrinted>
  <dcterms:created xsi:type="dcterms:W3CDTF">2019-10-23T14:46:00Z</dcterms:created>
  <dcterms:modified xsi:type="dcterms:W3CDTF">2019-10-24T15:54:00Z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