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BE674B" w14:paraId="06DF8E08" w14:textId="77777777">
        <w:trPr>
          <w:cantSplit/>
        </w:trPr>
        <w:tc>
          <w:tcPr>
            <w:tcW w:w="6911" w:type="dxa"/>
          </w:tcPr>
          <w:p w14:paraId="678E8BC5" w14:textId="77777777" w:rsidR="00A066F1" w:rsidRPr="00BE674B" w:rsidRDefault="00241FA2" w:rsidP="00116C7A">
            <w:pPr>
              <w:spacing w:before="400" w:after="48" w:line="240" w:lineRule="atLeast"/>
              <w:rPr>
                <w:rFonts w:ascii="Verdana" w:hAnsi="Verdana"/>
                <w:position w:val="6"/>
              </w:rPr>
            </w:pPr>
            <w:r w:rsidRPr="00BE674B">
              <w:rPr>
                <w:rFonts w:ascii="Verdana" w:hAnsi="Verdana" w:cs="Times"/>
                <w:b/>
                <w:position w:val="6"/>
                <w:sz w:val="22"/>
                <w:szCs w:val="22"/>
              </w:rPr>
              <w:t>World Radiocommunication Conference (WRC-1</w:t>
            </w:r>
            <w:r w:rsidR="000E463E" w:rsidRPr="00BE674B">
              <w:rPr>
                <w:rFonts w:ascii="Verdana" w:hAnsi="Verdana" w:cs="Times"/>
                <w:b/>
                <w:position w:val="6"/>
                <w:sz w:val="22"/>
                <w:szCs w:val="22"/>
              </w:rPr>
              <w:t>9</w:t>
            </w:r>
            <w:r w:rsidRPr="00BE674B">
              <w:rPr>
                <w:rFonts w:ascii="Verdana" w:hAnsi="Verdana" w:cs="Times"/>
                <w:b/>
                <w:position w:val="6"/>
                <w:sz w:val="22"/>
                <w:szCs w:val="22"/>
              </w:rPr>
              <w:t>)</w:t>
            </w:r>
            <w:r w:rsidRPr="00BE674B">
              <w:rPr>
                <w:rFonts w:ascii="Verdana" w:hAnsi="Verdana" w:cs="Times"/>
                <w:b/>
                <w:position w:val="6"/>
                <w:sz w:val="26"/>
                <w:szCs w:val="26"/>
              </w:rPr>
              <w:br/>
            </w:r>
            <w:r w:rsidR="00116C7A" w:rsidRPr="00BE674B">
              <w:rPr>
                <w:rFonts w:ascii="Verdana" w:hAnsi="Verdana"/>
                <w:b/>
                <w:bCs/>
                <w:position w:val="6"/>
                <w:sz w:val="18"/>
                <w:szCs w:val="18"/>
              </w:rPr>
              <w:t>Sharm el-Sheikh, Egypt</w:t>
            </w:r>
            <w:r w:rsidRPr="00BE674B">
              <w:rPr>
                <w:rFonts w:ascii="Verdana" w:hAnsi="Verdana"/>
                <w:b/>
                <w:bCs/>
                <w:position w:val="6"/>
                <w:sz w:val="18"/>
                <w:szCs w:val="18"/>
              </w:rPr>
              <w:t xml:space="preserve">, </w:t>
            </w:r>
            <w:r w:rsidR="000E463E" w:rsidRPr="00BE674B">
              <w:rPr>
                <w:rFonts w:ascii="Verdana" w:hAnsi="Verdana"/>
                <w:b/>
                <w:bCs/>
                <w:position w:val="6"/>
                <w:sz w:val="18"/>
                <w:szCs w:val="18"/>
              </w:rPr>
              <w:t xml:space="preserve">28 October </w:t>
            </w:r>
            <w:r w:rsidRPr="00BE674B">
              <w:rPr>
                <w:rFonts w:ascii="Verdana" w:hAnsi="Verdana"/>
                <w:b/>
                <w:bCs/>
                <w:position w:val="6"/>
                <w:sz w:val="18"/>
                <w:szCs w:val="18"/>
              </w:rPr>
              <w:t>–</w:t>
            </w:r>
            <w:r w:rsidR="000E463E" w:rsidRPr="00BE674B">
              <w:rPr>
                <w:rFonts w:ascii="Verdana" w:hAnsi="Verdana"/>
                <w:b/>
                <w:bCs/>
                <w:position w:val="6"/>
                <w:sz w:val="18"/>
                <w:szCs w:val="18"/>
              </w:rPr>
              <w:t xml:space="preserve"> </w:t>
            </w:r>
            <w:r w:rsidRPr="00BE674B">
              <w:rPr>
                <w:rFonts w:ascii="Verdana" w:hAnsi="Verdana"/>
                <w:b/>
                <w:bCs/>
                <w:position w:val="6"/>
                <w:sz w:val="18"/>
                <w:szCs w:val="18"/>
              </w:rPr>
              <w:t>2</w:t>
            </w:r>
            <w:r w:rsidR="000E463E" w:rsidRPr="00BE674B">
              <w:rPr>
                <w:rFonts w:ascii="Verdana" w:hAnsi="Verdana"/>
                <w:b/>
                <w:bCs/>
                <w:position w:val="6"/>
                <w:sz w:val="18"/>
                <w:szCs w:val="18"/>
              </w:rPr>
              <w:t>2</w:t>
            </w:r>
            <w:r w:rsidRPr="00BE674B">
              <w:rPr>
                <w:rFonts w:ascii="Verdana" w:hAnsi="Verdana"/>
                <w:b/>
                <w:bCs/>
                <w:position w:val="6"/>
                <w:sz w:val="18"/>
                <w:szCs w:val="18"/>
              </w:rPr>
              <w:t xml:space="preserve"> November 201</w:t>
            </w:r>
            <w:r w:rsidR="000E463E" w:rsidRPr="00BE674B">
              <w:rPr>
                <w:rFonts w:ascii="Verdana" w:hAnsi="Verdana"/>
                <w:b/>
                <w:bCs/>
                <w:position w:val="6"/>
                <w:sz w:val="18"/>
                <w:szCs w:val="18"/>
              </w:rPr>
              <w:t>9</w:t>
            </w:r>
          </w:p>
        </w:tc>
        <w:tc>
          <w:tcPr>
            <w:tcW w:w="3120" w:type="dxa"/>
          </w:tcPr>
          <w:p w14:paraId="6294F09C" w14:textId="77777777" w:rsidR="00A066F1" w:rsidRPr="00BE674B" w:rsidRDefault="005F04D8" w:rsidP="003B2284">
            <w:pPr>
              <w:spacing w:before="0" w:line="240" w:lineRule="atLeast"/>
              <w:jc w:val="right"/>
            </w:pPr>
            <w:r w:rsidRPr="00BE674B">
              <w:rPr>
                <w:noProof/>
                <w:lang w:eastAsia="zh-CN"/>
              </w:rPr>
              <w:drawing>
                <wp:inline distT="0" distB="0" distL="0" distR="0" wp14:anchorId="1978F8F0" wp14:editId="50F2D9BE">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BE674B" w14:paraId="0D062846" w14:textId="77777777">
        <w:trPr>
          <w:cantSplit/>
        </w:trPr>
        <w:tc>
          <w:tcPr>
            <w:tcW w:w="6911" w:type="dxa"/>
            <w:tcBorders>
              <w:bottom w:val="single" w:sz="12" w:space="0" w:color="auto"/>
            </w:tcBorders>
          </w:tcPr>
          <w:p w14:paraId="495877F6" w14:textId="77777777" w:rsidR="00A066F1" w:rsidRPr="00BE674B"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61FEF4E7" w14:textId="77777777" w:rsidR="00A066F1" w:rsidRPr="00BE674B" w:rsidRDefault="00A066F1" w:rsidP="00A066F1">
            <w:pPr>
              <w:spacing w:before="0" w:line="240" w:lineRule="atLeast"/>
              <w:rPr>
                <w:rFonts w:ascii="Verdana" w:hAnsi="Verdana"/>
                <w:szCs w:val="24"/>
              </w:rPr>
            </w:pPr>
          </w:p>
        </w:tc>
      </w:tr>
      <w:tr w:rsidR="00A066F1" w:rsidRPr="00BE674B" w14:paraId="7CA9A83F" w14:textId="77777777">
        <w:trPr>
          <w:cantSplit/>
        </w:trPr>
        <w:tc>
          <w:tcPr>
            <w:tcW w:w="6911" w:type="dxa"/>
            <w:tcBorders>
              <w:top w:val="single" w:sz="12" w:space="0" w:color="auto"/>
            </w:tcBorders>
          </w:tcPr>
          <w:p w14:paraId="4043BD8D" w14:textId="77777777" w:rsidR="00A066F1" w:rsidRPr="00BE674B"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01CBA5F0" w14:textId="77777777" w:rsidR="00A066F1" w:rsidRPr="00BE674B" w:rsidRDefault="00A066F1" w:rsidP="00A066F1">
            <w:pPr>
              <w:spacing w:before="0" w:line="240" w:lineRule="atLeast"/>
              <w:rPr>
                <w:rFonts w:ascii="Verdana" w:hAnsi="Verdana"/>
                <w:sz w:val="20"/>
              </w:rPr>
            </w:pPr>
          </w:p>
        </w:tc>
      </w:tr>
      <w:tr w:rsidR="00A066F1" w:rsidRPr="00BE674B" w14:paraId="39C21027" w14:textId="77777777">
        <w:trPr>
          <w:cantSplit/>
          <w:trHeight w:val="23"/>
        </w:trPr>
        <w:tc>
          <w:tcPr>
            <w:tcW w:w="6911" w:type="dxa"/>
            <w:shd w:val="clear" w:color="auto" w:fill="auto"/>
          </w:tcPr>
          <w:p w14:paraId="13A884B5" w14:textId="77777777" w:rsidR="00A066F1" w:rsidRPr="00BE674B"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BE674B">
              <w:rPr>
                <w:rFonts w:ascii="Verdana" w:hAnsi="Verdana"/>
                <w:sz w:val="20"/>
                <w:szCs w:val="20"/>
              </w:rPr>
              <w:t>PLENARY MEETING</w:t>
            </w:r>
          </w:p>
        </w:tc>
        <w:tc>
          <w:tcPr>
            <w:tcW w:w="3120" w:type="dxa"/>
          </w:tcPr>
          <w:p w14:paraId="42F7DC0F" w14:textId="77777777" w:rsidR="00A066F1" w:rsidRPr="00BE674B" w:rsidRDefault="00E55816" w:rsidP="00AA666F">
            <w:pPr>
              <w:tabs>
                <w:tab w:val="left" w:pos="851"/>
              </w:tabs>
              <w:spacing w:before="0" w:line="240" w:lineRule="atLeast"/>
              <w:rPr>
                <w:rFonts w:ascii="Verdana" w:hAnsi="Verdana"/>
                <w:sz w:val="20"/>
              </w:rPr>
            </w:pPr>
            <w:r w:rsidRPr="00BE674B">
              <w:rPr>
                <w:rFonts w:ascii="Verdana" w:hAnsi="Verdana"/>
                <w:b/>
                <w:sz w:val="20"/>
              </w:rPr>
              <w:t>Addendum 9 to</w:t>
            </w:r>
            <w:r w:rsidRPr="00BE674B">
              <w:rPr>
                <w:rFonts w:ascii="Verdana" w:hAnsi="Verdana"/>
                <w:b/>
                <w:sz w:val="20"/>
              </w:rPr>
              <w:br/>
              <w:t>Document 16(Add.21)</w:t>
            </w:r>
            <w:r w:rsidR="00A066F1" w:rsidRPr="00BE674B">
              <w:rPr>
                <w:rFonts w:ascii="Verdana" w:hAnsi="Verdana"/>
                <w:b/>
                <w:sz w:val="20"/>
              </w:rPr>
              <w:t>-</w:t>
            </w:r>
            <w:r w:rsidR="005E10C9" w:rsidRPr="00BE674B">
              <w:rPr>
                <w:rFonts w:ascii="Verdana" w:hAnsi="Verdana"/>
                <w:b/>
                <w:sz w:val="20"/>
              </w:rPr>
              <w:t>E</w:t>
            </w:r>
          </w:p>
        </w:tc>
      </w:tr>
      <w:tr w:rsidR="00A066F1" w:rsidRPr="00BE674B" w14:paraId="3D509372" w14:textId="77777777">
        <w:trPr>
          <w:cantSplit/>
          <w:trHeight w:val="23"/>
        </w:trPr>
        <w:tc>
          <w:tcPr>
            <w:tcW w:w="6911" w:type="dxa"/>
            <w:shd w:val="clear" w:color="auto" w:fill="auto"/>
          </w:tcPr>
          <w:p w14:paraId="64F286CD" w14:textId="77777777" w:rsidR="00A066F1" w:rsidRPr="00BE674B"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472A501F" w14:textId="77777777" w:rsidR="00A066F1" w:rsidRPr="00BE674B" w:rsidRDefault="00420873" w:rsidP="00A066F1">
            <w:pPr>
              <w:tabs>
                <w:tab w:val="left" w:pos="993"/>
              </w:tabs>
              <w:spacing w:before="0"/>
              <w:rPr>
                <w:rFonts w:ascii="Verdana" w:hAnsi="Verdana"/>
                <w:sz w:val="20"/>
              </w:rPr>
            </w:pPr>
            <w:r w:rsidRPr="00BE674B">
              <w:rPr>
                <w:rFonts w:ascii="Verdana" w:hAnsi="Verdana"/>
                <w:b/>
                <w:sz w:val="20"/>
              </w:rPr>
              <w:t>8 October 2019</w:t>
            </w:r>
          </w:p>
        </w:tc>
      </w:tr>
      <w:tr w:rsidR="00A066F1" w:rsidRPr="00BE674B" w14:paraId="624482DE" w14:textId="77777777">
        <w:trPr>
          <w:cantSplit/>
          <w:trHeight w:val="23"/>
        </w:trPr>
        <w:tc>
          <w:tcPr>
            <w:tcW w:w="6911" w:type="dxa"/>
            <w:shd w:val="clear" w:color="auto" w:fill="auto"/>
          </w:tcPr>
          <w:p w14:paraId="5735629D" w14:textId="77777777" w:rsidR="00A066F1" w:rsidRPr="00BE674B"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361517F3" w14:textId="77777777" w:rsidR="00A066F1" w:rsidRPr="00BE674B" w:rsidRDefault="00E55816" w:rsidP="00A066F1">
            <w:pPr>
              <w:tabs>
                <w:tab w:val="left" w:pos="993"/>
              </w:tabs>
              <w:spacing w:before="0"/>
              <w:rPr>
                <w:rFonts w:ascii="Verdana" w:hAnsi="Verdana"/>
                <w:b/>
                <w:sz w:val="20"/>
              </w:rPr>
            </w:pPr>
            <w:r w:rsidRPr="00BE674B">
              <w:rPr>
                <w:rFonts w:ascii="Verdana" w:hAnsi="Verdana"/>
                <w:b/>
                <w:sz w:val="20"/>
              </w:rPr>
              <w:t>Original: English</w:t>
            </w:r>
          </w:p>
        </w:tc>
      </w:tr>
      <w:tr w:rsidR="00A066F1" w:rsidRPr="00BE674B" w14:paraId="0EDEB0A7" w14:textId="77777777" w:rsidTr="00025864">
        <w:trPr>
          <w:cantSplit/>
          <w:trHeight w:val="23"/>
        </w:trPr>
        <w:tc>
          <w:tcPr>
            <w:tcW w:w="10031" w:type="dxa"/>
            <w:gridSpan w:val="2"/>
            <w:shd w:val="clear" w:color="auto" w:fill="auto"/>
          </w:tcPr>
          <w:p w14:paraId="795D6453" w14:textId="77777777" w:rsidR="00A066F1" w:rsidRPr="00BE674B" w:rsidRDefault="00A066F1" w:rsidP="00A066F1">
            <w:pPr>
              <w:tabs>
                <w:tab w:val="left" w:pos="993"/>
              </w:tabs>
              <w:spacing w:before="0"/>
              <w:rPr>
                <w:rFonts w:ascii="Verdana" w:hAnsi="Verdana"/>
                <w:b/>
                <w:sz w:val="20"/>
              </w:rPr>
            </w:pPr>
          </w:p>
        </w:tc>
      </w:tr>
      <w:tr w:rsidR="00E55816" w:rsidRPr="00BE674B" w14:paraId="76421E13" w14:textId="77777777" w:rsidTr="00025864">
        <w:trPr>
          <w:cantSplit/>
          <w:trHeight w:val="23"/>
        </w:trPr>
        <w:tc>
          <w:tcPr>
            <w:tcW w:w="10031" w:type="dxa"/>
            <w:gridSpan w:val="2"/>
            <w:shd w:val="clear" w:color="auto" w:fill="auto"/>
          </w:tcPr>
          <w:p w14:paraId="102BAABF" w14:textId="77777777" w:rsidR="00E55816" w:rsidRPr="00BE674B" w:rsidRDefault="00884D60" w:rsidP="00E55816">
            <w:pPr>
              <w:pStyle w:val="Source"/>
            </w:pPr>
            <w:r w:rsidRPr="00BE674B">
              <w:t>European Common Proposals</w:t>
            </w:r>
          </w:p>
        </w:tc>
      </w:tr>
      <w:tr w:rsidR="00E55816" w:rsidRPr="00BE674B" w14:paraId="56D5F805" w14:textId="77777777" w:rsidTr="00025864">
        <w:trPr>
          <w:cantSplit/>
          <w:trHeight w:val="23"/>
        </w:trPr>
        <w:tc>
          <w:tcPr>
            <w:tcW w:w="10031" w:type="dxa"/>
            <w:gridSpan w:val="2"/>
            <w:shd w:val="clear" w:color="auto" w:fill="auto"/>
          </w:tcPr>
          <w:p w14:paraId="6188C40C" w14:textId="77777777" w:rsidR="00E55816" w:rsidRPr="00BE674B" w:rsidRDefault="007D5320" w:rsidP="00E55816">
            <w:pPr>
              <w:pStyle w:val="Title1"/>
            </w:pPr>
            <w:r w:rsidRPr="00BE674B">
              <w:t>Proposals for the work of the conference</w:t>
            </w:r>
          </w:p>
        </w:tc>
      </w:tr>
      <w:tr w:rsidR="00E55816" w:rsidRPr="00BE674B" w14:paraId="225A2667" w14:textId="77777777" w:rsidTr="00025864">
        <w:trPr>
          <w:cantSplit/>
          <w:trHeight w:val="23"/>
        </w:trPr>
        <w:tc>
          <w:tcPr>
            <w:tcW w:w="10031" w:type="dxa"/>
            <w:gridSpan w:val="2"/>
            <w:shd w:val="clear" w:color="auto" w:fill="auto"/>
          </w:tcPr>
          <w:p w14:paraId="6998B4BA" w14:textId="77777777" w:rsidR="00E55816" w:rsidRPr="00BE674B" w:rsidRDefault="00E55816" w:rsidP="00E55816">
            <w:pPr>
              <w:pStyle w:val="Title2"/>
            </w:pPr>
          </w:p>
        </w:tc>
      </w:tr>
      <w:tr w:rsidR="00A538A6" w:rsidRPr="00BE674B" w14:paraId="05A4CC33" w14:textId="77777777" w:rsidTr="00025864">
        <w:trPr>
          <w:cantSplit/>
          <w:trHeight w:val="23"/>
        </w:trPr>
        <w:tc>
          <w:tcPr>
            <w:tcW w:w="10031" w:type="dxa"/>
            <w:gridSpan w:val="2"/>
            <w:shd w:val="clear" w:color="auto" w:fill="auto"/>
          </w:tcPr>
          <w:p w14:paraId="7780074B" w14:textId="77777777" w:rsidR="00A538A6" w:rsidRPr="00BE674B" w:rsidRDefault="004B13CB" w:rsidP="004B13CB">
            <w:pPr>
              <w:pStyle w:val="Agendaitem"/>
              <w:rPr>
                <w:lang w:val="en-GB"/>
              </w:rPr>
            </w:pPr>
            <w:r w:rsidRPr="00BE674B">
              <w:rPr>
                <w:lang w:val="en-GB"/>
              </w:rPr>
              <w:t>Agenda item 9.1(9.1.9)</w:t>
            </w:r>
          </w:p>
        </w:tc>
      </w:tr>
    </w:tbl>
    <w:bookmarkEnd w:id="5"/>
    <w:bookmarkEnd w:id="6"/>
    <w:p w14:paraId="1E3A6F0F" w14:textId="77777777" w:rsidR="005118F7" w:rsidRPr="00BE674B" w:rsidRDefault="005517AE" w:rsidP="007E4C79">
      <w:r w:rsidRPr="00BE674B">
        <w:t>9</w:t>
      </w:r>
      <w:r w:rsidRPr="00BE674B">
        <w:tab/>
        <w:t>to consider and approve the Report of the Director of the Radiocommunication Bureau, in accordance with Article 7 of the Convention:</w:t>
      </w:r>
    </w:p>
    <w:p w14:paraId="42C36492" w14:textId="77777777" w:rsidR="005118F7" w:rsidRPr="00BE674B" w:rsidRDefault="005517AE" w:rsidP="00167FA6">
      <w:pPr>
        <w:overflowPunct/>
        <w:autoSpaceDE/>
        <w:autoSpaceDN/>
        <w:adjustRightInd/>
        <w:textAlignment w:val="auto"/>
      </w:pPr>
      <w:r w:rsidRPr="00BE674B">
        <w:t>9.1</w:t>
      </w:r>
      <w:r w:rsidRPr="00BE674B">
        <w:tab/>
        <w:t>on the activities of the Radiocommunication Sector since WRC-15;</w:t>
      </w:r>
    </w:p>
    <w:p w14:paraId="5CF611E0" w14:textId="77777777" w:rsidR="005118F7" w:rsidRPr="00BE674B" w:rsidRDefault="005517AE" w:rsidP="00050604">
      <w:r w:rsidRPr="00BE674B">
        <w:rPr>
          <w:rFonts w:cstheme="majorBidi"/>
          <w:color w:val="000000"/>
          <w:szCs w:val="24"/>
          <w:lang w:eastAsia="zh-CN"/>
        </w:rPr>
        <w:t>9.1 (</w:t>
      </w:r>
      <w:r w:rsidRPr="00BE674B">
        <w:rPr>
          <w:lang w:eastAsia="zh-CN"/>
        </w:rPr>
        <w:t>9.1.9)</w:t>
      </w:r>
      <w:r w:rsidRPr="00BE674B">
        <w:t xml:space="preserve"> </w:t>
      </w:r>
      <w:r w:rsidRPr="00BE674B">
        <w:tab/>
        <w:t xml:space="preserve">Resolution </w:t>
      </w:r>
      <w:r w:rsidRPr="00BE674B">
        <w:rPr>
          <w:b/>
          <w:bCs/>
        </w:rPr>
        <w:t>162 (WRC-15) -</w:t>
      </w:r>
      <w:r w:rsidRPr="00BE674B">
        <w:t xml:space="preserve"> Studies relating to spectrum needs and possible allocation of the frequency band 51.4-52.4 GHz to the fixed-satellite service (Earth-to-space)</w:t>
      </w:r>
    </w:p>
    <w:p w14:paraId="67189A3C" w14:textId="77777777" w:rsidR="007F741F" w:rsidRPr="00BE674B" w:rsidRDefault="007F741F" w:rsidP="007F741F">
      <w:pPr>
        <w:pStyle w:val="Headingb"/>
        <w:rPr>
          <w:lang w:val="en-GB"/>
        </w:rPr>
      </w:pPr>
      <w:r w:rsidRPr="00BE674B">
        <w:rPr>
          <w:lang w:val="en-GB"/>
        </w:rPr>
        <w:t>Introduction</w:t>
      </w:r>
    </w:p>
    <w:p w14:paraId="35E1E429" w14:textId="77777777" w:rsidR="007F741F" w:rsidRPr="00BE674B" w:rsidRDefault="007F741F" w:rsidP="007F741F">
      <w:r w:rsidRPr="00BE674B">
        <w:t xml:space="preserve">Resolution </w:t>
      </w:r>
      <w:r w:rsidRPr="00BE674B">
        <w:rPr>
          <w:b/>
        </w:rPr>
        <w:t>162 (WRC-15)</w:t>
      </w:r>
      <w:r w:rsidRPr="00BE674B">
        <w:t xml:space="preserve"> calls for studies related to spectrum needs and possible allocation of the frequency band 51.4-52.4 GHz to the fixed-satellite service (FSS) (Earth-to-space). </w:t>
      </w:r>
    </w:p>
    <w:p w14:paraId="35FAD61B" w14:textId="146F2E74" w:rsidR="007F741F" w:rsidRPr="00BE674B" w:rsidRDefault="007F741F" w:rsidP="007F741F">
      <w:r w:rsidRPr="00BE674B">
        <w:t xml:space="preserve">In Report ITU-R S.2461, spectrum needs for development of FSS, in particular for justification of the 1 GHz FSS allocation (Earth-to-space) in the 51.4-52.4 GHz band are </w:t>
      </w:r>
      <w:r w:rsidR="00D72237" w:rsidRPr="00BE674B">
        <w:t>analy</w:t>
      </w:r>
      <w:r w:rsidR="00BE674B" w:rsidRPr="00BE674B">
        <w:t>s</w:t>
      </w:r>
      <w:r w:rsidR="00D72237" w:rsidRPr="00BE674B">
        <w:t>ed</w:t>
      </w:r>
      <w:r w:rsidRPr="00BE674B">
        <w:t xml:space="preserve">. Those studies have been conducted taking into account several aspects including the need to contribute to providing connectivity to the world’s population that currently does not have access to the </w:t>
      </w:r>
      <w:r w:rsidR="00BE674B" w:rsidRPr="00BE674B">
        <w:t>Internet</w:t>
      </w:r>
      <w:r w:rsidRPr="00BE674B">
        <w:t>; advances in satellite technology such as spot-beam antennas and high frequency reuse factors; technical simplifications of Q/V satellite payloads if the new allocation is granted to FSS; improvement of the availability levels that can be reached by FSS networks operating in these frequency bands. The consideration of all these aspects indicate that the additional allocation to FSS is beneficial to make reliable broadband connections more accessible to communities through satellite communication regardless of their geographical location, as achieved by High Throughput Satellite systems.</w:t>
      </w:r>
    </w:p>
    <w:p w14:paraId="72F4A225" w14:textId="77777777" w:rsidR="007F741F" w:rsidRPr="00BE674B" w:rsidRDefault="007F741F" w:rsidP="007F741F">
      <w:r w:rsidRPr="00BE674B">
        <w:t xml:space="preserve">In line with the CPM Report, Europe proposes a new primary worldwide FSS allocation in the frequency band 51.4-52.4 GHz (Earth-to-space) under the following conditions: </w:t>
      </w:r>
    </w:p>
    <w:p w14:paraId="2DFD6B91" w14:textId="7E97E5A8" w:rsidR="007F741F" w:rsidRPr="00BE674B" w:rsidRDefault="00BE674B" w:rsidP="00D72237">
      <w:pPr>
        <w:pStyle w:val="enumlev1"/>
      </w:pPr>
      <w:r>
        <w:t>–</w:t>
      </w:r>
      <w:r w:rsidR="007F741F" w:rsidRPr="00BE674B">
        <w:tab/>
      </w:r>
      <w:r w:rsidRPr="00BE674B">
        <w:t>t</w:t>
      </w:r>
      <w:r w:rsidR="007F741F" w:rsidRPr="00BE674B">
        <w:t>he allocation is limited to earth stations operating with geostationary FSS networks</w:t>
      </w:r>
      <w:r w:rsidR="00D72237" w:rsidRPr="00BE674B">
        <w:t>;</w:t>
      </w:r>
    </w:p>
    <w:p w14:paraId="6E14528B" w14:textId="7794B12D" w:rsidR="007F741F" w:rsidRPr="00BE674B" w:rsidRDefault="00BE674B" w:rsidP="00D72237">
      <w:pPr>
        <w:pStyle w:val="enumlev1"/>
      </w:pPr>
      <w:r>
        <w:t>–</w:t>
      </w:r>
      <w:r w:rsidR="007F741F" w:rsidRPr="00BE674B">
        <w:tab/>
        <w:t>FSS earth stations (ES) shall operate with a minimum antenna diameter of 2.4 m</w:t>
      </w:r>
      <w:r w:rsidR="00D72237" w:rsidRPr="00BE674B">
        <w:t>;</w:t>
      </w:r>
    </w:p>
    <w:p w14:paraId="1CAF9988" w14:textId="03FF17B1" w:rsidR="007F741F" w:rsidRPr="00BE674B" w:rsidRDefault="00BE674B" w:rsidP="00D72237">
      <w:pPr>
        <w:pStyle w:val="enumlev1"/>
      </w:pPr>
      <w:r>
        <w:t>–</w:t>
      </w:r>
      <w:r w:rsidR="007F741F" w:rsidRPr="00BE674B">
        <w:tab/>
      </w:r>
      <w:r w:rsidRPr="00BE674B">
        <w:t>t</w:t>
      </w:r>
      <w:r w:rsidR="007F741F" w:rsidRPr="00BE674B">
        <w:t>he earth stations shall be notified at known locations on land.</w:t>
      </w:r>
    </w:p>
    <w:p w14:paraId="17A1B3C6" w14:textId="1E6B988C" w:rsidR="007F741F" w:rsidRPr="00BE674B" w:rsidRDefault="007F741F">
      <w:r w:rsidRPr="00BE674B">
        <w:t>FSS earth stations shall limit the unwanted emission power levels within the EESS (passive) frequency band 52.6</w:t>
      </w:r>
      <w:r w:rsidR="00D72237" w:rsidRPr="00BE674B">
        <w:t>-</w:t>
      </w:r>
      <w:r w:rsidRPr="00BE674B">
        <w:t>54.25 GHz to</w:t>
      </w:r>
      <w:r w:rsidR="00D72237" w:rsidRPr="00BE674B">
        <w:t xml:space="preserve"> −</w:t>
      </w:r>
      <w:r w:rsidRPr="00BE674B">
        <w:t>37 dBW/100 MHz for a maximum elevation angle of the FSS</w:t>
      </w:r>
      <w:r w:rsidR="009D3F19" w:rsidRPr="00BE674B">
        <w:t> </w:t>
      </w:r>
      <w:r w:rsidRPr="00BE674B">
        <w:t xml:space="preserve">ES of 75°. For FSS ES elevation angles equal or higher than 75°, the proposed unwanted </w:t>
      </w:r>
      <w:r w:rsidRPr="00BE674B">
        <w:lastRenderedPageBreak/>
        <w:t xml:space="preserve">emission levels are </w:t>
      </w:r>
      <w:r w:rsidR="00D72237" w:rsidRPr="00BE674B">
        <w:t>−</w:t>
      </w:r>
      <w:r w:rsidRPr="00BE674B">
        <w:t xml:space="preserve">52 dBW/100 MHz. In order to protect future GSO EESS (passive) sensors, FSS earth stations operating with FSS space stations within 3.2° from a limited number of orbital positions in the GSO arc shall not exceed additional limits ranging from </w:t>
      </w:r>
      <w:r w:rsidR="00D72237" w:rsidRPr="00BE674B">
        <w:t>−</w:t>
      </w:r>
      <w:r w:rsidRPr="00BE674B">
        <w:t xml:space="preserve">84 dBW/100 MHz to </w:t>
      </w:r>
      <w:r w:rsidR="00D72237" w:rsidRPr="00BE674B">
        <w:t>−</w:t>
      </w:r>
      <w:r w:rsidRPr="00BE674B">
        <w:t>34.2dBW/100</w:t>
      </w:r>
      <w:r w:rsidR="00D72237" w:rsidRPr="00BE674B">
        <w:t> </w:t>
      </w:r>
      <w:r w:rsidRPr="00BE674B">
        <w:t xml:space="preserve">MHz, depending on the orbital separation between GSO FSS and EESS space stations in the GSO arc. Such limits should be specified in the revision of Resolution </w:t>
      </w:r>
      <w:r w:rsidRPr="00BE674B">
        <w:rPr>
          <w:b/>
        </w:rPr>
        <w:t>750 (Rev.WRC-15)</w:t>
      </w:r>
      <w:r w:rsidRPr="00BE674B">
        <w:t>.</w:t>
      </w:r>
    </w:p>
    <w:p w14:paraId="317A83B4" w14:textId="1B8A5A62" w:rsidR="007F741F" w:rsidRPr="00BE674B" w:rsidRDefault="007F741F" w:rsidP="007F741F">
      <w:r w:rsidRPr="00BE674B">
        <w:t xml:space="preserve">In line with </w:t>
      </w:r>
      <w:r w:rsidRPr="00BE674B">
        <w:rPr>
          <w:i/>
        </w:rPr>
        <w:t>resolves to invite ITU-R</w:t>
      </w:r>
      <w:r w:rsidRPr="00BE674B">
        <w:t xml:space="preserve"> of Resolution </w:t>
      </w:r>
      <w:r w:rsidRPr="00BE674B">
        <w:rPr>
          <w:b/>
        </w:rPr>
        <w:t>162 (WRC-15)</w:t>
      </w:r>
      <w:r w:rsidRPr="00BE674B">
        <w:t xml:space="preserve"> involving “the possible associated regulatory actions”, relevant regulatory considerations, including modifications to </w:t>
      </w:r>
      <w:r w:rsidR="00AB0D78" w:rsidRPr="00BE674B">
        <w:t>RR</w:t>
      </w:r>
      <w:r w:rsidR="00D72237" w:rsidRPr="00BE674B">
        <w:t> </w:t>
      </w:r>
      <w:r w:rsidRPr="00BE674B">
        <w:t xml:space="preserve">Article </w:t>
      </w:r>
      <w:r w:rsidRPr="00BE674B">
        <w:rPr>
          <w:b/>
        </w:rPr>
        <w:t>21</w:t>
      </w:r>
      <w:r w:rsidRPr="00BE674B">
        <w:t xml:space="preserve"> and </w:t>
      </w:r>
      <w:r w:rsidR="003D7259" w:rsidRPr="00BE674B">
        <w:t xml:space="preserve">RR </w:t>
      </w:r>
      <w:r w:rsidRPr="00BE674B">
        <w:t xml:space="preserve">Appendix </w:t>
      </w:r>
      <w:r w:rsidRPr="00BE674B">
        <w:rPr>
          <w:b/>
        </w:rPr>
        <w:t>7</w:t>
      </w:r>
      <w:r w:rsidRPr="00BE674B">
        <w:t xml:space="preserve"> (Annex 7), are proposed as follows.</w:t>
      </w:r>
    </w:p>
    <w:p w14:paraId="6A49AE99" w14:textId="77777777" w:rsidR="00D72237" w:rsidRPr="00BE674B" w:rsidRDefault="00D72237">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rPr>
      </w:pPr>
      <w:r w:rsidRPr="00BE674B">
        <w:br w:type="page"/>
      </w:r>
    </w:p>
    <w:p w14:paraId="441B62E3" w14:textId="0487D6D7" w:rsidR="00241FA2" w:rsidRPr="00BE674B" w:rsidRDefault="007F741F" w:rsidP="007F741F">
      <w:pPr>
        <w:pStyle w:val="Headingb"/>
        <w:rPr>
          <w:lang w:val="en-GB"/>
        </w:rPr>
      </w:pPr>
      <w:r w:rsidRPr="00BE674B">
        <w:rPr>
          <w:lang w:val="en-GB"/>
        </w:rPr>
        <w:lastRenderedPageBreak/>
        <w:t>Proposals</w:t>
      </w:r>
    </w:p>
    <w:p w14:paraId="3ED8FAEA" w14:textId="77777777" w:rsidR="008B2E84" w:rsidRPr="00BE674B" w:rsidRDefault="005517AE" w:rsidP="008B2E84">
      <w:pPr>
        <w:pStyle w:val="ArtNo"/>
        <w:spacing w:before="0"/>
      </w:pPr>
      <w:bookmarkStart w:id="7" w:name="_Toc451865291"/>
      <w:r w:rsidRPr="00BE674B">
        <w:t xml:space="preserve">ARTICLE </w:t>
      </w:r>
      <w:r w:rsidRPr="00BE674B">
        <w:rPr>
          <w:rStyle w:val="href"/>
          <w:rFonts w:eastAsiaTheme="majorEastAsia"/>
          <w:color w:val="000000"/>
        </w:rPr>
        <w:t>5</w:t>
      </w:r>
      <w:bookmarkEnd w:id="7"/>
    </w:p>
    <w:p w14:paraId="251EB2E2" w14:textId="77777777" w:rsidR="008B2E84" w:rsidRPr="00BE674B" w:rsidRDefault="005517AE" w:rsidP="008B2E84">
      <w:pPr>
        <w:pStyle w:val="Arttitle"/>
      </w:pPr>
      <w:bookmarkStart w:id="8" w:name="_Toc327956583"/>
      <w:bookmarkStart w:id="9" w:name="_Toc451865292"/>
      <w:r w:rsidRPr="00BE674B">
        <w:t>Frequency allocations</w:t>
      </w:r>
      <w:bookmarkEnd w:id="8"/>
      <w:bookmarkEnd w:id="9"/>
    </w:p>
    <w:p w14:paraId="25C153B5" w14:textId="77777777" w:rsidR="008B2E84" w:rsidRPr="00BE674B" w:rsidRDefault="005517AE" w:rsidP="008B2E84">
      <w:pPr>
        <w:pStyle w:val="Section1"/>
        <w:keepNext/>
      </w:pPr>
      <w:r w:rsidRPr="00BE674B">
        <w:t>Section IV – Table of Frequency Allocations</w:t>
      </w:r>
      <w:r w:rsidRPr="00BE674B">
        <w:br/>
      </w:r>
      <w:r w:rsidRPr="00BE674B">
        <w:rPr>
          <w:b w:val="0"/>
          <w:bCs/>
        </w:rPr>
        <w:t xml:space="preserve">(See No. </w:t>
      </w:r>
      <w:r w:rsidRPr="00BE674B">
        <w:t>2.1</w:t>
      </w:r>
      <w:r w:rsidRPr="00BE674B">
        <w:rPr>
          <w:b w:val="0"/>
          <w:bCs/>
        </w:rPr>
        <w:t>)</w:t>
      </w:r>
      <w:r w:rsidRPr="00BE674B">
        <w:rPr>
          <w:b w:val="0"/>
          <w:bCs/>
        </w:rPr>
        <w:br/>
      </w:r>
      <w:r w:rsidRPr="00BE674B">
        <w:br/>
      </w:r>
    </w:p>
    <w:p w14:paraId="04B504CC" w14:textId="77777777" w:rsidR="009C07F3" w:rsidRPr="00BE674B" w:rsidRDefault="005517AE">
      <w:pPr>
        <w:pStyle w:val="Proposal"/>
      </w:pPr>
      <w:r w:rsidRPr="00BE674B">
        <w:t>MOD</w:t>
      </w:r>
      <w:r w:rsidRPr="00BE674B">
        <w:tab/>
        <w:t>EUR/16A21A9/1</w:t>
      </w:r>
      <w:r w:rsidRPr="00BE674B">
        <w:rPr>
          <w:vanish/>
          <w:color w:val="7F7F7F" w:themeColor="text1" w:themeTint="80"/>
          <w:vertAlign w:val="superscript"/>
        </w:rPr>
        <w:t>#50165</w:t>
      </w:r>
    </w:p>
    <w:p w14:paraId="2F85C8DF" w14:textId="77777777" w:rsidR="001962A2" w:rsidRPr="00BE674B" w:rsidRDefault="005517AE" w:rsidP="00130FDA">
      <w:pPr>
        <w:pStyle w:val="Tabletitle"/>
      </w:pPr>
      <w:r w:rsidRPr="00BE674B">
        <w:t>51.4-55.78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102"/>
        <w:gridCol w:w="3102"/>
      </w:tblGrid>
      <w:tr w:rsidR="001962A2" w:rsidRPr="00BE674B" w14:paraId="24DD6358" w14:textId="77777777" w:rsidTr="00BB0D95">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3A77E6C8" w14:textId="77777777" w:rsidR="001962A2" w:rsidRPr="00BE674B" w:rsidRDefault="005517AE" w:rsidP="00130FDA">
            <w:pPr>
              <w:pStyle w:val="Tablehead"/>
            </w:pPr>
            <w:r w:rsidRPr="00BE674B">
              <w:t>Allocation to services</w:t>
            </w:r>
          </w:p>
        </w:tc>
      </w:tr>
      <w:tr w:rsidR="001962A2" w:rsidRPr="00BE674B" w14:paraId="7E232766" w14:textId="77777777" w:rsidTr="00BB0D95">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5C38F4E5" w14:textId="77777777" w:rsidR="001962A2" w:rsidRPr="00BE674B" w:rsidRDefault="005517AE" w:rsidP="00130FDA">
            <w:pPr>
              <w:pStyle w:val="Tablehead"/>
            </w:pPr>
            <w:r w:rsidRPr="00BE674B">
              <w:t>Region 1</w:t>
            </w:r>
          </w:p>
        </w:tc>
        <w:tc>
          <w:tcPr>
            <w:tcW w:w="3102" w:type="dxa"/>
            <w:tcBorders>
              <w:top w:val="single" w:sz="4" w:space="0" w:color="auto"/>
              <w:left w:val="single" w:sz="4" w:space="0" w:color="auto"/>
              <w:bottom w:val="single" w:sz="4" w:space="0" w:color="auto"/>
              <w:right w:val="single" w:sz="4" w:space="0" w:color="auto"/>
            </w:tcBorders>
            <w:hideMark/>
          </w:tcPr>
          <w:p w14:paraId="1017CB70" w14:textId="77777777" w:rsidR="001962A2" w:rsidRPr="00BE674B" w:rsidRDefault="005517AE" w:rsidP="00130FDA">
            <w:pPr>
              <w:pStyle w:val="Tablehead"/>
            </w:pPr>
            <w:r w:rsidRPr="00BE674B">
              <w:t>Region 2</w:t>
            </w:r>
          </w:p>
        </w:tc>
        <w:tc>
          <w:tcPr>
            <w:tcW w:w="3102" w:type="dxa"/>
            <w:tcBorders>
              <w:top w:val="single" w:sz="4" w:space="0" w:color="auto"/>
              <w:left w:val="single" w:sz="4" w:space="0" w:color="auto"/>
              <w:bottom w:val="single" w:sz="4" w:space="0" w:color="auto"/>
              <w:right w:val="single" w:sz="4" w:space="0" w:color="auto"/>
            </w:tcBorders>
            <w:hideMark/>
          </w:tcPr>
          <w:p w14:paraId="7BE43DC8" w14:textId="77777777" w:rsidR="001962A2" w:rsidRPr="00BE674B" w:rsidRDefault="005517AE" w:rsidP="00130FDA">
            <w:pPr>
              <w:pStyle w:val="Tablehead"/>
            </w:pPr>
            <w:r w:rsidRPr="00BE674B">
              <w:t>Region 3</w:t>
            </w:r>
          </w:p>
        </w:tc>
      </w:tr>
      <w:tr w:rsidR="001962A2" w:rsidRPr="00BE674B" w14:paraId="47C45C53" w14:textId="77777777" w:rsidTr="00BB0D95">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25AB7D1A" w14:textId="77777777" w:rsidR="001962A2" w:rsidRPr="00BE674B" w:rsidRDefault="005517AE" w:rsidP="00130FDA">
            <w:pPr>
              <w:pStyle w:val="TableTextS5"/>
              <w:tabs>
                <w:tab w:val="clear" w:pos="170"/>
                <w:tab w:val="clear" w:pos="567"/>
                <w:tab w:val="clear" w:pos="737"/>
              </w:tabs>
              <w:spacing w:before="50" w:after="50"/>
              <w:rPr>
                <w:ins w:id="10" w:author="Unknown" w:date="2018-09-13T15:01:00Z"/>
                <w:color w:val="000000"/>
              </w:rPr>
            </w:pPr>
            <w:r w:rsidRPr="00BE674B">
              <w:rPr>
                <w:rStyle w:val="Tablefreq"/>
              </w:rPr>
              <w:t>51.4-</w:t>
            </w:r>
            <w:del w:id="11" w:author="Unknown">
              <w:r w:rsidRPr="00BE674B" w:rsidDel="00BE05B9">
                <w:rPr>
                  <w:rStyle w:val="Tablefreq"/>
                </w:rPr>
                <w:delText>52.6</w:delText>
              </w:r>
            </w:del>
            <w:ins w:id="12" w:author="Unknown" w:date="2018-03-08T10:18:00Z">
              <w:r w:rsidRPr="00BE674B">
                <w:rPr>
                  <w:rStyle w:val="Tablefreq"/>
                </w:rPr>
                <w:t>52.4</w:t>
              </w:r>
            </w:ins>
            <w:r w:rsidRPr="00BE674B">
              <w:rPr>
                <w:color w:val="000000"/>
              </w:rPr>
              <w:tab/>
              <w:t>FIXED</w:t>
            </w:r>
            <w:del w:id="13" w:author="Ruepp, Rowena [2]" w:date="2018-07-30T09:31:00Z">
              <w:r w:rsidRPr="00BE674B" w:rsidDel="00E26BE2">
                <w:rPr>
                  <w:color w:val="000000"/>
                </w:rPr>
                <w:delText xml:space="preserve">  </w:delText>
              </w:r>
            </w:del>
            <w:del w:id="14" w:author="Unknown">
              <w:r w:rsidRPr="00BE674B" w:rsidDel="0014536B">
                <w:rPr>
                  <w:color w:val="000000"/>
                </w:rPr>
                <w:delText>5.338A</w:delText>
              </w:r>
            </w:del>
          </w:p>
          <w:p w14:paraId="3EEB0A77" w14:textId="77777777" w:rsidR="001962A2" w:rsidRPr="00BE674B" w:rsidRDefault="005517AE" w:rsidP="00130FDA">
            <w:pPr>
              <w:pStyle w:val="TableTextS5"/>
              <w:spacing w:before="50" w:after="50"/>
              <w:rPr>
                <w:color w:val="000000"/>
                <w:lang w:eastAsia="zh-CN"/>
              </w:rPr>
            </w:pPr>
            <w:r w:rsidRPr="00BE674B">
              <w:rPr>
                <w:color w:val="000000"/>
              </w:rPr>
              <w:tab/>
            </w:r>
            <w:r w:rsidRPr="00BE674B">
              <w:rPr>
                <w:color w:val="000000"/>
              </w:rPr>
              <w:tab/>
            </w:r>
            <w:r w:rsidRPr="00BE674B">
              <w:rPr>
                <w:color w:val="000000"/>
              </w:rPr>
              <w:tab/>
            </w:r>
            <w:r w:rsidRPr="00BE674B">
              <w:rPr>
                <w:color w:val="000000"/>
              </w:rPr>
              <w:tab/>
            </w:r>
            <w:ins w:id="15" w:author="Unknown" w:date="2017-08-24T16:11:00Z">
              <w:r w:rsidRPr="00BE674B">
                <w:rPr>
                  <w:color w:val="000000"/>
                </w:rPr>
                <w:t xml:space="preserve">FIXED-SATELLITE (Earth-to-space)  </w:t>
              </w:r>
            </w:ins>
            <w:ins w:id="16" w:author="Unknown" w:date="2018-01-30T18:22:00Z">
              <w:r w:rsidRPr="00BE674B">
                <w:rPr>
                  <w:rStyle w:val="Artref"/>
                </w:rPr>
                <w:t>ADD 5.</w:t>
              </w:r>
            </w:ins>
            <w:ins w:id="17" w:author="Unknown" w:date="2018-01-30T18:23:00Z">
              <w:r w:rsidRPr="00BE674B">
                <w:rPr>
                  <w:rStyle w:val="Artref"/>
                </w:rPr>
                <w:t>A919</w:t>
              </w:r>
            </w:ins>
          </w:p>
          <w:p w14:paraId="59FD3DA9" w14:textId="77777777" w:rsidR="001962A2" w:rsidRPr="00BE674B" w:rsidRDefault="005517AE" w:rsidP="00130FDA">
            <w:pPr>
              <w:pStyle w:val="TableTextS5"/>
              <w:spacing w:before="50" w:after="50"/>
              <w:rPr>
                <w:color w:val="000000"/>
              </w:rPr>
            </w:pPr>
            <w:r w:rsidRPr="00BE674B">
              <w:rPr>
                <w:color w:val="000000"/>
              </w:rPr>
              <w:tab/>
            </w:r>
            <w:r w:rsidRPr="00BE674B">
              <w:rPr>
                <w:color w:val="000000"/>
              </w:rPr>
              <w:tab/>
            </w:r>
            <w:r w:rsidRPr="00BE674B">
              <w:rPr>
                <w:color w:val="000000"/>
              </w:rPr>
              <w:tab/>
            </w:r>
            <w:r w:rsidRPr="00BE674B">
              <w:rPr>
                <w:color w:val="000000"/>
              </w:rPr>
              <w:tab/>
              <w:t>MOBILE</w:t>
            </w:r>
          </w:p>
          <w:p w14:paraId="633372B4" w14:textId="77777777" w:rsidR="001962A2" w:rsidRPr="00BE674B" w:rsidRDefault="005517AE" w:rsidP="00130FDA">
            <w:pPr>
              <w:pStyle w:val="TableTextS5"/>
              <w:spacing w:before="50" w:after="50"/>
              <w:rPr>
                <w:color w:val="000000"/>
              </w:rPr>
            </w:pPr>
            <w:r w:rsidRPr="00BE674B">
              <w:rPr>
                <w:color w:val="000000"/>
              </w:rPr>
              <w:tab/>
            </w:r>
            <w:r w:rsidRPr="00BE674B">
              <w:rPr>
                <w:color w:val="000000"/>
              </w:rPr>
              <w:tab/>
            </w:r>
            <w:r w:rsidRPr="00BE674B">
              <w:rPr>
                <w:color w:val="000000"/>
              </w:rPr>
              <w:tab/>
            </w:r>
            <w:r w:rsidRPr="00BE674B">
              <w:rPr>
                <w:color w:val="000000"/>
              </w:rPr>
              <w:tab/>
            </w:r>
            <w:r w:rsidRPr="00BE674B">
              <w:rPr>
                <w:rStyle w:val="Artref"/>
                <w:color w:val="000000"/>
              </w:rPr>
              <w:t>5.547</w:t>
            </w:r>
            <w:r w:rsidRPr="00BE674B">
              <w:rPr>
                <w:color w:val="000000"/>
              </w:rPr>
              <w:t xml:space="preserve">  </w:t>
            </w:r>
            <w:r w:rsidRPr="00BE674B">
              <w:rPr>
                <w:rStyle w:val="Artref"/>
                <w:color w:val="000000"/>
              </w:rPr>
              <w:t>5.556</w:t>
            </w:r>
            <w:ins w:id="18" w:author="Unknown" w:date="2018-02-24T22:42:00Z">
              <w:r w:rsidRPr="00BE674B">
                <w:rPr>
                  <w:color w:val="000000"/>
                  <w:lang w:eastAsia="zh-CN"/>
                </w:rPr>
                <w:t xml:space="preserve"> </w:t>
              </w:r>
            </w:ins>
            <w:ins w:id="19" w:author="Unknown" w:date="2018-07-20T10:35:00Z">
              <w:r w:rsidRPr="00BE674B">
                <w:rPr>
                  <w:color w:val="000000"/>
                  <w:lang w:eastAsia="zh-CN"/>
                </w:rPr>
                <w:t xml:space="preserve"> </w:t>
              </w:r>
            </w:ins>
            <w:ins w:id="20" w:author="Unknown" w:date="2018-02-24T22:42:00Z">
              <w:r w:rsidRPr="00BE674B">
                <w:rPr>
                  <w:color w:val="000000"/>
                  <w:lang w:eastAsia="zh-CN"/>
                </w:rPr>
                <w:t xml:space="preserve">MOD </w:t>
              </w:r>
              <w:r w:rsidRPr="00BE674B">
                <w:rPr>
                  <w:rStyle w:val="Artref"/>
                </w:rPr>
                <w:t>5.338A</w:t>
              </w:r>
            </w:ins>
          </w:p>
        </w:tc>
      </w:tr>
      <w:tr w:rsidR="001962A2" w:rsidRPr="00BE674B" w14:paraId="37CA2B00" w14:textId="77777777" w:rsidTr="00BB0D95">
        <w:trPr>
          <w:cantSplit/>
          <w:jc w:val="center"/>
        </w:trPr>
        <w:tc>
          <w:tcPr>
            <w:tcW w:w="9304" w:type="dxa"/>
            <w:gridSpan w:val="3"/>
            <w:tcBorders>
              <w:top w:val="single" w:sz="4" w:space="0" w:color="auto"/>
              <w:left w:val="single" w:sz="4" w:space="0" w:color="auto"/>
              <w:bottom w:val="single" w:sz="4" w:space="0" w:color="auto"/>
              <w:right w:val="single" w:sz="4" w:space="0" w:color="auto"/>
            </w:tcBorders>
          </w:tcPr>
          <w:p w14:paraId="5316BC6F" w14:textId="77777777" w:rsidR="001962A2" w:rsidRPr="00BE674B" w:rsidRDefault="005517AE" w:rsidP="00130FDA">
            <w:pPr>
              <w:pStyle w:val="TableTextS5"/>
              <w:tabs>
                <w:tab w:val="clear" w:pos="170"/>
                <w:tab w:val="clear" w:pos="567"/>
                <w:tab w:val="clear" w:pos="737"/>
              </w:tabs>
              <w:spacing w:before="50" w:after="50"/>
              <w:rPr>
                <w:color w:val="000000"/>
              </w:rPr>
            </w:pPr>
            <w:del w:id="21" w:author="Unknown">
              <w:r w:rsidRPr="00BE674B" w:rsidDel="00172D42">
                <w:rPr>
                  <w:rStyle w:val="Tablefreq"/>
                  <w:lang w:eastAsia="zh-CN"/>
                </w:rPr>
                <w:delText>51.4</w:delText>
              </w:r>
            </w:del>
            <w:ins w:id="22" w:author="Unknown" w:date="2018-07-10T11:38:00Z">
              <w:r w:rsidRPr="00BE674B">
                <w:rPr>
                  <w:rStyle w:val="Tablefreq"/>
                  <w:lang w:eastAsia="zh-CN"/>
                </w:rPr>
                <w:t>52.4</w:t>
              </w:r>
            </w:ins>
            <w:r w:rsidRPr="00BE674B">
              <w:rPr>
                <w:rStyle w:val="Tablefreq"/>
                <w:lang w:eastAsia="zh-CN"/>
              </w:rPr>
              <w:t>-52.6</w:t>
            </w:r>
            <w:r w:rsidRPr="00BE674B">
              <w:rPr>
                <w:rStyle w:val="Tablefreq"/>
                <w:lang w:eastAsia="zh-CN"/>
              </w:rPr>
              <w:tab/>
            </w:r>
            <w:r w:rsidRPr="00BE674B">
              <w:rPr>
                <w:color w:val="000000"/>
              </w:rPr>
              <w:t xml:space="preserve">FIXED </w:t>
            </w:r>
            <w:ins w:id="23" w:author="Unknown" w:date="2018-07-20T10:35:00Z">
              <w:r w:rsidRPr="00BE674B">
                <w:rPr>
                  <w:color w:val="000000"/>
                </w:rPr>
                <w:t xml:space="preserve"> </w:t>
              </w:r>
            </w:ins>
            <w:ins w:id="24" w:author="Unknown" w:date="2018-07-11T17:07:00Z">
              <w:r w:rsidRPr="00BE674B">
                <w:rPr>
                  <w:color w:val="000000"/>
                </w:rPr>
                <w:t xml:space="preserve">MOD </w:t>
              </w:r>
            </w:ins>
            <w:r w:rsidRPr="00BE674B">
              <w:rPr>
                <w:rStyle w:val="Artref"/>
              </w:rPr>
              <w:t>5.338A</w:t>
            </w:r>
          </w:p>
          <w:p w14:paraId="2A47D7D3" w14:textId="77777777" w:rsidR="001962A2" w:rsidRPr="00BE674B" w:rsidRDefault="005517AE" w:rsidP="00130FDA">
            <w:pPr>
              <w:pStyle w:val="TableTextS5"/>
              <w:spacing w:before="50" w:after="50"/>
              <w:rPr>
                <w:color w:val="000000"/>
              </w:rPr>
            </w:pPr>
            <w:r w:rsidRPr="00BE674B">
              <w:rPr>
                <w:color w:val="000000"/>
              </w:rPr>
              <w:tab/>
            </w:r>
            <w:r w:rsidRPr="00BE674B">
              <w:rPr>
                <w:color w:val="000000"/>
              </w:rPr>
              <w:tab/>
            </w:r>
            <w:r w:rsidRPr="00BE674B">
              <w:rPr>
                <w:color w:val="000000"/>
              </w:rPr>
              <w:tab/>
            </w:r>
            <w:r w:rsidRPr="00BE674B">
              <w:rPr>
                <w:color w:val="000000"/>
              </w:rPr>
              <w:tab/>
              <w:t>MOBILE</w:t>
            </w:r>
          </w:p>
          <w:p w14:paraId="212F89E7" w14:textId="77777777" w:rsidR="001962A2" w:rsidRPr="00BE674B" w:rsidRDefault="005517AE" w:rsidP="00130FDA">
            <w:pPr>
              <w:pStyle w:val="TableTextS5"/>
              <w:tabs>
                <w:tab w:val="clear" w:pos="170"/>
                <w:tab w:val="clear" w:pos="567"/>
                <w:tab w:val="clear" w:pos="737"/>
                <w:tab w:val="clear" w:pos="3266"/>
              </w:tabs>
              <w:spacing w:before="50" w:after="50"/>
              <w:rPr>
                <w:rStyle w:val="Tablefreq"/>
                <w:lang w:eastAsia="zh-CN"/>
              </w:rPr>
            </w:pPr>
            <w:r w:rsidRPr="00BE674B">
              <w:rPr>
                <w:color w:val="000000"/>
              </w:rPr>
              <w:tab/>
            </w:r>
            <w:r w:rsidRPr="00BE674B">
              <w:rPr>
                <w:color w:val="000000"/>
              </w:rPr>
              <w:tab/>
            </w:r>
            <w:r w:rsidRPr="00BE674B">
              <w:rPr>
                <w:rStyle w:val="Artref"/>
                <w:color w:val="000000"/>
              </w:rPr>
              <w:t>5.547</w:t>
            </w:r>
            <w:r w:rsidRPr="00BE674B">
              <w:rPr>
                <w:color w:val="000000"/>
              </w:rPr>
              <w:t xml:space="preserve">  </w:t>
            </w:r>
            <w:r w:rsidRPr="00BE674B">
              <w:rPr>
                <w:rStyle w:val="Artref"/>
                <w:color w:val="000000"/>
              </w:rPr>
              <w:t>5.556</w:t>
            </w:r>
          </w:p>
        </w:tc>
      </w:tr>
    </w:tbl>
    <w:p w14:paraId="61E06ECC" w14:textId="77777777" w:rsidR="009C07F3" w:rsidRPr="00BE674B" w:rsidRDefault="009C07F3"/>
    <w:p w14:paraId="7A07731B" w14:textId="77777777" w:rsidR="009C07F3" w:rsidRPr="00BE674B" w:rsidRDefault="005517AE">
      <w:pPr>
        <w:pStyle w:val="Reasons"/>
      </w:pPr>
      <w:r w:rsidRPr="00BE674B">
        <w:rPr>
          <w:b/>
        </w:rPr>
        <w:t>Reasons:</w:t>
      </w:r>
      <w:r w:rsidRPr="00BE674B">
        <w:tab/>
      </w:r>
      <w:r w:rsidR="008E00F2" w:rsidRPr="00BE674B">
        <w:t>Proposed new allocation to the FSS (Earth-to-space).</w:t>
      </w:r>
    </w:p>
    <w:p w14:paraId="0AD7BB56" w14:textId="77777777" w:rsidR="009C07F3" w:rsidRPr="00BE674B" w:rsidRDefault="005517AE">
      <w:pPr>
        <w:pStyle w:val="Proposal"/>
      </w:pPr>
      <w:r w:rsidRPr="00BE674B">
        <w:t>MOD</w:t>
      </w:r>
      <w:r w:rsidRPr="00BE674B">
        <w:tab/>
        <w:t>EUR/16A21A9/2</w:t>
      </w:r>
      <w:r w:rsidRPr="00BE674B">
        <w:rPr>
          <w:vanish/>
          <w:color w:val="7F7F7F" w:themeColor="text1" w:themeTint="80"/>
          <w:vertAlign w:val="superscript"/>
        </w:rPr>
        <w:t>#50166</w:t>
      </w:r>
    </w:p>
    <w:p w14:paraId="113A94B5" w14:textId="77777777" w:rsidR="001962A2" w:rsidRPr="00BE674B" w:rsidRDefault="005517AE" w:rsidP="00BB0D95">
      <w:pPr>
        <w:pStyle w:val="Note"/>
        <w:rPr>
          <w:sz w:val="16"/>
          <w:lang w:eastAsia="zh-CN"/>
        </w:rPr>
      </w:pPr>
      <w:r w:rsidRPr="00BE674B">
        <w:rPr>
          <w:rStyle w:val="Artdef"/>
        </w:rPr>
        <w:t>5.338A</w:t>
      </w:r>
      <w:r w:rsidRPr="00BE674B">
        <w:rPr>
          <w:rStyle w:val="Artdef"/>
        </w:rPr>
        <w:tab/>
      </w:r>
      <w:r w:rsidRPr="00BE674B">
        <w:t>In the frequency bands 1 350-1 400 MHz, 1 427-1 452 MHz, 22.55-23.55 GHz, 30</w:t>
      </w:r>
      <w:r w:rsidR="00BB0D95" w:rsidRPr="00BE674B">
        <w:t>-</w:t>
      </w:r>
      <w:r w:rsidRPr="00BE674B">
        <w:t>31.3 GHz, 49.7</w:t>
      </w:r>
      <w:r w:rsidRPr="00BE674B">
        <w:noBreakHyphen/>
        <w:t>50.2 GHz, 50.4-50.9 GHz, 51.4-</w:t>
      </w:r>
      <w:ins w:id="25" w:author="Unknown" w:date="2018-02-27T13:23:00Z">
        <w:r w:rsidRPr="00BE674B">
          <w:t>52.4</w:t>
        </w:r>
      </w:ins>
      <w:ins w:id="26" w:author="Unknown" w:date="2018-07-09T07:02:00Z">
        <w:r w:rsidRPr="00BE674B">
          <w:t> </w:t>
        </w:r>
      </w:ins>
      <w:ins w:id="27" w:author="Unknown" w:date="2018-07-11T17:07:00Z">
        <w:r w:rsidRPr="00BE674B">
          <w:t>GHz</w:t>
        </w:r>
      </w:ins>
      <w:ins w:id="28" w:author="Unknown" w:date="2018-02-27T13:23:00Z">
        <w:r w:rsidRPr="00BE674B">
          <w:t>, 52.4-</w:t>
        </w:r>
      </w:ins>
      <w:r w:rsidRPr="00BE674B">
        <w:t>52.6 GHz, 81-86 GHz and 92</w:t>
      </w:r>
      <w:r w:rsidR="00BB0D95" w:rsidRPr="00BE674B">
        <w:t>-</w:t>
      </w:r>
      <w:r w:rsidRPr="00BE674B">
        <w:t>94 GHz, Resolution </w:t>
      </w:r>
      <w:r w:rsidRPr="00BE674B">
        <w:rPr>
          <w:b/>
          <w:bCs/>
        </w:rPr>
        <w:t>750 (Rev.WRC</w:t>
      </w:r>
      <w:r w:rsidRPr="00BE674B">
        <w:rPr>
          <w:b/>
          <w:bCs/>
        </w:rPr>
        <w:noBreakHyphen/>
      </w:r>
      <w:del w:id="29" w:author="Unknown">
        <w:r w:rsidRPr="00BE674B" w:rsidDel="00171EF7">
          <w:rPr>
            <w:b/>
            <w:bCs/>
          </w:rPr>
          <w:delText>15</w:delText>
        </w:r>
      </w:del>
      <w:ins w:id="30" w:author="Unknown" w:date="2018-07-11T09:33:00Z">
        <w:r w:rsidRPr="00BE674B">
          <w:rPr>
            <w:b/>
            <w:bCs/>
          </w:rPr>
          <w:t>19</w:t>
        </w:r>
      </w:ins>
      <w:r w:rsidRPr="00BE674B">
        <w:rPr>
          <w:b/>
          <w:bCs/>
        </w:rPr>
        <w:t>)</w:t>
      </w:r>
      <w:r w:rsidRPr="00BE674B">
        <w:t xml:space="preserve"> applies.</w:t>
      </w:r>
      <w:r w:rsidRPr="00BE674B">
        <w:rPr>
          <w:sz w:val="16"/>
        </w:rPr>
        <w:t>     (WRC</w:t>
      </w:r>
      <w:r w:rsidRPr="00BE674B">
        <w:rPr>
          <w:sz w:val="16"/>
        </w:rPr>
        <w:noBreakHyphen/>
      </w:r>
      <w:del w:id="31" w:author="Unknown">
        <w:r w:rsidRPr="00BE674B" w:rsidDel="008D7B4E">
          <w:rPr>
            <w:sz w:val="16"/>
          </w:rPr>
          <w:delText>1</w:delText>
        </w:r>
        <w:r w:rsidRPr="00BE674B" w:rsidDel="008D7B4E">
          <w:rPr>
            <w:sz w:val="16"/>
            <w:lang w:eastAsia="zh-CN"/>
          </w:rPr>
          <w:delText>5</w:delText>
        </w:r>
      </w:del>
      <w:ins w:id="32" w:author="Unknown" w:date="2018-07-11T11:18:00Z">
        <w:r w:rsidRPr="00BE674B">
          <w:rPr>
            <w:sz w:val="16"/>
          </w:rPr>
          <w:t>19</w:t>
        </w:r>
      </w:ins>
      <w:r w:rsidRPr="00BE674B">
        <w:rPr>
          <w:sz w:val="16"/>
        </w:rPr>
        <w:t>)</w:t>
      </w:r>
    </w:p>
    <w:p w14:paraId="0F679BA7" w14:textId="27BC2223" w:rsidR="009C07F3" w:rsidRPr="00BE674B" w:rsidRDefault="005517AE">
      <w:pPr>
        <w:pStyle w:val="Reasons"/>
      </w:pPr>
      <w:r w:rsidRPr="00BE674B">
        <w:rPr>
          <w:b/>
        </w:rPr>
        <w:t>Reasons:</w:t>
      </w:r>
      <w:r w:rsidRPr="00BE674B">
        <w:tab/>
      </w:r>
      <w:r w:rsidR="008E00F2" w:rsidRPr="00BE674B">
        <w:t xml:space="preserve">Application of the limits for FSS ES unwanted emissions as contained in the proposed revision to Resolution </w:t>
      </w:r>
      <w:r w:rsidR="008E00F2" w:rsidRPr="00BE674B">
        <w:rPr>
          <w:b/>
        </w:rPr>
        <w:t>750 (Rev.WRC-15)</w:t>
      </w:r>
      <w:r w:rsidR="008E00F2" w:rsidRPr="00BE674B">
        <w:t>.</w:t>
      </w:r>
    </w:p>
    <w:p w14:paraId="14CB1C7A" w14:textId="77777777" w:rsidR="009C07F3" w:rsidRPr="00BE674B" w:rsidRDefault="005517AE">
      <w:pPr>
        <w:pStyle w:val="Proposal"/>
      </w:pPr>
      <w:r w:rsidRPr="00BE674B">
        <w:t>ADD</w:t>
      </w:r>
      <w:r w:rsidRPr="00BE674B">
        <w:tab/>
        <w:t>EUR/16A21A9/3</w:t>
      </w:r>
      <w:r w:rsidRPr="00BE674B">
        <w:rPr>
          <w:vanish/>
          <w:color w:val="7F7F7F" w:themeColor="text1" w:themeTint="80"/>
          <w:vertAlign w:val="superscript"/>
        </w:rPr>
        <w:t>#50167</w:t>
      </w:r>
    </w:p>
    <w:p w14:paraId="4F1040BF" w14:textId="51FA5031" w:rsidR="001962A2" w:rsidRPr="00BE674B" w:rsidRDefault="005517AE">
      <w:pPr>
        <w:pStyle w:val="Note"/>
      </w:pPr>
      <w:r w:rsidRPr="00BE674B">
        <w:rPr>
          <w:rStyle w:val="Artdef"/>
        </w:rPr>
        <w:t>5.A919</w:t>
      </w:r>
      <w:r w:rsidRPr="00BE674B">
        <w:tab/>
      </w:r>
      <w:r w:rsidR="008E00F2" w:rsidRPr="00BE674B">
        <w:t xml:space="preserve">The use of the </w:t>
      </w:r>
      <w:r w:rsidR="00725CA3" w:rsidRPr="00BE674B">
        <w:t xml:space="preserve">frequency </w:t>
      </w:r>
      <w:r w:rsidR="008E00F2" w:rsidRPr="00BE674B">
        <w:t>band 51.4-52.4</w:t>
      </w:r>
      <w:r w:rsidR="00BE674B">
        <w:t> </w:t>
      </w:r>
      <w:r w:rsidR="008E00F2" w:rsidRPr="00BE674B">
        <w:t>GHz by the fixed-satellite service (Earth-to-space) is limited to geostationary satellite networks and the fixed-satellite service earth stations shall have a minimum antenna size of 2.4</w:t>
      </w:r>
      <w:r w:rsidR="00BE674B">
        <w:t> </w:t>
      </w:r>
      <w:r w:rsidR="008E00F2" w:rsidRPr="00BE674B">
        <w:t>m. The earth stations shall be notified at known locations on land.</w:t>
      </w:r>
      <w:r w:rsidRPr="00BE674B">
        <w:rPr>
          <w:sz w:val="16"/>
        </w:rPr>
        <w:t>     (WRC</w:t>
      </w:r>
      <w:r w:rsidR="00BE674B">
        <w:rPr>
          <w:sz w:val="16"/>
        </w:rPr>
        <w:noBreakHyphen/>
      </w:r>
      <w:r w:rsidRPr="00BE674B">
        <w:rPr>
          <w:sz w:val="16"/>
        </w:rPr>
        <w:t>19)</w:t>
      </w:r>
    </w:p>
    <w:p w14:paraId="3D90C3B7" w14:textId="77777777" w:rsidR="009C07F3" w:rsidRPr="00BE674B" w:rsidRDefault="005517AE" w:rsidP="008E00F2">
      <w:pPr>
        <w:pStyle w:val="Reasons"/>
      </w:pPr>
      <w:r w:rsidRPr="00BE674B">
        <w:rPr>
          <w:b/>
        </w:rPr>
        <w:t>Reasons:</w:t>
      </w:r>
      <w:r w:rsidRPr="00BE674B">
        <w:tab/>
      </w:r>
      <w:r w:rsidR="008E00F2" w:rsidRPr="00BE674B">
        <w:t>To limit the new allocation to gateways operating in FSS GSO satellites networks.</w:t>
      </w:r>
    </w:p>
    <w:p w14:paraId="75B125A2" w14:textId="77777777" w:rsidR="008B2E84" w:rsidRPr="00BE674B" w:rsidRDefault="005517AE" w:rsidP="008B2E84">
      <w:pPr>
        <w:pStyle w:val="ArtNo"/>
        <w:spacing w:before="0"/>
      </w:pPr>
      <w:bookmarkStart w:id="33" w:name="_Toc451865330"/>
      <w:r w:rsidRPr="00BE674B">
        <w:lastRenderedPageBreak/>
        <w:t xml:space="preserve">ARTICLE </w:t>
      </w:r>
      <w:r w:rsidRPr="00BE674B">
        <w:rPr>
          <w:rStyle w:val="href"/>
        </w:rPr>
        <w:t>21</w:t>
      </w:r>
      <w:bookmarkEnd w:id="33"/>
    </w:p>
    <w:p w14:paraId="27FDB61C" w14:textId="77777777" w:rsidR="008B2E84" w:rsidRPr="00BE674B" w:rsidRDefault="005517AE" w:rsidP="008B2E84">
      <w:pPr>
        <w:pStyle w:val="Arttitle"/>
      </w:pPr>
      <w:bookmarkStart w:id="34" w:name="_Toc327956622"/>
      <w:bookmarkStart w:id="35" w:name="_Toc451865331"/>
      <w:r w:rsidRPr="00BE674B">
        <w:t>Terrestrial and space services sharing frequency bands above 1 GHz</w:t>
      </w:r>
      <w:bookmarkEnd w:id="34"/>
      <w:bookmarkEnd w:id="35"/>
    </w:p>
    <w:p w14:paraId="4B400632" w14:textId="77777777" w:rsidR="008B2E84" w:rsidRPr="00BE674B" w:rsidRDefault="005517AE" w:rsidP="008B2E84">
      <w:pPr>
        <w:pStyle w:val="Section1"/>
        <w:keepNext/>
      </w:pPr>
      <w:r w:rsidRPr="00BE674B">
        <w:t>Section II − Power limits for terrestrial stations</w:t>
      </w:r>
    </w:p>
    <w:p w14:paraId="723A8494" w14:textId="77777777" w:rsidR="009C07F3" w:rsidRPr="00BE674B" w:rsidRDefault="005517AE">
      <w:pPr>
        <w:pStyle w:val="Proposal"/>
      </w:pPr>
      <w:r w:rsidRPr="00BE674B">
        <w:t>MOD</w:t>
      </w:r>
      <w:r w:rsidRPr="00BE674B">
        <w:tab/>
        <w:t>EUR/16A21A9/4</w:t>
      </w:r>
      <w:r w:rsidRPr="00BE674B">
        <w:rPr>
          <w:vanish/>
          <w:color w:val="7F7F7F" w:themeColor="text1" w:themeTint="80"/>
          <w:vertAlign w:val="superscript"/>
        </w:rPr>
        <w:t>#50168</w:t>
      </w:r>
    </w:p>
    <w:p w14:paraId="49FD087E" w14:textId="77777777" w:rsidR="001962A2" w:rsidRPr="00BE674B" w:rsidRDefault="005517AE" w:rsidP="00130FDA">
      <w:pPr>
        <w:pStyle w:val="TableNo"/>
        <w:spacing w:before="360"/>
      </w:pPr>
      <w:r w:rsidRPr="00BE674B">
        <w:t xml:space="preserve">TABLE </w:t>
      </w:r>
      <w:r w:rsidRPr="00BE674B">
        <w:rPr>
          <w:b/>
          <w:bCs/>
        </w:rPr>
        <w:t>21-2</w:t>
      </w:r>
      <w:r w:rsidRPr="00BE674B">
        <w:rPr>
          <w:sz w:val="16"/>
          <w:szCs w:val="16"/>
        </w:rPr>
        <w:t>     (</w:t>
      </w:r>
      <w:r w:rsidRPr="00BE674B">
        <w:rPr>
          <w:caps w:val="0"/>
          <w:sz w:val="16"/>
          <w:szCs w:val="16"/>
        </w:rPr>
        <w:t>Rev</w:t>
      </w:r>
      <w:r w:rsidRPr="00BE674B">
        <w:rPr>
          <w:sz w:val="16"/>
          <w:szCs w:val="16"/>
        </w:rPr>
        <w:t>.WRC</w:t>
      </w:r>
      <w:r w:rsidRPr="00BE674B">
        <w:rPr>
          <w:sz w:val="16"/>
          <w:szCs w:val="16"/>
        </w:rPr>
        <w:noBreakHyphen/>
      </w:r>
      <w:del w:id="36" w:author="Ruepp, Rowena [2]" w:date="2018-07-30T09:32:00Z">
        <w:r w:rsidRPr="00BE674B" w:rsidDel="00E26BE2">
          <w:rPr>
            <w:sz w:val="16"/>
            <w:szCs w:val="16"/>
          </w:rPr>
          <w:delText>15</w:delText>
        </w:r>
      </w:del>
      <w:ins w:id="37" w:author="Ruepp, Rowena [2]" w:date="2018-07-30T09:32:00Z">
        <w:r w:rsidRPr="00BE674B">
          <w:rPr>
            <w:sz w:val="16"/>
            <w:szCs w:val="16"/>
          </w:rPr>
          <w:t>19</w:t>
        </w:r>
      </w:ins>
      <w:r w:rsidRPr="00BE674B">
        <w:rPr>
          <w:sz w:val="16"/>
          <w:szCs w:val="16"/>
        </w:rPr>
        <w:t>)</w:t>
      </w:r>
    </w:p>
    <w:tbl>
      <w:tblPr>
        <w:tblW w:w="92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59"/>
        <w:gridCol w:w="2905"/>
        <w:gridCol w:w="2035"/>
      </w:tblGrid>
      <w:tr w:rsidR="001962A2" w:rsidRPr="00BE674B" w14:paraId="115618EA" w14:textId="77777777" w:rsidTr="00130FDA">
        <w:trPr>
          <w:cantSplit/>
          <w:trHeight w:val="20"/>
          <w:jc w:val="center"/>
        </w:trPr>
        <w:tc>
          <w:tcPr>
            <w:tcW w:w="4359" w:type="dxa"/>
            <w:tcBorders>
              <w:top w:val="single" w:sz="4" w:space="0" w:color="auto"/>
              <w:left w:val="single" w:sz="4" w:space="0" w:color="auto"/>
              <w:bottom w:val="single" w:sz="4" w:space="0" w:color="auto"/>
              <w:right w:val="single" w:sz="4" w:space="0" w:color="auto"/>
            </w:tcBorders>
            <w:vAlign w:val="center"/>
            <w:hideMark/>
          </w:tcPr>
          <w:p w14:paraId="0B3BA4D1" w14:textId="77777777" w:rsidR="001962A2" w:rsidRPr="00BE674B" w:rsidRDefault="005517AE" w:rsidP="00130FDA">
            <w:pPr>
              <w:pStyle w:val="Tablehead"/>
            </w:pPr>
            <w:r w:rsidRPr="00BE674B">
              <w:t>Frequency band</w:t>
            </w:r>
          </w:p>
        </w:tc>
        <w:tc>
          <w:tcPr>
            <w:tcW w:w="2905" w:type="dxa"/>
            <w:tcBorders>
              <w:top w:val="single" w:sz="4" w:space="0" w:color="auto"/>
              <w:left w:val="single" w:sz="4" w:space="0" w:color="auto"/>
              <w:bottom w:val="single" w:sz="4" w:space="0" w:color="auto"/>
              <w:right w:val="single" w:sz="4" w:space="0" w:color="auto"/>
            </w:tcBorders>
            <w:vAlign w:val="center"/>
            <w:hideMark/>
          </w:tcPr>
          <w:p w14:paraId="0A2E8DA4" w14:textId="77777777" w:rsidR="001962A2" w:rsidRPr="00BE674B" w:rsidRDefault="005517AE" w:rsidP="00130FDA">
            <w:pPr>
              <w:pStyle w:val="Tablehead"/>
            </w:pPr>
            <w:r w:rsidRPr="00BE674B">
              <w:t>Service</w:t>
            </w:r>
          </w:p>
        </w:tc>
        <w:tc>
          <w:tcPr>
            <w:tcW w:w="2035" w:type="dxa"/>
            <w:tcBorders>
              <w:top w:val="single" w:sz="4" w:space="0" w:color="auto"/>
              <w:left w:val="single" w:sz="4" w:space="0" w:color="auto"/>
              <w:bottom w:val="single" w:sz="4" w:space="0" w:color="auto"/>
              <w:right w:val="single" w:sz="4" w:space="0" w:color="auto"/>
            </w:tcBorders>
            <w:hideMark/>
          </w:tcPr>
          <w:p w14:paraId="36FC8A65" w14:textId="77777777" w:rsidR="001962A2" w:rsidRPr="00BE674B" w:rsidRDefault="005517AE" w:rsidP="00130FDA">
            <w:pPr>
              <w:pStyle w:val="Tablehead"/>
            </w:pPr>
            <w:r w:rsidRPr="00BE674B">
              <w:t>Limit as specified</w:t>
            </w:r>
            <w:r w:rsidRPr="00BE674B">
              <w:br/>
              <w:t>in Nos.</w:t>
            </w:r>
          </w:p>
        </w:tc>
      </w:tr>
      <w:tr w:rsidR="001962A2" w:rsidRPr="00BE674B" w14:paraId="51CCDB0E" w14:textId="77777777" w:rsidTr="00130FDA">
        <w:trPr>
          <w:cantSplit/>
          <w:trHeight w:val="20"/>
          <w:jc w:val="center"/>
        </w:trPr>
        <w:tc>
          <w:tcPr>
            <w:tcW w:w="4359" w:type="dxa"/>
            <w:tcBorders>
              <w:top w:val="single" w:sz="4" w:space="0" w:color="auto"/>
              <w:left w:val="single" w:sz="6" w:space="0" w:color="auto"/>
              <w:bottom w:val="single" w:sz="4" w:space="0" w:color="auto"/>
              <w:right w:val="single" w:sz="6" w:space="0" w:color="auto"/>
            </w:tcBorders>
            <w:hideMark/>
          </w:tcPr>
          <w:p w14:paraId="2F0682C7" w14:textId="77777777" w:rsidR="001962A2" w:rsidRPr="00BE674B" w:rsidRDefault="005517AE" w:rsidP="00130FDA">
            <w:pPr>
              <w:pStyle w:val="Tabletext"/>
            </w:pPr>
            <w:r w:rsidRPr="00BE674B">
              <w:t>…</w:t>
            </w:r>
          </w:p>
        </w:tc>
        <w:tc>
          <w:tcPr>
            <w:tcW w:w="2905" w:type="dxa"/>
            <w:tcBorders>
              <w:top w:val="single" w:sz="4" w:space="0" w:color="auto"/>
              <w:left w:val="single" w:sz="6" w:space="0" w:color="auto"/>
              <w:bottom w:val="single" w:sz="4" w:space="0" w:color="auto"/>
              <w:right w:val="single" w:sz="6" w:space="0" w:color="auto"/>
            </w:tcBorders>
            <w:hideMark/>
          </w:tcPr>
          <w:p w14:paraId="27D3E7DB" w14:textId="77777777" w:rsidR="001962A2" w:rsidRPr="00BE674B" w:rsidRDefault="005517AE" w:rsidP="00130FDA">
            <w:pPr>
              <w:pStyle w:val="Tabletext"/>
            </w:pPr>
            <w:r w:rsidRPr="00BE674B">
              <w:t>…</w:t>
            </w:r>
          </w:p>
        </w:tc>
        <w:tc>
          <w:tcPr>
            <w:tcW w:w="2035" w:type="dxa"/>
            <w:tcBorders>
              <w:top w:val="single" w:sz="4" w:space="0" w:color="auto"/>
              <w:left w:val="single" w:sz="6" w:space="0" w:color="auto"/>
              <w:bottom w:val="single" w:sz="4" w:space="0" w:color="auto"/>
              <w:right w:val="single" w:sz="6" w:space="0" w:color="auto"/>
            </w:tcBorders>
            <w:hideMark/>
          </w:tcPr>
          <w:p w14:paraId="0772950D" w14:textId="77777777" w:rsidR="001962A2" w:rsidRPr="00BE674B" w:rsidRDefault="005517AE" w:rsidP="00130FDA">
            <w:pPr>
              <w:pStyle w:val="Tabletext"/>
              <w:rPr>
                <w:b/>
                <w:bCs/>
              </w:rPr>
            </w:pPr>
            <w:r w:rsidRPr="00BE674B">
              <w:rPr>
                <w:rStyle w:val="ArtrefBold1"/>
              </w:rPr>
              <w:t>…</w:t>
            </w:r>
          </w:p>
        </w:tc>
      </w:tr>
      <w:tr w:rsidR="001962A2" w:rsidRPr="00BE674B" w14:paraId="7107651E" w14:textId="77777777" w:rsidTr="00130FDA">
        <w:trPr>
          <w:cantSplit/>
          <w:trHeight w:val="20"/>
          <w:jc w:val="center"/>
        </w:trPr>
        <w:tc>
          <w:tcPr>
            <w:tcW w:w="4359" w:type="dxa"/>
            <w:tcBorders>
              <w:top w:val="single" w:sz="4" w:space="0" w:color="auto"/>
              <w:left w:val="single" w:sz="6" w:space="0" w:color="auto"/>
              <w:bottom w:val="single" w:sz="4" w:space="0" w:color="auto"/>
              <w:right w:val="single" w:sz="6" w:space="0" w:color="auto"/>
            </w:tcBorders>
            <w:hideMark/>
          </w:tcPr>
          <w:p w14:paraId="3AFC7EEE" w14:textId="77777777" w:rsidR="001962A2" w:rsidRPr="00BE674B" w:rsidRDefault="005517AE" w:rsidP="00130FDA">
            <w:pPr>
              <w:pStyle w:val="Tabletext"/>
            </w:pPr>
            <w:r w:rsidRPr="00BE674B">
              <w:t xml:space="preserve">10.7-11.7 GHz </w:t>
            </w:r>
            <w:r w:rsidRPr="00BE674B">
              <w:rPr>
                <w:position w:val="4"/>
                <w:sz w:val="16"/>
                <w:szCs w:val="16"/>
              </w:rPr>
              <w:t>5</w:t>
            </w:r>
            <w:r w:rsidRPr="00BE674B">
              <w:t xml:space="preserve"> (Region 1)</w:t>
            </w:r>
            <w:r w:rsidRPr="00BE674B">
              <w:br/>
              <w:t xml:space="preserve">12.5-12.75 GHz </w:t>
            </w:r>
            <w:r w:rsidRPr="00BE674B">
              <w:rPr>
                <w:position w:val="4"/>
                <w:sz w:val="16"/>
                <w:szCs w:val="16"/>
              </w:rPr>
              <w:t>5</w:t>
            </w:r>
            <w:r w:rsidRPr="00BE674B">
              <w:t xml:space="preserve"> (Nos. </w:t>
            </w:r>
            <w:r w:rsidRPr="00BE674B">
              <w:rPr>
                <w:rStyle w:val="ArtrefBold"/>
                <w:bCs/>
              </w:rPr>
              <w:t>5.494</w:t>
            </w:r>
            <w:r w:rsidRPr="00BE674B">
              <w:t xml:space="preserve"> and </w:t>
            </w:r>
            <w:r w:rsidRPr="00BE674B">
              <w:rPr>
                <w:rStyle w:val="ArtrefBold"/>
                <w:bCs/>
              </w:rPr>
              <w:t>5.496</w:t>
            </w:r>
            <w:r w:rsidRPr="00BE674B">
              <w:t>)</w:t>
            </w:r>
            <w:r w:rsidRPr="00BE674B">
              <w:br/>
              <w:t xml:space="preserve">12.7-12.75 GHz </w:t>
            </w:r>
            <w:r w:rsidRPr="00BE674B">
              <w:rPr>
                <w:position w:val="4"/>
                <w:sz w:val="16"/>
                <w:szCs w:val="16"/>
              </w:rPr>
              <w:t>5</w:t>
            </w:r>
            <w:r w:rsidRPr="00BE674B">
              <w:t xml:space="preserve"> (Region 2)</w:t>
            </w:r>
            <w:r w:rsidRPr="00BE674B">
              <w:br/>
              <w:t>12.75-13.25 GHz</w:t>
            </w:r>
            <w:r w:rsidRPr="00BE674B">
              <w:br/>
              <w:t>13.75-14 GHz (Nos. </w:t>
            </w:r>
            <w:r w:rsidRPr="00BE674B">
              <w:rPr>
                <w:rStyle w:val="ArtrefBold"/>
                <w:bCs/>
              </w:rPr>
              <w:t>5.499</w:t>
            </w:r>
            <w:r w:rsidRPr="00BE674B">
              <w:t xml:space="preserve"> and </w:t>
            </w:r>
            <w:r w:rsidRPr="00BE674B">
              <w:rPr>
                <w:rStyle w:val="ArtrefBold"/>
                <w:bCs/>
              </w:rPr>
              <w:t>5.500</w:t>
            </w:r>
            <w:r w:rsidRPr="00BE674B">
              <w:t>)</w:t>
            </w:r>
            <w:r w:rsidRPr="00BE674B">
              <w:br/>
              <w:t>14.0-14.25 GHz (No. </w:t>
            </w:r>
            <w:r w:rsidRPr="00BE674B">
              <w:rPr>
                <w:rStyle w:val="ArtrefBold"/>
                <w:bCs/>
              </w:rPr>
              <w:t>5.505</w:t>
            </w:r>
            <w:r w:rsidRPr="00BE674B">
              <w:t>)</w:t>
            </w:r>
            <w:r w:rsidRPr="00BE674B">
              <w:br/>
              <w:t>14.25-14.3 GHz (Nos. </w:t>
            </w:r>
            <w:r w:rsidRPr="00BE674B">
              <w:rPr>
                <w:rStyle w:val="ArtrefBold"/>
                <w:bCs/>
              </w:rPr>
              <w:t>5.505</w:t>
            </w:r>
            <w:r w:rsidRPr="00BE674B">
              <w:t xml:space="preserve"> and </w:t>
            </w:r>
            <w:r w:rsidRPr="00BE674B">
              <w:rPr>
                <w:rStyle w:val="ArtrefBold"/>
                <w:bCs/>
              </w:rPr>
              <w:t>5.508</w:t>
            </w:r>
            <w:r w:rsidRPr="00BE674B">
              <w:t>)</w:t>
            </w:r>
            <w:r w:rsidRPr="00BE674B">
              <w:br/>
              <w:t xml:space="preserve">14.3-14.4 GHz </w:t>
            </w:r>
            <w:r w:rsidRPr="00BE674B">
              <w:rPr>
                <w:position w:val="4"/>
                <w:sz w:val="16"/>
                <w:szCs w:val="16"/>
              </w:rPr>
              <w:t>5</w:t>
            </w:r>
            <w:r w:rsidRPr="00BE674B">
              <w:t xml:space="preserve"> (Regions 1 and 3)</w:t>
            </w:r>
            <w:r w:rsidRPr="00BE674B">
              <w:br/>
              <w:t>14.4-14.5 GHz</w:t>
            </w:r>
            <w:r w:rsidRPr="00BE674B">
              <w:br/>
              <w:t>14.5-14.8 GHz</w:t>
            </w:r>
            <w:ins w:id="38" w:author="Unknown" w:date="2018-07-20T10:55:00Z">
              <w:r w:rsidRPr="00BE674B">
                <w:br/>
                <w:t>51.4-52.4</w:t>
              </w:r>
            </w:ins>
            <w:ins w:id="39" w:author="Unknown" w:date="2018-07-09T07:02:00Z">
              <w:r w:rsidRPr="00BE674B">
                <w:t> </w:t>
              </w:r>
            </w:ins>
            <w:ins w:id="40" w:author="Unknown" w:date="2018-07-20T10:55:00Z">
              <w:r w:rsidRPr="00BE674B">
                <w:t>GHz</w:t>
              </w:r>
            </w:ins>
          </w:p>
        </w:tc>
        <w:tc>
          <w:tcPr>
            <w:tcW w:w="2905" w:type="dxa"/>
            <w:tcBorders>
              <w:top w:val="single" w:sz="4" w:space="0" w:color="auto"/>
              <w:left w:val="single" w:sz="6" w:space="0" w:color="auto"/>
              <w:bottom w:val="single" w:sz="4" w:space="0" w:color="auto"/>
              <w:right w:val="single" w:sz="6" w:space="0" w:color="auto"/>
            </w:tcBorders>
            <w:hideMark/>
          </w:tcPr>
          <w:p w14:paraId="039E37F2" w14:textId="77777777" w:rsidR="001962A2" w:rsidRPr="00BE674B" w:rsidRDefault="005517AE" w:rsidP="00130FDA">
            <w:pPr>
              <w:pStyle w:val="Tabletext"/>
            </w:pPr>
            <w:r w:rsidRPr="00BE674B">
              <w:t>Fixed-satellite</w:t>
            </w:r>
          </w:p>
        </w:tc>
        <w:tc>
          <w:tcPr>
            <w:tcW w:w="2035" w:type="dxa"/>
            <w:tcBorders>
              <w:top w:val="single" w:sz="4" w:space="0" w:color="auto"/>
              <w:left w:val="single" w:sz="6" w:space="0" w:color="auto"/>
              <w:bottom w:val="single" w:sz="4" w:space="0" w:color="auto"/>
              <w:right w:val="single" w:sz="6" w:space="0" w:color="auto"/>
            </w:tcBorders>
            <w:hideMark/>
          </w:tcPr>
          <w:p w14:paraId="67D4FD54" w14:textId="77777777" w:rsidR="001962A2" w:rsidRPr="00BE674B" w:rsidRDefault="005517AE" w:rsidP="00130FDA">
            <w:pPr>
              <w:pStyle w:val="Tabletext"/>
              <w:rPr>
                <w:b/>
                <w:bCs/>
              </w:rPr>
            </w:pPr>
            <w:r w:rsidRPr="00BE674B">
              <w:rPr>
                <w:rStyle w:val="ArtrefBold"/>
                <w:bCs/>
              </w:rPr>
              <w:t>21.2</w:t>
            </w:r>
            <w:r w:rsidRPr="00BE674B">
              <w:rPr>
                <w:b/>
                <w:bCs/>
              </w:rPr>
              <w:t xml:space="preserve">, </w:t>
            </w:r>
            <w:r w:rsidRPr="00BE674B">
              <w:rPr>
                <w:rStyle w:val="ArtrefBold"/>
                <w:bCs/>
              </w:rPr>
              <w:t>21.3</w:t>
            </w:r>
            <w:r w:rsidRPr="00BE674B">
              <w:rPr>
                <w:b/>
                <w:bCs/>
              </w:rPr>
              <w:t xml:space="preserve"> </w:t>
            </w:r>
            <w:r w:rsidRPr="00BE674B">
              <w:t>and</w:t>
            </w:r>
            <w:r w:rsidRPr="00BE674B">
              <w:rPr>
                <w:b/>
                <w:bCs/>
              </w:rPr>
              <w:t xml:space="preserve"> </w:t>
            </w:r>
            <w:r w:rsidRPr="00BE674B">
              <w:rPr>
                <w:rStyle w:val="ArtrefBold"/>
                <w:bCs/>
              </w:rPr>
              <w:t>21.5</w:t>
            </w:r>
          </w:p>
        </w:tc>
      </w:tr>
      <w:tr w:rsidR="001962A2" w:rsidRPr="00BE674B" w14:paraId="3C125DD0" w14:textId="77777777" w:rsidTr="00130FDA">
        <w:trPr>
          <w:cantSplit/>
          <w:trHeight w:val="20"/>
          <w:jc w:val="center"/>
        </w:trPr>
        <w:tc>
          <w:tcPr>
            <w:tcW w:w="4359" w:type="dxa"/>
            <w:tcBorders>
              <w:top w:val="single" w:sz="4" w:space="0" w:color="auto"/>
              <w:left w:val="single" w:sz="6" w:space="0" w:color="auto"/>
              <w:bottom w:val="single" w:sz="4" w:space="0" w:color="auto"/>
              <w:right w:val="single" w:sz="6" w:space="0" w:color="auto"/>
            </w:tcBorders>
            <w:hideMark/>
          </w:tcPr>
          <w:p w14:paraId="43BF156D" w14:textId="77777777" w:rsidR="001962A2" w:rsidRPr="00BE674B" w:rsidRDefault="005517AE" w:rsidP="00130FDA">
            <w:pPr>
              <w:pStyle w:val="Tabletext"/>
            </w:pPr>
            <w:r w:rsidRPr="00BE674B">
              <w:t>…</w:t>
            </w:r>
          </w:p>
        </w:tc>
        <w:tc>
          <w:tcPr>
            <w:tcW w:w="2905" w:type="dxa"/>
            <w:tcBorders>
              <w:top w:val="single" w:sz="4" w:space="0" w:color="auto"/>
              <w:left w:val="single" w:sz="6" w:space="0" w:color="auto"/>
              <w:bottom w:val="single" w:sz="4" w:space="0" w:color="auto"/>
              <w:right w:val="single" w:sz="6" w:space="0" w:color="auto"/>
            </w:tcBorders>
            <w:hideMark/>
          </w:tcPr>
          <w:p w14:paraId="14A5D53C" w14:textId="77777777" w:rsidR="001962A2" w:rsidRPr="00BE674B" w:rsidRDefault="005517AE" w:rsidP="00130FDA">
            <w:pPr>
              <w:pStyle w:val="Tabletext"/>
            </w:pPr>
            <w:r w:rsidRPr="00BE674B">
              <w:t>…</w:t>
            </w:r>
          </w:p>
        </w:tc>
        <w:tc>
          <w:tcPr>
            <w:tcW w:w="2035" w:type="dxa"/>
            <w:tcBorders>
              <w:top w:val="single" w:sz="4" w:space="0" w:color="auto"/>
              <w:left w:val="single" w:sz="6" w:space="0" w:color="auto"/>
              <w:bottom w:val="single" w:sz="4" w:space="0" w:color="auto"/>
              <w:right w:val="single" w:sz="6" w:space="0" w:color="auto"/>
            </w:tcBorders>
            <w:hideMark/>
          </w:tcPr>
          <w:p w14:paraId="38F22215" w14:textId="77777777" w:rsidR="001962A2" w:rsidRPr="00BE674B" w:rsidRDefault="005517AE" w:rsidP="00130FDA">
            <w:pPr>
              <w:pStyle w:val="Tabletext"/>
              <w:rPr>
                <w:b/>
              </w:rPr>
            </w:pPr>
            <w:r w:rsidRPr="00BE674B">
              <w:rPr>
                <w:rStyle w:val="ArtrefBold"/>
              </w:rPr>
              <w:t>…</w:t>
            </w:r>
          </w:p>
        </w:tc>
      </w:tr>
    </w:tbl>
    <w:p w14:paraId="27A5DAC4" w14:textId="77777777" w:rsidR="009C07F3" w:rsidRPr="00BE674B" w:rsidRDefault="009C07F3"/>
    <w:p w14:paraId="20C661C1" w14:textId="77777777" w:rsidR="009C07F3" w:rsidRPr="00BE674B" w:rsidRDefault="005517AE" w:rsidP="00BE2E99">
      <w:pPr>
        <w:pStyle w:val="Reasons"/>
      </w:pPr>
      <w:r w:rsidRPr="00BE674B">
        <w:rPr>
          <w:b/>
        </w:rPr>
        <w:t>Reasons:</w:t>
      </w:r>
      <w:r w:rsidRPr="00BE674B">
        <w:tab/>
      </w:r>
      <w:r w:rsidR="00BE2E99" w:rsidRPr="00BE674B">
        <w:t xml:space="preserve">Inclusion of the frequency band proposed for the new allocation to FSS (Earth-to-space) for applicability of the limits as specified in </w:t>
      </w:r>
      <w:r w:rsidR="00A1708F" w:rsidRPr="00BE674B">
        <w:t xml:space="preserve">RR </w:t>
      </w:r>
      <w:r w:rsidR="00BE2E99" w:rsidRPr="00BE674B">
        <w:t xml:space="preserve">Nos. </w:t>
      </w:r>
      <w:r w:rsidR="00BE2E99" w:rsidRPr="00BE674B">
        <w:rPr>
          <w:b/>
        </w:rPr>
        <w:t>21.2</w:t>
      </w:r>
      <w:r w:rsidR="00BE2E99" w:rsidRPr="00BE674B">
        <w:t xml:space="preserve">, </w:t>
      </w:r>
      <w:r w:rsidR="00BE2E99" w:rsidRPr="00BE674B">
        <w:rPr>
          <w:b/>
        </w:rPr>
        <w:t>21.3</w:t>
      </w:r>
      <w:r w:rsidR="00BE2E99" w:rsidRPr="00BE674B">
        <w:t xml:space="preserve"> and </w:t>
      </w:r>
      <w:r w:rsidR="00BE2E99" w:rsidRPr="00BE674B">
        <w:rPr>
          <w:b/>
        </w:rPr>
        <w:t>21.5</w:t>
      </w:r>
      <w:r w:rsidR="00BE2E99" w:rsidRPr="00BE674B">
        <w:t>.</w:t>
      </w:r>
    </w:p>
    <w:p w14:paraId="75A0E6B4" w14:textId="77777777" w:rsidR="008B2E84" w:rsidRPr="00BE674B" w:rsidRDefault="005517AE" w:rsidP="008B2E84">
      <w:pPr>
        <w:pStyle w:val="Section1"/>
        <w:keepNext/>
      </w:pPr>
      <w:r w:rsidRPr="00BE674B">
        <w:t>Section III − Power limits for earth stations</w:t>
      </w:r>
    </w:p>
    <w:p w14:paraId="38BF6D12" w14:textId="77777777" w:rsidR="009C07F3" w:rsidRPr="00BE674B" w:rsidRDefault="005517AE">
      <w:pPr>
        <w:pStyle w:val="Proposal"/>
      </w:pPr>
      <w:r w:rsidRPr="00BE674B">
        <w:t>MOD</w:t>
      </w:r>
      <w:r w:rsidRPr="00BE674B">
        <w:tab/>
        <w:t>EUR/16A21A9/5</w:t>
      </w:r>
      <w:r w:rsidRPr="00BE674B">
        <w:rPr>
          <w:vanish/>
          <w:color w:val="7F7F7F" w:themeColor="text1" w:themeTint="80"/>
          <w:vertAlign w:val="superscript"/>
        </w:rPr>
        <w:t>#50169</w:t>
      </w:r>
    </w:p>
    <w:p w14:paraId="22C811C0" w14:textId="77777777" w:rsidR="001962A2" w:rsidRPr="00BE674B" w:rsidRDefault="005517AE" w:rsidP="00130FDA">
      <w:pPr>
        <w:pStyle w:val="TableNo"/>
        <w:keepLines/>
        <w:spacing w:before="120"/>
        <w:rPr>
          <w:sz w:val="16"/>
          <w:szCs w:val="16"/>
        </w:rPr>
      </w:pPr>
      <w:r w:rsidRPr="00BE674B">
        <w:t xml:space="preserve">TABLE </w:t>
      </w:r>
      <w:r w:rsidRPr="00BE674B">
        <w:rPr>
          <w:b/>
          <w:bCs/>
        </w:rPr>
        <w:t>21-3</w:t>
      </w:r>
      <w:r w:rsidRPr="00BE674B">
        <w:t>     </w:t>
      </w:r>
      <w:r w:rsidRPr="00BE674B">
        <w:rPr>
          <w:sz w:val="16"/>
          <w:szCs w:val="16"/>
        </w:rPr>
        <w:t>(R</w:t>
      </w:r>
      <w:r w:rsidRPr="00BE674B">
        <w:rPr>
          <w:caps w:val="0"/>
          <w:sz w:val="16"/>
          <w:szCs w:val="16"/>
        </w:rPr>
        <w:t>ev</w:t>
      </w:r>
      <w:r w:rsidRPr="00BE674B">
        <w:rPr>
          <w:sz w:val="16"/>
          <w:szCs w:val="16"/>
        </w:rPr>
        <w:t>.WRC</w:t>
      </w:r>
      <w:r w:rsidRPr="00BE674B">
        <w:rPr>
          <w:sz w:val="16"/>
          <w:szCs w:val="16"/>
        </w:rPr>
        <w:noBreakHyphen/>
      </w:r>
      <w:del w:id="41" w:author="Ruepp, Rowena [2]" w:date="2018-07-30T09:32:00Z">
        <w:r w:rsidRPr="00BE674B" w:rsidDel="00E26BE2">
          <w:rPr>
            <w:sz w:val="16"/>
            <w:szCs w:val="16"/>
          </w:rPr>
          <w:delText>1</w:delText>
        </w:r>
      </w:del>
      <w:del w:id="42" w:author="Unknown">
        <w:r w:rsidRPr="00BE674B" w:rsidDel="00EE15D4">
          <w:rPr>
            <w:sz w:val="16"/>
            <w:szCs w:val="16"/>
          </w:rPr>
          <w:delText>5</w:delText>
        </w:r>
      </w:del>
      <w:ins w:id="43" w:author="Ruepp, Rowena [2]" w:date="2018-07-30T09:32:00Z">
        <w:r w:rsidRPr="00BE674B">
          <w:rPr>
            <w:sz w:val="16"/>
            <w:szCs w:val="16"/>
          </w:rPr>
          <w:t>1</w:t>
        </w:r>
      </w:ins>
      <w:ins w:id="44" w:author="Unknown" w:date="2018-07-13T16:26:00Z">
        <w:r w:rsidRPr="00BE674B">
          <w:rPr>
            <w:sz w:val="16"/>
            <w:szCs w:val="16"/>
          </w:rPr>
          <w:t>9</w:t>
        </w:r>
      </w:ins>
      <w:r w:rsidRPr="00BE674B">
        <w:rPr>
          <w:sz w:val="16"/>
          <w:szCs w:val="16"/>
        </w:rPr>
        <w:t>)</w:t>
      </w:r>
    </w:p>
    <w:tbl>
      <w:tblPr>
        <w:tblW w:w="9636" w:type="dxa"/>
        <w:jc w:val="center"/>
        <w:tblLayout w:type="fixed"/>
        <w:tblCellMar>
          <w:left w:w="107" w:type="dxa"/>
          <w:right w:w="107" w:type="dxa"/>
        </w:tblCellMar>
        <w:tblLook w:val="04A0" w:firstRow="1" w:lastRow="0" w:firstColumn="1" w:lastColumn="0" w:noHBand="0" w:noVBand="1"/>
      </w:tblPr>
      <w:tblGrid>
        <w:gridCol w:w="1983"/>
        <w:gridCol w:w="4252"/>
        <w:gridCol w:w="3401"/>
      </w:tblGrid>
      <w:tr w:rsidR="001962A2" w:rsidRPr="00BE674B" w14:paraId="5C22A972" w14:textId="77777777" w:rsidTr="00130FDA">
        <w:trPr>
          <w:jc w:val="center"/>
        </w:trPr>
        <w:tc>
          <w:tcPr>
            <w:tcW w:w="6235" w:type="dxa"/>
            <w:gridSpan w:val="2"/>
            <w:tcBorders>
              <w:top w:val="single" w:sz="4" w:space="0" w:color="auto"/>
              <w:left w:val="single" w:sz="6" w:space="0" w:color="auto"/>
              <w:bottom w:val="single" w:sz="6" w:space="0" w:color="auto"/>
              <w:right w:val="nil"/>
            </w:tcBorders>
            <w:hideMark/>
          </w:tcPr>
          <w:p w14:paraId="705DADCA" w14:textId="77777777" w:rsidR="001962A2" w:rsidRPr="00BE674B" w:rsidRDefault="005517AE" w:rsidP="00130FDA">
            <w:pPr>
              <w:pStyle w:val="Tablehead"/>
              <w:keepLines/>
            </w:pPr>
            <w:r w:rsidRPr="00BE674B">
              <w:t>Frequency band</w:t>
            </w:r>
          </w:p>
        </w:tc>
        <w:tc>
          <w:tcPr>
            <w:tcW w:w="3401" w:type="dxa"/>
            <w:tcBorders>
              <w:top w:val="single" w:sz="4" w:space="0" w:color="auto"/>
              <w:left w:val="single" w:sz="6" w:space="0" w:color="auto"/>
              <w:bottom w:val="single" w:sz="6" w:space="0" w:color="auto"/>
              <w:right w:val="single" w:sz="6" w:space="0" w:color="auto"/>
            </w:tcBorders>
            <w:hideMark/>
          </w:tcPr>
          <w:p w14:paraId="54E123AE" w14:textId="77777777" w:rsidR="001962A2" w:rsidRPr="00BE674B" w:rsidRDefault="005517AE" w:rsidP="00130FDA">
            <w:pPr>
              <w:pStyle w:val="Tablehead"/>
              <w:keepLines/>
            </w:pPr>
            <w:r w:rsidRPr="00BE674B">
              <w:t>Services</w:t>
            </w:r>
          </w:p>
        </w:tc>
      </w:tr>
      <w:tr w:rsidR="001962A2" w:rsidRPr="00BE674B" w14:paraId="65FA0AE0" w14:textId="77777777" w:rsidTr="00130FDA">
        <w:trPr>
          <w:jc w:val="center"/>
        </w:trPr>
        <w:tc>
          <w:tcPr>
            <w:tcW w:w="1983" w:type="dxa"/>
            <w:tcBorders>
              <w:top w:val="nil"/>
              <w:left w:val="single" w:sz="6" w:space="0" w:color="auto"/>
              <w:bottom w:val="nil"/>
              <w:right w:val="nil"/>
            </w:tcBorders>
            <w:hideMark/>
          </w:tcPr>
          <w:p w14:paraId="38CB4F15" w14:textId="77777777" w:rsidR="001962A2" w:rsidRPr="00BE674B" w:rsidRDefault="005517AE" w:rsidP="00130FDA">
            <w:pPr>
              <w:pStyle w:val="Tabletext"/>
              <w:keepNext/>
              <w:keepLines/>
            </w:pPr>
            <w:r w:rsidRPr="00BE674B">
              <w:t xml:space="preserve">… </w:t>
            </w:r>
          </w:p>
        </w:tc>
        <w:tc>
          <w:tcPr>
            <w:tcW w:w="4252" w:type="dxa"/>
            <w:tcBorders>
              <w:top w:val="nil"/>
              <w:left w:val="nil"/>
              <w:bottom w:val="nil"/>
              <w:right w:val="single" w:sz="6" w:space="0" w:color="auto"/>
            </w:tcBorders>
            <w:hideMark/>
          </w:tcPr>
          <w:p w14:paraId="6AA5BC35" w14:textId="77777777" w:rsidR="001962A2" w:rsidRPr="00BE674B" w:rsidRDefault="005517AE" w:rsidP="00130FDA">
            <w:pPr>
              <w:pStyle w:val="Tabletext"/>
              <w:keepNext/>
              <w:keepLines/>
            </w:pPr>
            <w:r w:rsidRPr="00BE674B">
              <w:t>…</w:t>
            </w:r>
          </w:p>
        </w:tc>
        <w:tc>
          <w:tcPr>
            <w:tcW w:w="3401" w:type="dxa"/>
            <w:tcBorders>
              <w:top w:val="nil"/>
              <w:left w:val="single" w:sz="6" w:space="0" w:color="auto"/>
              <w:bottom w:val="nil"/>
              <w:right w:val="single" w:sz="6" w:space="0" w:color="auto"/>
            </w:tcBorders>
          </w:tcPr>
          <w:p w14:paraId="73322673" w14:textId="77777777" w:rsidR="001962A2" w:rsidRPr="00BE674B" w:rsidRDefault="005517AE" w:rsidP="00130FDA">
            <w:pPr>
              <w:pStyle w:val="Tabletext"/>
              <w:keepNext/>
              <w:keepLines/>
            </w:pPr>
            <w:r w:rsidRPr="00BE674B">
              <w:t>…</w:t>
            </w:r>
          </w:p>
        </w:tc>
      </w:tr>
      <w:tr w:rsidR="001962A2" w:rsidRPr="00BE674B" w14:paraId="1330DA40" w14:textId="77777777" w:rsidTr="00130FDA">
        <w:trPr>
          <w:jc w:val="center"/>
        </w:trPr>
        <w:tc>
          <w:tcPr>
            <w:tcW w:w="1983" w:type="dxa"/>
            <w:tcBorders>
              <w:top w:val="nil"/>
              <w:left w:val="single" w:sz="6" w:space="0" w:color="auto"/>
              <w:right w:val="nil"/>
            </w:tcBorders>
          </w:tcPr>
          <w:p w14:paraId="44803261" w14:textId="77777777" w:rsidR="001962A2" w:rsidRPr="00BE674B" w:rsidRDefault="005517AE" w:rsidP="00130FDA">
            <w:pPr>
              <w:pStyle w:val="Tabletext"/>
              <w:keepNext/>
              <w:keepLines/>
            </w:pPr>
            <w:r w:rsidRPr="00BE674B">
              <w:t xml:space="preserve">27.0-27.5 GHz </w:t>
            </w:r>
            <w:r w:rsidRPr="00BE674B">
              <w:rPr>
                <w:rStyle w:val="FootnoteReference"/>
                <w:sz w:val="16"/>
                <w:szCs w:val="16"/>
              </w:rPr>
              <w:t>6</w:t>
            </w:r>
            <w:r w:rsidRPr="00BE674B">
              <w:t xml:space="preserve"> </w:t>
            </w:r>
          </w:p>
        </w:tc>
        <w:tc>
          <w:tcPr>
            <w:tcW w:w="4252" w:type="dxa"/>
            <w:tcBorders>
              <w:top w:val="nil"/>
              <w:left w:val="nil"/>
              <w:right w:val="single" w:sz="6" w:space="0" w:color="auto"/>
            </w:tcBorders>
          </w:tcPr>
          <w:p w14:paraId="05198883" w14:textId="77777777" w:rsidR="001962A2" w:rsidRPr="00BE674B" w:rsidRDefault="005517AE" w:rsidP="00130FDA">
            <w:pPr>
              <w:pStyle w:val="Tabletext"/>
              <w:keepNext/>
              <w:keepLines/>
            </w:pPr>
            <w:r w:rsidRPr="00BE674B">
              <w:t>(for Regions 2 and 3)</w:t>
            </w:r>
          </w:p>
        </w:tc>
        <w:tc>
          <w:tcPr>
            <w:tcW w:w="3401" w:type="dxa"/>
            <w:tcBorders>
              <w:left w:val="single" w:sz="6" w:space="0" w:color="auto"/>
              <w:right w:val="single" w:sz="6" w:space="0" w:color="auto"/>
            </w:tcBorders>
          </w:tcPr>
          <w:p w14:paraId="3F96B1D4" w14:textId="77777777" w:rsidR="001962A2" w:rsidRPr="00BE674B" w:rsidRDefault="005517AE" w:rsidP="00130FDA">
            <w:pPr>
              <w:pStyle w:val="Tabletext"/>
              <w:keepNext/>
              <w:keepLines/>
            </w:pPr>
            <w:r w:rsidRPr="00BE674B">
              <w:t>Mobile-satellite</w:t>
            </w:r>
          </w:p>
        </w:tc>
      </w:tr>
      <w:tr w:rsidR="001962A2" w:rsidRPr="00BE674B" w14:paraId="556445C7" w14:textId="77777777" w:rsidTr="00130FDA">
        <w:trPr>
          <w:jc w:val="center"/>
        </w:trPr>
        <w:tc>
          <w:tcPr>
            <w:tcW w:w="1983" w:type="dxa"/>
            <w:tcBorders>
              <w:top w:val="nil"/>
              <w:left w:val="single" w:sz="6" w:space="0" w:color="auto"/>
              <w:right w:val="nil"/>
            </w:tcBorders>
          </w:tcPr>
          <w:p w14:paraId="5431809F" w14:textId="77777777" w:rsidR="001962A2" w:rsidRPr="00BE674B" w:rsidRDefault="005517AE" w:rsidP="00130FDA">
            <w:pPr>
              <w:pStyle w:val="Tabletext"/>
              <w:keepNext/>
              <w:keepLines/>
            </w:pPr>
            <w:r w:rsidRPr="00BE674B">
              <w:t>27.5-29.5 GHz</w:t>
            </w:r>
          </w:p>
        </w:tc>
        <w:tc>
          <w:tcPr>
            <w:tcW w:w="4252" w:type="dxa"/>
            <w:tcBorders>
              <w:top w:val="nil"/>
              <w:left w:val="nil"/>
              <w:right w:val="single" w:sz="6" w:space="0" w:color="auto"/>
            </w:tcBorders>
          </w:tcPr>
          <w:p w14:paraId="0A203685" w14:textId="77777777" w:rsidR="001962A2" w:rsidRPr="00BE674B" w:rsidRDefault="005F3053" w:rsidP="00130FDA">
            <w:pPr>
              <w:pStyle w:val="Tabletext"/>
              <w:keepNext/>
              <w:keepLines/>
            </w:pPr>
          </w:p>
        </w:tc>
        <w:tc>
          <w:tcPr>
            <w:tcW w:w="3401" w:type="dxa"/>
            <w:tcBorders>
              <w:left w:val="single" w:sz="6" w:space="0" w:color="auto"/>
              <w:right w:val="single" w:sz="6" w:space="0" w:color="auto"/>
            </w:tcBorders>
          </w:tcPr>
          <w:p w14:paraId="10D84F3B" w14:textId="77777777" w:rsidR="001962A2" w:rsidRPr="00BE674B" w:rsidRDefault="005517AE" w:rsidP="00130FDA">
            <w:pPr>
              <w:pStyle w:val="Tabletext"/>
              <w:keepNext/>
              <w:keepLines/>
            </w:pPr>
            <w:r w:rsidRPr="00BE674B">
              <w:t>Space research</w:t>
            </w:r>
          </w:p>
        </w:tc>
      </w:tr>
      <w:tr w:rsidR="001962A2" w:rsidRPr="00BE674B" w14:paraId="6DAC05AA" w14:textId="77777777" w:rsidTr="00130FDA">
        <w:trPr>
          <w:jc w:val="center"/>
        </w:trPr>
        <w:tc>
          <w:tcPr>
            <w:tcW w:w="1983" w:type="dxa"/>
            <w:tcBorders>
              <w:top w:val="nil"/>
              <w:left w:val="single" w:sz="6" w:space="0" w:color="auto"/>
              <w:right w:val="nil"/>
            </w:tcBorders>
          </w:tcPr>
          <w:p w14:paraId="02D5B7BE" w14:textId="77777777" w:rsidR="001962A2" w:rsidRPr="00BE674B" w:rsidRDefault="005517AE" w:rsidP="00130FDA">
            <w:pPr>
              <w:pStyle w:val="Tabletext"/>
              <w:keepNext/>
              <w:keepLines/>
            </w:pPr>
            <w:r w:rsidRPr="00BE674B">
              <w:t>31.0-31.3 GHz</w:t>
            </w:r>
          </w:p>
        </w:tc>
        <w:tc>
          <w:tcPr>
            <w:tcW w:w="4252" w:type="dxa"/>
            <w:tcBorders>
              <w:top w:val="nil"/>
              <w:left w:val="nil"/>
              <w:right w:val="single" w:sz="6" w:space="0" w:color="auto"/>
            </w:tcBorders>
          </w:tcPr>
          <w:p w14:paraId="5BF69C55" w14:textId="77777777" w:rsidR="001962A2" w:rsidRPr="00BE674B" w:rsidRDefault="005517AE" w:rsidP="00130FDA">
            <w:pPr>
              <w:pStyle w:val="Tabletext"/>
              <w:keepNext/>
              <w:keepLines/>
            </w:pPr>
            <w:r w:rsidRPr="00BE674B">
              <w:t>(for the countries listed in No. </w:t>
            </w:r>
            <w:r w:rsidRPr="00BE674B">
              <w:rPr>
                <w:rStyle w:val="ArtrefBold"/>
              </w:rPr>
              <w:t>5.545</w:t>
            </w:r>
            <w:r w:rsidRPr="00BE674B">
              <w:t>)</w:t>
            </w:r>
          </w:p>
        </w:tc>
        <w:tc>
          <w:tcPr>
            <w:tcW w:w="3401" w:type="dxa"/>
            <w:tcBorders>
              <w:left w:val="single" w:sz="6" w:space="0" w:color="auto"/>
              <w:right w:val="single" w:sz="6" w:space="0" w:color="auto"/>
            </w:tcBorders>
          </w:tcPr>
          <w:p w14:paraId="1ED85E72" w14:textId="77777777" w:rsidR="001962A2" w:rsidRPr="00BE674B" w:rsidRDefault="005F3053" w:rsidP="00130FDA">
            <w:pPr>
              <w:pStyle w:val="Tabletext"/>
              <w:keepNext/>
              <w:keepLines/>
            </w:pPr>
          </w:p>
        </w:tc>
      </w:tr>
      <w:tr w:rsidR="001962A2" w:rsidRPr="00BE674B" w14:paraId="40DF86AA" w14:textId="77777777" w:rsidTr="00130FDA">
        <w:trPr>
          <w:jc w:val="center"/>
        </w:trPr>
        <w:tc>
          <w:tcPr>
            <w:tcW w:w="1983" w:type="dxa"/>
            <w:tcBorders>
              <w:left w:val="single" w:sz="6" w:space="0" w:color="auto"/>
              <w:right w:val="nil"/>
            </w:tcBorders>
          </w:tcPr>
          <w:p w14:paraId="7B624B2E" w14:textId="77777777" w:rsidR="001962A2" w:rsidRPr="00BE674B" w:rsidRDefault="005517AE" w:rsidP="00130FDA">
            <w:pPr>
              <w:pStyle w:val="Tabletext"/>
              <w:keepNext/>
              <w:keepLines/>
            </w:pPr>
            <w:r w:rsidRPr="00BE674B">
              <w:t>34.2-35.2 GHz</w:t>
            </w:r>
          </w:p>
        </w:tc>
        <w:tc>
          <w:tcPr>
            <w:tcW w:w="4252" w:type="dxa"/>
            <w:tcBorders>
              <w:left w:val="nil"/>
              <w:right w:val="single" w:sz="6" w:space="0" w:color="auto"/>
            </w:tcBorders>
          </w:tcPr>
          <w:p w14:paraId="04EB30CE" w14:textId="77777777" w:rsidR="001962A2" w:rsidRPr="00BE674B" w:rsidRDefault="005517AE" w:rsidP="00130FDA">
            <w:pPr>
              <w:pStyle w:val="Tabletext"/>
              <w:keepNext/>
              <w:keepLines/>
            </w:pPr>
            <w:r w:rsidRPr="00BE674B">
              <w:t>(for the countries listed in No. </w:t>
            </w:r>
            <w:r w:rsidRPr="00BE674B">
              <w:rPr>
                <w:rStyle w:val="ArtrefBold"/>
              </w:rPr>
              <w:t>5.550</w:t>
            </w:r>
            <w:r w:rsidRPr="00BE674B">
              <w:t xml:space="preserve"> with respect to the countries listed in No. </w:t>
            </w:r>
            <w:r w:rsidRPr="00BE674B">
              <w:rPr>
                <w:rStyle w:val="ArtrefBold"/>
              </w:rPr>
              <w:t>5.549</w:t>
            </w:r>
            <w:r w:rsidRPr="00BE674B">
              <w:t>)</w:t>
            </w:r>
          </w:p>
        </w:tc>
        <w:tc>
          <w:tcPr>
            <w:tcW w:w="3401" w:type="dxa"/>
            <w:tcBorders>
              <w:left w:val="single" w:sz="6" w:space="0" w:color="auto"/>
              <w:right w:val="single" w:sz="6" w:space="0" w:color="auto"/>
            </w:tcBorders>
          </w:tcPr>
          <w:p w14:paraId="4DBC0383" w14:textId="77777777" w:rsidR="001962A2" w:rsidRPr="00BE674B" w:rsidRDefault="005F3053" w:rsidP="00130FDA">
            <w:pPr>
              <w:pStyle w:val="Tabletext"/>
              <w:keepNext/>
              <w:keepLines/>
            </w:pPr>
          </w:p>
        </w:tc>
      </w:tr>
      <w:tr w:rsidR="001962A2" w:rsidRPr="00BE674B" w14:paraId="4EE10792" w14:textId="77777777" w:rsidTr="00130FDA">
        <w:trPr>
          <w:jc w:val="center"/>
          <w:ins w:id="45" w:author="Unknown" w:date="2018-07-05T00:15:00Z"/>
        </w:trPr>
        <w:tc>
          <w:tcPr>
            <w:tcW w:w="1983" w:type="dxa"/>
            <w:tcBorders>
              <w:left w:val="single" w:sz="6" w:space="0" w:color="auto"/>
              <w:bottom w:val="single" w:sz="6" w:space="0" w:color="auto"/>
              <w:right w:val="nil"/>
            </w:tcBorders>
          </w:tcPr>
          <w:p w14:paraId="5A3E0BF0" w14:textId="77777777" w:rsidR="001962A2" w:rsidRPr="00BE674B" w:rsidRDefault="005517AE" w:rsidP="00130FDA">
            <w:pPr>
              <w:pStyle w:val="Tabletext"/>
              <w:keepNext/>
              <w:keepLines/>
              <w:rPr>
                <w:ins w:id="46" w:author="Unknown" w:date="2018-07-05T00:15:00Z"/>
              </w:rPr>
            </w:pPr>
            <w:ins w:id="47" w:author="Unknown" w:date="2018-07-05T00:15:00Z">
              <w:r w:rsidRPr="00BE674B">
                <w:t>51.4-52.4</w:t>
              </w:r>
            </w:ins>
            <w:ins w:id="48" w:author="Unknown" w:date="2018-07-09T07:02:00Z">
              <w:r w:rsidRPr="00BE674B">
                <w:t> </w:t>
              </w:r>
            </w:ins>
            <w:ins w:id="49" w:author="Unknown" w:date="2018-07-05T00:15:00Z">
              <w:r w:rsidRPr="00BE674B">
                <w:t>GHz</w:t>
              </w:r>
            </w:ins>
          </w:p>
        </w:tc>
        <w:tc>
          <w:tcPr>
            <w:tcW w:w="4252" w:type="dxa"/>
            <w:tcBorders>
              <w:left w:val="nil"/>
              <w:bottom w:val="single" w:sz="6" w:space="0" w:color="auto"/>
              <w:right w:val="single" w:sz="6" w:space="0" w:color="auto"/>
            </w:tcBorders>
          </w:tcPr>
          <w:p w14:paraId="195CCA69" w14:textId="77777777" w:rsidR="001962A2" w:rsidRPr="00BE674B" w:rsidRDefault="005F3053" w:rsidP="00130FDA">
            <w:pPr>
              <w:pStyle w:val="Tabletext"/>
              <w:keepNext/>
              <w:keepLines/>
              <w:rPr>
                <w:ins w:id="50" w:author="Unknown" w:date="2018-07-05T00:15:00Z"/>
              </w:rPr>
            </w:pPr>
          </w:p>
        </w:tc>
        <w:tc>
          <w:tcPr>
            <w:tcW w:w="3401" w:type="dxa"/>
            <w:tcBorders>
              <w:left w:val="single" w:sz="6" w:space="0" w:color="auto"/>
              <w:bottom w:val="single" w:sz="6" w:space="0" w:color="auto"/>
              <w:right w:val="single" w:sz="6" w:space="0" w:color="auto"/>
            </w:tcBorders>
          </w:tcPr>
          <w:p w14:paraId="17CDD7EB" w14:textId="77777777" w:rsidR="001962A2" w:rsidRPr="00BE674B" w:rsidRDefault="005517AE" w:rsidP="00130FDA">
            <w:pPr>
              <w:pStyle w:val="Tabletext"/>
              <w:keepNext/>
              <w:keepLines/>
              <w:rPr>
                <w:ins w:id="51" w:author="Unknown" w:date="2018-07-05T00:15:00Z"/>
              </w:rPr>
            </w:pPr>
            <w:ins w:id="52" w:author="Unknown" w:date="2018-07-05T00:15:00Z">
              <w:r w:rsidRPr="00BE674B">
                <w:t>Fixed-satellite</w:t>
              </w:r>
            </w:ins>
          </w:p>
        </w:tc>
      </w:tr>
    </w:tbl>
    <w:p w14:paraId="29EC4488" w14:textId="77777777" w:rsidR="009C07F3" w:rsidRPr="00BE674B" w:rsidRDefault="009C07F3"/>
    <w:p w14:paraId="680DDCBC" w14:textId="77777777" w:rsidR="009C07F3" w:rsidRPr="00BE674B" w:rsidRDefault="005517AE" w:rsidP="00BE2E99">
      <w:pPr>
        <w:pStyle w:val="Reasons"/>
      </w:pPr>
      <w:r w:rsidRPr="00BE674B">
        <w:rPr>
          <w:b/>
        </w:rPr>
        <w:t>Reasons:</w:t>
      </w:r>
      <w:r w:rsidRPr="00BE674B">
        <w:tab/>
      </w:r>
      <w:r w:rsidR="00BE2E99" w:rsidRPr="00BE674B">
        <w:t xml:space="preserve">Inclusion of the frequency band proposed for the new allocation to FSS (Earth-to-space) for applicability of the limits in </w:t>
      </w:r>
      <w:r w:rsidR="00A1708F" w:rsidRPr="00BE674B">
        <w:t xml:space="preserve">RR </w:t>
      </w:r>
      <w:r w:rsidR="00BE2E99" w:rsidRPr="00BE674B">
        <w:t xml:space="preserve">No. </w:t>
      </w:r>
      <w:r w:rsidR="00BE2E99" w:rsidRPr="00BE674B">
        <w:rPr>
          <w:b/>
        </w:rPr>
        <w:t>21.8</w:t>
      </w:r>
      <w:r w:rsidR="00BE2E99" w:rsidRPr="00BE674B">
        <w:t>.</w:t>
      </w:r>
    </w:p>
    <w:p w14:paraId="76DA1580" w14:textId="77777777" w:rsidR="00BE2E99" w:rsidRPr="00BE674B" w:rsidRDefault="00BE2E99" w:rsidP="00BE2E99"/>
    <w:p w14:paraId="2777BD59" w14:textId="77777777" w:rsidR="001F0862" w:rsidRPr="00BE674B" w:rsidRDefault="005517AE" w:rsidP="00A80E6F">
      <w:pPr>
        <w:pStyle w:val="AppendixNo"/>
        <w:spacing w:before="0"/>
      </w:pPr>
      <w:bookmarkStart w:id="53" w:name="_Toc454787403"/>
      <w:r w:rsidRPr="00BE674B">
        <w:lastRenderedPageBreak/>
        <w:t xml:space="preserve">APPENDIX </w:t>
      </w:r>
      <w:r w:rsidRPr="00BE674B">
        <w:rPr>
          <w:rStyle w:val="href"/>
        </w:rPr>
        <w:t>4</w:t>
      </w:r>
      <w:r w:rsidRPr="00BE674B">
        <w:t xml:space="preserve"> (REV.WRC</w:t>
      </w:r>
      <w:r w:rsidRPr="00BE674B">
        <w:noBreakHyphen/>
        <w:t>15)</w:t>
      </w:r>
      <w:bookmarkEnd w:id="53"/>
    </w:p>
    <w:p w14:paraId="37A7BDE6" w14:textId="77777777" w:rsidR="001F0862" w:rsidRPr="00BE674B" w:rsidRDefault="005517AE" w:rsidP="001F0862">
      <w:pPr>
        <w:pStyle w:val="Appendixtitle"/>
        <w:keepNext w:val="0"/>
        <w:keepLines w:val="0"/>
      </w:pPr>
      <w:bookmarkStart w:id="54" w:name="_Toc328648889"/>
      <w:bookmarkStart w:id="55" w:name="_Toc454787404"/>
      <w:r w:rsidRPr="00BE674B">
        <w:t>Consolidated list and tables of characteristics for use in the</w:t>
      </w:r>
      <w:r w:rsidRPr="00BE674B">
        <w:br/>
        <w:t>application of the procedures of Chapter III</w:t>
      </w:r>
      <w:bookmarkEnd w:id="54"/>
      <w:bookmarkEnd w:id="55"/>
    </w:p>
    <w:p w14:paraId="392CEDBB" w14:textId="77777777" w:rsidR="001F0862" w:rsidRPr="00BE674B" w:rsidRDefault="005517AE" w:rsidP="001F0862">
      <w:pPr>
        <w:pStyle w:val="AnnexNo"/>
      </w:pPr>
      <w:bookmarkStart w:id="56" w:name="_Toc328648892"/>
      <w:bookmarkStart w:id="57" w:name="_Toc454787407"/>
      <w:r w:rsidRPr="00BE674B">
        <w:t>ANNEX 2</w:t>
      </w:r>
      <w:bookmarkEnd w:id="56"/>
      <w:bookmarkEnd w:id="57"/>
    </w:p>
    <w:p w14:paraId="0BA8FC39" w14:textId="77777777" w:rsidR="001F0862" w:rsidRPr="00BE674B" w:rsidRDefault="005517AE" w:rsidP="001F0862">
      <w:pPr>
        <w:pStyle w:val="Annextitle"/>
      </w:pPr>
      <w:bookmarkStart w:id="58" w:name="_Toc328648893"/>
      <w:bookmarkStart w:id="59" w:name="_Toc454787408"/>
      <w:r w:rsidRPr="00BE674B">
        <w:t>Characteristics of satellite networks, earth stations</w:t>
      </w:r>
      <w:r w:rsidRPr="00BE674B">
        <w:br/>
        <w:t>or radio astronomy stations</w:t>
      </w:r>
      <w:r w:rsidRPr="00BE674B">
        <w:rPr>
          <w:rStyle w:val="FootnoteReference"/>
          <w:rFonts w:asciiTheme="majorBidi" w:hAnsiTheme="majorBidi" w:cstheme="majorBidi"/>
          <w:b w:val="0"/>
          <w:bCs/>
          <w:position w:val="0"/>
          <w:sz w:val="28"/>
          <w:vertAlign w:val="superscript"/>
        </w:rPr>
        <w:footnoteReference w:customMarkFollows="1" w:id="1"/>
        <w:t>2</w:t>
      </w:r>
      <w:r w:rsidRPr="00BE674B">
        <w:rPr>
          <w:rFonts w:asciiTheme="majorBidi" w:hAnsiTheme="majorBidi" w:cstheme="majorBidi"/>
          <w:b w:val="0"/>
          <w:bCs/>
          <w:sz w:val="16"/>
          <w:szCs w:val="16"/>
          <w:vertAlign w:val="superscript"/>
        </w:rPr>
        <w:t> </w:t>
      </w:r>
      <w:r w:rsidRPr="00BE674B">
        <w:rPr>
          <w:rFonts w:ascii="Times New Roman"/>
          <w:b w:val="0"/>
          <w:sz w:val="16"/>
          <w:szCs w:val="16"/>
        </w:rPr>
        <w:t>    </w:t>
      </w:r>
      <w:r w:rsidRPr="00BE674B">
        <w:rPr>
          <w:rFonts w:ascii="Times New Roman"/>
          <w:b w:val="0"/>
          <w:sz w:val="16"/>
          <w:szCs w:val="16"/>
        </w:rPr>
        <w:t>(Rev.WRC</w:t>
      </w:r>
      <w:r w:rsidRPr="00BE674B">
        <w:rPr>
          <w:rFonts w:ascii="Times New Roman"/>
          <w:b w:val="0"/>
          <w:sz w:val="16"/>
          <w:szCs w:val="16"/>
        </w:rPr>
        <w:noBreakHyphen/>
        <w:t>12)</w:t>
      </w:r>
      <w:bookmarkEnd w:id="58"/>
      <w:bookmarkEnd w:id="59"/>
    </w:p>
    <w:p w14:paraId="6CE0CFA6" w14:textId="77777777" w:rsidR="001F0862" w:rsidRPr="00BE674B" w:rsidRDefault="005517AE" w:rsidP="001F0862">
      <w:pPr>
        <w:pStyle w:val="Headingb"/>
        <w:rPr>
          <w:lang w:val="en-GB"/>
        </w:rPr>
      </w:pPr>
      <w:r w:rsidRPr="00BE674B">
        <w:rPr>
          <w:lang w:val="en-GB"/>
        </w:rPr>
        <w:t>Footnotes to Tables A, B, C and D</w:t>
      </w:r>
    </w:p>
    <w:p w14:paraId="078B154F" w14:textId="77777777" w:rsidR="009C07F3" w:rsidRPr="00BE674B" w:rsidRDefault="009C07F3">
      <w:pPr>
        <w:sectPr w:rsidR="009C07F3" w:rsidRPr="00BE674B">
          <w:headerReference w:type="default" r:id="rId13"/>
          <w:footerReference w:type="even" r:id="rId14"/>
          <w:footerReference w:type="default" r:id="rId15"/>
          <w:footerReference w:type="first" r:id="rId16"/>
          <w:pgSz w:w="11907" w:h="16840" w:code="9"/>
          <w:pgMar w:top="1418" w:right="1134" w:bottom="1134" w:left="1134" w:header="567" w:footer="567" w:gutter="0"/>
          <w:cols w:space="720"/>
          <w:titlePg/>
          <w:docGrid w:linePitch="326"/>
        </w:sectPr>
      </w:pPr>
    </w:p>
    <w:p w14:paraId="7DBD30DE" w14:textId="77777777" w:rsidR="009C07F3" w:rsidRPr="00BE674B" w:rsidRDefault="005517AE">
      <w:pPr>
        <w:pStyle w:val="Proposal"/>
      </w:pPr>
      <w:r w:rsidRPr="00BE674B">
        <w:lastRenderedPageBreak/>
        <w:t>MOD</w:t>
      </w:r>
      <w:r w:rsidRPr="00BE674B">
        <w:tab/>
        <w:t>EUR/16A21A9/6</w:t>
      </w:r>
      <w:r w:rsidRPr="00BE674B">
        <w:rPr>
          <w:vanish/>
          <w:color w:val="7F7F7F" w:themeColor="text1" w:themeTint="80"/>
          <w:vertAlign w:val="superscript"/>
        </w:rPr>
        <w:t>#50170</w:t>
      </w:r>
    </w:p>
    <w:p w14:paraId="5E08A530" w14:textId="77777777" w:rsidR="001962A2" w:rsidRPr="00BE674B" w:rsidRDefault="005517AE" w:rsidP="00130FDA">
      <w:pPr>
        <w:pStyle w:val="TableNo"/>
        <w:spacing w:before="0"/>
        <w:rPr>
          <w:rFonts w:ascii="Times New Roman Bold" w:hAnsi="Times New Roman Bold"/>
          <w:b/>
          <w:caps w:val="0"/>
        </w:rPr>
      </w:pPr>
      <w:r w:rsidRPr="00BE674B">
        <w:rPr>
          <w:rFonts w:ascii="Times New Roman Bold" w:hAnsi="Times New Roman Bold"/>
          <w:b/>
          <w:caps w:val="0"/>
        </w:rPr>
        <w:t>TABLE C</w:t>
      </w:r>
    </w:p>
    <w:p w14:paraId="0CB61C0D" w14:textId="77777777" w:rsidR="001962A2" w:rsidRPr="00BE674B" w:rsidRDefault="005517AE" w:rsidP="00130FDA">
      <w:pPr>
        <w:pStyle w:val="Tabletitle"/>
      </w:pPr>
      <w:r w:rsidRPr="00BE674B">
        <w:t xml:space="preserve">CHARACTERISTICS TO BE PROVIDED FOR EACH GROUP OF FREQUENCY ASSIGNMENTS </w:t>
      </w:r>
      <w:r w:rsidRPr="00BE674B">
        <w:br/>
        <w:t xml:space="preserve">FOR A SATELLITE ANTENNA BEAM OR AN EARTH STATION OR </w:t>
      </w:r>
      <w:r w:rsidRPr="00BE674B">
        <w:br/>
        <w:t>RADIO ASTRONOMY ANTENNA      </w:t>
      </w:r>
      <w:r w:rsidRPr="00BE674B">
        <w:rPr>
          <w:rFonts w:ascii="Times New Roman"/>
          <w:b w:val="0"/>
          <w:bCs/>
          <w:color w:val="000000"/>
          <w:sz w:val="16"/>
        </w:rPr>
        <w:t>(Rev.WRC</w:t>
      </w:r>
      <w:r w:rsidRPr="00BE674B">
        <w:rPr>
          <w:rFonts w:ascii="Times New Roman"/>
          <w:b w:val="0"/>
          <w:bCs/>
          <w:color w:val="000000"/>
          <w:sz w:val="16"/>
        </w:rPr>
        <w:noBreakHyphen/>
      </w:r>
      <w:del w:id="60" w:author="Ruepp, Rowena [2]" w:date="2019-02-08T10:14:00Z">
        <w:r w:rsidRPr="00BE674B" w:rsidDel="00CB2082">
          <w:rPr>
            <w:rFonts w:ascii="Times New Roman"/>
            <w:b w:val="0"/>
            <w:bCs/>
            <w:color w:val="000000"/>
            <w:sz w:val="16"/>
          </w:rPr>
          <w:delText>15</w:delText>
        </w:r>
      </w:del>
      <w:r w:rsidRPr="00BE674B">
        <w:rPr>
          <w:rFonts w:ascii="Times New Roman"/>
          <w:b w:val="0"/>
          <w:bCs/>
          <w:color w:val="000000"/>
          <w:sz w:val="16"/>
        </w:rPr>
        <w:t>19)</w:t>
      </w:r>
    </w:p>
    <w:tbl>
      <w:tblPr>
        <w:tblW w:w="18493" w:type="dxa"/>
        <w:jc w:val="center"/>
        <w:tblLayout w:type="fixed"/>
        <w:tblLook w:val="04A0" w:firstRow="1" w:lastRow="0" w:firstColumn="1" w:lastColumn="0" w:noHBand="0" w:noVBand="1"/>
      </w:tblPr>
      <w:tblGrid>
        <w:gridCol w:w="1153"/>
        <w:gridCol w:w="7965"/>
        <w:gridCol w:w="763"/>
        <w:gridCol w:w="870"/>
        <w:gridCol w:w="924"/>
        <w:gridCol w:w="998"/>
        <w:gridCol w:w="651"/>
        <w:gridCol w:w="786"/>
        <w:gridCol w:w="860"/>
        <w:gridCol w:w="817"/>
        <w:gridCol w:w="833"/>
        <w:gridCol w:w="1244"/>
        <w:gridCol w:w="629"/>
      </w:tblGrid>
      <w:tr w:rsidR="001962A2" w:rsidRPr="00BE674B" w14:paraId="7D322423" w14:textId="77777777" w:rsidTr="00130FDA">
        <w:trPr>
          <w:trHeight w:val="3000"/>
          <w:tblHeader/>
          <w:jc w:val="center"/>
        </w:trPr>
        <w:tc>
          <w:tcPr>
            <w:tcW w:w="1153" w:type="dxa"/>
            <w:tcBorders>
              <w:top w:val="single" w:sz="12" w:space="0" w:color="auto"/>
              <w:left w:val="single" w:sz="12" w:space="0" w:color="auto"/>
              <w:bottom w:val="single" w:sz="4" w:space="0" w:color="auto"/>
              <w:right w:val="nil"/>
            </w:tcBorders>
            <w:shd w:val="clear" w:color="000000" w:fill="auto"/>
            <w:textDirection w:val="btLr"/>
            <w:vAlign w:val="center"/>
            <w:hideMark/>
          </w:tcPr>
          <w:p w14:paraId="415ECAA2" w14:textId="77777777" w:rsidR="001962A2" w:rsidRPr="00BE674B" w:rsidRDefault="005517AE" w:rsidP="00130FDA">
            <w:pPr>
              <w:spacing w:before="40" w:after="40"/>
              <w:jc w:val="center"/>
              <w:rPr>
                <w:rFonts w:asciiTheme="majorBidi" w:hAnsiTheme="majorBidi" w:cstheme="majorBidi"/>
                <w:b/>
                <w:bCs/>
                <w:sz w:val="16"/>
                <w:szCs w:val="16"/>
              </w:rPr>
            </w:pPr>
            <w:r w:rsidRPr="00BE674B">
              <w:rPr>
                <w:rFonts w:asciiTheme="majorBidi" w:hAnsiTheme="majorBidi" w:cstheme="majorBidi"/>
                <w:b/>
                <w:bCs/>
                <w:sz w:val="16"/>
                <w:szCs w:val="16"/>
              </w:rPr>
              <w:t>Items in Appendix</w:t>
            </w:r>
          </w:p>
        </w:tc>
        <w:tc>
          <w:tcPr>
            <w:tcW w:w="7965" w:type="dxa"/>
            <w:tcBorders>
              <w:top w:val="single" w:sz="12" w:space="0" w:color="auto"/>
              <w:left w:val="double" w:sz="6" w:space="0" w:color="auto"/>
              <w:bottom w:val="single" w:sz="4" w:space="0" w:color="auto"/>
              <w:right w:val="double" w:sz="4" w:space="0" w:color="auto"/>
            </w:tcBorders>
            <w:shd w:val="clear" w:color="auto" w:fill="auto"/>
            <w:vAlign w:val="center"/>
            <w:hideMark/>
          </w:tcPr>
          <w:p w14:paraId="6C906D42" w14:textId="77777777" w:rsidR="001962A2" w:rsidRPr="00BE674B" w:rsidRDefault="005517AE" w:rsidP="00130FDA">
            <w:pPr>
              <w:spacing w:before="40" w:after="40"/>
              <w:jc w:val="center"/>
              <w:rPr>
                <w:rFonts w:asciiTheme="majorBidi" w:hAnsiTheme="majorBidi" w:cstheme="majorBidi"/>
                <w:b/>
                <w:bCs/>
                <w:i/>
                <w:iCs/>
                <w:sz w:val="16"/>
                <w:szCs w:val="16"/>
              </w:rPr>
            </w:pPr>
            <w:r w:rsidRPr="00BE674B">
              <w:rPr>
                <w:rFonts w:asciiTheme="majorBidi" w:hAnsiTheme="majorBidi" w:cstheme="majorBidi"/>
                <w:b/>
                <w:bCs/>
                <w:i/>
                <w:iCs/>
                <w:sz w:val="16"/>
                <w:szCs w:val="16"/>
                <w:lang w:eastAsia="zh-CN"/>
              </w:rPr>
              <w:t xml:space="preserve">C </w:t>
            </w:r>
            <w:r w:rsidRPr="00BE674B">
              <w:rPr>
                <w:rFonts w:asciiTheme="majorBidi" w:hAnsiTheme="majorBidi" w:cstheme="majorBidi"/>
                <w:b/>
                <w:bCs/>
                <w:i/>
                <w:iCs/>
                <w:sz w:val="16"/>
                <w:szCs w:val="16"/>
                <w:vertAlign w:val="superscript"/>
                <w:lang w:eastAsia="zh-CN"/>
              </w:rPr>
              <w:t>_</w:t>
            </w:r>
            <w:r w:rsidRPr="00BE674B">
              <w:rPr>
                <w:rFonts w:asciiTheme="majorBidi" w:hAnsiTheme="majorBidi" w:cstheme="majorBidi"/>
                <w:b/>
                <w:bCs/>
                <w:i/>
                <w:iCs/>
                <w:sz w:val="16"/>
                <w:szCs w:val="16"/>
                <w:lang w:eastAsia="zh-CN"/>
              </w:rPr>
              <w:t xml:space="preserve"> CHARACTERISTICS TO BE PROVIDED FOR EACH GROUP OF FREQUENCY </w:t>
            </w:r>
            <w:r w:rsidRPr="00BE674B">
              <w:rPr>
                <w:rFonts w:asciiTheme="majorBidi" w:hAnsiTheme="majorBidi" w:cstheme="majorBidi"/>
                <w:b/>
                <w:bCs/>
                <w:i/>
                <w:iCs/>
                <w:sz w:val="16"/>
                <w:szCs w:val="16"/>
                <w:lang w:eastAsia="zh-CN"/>
              </w:rPr>
              <w:br/>
              <w:t xml:space="preserve">ASSIGNMENTS FOR A SATELLITE ANTENNA BEAM OR </w:t>
            </w:r>
            <w:r w:rsidRPr="00BE674B">
              <w:rPr>
                <w:rFonts w:asciiTheme="majorBidi" w:hAnsiTheme="majorBidi" w:cstheme="majorBidi"/>
                <w:b/>
                <w:bCs/>
                <w:i/>
                <w:iCs/>
                <w:sz w:val="16"/>
                <w:szCs w:val="16"/>
                <w:lang w:eastAsia="zh-CN"/>
              </w:rPr>
              <w:br/>
              <w:t>AN EARTH STATION OR RADIO ASTRONOMY ANTENNA</w:t>
            </w:r>
          </w:p>
        </w:tc>
        <w:tc>
          <w:tcPr>
            <w:tcW w:w="763" w:type="dxa"/>
            <w:tcBorders>
              <w:top w:val="single" w:sz="12" w:space="0" w:color="auto"/>
              <w:left w:val="double" w:sz="4" w:space="0" w:color="auto"/>
              <w:bottom w:val="single" w:sz="4" w:space="0" w:color="auto"/>
              <w:right w:val="single" w:sz="4" w:space="0" w:color="auto"/>
            </w:tcBorders>
            <w:shd w:val="clear" w:color="auto" w:fill="auto"/>
            <w:textDirection w:val="btLr"/>
            <w:vAlign w:val="center"/>
            <w:hideMark/>
          </w:tcPr>
          <w:p w14:paraId="7BBC76F5" w14:textId="77777777" w:rsidR="001962A2" w:rsidRPr="00BE674B" w:rsidRDefault="005517AE" w:rsidP="00130FDA">
            <w:pPr>
              <w:spacing w:before="40" w:after="40"/>
              <w:jc w:val="center"/>
              <w:rPr>
                <w:rFonts w:asciiTheme="majorBidi" w:hAnsiTheme="majorBidi" w:cstheme="majorBidi"/>
                <w:b/>
                <w:bCs/>
                <w:sz w:val="16"/>
                <w:szCs w:val="16"/>
              </w:rPr>
            </w:pPr>
            <w:r w:rsidRPr="00BE674B">
              <w:rPr>
                <w:rFonts w:asciiTheme="majorBidi" w:hAnsiTheme="majorBidi" w:cstheme="majorBidi"/>
                <w:b/>
                <w:bCs/>
                <w:sz w:val="16"/>
                <w:szCs w:val="16"/>
              </w:rPr>
              <w:t>Advance publication of a geostationary-</w:t>
            </w:r>
            <w:r w:rsidRPr="00BE674B">
              <w:rPr>
                <w:rFonts w:asciiTheme="majorBidi" w:hAnsiTheme="majorBidi" w:cstheme="majorBidi"/>
                <w:b/>
                <w:bCs/>
                <w:sz w:val="16"/>
                <w:szCs w:val="16"/>
              </w:rPr>
              <w:br/>
              <w:t>satellite network</w:t>
            </w:r>
          </w:p>
        </w:tc>
        <w:tc>
          <w:tcPr>
            <w:tcW w:w="870" w:type="dxa"/>
            <w:tcBorders>
              <w:top w:val="single" w:sz="12" w:space="0" w:color="auto"/>
              <w:left w:val="nil"/>
              <w:bottom w:val="single" w:sz="4" w:space="0" w:color="auto"/>
              <w:right w:val="single" w:sz="4" w:space="0" w:color="auto"/>
            </w:tcBorders>
            <w:shd w:val="clear" w:color="auto" w:fill="auto"/>
            <w:textDirection w:val="btLr"/>
            <w:vAlign w:val="center"/>
            <w:hideMark/>
          </w:tcPr>
          <w:p w14:paraId="082C8A1F" w14:textId="77777777" w:rsidR="001962A2" w:rsidRPr="00BE674B" w:rsidRDefault="005517AE" w:rsidP="00130FDA">
            <w:pPr>
              <w:spacing w:before="0" w:after="40"/>
              <w:jc w:val="center"/>
              <w:rPr>
                <w:rFonts w:asciiTheme="majorBidi" w:hAnsiTheme="majorBidi" w:cstheme="majorBidi"/>
                <w:b/>
                <w:bCs/>
                <w:sz w:val="16"/>
                <w:szCs w:val="16"/>
              </w:rPr>
            </w:pPr>
            <w:r w:rsidRPr="00BE674B">
              <w:rPr>
                <w:rFonts w:asciiTheme="majorBidi" w:hAnsiTheme="majorBidi" w:cstheme="majorBidi"/>
                <w:b/>
                <w:bCs/>
                <w:sz w:val="16"/>
                <w:szCs w:val="16"/>
              </w:rPr>
              <w:t xml:space="preserve">Advance publication of a non-geostationary-satellite network subject to coordination under Section II </w:t>
            </w:r>
            <w:r w:rsidRPr="00BE674B">
              <w:rPr>
                <w:rFonts w:asciiTheme="majorBidi" w:hAnsiTheme="majorBidi" w:cstheme="majorBidi"/>
                <w:b/>
                <w:bCs/>
                <w:sz w:val="16"/>
                <w:szCs w:val="16"/>
              </w:rPr>
              <w:br/>
              <w:t>of Article 9</w:t>
            </w:r>
          </w:p>
        </w:tc>
        <w:tc>
          <w:tcPr>
            <w:tcW w:w="924" w:type="dxa"/>
            <w:tcBorders>
              <w:top w:val="single" w:sz="12" w:space="0" w:color="auto"/>
              <w:left w:val="nil"/>
              <w:bottom w:val="single" w:sz="4" w:space="0" w:color="auto"/>
              <w:right w:val="single" w:sz="4" w:space="0" w:color="auto"/>
            </w:tcBorders>
            <w:shd w:val="clear" w:color="auto" w:fill="auto"/>
            <w:textDirection w:val="btLr"/>
            <w:vAlign w:val="center"/>
            <w:hideMark/>
          </w:tcPr>
          <w:p w14:paraId="2FBB7724" w14:textId="77777777" w:rsidR="001962A2" w:rsidRPr="00BE674B" w:rsidRDefault="005517AE" w:rsidP="00130FDA">
            <w:pPr>
              <w:spacing w:before="0" w:after="40"/>
              <w:jc w:val="center"/>
              <w:rPr>
                <w:rFonts w:asciiTheme="majorBidi" w:hAnsiTheme="majorBidi" w:cstheme="majorBidi"/>
                <w:b/>
                <w:bCs/>
                <w:sz w:val="16"/>
                <w:szCs w:val="16"/>
              </w:rPr>
            </w:pPr>
            <w:r w:rsidRPr="00BE674B">
              <w:rPr>
                <w:rFonts w:asciiTheme="majorBidi" w:hAnsiTheme="majorBidi" w:cstheme="majorBidi"/>
                <w:b/>
                <w:bCs/>
                <w:sz w:val="16"/>
                <w:szCs w:val="16"/>
              </w:rPr>
              <w:t xml:space="preserve">Advance publication of a non-geostationary-satellite network not subject to coordination under Section II </w:t>
            </w:r>
            <w:r w:rsidRPr="00BE674B">
              <w:rPr>
                <w:rFonts w:asciiTheme="majorBidi" w:hAnsiTheme="majorBidi" w:cstheme="majorBidi"/>
                <w:b/>
                <w:bCs/>
                <w:sz w:val="16"/>
                <w:szCs w:val="16"/>
              </w:rPr>
              <w:br/>
              <w:t>of Article 9</w:t>
            </w:r>
          </w:p>
        </w:tc>
        <w:tc>
          <w:tcPr>
            <w:tcW w:w="998" w:type="dxa"/>
            <w:tcBorders>
              <w:top w:val="single" w:sz="12" w:space="0" w:color="auto"/>
              <w:left w:val="nil"/>
              <w:bottom w:val="single" w:sz="4" w:space="0" w:color="auto"/>
              <w:right w:val="single" w:sz="4" w:space="0" w:color="auto"/>
            </w:tcBorders>
            <w:shd w:val="clear" w:color="auto" w:fill="auto"/>
            <w:textDirection w:val="btLr"/>
            <w:vAlign w:val="center"/>
            <w:hideMark/>
          </w:tcPr>
          <w:p w14:paraId="45D67C8A" w14:textId="77777777" w:rsidR="001962A2" w:rsidRPr="00BE674B" w:rsidRDefault="005517AE" w:rsidP="00130FDA">
            <w:pPr>
              <w:spacing w:before="40" w:after="40"/>
              <w:jc w:val="center"/>
              <w:rPr>
                <w:rFonts w:asciiTheme="majorBidi" w:hAnsiTheme="majorBidi" w:cstheme="majorBidi"/>
                <w:b/>
                <w:bCs/>
                <w:sz w:val="16"/>
                <w:szCs w:val="16"/>
              </w:rPr>
            </w:pPr>
            <w:r w:rsidRPr="00BE674B">
              <w:rPr>
                <w:rFonts w:asciiTheme="majorBidi" w:hAnsiTheme="majorBidi" w:cstheme="majorBidi"/>
                <w:b/>
                <w:bCs/>
                <w:sz w:val="16"/>
                <w:szCs w:val="16"/>
              </w:rPr>
              <w:t xml:space="preserve">Notification or coordination of a geostationary-satellite network (including space operation functions under Article 2A of Appendices 30 or 30A) </w:t>
            </w:r>
          </w:p>
        </w:tc>
        <w:tc>
          <w:tcPr>
            <w:tcW w:w="651" w:type="dxa"/>
            <w:tcBorders>
              <w:top w:val="single" w:sz="12" w:space="0" w:color="auto"/>
              <w:left w:val="nil"/>
              <w:bottom w:val="single" w:sz="4" w:space="0" w:color="auto"/>
              <w:right w:val="single" w:sz="4" w:space="0" w:color="auto"/>
            </w:tcBorders>
            <w:shd w:val="clear" w:color="auto" w:fill="auto"/>
            <w:textDirection w:val="btLr"/>
            <w:vAlign w:val="center"/>
            <w:hideMark/>
          </w:tcPr>
          <w:p w14:paraId="50749984" w14:textId="77777777" w:rsidR="001962A2" w:rsidRPr="00BE674B" w:rsidRDefault="005517AE" w:rsidP="00130FDA">
            <w:pPr>
              <w:spacing w:before="40" w:after="40"/>
              <w:jc w:val="center"/>
              <w:rPr>
                <w:rFonts w:asciiTheme="majorBidi" w:hAnsiTheme="majorBidi" w:cstheme="majorBidi"/>
                <w:b/>
                <w:bCs/>
                <w:sz w:val="16"/>
                <w:szCs w:val="16"/>
              </w:rPr>
            </w:pPr>
            <w:r w:rsidRPr="00BE674B">
              <w:rPr>
                <w:rFonts w:asciiTheme="majorBidi" w:hAnsiTheme="majorBidi" w:cstheme="majorBidi"/>
                <w:b/>
                <w:bCs/>
                <w:sz w:val="16"/>
                <w:szCs w:val="16"/>
              </w:rPr>
              <w:t>Notification or coordination of a non-geostationary-satellite network</w:t>
            </w:r>
          </w:p>
        </w:tc>
        <w:tc>
          <w:tcPr>
            <w:tcW w:w="786" w:type="dxa"/>
            <w:tcBorders>
              <w:top w:val="single" w:sz="12" w:space="0" w:color="auto"/>
              <w:left w:val="nil"/>
              <w:bottom w:val="single" w:sz="4" w:space="0" w:color="auto"/>
              <w:right w:val="single" w:sz="4" w:space="0" w:color="auto"/>
            </w:tcBorders>
            <w:shd w:val="clear" w:color="auto" w:fill="auto"/>
            <w:textDirection w:val="btLr"/>
            <w:vAlign w:val="center"/>
            <w:hideMark/>
          </w:tcPr>
          <w:p w14:paraId="24323F90" w14:textId="77777777" w:rsidR="001962A2" w:rsidRPr="00BE674B" w:rsidRDefault="005517AE" w:rsidP="00130FDA">
            <w:pPr>
              <w:spacing w:before="40" w:after="40"/>
              <w:jc w:val="center"/>
              <w:rPr>
                <w:rFonts w:asciiTheme="majorBidi" w:hAnsiTheme="majorBidi" w:cstheme="majorBidi"/>
                <w:b/>
                <w:bCs/>
                <w:sz w:val="16"/>
                <w:szCs w:val="16"/>
              </w:rPr>
            </w:pPr>
            <w:r w:rsidRPr="00BE674B">
              <w:rPr>
                <w:rFonts w:asciiTheme="majorBidi" w:hAnsiTheme="majorBidi" w:cstheme="majorBidi"/>
                <w:b/>
                <w:bCs/>
                <w:sz w:val="16"/>
                <w:szCs w:val="16"/>
              </w:rPr>
              <w:t xml:space="preserve">Notification or coordination of an earth station (including notification under </w:t>
            </w:r>
            <w:r w:rsidRPr="00BE674B">
              <w:rPr>
                <w:rFonts w:asciiTheme="majorBidi" w:hAnsiTheme="majorBidi" w:cstheme="majorBidi"/>
                <w:b/>
                <w:bCs/>
                <w:sz w:val="16"/>
                <w:szCs w:val="16"/>
              </w:rPr>
              <w:br/>
              <w:t xml:space="preserve">Appendices 30A or 30B) </w:t>
            </w:r>
          </w:p>
        </w:tc>
        <w:tc>
          <w:tcPr>
            <w:tcW w:w="860" w:type="dxa"/>
            <w:tcBorders>
              <w:top w:val="single" w:sz="12" w:space="0" w:color="auto"/>
              <w:left w:val="nil"/>
              <w:bottom w:val="single" w:sz="4" w:space="0" w:color="auto"/>
              <w:right w:val="single" w:sz="4" w:space="0" w:color="auto"/>
            </w:tcBorders>
            <w:shd w:val="clear" w:color="auto" w:fill="auto"/>
            <w:textDirection w:val="btLr"/>
            <w:vAlign w:val="center"/>
            <w:hideMark/>
          </w:tcPr>
          <w:p w14:paraId="36BD2C4A" w14:textId="77777777" w:rsidR="001962A2" w:rsidRPr="00BE674B" w:rsidRDefault="005517AE" w:rsidP="00130FDA">
            <w:pPr>
              <w:spacing w:before="40" w:after="40"/>
              <w:jc w:val="center"/>
              <w:rPr>
                <w:rFonts w:asciiTheme="majorBidi" w:hAnsiTheme="majorBidi" w:cstheme="majorBidi"/>
                <w:b/>
                <w:bCs/>
                <w:sz w:val="16"/>
                <w:szCs w:val="16"/>
              </w:rPr>
            </w:pPr>
            <w:r w:rsidRPr="00BE674B">
              <w:rPr>
                <w:rFonts w:asciiTheme="majorBidi" w:hAnsiTheme="majorBidi" w:cstheme="majorBidi"/>
                <w:b/>
                <w:bCs/>
                <w:sz w:val="16"/>
                <w:szCs w:val="16"/>
              </w:rPr>
              <w:t>Notice for a satellite network in the broadcasting-satellite service under Appendix 30 (Articles 4 and 5)</w:t>
            </w:r>
          </w:p>
        </w:tc>
        <w:tc>
          <w:tcPr>
            <w:tcW w:w="817" w:type="dxa"/>
            <w:tcBorders>
              <w:top w:val="single" w:sz="12" w:space="0" w:color="auto"/>
              <w:left w:val="nil"/>
              <w:bottom w:val="single" w:sz="4" w:space="0" w:color="auto"/>
              <w:right w:val="single" w:sz="4" w:space="0" w:color="auto"/>
            </w:tcBorders>
            <w:shd w:val="clear" w:color="auto" w:fill="auto"/>
            <w:textDirection w:val="btLr"/>
            <w:vAlign w:val="center"/>
            <w:hideMark/>
          </w:tcPr>
          <w:p w14:paraId="1258D679" w14:textId="77777777" w:rsidR="001962A2" w:rsidRPr="00BE674B" w:rsidRDefault="005517AE" w:rsidP="00130FDA">
            <w:pPr>
              <w:spacing w:before="40" w:after="40"/>
              <w:jc w:val="center"/>
              <w:rPr>
                <w:rFonts w:asciiTheme="majorBidi" w:hAnsiTheme="majorBidi" w:cstheme="majorBidi"/>
                <w:b/>
                <w:bCs/>
                <w:sz w:val="16"/>
                <w:szCs w:val="16"/>
              </w:rPr>
            </w:pPr>
            <w:r w:rsidRPr="00BE674B">
              <w:rPr>
                <w:rFonts w:asciiTheme="majorBidi" w:hAnsiTheme="majorBidi" w:cstheme="majorBidi"/>
                <w:b/>
                <w:bCs/>
                <w:sz w:val="16"/>
                <w:szCs w:val="16"/>
              </w:rPr>
              <w:t xml:space="preserve">Notice for a satellite network </w:t>
            </w:r>
            <w:r w:rsidRPr="00BE674B">
              <w:rPr>
                <w:rFonts w:asciiTheme="majorBidi" w:hAnsiTheme="majorBidi" w:cstheme="majorBidi"/>
                <w:b/>
                <w:bCs/>
                <w:sz w:val="16"/>
                <w:szCs w:val="16"/>
              </w:rPr>
              <w:br/>
              <w:t xml:space="preserve">(feeder-link) under Appendix 30A </w:t>
            </w:r>
            <w:r w:rsidRPr="00BE674B">
              <w:rPr>
                <w:rFonts w:asciiTheme="majorBidi" w:hAnsiTheme="majorBidi" w:cstheme="majorBidi"/>
                <w:b/>
                <w:bCs/>
                <w:sz w:val="16"/>
                <w:szCs w:val="16"/>
              </w:rPr>
              <w:br/>
              <w:t>(Articles 4 and 5)</w:t>
            </w:r>
          </w:p>
        </w:tc>
        <w:tc>
          <w:tcPr>
            <w:tcW w:w="833" w:type="dxa"/>
            <w:tcBorders>
              <w:top w:val="single" w:sz="12" w:space="0" w:color="auto"/>
              <w:left w:val="nil"/>
              <w:bottom w:val="single" w:sz="4" w:space="0" w:color="auto"/>
              <w:right w:val="double" w:sz="6" w:space="0" w:color="auto"/>
            </w:tcBorders>
            <w:shd w:val="clear" w:color="auto" w:fill="auto"/>
            <w:textDirection w:val="btLr"/>
            <w:vAlign w:val="center"/>
            <w:hideMark/>
          </w:tcPr>
          <w:p w14:paraId="75288D49" w14:textId="77777777" w:rsidR="001962A2" w:rsidRPr="00BE674B" w:rsidRDefault="005517AE" w:rsidP="00130FDA">
            <w:pPr>
              <w:spacing w:before="40" w:after="40"/>
              <w:jc w:val="center"/>
              <w:rPr>
                <w:rFonts w:asciiTheme="majorBidi" w:hAnsiTheme="majorBidi" w:cstheme="majorBidi"/>
                <w:b/>
                <w:bCs/>
                <w:sz w:val="16"/>
                <w:szCs w:val="16"/>
              </w:rPr>
            </w:pPr>
            <w:r w:rsidRPr="00BE674B">
              <w:rPr>
                <w:rFonts w:asciiTheme="majorBidi" w:hAnsiTheme="majorBidi" w:cstheme="majorBidi"/>
                <w:b/>
                <w:bCs/>
                <w:sz w:val="16"/>
                <w:szCs w:val="16"/>
              </w:rPr>
              <w:t>Notice for a satellite network in the fixed-</w:t>
            </w:r>
            <w:r w:rsidRPr="00BE674B">
              <w:rPr>
                <w:rFonts w:asciiTheme="majorBidi" w:hAnsiTheme="majorBidi" w:cstheme="majorBidi"/>
                <w:b/>
                <w:bCs/>
                <w:sz w:val="16"/>
                <w:szCs w:val="16"/>
              </w:rPr>
              <w:br/>
              <w:t xml:space="preserve">satellite service under Appendix 30B </w:t>
            </w:r>
            <w:r w:rsidRPr="00BE674B">
              <w:rPr>
                <w:rFonts w:asciiTheme="majorBidi" w:hAnsiTheme="majorBidi" w:cstheme="majorBidi"/>
                <w:b/>
                <w:bCs/>
                <w:sz w:val="16"/>
                <w:szCs w:val="16"/>
              </w:rPr>
              <w:br/>
              <w:t>(Articles 6 and 8)</w:t>
            </w:r>
          </w:p>
        </w:tc>
        <w:tc>
          <w:tcPr>
            <w:tcW w:w="1244" w:type="dxa"/>
            <w:tcBorders>
              <w:top w:val="single" w:sz="12" w:space="0" w:color="auto"/>
              <w:left w:val="nil"/>
              <w:bottom w:val="single" w:sz="4" w:space="0" w:color="auto"/>
              <w:right w:val="nil"/>
            </w:tcBorders>
            <w:shd w:val="clear" w:color="000000" w:fill="auto"/>
            <w:textDirection w:val="btLr"/>
            <w:vAlign w:val="center"/>
            <w:hideMark/>
          </w:tcPr>
          <w:p w14:paraId="2FC1259A" w14:textId="77777777" w:rsidR="001962A2" w:rsidRPr="00BE674B" w:rsidRDefault="005517AE" w:rsidP="00130FDA">
            <w:pPr>
              <w:spacing w:before="40" w:after="40"/>
              <w:jc w:val="center"/>
              <w:rPr>
                <w:rFonts w:asciiTheme="majorBidi" w:hAnsiTheme="majorBidi" w:cstheme="majorBidi"/>
                <w:b/>
                <w:bCs/>
                <w:sz w:val="16"/>
                <w:szCs w:val="16"/>
              </w:rPr>
            </w:pPr>
            <w:r w:rsidRPr="00BE674B">
              <w:rPr>
                <w:rFonts w:asciiTheme="majorBidi" w:hAnsiTheme="majorBidi" w:cstheme="majorBidi"/>
                <w:b/>
                <w:bCs/>
                <w:sz w:val="16"/>
                <w:szCs w:val="16"/>
              </w:rPr>
              <w:t>Items in Appendix</w:t>
            </w:r>
          </w:p>
        </w:tc>
        <w:tc>
          <w:tcPr>
            <w:tcW w:w="629" w:type="dxa"/>
            <w:tcBorders>
              <w:top w:val="single" w:sz="12" w:space="0" w:color="auto"/>
              <w:left w:val="double" w:sz="6" w:space="0" w:color="auto"/>
              <w:bottom w:val="single" w:sz="4" w:space="0" w:color="auto"/>
              <w:right w:val="single" w:sz="12" w:space="0" w:color="auto"/>
            </w:tcBorders>
            <w:shd w:val="clear" w:color="auto" w:fill="auto"/>
            <w:textDirection w:val="btLr"/>
            <w:vAlign w:val="center"/>
            <w:hideMark/>
          </w:tcPr>
          <w:p w14:paraId="1FCC56FE" w14:textId="77777777" w:rsidR="001962A2" w:rsidRPr="00BE674B" w:rsidRDefault="005517AE" w:rsidP="00130FDA">
            <w:pPr>
              <w:spacing w:before="40" w:after="40"/>
              <w:jc w:val="center"/>
              <w:rPr>
                <w:rFonts w:asciiTheme="majorBidi" w:hAnsiTheme="majorBidi" w:cstheme="majorBidi"/>
                <w:b/>
                <w:bCs/>
                <w:sz w:val="16"/>
                <w:szCs w:val="16"/>
              </w:rPr>
            </w:pPr>
            <w:r w:rsidRPr="00BE674B">
              <w:rPr>
                <w:rFonts w:asciiTheme="majorBidi" w:hAnsiTheme="majorBidi" w:cstheme="majorBidi"/>
                <w:b/>
                <w:bCs/>
                <w:sz w:val="16"/>
                <w:szCs w:val="16"/>
              </w:rPr>
              <w:t>Radio astronomy</w:t>
            </w:r>
          </w:p>
        </w:tc>
      </w:tr>
      <w:tr w:rsidR="001962A2" w:rsidRPr="00BE674B" w14:paraId="0046FFF3" w14:textId="77777777" w:rsidTr="00130FDA">
        <w:trPr>
          <w:cantSplit/>
          <w:jc w:val="center"/>
        </w:trPr>
        <w:tc>
          <w:tcPr>
            <w:tcW w:w="1153" w:type="dxa"/>
            <w:tcBorders>
              <w:top w:val="nil"/>
              <w:left w:val="single" w:sz="12" w:space="0" w:color="auto"/>
              <w:bottom w:val="nil"/>
              <w:right w:val="double" w:sz="6" w:space="0" w:color="auto"/>
            </w:tcBorders>
            <w:shd w:val="clear" w:color="auto" w:fill="auto"/>
          </w:tcPr>
          <w:p w14:paraId="07A15911" w14:textId="77777777" w:rsidR="001962A2" w:rsidRPr="00BE674B" w:rsidRDefault="005517AE" w:rsidP="00130FDA">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BE674B">
              <w:rPr>
                <w:rFonts w:asciiTheme="majorBidi" w:hAnsiTheme="majorBidi" w:cstheme="majorBidi"/>
                <w:sz w:val="18"/>
                <w:szCs w:val="18"/>
                <w:lang w:eastAsia="zh-CN"/>
              </w:rPr>
              <w:t>...</w:t>
            </w:r>
          </w:p>
        </w:tc>
        <w:tc>
          <w:tcPr>
            <w:tcW w:w="7965" w:type="dxa"/>
            <w:tcBorders>
              <w:top w:val="nil"/>
              <w:left w:val="nil"/>
              <w:bottom w:val="single" w:sz="4" w:space="0" w:color="auto"/>
              <w:right w:val="double" w:sz="4" w:space="0" w:color="auto"/>
            </w:tcBorders>
            <w:shd w:val="clear" w:color="000000" w:fill="FFFFFF"/>
          </w:tcPr>
          <w:p w14:paraId="53E28883" w14:textId="77777777" w:rsidR="001962A2" w:rsidRPr="00BE674B" w:rsidRDefault="005517AE" w:rsidP="00130FDA">
            <w:pPr>
              <w:spacing w:before="40" w:after="40"/>
              <w:ind w:left="170"/>
              <w:rPr>
                <w:sz w:val="18"/>
                <w:szCs w:val="18"/>
              </w:rPr>
            </w:pPr>
            <w:r w:rsidRPr="00BE674B">
              <w:rPr>
                <w:sz w:val="18"/>
                <w:szCs w:val="18"/>
              </w:rPr>
              <w:t>...</w:t>
            </w:r>
          </w:p>
        </w:tc>
        <w:tc>
          <w:tcPr>
            <w:tcW w:w="763" w:type="dxa"/>
            <w:tcBorders>
              <w:top w:val="nil"/>
              <w:left w:val="double" w:sz="4" w:space="0" w:color="auto"/>
              <w:bottom w:val="single" w:sz="4" w:space="0" w:color="auto"/>
              <w:right w:val="single" w:sz="4" w:space="0" w:color="auto"/>
            </w:tcBorders>
            <w:shd w:val="clear" w:color="000000" w:fill="FFFFFF"/>
            <w:vAlign w:val="center"/>
          </w:tcPr>
          <w:p w14:paraId="349BF14B" w14:textId="77777777" w:rsidR="001962A2" w:rsidRPr="00BE674B" w:rsidRDefault="005F3053" w:rsidP="00130FD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70" w:type="dxa"/>
            <w:tcBorders>
              <w:top w:val="nil"/>
              <w:left w:val="nil"/>
              <w:bottom w:val="single" w:sz="4" w:space="0" w:color="auto"/>
              <w:right w:val="single" w:sz="4" w:space="0" w:color="auto"/>
            </w:tcBorders>
            <w:shd w:val="clear" w:color="000000" w:fill="FFFFFF"/>
            <w:vAlign w:val="center"/>
          </w:tcPr>
          <w:p w14:paraId="5D848CB5" w14:textId="77777777" w:rsidR="001962A2" w:rsidRPr="00BE674B" w:rsidRDefault="005F3053" w:rsidP="00130FD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924" w:type="dxa"/>
            <w:tcBorders>
              <w:top w:val="nil"/>
              <w:left w:val="nil"/>
              <w:bottom w:val="single" w:sz="4" w:space="0" w:color="auto"/>
              <w:right w:val="single" w:sz="4" w:space="0" w:color="auto"/>
            </w:tcBorders>
            <w:shd w:val="clear" w:color="000000" w:fill="FFFFFF"/>
            <w:vAlign w:val="center"/>
          </w:tcPr>
          <w:p w14:paraId="4116DA04" w14:textId="77777777" w:rsidR="001962A2" w:rsidRPr="00BE674B" w:rsidRDefault="005F3053" w:rsidP="00130FD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998" w:type="dxa"/>
            <w:tcBorders>
              <w:top w:val="nil"/>
              <w:left w:val="nil"/>
              <w:bottom w:val="single" w:sz="4" w:space="0" w:color="auto"/>
              <w:right w:val="single" w:sz="4" w:space="0" w:color="auto"/>
            </w:tcBorders>
            <w:shd w:val="clear" w:color="auto" w:fill="auto"/>
            <w:vAlign w:val="center"/>
          </w:tcPr>
          <w:p w14:paraId="24B69243" w14:textId="77777777" w:rsidR="001962A2" w:rsidRPr="00BE674B" w:rsidRDefault="005F3053" w:rsidP="00130FD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651" w:type="dxa"/>
            <w:tcBorders>
              <w:top w:val="nil"/>
              <w:left w:val="nil"/>
              <w:bottom w:val="single" w:sz="4" w:space="0" w:color="auto"/>
              <w:right w:val="single" w:sz="4" w:space="0" w:color="auto"/>
            </w:tcBorders>
            <w:shd w:val="clear" w:color="auto" w:fill="auto"/>
            <w:vAlign w:val="center"/>
          </w:tcPr>
          <w:p w14:paraId="0B15E0C5" w14:textId="77777777" w:rsidR="001962A2" w:rsidRPr="00BE674B" w:rsidRDefault="005F3053" w:rsidP="00130FD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786" w:type="dxa"/>
            <w:tcBorders>
              <w:top w:val="nil"/>
              <w:left w:val="nil"/>
              <w:bottom w:val="single" w:sz="4" w:space="0" w:color="auto"/>
              <w:right w:val="single" w:sz="4" w:space="0" w:color="auto"/>
            </w:tcBorders>
            <w:shd w:val="clear" w:color="000000" w:fill="FFFFFF"/>
            <w:vAlign w:val="center"/>
          </w:tcPr>
          <w:p w14:paraId="615CA388" w14:textId="77777777" w:rsidR="001962A2" w:rsidRPr="00BE674B" w:rsidRDefault="005F3053" w:rsidP="00130FD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60" w:type="dxa"/>
            <w:tcBorders>
              <w:top w:val="nil"/>
              <w:left w:val="nil"/>
              <w:bottom w:val="single" w:sz="4" w:space="0" w:color="auto"/>
              <w:right w:val="single" w:sz="4" w:space="0" w:color="auto"/>
            </w:tcBorders>
            <w:shd w:val="clear" w:color="000000" w:fill="FFFFFF"/>
            <w:vAlign w:val="center"/>
          </w:tcPr>
          <w:p w14:paraId="39FA7A90" w14:textId="77777777" w:rsidR="001962A2" w:rsidRPr="00BE674B" w:rsidRDefault="005F3053" w:rsidP="00130FD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17" w:type="dxa"/>
            <w:tcBorders>
              <w:top w:val="nil"/>
              <w:left w:val="nil"/>
              <w:bottom w:val="single" w:sz="4" w:space="0" w:color="auto"/>
              <w:right w:val="single" w:sz="4" w:space="0" w:color="auto"/>
            </w:tcBorders>
            <w:shd w:val="clear" w:color="000000" w:fill="FFFFFF"/>
            <w:vAlign w:val="center"/>
          </w:tcPr>
          <w:p w14:paraId="593CBE34" w14:textId="77777777" w:rsidR="001962A2" w:rsidRPr="00BE674B" w:rsidRDefault="005F3053" w:rsidP="00130FD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33" w:type="dxa"/>
            <w:tcBorders>
              <w:top w:val="nil"/>
              <w:left w:val="nil"/>
              <w:bottom w:val="single" w:sz="4" w:space="0" w:color="auto"/>
              <w:right w:val="double" w:sz="6" w:space="0" w:color="auto"/>
            </w:tcBorders>
            <w:shd w:val="clear" w:color="000000" w:fill="FFFFFF"/>
            <w:vAlign w:val="center"/>
          </w:tcPr>
          <w:p w14:paraId="0A59AD35" w14:textId="77777777" w:rsidR="001962A2" w:rsidRPr="00BE674B" w:rsidRDefault="005F3053" w:rsidP="00130FD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1244" w:type="dxa"/>
            <w:tcBorders>
              <w:top w:val="nil"/>
              <w:left w:val="nil"/>
              <w:bottom w:val="single" w:sz="4" w:space="0" w:color="auto"/>
              <w:right w:val="double" w:sz="6" w:space="0" w:color="auto"/>
            </w:tcBorders>
            <w:shd w:val="clear" w:color="auto" w:fill="auto"/>
          </w:tcPr>
          <w:p w14:paraId="2D567557" w14:textId="77777777" w:rsidR="001962A2" w:rsidRPr="00BE674B" w:rsidRDefault="005F3053" w:rsidP="00130FDA">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629" w:type="dxa"/>
            <w:tcBorders>
              <w:top w:val="nil"/>
              <w:left w:val="nil"/>
              <w:bottom w:val="single" w:sz="4" w:space="0" w:color="auto"/>
              <w:right w:val="single" w:sz="12" w:space="0" w:color="auto"/>
            </w:tcBorders>
            <w:shd w:val="clear" w:color="000000" w:fill="FFFFFF"/>
            <w:vAlign w:val="center"/>
          </w:tcPr>
          <w:p w14:paraId="68E04F16" w14:textId="77777777" w:rsidR="001962A2" w:rsidRPr="00BE674B" w:rsidRDefault="005F3053" w:rsidP="00130FD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r>
      <w:tr w:rsidR="001962A2" w:rsidRPr="00BE674B" w14:paraId="704988EA" w14:textId="77777777" w:rsidTr="00130FDA">
        <w:trPr>
          <w:cantSplit/>
          <w:jc w:val="center"/>
        </w:trPr>
        <w:tc>
          <w:tcPr>
            <w:tcW w:w="1153" w:type="dxa"/>
            <w:tcBorders>
              <w:top w:val="single" w:sz="4" w:space="0" w:color="auto"/>
              <w:left w:val="single" w:sz="12" w:space="0" w:color="auto"/>
              <w:bottom w:val="single" w:sz="4" w:space="0" w:color="auto"/>
              <w:right w:val="double" w:sz="6" w:space="0" w:color="auto"/>
            </w:tcBorders>
            <w:shd w:val="clear" w:color="auto" w:fill="auto"/>
            <w:noWrap/>
          </w:tcPr>
          <w:p w14:paraId="3ED5B18B" w14:textId="77777777" w:rsidR="001962A2" w:rsidRPr="00BE674B" w:rsidRDefault="005517AE" w:rsidP="00130FDA">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BE674B">
              <w:rPr>
                <w:rFonts w:asciiTheme="majorBidi" w:hAnsiTheme="majorBidi" w:cstheme="majorBidi"/>
                <w:sz w:val="18"/>
                <w:szCs w:val="18"/>
                <w:lang w:eastAsia="zh-CN"/>
              </w:rPr>
              <w:t>C.10.d.7</w:t>
            </w:r>
          </w:p>
        </w:tc>
        <w:tc>
          <w:tcPr>
            <w:tcW w:w="7965" w:type="dxa"/>
            <w:tcBorders>
              <w:top w:val="nil"/>
              <w:left w:val="nil"/>
              <w:bottom w:val="single" w:sz="4" w:space="0" w:color="auto"/>
              <w:right w:val="double" w:sz="4" w:space="0" w:color="auto"/>
            </w:tcBorders>
            <w:shd w:val="clear" w:color="auto" w:fill="auto"/>
          </w:tcPr>
          <w:p w14:paraId="2708F80B" w14:textId="77777777" w:rsidR="001962A2" w:rsidRPr="00BE674B" w:rsidRDefault="005517AE" w:rsidP="00130FDA">
            <w:pPr>
              <w:spacing w:before="40" w:after="40"/>
              <w:ind w:left="170"/>
              <w:rPr>
                <w:sz w:val="18"/>
                <w:szCs w:val="18"/>
              </w:rPr>
            </w:pPr>
            <w:r w:rsidRPr="00BE674B">
              <w:rPr>
                <w:sz w:val="18"/>
                <w:szCs w:val="18"/>
              </w:rPr>
              <w:t>the antenna diameter, in metres</w:t>
            </w:r>
          </w:p>
          <w:p w14:paraId="1E2077FE" w14:textId="77777777" w:rsidR="001962A2" w:rsidRPr="00BE674B" w:rsidRDefault="005517AE" w:rsidP="00130FDA">
            <w:pPr>
              <w:keepNext/>
              <w:spacing w:before="40" w:after="40"/>
              <w:ind w:left="340"/>
              <w:rPr>
                <w:sz w:val="18"/>
                <w:szCs w:val="18"/>
              </w:rPr>
            </w:pPr>
            <w:r w:rsidRPr="00BE674B">
              <w:rPr>
                <w:sz w:val="18"/>
                <w:szCs w:val="18"/>
              </w:rPr>
              <w:t>In cases other than Appendix</w:t>
            </w:r>
            <w:r w:rsidRPr="00BE674B">
              <w:rPr>
                <w:sz w:val="16"/>
                <w:szCs w:val="16"/>
              </w:rPr>
              <w:t> </w:t>
            </w:r>
            <w:r w:rsidRPr="00BE674B">
              <w:rPr>
                <w:rStyle w:val="Appref"/>
                <w:b/>
                <w:bCs/>
                <w:sz w:val="18"/>
                <w:szCs w:val="14"/>
              </w:rPr>
              <w:t>30A</w:t>
            </w:r>
            <w:r w:rsidRPr="00BE674B">
              <w:rPr>
                <w:sz w:val="18"/>
                <w:szCs w:val="18"/>
              </w:rPr>
              <w:t xml:space="preserve">, required for fixed-satellite service networks operating in the frequency bands 13.75-14 GHz, 14.5-14.75 GHz (in countries listed in Resolution </w:t>
            </w:r>
            <w:r w:rsidRPr="00BE674B">
              <w:rPr>
                <w:b/>
                <w:bCs/>
                <w:sz w:val="18"/>
                <w:szCs w:val="18"/>
              </w:rPr>
              <w:t>163 (WRC</w:t>
            </w:r>
            <w:r w:rsidRPr="00BE674B">
              <w:rPr>
                <w:b/>
                <w:bCs/>
                <w:sz w:val="18"/>
                <w:szCs w:val="18"/>
              </w:rPr>
              <w:noBreakHyphen/>
              <w:t>15)</w:t>
            </w:r>
            <w:r w:rsidRPr="00BE674B">
              <w:rPr>
                <w:sz w:val="18"/>
                <w:szCs w:val="18"/>
              </w:rPr>
              <w:t xml:space="preserve"> not for feeder links for the broadcasting-satellite service), 14.5-14.8 GHz (in countries listed in Resolution </w:t>
            </w:r>
            <w:r w:rsidRPr="00BE674B">
              <w:rPr>
                <w:b/>
                <w:bCs/>
                <w:sz w:val="18"/>
                <w:szCs w:val="18"/>
              </w:rPr>
              <w:t>164 (WRC</w:t>
            </w:r>
            <w:r w:rsidRPr="00BE674B">
              <w:rPr>
                <w:b/>
                <w:bCs/>
                <w:sz w:val="18"/>
                <w:szCs w:val="18"/>
              </w:rPr>
              <w:noBreakHyphen/>
              <w:t>15)</w:t>
            </w:r>
            <w:r w:rsidRPr="00BE674B">
              <w:rPr>
                <w:sz w:val="18"/>
                <w:szCs w:val="18"/>
              </w:rPr>
              <w:t xml:space="preserve"> not for feeder links for the broadcasting-satellite service), 24.65</w:t>
            </w:r>
            <w:r w:rsidRPr="00BE674B">
              <w:rPr>
                <w:sz w:val="18"/>
                <w:szCs w:val="18"/>
              </w:rPr>
              <w:noBreakHyphen/>
              <w:t xml:space="preserve">25.25 GHz (Region 1) </w:t>
            </w:r>
            <w:del w:id="61" w:author="Ruepp, Rowena [2]" w:date="2019-02-08T10:15:00Z">
              <w:r w:rsidRPr="00BE674B" w:rsidDel="00D45D0C">
                <w:rPr>
                  <w:sz w:val="18"/>
                  <w:szCs w:val="18"/>
                </w:rPr>
                <w:delText xml:space="preserve">and </w:delText>
              </w:r>
            </w:del>
            <w:r w:rsidRPr="00BE674B">
              <w:rPr>
                <w:sz w:val="18"/>
                <w:szCs w:val="18"/>
              </w:rPr>
              <w:t xml:space="preserve">24.65-24.75 GHz (Region 3) </w:t>
            </w:r>
            <w:ins w:id="62" w:author="Unknown" w:date="2019-02-21T10:48:00Z">
              <w:r w:rsidRPr="00BE674B">
                <w:rPr>
                  <w:sz w:val="18"/>
                  <w:szCs w:val="18"/>
                </w:rPr>
                <w:t>and 51.4-52.4</w:t>
              </w:r>
            </w:ins>
            <w:ins w:id="63" w:author="Unknown" w:date="2019-03-07T10:23:00Z">
              <w:r w:rsidRPr="00BE674B">
                <w:rPr>
                  <w:sz w:val="18"/>
                  <w:szCs w:val="18"/>
                </w:rPr>
                <w:t> </w:t>
              </w:r>
            </w:ins>
            <w:ins w:id="64" w:author="Unknown" w:date="2019-02-21T10:48:00Z">
              <w:r w:rsidRPr="00BE674B">
                <w:rPr>
                  <w:sz w:val="18"/>
                  <w:szCs w:val="18"/>
                </w:rPr>
                <w:t xml:space="preserve">GHz </w:t>
              </w:r>
            </w:ins>
            <w:r w:rsidRPr="00BE674B">
              <w:rPr>
                <w:sz w:val="18"/>
                <w:szCs w:val="18"/>
              </w:rPr>
              <w:t>and for maritime mobile-satellite service networks operating in the frequency band 14</w:t>
            </w:r>
            <w:r w:rsidRPr="00BE674B">
              <w:rPr>
                <w:sz w:val="18"/>
                <w:szCs w:val="18"/>
              </w:rPr>
              <w:noBreakHyphen/>
              <w:t>14.5 GHz</w:t>
            </w:r>
          </w:p>
        </w:tc>
        <w:tc>
          <w:tcPr>
            <w:tcW w:w="763" w:type="dxa"/>
            <w:tcBorders>
              <w:top w:val="nil"/>
              <w:left w:val="double" w:sz="4" w:space="0" w:color="auto"/>
              <w:bottom w:val="single" w:sz="4" w:space="0" w:color="auto"/>
              <w:right w:val="single" w:sz="4" w:space="0" w:color="auto"/>
            </w:tcBorders>
            <w:shd w:val="clear" w:color="000000" w:fill="FFFFFF"/>
            <w:vAlign w:val="center"/>
          </w:tcPr>
          <w:p w14:paraId="5EA81560" w14:textId="77777777" w:rsidR="001962A2" w:rsidRPr="00BE674B" w:rsidRDefault="005517AE" w:rsidP="00130FD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BE674B">
              <w:rPr>
                <w:rFonts w:asciiTheme="majorBidi" w:hAnsiTheme="majorBidi" w:cstheme="majorBidi"/>
                <w:b/>
                <w:bCs/>
                <w:sz w:val="18"/>
                <w:szCs w:val="18"/>
                <w:lang w:eastAsia="zh-CN"/>
              </w:rPr>
              <w:t>  </w:t>
            </w:r>
          </w:p>
        </w:tc>
        <w:tc>
          <w:tcPr>
            <w:tcW w:w="870" w:type="dxa"/>
            <w:tcBorders>
              <w:top w:val="nil"/>
              <w:left w:val="nil"/>
              <w:bottom w:val="single" w:sz="4" w:space="0" w:color="auto"/>
              <w:right w:val="single" w:sz="4" w:space="0" w:color="auto"/>
            </w:tcBorders>
            <w:shd w:val="clear" w:color="000000" w:fill="FFFFFF"/>
            <w:vAlign w:val="center"/>
          </w:tcPr>
          <w:p w14:paraId="7148F65D" w14:textId="77777777" w:rsidR="001962A2" w:rsidRPr="00BE674B" w:rsidRDefault="005517AE" w:rsidP="00130FDA">
            <w:pPr>
              <w:spacing w:before="40" w:after="40"/>
              <w:jc w:val="center"/>
              <w:rPr>
                <w:rFonts w:asciiTheme="majorBidi" w:hAnsiTheme="majorBidi" w:cstheme="majorBidi"/>
                <w:b/>
                <w:bCs/>
                <w:sz w:val="18"/>
                <w:szCs w:val="18"/>
                <w:lang w:eastAsia="zh-CN"/>
              </w:rPr>
            </w:pPr>
            <w:r w:rsidRPr="00BE674B">
              <w:rPr>
                <w:rFonts w:asciiTheme="majorBidi" w:hAnsiTheme="majorBidi" w:cstheme="majorBidi"/>
                <w:b/>
                <w:bCs/>
                <w:sz w:val="18"/>
                <w:szCs w:val="18"/>
                <w:lang w:eastAsia="zh-CN"/>
              </w:rPr>
              <w:t> </w:t>
            </w:r>
          </w:p>
        </w:tc>
        <w:tc>
          <w:tcPr>
            <w:tcW w:w="924" w:type="dxa"/>
            <w:tcBorders>
              <w:top w:val="nil"/>
              <w:left w:val="nil"/>
              <w:bottom w:val="single" w:sz="4" w:space="0" w:color="auto"/>
              <w:right w:val="single" w:sz="4" w:space="0" w:color="auto"/>
            </w:tcBorders>
            <w:shd w:val="clear" w:color="000000" w:fill="FFFFFF"/>
            <w:vAlign w:val="center"/>
          </w:tcPr>
          <w:p w14:paraId="17203C9B" w14:textId="77777777" w:rsidR="001962A2" w:rsidRPr="00BE674B" w:rsidRDefault="005517AE" w:rsidP="00130FDA">
            <w:pPr>
              <w:spacing w:before="40" w:after="40"/>
              <w:jc w:val="center"/>
              <w:rPr>
                <w:rFonts w:asciiTheme="majorBidi" w:hAnsiTheme="majorBidi" w:cstheme="majorBidi"/>
                <w:b/>
                <w:bCs/>
                <w:sz w:val="18"/>
                <w:szCs w:val="18"/>
                <w:lang w:eastAsia="zh-CN"/>
              </w:rPr>
            </w:pPr>
            <w:r w:rsidRPr="00BE674B">
              <w:rPr>
                <w:rFonts w:asciiTheme="majorBidi" w:hAnsiTheme="majorBidi" w:cstheme="majorBidi"/>
                <w:b/>
                <w:bCs/>
                <w:sz w:val="18"/>
                <w:szCs w:val="18"/>
                <w:lang w:eastAsia="zh-CN"/>
              </w:rPr>
              <w:t> </w:t>
            </w:r>
          </w:p>
        </w:tc>
        <w:tc>
          <w:tcPr>
            <w:tcW w:w="998" w:type="dxa"/>
            <w:tcBorders>
              <w:top w:val="nil"/>
              <w:left w:val="nil"/>
              <w:bottom w:val="single" w:sz="4" w:space="0" w:color="auto"/>
              <w:right w:val="single" w:sz="4" w:space="0" w:color="auto"/>
            </w:tcBorders>
            <w:shd w:val="clear" w:color="auto" w:fill="auto"/>
            <w:vAlign w:val="center"/>
          </w:tcPr>
          <w:p w14:paraId="4AC1D2A9" w14:textId="77777777" w:rsidR="001962A2" w:rsidRPr="00BE674B" w:rsidRDefault="005517AE" w:rsidP="00130FDA">
            <w:pPr>
              <w:spacing w:before="40" w:after="40"/>
              <w:jc w:val="center"/>
              <w:rPr>
                <w:rFonts w:asciiTheme="majorBidi" w:hAnsiTheme="majorBidi" w:cstheme="majorBidi"/>
                <w:b/>
                <w:bCs/>
                <w:sz w:val="18"/>
                <w:szCs w:val="18"/>
                <w:lang w:eastAsia="zh-CN"/>
              </w:rPr>
            </w:pPr>
            <w:r w:rsidRPr="00BE674B">
              <w:rPr>
                <w:rFonts w:asciiTheme="majorBidi" w:hAnsiTheme="majorBidi" w:cstheme="majorBidi"/>
                <w:b/>
                <w:bCs/>
                <w:sz w:val="18"/>
                <w:szCs w:val="18"/>
                <w:lang w:eastAsia="zh-CN"/>
              </w:rPr>
              <w:t>+</w:t>
            </w:r>
          </w:p>
        </w:tc>
        <w:tc>
          <w:tcPr>
            <w:tcW w:w="651" w:type="dxa"/>
            <w:tcBorders>
              <w:top w:val="nil"/>
              <w:left w:val="nil"/>
              <w:bottom w:val="single" w:sz="4" w:space="0" w:color="auto"/>
              <w:right w:val="single" w:sz="4" w:space="0" w:color="auto"/>
            </w:tcBorders>
            <w:shd w:val="clear" w:color="auto" w:fill="auto"/>
            <w:vAlign w:val="center"/>
          </w:tcPr>
          <w:p w14:paraId="08BB7AC2" w14:textId="77777777" w:rsidR="001962A2" w:rsidRPr="00BE674B" w:rsidRDefault="005517AE" w:rsidP="00130FDA">
            <w:pPr>
              <w:spacing w:before="40" w:after="40"/>
              <w:jc w:val="center"/>
              <w:rPr>
                <w:rFonts w:asciiTheme="majorBidi" w:hAnsiTheme="majorBidi" w:cstheme="majorBidi"/>
                <w:b/>
                <w:bCs/>
                <w:sz w:val="18"/>
                <w:szCs w:val="18"/>
                <w:lang w:eastAsia="zh-CN"/>
              </w:rPr>
            </w:pPr>
            <w:r w:rsidRPr="00BE674B">
              <w:rPr>
                <w:rFonts w:asciiTheme="majorBidi" w:hAnsiTheme="majorBidi" w:cstheme="majorBidi"/>
                <w:b/>
                <w:bCs/>
                <w:sz w:val="18"/>
                <w:szCs w:val="18"/>
                <w:lang w:eastAsia="zh-CN"/>
              </w:rPr>
              <w:t>+</w:t>
            </w:r>
          </w:p>
        </w:tc>
        <w:tc>
          <w:tcPr>
            <w:tcW w:w="786" w:type="dxa"/>
            <w:tcBorders>
              <w:top w:val="nil"/>
              <w:left w:val="nil"/>
              <w:bottom w:val="single" w:sz="4" w:space="0" w:color="auto"/>
              <w:right w:val="single" w:sz="4" w:space="0" w:color="auto"/>
            </w:tcBorders>
            <w:shd w:val="clear" w:color="000000" w:fill="FFFFFF"/>
            <w:vAlign w:val="center"/>
          </w:tcPr>
          <w:p w14:paraId="1B612465" w14:textId="77777777" w:rsidR="001962A2" w:rsidRPr="00BE674B" w:rsidRDefault="005F3053" w:rsidP="00130FDA">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p>
        </w:tc>
        <w:tc>
          <w:tcPr>
            <w:tcW w:w="860" w:type="dxa"/>
            <w:tcBorders>
              <w:top w:val="nil"/>
              <w:left w:val="nil"/>
              <w:bottom w:val="single" w:sz="4" w:space="0" w:color="auto"/>
              <w:right w:val="single" w:sz="4" w:space="0" w:color="auto"/>
            </w:tcBorders>
            <w:shd w:val="clear" w:color="auto" w:fill="auto"/>
            <w:vAlign w:val="center"/>
          </w:tcPr>
          <w:p w14:paraId="78BDE7D7" w14:textId="77777777" w:rsidR="001962A2" w:rsidRPr="00BE674B" w:rsidRDefault="005F3053" w:rsidP="00130FDA">
            <w:pPr>
              <w:spacing w:before="40" w:after="40"/>
              <w:rPr>
                <w:rFonts w:asciiTheme="majorBidi" w:hAnsiTheme="majorBidi" w:cstheme="majorBidi"/>
                <w:b/>
                <w:bCs/>
                <w:sz w:val="18"/>
                <w:szCs w:val="18"/>
                <w:lang w:eastAsia="zh-CN"/>
              </w:rPr>
            </w:pPr>
          </w:p>
        </w:tc>
        <w:tc>
          <w:tcPr>
            <w:tcW w:w="817" w:type="dxa"/>
            <w:tcBorders>
              <w:top w:val="nil"/>
              <w:left w:val="nil"/>
              <w:bottom w:val="single" w:sz="4" w:space="0" w:color="auto"/>
              <w:right w:val="single" w:sz="4" w:space="0" w:color="auto"/>
            </w:tcBorders>
            <w:shd w:val="clear" w:color="000000" w:fill="FFFFFF"/>
            <w:vAlign w:val="center"/>
          </w:tcPr>
          <w:p w14:paraId="2874294E" w14:textId="77777777" w:rsidR="001962A2" w:rsidRPr="00BE674B" w:rsidRDefault="005517AE" w:rsidP="00130FDA">
            <w:pPr>
              <w:spacing w:before="40" w:after="40"/>
              <w:jc w:val="center"/>
              <w:rPr>
                <w:rFonts w:asciiTheme="majorBidi" w:hAnsiTheme="majorBidi" w:cstheme="majorBidi"/>
                <w:b/>
                <w:bCs/>
                <w:sz w:val="18"/>
                <w:szCs w:val="18"/>
                <w:lang w:eastAsia="zh-CN"/>
              </w:rPr>
            </w:pPr>
            <w:r w:rsidRPr="00BE674B">
              <w:rPr>
                <w:rFonts w:asciiTheme="majorBidi" w:hAnsiTheme="majorBidi" w:cstheme="majorBidi"/>
                <w:b/>
                <w:bCs/>
                <w:sz w:val="18"/>
                <w:szCs w:val="18"/>
                <w:lang w:eastAsia="zh-CN"/>
              </w:rPr>
              <w:t>X</w:t>
            </w:r>
          </w:p>
        </w:tc>
        <w:tc>
          <w:tcPr>
            <w:tcW w:w="833" w:type="dxa"/>
            <w:tcBorders>
              <w:top w:val="nil"/>
              <w:left w:val="nil"/>
              <w:bottom w:val="single" w:sz="4" w:space="0" w:color="auto"/>
              <w:right w:val="double" w:sz="6" w:space="0" w:color="auto"/>
            </w:tcBorders>
            <w:shd w:val="clear" w:color="000000" w:fill="FFFFFF"/>
            <w:vAlign w:val="center"/>
          </w:tcPr>
          <w:p w14:paraId="0B61551A" w14:textId="77777777" w:rsidR="001962A2" w:rsidRPr="00BE674B" w:rsidRDefault="005F3053" w:rsidP="00130FD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1244" w:type="dxa"/>
            <w:tcBorders>
              <w:top w:val="nil"/>
              <w:left w:val="nil"/>
              <w:bottom w:val="single" w:sz="4" w:space="0" w:color="auto"/>
              <w:right w:val="double" w:sz="6" w:space="0" w:color="auto"/>
            </w:tcBorders>
            <w:shd w:val="clear" w:color="auto" w:fill="auto"/>
          </w:tcPr>
          <w:p w14:paraId="300A9007" w14:textId="77777777" w:rsidR="001962A2" w:rsidRPr="00BE674B" w:rsidRDefault="005517AE" w:rsidP="00130FDA">
            <w:pPr>
              <w:spacing w:before="40" w:after="40"/>
              <w:rPr>
                <w:rFonts w:asciiTheme="majorBidi" w:hAnsiTheme="majorBidi" w:cstheme="majorBidi"/>
                <w:sz w:val="18"/>
                <w:szCs w:val="18"/>
                <w:lang w:eastAsia="zh-CN"/>
              </w:rPr>
            </w:pPr>
            <w:r w:rsidRPr="00BE674B">
              <w:rPr>
                <w:rFonts w:asciiTheme="majorBidi" w:hAnsiTheme="majorBidi" w:cstheme="majorBidi"/>
                <w:sz w:val="18"/>
                <w:szCs w:val="18"/>
                <w:lang w:eastAsia="zh-CN"/>
              </w:rPr>
              <w:t>C.10.d.7</w:t>
            </w:r>
          </w:p>
        </w:tc>
        <w:tc>
          <w:tcPr>
            <w:tcW w:w="629" w:type="dxa"/>
            <w:tcBorders>
              <w:top w:val="nil"/>
              <w:left w:val="nil"/>
              <w:bottom w:val="single" w:sz="4" w:space="0" w:color="auto"/>
              <w:right w:val="single" w:sz="12" w:space="0" w:color="auto"/>
            </w:tcBorders>
            <w:shd w:val="clear" w:color="000000" w:fill="FFFFFF"/>
            <w:vAlign w:val="center"/>
          </w:tcPr>
          <w:p w14:paraId="20441E42" w14:textId="77777777" w:rsidR="001962A2" w:rsidRPr="00BE674B" w:rsidRDefault="005F3053" w:rsidP="00130FDA">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p>
        </w:tc>
      </w:tr>
      <w:tr w:rsidR="001962A2" w:rsidRPr="00BE674B" w14:paraId="4672D392" w14:textId="77777777" w:rsidTr="00130FDA">
        <w:trPr>
          <w:cantSplit/>
          <w:jc w:val="center"/>
        </w:trPr>
        <w:tc>
          <w:tcPr>
            <w:tcW w:w="1153" w:type="dxa"/>
            <w:tcBorders>
              <w:top w:val="single" w:sz="4" w:space="0" w:color="auto"/>
              <w:left w:val="single" w:sz="12" w:space="0" w:color="auto"/>
              <w:bottom w:val="single" w:sz="4" w:space="0" w:color="auto"/>
              <w:right w:val="double" w:sz="6" w:space="0" w:color="auto"/>
            </w:tcBorders>
            <w:shd w:val="clear" w:color="auto" w:fill="auto"/>
            <w:noWrap/>
          </w:tcPr>
          <w:p w14:paraId="50166906" w14:textId="77777777" w:rsidR="001962A2" w:rsidRPr="00BE674B" w:rsidRDefault="005517AE" w:rsidP="00130FDA">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BE674B">
              <w:rPr>
                <w:rFonts w:asciiTheme="majorBidi" w:hAnsiTheme="majorBidi" w:cstheme="majorBidi"/>
                <w:sz w:val="18"/>
                <w:szCs w:val="18"/>
                <w:lang w:eastAsia="zh-CN"/>
              </w:rPr>
              <w:t>...</w:t>
            </w:r>
          </w:p>
        </w:tc>
        <w:tc>
          <w:tcPr>
            <w:tcW w:w="7965" w:type="dxa"/>
            <w:tcBorders>
              <w:top w:val="single" w:sz="4" w:space="0" w:color="auto"/>
              <w:left w:val="nil"/>
              <w:bottom w:val="single" w:sz="4" w:space="0" w:color="auto"/>
              <w:right w:val="double" w:sz="4" w:space="0" w:color="auto"/>
            </w:tcBorders>
            <w:shd w:val="clear" w:color="auto" w:fill="auto"/>
          </w:tcPr>
          <w:p w14:paraId="06C7FA4D" w14:textId="77777777" w:rsidR="001962A2" w:rsidRPr="00BE674B" w:rsidRDefault="005517AE" w:rsidP="00130FDA">
            <w:pPr>
              <w:spacing w:before="40" w:after="40"/>
              <w:ind w:left="170"/>
              <w:rPr>
                <w:sz w:val="18"/>
                <w:szCs w:val="18"/>
              </w:rPr>
            </w:pPr>
            <w:r w:rsidRPr="00BE674B">
              <w:rPr>
                <w:sz w:val="18"/>
                <w:szCs w:val="18"/>
              </w:rPr>
              <w:t>...</w:t>
            </w:r>
          </w:p>
        </w:tc>
        <w:tc>
          <w:tcPr>
            <w:tcW w:w="763" w:type="dxa"/>
            <w:tcBorders>
              <w:top w:val="single" w:sz="4" w:space="0" w:color="auto"/>
              <w:left w:val="double" w:sz="4" w:space="0" w:color="auto"/>
              <w:bottom w:val="single" w:sz="4" w:space="0" w:color="auto"/>
              <w:right w:val="single" w:sz="4" w:space="0" w:color="auto"/>
            </w:tcBorders>
            <w:shd w:val="clear" w:color="000000" w:fill="FFFFFF"/>
            <w:vAlign w:val="center"/>
          </w:tcPr>
          <w:p w14:paraId="40DA1DC3" w14:textId="77777777" w:rsidR="001962A2" w:rsidRPr="00BE674B" w:rsidRDefault="005F3053" w:rsidP="00130FD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70" w:type="dxa"/>
            <w:tcBorders>
              <w:top w:val="single" w:sz="4" w:space="0" w:color="auto"/>
              <w:left w:val="nil"/>
              <w:bottom w:val="single" w:sz="4" w:space="0" w:color="auto"/>
              <w:right w:val="single" w:sz="4" w:space="0" w:color="auto"/>
            </w:tcBorders>
            <w:shd w:val="clear" w:color="000000" w:fill="FFFFFF"/>
            <w:vAlign w:val="center"/>
          </w:tcPr>
          <w:p w14:paraId="0AB487C0" w14:textId="77777777" w:rsidR="001962A2" w:rsidRPr="00BE674B" w:rsidRDefault="005F3053" w:rsidP="00130FD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924" w:type="dxa"/>
            <w:tcBorders>
              <w:top w:val="single" w:sz="4" w:space="0" w:color="auto"/>
              <w:left w:val="nil"/>
              <w:bottom w:val="single" w:sz="4" w:space="0" w:color="auto"/>
              <w:right w:val="single" w:sz="4" w:space="0" w:color="auto"/>
            </w:tcBorders>
            <w:shd w:val="clear" w:color="000000" w:fill="FFFFFF"/>
            <w:vAlign w:val="center"/>
          </w:tcPr>
          <w:p w14:paraId="4AC89648" w14:textId="77777777" w:rsidR="001962A2" w:rsidRPr="00BE674B" w:rsidRDefault="005F3053" w:rsidP="00130FD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998" w:type="dxa"/>
            <w:tcBorders>
              <w:top w:val="single" w:sz="4" w:space="0" w:color="auto"/>
              <w:left w:val="nil"/>
              <w:bottom w:val="single" w:sz="4" w:space="0" w:color="auto"/>
              <w:right w:val="single" w:sz="4" w:space="0" w:color="auto"/>
            </w:tcBorders>
            <w:shd w:val="clear" w:color="000000" w:fill="FFFFFF"/>
            <w:vAlign w:val="center"/>
          </w:tcPr>
          <w:p w14:paraId="0C3A3794" w14:textId="77777777" w:rsidR="001962A2" w:rsidRPr="00BE674B" w:rsidRDefault="005F3053" w:rsidP="00130FD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651" w:type="dxa"/>
            <w:tcBorders>
              <w:top w:val="single" w:sz="4" w:space="0" w:color="auto"/>
              <w:left w:val="nil"/>
              <w:bottom w:val="single" w:sz="4" w:space="0" w:color="auto"/>
              <w:right w:val="single" w:sz="4" w:space="0" w:color="auto"/>
            </w:tcBorders>
            <w:shd w:val="clear" w:color="000000" w:fill="FFFFFF"/>
            <w:vAlign w:val="center"/>
          </w:tcPr>
          <w:p w14:paraId="3072E010" w14:textId="77777777" w:rsidR="001962A2" w:rsidRPr="00BE674B" w:rsidRDefault="005F3053" w:rsidP="00130FD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786" w:type="dxa"/>
            <w:tcBorders>
              <w:top w:val="single" w:sz="4" w:space="0" w:color="auto"/>
              <w:left w:val="nil"/>
              <w:bottom w:val="single" w:sz="4" w:space="0" w:color="auto"/>
              <w:right w:val="nil"/>
            </w:tcBorders>
            <w:shd w:val="clear" w:color="000000" w:fill="FFFFFF"/>
            <w:vAlign w:val="center"/>
          </w:tcPr>
          <w:p w14:paraId="420AA19A" w14:textId="77777777" w:rsidR="001962A2" w:rsidRPr="00BE674B" w:rsidRDefault="005F3053" w:rsidP="00130FD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2CE657FB" w14:textId="77777777" w:rsidR="001962A2" w:rsidRPr="00BE674B" w:rsidRDefault="005F3053" w:rsidP="00130FD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17" w:type="dxa"/>
            <w:tcBorders>
              <w:top w:val="single" w:sz="4" w:space="0" w:color="auto"/>
              <w:left w:val="nil"/>
              <w:bottom w:val="single" w:sz="4" w:space="0" w:color="auto"/>
              <w:right w:val="single" w:sz="4" w:space="0" w:color="auto"/>
            </w:tcBorders>
            <w:shd w:val="clear" w:color="auto" w:fill="auto"/>
            <w:vAlign w:val="center"/>
          </w:tcPr>
          <w:p w14:paraId="1BC9F328" w14:textId="77777777" w:rsidR="001962A2" w:rsidRPr="00BE674B" w:rsidRDefault="005F3053" w:rsidP="00130FD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833" w:type="dxa"/>
            <w:tcBorders>
              <w:top w:val="single" w:sz="4" w:space="0" w:color="auto"/>
              <w:left w:val="nil"/>
              <w:bottom w:val="single" w:sz="4" w:space="0" w:color="auto"/>
              <w:right w:val="double" w:sz="6" w:space="0" w:color="auto"/>
            </w:tcBorders>
            <w:shd w:val="clear" w:color="000000" w:fill="FFFFFF"/>
            <w:vAlign w:val="center"/>
          </w:tcPr>
          <w:p w14:paraId="2D81F723" w14:textId="77777777" w:rsidR="001962A2" w:rsidRPr="00BE674B" w:rsidRDefault="005F3053" w:rsidP="00130FD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1244" w:type="dxa"/>
            <w:tcBorders>
              <w:top w:val="single" w:sz="4" w:space="0" w:color="auto"/>
              <w:left w:val="double" w:sz="6" w:space="0" w:color="auto"/>
              <w:bottom w:val="single" w:sz="4" w:space="0" w:color="auto"/>
              <w:right w:val="double" w:sz="6" w:space="0" w:color="auto"/>
            </w:tcBorders>
            <w:shd w:val="clear" w:color="auto" w:fill="auto"/>
          </w:tcPr>
          <w:p w14:paraId="6DF2B6A1" w14:textId="77777777" w:rsidR="001962A2" w:rsidRPr="00BE674B" w:rsidRDefault="005F3053" w:rsidP="00130FDA">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629" w:type="dxa"/>
            <w:tcBorders>
              <w:top w:val="single" w:sz="4" w:space="0" w:color="auto"/>
              <w:left w:val="double" w:sz="6" w:space="0" w:color="auto"/>
              <w:bottom w:val="single" w:sz="4" w:space="0" w:color="auto"/>
              <w:right w:val="single" w:sz="12" w:space="0" w:color="auto"/>
            </w:tcBorders>
            <w:shd w:val="clear" w:color="auto" w:fill="auto"/>
            <w:vAlign w:val="center"/>
          </w:tcPr>
          <w:p w14:paraId="1355322E" w14:textId="77777777" w:rsidR="001962A2" w:rsidRPr="00BE674B" w:rsidRDefault="005F3053" w:rsidP="00130FDA">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r>
    </w:tbl>
    <w:p w14:paraId="3E2B5F1B" w14:textId="77777777" w:rsidR="009C07F3" w:rsidRPr="00BE674B" w:rsidRDefault="009C07F3"/>
    <w:p w14:paraId="20EC6B33" w14:textId="77777777" w:rsidR="00BE2E99" w:rsidRPr="00BE674B" w:rsidRDefault="005517AE" w:rsidP="00BE2E99">
      <w:pPr>
        <w:pStyle w:val="Reasons"/>
      </w:pPr>
      <w:r w:rsidRPr="00BE674B">
        <w:rPr>
          <w:b/>
        </w:rPr>
        <w:t>Reasons:</w:t>
      </w:r>
      <w:r w:rsidRPr="00BE674B">
        <w:tab/>
      </w:r>
      <w:r w:rsidR="00BE2E99" w:rsidRPr="00BE674B">
        <w:t>Limitations for antenna diameter for the frequency band 51.4-52.4</w:t>
      </w:r>
      <w:r w:rsidR="00A1708F" w:rsidRPr="00BE674B">
        <w:t xml:space="preserve"> </w:t>
      </w:r>
      <w:r w:rsidR="00BE2E99" w:rsidRPr="00BE674B">
        <w:t xml:space="preserve">GHz is proposed in footnote </w:t>
      </w:r>
      <w:r w:rsidR="00A1708F" w:rsidRPr="00BE674B">
        <w:t xml:space="preserve">RR </w:t>
      </w:r>
      <w:r w:rsidR="00BE2E99" w:rsidRPr="00BE674B">
        <w:t xml:space="preserve">No. </w:t>
      </w:r>
      <w:r w:rsidR="00BE2E99" w:rsidRPr="00BE674B">
        <w:rPr>
          <w:b/>
        </w:rPr>
        <w:t>5.A919</w:t>
      </w:r>
      <w:r w:rsidR="00BE2E99" w:rsidRPr="00BE674B">
        <w:t>.</w:t>
      </w:r>
    </w:p>
    <w:p w14:paraId="2FE9557E" w14:textId="77777777" w:rsidR="001F0862" w:rsidRPr="00BE674B" w:rsidRDefault="005F3053" w:rsidP="005F3053"/>
    <w:p w14:paraId="25819DBD" w14:textId="77777777" w:rsidR="009C07F3" w:rsidRPr="00BE674B" w:rsidRDefault="009C07F3">
      <w:pPr>
        <w:sectPr w:rsidR="009C07F3" w:rsidRPr="00BE674B">
          <w:pgSz w:w="23814" w:h="16840" w:orient="landscape" w:code="9"/>
          <w:pgMar w:top="1134" w:right="1418" w:bottom="1134" w:left="1418" w:header="567" w:footer="720" w:gutter="0"/>
          <w:cols w:space="720"/>
          <w:docGrid w:linePitch="326"/>
        </w:sectPr>
      </w:pPr>
    </w:p>
    <w:p w14:paraId="788D22C4" w14:textId="77777777" w:rsidR="00BE2E99" w:rsidRPr="00BE674B" w:rsidRDefault="00BE2E99" w:rsidP="00BE2E99">
      <w:pPr>
        <w:pStyle w:val="AppendixNo"/>
      </w:pPr>
      <w:bookmarkStart w:id="65" w:name="_Toc454787412"/>
      <w:r w:rsidRPr="00BE674B">
        <w:lastRenderedPageBreak/>
        <w:t>APPENDIX </w:t>
      </w:r>
      <w:r w:rsidRPr="00BE674B">
        <w:rPr>
          <w:rStyle w:val="href"/>
        </w:rPr>
        <w:t>7</w:t>
      </w:r>
      <w:r w:rsidRPr="00BE674B">
        <w:t xml:space="preserve"> (REV.WRC</w:t>
      </w:r>
      <w:r w:rsidRPr="00BE674B">
        <w:noBreakHyphen/>
        <w:t>15)</w:t>
      </w:r>
      <w:bookmarkEnd w:id="65"/>
    </w:p>
    <w:p w14:paraId="597BA181" w14:textId="77777777" w:rsidR="00BE2E99" w:rsidRPr="00BE674B" w:rsidRDefault="00BE2E99" w:rsidP="00BE2E99">
      <w:pPr>
        <w:pStyle w:val="Appendixtitle"/>
      </w:pPr>
      <w:bookmarkStart w:id="66" w:name="_Toc328648898"/>
      <w:bookmarkStart w:id="67" w:name="_Toc454787413"/>
      <w:r w:rsidRPr="00BE674B">
        <w:t>Methods for the determination of the coordination area around an earth</w:t>
      </w:r>
      <w:r w:rsidRPr="00BE674B">
        <w:br/>
        <w:t>station in frequency bands between 100 MHz and 105 GHz</w:t>
      </w:r>
      <w:bookmarkEnd w:id="66"/>
      <w:bookmarkEnd w:id="67"/>
    </w:p>
    <w:p w14:paraId="76EFA5B4" w14:textId="77777777" w:rsidR="001F0862" w:rsidRPr="00BE674B" w:rsidRDefault="005517AE" w:rsidP="001F0862">
      <w:pPr>
        <w:pStyle w:val="AnnexNo"/>
      </w:pPr>
      <w:r w:rsidRPr="00BE674B">
        <w:t>ANNEX 7</w:t>
      </w:r>
    </w:p>
    <w:p w14:paraId="62B4F468" w14:textId="77777777" w:rsidR="001F0862" w:rsidRPr="00BE674B" w:rsidRDefault="005517AE" w:rsidP="001F0862">
      <w:pPr>
        <w:pStyle w:val="Annextitle"/>
      </w:pPr>
      <w:bookmarkStart w:id="68" w:name="_Toc328648912"/>
      <w:bookmarkStart w:id="69" w:name="_Toc454787427"/>
      <w:r w:rsidRPr="00BE674B">
        <w:t>System parameters and predetermined coordination distances for determination of the coordination area around an earth station</w:t>
      </w:r>
      <w:bookmarkEnd w:id="68"/>
      <w:bookmarkEnd w:id="69"/>
    </w:p>
    <w:p w14:paraId="53112A19" w14:textId="77777777" w:rsidR="001F0862" w:rsidRPr="00BE674B" w:rsidRDefault="005517AE" w:rsidP="001F0862">
      <w:pPr>
        <w:pStyle w:val="Heading1"/>
      </w:pPr>
      <w:bookmarkStart w:id="70" w:name="_Toc328648635"/>
      <w:r w:rsidRPr="00BE674B">
        <w:t>3</w:t>
      </w:r>
      <w:r w:rsidRPr="00BE674B">
        <w:tab/>
        <w:t>Horizon antenna gain for a receiving earth station with respect to a transmitting earth station</w:t>
      </w:r>
      <w:bookmarkEnd w:id="70"/>
    </w:p>
    <w:p w14:paraId="5488E5A3" w14:textId="77777777" w:rsidR="009C07F3" w:rsidRPr="00BE674B" w:rsidRDefault="009C07F3">
      <w:pPr>
        <w:sectPr w:rsidR="009C07F3" w:rsidRPr="00BE674B">
          <w:type w:val="continuous"/>
          <w:pgSz w:w="11907" w:h="16840" w:code="9"/>
          <w:pgMar w:top="1418" w:right="1134" w:bottom="1134" w:left="1134" w:header="567" w:footer="567" w:gutter="0"/>
          <w:cols w:space="720"/>
          <w:docGrid w:linePitch="326"/>
        </w:sectPr>
      </w:pPr>
    </w:p>
    <w:p w14:paraId="22DE6EEA" w14:textId="77777777" w:rsidR="009C07F3" w:rsidRPr="00BE674B" w:rsidRDefault="005517AE">
      <w:pPr>
        <w:pStyle w:val="Proposal"/>
      </w:pPr>
      <w:r w:rsidRPr="00BE674B">
        <w:lastRenderedPageBreak/>
        <w:t>MOD</w:t>
      </w:r>
      <w:r w:rsidRPr="00BE674B">
        <w:tab/>
        <w:t>EUR/16A21A9/7</w:t>
      </w:r>
      <w:r w:rsidRPr="00BE674B">
        <w:rPr>
          <w:vanish/>
          <w:color w:val="7F7F7F" w:themeColor="text1" w:themeTint="80"/>
          <w:vertAlign w:val="superscript"/>
        </w:rPr>
        <w:t>#50171</w:t>
      </w:r>
    </w:p>
    <w:p w14:paraId="4A51D289" w14:textId="77777777" w:rsidR="001962A2" w:rsidRPr="00BE674B" w:rsidRDefault="005517AE" w:rsidP="00130FDA">
      <w:pPr>
        <w:pStyle w:val="TableNo"/>
      </w:pPr>
      <w:r w:rsidRPr="00BE674B">
        <w:t>TABLE 7</w:t>
      </w:r>
      <w:r w:rsidRPr="00BE674B">
        <w:rPr>
          <w:caps w:val="0"/>
        </w:rPr>
        <w:t>c</w:t>
      </w:r>
      <w:r w:rsidRPr="00BE674B">
        <w:rPr>
          <w:sz w:val="16"/>
          <w:szCs w:val="16"/>
        </w:rPr>
        <w:t>    (</w:t>
      </w:r>
      <w:r w:rsidRPr="00BE674B">
        <w:rPr>
          <w:caps w:val="0"/>
          <w:sz w:val="16"/>
          <w:szCs w:val="16"/>
        </w:rPr>
        <w:t>Rev</w:t>
      </w:r>
      <w:r w:rsidRPr="00BE674B">
        <w:rPr>
          <w:sz w:val="16"/>
          <w:szCs w:val="16"/>
        </w:rPr>
        <w:t>.WRC</w:t>
      </w:r>
      <w:r w:rsidRPr="00BE674B">
        <w:rPr>
          <w:sz w:val="16"/>
          <w:szCs w:val="16"/>
        </w:rPr>
        <w:noBreakHyphen/>
      </w:r>
      <w:del w:id="71" w:author="Ruepp, Rowena [2]" w:date="2018-07-30T09:33:00Z">
        <w:r w:rsidRPr="00BE674B" w:rsidDel="00E26BE2">
          <w:rPr>
            <w:sz w:val="16"/>
            <w:szCs w:val="16"/>
          </w:rPr>
          <w:delText>1</w:delText>
        </w:r>
      </w:del>
      <w:del w:id="72" w:author="Unknown">
        <w:r w:rsidRPr="00BE674B" w:rsidDel="00E67918">
          <w:rPr>
            <w:sz w:val="16"/>
            <w:szCs w:val="16"/>
          </w:rPr>
          <w:delText>2</w:delText>
        </w:r>
      </w:del>
      <w:ins w:id="73" w:author="Ruepp, Rowena [2]" w:date="2018-07-30T09:33:00Z">
        <w:r w:rsidRPr="00BE674B">
          <w:rPr>
            <w:sz w:val="16"/>
            <w:szCs w:val="16"/>
          </w:rPr>
          <w:t>1</w:t>
        </w:r>
      </w:ins>
      <w:ins w:id="74" w:author="Unknown" w:date="2018-07-13T16:29:00Z">
        <w:r w:rsidRPr="00BE674B">
          <w:rPr>
            <w:sz w:val="16"/>
            <w:szCs w:val="16"/>
          </w:rPr>
          <w:t>9</w:t>
        </w:r>
      </w:ins>
      <w:r w:rsidRPr="00BE674B">
        <w:rPr>
          <w:sz w:val="16"/>
          <w:szCs w:val="16"/>
        </w:rPr>
        <w:t>)</w:t>
      </w:r>
    </w:p>
    <w:p w14:paraId="4006AF35" w14:textId="77777777" w:rsidR="001962A2" w:rsidRPr="00BE674B" w:rsidRDefault="005517AE" w:rsidP="00130FDA">
      <w:pPr>
        <w:pStyle w:val="Tabletitle"/>
      </w:pPr>
      <w:r w:rsidRPr="00BE674B">
        <w:t>Parameters required for the determination of coordination distance for a transmitting earth station</w:t>
      </w:r>
    </w:p>
    <w:tbl>
      <w:tblPr>
        <w:tblW w:w="12182" w:type="dxa"/>
        <w:jc w:val="center"/>
        <w:tblLayout w:type="fixed"/>
        <w:tblCellMar>
          <w:left w:w="0" w:type="dxa"/>
          <w:right w:w="0" w:type="dxa"/>
        </w:tblCellMar>
        <w:tblLook w:val="0000" w:firstRow="0" w:lastRow="0" w:firstColumn="0" w:lastColumn="0" w:noHBand="0" w:noVBand="0"/>
      </w:tblPr>
      <w:tblGrid>
        <w:gridCol w:w="1344"/>
        <w:gridCol w:w="1371"/>
        <w:gridCol w:w="1052"/>
        <w:gridCol w:w="947"/>
        <w:gridCol w:w="1052"/>
        <w:gridCol w:w="878"/>
        <w:gridCol w:w="1425"/>
        <w:gridCol w:w="1813"/>
        <w:gridCol w:w="1167"/>
        <w:gridCol w:w="1081"/>
        <w:gridCol w:w="52"/>
      </w:tblGrid>
      <w:tr w:rsidR="006D1DBB" w:rsidRPr="00BE674B" w14:paraId="36857244" w14:textId="77777777" w:rsidTr="00130FDA">
        <w:trPr>
          <w:cantSplit/>
          <w:jc w:val="center"/>
        </w:trPr>
        <w:tc>
          <w:tcPr>
            <w:tcW w:w="2715" w:type="dxa"/>
            <w:gridSpan w:val="2"/>
            <w:tcBorders>
              <w:top w:val="single" w:sz="4" w:space="0" w:color="auto"/>
              <w:left w:val="single" w:sz="6" w:space="0" w:color="auto"/>
              <w:bottom w:val="single" w:sz="4" w:space="0" w:color="auto"/>
              <w:right w:val="single" w:sz="6" w:space="0" w:color="auto"/>
            </w:tcBorders>
          </w:tcPr>
          <w:p w14:paraId="5B7C4B22" w14:textId="77777777" w:rsidR="006D1DBB" w:rsidRPr="00BE674B" w:rsidRDefault="006D1DBB" w:rsidP="006D1DBB">
            <w:pPr>
              <w:pStyle w:val="Tablehead"/>
              <w:rPr>
                <w:sz w:val="14"/>
                <w:szCs w:val="14"/>
              </w:rPr>
            </w:pPr>
            <w:r w:rsidRPr="00BE674B">
              <w:rPr>
                <w:sz w:val="14"/>
                <w:szCs w:val="14"/>
              </w:rPr>
              <w:t>Transmitting space</w:t>
            </w:r>
            <w:r w:rsidRPr="00BE674B">
              <w:rPr>
                <w:sz w:val="14"/>
                <w:szCs w:val="14"/>
              </w:rPr>
              <w:br/>
              <w:t>radiocommunication service designation</w:t>
            </w:r>
          </w:p>
        </w:tc>
        <w:tc>
          <w:tcPr>
            <w:tcW w:w="1052" w:type="dxa"/>
            <w:tcBorders>
              <w:top w:val="single" w:sz="4" w:space="0" w:color="auto"/>
              <w:left w:val="single" w:sz="6" w:space="0" w:color="auto"/>
              <w:bottom w:val="single" w:sz="4" w:space="0" w:color="auto"/>
              <w:right w:val="single" w:sz="6" w:space="0" w:color="auto"/>
            </w:tcBorders>
          </w:tcPr>
          <w:p w14:paraId="4A5B511C" w14:textId="77777777" w:rsidR="006D1DBB" w:rsidRPr="00BE674B" w:rsidRDefault="006D1DBB" w:rsidP="006D1DBB">
            <w:pPr>
              <w:pStyle w:val="Tablehead"/>
              <w:rPr>
                <w:sz w:val="14"/>
                <w:szCs w:val="14"/>
              </w:rPr>
            </w:pPr>
            <w:r w:rsidRPr="00BE674B">
              <w:rPr>
                <w:sz w:val="14"/>
                <w:szCs w:val="14"/>
              </w:rPr>
              <w:t>Fixed-</w:t>
            </w:r>
            <w:r w:rsidRPr="00BE674B">
              <w:rPr>
                <w:sz w:val="14"/>
                <w:szCs w:val="14"/>
              </w:rPr>
              <w:br/>
              <w:t>satellite</w:t>
            </w:r>
          </w:p>
        </w:tc>
        <w:tc>
          <w:tcPr>
            <w:tcW w:w="947" w:type="dxa"/>
            <w:tcBorders>
              <w:top w:val="single" w:sz="4" w:space="0" w:color="auto"/>
              <w:left w:val="single" w:sz="6" w:space="0" w:color="auto"/>
              <w:bottom w:val="single" w:sz="4" w:space="0" w:color="auto"/>
              <w:right w:val="single" w:sz="6" w:space="0" w:color="auto"/>
            </w:tcBorders>
          </w:tcPr>
          <w:p w14:paraId="2C437F62" w14:textId="77777777" w:rsidR="006D1DBB" w:rsidRPr="00BE674B" w:rsidRDefault="006D1DBB" w:rsidP="006D1DBB">
            <w:pPr>
              <w:pStyle w:val="Tablehead"/>
              <w:rPr>
                <w:sz w:val="14"/>
                <w:szCs w:val="14"/>
              </w:rPr>
            </w:pPr>
            <w:r w:rsidRPr="00BE674B">
              <w:rPr>
                <w:sz w:val="14"/>
                <w:szCs w:val="14"/>
              </w:rPr>
              <w:t>Fixed-</w:t>
            </w:r>
            <w:r w:rsidRPr="00BE674B">
              <w:rPr>
                <w:sz w:val="14"/>
                <w:szCs w:val="14"/>
              </w:rPr>
              <w:br/>
              <w:t xml:space="preserve">satellite  </w:t>
            </w:r>
            <w:r w:rsidRPr="00BE674B">
              <w:rPr>
                <w:b w:val="0"/>
                <w:bCs/>
                <w:position w:val="4"/>
                <w:sz w:val="12"/>
                <w:szCs w:val="12"/>
              </w:rPr>
              <w:t>2</w:t>
            </w:r>
          </w:p>
        </w:tc>
        <w:tc>
          <w:tcPr>
            <w:tcW w:w="1052" w:type="dxa"/>
            <w:tcBorders>
              <w:top w:val="single" w:sz="4" w:space="0" w:color="auto"/>
              <w:left w:val="single" w:sz="6" w:space="0" w:color="auto"/>
              <w:bottom w:val="single" w:sz="4" w:space="0" w:color="auto"/>
              <w:right w:val="single" w:sz="6" w:space="0" w:color="auto"/>
            </w:tcBorders>
          </w:tcPr>
          <w:p w14:paraId="347A8EC5" w14:textId="77777777" w:rsidR="006D1DBB" w:rsidRPr="00BE674B" w:rsidRDefault="006D1DBB" w:rsidP="006D1DBB">
            <w:pPr>
              <w:pStyle w:val="Tablehead"/>
              <w:rPr>
                <w:sz w:val="14"/>
                <w:szCs w:val="14"/>
              </w:rPr>
            </w:pPr>
            <w:r w:rsidRPr="00BE674B">
              <w:rPr>
                <w:sz w:val="14"/>
                <w:szCs w:val="14"/>
              </w:rPr>
              <w:t>Fixed-</w:t>
            </w:r>
            <w:r w:rsidRPr="00BE674B">
              <w:rPr>
                <w:sz w:val="14"/>
                <w:szCs w:val="14"/>
              </w:rPr>
              <w:br/>
              <w:t xml:space="preserve">satellite  </w:t>
            </w:r>
            <w:r w:rsidRPr="00BE674B">
              <w:rPr>
                <w:b w:val="0"/>
                <w:bCs/>
                <w:position w:val="4"/>
                <w:sz w:val="12"/>
                <w:szCs w:val="12"/>
              </w:rPr>
              <w:t>3</w:t>
            </w:r>
          </w:p>
        </w:tc>
        <w:tc>
          <w:tcPr>
            <w:tcW w:w="878" w:type="dxa"/>
            <w:tcBorders>
              <w:top w:val="single" w:sz="4" w:space="0" w:color="auto"/>
              <w:left w:val="single" w:sz="6" w:space="0" w:color="auto"/>
              <w:bottom w:val="single" w:sz="4" w:space="0" w:color="auto"/>
              <w:right w:val="single" w:sz="6" w:space="0" w:color="auto"/>
            </w:tcBorders>
          </w:tcPr>
          <w:p w14:paraId="5CC3EFEF" w14:textId="77777777" w:rsidR="006D1DBB" w:rsidRPr="00BE674B" w:rsidRDefault="006D1DBB" w:rsidP="006D1DBB">
            <w:pPr>
              <w:pStyle w:val="Tablehead"/>
              <w:rPr>
                <w:sz w:val="14"/>
                <w:szCs w:val="14"/>
              </w:rPr>
            </w:pPr>
            <w:r w:rsidRPr="00BE674B">
              <w:rPr>
                <w:sz w:val="14"/>
                <w:szCs w:val="14"/>
              </w:rPr>
              <w:t>Space</w:t>
            </w:r>
            <w:r w:rsidRPr="00BE674B">
              <w:rPr>
                <w:sz w:val="14"/>
                <w:szCs w:val="14"/>
              </w:rPr>
              <w:br/>
              <w:t>research</w:t>
            </w:r>
          </w:p>
        </w:tc>
        <w:tc>
          <w:tcPr>
            <w:tcW w:w="1425" w:type="dxa"/>
            <w:tcBorders>
              <w:top w:val="single" w:sz="4" w:space="0" w:color="auto"/>
              <w:left w:val="single" w:sz="6" w:space="0" w:color="auto"/>
              <w:bottom w:val="single" w:sz="4" w:space="0" w:color="auto"/>
              <w:right w:val="single" w:sz="6" w:space="0" w:color="auto"/>
            </w:tcBorders>
          </w:tcPr>
          <w:p w14:paraId="63D891E4" w14:textId="77777777" w:rsidR="006D1DBB" w:rsidRPr="00BE674B" w:rsidRDefault="006D1DBB" w:rsidP="006D1DBB">
            <w:pPr>
              <w:pStyle w:val="Tablehead"/>
              <w:rPr>
                <w:sz w:val="14"/>
                <w:szCs w:val="14"/>
              </w:rPr>
            </w:pPr>
            <w:r w:rsidRPr="00BE674B">
              <w:rPr>
                <w:sz w:val="14"/>
                <w:szCs w:val="14"/>
              </w:rPr>
              <w:t xml:space="preserve">Earth </w:t>
            </w:r>
            <w:r w:rsidRPr="00BE674B">
              <w:rPr>
                <w:sz w:val="14"/>
                <w:szCs w:val="14"/>
              </w:rPr>
              <w:br/>
              <w:t>exploration-satellite,</w:t>
            </w:r>
            <w:r w:rsidRPr="00BE674B">
              <w:rPr>
                <w:sz w:val="14"/>
                <w:szCs w:val="14"/>
              </w:rPr>
              <w:br/>
              <w:t>space research</w:t>
            </w:r>
          </w:p>
        </w:tc>
        <w:tc>
          <w:tcPr>
            <w:tcW w:w="1813" w:type="dxa"/>
            <w:tcBorders>
              <w:top w:val="single" w:sz="4" w:space="0" w:color="auto"/>
              <w:left w:val="single" w:sz="6" w:space="0" w:color="auto"/>
              <w:bottom w:val="single" w:sz="4" w:space="0" w:color="auto"/>
              <w:right w:val="single" w:sz="6" w:space="0" w:color="auto"/>
            </w:tcBorders>
          </w:tcPr>
          <w:p w14:paraId="0661D184" w14:textId="77777777" w:rsidR="006D1DBB" w:rsidRPr="00BE674B" w:rsidRDefault="006D1DBB" w:rsidP="006D1DBB">
            <w:pPr>
              <w:pStyle w:val="Tablehead"/>
              <w:rPr>
                <w:sz w:val="14"/>
                <w:szCs w:val="14"/>
              </w:rPr>
            </w:pPr>
            <w:r w:rsidRPr="00BE674B">
              <w:rPr>
                <w:sz w:val="14"/>
                <w:szCs w:val="14"/>
              </w:rPr>
              <w:t>Fixed-satellite,</w:t>
            </w:r>
            <w:r w:rsidRPr="00BE674B">
              <w:rPr>
                <w:sz w:val="14"/>
                <w:szCs w:val="14"/>
              </w:rPr>
              <w:br/>
              <w:t>mobile-satellite,</w:t>
            </w:r>
            <w:r w:rsidRPr="00BE674B">
              <w:rPr>
                <w:sz w:val="14"/>
                <w:szCs w:val="14"/>
              </w:rPr>
              <w:br/>
              <w:t>radionavigation-satellite</w:t>
            </w:r>
          </w:p>
        </w:tc>
        <w:tc>
          <w:tcPr>
            <w:tcW w:w="1167" w:type="dxa"/>
            <w:tcBorders>
              <w:top w:val="single" w:sz="4" w:space="0" w:color="auto"/>
              <w:left w:val="single" w:sz="6" w:space="0" w:color="auto"/>
              <w:bottom w:val="single" w:sz="4" w:space="0" w:color="auto"/>
              <w:right w:val="single" w:sz="6" w:space="0" w:color="auto"/>
            </w:tcBorders>
          </w:tcPr>
          <w:p w14:paraId="71AF67D4" w14:textId="77777777" w:rsidR="006D1DBB" w:rsidRPr="00BE674B" w:rsidRDefault="006D1DBB" w:rsidP="006D1DBB">
            <w:pPr>
              <w:pStyle w:val="Tablehead"/>
              <w:rPr>
                <w:sz w:val="14"/>
                <w:szCs w:val="14"/>
              </w:rPr>
            </w:pPr>
            <w:r w:rsidRPr="00BE674B">
              <w:rPr>
                <w:sz w:val="14"/>
                <w:szCs w:val="14"/>
              </w:rPr>
              <w:t>Fixed-</w:t>
            </w:r>
            <w:r w:rsidRPr="00BE674B">
              <w:rPr>
                <w:sz w:val="14"/>
                <w:szCs w:val="14"/>
              </w:rPr>
              <w:br/>
              <w:t xml:space="preserve">satellite  </w:t>
            </w:r>
            <w:r w:rsidRPr="00BE674B">
              <w:rPr>
                <w:b w:val="0"/>
                <w:bCs/>
                <w:position w:val="4"/>
                <w:sz w:val="12"/>
                <w:szCs w:val="12"/>
              </w:rPr>
              <w:t>2</w:t>
            </w:r>
          </w:p>
        </w:tc>
        <w:tc>
          <w:tcPr>
            <w:tcW w:w="1133" w:type="dxa"/>
            <w:gridSpan w:val="2"/>
            <w:tcBorders>
              <w:top w:val="single" w:sz="4" w:space="0" w:color="auto"/>
              <w:left w:val="single" w:sz="6" w:space="0" w:color="auto"/>
              <w:bottom w:val="single" w:sz="4" w:space="0" w:color="auto"/>
              <w:right w:val="single" w:sz="6" w:space="0" w:color="auto"/>
            </w:tcBorders>
          </w:tcPr>
          <w:p w14:paraId="712F16AA" w14:textId="77777777" w:rsidR="006D1DBB" w:rsidRPr="00BE674B" w:rsidRDefault="006D1DBB" w:rsidP="006D1DBB">
            <w:pPr>
              <w:pStyle w:val="Tablehead"/>
              <w:rPr>
                <w:sz w:val="14"/>
                <w:szCs w:val="14"/>
              </w:rPr>
            </w:pPr>
            <w:ins w:id="75" w:author="CEPT" w:date="2019-07-26T08:38:00Z">
              <w:r w:rsidRPr="00BE674B">
                <w:rPr>
                  <w:sz w:val="14"/>
                  <w:szCs w:val="14"/>
                </w:rPr>
                <w:t>Fixed-satellite</w:t>
              </w:r>
            </w:ins>
          </w:p>
        </w:tc>
      </w:tr>
      <w:tr w:rsidR="006D1DBB" w:rsidRPr="00BE674B" w14:paraId="058E381E" w14:textId="77777777" w:rsidTr="00130FDA">
        <w:trPr>
          <w:cantSplit/>
          <w:jc w:val="center"/>
        </w:trPr>
        <w:tc>
          <w:tcPr>
            <w:tcW w:w="2715" w:type="dxa"/>
            <w:gridSpan w:val="2"/>
            <w:tcBorders>
              <w:top w:val="single" w:sz="4" w:space="0" w:color="auto"/>
              <w:left w:val="single" w:sz="4" w:space="0" w:color="auto"/>
              <w:bottom w:val="single" w:sz="4" w:space="0" w:color="auto"/>
              <w:right w:val="single" w:sz="4" w:space="0" w:color="auto"/>
            </w:tcBorders>
          </w:tcPr>
          <w:p w14:paraId="387D73F2" w14:textId="77777777" w:rsidR="006D1DBB" w:rsidRPr="00BE674B" w:rsidRDefault="006D1DBB" w:rsidP="006D1DBB">
            <w:pPr>
              <w:pStyle w:val="Tabletext"/>
              <w:ind w:left="57" w:right="57"/>
              <w:rPr>
                <w:sz w:val="14"/>
                <w:szCs w:val="14"/>
              </w:rPr>
            </w:pPr>
            <w:r w:rsidRPr="00BE674B">
              <w:rPr>
                <w:sz w:val="14"/>
                <w:szCs w:val="14"/>
              </w:rPr>
              <w:t>Frequency bands (GHz)</w:t>
            </w:r>
          </w:p>
        </w:tc>
        <w:tc>
          <w:tcPr>
            <w:tcW w:w="1052" w:type="dxa"/>
            <w:tcBorders>
              <w:top w:val="single" w:sz="4" w:space="0" w:color="auto"/>
              <w:left w:val="single" w:sz="4" w:space="0" w:color="auto"/>
              <w:bottom w:val="single" w:sz="4" w:space="0" w:color="auto"/>
              <w:right w:val="single" w:sz="4" w:space="0" w:color="auto"/>
            </w:tcBorders>
          </w:tcPr>
          <w:p w14:paraId="3FD5CB34" w14:textId="77777777" w:rsidR="006D1DBB" w:rsidRPr="00BE674B" w:rsidRDefault="006D1DBB" w:rsidP="006D1DBB">
            <w:pPr>
              <w:pStyle w:val="Tabletext"/>
              <w:jc w:val="center"/>
              <w:rPr>
                <w:sz w:val="14"/>
                <w:szCs w:val="14"/>
              </w:rPr>
            </w:pPr>
            <w:r w:rsidRPr="00BE674B">
              <w:rPr>
                <w:sz w:val="14"/>
                <w:szCs w:val="14"/>
              </w:rPr>
              <w:t>24.65-25.25</w:t>
            </w:r>
            <w:r w:rsidRPr="00BE674B">
              <w:rPr>
                <w:sz w:val="14"/>
                <w:szCs w:val="14"/>
              </w:rPr>
              <w:br/>
              <w:t>27.0-29.5</w:t>
            </w:r>
          </w:p>
        </w:tc>
        <w:tc>
          <w:tcPr>
            <w:tcW w:w="947" w:type="dxa"/>
            <w:tcBorders>
              <w:top w:val="single" w:sz="4" w:space="0" w:color="auto"/>
              <w:left w:val="single" w:sz="4" w:space="0" w:color="auto"/>
              <w:bottom w:val="single" w:sz="4" w:space="0" w:color="auto"/>
              <w:right w:val="single" w:sz="4" w:space="0" w:color="auto"/>
            </w:tcBorders>
          </w:tcPr>
          <w:p w14:paraId="07E15DE4" w14:textId="77777777" w:rsidR="006D1DBB" w:rsidRPr="00BE674B" w:rsidRDefault="006D1DBB" w:rsidP="006D1DBB">
            <w:pPr>
              <w:pStyle w:val="Tabletext"/>
              <w:jc w:val="center"/>
              <w:rPr>
                <w:sz w:val="14"/>
                <w:szCs w:val="14"/>
              </w:rPr>
            </w:pPr>
            <w:r w:rsidRPr="00BE674B">
              <w:rPr>
                <w:sz w:val="14"/>
                <w:szCs w:val="14"/>
              </w:rPr>
              <w:t>28.6-29.1</w:t>
            </w:r>
          </w:p>
        </w:tc>
        <w:tc>
          <w:tcPr>
            <w:tcW w:w="1052" w:type="dxa"/>
            <w:tcBorders>
              <w:top w:val="single" w:sz="4" w:space="0" w:color="auto"/>
              <w:left w:val="single" w:sz="4" w:space="0" w:color="auto"/>
              <w:bottom w:val="single" w:sz="4" w:space="0" w:color="auto"/>
              <w:right w:val="single" w:sz="4" w:space="0" w:color="auto"/>
            </w:tcBorders>
          </w:tcPr>
          <w:p w14:paraId="6BDB98B1" w14:textId="77777777" w:rsidR="006D1DBB" w:rsidRPr="00BE674B" w:rsidRDefault="006D1DBB" w:rsidP="006D1DBB">
            <w:pPr>
              <w:pStyle w:val="Tabletext"/>
              <w:jc w:val="center"/>
              <w:rPr>
                <w:sz w:val="14"/>
                <w:szCs w:val="14"/>
              </w:rPr>
            </w:pPr>
            <w:r w:rsidRPr="00BE674B">
              <w:rPr>
                <w:sz w:val="14"/>
                <w:szCs w:val="14"/>
              </w:rPr>
              <w:t>29.1-29.5</w:t>
            </w:r>
          </w:p>
        </w:tc>
        <w:tc>
          <w:tcPr>
            <w:tcW w:w="878" w:type="dxa"/>
            <w:tcBorders>
              <w:top w:val="single" w:sz="4" w:space="0" w:color="auto"/>
              <w:left w:val="single" w:sz="4" w:space="0" w:color="auto"/>
              <w:bottom w:val="single" w:sz="4" w:space="0" w:color="auto"/>
              <w:right w:val="single" w:sz="4" w:space="0" w:color="auto"/>
            </w:tcBorders>
          </w:tcPr>
          <w:p w14:paraId="627DA639" w14:textId="77777777" w:rsidR="006D1DBB" w:rsidRPr="00BE674B" w:rsidRDefault="006D1DBB" w:rsidP="006D1DBB">
            <w:pPr>
              <w:pStyle w:val="Tabletext"/>
              <w:jc w:val="center"/>
              <w:rPr>
                <w:sz w:val="14"/>
                <w:szCs w:val="14"/>
              </w:rPr>
            </w:pPr>
            <w:r w:rsidRPr="00BE674B">
              <w:rPr>
                <w:sz w:val="14"/>
                <w:szCs w:val="14"/>
              </w:rPr>
              <w:t>34.2-34.7</w:t>
            </w:r>
          </w:p>
        </w:tc>
        <w:tc>
          <w:tcPr>
            <w:tcW w:w="1425" w:type="dxa"/>
            <w:tcBorders>
              <w:top w:val="single" w:sz="4" w:space="0" w:color="auto"/>
              <w:left w:val="single" w:sz="4" w:space="0" w:color="auto"/>
              <w:bottom w:val="single" w:sz="4" w:space="0" w:color="auto"/>
              <w:right w:val="single" w:sz="4" w:space="0" w:color="auto"/>
            </w:tcBorders>
          </w:tcPr>
          <w:p w14:paraId="095ED684" w14:textId="77777777" w:rsidR="006D1DBB" w:rsidRPr="00BE674B" w:rsidRDefault="006D1DBB" w:rsidP="006D1DBB">
            <w:pPr>
              <w:pStyle w:val="Tabletext"/>
              <w:jc w:val="center"/>
              <w:rPr>
                <w:sz w:val="14"/>
                <w:szCs w:val="14"/>
              </w:rPr>
            </w:pPr>
            <w:r w:rsidRPr="00BE674B">
              <w:rPr>
                <w:sz w:val="14"/>
                <w:szCs w:val="14"/>
              </w:rPr>
              <w:t>40.0-40.5</w:t>
            </w:r>
          </w:p>
        </w:tc>
        <w:tc>
          <w:tcPr>
            <w:tcW w:w="1813" w:type="dxa"/>
            <w:tcBorders>
              <w:top w:val="single" w:sz="4" w:space="0" w:color="auto"/>
              <w:left w:val="single" w:sz="4" w:space="0" w:color="auto"/>
              <w:bottom w:val="single" w:sz="4" w:space="0" w:color="auto"/>
              <w:right w:val="single" w:sz="4" w:space="0" w:color="auto"/>
            </w:tcBorders>
          </w:tcPr>
          <w:p w14:paraId="16583875" w14:textId="77777777" w:rsidR="006D1DBB" w:rsidRPr="00BE674B" w:rsidRDefault="006D1DBB" w:rsidP="006D1DBB">
            <w:pPr>
              <w:pStyle w:val="Tabletext"/>
              <w:jc w:val="center"/>
              <w:rPr>
                <w:sz w:val="14"/>
                <w:szCs w:val="14"/>
              </w:rPr>
            </w:pPr>
            <w:r w:rsidRPr="00BE674B">
              <w:rPr>
                <w:sz w:val="14"/>
                <w:szCs w:val="14"/>
              </w:rPr>
              <w:t>42.5-47</w:t>
            </w:r>
            <w:r w:rsidRPr="00BE674B">
              <w:rPr>
                <w:sz w:val="14"/>
                <w:szCs w:val="14"/>
              </w:rPr>
              <w:br/>
              <w:t>47.2-50.2</w:t>
            </w:r>
            <w:r w:rsidRPr="00BE674B">
              <w:rPr>
                <w:sz w:val="14"/>
                <w:szCs w:val="14"/>
              </w:rPr>
              <w:br/>
              <w:t>50.4-51.4</w:t>
            </w:r>
          </w:p>
        </w:tc>
        <w:tc>
          <w:tcPr>
            <w:tcW w:w="1167" w:type="dxa"/>
            <w:tcBorders>
              <w:top w:val="single" w:sz="4" w:space="0" w:color="auto"/>
              <w:left w:val="single" w:sz="4" w:space="0" w:color="auto"/>
              <w:bottom w:val="single" w:sz="4" w:space="0" w:color="auto"/>
              <w:right w:val="single" w:sz="4" w:space="0" w:color="auto"/>
            </w:tcBorders>
          </w:tcPr>
          <w:p w14:paraId="517AA450" w14:textId="77777777" w:rsidR="006D1DBB" w:rsidRPr="00BE674B" w:rsidRDefault="006D1DBB" w:rsidP="006D1DBB">
            <w:pPr>
              <w:pStyle w:val="Tabletext"/>
              <w:jc w:val="center"/>
              <w:rPr>
                <w:sz w:val="14"/>
                <w:szCs w:val="14"/>
              </w:rPr>
            </w:pPr>
            <w:r w:rsidRPr="00BE674B">
              <w:rPr>
                <w:sz w:val="14"/>
                <w:szCs w:val="14"/>
              </w:rPr>
              <w:t>47.2-50.2</w:t>
            </w:r>
          </w:p>
        </w:tc>
        <w:tc>
          <w:tcPr>
            <w:tcW w:w="1133" w:type="dxa"/>
            <w:gridSpan w:val="2"/>
            <w:tcBorders>
              <w:top w:val="single" w:sz="4" w:space="0" w:color="auto"/>
              <w:left w:val="single" w:sz="4" w:space="0" w:color="auto"/>
              <w:bottom w:val="single" w:sz="4" w:space="0" w:color="auto"/>
              <w:right w:val="single" w:sz="4" w:space="0" w:color="auto"/>
            </w:tcBorders>
          </w:tcPr>
          <w:p w14:paraId="68FE79A9" w14:textId="77777777" w:rsidR="006D1DBB" w:rsidRPr="00BE674B" w:rsidRDefault="006D1DBB" w:rsidP="006D1DBB">
            <w:pPr>
              <w:pStyle w:val="Tabletext"/>
              <w:jc w:val="center"/>
              <w:rPr>
                <w:sz w:val="14"/>
                <w:szCs w:val="14"/>
              </w:rPr>
            </w:pPr>
            <w:ins w:id="76" w:author="CEPT" w:date="2019-07-26T08:38:00Z">
              <w:r w:rsidRPr="00BE674B">
                <w:rPr>
                  <w:sz w:val="14"/>
                  <w:szCs w:val="14"/>
                </w:rPr>
                <w:t>51.4-52.4</w:t>
              </w:r>
            </w:ins>
          </w:p>
        </w:tc>
      </w:tr>
      <w:tr w:rsidR="006D1DBB" w:rsidRPr="00BE674B" w14:paraId="0D2DE530" w14:textId="77777777" w:rsidTr="00130FDA">
        <w:trPr>
          <w:cantSplit/>
          <w:jc w:val="center"/>
        </w:trPr>
        <w:tc>
          <w:tcPr>
            <w:tcW w:w="2715" w:type="dxa"/>
            <w:gridSpan w:val="2"/>
            <w:tcBorders>
              <w:top w:val="single" w:sz="4" w:space="0" w:color="auto"/>
              <w:left w:val="single" w:sz="6" w:space="0" w:color="auto"/>
              <w:bottom w:val="nil"/>
              <w:right w:val="single" w:sz="6" w:space="0" w:color="auto"/>
            </w:tcBorders>
          </w:tcPr>
          <w:p w14:paraId="3C0B83B5" w14:textId="77777777" w:rsidR="006D1DBB" w:rsidRPr="00BE674B" w:rsidRDefault="006D1DBB" w:rsidP="006D1DBB">
            <w:pPr>
              <w:pStyle w:val="Tabletext"/>
              <w:ind w:left="57" w:right="57"/>
              <w:rPr>
                <w:sz w:val="14"/>
                <w:szCs w:val="14"/>
              </w:rPr>
            </w:pPr>
            <w:r w:rsidRPr="00BE674B">
              <w:rPr>
                <w:sz w:val="14"/>
                <w:szCs w:val="14"/>
              </w:rPr>
              <w:t xml:space="preserve">Receiving terrestrial </w:t>
            </w:r>
            <w:r w:rsidRPr="00BE674B">
              <w:rPr>
                <w:sz w:val="14"/>
                <w:szCs w:val="14"/>
              </w:rPr>
              <w:br/>
              <w:t>service designations</w:t>
            </w:r>
          </w:p>
        </w:tc>
        <w:tc>
          <w:tcPr>
            <w:tcW w:w="1052" w:type="dxa"/>
            <w:tcBorders>
              <w:top w:val="single" w:sz="4" w:space="0" w:color="auto"/>
              <w:left w:val="single" w:sz="6" w:space="0" w:color="auto"/>
              <w:bottom w:val="single" w:sz="6" w:space="0" w:color="auto"/>
              <w:right w:val="single" w:sz="6" w:space="0" w:color="auto"/>
            </w:tcBorders>
          </w:tcPr>
          <w:p w14:paraId="20C8820F" w14:textId="77777777" w:rsidR="006D1DBB" w:rsidRPr="00BE674B" w:rsidRDefault="006D1DBB" w:rsidP="006D1DBB">
            <w:pPr>
              <w:pStyle w:val="Tabletext"/>
              <w:jc w:val="center"/>
              <w:rPr>
                <w:sz w:val="14"/>
                <w:szCs w:val="14"/>
              </w:rPr>
            </w:pPr>
            <w:r w:rsidRPr="00BE674B">
              <w:rPr>
                <w:sz w:val="14"/>
                <w:szCs w:val="14"/>
              </w:rPr>
              <w:t>Fixed, mobile</w:t>
            </w:r>
          </w:p>
        </w:tc>
        <w:tc>
          <w:tcPr>
            <w:tcW w:w="947" w:type="dxa"/>
            <w:tcBorders>
              <w:top w:val="single" w:sz="4" w:space="0" w:color="auto"/>
              <w:left w:val="single" w:sz="6" w:space="0" w:color="auto"/>
              <w:bottom w:val="single" w:sz="6" w:space="0" w:color="auto"/>
              <w:right w:val="single" w:sz="6" w:space="0" w:color="auto"/>
            </w:tcBorders>
          </w:tcPr>
          <w:p w14:paraId="473241FB" w14:textId="77777777" w:rsidR="006D1DBB" w:rsidRPr="00BE674B" w:rsidRDefault="006D1DBB" w:rsidP="006D1DBB">
            <w:pPr>
              <w:pStyle w:val="Tabletext"/>
              <w:jc w:val="center"/>
              <w:rPr>
                <w:sz w:val="14"/>
                <w:szCs w:val="14"/>
              </w:rPr>
            </w:pPr>
            <w:r w:rsidRPr="00BE674B">
              <w:rPr>
                <w:sz w:val="14"/>
                <w:szCs w:val="14"/>
              </w:rPr>
              <w:t>Fixed, mobile</w:t>
            </w:r>
          </w:p>
        </w:tc>
        <w:tc>
          <w:tcPr>
            <w:tcW w:w="1052" w:type="dxa"/>
            <w:tcBorders>
              <w:top w:val="single" w:sz="4" w:space="0" w:color="auto"/>
              <w:left w:val="single" w:sz="6" w:space="0" w:color="auto"/>
              <w:bottom w:val="single" w:sz="6" w:space="0" w:color="auto"/>
              <w:right w:val="single" w:sz="6" w:space="0" w:color="auto"/>
            </w:tcBorders>
          </w:tcPr>
          <w:p w14:paraId="6E1A0D6D" w14:textId="77777777" w:rsidR="006D1DBB" w:rsidRPr="00BE674B" w:rsidRDefault="006D1DBB" w:rsidP="006D1DBB">
            <w:pPr>
              <w:pStyle w:val="Tabletext"/>
              <w:jc w:val="center"/>
              <w:rPr>
                <w:sz w:val="14"/>
                <w:szCs w:val="14"/>
              </w:rPr>
            </w:pPr>
            <w:r w:rsidRPr="00BE674B">
              <w:rPr>
                <w:sz w:val="14"/>
                <w:szCs w:val="14"/>
              </w:rPr>
              <w:t>Fixed, mobile</w:t>
            </w:r>
          </w:p>
        </w:tc>
        <w:tc>
          <w:tcPr>
            <w:tcW w:w="878" w:type="dxa"/>
            <w:tcBorders>
              <w:top w:val="single" w:sz="4" w:space="0" w:color="auto"/>
              <w:left w:val="single" w:sz="6" w:space="0" w:color="auto"/>
              <w:bottom w:val="single" w:sz="6" w:space="0" w:color="auto"/>
              <w:right w:val="single" w:sz="6" w:space="0" w:color="auto"/>
            </w:tcBorders>
          </w:tcPr>
          <w:p w14:paraId="7882073B" w14:textId="77777777" w:rsidR="006D1DBB" w:rsidRPr="00BE674B" w:rsidRDefault="006D1DBB" w:rsidP="006D1DBB">
            <w:pPr>
              <w:pStyle w:val="Tabletext"/>
              <w:jc w:val="center"/>
              <w:rPr>
                <w:sz w:val="14"/>
                <w:szCs w:val="14"/>
              </w:rPr>
            </w:pPr>
            <w:r w:rsidRPr="00BE674B">
              <w:rPr>
                <w:sz w:val="14"/>
                <w:szCs w:val="14"/>
              </w:rPr>
              <w:t>Fixed, mobile, radiolocation</w:t>
            </w:r>
          </w:p>
        </w:tc>
        <w:tc>
          <w:tcPr>
            <w:tcW w:w="1425" w:type="dxa"/>
            <w:tcBorders>
              <w:top w:val="single" w:sz="4" w:space="0" w:color="auto"/>
              <w:left w:val="single" w:sz="6" w:space="0" w:color="auto"/>
              <w:bottom w:val="single" w:sz="6" w:space="0" w:color="auto"/>
              <w:right w:val="single" w:sz="6" w:space="0" w:color="auto"/>
            </w:tcBorders>
          </w:tcPr>
          <w:p w14:paraId="2F5C4D5C" w14:textId="77777777" w:rsidR="006D1DBB" w:rsidRPr="00BE674B" w:rsidRDefault="006D1DBB" w:rsidP="006D1DBB">
            <w:pPr>
              <w:pStyle w:val="Tabletext"/>
              <w:jc w:val="center"/>
              <w:rPr>
                <w:sz w:val="14"/>
                <w:szCs w:val="14"/>
              </w:rPr>
            </w:pPr>
            <w:r w:rsidRPr="00BE674B">
              <w:rPr>
                <w:sz w:val="14"/>
                <w:szCs w:val="14"/>
              </w:rPr>
              <w:t>Fixed, mobile</w:t>
            </w:r>
          </w:p>
        </w:tc>
        <w:tc>
          <w:tcPr>
            <w:tcW w:w="1813" w:type="dxa"/>
            <w:tcBorders>
              <w:top w:val="single" w:sz="4" w:space="0" w:color="auto"/>
              <w:left w:val="single" w:sz="6" w:space="0" w:color="auto"/>
              <w:bottom w:val="single" w:sz="6" w:space="0" w:color="auto"/>
              <w:right w:val="single" w:sz="6" w:space="0" w:color="auto"/>
            </w:tcBorders>
          </w:tcPr>
          <w:p w14:paraId="03107DB2" w14:textId="77777777" w:rsidR="006D1DBB" w:rsidRPr="00BE674B" w:rsidRDefault="006D1DBB" w:rsidP="006D1DBB">
            <w:pPr>
              <w:pStyle w:val="Tabletext"/>
              <w:jc w:val="center"/>
              <w:rPr>
                <w:sz w:val="14"/>
                <w:szCs w:val="14"/>
              </w:rPr>
            </w:pPr>
            <w:r w:rsidRPr="00BE674B">
              <w:rPr>
                <w:sz w:val="14"/>
                <w:szCs w:val="14"/>
              </w:rPr>
              <w:t>Fixed, mobile,</w:t>
            </w:r>
            <w:r w:rsidRPr="00BE674B">
              <w:rPr>
                <w:sz w:val="14"/>
                <w:szCs w:val="14"/>
              </w:rPr>
              <w:br/>
              <w:t>radionavigation</w:t>
            </w:r>
          </w:p>
        </w:tc>
        <w:tc>
          <w:tcPr>
            <w:tcW w:w="1167" w:type="dxa"/>
            <w:tcBorders>
              <w:top w:val="single" w:sz="4" w:space="0" w:color="auto"/>
              <w:left w:val="single" w:sz="6" w:space="0" w:color="auto"/>
              <w:bottom w:val="single" w:sz="6" w:space="0" w:color="auto"/>
              <w:right w:val="single" w:sz="6" w:space="0" w:color="auto"/>
            </w:tcBorders>
          </w:tcPr>
          <w:p w14:paraId="2AB2BCC7" w14:textId="77777777" w:rsidR="006D1DBB" w:rsidRPr="00BE674B" w:rsidRDefault="006D1DBB" w:rsidP="006D1DBB">
            <w:pPr>
              <w:pStyle w:val="Tabletext"/>
              <w:jc w:val="center"/>
              <w:rPr>
                <w:sz w:val="14"/>
                <w:szCs w:val="14"/>
              </w:rPr>
            </w:pPr>
            <w:r w:rsidRPr="00BE674B">
              <w:rPr>
                <w:sz w:val="14"/>
                <w:szCs w:val="14"/>
              </w:rPr>
              <w:t>Fixed,</w:t>
            </w:r>
            <w:r w:rsidRPr="00BE674B">
              <w:rPr>
                <w:sz w:val="14"/>
                <w:szCs w:val="14"/>
              </w:rPr>
              <w:br/>
              <w:t>mobile</w:t>
            </w:r>
          </w:p>
        </w:tc>
        <w:tc>
          <w:tcPr>
            <w:tcW w:w="1133" w:type="dxa"/>
            <w:gridSpan w:val="2"/>
            <w:tcBorders>
              <w:top w:val="single" w:sz="4" w:space="0" w:color="auto"/>
              <w:left w:val="single" w:sz="6" w:space="0" w:color="auto"/>
              <w:bottom w:val="single" w:sz="6" w:space="0" w:color="auto"/>
              <w:right w:val="single" w:sz="6" w:space="0" w:color="auto"/>
            </w:tcBorders>
          </w:tcPr>
          <w:p w14:paraId="2600F118" w14:textId="77777777" w:rsidR="006D1DBB" w:rsidRPr="00BE674B" w:rsidRDefault="006D1DBB" w:rsidP="006D1DBB">
            <w:pPr>
              <w:pStyle w:val="Tabletext"/>
              <w:jc w:val="center"/>
              <w:rPr>
                <w:sz w:val="14"/>
                <w:szCs w:val="14"/>
              </w:rPr>
            </w:pPr>
            <w:ins w:id="77" w:author="CEPT" w:date="2019-07-26T08:39:00Z">
              <w:r w:rsidRPr="00BE674B">
                <w:rPr>
                  <w:sz w:val="14"/>
                  <w:szCs w:val="14"/>
                </w:rPr>
                <w:t>Fixed, mobile</w:t>
              </w:r>
            </w:ins>
          </w:p>
        </w:tc>
      </w:tr>
      <w:tr w:rsidR="006D1DBB" w:rsidRPr="00BE674B" w14:paraId="7D637753" w14:textId="77777777" w:rsidTr="00130FDA">
        <w:trPr>
          <w:cantSplit/>
          <w:jc w:val="center"/>
        </w:trPr>
        <w:tc>
          <w:tcPr>
            <w:tcW w:w="2715" w:type="dxa"/>
            <w:gridSpan w:val="2"/>
            <w:tcBorders>
              <w:top w:val="single" w:sz="6" w:space="0" w:color="auto"/>
              <w:left w:val="single" w:sz="6" w:space="0" w:color="auto"/>
              <w:bottom w:val="nil"/>
              <w:right w:val="single" w:sz="6" w:space="0" w:color="auto"/>
            </w:tcBorders>
          </w:tcPr>
          <w:p w14:paraId="34BE1025" w14:textId="77777777" w:rsidR="006D1DBB" w:rsidRPr="00BE674B" w:rsidRDefault="006D1DBB" w:rsidP="006D1DBB">
            <w:pPr>
              <w:pStyle w:val="Tabletext"/>
              <w:ind w:left="57" w:right="57"/>
              <w:rPr>
                <w:sz w:val="14"/>
                <w:szCs w:val="14"/>
              </w:rPr>
            </w:pPr>
            <w:r w:rsidRPr="00BE674B">
              <w:rPr>
                <w:sz w:val="14"/>
                <w:szCs w:val="14"/>
              </w:rPr>
              <w:t>Method to be used</w:t>
            </w:r>
          </w:p>
        </w:tc>
        <w:tc>
          <w:tcPr>
            <w:tcW w:w="1052" w:type="dxa"/>
            <w:tcBorders>
              <w:top w:val="single" w:sz="6" w:space="0" w:color="auto"/>
              <w:left w:val="single" w:sz="6" w:space="0" w:color="auto"/>
              <w:bottom w:val="single" w:sz="6" w:space="0" w:color="auto"/>
              <w:right w:val="single" w:sz="6" w:space="0" w:color="auto"/>
            </w:tcBorders>
          </w:tcPr>
          <w:p w14:paraId="7A7E2DA2" w14:textId="77777777" w:rsidR="006D1DBB" w:rsidRPr="00BE674B" w:rsidRDefault="006D1DBB" w:rsidP="006D1DBB">
            <w:pPr>
              <w:pStyle w:val="Tabletext"/>
              <w:jc w:val="center"/>
              <w:rPr>
                <w:sz w:val="14"/>
                <w:szCs w:val="14"/>
              </w:rPr>
            </w:pPr>
            <w:r w:rsidRPr="00BE674B">
              <w:rPr>
                <w:sz w:val="14"/>
                <w:szCs w:val="14"/>
              </w:rPr>
              <w:t>§ 2.1</w:t>
            </w:r>
          </w:p>
        </w:tc>
        <w:tc>
          <w:tcPr>
            <w:tcW w:w="947" w:type="dxa"/>
            <w:tcBorders>
              <w:top w:val="single" w:sz="6" w:space="0" w:color="auto"/>
              <w:left w:val="single" w:sz="6" w:space="0" w:color="auto"/>
              <w:bottom w:val="single" w:sz="6" w:space="0" w:color="auto"/>
              <w:right w:val="single" w:sz="6" w:space="0" w:color="auto"/>
            </w:tcBorders>
          </w:tcPr>
          <w:p w14:paraId="55A9AA05" w14:textId="77777777" w:rsidR="006D1DBB" w:rsidRPr="00BE674B" w:rsidRDefault="006D1DBB" w:rsidP="006D1DBB">
            <w:pPr>
              <w:pStyle w:val="Tabletext"/>
              <w:jc w:val="center"/>
              <w:rPr>
                <w:sz w:val="14"/>
                <w:szCs w:val="14"/>
              </w:rPr>
            </w:pPr>
            <w:r w:rsidRPr="00BE674B">
              <w:rPr>
                <w:sz w:val="14"/>
                <w:szCs w:val="14"/>
              </w:rPr>
              <w:t>§ 2.2</w:t>
            </w:r>
          </w:p>
        </w:tc>
        <w:tc>
          <w:tcPr>
            <w:tcW w:w="1052" w:type="dxa"/>
            <w:tcBorders>
              <w:top w:val="single" w:sz="6" w:space="0" w:color="auto"/>
              <w:left w:val="single" w:sz="6" w:space="0" w:color="auto"/>
              <w:bottom w:val="single" w:sz="6" w:space="0" w:color="auto"/>
              <w:right w:val="single" w:sz="6" w:space="0" w:color="auto"/>
            </w:tcBorders>
          </w:tcPr>
          <w:p w14:paraId="68EC598E" w14:textId="77777777" w:rsidR="006D1DBB" w:rsidRPr="00BE674B" w:rsidRDefault="006D1DBB" w:rsidP="006D1DBB">
            <w:pPr>
              <w:pStyle w:val="Tabletext"/>
              <w:jc w:val="center"/>
              <w:rPr>
                <w:sz w:val="14"/>
                <w:szCs w:val="14"/>
              </w:rPr>
            </w:pPr>
            <w:r w:rsidRPr="00BE674B">
              <w:rPr>
                <w:sz w:val="14"/>
                <w:szCs w:val="14"/>
              </w:rPr>
              <w:t>§ 2.2</w:t>
            </w:r>
          </w:p>
        </w:tc>
        <w:tc>
          <w:tcPr>
            <w:tcW w:w="878" w:type="dxa"/>
            <w:tcBorders>
              <w:top w:val="single" w:sz="6" w:space="0" w:color="auto"/>
              <w:left w:val="single" w:sz="6" w:space="0" w:color="auto"/>
              <w:bottom w:val="single" w:sz="6" w:space="0" w:color="auto"/>
              <w:right w:val="single" w:sz="6" w:space="0" w:color="auto"/>
            </w:tcBorders>
          </w:tcPr>
          <w:p w14:paraId="4E349153" w14:textId="77777777" w:rsidR="006D1DBB" w:rsidRPr="00BE674B" w:rsidRDefault="006D1DBB" w:rsidP="006D1DBB">
            <w:pPr>
              <w:pStyle w:val="Tabletext"/>
              <w:jc w:val="center"/>
              <w:rPr>
                <w:sz w:val="14"/>
                <w:szCs w:val="14"/>
              </w:rPr>
            </w:pPr>
          </w:p>
        </w:tc>
        <w:tc>
          <w:tcPr>
            <w:tcW w:w="1425" w:type="dxa"/>
            <w:tcBorders>
              <w:top w:val="single" w:sz="6" w:space="0" w:color="auto"/>
              <w:left w:val="single" w:sz="6" w:space="0" w:color="auto"/>
              <w:bottom w:val="single" w:sz="6" w:space="0" w:color="auto"/>
              <w:right w:val="single" w:sz="6" w:space="0" w:color="auto"/>
            </w:tcBorders>
          </w:tcPr>
          <w:p w14:paraId="51B7F6D7" w14:textId="77777777" w:rsidR="006D1DBB" w:rsidRPr="00BE674B" w:rsidRDefault="006D1DBB" w:rsidP="006D1DBB">
            <w:pPr>
              <w:pStyle w:val="Tabletext"/>
              <w:jc w:val="center"/>
              <w:rPr>
                <w:sz w:val="14"/>
                <w:szCs w:val="14"/>
              </w:rPr>
            </w:pPr>
            <w:r w:rsidRPr="00BE674B">
              <w:rPr>
                <w:sz w:val="14"/>
                <w:szCs w:val="14"/>
              </w:rPr>
              <w:t>§ 2.1, § 2.2</w:t>
            </w:r>
          </w:p>
        </w:tc>
        <w:tc>
          <w:tcPr>
            <w:tcW w:w="1813" w:type="dxa"/>
            <w:tcBorders>
              <w:top w:val="single" w:sz="6" w:space="0" w:color="auto"/>
              <w:left w:val="single" w:sz="6" w:space="0" w:color="auto"/>
              <w:bottom w:val="single" w:sz="6" w:space="0" w:color="auto"/>
              <w:right w:val="single" w:sz="6" w:space="0" w:color="auto"/>
            </w:tcBorders>
          </w:tcPr>
          <w:p w14:paraId="19858035" w14:textId="77777777" w:rsidR="006D1DBB" w:rsidRPr="00BE674B" w:rsidRDefault="006D1DBB" w:rsidP="006D1DBB">
            <w:pPr>
              <w:pStyle w:val="Tabletext"/>
              <w:jc w:val="center"/>
              <w:rPr>
                <w:sz w:val="14"/>
                <w:szCs w:val="14"/>
              </w:rPr>
            </w:pPr>
            <w:r w:rsidRPr="00BE674B">
              <w:rPr>
                <w:sz w:val="14"/>
                <w:szCs w:val="14"/>
              </w:rPr>
              <w:t>§ 2.1, § 2.2</w:t>
            </w:r>
          </w:p>
        </w:tc>
        <w:tc>
          <w:tcPr>
            <w:tcW w:w="1167" w:type="dxa"/>
            <w:tcBorders>
              <w:top w:val="single" w:sz="6" w:space="0" w:color="auto"/>
              <w:left w:val="single" w:sz="6" w:space="0" w:color="auto"/>
              <w:bottom w:val="single" w:sz="6" w:space="0" w:color="auto"/>
              <w:right w:val="single" w:sz="6" w:space="0" w:color="auto"/>
            </w:tcBorders>
          </w:tcPr>
          <w:p w14:paraId="31942C86" w14:textId="77777777" w:rsidR="006D1DBB" w:rsidRPr="00BE674B" w:rsidRDefault="006D1DBB" w:rsidP="006D1DBB">
            <w:pPr>
              <w:pStyle w:val="Tabletext"/>
              <w:jc w:val="center"/>
              <w:rPr>
                <w:sz w:val="14"/>
                <w:szCs w:val="14"/>
              </w:rPr>
            </w:pPr>
            <w:r w:rsidRPr="00BE674B">
              <w:rPr>
                <w:sz w:val="14"/>
                <w:szCs w:val="14"/>
              </w:rPr>
              <w:t>§ 2.2</w:t>
            </w:r>
          </w:p>
        </w:tc>
        <w:tc>
          <w:tcPr>
            <w:tcW w:w="1133" w:type="dxa"/>
            <w:gridSpan w:val="2"/>
            <w:tcBorders>
              <w:top w:val="single" w:sz="6" w:space="0" w:color="auto"/>
              <w:left w:val="single" w:sz="6" w:space="0" w:color="auto"/>
              <w:bottom w:val="single" w:sz="6" w:space="0" w:color="auto"/>
              <w:right w:val="single" w:sz="6" w:space="0" w:color="auto"/>
            </w:tcBorders>
          </w:tcPr>
          <w:p w14:paraId="1C7CDE28" w14:textId="77777777" w:rsidR="006D1DBB" w:rsidRPr="00BE674B" w:rsidRDefault="006D1DBB" w:rsidP="006D1DBB">
            <w:pPr>
              <w:pStyle w:val="Tabletext"/>
              <w:jc w:val="center"/>
              <w:rPr>
                <w:sz w:val="14"/>
                <w:szCs w:val="14"/>
              </w:rPr>
            </w:pPr>
            <w:ins w:id="78" w:author="CEPT" w:date="2019-07-26T08:39:00Z">
              <w:r w:rsidRPr="00BE674B">
                <w:rPr>
                  <w:sz w:val="14"/>
                  <w:szCs w:val="14"/>
                </w:rPr>
                <w:t>§ 2.1</w:t>
              </w:r>
            </w:ins>
          </w:p>
        </w:tc>
      </w:tr>
      <w:tr w:rsidR="006D1DBB" w:rsidRPr="00BE674B" w14:paraId="19A422AB" w14:textId="77777777" w:rsidTr="00130FDA">
        <w:trPr>
          <w:cantSplit/>
          <w:jc w:val="center"/>
        </w:trPr>
        <w:tc>
          <w:tcPr>
            <w:tcW w:w="2715" w:type="dxa"/>
            <w:gridSpan w:val="2"/>
            <w:tcBorders>
              <w:top w:val="single" w:sz="6" w:space="0" w:color="auto"/>
              <w:left w:val="single" w:sz="6" w:space="0" w:color="auto"/>
              <w:bottom w:val="nil"/>
              <w:right w:val="single" w:sz="6" w:space="0" w:color="auto"/>
            </w:tcBorders>
          </w:tcPr>
          <w:p w14:paraId="6BE5A056" w14:textId="77777777" w:rsidR="006D1DBB" w:rsidRPr="00BE674B" w:rsidRDefault="006D1DBB" w:rsidP="006D1DBB">
            <w:pPr>
              <w:pStyle w:val="Tabletext"/>
              <w:ind w:left="57" w:right="57"/>
              <w:rPr>
                <w:sz w:val="14"/>
                <w:szCs w:val="14"/>
              </w:rPr>
            </w:pPr>
            <w:r w:rsidRPr="00BE674B">
              <w:rPr>
                <w:sz w:val="14"/>
                <w:szCs w:val="14"/>
              </w:rPr>
              <w:t xml:space="preserve">Modulation at terrestrial station  </w:t>
            </w:r>
            <w:r w:rsidRPr="00BE674B">
              <w:rPr>
                <w:position w:val="4"/>
                <w:sz w:val="12"/>
                <w:szCs w:val="12"/>
              </w:rPr>
              <w:t>1</w:t>
            </w:r>
          </w:p>
        </w:tc>
        <w:tc>
          <w:tcPr>
            <w:tcW w:w="1052" w:type="dxa"/>
            <w:tcBorders>
              <w:top w:val="single" w:sz="6" w:space="0" w:color="auto"/>
              <w:left w:val="single" w:sz="6" w:space="0" w:color="auto"/>
              <w:bottom w:val="single" w:sz="6" w:space="0" w:color="auto"/>
              <w:right w:val="single" w:sz="6" w:space="0" w:color="auto"/>
            </w:tcBorders>
          </w:tcPr>
          <w:p w14:paraId="634506BD" w14:textId="77777777" w:rsidR="006D1DBB" w:rsidRPr="00BE674B" w:rsidRDefault="006D1DBB" w:rsidP="006D1DBB">
            <w:pPr>
              <w:pStyle w:val="Tabletext"/>
              <w:jc w:val="center"/>
              <w:rPr>
                <w:sz w:val="14"/>
                <w:szCs w:val="14"/>
              </w:rPr>
            </w:pPr>
            <w:r w:rsidRPr="00BE674B">
              <w:rPr>
                <w:sz w:val="14"/>
                <w:szCs w:val="14"/>
              </w:rPr>
              <w:t>N</w:t>
            </w:r>
          </w:p>
        </w:tc>
        <w:tc>
          <w:tcPr>
            <w:tcW w:w="947" w:type="dxa"/>
            <w:tcBorders>
              <w:top w:val="single" w:sz="6" w:space="0" w:color="auto"/>
              <w:left w:val="single" w:sz="6" w:space="0" w:color="auto"/>
              <w:bottom w:val="single" w:sz="6" w:space="0" w:color="auto"/>
              <w:right w:val="single" w:sz="6" w:space="0" w:color="auto"/>
            </w:tcBorders>
          </w:tcPr>
          <w:p w14:paraId="6A207878" w14:textId="77777777" w:rsidR="006D1DBB" w:rsidRPr="00BE674B" w:rsidRDefault="006D1DBB" w:rsidP="006D1DBB">
            <w:pPr>
              <w:pStyle w:val="Tabletext"/>
              <w:jc w:val="center"/>
              <w:rPr>
                <w:sz w:val="14"/>
                <w:szCs w:val="14"/>
              </w:rPr>
            </w:pPr>
            <w:r w:rsidRPr="00BE674B">
              <w:rPr>
                <w:sz w:val="14"/>
                <w:szCs w:val="14"/>
              </w:rPr>
              <w:t>N</w:t>
            </w:r>
          </w:p>
        </w:tc>
        <w:tc>
          <w:tcPr>
            <w:tcW w:w="1052" w:type="dxa"/>
            <w:tcBorders>
              <w:top w:val="single" w:sz="6" w:space="0" w:color="auto"/>
              <w:left w:val="single" w:sz="6" w:space="0" w:color="auto"/>
              <w:bottom w:val="single" w:sz="6" w:space="0" w:color="auto"/>
              <w:right w:val="single" w:sz="6" w:space="0" w:color="auto"/>
            </w:tcBorders>
          </w:tcPr>
          <w:p w14:paraId="7ABA7E70" w14:textId="77777777" w:rsidR="006D1DBB" w:rsidRPr="00BE674B" w:rsidRDefault="006D1DBB" w:rsidP="006D1DBB">
            <w:pPr>
              <w:pStyle w:val="Tabletext"/>
              <w:jc w:val="center"/>
              <w:rPr>
                <w:sz w:val="14"/>
                <w:szCs w:val="14"/>
              </w:rPr>
            </w:pPr>
            <w:r w:rsidRPr="00BE674B">
              <w:rPr>
                <w:sz w:val="14"/>
                <w:szCs w:val="14"/>
              </w:rPr>
              <w:t>N</w:t>
            </w:r>
          </w:p>
        </w:tc>
        <w:tc>
          <w:tcPr>
            <w:tcW w:w="878" w:type="dxa"/>
            <w:tcBorders>
              <w:top w:val="single" w:sz="6" w:space="0" w:color="auto"/>
              <w:left w:val="single" w:sz="6" w:space="0" w:color="auto"/>
              <w:bottom w:val="single" w:sz="6" w:space="0" w:color="auto"/>
              <w:right w:val="single" w:sz="6" w:space="0" w:color="auto"/>
            </w:tcBorders>
          </w:tcPr>
          <w:p w14:paraId="5F918FA3" w14:textId="77777777" w:rsidR="006D1DBB" w:rsidRPr="00BE674B" w:rsidRDefault="006D1DBB" w:rsidP="006D1DBB">
            <w:pPr>
              <w:pStyle w:val="Tabletext"/>
              <w:jc w:val="center"/>
              <w:rPr>
                <w:sz w:val="14"/>
                <w:szCs w:val="14"/>
              </w:rPr>
            </w:pPr>
          </w:p>
        </w:tc>
        <w:tc>
          <w:tcPr>
            <w:tcW w:w="1425" w:type="dxa"/>
            <w:tcBorders>
              <w:top w:val="single" w:sz="6" w:space="0" w:color="auto"/>
              <w:left w:val="single" w:sz="6" w:space="0" w:color="auto"/>
              <w:bottom w:val="single" w:sz="6" w:space="0" w:color="auto"/>
              <w:right w:val="single" w:sz="6" w:space="0" w:color="auto"/>
            </w:tcBorders>
          </w:tcPr>
          <w:p w14:paraId="6E405147" w14:textId="77777777" w:rsidR="006D1DBB" w:rsidRPr="00BE674B" w:rsidRDefault="006D1DBB" w:rsidP="006D1DBB">
            <w:pPr>
              <w:pStyle w:val="Tabletext"/>
              <w:jc w:val="center"/>
              <w:rPr>
                <w:sz w:val="14"/>
                <w:szCs w:val="14"/>
              </w:rPr>
            </w:pPr>
            <w:r w:rsidRPr="00BE674B">
              <w:rPr>
                <w:sz w:val="14"/>
                <w:szCs w:val="14"/>
              </w:rPr>
              <w:t>N</w:t>
            </w:r>
          </w:p>
        </w:tc>
        <w:tc>
          <w:tcPr>
            <w:tcW w:w="1813" w:type="dxa"/>
            <w:tcBorders>
              <w:top w:val="single" w:sz="6" w:space="0" w:color="auto"/>
              <w:left w:val="single" w:sz="6" w:space="0" w:color="auto"/>
              <w:bottom w:val="single" w:sz="6" w:space="0" w:color="auto"/>
              <w:right w:val="single" w:sz="6" w:space="0" w:color="auto"/>
            </w:tcBorders>
          </w:tcPr>
          <w:p w14:paraId="347B14AB" w14:textId="77777777" w:rsidR="006D1DBB" w:rsidRPr="00BE674B" w:rsidRDefault="006D1DBB" w:rsidP="006D1DBB">
            <w:pPr>
              <w:pStyle w:val="Tabletext"/>
              <w:jc w:val="center"/>
              <w:rPr>
                <w:sz w:val="14"/>
                <w:szCs w:val="14"/>
              </w:rPr>
            </w:pPr>
            <w:r w:rsidRPr="00BE674B">
              <w:rPr>
                <w:sz w:val="14"/>
                <w:szCs w:val="14"/>
              </w:rPr>
              <w:t>N</w:t>
            </w:r>
          </w:p>
        </w:tc>
        <w:tc>
          <w:tcPr>
            <w:tcW w:w="1167" w:type="dxa"/>
            <w:tcBorders>
              <w:top w:val="single" w:sz="6" w:space="0" w:color="auto"/>
              <w:left w:val="single" w:sz="6" w:space="0" w:color="auto"/>
              <w:bottom w:val="single" w:sz="6" w:space="0" w:color="auto"/>
              <w:right w:val="single" w:sz="6" w:space="0" w:color="auto"/>
            </w:tcBorders>
          </w:tcPr>
          <w:p w14:paraId="70D4B1F8" w14:textId="77777777" w:rsidR="006D1DBB" w:rsidRPr="00BE674B" w:rsidRDefault="006D1DBB" w:rsidP="006D1DBB">
            <w:pPr>
              <w:pStyle w:val="Tabletext"/>
              <w:jc w:val="center"/>
              <w:rPr>
                <w:sz w:val="14"/>
                <w:szCs w:val="14"/>
              </w:rPr>
            </w:pPr>
            <w:r w:rsidRPr="00BE674B">
              <w:rPr>
                <w:sz w:val="14"/>
                <w:szCs w:val="14"/>
              </w:rPr>
              <w:t>N</w:t>
            </w:r>
          </w:p>
        </w:tc>
        <w:tc>
          <w:tcPr>
            <w:tcW w:w="1133" w:type="dxa"/>
            <w:gridSpan w:val="2"/>
            <w:tcBorders>
              <w:top w:val="single" w:sz="6" w:space="0" w:color="auto"/>
              <w:left w:val="single" w:sz="6" w:space="0" w:color="auto"/>
              <w:bottom w:val="single" w:sz="6" w:space="0" w:color="auto"/>
              <w:right w:val="single" w:sz="6" w:space="0" w:color="auto"/>
            </w:tcBorders>
          </w:tcPr>
          <w:p w14:paraId="2ABC6CBC" w14:textId="77777777" w:rsidR="006D1DBB" w:rsidRPr="00BE674B" w:rsidRDefault="006D1DBB" w:rsidP="006D1DBB">
            <w:pPr>
              <w:pStyle w:val="Tabletext"/>
              <w:jc w:val="center"/>
              <w:rPr>
                <w:sz w:val="14"/>
                <w:szCs w:val="14"/>
              </w:rPr>
            </w:pPr>
            <w:ins w:id="79" w:author="CEPT" w:date="2019-07-26T08:39:00Z">
              <w:r w:rsidRPr="00BE674B">
                <w:rPr>
                  <w:sz w:val="14"/>
                  <w:szCs w:val="14"/>
                </w:rPr>
                <w:t>N</w:t>
              </w:r>
            </w:ins>
          </w:p>
        </w:tc>
      </w:tr>
      <w:tr w:rsidR="006D1DBB" w:rsidRPr="00BE674B" w14:paraId="33D26228" w14:textId="77777777" w:rsidTr="00130FDA">
        <w:trPr>
          <w:cantSplit/>
          <w:jc w:val="center"/>
        </w:trPr>
        <w:tc>
          <w:tcPr>
            <w:tcW w:w="1344" w:type="dxa"/>
            <w:vMerge w:val="restart"/>
            <w:tcBorders>
              <w:top w:val="single" w:sz="6" w:space="0" w:color="auto"/>
              <w:left w:val="single" w:sz="6" w:space="0" w:color="auto"/>
              <w:bottom w:val="nil"/>
              <w:right w:val="single" w:sz="6" w:space="0" w:color="auto"/>
            </w:tcBorders>
          </w:tcPr>
          <w:p w14:paraId="48D2C0B4" w14:textId="77777777" w:rsidR="006D1DBB" w:rsidRPr="00BE674B" w:rsidRDefault="006D1DBB" w:rsidP="006D1DBB">
            <w:pPr>
              <w:pStyle w:val="Tabletext"/>
              <w:ind w:left="57" w:right="57"/>
              <w:rPr>
                <w:sz w:val="14"/>
                <w:szCs w:val="14"/>
              </w:rPr>
            </w:pPr>
            <w:r w:rsidRPr="00BE674B">
              <w:rPr>
                <w:sz w:val="14"/>
                <w:szCs w:val="14"/>
              </w:rPr>
              <w:t>Terrestrial station interference parameters and criteria</w:t>
            </w:r>
          </w:p>
        </w:tc>
        <w:tc>
          <w:tcPr>
            <w:tcW w:w="1371" w:type="dxa"/>
            <w:tcBorders>
              <w:top w:val="single" w:sz="6" w:space="0" w:color="auto"/>
              <w:left w:val="single" w:sz="6" w:space="0" w:color="auto"/>
              <w:bottom w:val="single" w:sz="6" w:space="0" w:color="auto"/>
              <w:right w:val="single" w:sz="6" w:space="0" w:color="auto"/>
            </w:tcBorders>
          </w:tcPr>
          <w:p w14:paraId="58379746" w14:textId="77777777" w:rsidR="006D1DBB" w:rsidRPr="00BE674B" w:rsidRDefault="006D1DBB" w:rsidP="006D1DBB">
            <w:pPr>
              <w:pStyle w:val="Tabletext"/>
              <w:ind w:left="57" w:right="57"/>
              <w:rPr>
                <w:position w:val="2"/>
                <w:sz w:val="14"/>
                <w:szCs w:val="14"/>
              </w:rPr>
            </w:pPr>
            <w:r w:rsidRPr="00BE674B">
              <w:rPr>
                <w:i/>
                <w:iCs/>
                <w:sz w:val="14"/>
                <w:szCs w:val="14"/>
              </w:rPr>
              <w:t>p</w:t>
            </w:r>
            <w:r w:rsidRPr="00BE674B">
              <w:rPr>
                <w:position w:val="-4"/>
                <w:sz w:val="12"/>
                <w:szCs w:val="12"/>
              </w:rPr>
              <w:t>0</w:t>
            </w:r>
            <w:r w:rsidRPr="00BE674B">
              <w:rPr>
                <w:sz w:val="14"/>
                <w:szCs w:val="14"/>
              </w:rPr>
              <w:t xml:space="preserve"> (%)</w:t>
            </w:r>
          </w:p>
        </w:tc>
        <w:tc>
          <w:tcPr>
            <w:tcW w:w="1052" w:type="dxa"/>
            <w:tcBorders>
              <w:top w:val="single" w:sz="6" w:space="0" w:color="auto"/>
              <w:left w:val="single" w:sz="6" w:space="0" w:color="auto"/>
              <w:bottom w:val="single" w:sz="6" w:space="0" w:color="auto"/>
              <w:right w:val="single" w:sz="6" w:space="0" w:color="auto"/>
            </w:tcBorders>
          </w:tcPr>
          <w:p w14:paraId="67B3491F" w14:textId="77777777" w:rsidR="006D1DBB" w:rsidRPr="00BE674B" w:rsidRDefault="006D1DBB" w:rsidP="006D1DBB">
            <w:pPr>
              <w:pStyle w:val="Tabletext"/>
              <w:jc w:val="center"/>
              <w:rPr>
                <w:sz w:val="14"/>
                <w:szCs w:val="14"/>
              </w:rPr>
            </w:pPr>
            <w:r w:rsidRPr="00BE674B">
              <w:rPr>
                <w:sz w:val="14"/>
                <w:szCs w:val="14"/>
              </w:rPr>
              <w:t>0.005</w:t>
            </w:r>
          </w:p>
        </w:tc>
        <w:tc>
          <w:tcPr>
            <w:tcW w:w="947" w:type="dxa"/>
            <w:tcBorders>
              <w:top w:val="single" w:sz="6" w:space="0" w:color="auto"/>
              <w:left w:val="single" w:sz="6" w:space="0" w:color="auto"/>
              <w:bottom w:val="single" w:sz="6" w:space="0" w:color="auto"/>
              <w:right w:val="single" w:sz="6" w:space="0" w:color="auto"/>
            </w:tcBorders>
          </w:tcPr>
          <w:p w14:paraId="64090B4B" w14:textId="77777777" w:rsidR="006D1DBB" w:rsidRPr="00BE674B" w:rsidRDefault="006D1DBB" w:rsidP="006D1DBB">
            <w:pPr>
              <w:pStyle w:val="Tabletext"/>
              <w:jc w:val="center"/>
              <w:rPr>
                <w:sz w:val="14"/>
                <w:szCs w:val="14"/>
              </w:rPr>
            </w:pPr>
            <w:r w:rsidRPr="00BE674B">
              <w:rPr>
                <w:sz w:val="14"/>
                <w:szCs w:val="14"/>
              </w:rPr>
              <w:t>0.005</w:t>
            </w:r>
          </w:p>
        </w:tc>
        <w:tc>
          <w:tcPr>
            <w:tcW w:w="1052" w:type="dxa"/>
            <w:tcBorders>
              <w:top w:val="single" w:sz="6" w:space="0" w:color="auto"/>
              <w:left w:val="single" w:sz="6" w:space="0" w:color="auto"/>
              <w:bottom w:val="single" w:sz="6" w:space="0" w:color="auto"/>
              <w:right w:val="single" w:sz="6" w:space="0" w:color="auto"/>
            </w:tcBorders>
          </w:tcPr>
          <w:p w14:paraId="4A031EB4" w14:textId="77777777" w:rsidR="006D1DBB" w:rsidRPr="00BE674B" w:rsidRDefault="006D1DBB" w:rsidP="006D1DBB">
            <w:pPr>
              <w:pStyle w:val="Tabletext"/>
              <w:jc w:val="center"/>
              <w:rPr>
                <w:sz w:val="14"/>
                <w:szCs w:val="14"/>
              </w:rPr>
            </w:pPr>
            <w:r w:rsidRPr="00BE674B">
              <w:rPr>
                <w:sz w:val="14"/>
                <w:szCs w:val="14"/>
              </w:rPr>
              <w:t>0.005</w:t>
            </w:r>
          </w:p>
        </w:tc>
        <w:tc>
          <w:tcPr>
            <w:tcW w:w="878" w:type="dxa"/>
            <w:tcBorders>
              <w:top w:val="single" w:sz="6" w:space="0" w:color="auto"/>
              <w:left w:val="single" w:sz="6" w:space="0" w:color="auto"/>
              <w:bottom w:val="single" w:sz="6" w:space="0" w:color="auto"/>
              <w:right w:val="single" w:sz="6" w:space="0" w:color="auto"/>
            </w:tcBorders>
          </w:tcPr>
          <w:p w14:paraId="74BDACCA" w14:textId="77777777" w:rsidR="006D1DBB" w:rsidRPr="00BE674B" w:rsidRDefault="006D1DBB" w:rsidP="006D1DBB">
            <w:pPr>
              <w:pStyle w:val="Tabletext"/>
              <w:jc w:val="center"/>
              <w:rPr>
                <w:sz w:val="14"/>
                <w:szCs w:val="14"/>
              </w:rPr>
            </w:pPr>
          </w:p>
        </w:tc>
        <w:tc>
          <w:tcPr>
            <w:tcW w:w="1425" w:type="dxa"/>
            <w:tcBorders>
              <w:top w:val="single" w:sz="6" w:space="0" w:color="auto"/>
              <w:left w:val="single" w:sz="6" w:space="0" w:color="auto"/>
              <w:bottom w:val="single" w:sz="6" w:space="0" w:color="auto"/>
              <w:right w:val="single" w:sz="6" w:space="0" w:color="auto"/>
            </w:tcBorders>
          </w:tcPr>
          <w:p w14:paraId="2B9AB393" w14:textId="77777777" w:rsidR="006D1DBB" w:rsidRPr="00BE674B" w:rsidRDefault="006D1DBB" w:rsidP="006D1DBB">
            <w:pPr>
              <w:pStyle w:val="Tabletext"/>
              <w:jc w:val="center"/>
              <w:rPr>
                <w:sz w:val="14"/>
                <w:szCs w:val="14"/>
              </w:rPr>
            </w:pPr>
            <w:r w:rsidRPr="00BE674B">
              <w:rPr>
                <w:sz w:val="14"/>
                <w:szCs w:val="14"/>
              </w:rPr>
              <w:t>0.005</w:t>
            </w:r>
          </w:p>
        </w:tc>
        <w:tc>
          <w:tcPr>
            <w:tcW w:w="1813" w:type="dxa"/>
            <w:tcBorders>
              <w:top w:val="single" w:sz="6" w:space="0" w:color="auto"/>
              <w:left w:val="single" w:sz="6" w:space="0" w:color="auto"/>
              <w:bottom w:val="single" w:sz="6" w:space="0" w:color="auto"/>
              <w:right w:val="single" w:sz="6" w:space="0" w:color="auto"/>
            </w:tcBorders>
          </w:tcPr>
          <w:p w14:paraId="68E7E159" w14:textId="77777777" w:rsidR="006D1DBB" w:rsidRPr="00BE674B" w:rsidRDefault="006D1DBB" w:rsidP="006D1DBB">
            <w:pPr>
              <w:pStyle w:val="Tabletext"/>
              <w:jc w:val="center"/>
              <w:rPr>
                <w:sz w:val="14"/>
                <w:szCs w:val="14"/>
              </w:rPr>
            </w:pPr>
            <w:r w:rsidRPr="00BE674B">
              <w:rPr>
                <w:sz w:val="14"/>
                <w:szCs w:val="14"/>
              </w:rPr>
              <w:t>0.005</w:t>
            </w:r>
          </w:p>
        </w:tc>
        <w:tc>
          <w:tcPr>
            <w:tcW w:w="1167" w:type="dxa"/>
            <w:tcBorders>
              <w:top w:val="single" w:sz="6" w:space="0" w:color="auto"/>
              <w:left w:val="single" w:sz="6" w:space="0" w:color="auto"/>
              <w:bottom w:val="single" w:sz="6" w:space="0" w:color="auto"/>
              <w:right w:val="single" w:sz="6" w:space="0" w:color="auto"/>
            </w:tcBorders>
          </w:tcPr>
          <w:p w14:paraId="22BCF018" w14:textId="77777777" w:rsidR="006D1DBB" w:rsidRPr="00BE674B" w:rsidRDefault="006D1DBB" w:rsidP="006D1DBB">
            <w:pPr>
              <w:pStyle w:val="Tabletext"/>
              <w:jc w:val="center"/>
              <w:rPr>
                <w:sz w:val="14"/>
                <w:szCs w:val="14"/>
              </w:rPr>
            </w:pPr>
            <w:r w:rsidRPr="00BE674B">
              <w:rPr>
                <w:sz w:val="14"/>
                <w:szCs w:val="14"/>
              </w:rPr>
              <w:t>0.001</w:t>
            </w:r>
          </w:p>
        </w:tc>
        <w:tc>
          <w:tcPr>
            <w:tcW w:w="1133" w:type="dxa"/>
            <w:gridSpan w:val="2"/>
            <w:tcBorders>
              <w:top w:val="single" w:sz="6" w:space="0" w:color="auto"/>
              <w:left w:val="single" w:sz="6" w:space="0" w:color="auto"/>
              <w:bottom w:val="single" w:sz="6" w:space="0" w:color="auto"/>
              <w:right w:val="single" w:sz="6" w:space="0" w:color="auto"/>
            </w:tcBorders>
          </w:tcPr>
          <w:p w14:paraId="45539D9D" w14:textId="77777777" w:rsidR="006D1DBB" w:rsidRPr="00BE674B" w:rsidRDefault="006D1DBB" w:rsidP="006D1DBB">
            <w:pPr>
              <w:pStyle w:val="Tabletext"/>
              <w:jc w:val="center"/>
              <w:rPr>
                <w:sz w:val="14"/>
                <w:szCs w:val="14"/>
              </w:rPr>
            </w:pPr>
            <w:ins w:id="80" w:author="CEPT" w:date="2019-07-26T08:39:00Z">
              <w:r w:rsidRPr="00BE674B">
                <w:rPr>
                  <w:sz w:val="14"/>
                  <w:szCs w:val="14"/>
                </w:rPr>
                <w:t>0.005</w:t>
              </w:r>
            </w:ins>
          </w:p>
        </w:tc>
      </w:tr>
      <w:tr w:rsidR="006D1DBB" w:rsidRPr="00BE674B" w14:paraId="74BC490B" w14:textId="77777777" w:rsidTr="00130FDA">
        <w:trPr>
          <w:cantSplit/>
          <w:jc w:val="center"/>
        </w:trPr>
        <w:tc>
          <w:tcPr>
            <w:tcW w:w="1344" w:type="dxa"/>
            <w:vMerge/>
            <w:tcBorders>
              <w:top w:val="nil"/>
              <w:left w:val="single" w:sz="6" w:space="0" w:color="auto"/>
              <w:bottom w:val="nil"/>
              <w:right w:val="single" w:sz="6" w:space="0" w:color="auto"/>
            </w:tcBorders>
          </w:tcPr>
          <w:p w14:paraId="290C755E" w14:textId="77777777" w:rsidR="006D1DBB" w:rsidRPr="00BE674B" w:rsidRDefault="006D1DBB" w:rsidP="006D1DBB">
            <w:pPr>
              <w:pStyle w:val="Tabletext"/>
              <w:ind w:left="57" w:right="57"/>
              <w:rPr>
                <w:sz w:val="14"/>
                <w:szCs w:val="14"/>
              </w:rPr>
            </w:pPr>
          </w:p>
        </w:tc>
        <w:tc>
          <w:tcPr>
            <w:tcW w:w="1371" w:type="dxa"/>
            <w:tcBorders>
              <w:top w:val="single" w:sz="6" w:space="0" w:color="auto"/>
              <w:left w:val="single" w:sz="6" w:space="0" w:color="auto"/>
              <w:bottom w:val="single" w:sz="6" w:space="0" w:color="auto"/>
              <w:right w:val="single" w:sz="6" w:space="0" w:color="auto"/>
            </w:tcBorders>
          </w:tcPr>
          <w:p w14:paraId="5DFF7302" w14:textId="77777777" w:rsidR="006D1DBB" w:rsidRPr="00BE674B" w:rsidRDefault="006D1DBB" w:rsidP="006D1DBB">
            <w:pPr>
              <w:pStyle w:val="Tabletext"/>
              <w:ind w:left="57" w:right="57"/>
              <w:rPr>
                <w:sz w:val="14"/>
                <w:szCs w:val="14"/>
              </w:rPr>
            </w:pPr>
            <w:r w:rsidRPr="00BE674B">
              <w:rPr>
                <w:i/>
                <w:iCs/>
                <w:sz w:val="14"/>
                <w:szCs w:val="14"/>
              </w:rPr>
              <w:t>n</w:t>
            </w:r>
          </w:p>
        </w:tc>
        <w:tc>
          <w:tcPr>
            <w:tcW w:w="1052" w:type="dxa"/>
            <w:tcBorders>
              <w:top w:val="single" w:sz="6" w:space="0" w:color="auto"/>
              <w:left w:val="single" w:sz="6" w:space="0" w:color="auto"/>
              <w:bottom w:val="single" w:sz="6" w:space="0" w:color="auto"/>
              <w:right w:val="single" w:sz="6" w:space="0" w:color="auto"/>
            </w:tcBorders>
          </w:tcPr>
          <w:p w14:paraId="2BEC0817" w14:textId="77777777" w:rsidR="006D1DBB" w:rsidRPr="00BE674B" w:rsidRDefault="006D1DBB" w:rsidP="006D1DBB">
            <w:pPr>
              <w:pStyle w:val="Tabletext"/>
              <w:jc w:val="center"/>
              <w:rPr>
                <w:sz w:val="14"/>
                <w:szCs w:val="14"/>
              </w:rPr>
            </w:pPr>
            <w:r w:rsidRPr="00BE674B">
              <w:rPr>
                <w:sz w:val="14"/>
                <w:szCs w:val="14"/>
              </w:rPr>
              <w:t>1</w:t>
            </w:r>
          </w:p>
        </w:tc>
        <w:tc>
          <w:tcPr>
            <w:tcW w:w="947" w:type="dxa"/>
            <w:tcBorders>
              <w:top w:val="single" w:sz="6" w:space="0" w:color="auto"/>
              <w:left w:val="single" w:sz="6" w:space="0" w:color="auto"/>
              <w:bottom w:val="single" w:sz="6" w:space="0" w:color="auto"/>
              <w:right w:val="single" w:sz="6" w:space="0" w:color="auto"/>
            </w:tcBorders>
          </w:tcPr>
          <w:p w14:paraId="18FF3792" w14:textId="77777777" w:rsidR="006D1DBB" w:rsidRPr="00BE674B" w:rsidRDefault="006D1DBB" w:rsidP="006D1DBB">
            <w:pPr>
              <w:pStyle w:val="Tabletext"/>
              <w:jc w:val="center"/>
              <w:rPr>
                <w:sz w:val="14"/>
                <w:szCs w:val="14"/>
              </w:rPr>
            </w:pPr>
            <w:r w:rsidRPr="00BE674B">
              <w:rPr>
                <w:sz w:val="14"/>
                <w:szCs w:val="14"/>
              </w:rPr>
              <w:t>2</w:t>
            </w:r>
          </w:p>
        </w:tc>
        <w:tc>
          <w:tcPr>
            <w:tcW w:w="1052" w:type="dxa"/>
            <w:tcBorders>
              <w:top w:val="single" w:sz="6" w:space="0" w:color="auto"/>
              <w:left w:val="single" w:sz="6" w:space="0" w:color="auto"/>
              <w:bottom w:val="single" w:sz="6" w:space="0" w:color="auto"/>
              <w:right w:val="single" w:sz="6" w:space="0" w:color="auto"/>
            </w:tcBorders>
          </w:tcPr>
          <w:p w14:paraId="12038E05" w14:textId="77777777" w:rsidR="006D1DBB" w:rsidRPr="00BE674B" w:rsidRDefault="006D1DBB" w:rsidP="006D1DBB">
            <w:pPr>
              <w:pStyle w:val="Tabletext"/>
              <w:jc w:val="center"/>
              <w:rPr>
                <w:sz w:val="14"/>
                <w:szCs w:val="14"/>
              </w:rPr>
            </w:pPr>
            <w:r w:rsidRPr="00BE674B">
              <w:rPr>
                <w:sz w:val="14"/>
                <w:szCs w:val="14"/>
              </w:rPr>
              <w:t>1</w:t>
            </w:r>
          </w:p>
        </w:tc>
        <w:tc>
          <w:tcPr>
            <w:tcW w:w="878" w:type="dxa"/>
            <w:tcBorders>
              <w:top w:val="single" w:sz="6" w:space="0" w:color="auto"/>
              <w:left w:val="single" w:sz="6" w:space="0" w:color="auto"/>
              <w:bottom w:val="single" w:sz="6" w:space="0" w:color="auto"/>
              <w:right w:val="single" w:sz="6" w:space="0" w:color="auto"/>
            </w:tcBorders>
          </w:tcPr>
          <w:p w14:paraId="2D6C0F37" w14:textId="77777777" w:rsidR="006D1DBB" w:rsidRPr="00BE674B" w:rsidRDefault="006D1DBB" w:rsidP="006D1DBB">
            <w:pPr>
              <w:pStyle w:val="Tabletext"/>
              <w:jc w:val="center"/>
              <w:rPr>
                <w:sz w:val="14"/>
                <w:szCs w:val="14"/>
              </w:rPr>
            </w:pPr>
          </w:p>
        </w:tc>
        <w:tc>
          <w:tcPr>
            <w:tcW w:w="1425" w:type="dxa"/>
            <w:tcBorders>
              <w:top w:val="single" w:sz="6" w:space="0" w:color="auto"/>
              <w:left w:val="single" w:sz="6" w:space="0" w:color="auto"/>
              <w:bottom w:val="single" w:sz="6" w:space="0" w:color="auto"/>
              <w:right w:val="single" w:sz="6" w:space="0" w:color="auto"/>
            </w:tcBorders>
          </w:tcPr>
          <w:p w14:paraId="259069B4" w14:textId="77777777" w:rsidR="006D1DBB" w:rsidRPr="00BE674B" w:rsidRDefault="006D1DBB" w:rsidP="006D1DBB">
            <w:pPr>
              <w:pStyle w:val="Tabletext"/>
              <w:jc w:val="center"/>
              <w:rPr>
                <w:sz w:val="14"/>
                <w:szCs w:val="14"/>
              </w:rPr>
            </w:pPr>
            <w:r w:rsidRPr="00BE674B">
              <w:rPr>
                <w:sz w:val="14"/>
                <w:szCs w:val="14"/>
              </w:rPr>
              <w:t>1</w:t>
            </w:r>
          </w:p>
        </w:tc>
        <w:tc>
          <w:tcPr>
            <w:tcW w:w="1813" w:type="dxa"/>
            <w:tcBorders>
              <w:top w:val="single" w:sz="6" w:space="0" w:color="auto"/>
              <w:left w:val="single" w:sz="6" w:space="0" w:color="auto"/>
              <w:bottom w:val="single" w:sz="6" w:space="0" w:color="auto"/>
              <w:right w:val="single" w:sz="6" w:space="0" w:color="auto"/>
            </w:tcBorders>
          </w:tcPr>
          <w:p w14:paraId="3033E520" w14:textId="77777777" w:rsidR="006D1DBB" w:rsidRPr="00BE674B" w:rsidRDefault="006D1DBB" w:rsidP="006D1DBB">
            <w:pPr>
              <w:pStyle w:val="Tabletext"/>
              <w:jc w:val="center"/>
              <w:rPr>
                <w:sz w:val="14"/>
                <w:szCs w:val="14"/>
              </w:rPr>
            </w:pPr>
            <w:r w:rsidRPr="00BE674B">
              <w:rPr>
                <w:sz w:val="14"/>
                <w:szCs w:val="14"/>
              </w:rPr>
              <w:t>1</w:t>
            </w:r>
          </w:p>
        </w:tc>
        <w:tc>
          <w:tcPr>
            <w:tcW w:w="1167" w:type="dxa"/>
            <w:tcBorders>
              <w:top w:val="single" w:sz="6" w:space="0" w:color="auto"/>
              <w:left w:val="single" w:sz="6" w:space="0" w:color="auto"/>
              <w:bottom w:val="single" w:sz="6" w:space="0" w:color="auto"/>
              <w:right w:val="single" w:sz="6" w:space="0" w:color="auto"/>
            </w:tcBorders>
          </w:tcPr>
          <w:p w14:paraId="51E9C215" w14:textId="77777777" w:rsidR="006D1DBB" w:rsidRPr="00BE674B" w:rsidRDefault="006D1DBB" w:rsidP="006D1DBB">
            <w:pPr>
              <w:pStyle w:val="Tabletext"/>
              <w:jc w:val="center"/>
              <w:rPr>
                <w:sz w:val="14"/>
                <w:szCs w:val="14"/>
              </w:rPr>
            </w:pPr>
            <w:r w:rsidRPr="00BE674B">
              <w:rPr>
                <w:sz w:val="14"/>
                <w:szCs w:val="14"/>
              </w:rPr>
              <w:t>1</w:t>
            </w:r>
          </w:p>
        </w:tc>
        <w:tc>
          <w:tcPr>
            <w:tcW w:w="1133" w:type="dxa"/>
            <w:gridSpan w:val="2"/>
            <w:tcBorders>
              <w:top w:val="single" w:sz="6" w:space="0" w:color="auto"/>
              <w:left w:val="single" w:sz="6" w:space="0" w:color="auto"/>
              <w:bottom w:val="single" w:sz="6" w:space="0" w:color="auto"/>
              <w:right w:val="single" w:sz="6" w:space="0" w:color="auto"/>
            </w:tcBorders>
          </w:tcPr>
          <w:p w14:paraId="0FC78815" w14:textId="77777777" w:rsidR="006D1DBB" w:rsidRPr="00BE674B" w:rsidRDefault="006D1DBB" w:rsidP="006D1DBB">
            <w:pPr>
              <w:pStyle w:val="Tabletext"/>
              <w:jc w:val="center"/>
              <w:rPr>
                <w:sz w:val="14"/>
                <w:szCs w:val="14"/>
              </w:rPr>
            </w:pPr>
            <w:ins w:id="81" w:author="CEPT" w:date="2019-07-26T08:39:00Z">
              <w:r w:rsidRPr="00BE674B">
                <w:rPr>
                  <w:sz w:val="14"/>
                  <w:szCs w:val="14"/>
                </w:rPr>
                <w:t>1</w:t>
              </w:r>
            </w:ins>
          </w:p>
        </w:tc>
      </w:tr>
      <w:tr w:rsidR="006D1DBB" w:rsidRPr="00BE674B" w14:paraId="1C80FEF0" w14:textId="77777777" w:rsidTr="00130FDA">
        <w:trPr>
          <w:cantSplit/>
          <w:jc w:val="center"/>
        </w:trPr>
        <w:tc>
          <w:tcPr>
            <w:tcW w:w="1344" w:type="dxa"/>
            <w:vMerge/>
            <w:tcBorders>
              <w:top w:val="nil"/>
              <w:left w:val="single" w:sz="6" w:space="0" w:color="auto"/>
              <w:bottom w:val="nil"/>
              <w:right w:val="single" w:sz="6" w:space="0" w:color="auto"/>
            </w:tcBorders>
          </w:tcPr>
          <w:p w14:paraId="764B2CC5" w14:textId="77777777" w:rsidR="006D1DBB" w:rsidRPr="00BE674B" w:rsidRDefault="006D1DBB" w:rsidP="006D1DBB">
            <w:pPr>
              <w:pStyle w:val="Tabletext"/>
              <w:ind w:left="57" w:right="57"/>
              <w:rPr>
                <w:sz w:val="14"/>
                <w:szCs w:val="14"/>
              </w:rPr>
            </w:pPr>
          </w:p>
        </w:tc>
        <w:tc>
          <w:tcPr>
            <w:tcW w:w="1371" w:type="dxa"/>
            <w:tcBorders>
              <w:top w:val="single" w:sz="6" w:space="0" w:color="auto"/>
              <w:left w:val="single" w:sz="6" w:space="0" w:color="auto"/>
              <w:bottom w:val="single" w:sz="6" w:space="0" w:color="auto"/>
              <w:right w:val="single" w:sz="6" w:space="0" w:color="auto"/>
            </w:tcBorders>
          </w:tcPr>
          <w:p w14:paraId="3D01727C" w14:textId="77777777" w:rsidR="006D1DBB" w:rsidRPr="00BE674B" w:rsidRDefault="006D1DBB" w:rsidP="006D1DBB">
            <w:pPr>
              <w:pStyle w:val="Tabletext"/>
              <w:ind w:left="57" w:right="57"/>
              <w:rPr>
                <w:position w:val="2"/>
                <w:sz w:val="14"/>
                <w:szCs w:val="14"/>
              </w:rPr>
            </w:pPr>
            <w:r w:rsidRPr="00BE674B">
              <w:rPr>
                <w:i/>
                <w:iCs/>
                <w:sz w:val="14"/>
                <w:szCs w:val="14"/>
              </w:rPr>
              <w:t>p</w:t>
            </w:r>
            <w:r w:rsidRPr="00BE674B">
              <w:rPr>
                <w:sz w:val="14"/>
                <w:szCs w:val="14"/>
              </w:rPr>
              <w:t xml:space="preserve"> (%)</w:t>
            </w:r>
          </w:p>
        </w:tc>
        <w:tc>
          <w:tcPr>
            <w:tcW w:w="1052" w:type="dxa"/>
            <w:tcBorders>
              <w:top w:val="single" w:sz="6" w:space="0" w:color="auto"/>
              <w:left w:val="single" w:sz="6" w:space="0" w:color="auto"/>
              <w:bottom w:val="single" w:sz="6" w:space="0" w:color="auto"/>
              <w:right w:val="single" w:sz="6" w:space="0" w:color="auto"/>
            </w:tcBorders>
          </w:tcPr>
          <w:p w14:paraId="7B91CEB1" w14:textId="77777777" w:rsidR="006D1DBB" w:rsidRPr="00BE674B" w:rsidRDefault="006D1DBB" w:rsidP="006D1DBB">
            <w:pPr>
              <w:pStyle w:val="Tabletext"/>
              <w:jc w:val="center"/>
              <w:rPr>
                <w:sz w:val="14"/>
                <w:szCs w:val="14"/>
              </w:rPr>
            </w:pPr>
            <w:r w:rsidRPr="00BE674B">
              <w:rPr>
                <w:sz w:val="14"/>
                <w:szCs w:val="14"/>
              </w:rPr>
              <w:t>0.005</w:t>
            </w:r>
          </w:p>
        </w:tc>
        <w:tc>
          <w:tcPr>
            <w:tcW w:w="947" w:type="dxa"/>
            <w:tcBorders>
              <w:top w:val="single" w:sz="6" w:space="0" w:color="auto"/>
              <w:left w:val="single" w:sz="6" w:space="0" w:color="auto"/>
              <w:bottom w:val="single" w:sz="6" w:space="0" w:color="auto"/>
              <w:right w:val="single" w:sz="6" w:space="0" w:color="auto"/>
            </w:tcBorders>
          </w:tcPr>
          <w:p w14:paraId="23B35FBA" w14:textId="77777777" w:rsidR="006D1DBB" w:rsidRPr="00BE674B" w:rsidRDefault="006D1DBB" w:rsidP="006D1DBB">
            <w:pPr>
              <w:pStyle w:val="Tabletext"/>
              <w:jc w:val="center"/>
              <w:rPr>
                <w:sz w:val="14"/>
                <w:szCs w:val="14"/>
              </w:rPr>
            </w:pPr>
            <w:r w:rsidRPr="00BE674B">
              <w:rPr>
                <w:sz w:val="14"/>
                <w:szCs w:val="14"/>
              </w:rPr>
              <w:t>0.0025</w:t>
            </w:r>
          </w:p>
        </w:tc>
        <w:tc>
          <w:tcPr>
            <w:tcW w:w="1052" w:type="dxa"/>
            <w:tcBorders>
              <w:top w:val="single" w:sz="6" w:space="0" w:color="auto"/>
              <w:left w:val="single" w:sz="6" w:space="0" w:color="auto"/>
              <w:bottom w:val="single" w:sz="6" w:space="0" w:color="auto"/>
              <w:right w:val="single" w:sz="6" w:space="0" w:color="auto"/>
            </w:tcBorders>
          </w:tcPr>
          <w:p w14:paraId="336C2D20" w14:textId="77777777" w:rsidR="006D1DBB" w:rsidRPr="00BE674B" w:rsidRDefault="006D1DBB" w:rsidP="006D1DBB">
            <w:pPr>
              <w:pStyle w:val="Tabletext"/>
              <w:jc w:val="center"/>
              <w:rPr>
                <w:sz w:val="14"/>
                <w:szCs w:val="14"/>
              </w:rPr>
            </w:pPr>
            <w:r w:rsidRPr="00BE674B">
              <w:rPr>
                <w:sz w:val="14"/>
                <w:szCs w:val="14"/>
              </w:rPr>
              <w:t>0.005</w:t>
            </w:r>
          </w:p>
        </w:tc>
        <w:tc>
          <w:tcPr>
            <w:tcW w:w="878" w:type="dxa"/>
            <w:tcBorders>
              <w:top w:val="single" w:sz="6" w:space="0" w:color="auto"/>
              <w:left w:val="single" w:sz="6" w:space="0" w:color="auto"/>
              <w:bottom w:val="single" w:sz="6" w:space="0" w:color="auto"/>
              <w:right w:val="single" w:sz="6" w:space="0" w:color="auto"/>
            </w:tcBorders>
          </w:tcPr>
          <w:p w14:paraId="580BF433" w14:textId="77777777" w:rsidR="006D1DBB" w:rsidRPr="00BE674B" w:rsidRDefault="006D1DBB" w:rsidP="006D1DBB">
            <w:pPr>
              <w:pStyle w:val="Tabletext"/>
              <w:jc w:val="center"/>
              <w:rPr>
                <w:sz w:val="14"/>
                <w:szCs w:val="14"/>
              </w:rPr>
            </w:pPr>
          </w:p>
        </w:tc>
        <w:tc>
          <w:tcPr>
            <w:tcW w:w="1425" w:type="dxa"/>
            <w:tcBorders>
              <w:top w:val="single" w:sz="6" w:space="0" w:color="auto"/>
              <w:left w:val="single" w:sz="6" w:space="0" w:color="auto"/>
              <w:bottom w:val="single" w:sz="6" w:space="0" w:color="auto"/>
              <w:right w:val="single" w:sz="6" w:space="0" w:color="auto"/>
            </w:tcBorders>
          </w:tcPr>
          <w:p w14:paraId="5DA41E9E" w14:textId="77777777" w:rsidR="006D1DBB" w:rsidRPr="00BE674B" w:rsidRDefault="006D1DBB" w:rsidP="006D1DBB">
            <w:pPr>
              <w:pStyle w:val="Tabletext"/>
              <w:jc w:val="center"/>
              <w:rPr>
                <w:sz w:val="14"/>
                <w:szCs w:val="14"/>
              </w:rPr>
            </w:pPr>
            <w:r w:rsidRPr="00BE674B">
              <w:rPr>
                <w:sz w:val="14"/>
                <w:szCs w:val="14"/>
              </w:rPr>
              <w:t>0.005</w:t>
            </w:r>
          </w:p>
        </w:tc>
        <w:tc>
          <w:tcPr>
            <w:tcW w:w="1813" w:type="dxa"/>
            <w:tcBorders>
              <w:top w:val="single" w:sz="6" w:space="0" w:color="auto"/>
              <w:left w:val="single" w:sz="6" w:space="0" w:color="auto"/>
              <w:bottom w:val="single" w:sz="6" w:space="0" w:color="auto"/>
              <w:right w:val="single" w:sz="6" w:space="0" w:color="auto"/>
            </w:tcBorders>
          </w:tcPr>
          <w:p w14:paraId="7C378849" w14:textId="77777777" w:rsidR="006D1DBB" w:rsidRPr="00BE674B" w:rsidRDefault="006D1DBB" w:rsidP="006D1DBB">
            <w:pPr>
              <w:pStyle w:val="Tabletext"/>
              <w:jc w:val="center"/>
              <w:rPr>
                <w:sz w:val="14"/>
                <w:szCs w:val="14"/>
              </w:rPr>
            </w:pPr>
            <w:r w:rsidRPr="00BE674B">
              <w:rPr>
                <w:sz w:val="14"/>
                <w:szCs w:val="14"/>
              </w:rPr>
              <w:t>0.005</w:t>
            </w:r>
          </w:p>
        </w:tc>
        <w:tc>
          <w:tcPr>
            <w:tcW w:w="1167" w:type="dxa"/>
            <w:tcBorders>
              <w:top w:val="single" w:sz="6" w:space="0" w:color="auto"/>
              <w:left w:val="single" w:sz="6" w:space="0" w:color="auto"/>
              <w:bottom w:val="single" w:sz="6" w:space="0" w:color="auto"/>
              <w:right w:val="single" w:sz="6" w:space="0" w:color="auto"/>
            </w:tcBorders>
          </w:tcPr>
          <w:p w14:paraId="79744024" w14:textId="77777777" w:rsidR="006D1DBB" w:rsidRPr="00BE674B" w:rsidRDefault="006D1DBB" w:rsidP="006D1DBB">
            <w:pPr>
              <w:pStyle w:val="Tabletext"/>
              <w:jc w:val="center"/>
              <w:rPr>
                <w:sz w:val="14"/>
                <w:szCs w:val="14"/>
              </w:rPr>
            </w:pPr>
            <w:r w:rsidRPr="00BE674B">
              <w:rPr>
                <w:sz w:val="14"/>
                <w:szCs w:val="14"/>
              </w:rPr>
              <w:t>0.001</w:t>
            </w:r>
          </w:p>
        </w:tc>
        <w:tc>
          <w:tcPr>
            <w:tcW w:w="1133" w:type="dxa"/>
            <w:gridSpan w:val="2"/>
            <w:tcBorders>
              <w:top w:val="single" w:sz="6" w:space="0" w:color="auto"/>
              <w:left w:val="single" w:sz="6" w:space="0" w:color="auto"/>
              <w:bottom w:val="single" w:sz="6" w:space="0" w:color="auto"/>
              <w:right w:val="single" w:sz="6" w:space="0" w:color="auto"/>
            </w:tcBorders>
          </w:tcPr>
          <w:p w14:paraId="7BCDAD5F" w14:textId="77777777" w:rsidR="006D1DBB" w:rsidRPr="00BE674B" w:rsidRDefault="006D1DBB" w:rsidP="006D1DBB">
            <w:pPr>
              <w:pStyle w:val="Tabletext"/>
              <w:jc w:val="center"/>
              <w:rPr>
                <w:sz w:val="14"/>
                <w:szCs w:val="14"/>
              </w:rPr>
            </w:pPr>
            <w:ins w:id="82" w:author="CEPT" w:date="2019-07-26T08:39:00Z">
              <w:r w:rsidRPr="00BE674B">
                <w:rPr>
                  <w:sz w:val="14"/>
                  <w:szCs w:val="14"/>
                </w:rPr>
                <w:t>0.005</w:t>
              </w:r>
            </w:ins>
          </w:p>
        </w:tc>
      </w:tr>
      <w:tr w:rsidR="006D1DBB" w:rsidRPr="00BE674B" w14:paraId="04B8E45C" w14:textId="77777777" w:rsidTr="00130FDA">
        <w:trPr>
          <w:cantSplit/>
          <w:jc w:val="center"/>
        </w:trPr>
        <w:tc>
          <w:tcPr>
            <w:tcW w:w="1344" w:type="dxa"/>
            <w:vMerge/>
            <w:tcBorders>
              <w:top w:val="nil"/>
              <w:left w:val="single" w:sz="6" w:space="0" w:color="auto"/>
              <w:bottom w:val="nil"/>
              <w:right w:val="single" w:sz="6" w:space="0" w:color="auto"/>
            </w:tcBorders>
          </w:tcPr>
          <w:p w14:paraId="1BC1068B" w14:textId="77777777" w:rsidR="006D1DBB" w:rsidRPr="00BE674B" w:rsidRDefault="006D1DBB" w:rsidP="006D1DBB">
            <w:pPr>
              <w:pStyle w:val="Tabletext"/>
              <w:ind w:left="57" w:right="57"/>
              <w:rPr>
                <w:sz w:val="14"/>
                <w:szCs w:val="14"/>
              </w:rPr>
            </w:pPr>
          </w:p>
        </w:tc>
        <w:tc>
          <w:tcPr>
            <w:tcW w:w="1371" w:type="dxa"/>
            <w:tcBorders>
              <w:top w:val="single" w:sz="6" w:space="0" w:color="auto"/>
              <w:left w:val="single" w:sz="6" w:space="0" w:color="auto"/>
              <w:bottom w:val="single" w:sz="6" w:space="0" w:color="auto"/>
              <w:right w:val="single" w:sz="6" w:space="0" w:color="auto"/>
            </w:tcBorders>
          </w:tcPr>
          <w:p w14:paraId="5724D5AA" w14:textId="77777777" w:rsidR="006D1DBB" w:rsidRPr="00BE674B" w:rsidRDefault="006D1DBB" w:rsidP="006D1DBB">
            <w:pPr>
              <w:pStyle w:val="Tabletext"/>
              <w:ind w:left="57" w:right="57"/>
              <w:rPr>
                <w:position w:val="2"/>
                <w:sz w:val="14"/>
                <w:szCs w:val="14"/>
              </w:rPr>
            </w:pPr>
            <w:r w:rsidRPr="00BE674B">
              <w:rPr>
                <w:i/>
                <w:iCs/>
                <w:sz w:val="14"/>
                <w:szCs w:val="14"/>
              </w:rPr>
              <w:t>N</w:t>
            </w:r>
            <w:r w:rsidRPr="00BE674B">
              <w:rPr>
                <w:i/>
                <w:iCs/>
                <w:position w:val="-4"/>
                <w:sz w:val="12"/>
                <w:szCs w:val="12"/>
              </w:rPr>
              <w:t>L</w:t>
            </w:r>
            <w:r w:rsidRPr="00BE674B">
              <w:rPr>
                <w:sz w:val="14"/>
                <w:szCs w:val="14"/>
              </w:rPr>
              <w:t xml:space="preserve"> (dB)</w:t>
            </w:r>
          </w:p>
        </w:tc>
        <w:tc>
          <w:tcPr>
            <w:tcW w:w="1052" w:type="dxa"/>
            <w:tcBorders>
              <w:top w:val="single" w:sz="6" w:space="0" w:color="auto"/>
              <w:left w:val="single" w:sz="6" w:space="0" w:color="auto"/>
              <w:bottom w:val="single" w:sz="6" w:space="0" w:color="auto"/>
              <w:right w:val="single" w:sz="6" w:space="0" w:color="auto"/>
            </w:tcBorders>
          </w:tcPr>
          <w:p w14:paraId="3B25CC6D" w14:textId="77777777" w:rsidR="006D1DBB" w:rsidRPr="00BE674B" w:rsidRDefault="006D1DBB" w:rsidP="006D1DBB">
            <w:pPr>
              <w:pStyle w:val="Tabletext"/>
              <w:jc w:val="center"/>
              <w:rPr>
                <w:sz w:val="14"/>
                <w:szCs w:val="14"/>
              </w:rPr>
            </w:pPr>
            <w:r w:rsidRPr="00BE674B">
              <w:rPr>
                <w:sz w:val="14"/>
                <w:szCs w:val="14"/>
              </w:rPr>
              <w:t>0</w:t>
            </w:r>
          </w:p>
        </w:tc>
        <w:tc>
          <w:tcPr>
            <w:tcW w:w="947" w:type="dxa"/>
            <w:tcBorders>
              <w:top w:val="single" w:sz="6" w:space="0" w:color="auto"/>
              <w:left w:val="single" w:sz="6" w:space="0" w:color="auto"/>
              <w:bottom w:val="single" w:sz="6" w:space="0" w:color="auto"/>
              <w:right w:val="single" w:sz="6" w:space="0" w:color="auto"/>
            </w:tcBorders>
          </w:tcPr>
          <w:p w14:paraId="34203A21" w14:textId="77777777" w:rsidR="006D1DBB" w:rsidRPr="00BE674B" w:rsidRDefault="006D1DBB" w:rsidP="006D1DBB">
            <w:pPr>
              <w:pStyle w:val="Tabletext"/>
              <w:jc w:val="center"/>
              <w:rPr>
                <w:sz w:val="14"/>
                <w:szCs w:val="14"/>
              </w:rPr>
            </w:pPr>
            <w:r w:rsidRPr="00BE674B">
              <w:rPr>
                <w:sz w:val="14"/>
                <w:szCs w:val="14"/>
              </w:rPr>
              <w:t>0</w:t>
            </w:r>
          </w:p>
        </w:tc>
        <w:tc>
          <w:tcPr>
            <w:tcW w:w="1052" w:type="dxa"/>
            <w:tcBorders>
              <w:top w:val="single" w:sz="6" w:space="0" w:color="auto"/>
              <w:left w:val="single" w:sz="6" w:space="0" w:color="auto"/>
              <w:bottom w:val="single" w:sz="6" w:space="0" w:color="auto"/>
              <w:right w:val="single" w:sz="6" w:space="0" w:color="auto"/>
            </w:tcBorders>
          </w:tcPr>
          <w:p w14:paraId="5362D73C" w14:textId="77777777" w:rsidR="006D1DBB" w:rsidRPr="00BE674B" w:rsidRDefault="006D1DBB" w:rsidP="006D1DBB">
            <w:pPr>
              <w:pStyle w:val="Tabletext"/>
              <w:jc w:val="center"/>
              <w:rPr>
                <w:sz w:val="14"/>
                <w:szCs w:val="14"/>
              </w:rPr>
            </w:pPr>
            <w:r w:rsidRPr="00BE674B">
              <w:rPr>
                <w:sz w:val="14"/>
                <w:szCs w:val="14"/>
              </w:rPr>
              <w:t>0</w:t>
            </w:r>
          </w:p>
        </w:tc>
        <w:tc>
          <w:tcPr>
            <w:tcW w:w="878" w:type="dxa"/>
            <w:tcBorders>
              <w:top w:val="single" w:sz="6" w:space="0" w:color="auto"/>
              <w:left w:val="single" w:sz="6" w:space="0" w:color="auto"/>
              <w:bottom w:val="single" w:sz="6" w:space="0" w:color="auto"/>
              <w:right w:val="single" w:sz="6" w:space="0" w:color="auto"/>
            </w:tcBorders>
          </w:tcPr>
          <w:p w14:paraId="11E7EB12" w14:textId="77777777" w:rsidR="006D1DBB" w:rsidRPr="00BE674B" w:rsidRDefault="006D1DBB" w:rsidP="006D1DBB">
            <w:pPr>
              <w:pStyle w:val="Tabletext"/>
              <w:jc w:val="center"/>
              <w:rPr>
                <w:sz w:val="14"/>
                <w:szCs w:val="14"/>
              </w:rPr>
            </w:pPr>
          </w:p>
        </w:tc>
        <w:tc>
          <w:tcPr>
            <w:tcW w:w="1425" w:type="dxa"/>
            <w:tcBorders>
              <w:top w:val="single" w:sz="6" w:space="0" w:color="auto"/>
              <w:left w:val="single" w:sz="6" w:space="0" w:color="auto"/>
              <w:bottom w:val="single" w:sz="6" w:space="0" w:color="auto"/>
              <w:right w:val="single" w:sz="6" w:space="0" w:color="auto"/>
            </w:tcBorders>
          </w:tcPr>
          <w:p w14:paraId="0931D5F4" w14:textId="77777777" w:rsidR="006D1DBB" w:rsidRPr="00BE674B" w:rsidRDefault="006D1DBB" w:rsidP="006D1DBB">
            <w:pPr>
              <w:pStyle w:val="Tabletext"/>
              <w:jc w:val="center"/>
              <w:rPr>
                <w:sz w:val="14"/>
                <w:szCs w:val="14"/>
              </w:rPr>
            </w:pPr>
            <w:r w:rsidRPr="00BE674B">
              <w:rPr>
                <w:sz w:val="14"/>
                <w:szCs w:val="14"/>
              </w:rPr>
              <w:t>0</w:t>
            </w:r>
          </w:p>
        </w:tc>
        <w:tc>
          <w:tcPr>
            <w:tcW w:w="1813" w:type="dxa"/>
            <w:tcBorders>
              <w:top w:val="single" w:sz="6" w:space="0" w:color="auto"/>
              <w:left w:val="single" w:sz="6" w:space="0" w:color="auto"/>
              <w:bottom w:val="single" w:sz="6" w:space="0" w:color="auto"/>
              <w:right w:val="single" w:sz="6" w:space="0" w:color="auto"/>
            </w:tcBorders>
          </w:tcPr>
          <w:p w14:paraId="57E99EE5" w14:textId="77777777" w:rsidR="006D1DBB" w:rsidRPr="00BE674B" w:rsidRDefault="006D1DBB" w:rsidP="006D1DBB">
            <w:pPr>
              <w:pStyle w:val="Tabletext"/>
              <w:jc w:val="center"/>
              <w:rPr>
                <w:sz w:val="14"/>
                <w:szCs w:val="14"/>
              </w:rPr>
            </w:pPr>
            <w:r w:rsidRPr="00BE674B">
              <w:rPr>
                <w:sz w:val="14"/>
                <w:szCs w:val="14"/>
              </w:rPr>
              <w:t>0</w:t>
            </w:r>
          </w:p>
        </w:tc>
        <w:tc>
          <w:tcPr>
            <w:tcW w:w="1167" w:type="dxa"/>
            <w:tcBorders>
              <w:top w:val="single" w:sz="6" w:space="0" w:color="auto"/>
              <w:left w:val="single" w:sz="6" w:space="0" w:color="auto"/>
              <w:bottom w:val="single" w:sz="6" w:space="0" w:color="auto"/>
              <w:right w:val="single" w:sz="6" w:space="0" w:color="auto"/>
            </w:tcBorders>
          </w:tcPr>
          <w:p w14:paraId="3881AC4E" w14:textId="77777777" w:rsidR="006D1DBB" w:rsidRPr="00BE674B" w:rsidRDefault="006D1DBB" w:rsidP="006D1DBB">
            <w:pPr>
              <w:pStyle w:val="Tabletext"/>
              <w:jc w:val="center"/>
              <w:rPr>
                <w:sz w:val="14"/>
                <w:szCs w:val="14"/>
              </w:rPr>
            </w:pPr>
            <w:r w:rsidRPr="00BE674B">
              <w:rPr>
                <w:sz w:val="14"/>
                <w:szCs w:val="14"/>
              </w:rPr>
              <w:t>0</w:t>
            </w:r>
          </w:p>
        </w:tc>
        <w:tc>
          <w:tcPr>
            <w:tcW w:w="1133" w:type="dxa"/>
            <w:gridSpan w:val="2"/>
            <w:tcBorders>
              <w:top w:val="single" w:sz="6" w:space="0" w:color="auto"/>
              <w:left w:val="single" w:sz="6" w:space="0" w:color="auto"/>
              <w:bottom w:val="single" w:sz="6" w:space="0" w:color="auto"/>
              <w:right w:val="single" w:sz="6" w:space="0" w:color="auto"/>
            </w:tcBorders>
          </w:tcPr>
          <w:p w14:paraId="61BC0280" w14:textId="77777777" w:rsidR="006D1DBB" w:rsidRPr="00BE674B" w:rsidRDefault="006D1DBB" w:rsidP="006D1DBB">
            <w:pPr>
              <w:pStyle w:val="Tabletext"/>
              <w:jc w:val="center"/>
              <w:rPr>
                <w:sz w:val="14"/>
                <w:szCs w:val="14"/>
              </w:rPr>
            </w:pPr>
            <w:ins w:id="83" w:author="CEPT" w:date="2019-07-26T08:39:00Z">
              <w:r w:rsidRPr="00BE674B">
                <w:rPr>
                  <w:sz w:val="14"/>
                  <w:szCs w:val="14"/>
                </w:rPr>
                <w:t>0</w:t>
              </w:r>
            </w:ins>
          </w:p>
        </w:tc>
      </w:tr>
      <w:tr w:rsidR="006D1DBB" w:rsidRPr="00BE674B" w14:paraId="3711501E" w14:textId="77777777" w:rsidTr="00130FDA">
        <w:trPr>
          <w:cantSplit/>
          <w:jc w:val="center"/>
        </w:trPr>
        <w:tc>
          <w:tcPr>
            <w:tcW w:w="1344" w:type="dxa"/>
            <w:vMerge/>
            <w:tcBorders>
              <w:top w:val="nil"/>
              <w:left w:val="single" w:sz="6" w:space="0" w:color="auto"/>
              <w:bottom w:val="nil"/>
              <w:right w:val="single" w:sz="6" w:space="0" w:color="auto"/>
            </w:tcBorders>
          </w:tcPr>
          <w:p w14:paraId="441D5A90" w14:textId="77777777" w:rsidR="006D1DBB" w:rsidRPr="00BE674B" w:rsidRDefault="006D1DBB" w:rsidP="006D1DBB">
            <w:pPr>
              <w:pStyle w:val="Tabletext"/>
              <w:ind w:left="57" w:right="57"/>
              <w:rPr>
                <w:sz w:val="14"/>
                <w:szCs w:val="14"/>
              </w:rPr>
            </w:pPr>
          </w:p>
        </w:tc>
        <w:tc>
          <w:tcPr>
            <w:tcW w:w="1371" w:type="dxa"/>
            <w:tcBorders>
              <w:top w:val="single" w:sz="6" w:space="0" w:color="auto"/>
              <w:left w:val="single" w:sz="6" w:space="0" w:color="auto"/>
              <w:bottom w:val="single" w:sz="6" w:space="0" w:color="auto"/>
              <w:right w:val="single" w:sz="6" w:space="0" w:color="auto"/>
            </w:tcBorders>
          </w:tcPr>
          <w:p w14:paraId="3528288B" w14:textId="77777777" w:rsidR="006D1DBB" w:rsidRPr="00BE674B" w:rsidRDefault="006D1DBB" w:rsidP="006D1DBB">
            <w:pPr>
              <w:pStyle w:val="Tabletext"/>
              <w:ind w:left="57" w:right="57"/>
              <w:rPr>
                <w:position w:val="2"/>
                <w:sz w:val="14"/>
                <w:szCs w:val="14"/>
              </w:rPr>
            </w:pPr>
            <w:r w:rsidRPr="00BE674B">
              <w:rPr>
                <w:i/>
                <w:iCs/>
                <w:sz w:val="14"/>
                <w:szCs w:val="14"/>
              </w:rPr>
              <w:t>M</w:t>
            </w:r>
            <w:r w:rsidRPr="00BE674B">
              <w:rPr>
                <w:i/>
                <w:iCs/>
                <w:position w:val="-4"/>
                <w:sz w:val="12"/>
                <w:szCs w:val="12"/>
              </w:rPr>
              <w:t>s</w:t>
            </w:r>
            <w:r w:rsidRPr="00BE674B">
              <w:rPr>
                <w:sz w:val="12"/>
                <w:szCs w:val="12"/>
              </w:rPr>
              <w:t xml:space="preserve"> </w:t>
            </w:r>
            <w:r w:rsidRPr="00BE674B">
              <w:rPr>
                <w:sz w:val="14"/>
                <w:szCs w:val="14"/>
              </w:rPr>
              <w:t>(dB)</w:t>
            </w:r>
          </w:p>
        </w:tc>
        <w:tc>
          <w:tcPr>
            <w:tcW w:w="1052" w:type="dxa"/>
            <w:tcBorders>
              <w:top w:val="single" w:sz="6" w:space="0" w:color="auto"/>
              <w:left w:val="single" w:sz="6" w:space="0" w:color="auto"/>
              <w:bottom w:val="single" w:sz="6" w:space="0" w:color="auto"/>
              <w:right w:val="single" w:sz="6" w:space="0" w:color="auto"/>
            </w:tcBorders>
          </w:tcPr>
          <w:p w14:paraId="60A83B5B" w14:textId="77777777" w:rsidR="006D1DBB" w:rsidRPr="00BE674B" w:rsidRDefault="006D1DBB" w:rsidP="006D1DBB">
            <w:pPr>
              <w:pStyle w:val="Tabletext"/>
              <w:jc w:val="center"/>
              <w:rPr>
                <w:sz w:val="14"/>
                <w:szCs w:val="14"/>
              </w:rPr>
            </w:pPr>
            <w:r w:rsidRPr="00BE674B">
              <w:rPr>
                <w:sz w:val="14"/>
                <w:szCs w:val="14"/>
              </w:rPr>
              <w:t>25</w:t>
            </w:r>
          </w:p>
        </w:tc>
        <w:tc>
          <w:tcPr>
            <w:tcW w:w="947" w:type="dxa"/>
            <w:tcBorders>
              <w:top w:val="single" w:sz="6" w:space="0" w:color="auto"/>
              <w:left w:val="single" w:sz="6" w:space="0" w:color="auto"/>
              <w:bottom w:val="single" w:sz="6" w:space="0" w:color="auto"/>
              <w:right w:val="single" w:sz="6" w:space="0" w:color="auto"/>
            </w:tcBorders>
          </w:tcPr>
          <w:p w14:paraId="30F9EA40" w14:textId="77777777" w:rsidR="006D1DBB" w:rsidRPr="00BE674B" w:rsidRDefault="006D1DBB" w:rsidP="006D1DBB">
            <w:pPr>
              <w:pStyle w:val="Tabletext"/>
              <w:jc w:val="center"/>
              <w:rPr>
                <w:sz w:val="14"/>
                <w:szCs w:val="14"/>
              </w:rPr>
            </w:pPr>
            <w:r w:rsidRPr="00BE674B">
              <w:rPr>
                <w:sz w:val="14"/>
                <w:szCs w:val="14"/>
              </w:rPr>
              <w:t>25</w:t>
            </w:r>
          </w:p>
        </w:tc>
        <w:tc>
          <w:tcPr>
            <w:tcW w:w="1052" w:type="dxa"/>
            <w:tcBorders>
              <w:top w:val="single" w:sz="6" w:space="0" w:color="auto"/>
              <w:left w:val="single" w:sz="6" w:space="0" w:color="auto"/>
              <w:bottom w:val="single" w:sz="6" w:space="0" w:color="auto"/>
              <w:right w:val="single" w:sz="6" w:space="0" w:color="auto"/>
            </w:tcBorders>
          </w:tcPr>
          <w:p w14:paraId="7E9C6B11" w14:textId="77777777" w:rsidR="006D1DBB" w:rsidRPr="00BE674B" w:rsidRDefault="006D1DBB" w:rsidP="006D1DBB">
            <w:pPr>
              <w:pStyle w:val="Tabletext"/>
              <w:jc w:val="center"/>
              <w:rPr>
                <w:sz w:val="14"/>
                <w:szCs w:val="14"/>
              </w:rPr>
            </w:pPr>
            <w:r w:rsidRPr="00BE674B">
              <w:rPr>
                <w:sz w:val="14"/>
                <w:szCs w:val="14"/>
              </w:rPr>
              <w:t>25</w:t>
            </w:r>
          </w:p>
        </w:tc>
        <w:tc>
          <w:tcPr>
            <w:tcW w:w="878" w:type="dxa"/>
            <w:tcBorders>
              <w:top w:val="single" w:sz="6" w:space="0" w:color="auto"/>
              <w:left w:val="single" w:sz="6" w:space="0" w:color="auto"/>
              <w:bottom w:val="single" w:sz="6" w:space="0" w:color="auto"/>
              <w:right w:val="single" w:sz="6" w:space="0" w:color="auto"/>
            </w:tcBorders>
          </w:tcPr>
          <w:p w14:paraId="51C478DD" w14:textId="77777777" w:rsidR="006D1DBB" w:rsidRPr="00BE674B" w:rsidRDefault="006D1DBB" w:rsidP="006D1DBB">
            <w:pPr>
              <w:pStyle w:val="Tabletext"/>
              <w:jc w:val="center"/>
              <w:rPr>
                <w:sz w:val="14"/>
                <w:szCs w:val="14"/>
              </w:rPr>
            </w:pPr>
          </w:p>
        </w:tc>
        <w:tc>
          <w:tcPr>
            <w:tcW w:w="1425" w:type="dxa"/>
            <w:tcBorders>
              <w:top w:val="single" w:sz="6" w:space="0" w:color="auto"/>
              <w:left w:val="single" w:sz="6" w:space="0" w:color="auto"/>
              <w:bottom w:val="single" w:sz="6" w:space="0" w:color="auto"/>
              <w:right w:val="single" w:sz="6" w:space="0" w:color="auto"/>
            </w:tcBorders>
          </w:tcPr>
          <w:p w14:paraId="795DA2B4" w14:textId="77777777" w:rsidR="006D1DBB" w:rsidRPr="00BE674B" w:rsidRDefault="006D1DBB" w:rsidP="006D1DBB">
            <w:pPr>
              <w:pStyle w:val="Tabletext"/>
              <w:jc w:val="center"/>
              <w:rPr>
                <w:sz w:val="14"/>
                <w:szCs w:val="14"/>
              </w:rPr>
            </w:pPr>
            <w:r w:rsidRPr="00BE674B">
              <w:rPr>
                <w:sz w:val="14"/>
                <w:szCs w:val="14"/>
              </w:rPr>
              <w:t>25</w:t>
            </w:r>
          </w:p>
        </w:tc>
        <w:tc>
          <w:tcPr>
            <w:tcW w:w="1813" w:type="dxa"/>
            <w:tcBorders>
              <w:top w:val="single" w:sz="6" w:space="0" w:color="auto"/>
              <w:left w:val="single" w:sz="6" w:space="0" w:color="auto"/>
              <w:bottom w:val="single" w:sz="6" w:space="0" w:color="auto"/>
              <w:right w:val="single" w:sz="6" w:space="0" w:color="auto"/>
            </w:tcBorders>
          </w:tcPr>
          <w:p w14:paraId="1837CD3A" w14:textId="77777777" w:rsidR="006D1DBB" w:rsidRPr="00BE674B" w:rsidRDefault="006D1DBB" w:rsidP="006D1DBB">
            <w:pPr>
              <w:pStyle w:val="Tabletext"/>
              <w:jc w:val="center"/>
              <w:rPr>
                <w:sz w:val="14"/>
                <w:szCs w:val="14"/>
              </w:rPr>
            </w:pPr>
            <w:r w:rsidRPr="00BE674B">
              <w:rPr>
                <w:sz w:val="14"/>
                <w:szCs w:val="14"/>
              </w:rPr>
              <w:t>25</w:t>
            </w:r>
          </w:p>
        </w:tc>
        <w:tc>
          <w:tcPr>
            <w:tcW w:w="1167" w:type="dxa"/>
            <w:tcBorders>
              <w:top w:val="single" w:sz="6" w:space="0" w:color="auto"/>
              <w:left w:val="single" w:sz="6" w:space="0" w:color="auto"/>
              <w:bottom w:val="single" w:sz="6" w:space="0" w:color="auto"/>
              <w:right w:val="single" w:sz="6" w:space="0" w:color="auto"/>
            </w:tcBorders>
          </w:tcPr>
          <w:p w14:paraId="2FC8EB09" w14:textId="77777777" w:rsidR="006D1DBB" w:rsidRPr="00BE674B" w:rsidRDefault="006D1DBB" w:rsidP="006D1DBB">
            <w:pPr>
              <w:pStyle w:val="Tabletext"/>
              <w:jc w:val="center"/>
              <w:rPr>
                <w:sz w:val="14"/>
                <w:szCs w:val="14"/>
              </w:rPr>
            </w:pPr>
            <w:r w:rsidRPr="00BE674B">
              <w:rPr>
                <w:sz w:val="14"/>
                <w:szCs w:val="14"/>
              </w:rPr>
              <w:t>25</w:t>
            </w:r>
          </w:p>
        </w:tc>
        <w:tc>
          <w:tcPr>
            <w:tcW w:w="1133" w:type="dxa"/>
            <w:gridSpan w:val="2"/>
            <w:tcBorders>
              <w:top w:val="single" w:sz="6" w:space="0" w:color="auto"/>
              <w:left w:val="single" w:sz="6" w:space="0" w:color="auto"/>
              <w:bottom w:val="single" w:sz="6" w:space="0" w:color="auto"/>
              <w:right w:val="single" w:sz="6" w:space="0" w:color="auto"/>
            </w:tcBorders>
          </w:tcPr>
          <w:p w14:paraId="49ED7E41" w14:textId="77777777" w:rsidR="006D1DBB" w:rsidRPr="00BE674B" w:rsidRDefault="006D1DBB" w:rsidP="006D1DBB">
            <w:pPr>
              <w:pStyle w:val="Tabletext"/>
              <w:jc w:val="center"/>
              <w:rPr>
                <w:sz w:val="14"/>
                <w:szCs w:val="14"/>
              </w:rPr>
            </w:pPr>
            <w:ins w:id="84" w:author="CEPT" w:date="2019-07-26T08:39:00Z">
              <w:r w:rsidRPr="00BE674B">
                <w:rPr>
                  <w:sz w:val="14"/>
                  <w:szCs w:val="14"/>
                </w:rPr>
                <w:t>25</w:t>
              </w:r>
            </w:ins>
          </w:p>
        </w:tc>
      </w:tr>
      <w:tr w:rsidR="006D1DBB" w:rsidRPr="00BE674B" w14:paraId="49AEA6A4" w14:textId="77777777" w:rsidTr="00130FDA">
        <w:trPr>
          <w:cantSplit/>
          <w:jc w:val="center"/>
        </w:trPr>
        <w:tc>
          <w:tcPr>
            <w:tcW w:w="1344" w:type="dxa"/>
            <w:vMerge/>
            <w:tcBorders>
              <w:top w:val="nil"/>
              <w:left w:val="single" w:sz="6" w:space="0" w:color="auto"/>
              <w:bottom w:val="single" w:sz="6" w:space="0" w:color="auto"/>
              <w:right w:val="single" w:sz="6" w:space="0" w:color="auto"/>
            </w:tcBorders>
          </w:tcPr>
          <w:p w14:paraId="2E3B53D5" w14:textId="77777777" w:rsidR="006D1DBB" w:rsidRPr="00BE674B" w:rsidRDefault="006D1DBB" w:rsidP="006D1DBB">
            <w:pPr>
              <w:pStyle w:val="Tabletext"/>
              <w:ind w:left="57" w:right="57"/>
              <w:rPr>
                <w:sz w:val="14"/>
                <w:szCs w:val="14"/>
              </w:rPr>
            </w:pPr>
          </w:p>
        </w:tc>
        <w:tc>
          <w:tcPr>
            <w:tcW w:w="1371" w:type="dxa"/>
            <w:tcBorders>
              <w:top w:val="single" w:sz="6" w:space="0" w:color="auto"/>
              <w:left w:val="single" w:sz="6" w:space="0" w:color="auto"/>
              <w:bottom w:val="single" w:sz="6" w:space="0" w:color="auto"/>
              <w:right w:val="single" w:sz="6" w:space="0" w:color="auto"/>
            </w:tcBorders>
          </w:tcPr>
          <w:p w14:paraId="350BF06A" w14:textId="77777777" w:rsidR="006D1DBB" w:rsidRPr="00BE674B" w:rsidRDefault="006D1DBB" w:rsidP="006D1DBB">
            <w:pPr>
              <w:pStyle w:val="Tabletext"/>
              <w:ind w:left="57" w:right="57"/>
              <w:rPr>
                <w:position w:val="2"/>
                <w:sz w:val="14"/>
                <w:szCs w:val="14"/>
              </w:rPr>
            </w:pPr>
            <w:r w:rsidRPr="00BE674B">
              <w:rPr>
                <w:i/>
                <w:iCs/>
                <w:sz w:val="14"/>
                <w:szCs w:val="14"/>
              </w:rPr>
              <w:t>W</w:t>
            </w:r>
            <w:r w:rsidRPr="00BE674B">
              <w:rPr>
                <w:sz w:val="14"/>
                <w:szCs w:val="14"/>
              </w:rPr>
              <w:t xml:space="preserve"> (dB)</w:t>
            </w:r>
          </w:p>
        </w:tc>
        <w:tc>
          <w:tcPr>
            <w:tcW w:w="1052" w:type="dxa"/>
            <w:tcBorders>
              <w:top w:val="single" w:sz="6" w:space="0" w:color="auto"/>
              <w:left w:val="single" w:sz="6" w:space="0" w:color="auto"/>
              <w:bottom w:val="single" w:sz="6" w:space="0" w:color="auto"/>
              <w:right w:val="single" w:sz="6" w:space="0" w:color="auto"/>
            </w:tcBorders>
          </w:tcPr>
          <w:p w14:paraId="2612EAC6" w14:textId="77777777" w:rsidR="006D1DBB" w:rsidRPr="00BE674B" w:rsidRDefault="006D1DBB" w:rsidP="006D1DBB">
            <w:pPr>
              <w:pStyle w:val="Tabletext"/>
              <w:jc w:val="center"/>
              <w:rPr>
                <w:sz w:val="14"/>
                <w:szCs w:val="14"/>
              </w:rPr>
            </w:pPr>
            <w:r w:rsidRPr="00BE674B">
              <w:rPr>
                <w:sz w:val="14"/>
                <w:szCs w:val="14"/>
              </w:rPr>
              <w:t>0</w:t>
            </w:r>
          </w:p>
        </w:tc>
        <w:tc>
          <w:tcPr>
            <w:tcW w:w="947" w:type="dxa"/>
            <w:tcBorders>
              <w:top w:val="single" w:sz="6" w:space="0" w:color="auto"/>
              <w:left w:val="single" w:sz="6" w:space="0" w:color="auto"/>
              <w:bottom w:val="single" w:sz="6" w:space="0" w:color="auto"/>
              <w:right w:val="single" w:sz="6" w:space="0" w:color="auto"/>
            </w:tcBorders>
          </w:tcPr>
          <w:p w14:paraId="3EC586B8" w14:textId="77777777" w:rsidR="006D1DBB" w:rsidRPr="00BE674B" w:rsidRDefault="006D1DBB" w:rsidP="006D1DBB">
            <w:pPr>
              <w:pStyle w:val="Tabletext"/>
              <w:jc w:val="center"/>
              <w:rPr>
                <w:sz w:val="14"/>
                <w:szCs w:val="14"/>
              </w:rPr>
            </w:pPr>
            <w:r w:rsidRPr="00BE674B">
              <w:rPr>
                <w:sz w:val="14"/>
                <w:szCs w:val="14"/>
              </w:rPr>
              <w:t>0</w:t>
            </w:r>
          </w:p>
        </w:tc>
        <w:tc>
          <w:tcPr>
            <w:tcW w:w="1052" w:type="dxa"/>
            <w:tcBorders>
              <w:top w:val="single" w:sz="6" w:space="0" w:color="auto"/>
              <w:left w:val="single" w:sz="6" w:space="0" w:color="auto"/>
              <w:bottom w:val="single" w:sz="6" w:space="0" w:color="auto"/>
              <w:right w:val="single" w:sz="6" w:space="0" w:color="auto"/>
            </w:tcBorders>
          </w:tcPr>
          <w:p w14:paraId="3ACE240D" w14:textId="77777777" w:rsidR="006D1DBB" w:rsidRPr="00BE674B" w:rsidRDefault="006D1DBB" w:rsidP="006D1DBB">
            <w:pPr>
              <w:pStyle w:val="Tabletext"/>
              <w:jc w:val="center"/>
              <w:rPr>
                <w:sz w:val="14"/>
                <w:szCs w:val="14"/>
              </w:rPr>
            </w:pPr>
            <w:r w:rsidRPr="00BE674B">
              <w:rPr>
                <w:sz w:val="14"/>
                <w:szCs w:val="14"/>
              </w:rPr>
              <w:t>0</w:t>
            </w:r>
          </w:p>
        </w:tc>
        <w:tc>
          <w:tcPr>
            <w:tcW w:w="878" w:type="dxa"/>
            <w:tcBorders>
              <w:top w:val="single" w:sz="6" w:space="0" w:color="auto"/>
              <w:left w:val="single" w:sz="6" w:space="0" w:color="auto"/>
              <w:bottom w:val="single" w:sz="6" w:space="0" w:color="auto"/>
              <w:right w:val="single" w:sz="6" w:space="0" w:color="auto"/>
            </w:tcBorders>
          </w:tcPr>
          <w:p w14:paraId="1149CD15" w14:textId="77777777" w:rsidR="006D1DBB" w:rsidRPr="00BE674B" w:rsidRDefault="006D1DBB" w:rsidP="006D1DBB">
            <w:pPr>
              <w:pStyle w:val="Tabletext"/>
              <w:jc w:val="center"/>
              <w:rPr>
                <w:sz w:val="14"/>
                <w:szCs w:val="14"/>
              </w:rPr>
            </w:pPr>
          </w:p>
        </w:tc>
        <w:tc>
          <w:tcPr>
            <w:tcW w:w="1425" w:type="dxa"/>
            <w:tcBorders>
              <w:top w:val="single" w:sz="6" w:space="0" w:color="auto"/>
              <w:left w:val="single" w:sz="6" w:space="0" w:color="auto"/>
              <w:bottom w:val="single" w:sz="6" w:space="0" w:color="auto"/>
              <w:right w:val="single" w:sz="6" w:space="0" w:color="auto"/>
            </w:tcBorders>
          </w:tcPr>
          <w:p w14:paraId="574D679C" w14:textId="77777777" w:rsidR="006D1DBB" w:rsidRPr="00BE674B" w:rsidRDefault="006D1DBB" w:rsidP="006D1DBB">
            <w:pPr>
              <w:pStyle w:val="Tabletext"/>
              <w:jc w:val="center"/>
              <w:rPr>
                <w:sz w:val="14"/>
                <w:szCs w:val="14"/>
              </w:rPr>
            </w:pPr>
            <w:r w:rsidRPr="00BE674B">
              <w:rPr>
                <w:sz w:val="14"/>
                <w:szCs w:val="14"/>
              </w:rPr>
              <w:t>0</w:t>
            </w:r>
          </w:p>
        </w:tc>
        <w:tc>
          <w:tcPr>
            <w:tcW w:w="1813" w:type="dxa"/>
            <w:tcBorders>
              <w:top w:val="single" w:sz="6" w:space="0" w:color="auto"/>
              <w:left w:val="single" w:sz="6" w:space="0" w:color="auto"/>
              <w:bottom w:val="single" w:sz="6" w:space="0" w:color="auto"/>
              <w:right w:val="single" w:sz="6" w:space="0" w:color="auto"/>
            </w:tcBorders>
          </w:tcPr>
          <w:p w14:paraId="4F8CA25D" w14:textId="77777777" w:rsidR="006D1DBB" w:rsidRPr="00BE674B" w:rsidRDefault="006D1DBB" w:rsidP="006D1DBB">
            <w:pPr>
              <w:pStyle w:val="Tabletext"/>
              <w:jc w:val="center"/>
              <w:rPr>
                <w:sz w:val="14"/>
                <w:szCs w:val="14"/>
              </w:rPr>
            </w:pPr>
            <w:r w:rsidRPr="00BE674B">
              <w:rPr>
                <w:sz w:val="14"/>
                <w:szCs w:val="14"/>
              </w:rPr>
              <w:t>0</w:t>
            </w:r>
          </w:p>
        </w:tc>
        <w:tc>
          <w:tcPr>
            <w:tcW w:w="1167" w:type="dxa"/>
            <w:tcBorders>
              <w:top w:val="single" w:sz="6" w:space="0" w:color="auto"/>
              <w:left w:val="single" w:sz="6" w:space="0" w:color="auto"/>
              <w:bottom w:val="single" w:sz="6" w:space="0" w:color="auto"/>
              <w:right w:val="single" w:sz="6" w:space="0" w:color="auto"/>
            </w:tcBorders>
          </w:tcPr>
          <w:p w14:paraId="613DA9B1" w14:textId="77777777" w:rsidR="006D1DBB" w:rsidRPr="00BE674B" w:rsidRDefault="006D1DBB" w:rsidP="006D1DBB">
            <w:pPr>
              <w:pStyle w:val="Tabletext"/>
              <w:jc w:val="center"/>
              <w:rPr>
                <w:sz w:val="14"/>
                <w:szCs w:val="14"/>
              </w:rPr>
            </w:pPr>
            <w:r w:rsidRPr="00BE674B">
              <w:rPr>
                <w:sz w:val="14"/>
                <w:szCs w:val="14"/>
              </w:rPr>
              <w:t>0</w:t>
            </w:r>
          </w:p>
        </w:tc>
        <w:tc>
          <w:tcPr>
            <w:tcW w:w="1133" w:type="dxa"/>
            <w:gridSpan w:val="2"/>
            <w:tcBorders>
              <w:top w:val="single" w:sz="6" w:space="0" w:color="auto"/>
              <w:left w:val="single" w:sz="6" w:space="0" w:color="auto"/>
              <w:bottom w:val="single" w:sz="6" w:space="0" w:color="auto"/>
              <w:right w:val="single" w:sz="6" w:space="0" w:color="auto"/>
            </w:tcBorders>
          </w:tcPr>
          <w:p w14:paraId="15A3D853" w14:textId="77777777" w:rsidR="006D1DBB" w:rsidRPr="00BE674B" w:rsidRDefault="006D1DBB" w:rsidP="006D1DBB">
            <w:pPr>
              <w:pStyle w:val="Tabletext"/>
              <w:jc w:val="center"/>
              <w:rPr>
                <w:sz w:val="14"/>
                <w:szCs w:val="14"/>
              </w:rPr>
            </w:pPr>
            <w:ins w:id="85" w:author="CEPT" w:date="2019-07-26T08:39:00Z">
              <w:r w:rsidRPr="00BE674B">
                <w:rPr>
                  <w:sz w:val="14"/>
                  <w:szCs w:val="14"/>
                </w:rPr>
                <w:t>0</w:t>
              </w:r>
            </w:ins>
          </w:p>
        </w:tc>
      </w:tr>
      <w:tr w:rsidR="006D1DBB" w:rsidRPr="00BE674B" w14:paraId="3D437A0A" w14:textId="77777777" w:rsidTr="00130FDA">
        <w:trPr>
          <w:cantSplit/>
          <w:jc w:val="center"/>
        </w:trPr>
        <w:tc>
          <w:tcPr>
            <w:tcW w:w="1344" w:type="dxa"/>
            <w:vMerge w:val="restart"/>
            <w:tcBorders>
              <w:top w:val="single" w:sz="6" w:space="0" w:color="auto"/>
              <w:left w:val="single" w:sz="6" w:space="0" w:color="auto"/>
              <w:bottom w:val="nil"/>
              <w:right w:val="single" w:sz="6" w:space="0" w:color="auto"/>
            </w:tcBorders>
          </w:tcPr>
          <w:p w14:paraId="4C3BCE26" w14:textId="77777777" w:rsidR="006D1DBB" w:rsidRPr="00BE674B" w:rsidRDefault="006D1DBB" w:rsidP="006D1DBB">
            <w:pPr>
              <w:pStyle w:val="Tabletext"/>
              <w:ind w:left="57" w:right="57"/>
              <w:rPr>
                <w:sz w:val="14"/>
                <w:szCs w:val="14"/>
              </w:rPr>
            </w:pPr>
            <w:r w:rsidRPr="00BE674B">
              <w:rPr>
                <w:sz w:val="14"/>
                <w:szCs w:val="14"/>
              </w:rPr>
              <w:t>Terrestrial station parameters</w:t>
            </w:r>
          </w:p>
        </w:tc>
        <w:tc>
          <w:tcPr>
            <w:tcW w:w="1371" w:type="dxa"/>
            <w:tcBorders>
              <w:top w:val="single" w:sz="6" w:space="0" w:color="auto"/>
              <w:left w:val="single" w:sz="6" w:space="0" w:color="auto"/>
              <w:bottom w:val="single" w:sz="6" w:space="0" w:color="auto"/>
              <w:right w:val="single" w:sz="6" w:space="0" w:color="auto"/>
            </w:tcBorders>
          </w:tcPr>
          <w:p w14:paraId="2D606937" w14:textId="77777777" w:rsidR="006D1DBB" w:rsidRPr="00BE674B" w:rsidRDefault="006D1DBB" w:rsidP="006D1DBB">
            <w:pPr>
              <w:pStyle w:val="Tabletext"/>
              <w:ind w:left="57" w:right="57"/>
              <w:rPr>
                <w:position w:val="2"/>
                <w:sz w:val="14"/>
                <w:szCs w:val="14"/>
              </w:rPr>
            </w:pPr>
            <w:r w:rsidRPr="00BE674B">
              <w:rPr>
                <w:i/>
                <w:iCs/>
                <w:sz w:val="14"/>
                <w:szCs w:val="14"/>
              </w:rPr>
              <w:t>G</w:t>
            </w:r>
            <w:r w:rsidRPr="00BE674B">
              <w:rPr>
                <w:i/>
                <w:iCs/>
                <w:position w:val="-4"/>
                <w:sz w:val="12"/>
                <w:szCs w:val="12"/>
              </w:rPr>
              <w:t>x</w:t>
            </w:r>
            <w:r w:rsidRPr="00BE674B">
              <w:rPr>
                <w:sz w:val="14"/>
                <w:szCs w:val="14"/>
              </w:rPr>
              <w:t xml:space="preserve"> (dBi)  </w:t>
            </w:r>
            <w:r w:rsidRPr="00BE674B">
              <w:rPr>
                <w:position w:val="4"/>
                <w:sz w:val="12"/>
                <w:szCs w:val="12"/>
              </w:rPr>
              <w:t>4</w:t>
            </w:r>
          </w:p>
        </w:tc>
        <w:tc>
          <w:tcPr>
            <w:tcW w:w="1052" w:type="dxa"/>
            <w:tcBorders>
              <w:top w:val="single" w:sz="6" w:space="0" w:color="auto"/>
              <w:left w:val="single" w:sz="6" w:space="0" w:color="auto"/>
              <w:bottom w:val="nil"/>
              <w:right w:val="single" w:sz="6" w:space="0" w:color="auto"/>
            </w:tcBorders>
          </w:tcPr>
          <w:p w14:paraId="66B11B8D" w14:textId="77777777" w:rsidR="006D1DBB" w:rsidRPr="00BE674B" w:rsidRDefault="006D1DBB" w:rsidP="006D1DBB">
            <w:pPr>
              <w:pStyle w:val="Tabletext"/>
              <w:jc w:val="center"/>
              <w:rPr>
                <w:sz w:val="14"/>
                <w:szCs w:val="14"/>
              </w:rPr>
            </w:pPr>
            <w:r w:rsidRPr="00BE674B">
              <w:rPr>
                <w:sz w:val="14"/>
                <w:szCs w:val="14"/>
              </w:rPr>
              <w:t>50</w:t>
            </w:r>
          </w:p>
        </w:tc>
        <w:tc>
          <w:tcPr>
            <w:tcW w:w="947" w:type="dxa"/>
            <w:tcBorders>
              <w:top w:val="single" w:sz="6" w:space="0" w:color="auto"/>
              <w:left w:val="single" w:sz="6" w:space="0" w:color="auto"/>
              <w:bottom w:val="nil"/>
              <w:right w:val="single" w:sz="6" w:space="0" w:color="auto"/>
            </w:tcBorders>
          </w:tcPr>
          <w:p w14:paraId="337ACF62" w14:textId="77777777" w:rsidR="006D1DBB" w:rsidRPr="00BE674B" w:rsidRDefault="006D1DBB" w:rsidP="006D1DBB">
            <w:pPr>
              <w:pStyle w:val="Tabletext"/>
              <w:jc w:val="center"/>
              <w:rPr>
                <w:sz w:val="14"/>
                <w:szCs w:val="14"/>
              </w:rPr>
            </w:pPr>
            <w:r w:rsidRPr="00BE674B">
              <w:rPr>
                <w:sz w:val="14"/>
                <w:szCs w:val="14"/>
              </w:rPr>
              <w:t>50</w:t>
            </w:r>
          </w:p>
        </w:tc>
        <w:tc>
          <w:tcPr>
            <w:tcW w:w="1052" w:type="dxa"/>
            <w:tcBorders>
              <w:top w:val="single" w:sz="6" w:space="0" w:color="auto"/>
              <w:left w:val="single" w:sz="6" w:space="0" w:color="auto"/>
              <w:bottom w:val="nil"/>
              <w:right w:val="single" w:sz="6" w:space="0" w:color="auto"/>
            </w:tcBorders>
          </w:tcPr>
          <w:p w14:paraId="0972B04E" w14:textId="77777777" w:rsidR="006D1DBB" w:rsidRPr="00BE674B" w:rsidRDefault="006D1DBB" w:rsidP="006D1DBB">
            <w:pPr>
              <w:pStyle w:val="Tabletext"/>
              <w:jc w:val="center"/>
              <w:rPr>
                <w:sz w:val="14"/>
                <w:szCs w:val="14"/>
              </w:rPr>
            </w:pPr>
            <w:r w:rsidRPr="00BE674B">
              <w:rPr>
                <w:sz w:val="14"/>
                <w:szCs w:val="14"/>
              </w:rPr>
              <w:t>50</w:t>
            </w:r>
          </w:p>
        </w:tc>
        <w:tc>
          <w:tcPr>
            <w:tcW w:w="878" w:type="dxa"/>
            <w:tcBorders>
              <w:top w:val="single" w:sz="6" w:space="0" w:color="auto"/>
              <w:left w:val="single" w:sz="6" w:space="0" w:color="auto"/>
              <w:bottom w:val="single" w:sz="6" w:space="0" w:color="auto"/>
              <w:right w:val="single" w:sz="6" w:space="0" w:color="auto"/>
            </w:tcBorders>
          </w:tcPr>
          <w:p w14:paraId="0FE261AD" w14:textId="77777777" w:rsidR="006D1DBB" w:rsidRPr="00BE674B" w:rsidRDefault="006D1DBB" w:rsidP="006D1DBB">
            <w:pPr>
              <w:pStyle w:val="Tabletext"/>
              <w:jc w:val="center"/>
              <w:rPr>
                <w:sz w:val="14"/>
                <w:szCs w:val="14"/>
              </w:rPr>
            </w:pPr>
          </w:p>
        </w:tc>
        <w:tc>
          <w:tcPr>
            <w:tcW w:w="1425" w:type="dxa"/>
            <w:tcBorders>
              <w:top w:val="single" w:sz="6" w:space="0" w:color="auto"/>
              <w:left w:val="single" w:sz="6" w:space="0" w:color="auto"/>
              <w:bottom w:val="single" w:sz="6" w:space="0" w:color="auto"/>
              <w:right w:val="single" w:sz="6" w:space="0" w:color="auto"/>
            </w:tcBorders>
          </w:tcPr>
          <w:p w14:paraId="7AC9EC4E" w14:textId="77777777" w:rsidR="006D1DBB" w:rsidRPr="00BE674B" w:rsidRDefault="006D1DBB" w:rsidP="006D1DBB">
            <w:pPr>
              <w:pStyle w:val="Tabletext"/>
              <w:jc w:val="center"/>
              <w:rPr>
                <w:sz w:val="14"/>
                <w:szCs w:val="14"/>
              </w:rPr>
            </w:pPr>
            <w:r w:rsidRPr="00BE674B">
              <w:rPr>
                <w:sz w:val="14"/>
                <w:szCs w:val="14"/>
              </w:rPr>
              <w:t>42</w:t>
            </w:r>
          </w:p>
        </w:tc>
        <w:tc>
          <w:tcPr>
            <w:tcW w:w="1813" w:type="dxa"/>
            <w:tcBorders>
              <w:top w:val="single" w:sz="6" w:space="0" w:color="auto"/>
              <w:left w:val="single" w:sz="6" w:space="0" w:color="auto"/>
              <w:bottom w:val="single" w:sz="6" w:space="0" w:color="auto"/>
              <w:right w:val="single" w:sz="6" w:space="0" w:color="auto"/>
            </w:tcBorders>
          </w:tcPr>
          <w:p w14:paraId="2F7B70F6" w14:textId="77777777" w:rsidR="006D1DBB" w:rsidRPr="00BE674B" w:rsidRDefault="006D1DBB" w:rsidP="006D1DBB">
            <w:pPr>
              <w:pStyle w:val="Tabletext"/>
              <w:jc w:val="center"/>
              <w:rPr>
                <w:sz w:val="14"/>
                <w:szCs w:val="14"/>
              </w:rPr>
            </w:pPr>
            <w:r w:rsidRPr="00BE674B">
              <w:rPr>
                <w:sz w:val="14"/>
                <w:szCs w:val="14"/>
              </w:rPr>
              <w:t>42</w:t>
            </w:r>
          </w:p>
        </w:tc>
        <w:tc>
          <w:tcPr>
            <w:tcW w:w="1167" w:type="dxa"/>
            <w:tcBorders>
              <w:top w:val="single" w:sz="6" w:space="0" w:color="auto"/>
              <w:left w:val="single" w:sz="6" w:space="0" w:color="auto"/>
              <w:bottom w:val="single" w:sz="6" w:space="0" w:color="auto"/>
              <w:right w:val="single" w:sz="6" w:space="0" w:color="auto"/>
            </w:tcBorders>
          </w:tcPr>
          <w:p w14:paraId="2DA95453" w14:textId="77777777" w:rsidR="006D1DBB" w:rsidRPr="00BE674B" w:rsidRDefault="006D1DBB" w:rsidP="006D1DBB">
            <w:pPr>
              <w:pStyle w:val="Tabletext"/>
              <w:jc w:val="center"/>
              <w:rPr>
                <w:sz w:val="14"/>
                <w:szCs w:val="14"/>
              </w:rPr>
            </w:pPr>
            <w:r w:rsidRPr="00BE674B">
              <w:rPr>
                <w:sz w:val="14"/>
                <w:szCs w:val="14"/>
              </w:rPr>
              <w:t>46</w:t>
            </w:r>
          </w:p>
        </w:tc>
        <w:tc>
          <w:tcPr>
            <w:tcW w:w="1133" w:type="dxa"/>
            <w:gridSpan w:val="2"/>
            <w:tcBorders>
              <w:top w:val="single" w:sz="6" w:space="0" w:color="auto"/>
              <w:left w:val="single" w:sz="6" w:space="0" w:color="auto"/>
              <w:bottom w:val="single" w:sz="6" w:space="0" w:color="auto"/>
              <w:right w:val="single" w:sz="6" w:space="0" w:color="auto"/>
            </w:tcBorders>
          </w:tcPr>
          <w:p w14:paraId="5414CE84" w14:textId="77777777" w:rsidR="006D1DBB" w:rsidRPr="00BE674B" w:rsidRDefault="006D1DBB" w:rsidP="006D1DBB">
            <w:pPr>
              <w:pStyle w:val="Tabletext"/>
              <w:jc w:val="center"/>
              <w:rPr>
                <w:sz w:val="14"/>
                <w:szCs w:val="14"/>
              </w:rPr>
            </w:pPr>
            <w:ins w:id="86" w:author="CEPT" w:date="2019-07-26T08:39:00Z">
              <w:r w:rsidRPr="00BE674B">
                <w:rPr>
                  <w:sz w:val="14"/>
                  <w:szCs w:val="14"/>
                </w:rPr>
                <w:t>42</w:t>
              </w:r>
            </w:ins>
          </w:p>
        </w:tc>
      </w:tr>
      <w:tr w:rsidR="006D1DBB" w:rsidRPr="00BE674B" w14:paraId="16083E8A" w14:textId="77777777" w:rsidTr="00130FDA">
        <w:trPr>
          <w:cantSplit/>
          <w:jc w:val="center"/>
        </w:trPr>
        <w:tc>
          <w:tcPr>
            <w:tcW w:w="1344" w:type="dxa"/>
            <w:vMerge/>
            <w:tcBorders>
              <w:top w:val="nil"/>
              <w:left w:val="single" w:sz="6" w:space="0" w:color="auto"/>
              <w:bottom w:val="single" w:sz="4" w:space="0" w:color="auto"/>
              <w:right w:val="single" w:sz="6" w:space="0" w:color="auto"/>
            </w:tcBorders>
          </w:tcPr>
          <w:p w14:paraId="60ADB489" w14:textId="77777777" w:rsidR="006D1DBB" w:rsidRPr="00BE674B" w:rsidRDefault="006D1DBB" w:rsidP="006D1DBB">
            <w:pPr>
              <w:pStyle w:val="Tabletext"/>
              <w:ind w:left="57" w:right="57"/>
              <w:rPr>
                <w:sz w:val="14"/>
                <w:szCs w:val="14"/>
              </w:rPr>
            </w:pPr>
          </w:p>
        </w:tc>
        <w:tc>
          <w:tcPr>
            <w:tcW w:w="1371" w:type="dxa"/>
            <w:tcBorders>
              <w:top w:val="single" w:sz="6" w:space="0" w:color="auto"/>
              <w:left w:val="single" w:sz="6" w:space="0" w:color="auto"/>
              <w:bottom w:val="single" w:sz="4" w:space="0" w:color="auto"/>
              <w:right w:val="single" w:sz="6" w:space="0" w:color="auto"/>
            </w:tcBorders>
          </w:tcPr>
          <w:p w14:paraId="02F3E2FC" w14:textId="77777777" w:rsidR="006D1DBB" w:rsidRPr="00BE674B" w:rsidRDefault="006D1DBB" w:rsidP="006D1DBB">
            <w:pPr>
              <w:pStyle w:val="Tabletext"/>
              <w:ind w:left="57" w:right="57"/>
              <w:rPr>
                <w:rFonts w:ascii="Symbol" w:hAnsi="Symbol"/>
                <w:position w:val="2"/>
                <w:sz w:val="14"/>
                <w:szCs w:val="14"/>
              </w:rPr>
            </w:pPr>
            <w:r w:rsidRPr="00BE674B">
              <w:rPr>
                <w:i/>
                <w:iCs/>
                <w:sz w:val="14"/>
                <w:szCs w:val="14"/>
              </w:rPr>
              <w:t>T</w:t>
            </w:r>
            <w:r w:rsidRPr="00BE674B">
              <w:rPr>
                <w:i/>
                <w:iCs/>
                <w:position w:val="-4"/>
                <w:sz w:val="12"/>
                <w:szCs w:val="12"/>
              </w:rPr>
              <w:t>e</w:t>
            </w:r>
            <w:r w:rsidRPr="00BE674B">
              <w:rPr>
                <w:i/>
                <w:iCs/>
                <w:sz w:val="14"/>
                <w:szCs w:val="14"/>
              </w:rPr>
              <w:t xml:space="preserve"> </w:t>
            </w:r>
            <w:r w:rsidRPr="00BE674B">
              <w:rPr>
                <w:sz w:val="14"/>
                <w:szCs w:val="14"/>
              </w:rPr>
              <w:t>(K)</w:t>
            </w:r>
          </w:p>
        </w:tc>
        <w:tc>
          <w:tcPr>
            <w:tcW w:w="1052" w:type="dxa"/>
            <w:tcBorders>
              <w:top w:val="single" w:sz="6" w:space="0" w:color="auto"/>
              <w:left w:val="single" w:sz="6" w:space="0" w:color="auto"/>
              <w:bottom w:val="single" w:sz="4" w:space="0" w:color="auto"/>
              <w:right w:val="single" w:sz="6" w:space="0" w:color="auto"/>
            </w:tcBorders>
          </w:tcPr>
          <w:p w14:paraId="615790A5" w14:textId="77777777" w:rsidR="006D1DBB" w:rsidRPr="00BE674B" w:rsidRDefault="006D1DBB" w:rsidP="006D1DBB">
            <w:pPr>
              <w:pStyle w:val="Tabletext"/>
              <w:jc w:val="center"/>
              <w:rPr>
                <w:sz w:val="14"/>
                <w:szCs w:val="14"/>
              </w:rPr>
            </w:pPr>
            <w:r w:rsidRPr="00BE674B">
              <w:rPr>
                <w:sz w:val="14"/>
                <w:szCs w:val="14"/>
              </w:rPr>
              <w:t>2 000</w:t>
            </w:r>
          </w:p>
        </w:tc>
        <w:tc>
          <w:tcPr>
            <w:tcW w:w="947" w:type="dxa"/>
            <w:tcBorders>
              <w:top w:val="single" w:sz="6" w:space="0" w:color="auto"/>
              <w:left w:val="single" w:sz="6" w:space="0" w:color="auto"/>
              <w:bottom w:val="single" w:sz="4" w:space="0" w:color="auto"/>
              <w:right w:val="single" w:sz="6" w:space="0" w:color="auto"/>
            </w:tcBorders>
          </w:tcPr>
          <w:p w14:paraId="7755057F" w14:textId="77777777" w:rsidR="006D1DBB" w:rsidRPr="00BE674B" w:rsidRDefault="006D1DBB" w:rsidP="006D1DBB">
            <w:pPr>
              <w:pStyle w:val="Tabletext"/>
              <w:jc w:val="center"/>
              <w:rPr>
                <w:sz w:val="14"/>
                <w:szCs w:val="14"/>
              </w:rPr>
            </w:pPr>
            <w:r w:rsidRPr="00BE674B">
              <w:rPr>
                <w:sz w:val="14"/>
                <w:szCs w:val="14"/>
              </w:rPr>
              <w:t>2 000</w:t>
            </w:r>
          </w:p>
        </w:tc>
        <w:tc>
          <w:tcPr>
            <w:tcW w:w="1052" w:type="dxa"/>
            <w:tcBorders>
              <w:top w:val="single" w:sz="6" w:space="0" w:color="auto"/>
              <w:left w:val="single" w:sz="6" w:space="0" w:color="auto"/>
              <w:bottom w:val="single" w:sz="4" w:space="0" w:color="auto"/>
              <w:right w:val="single" w:sz="6" w:space="0" w:color="auto"/>
            </w:tcBorders>
          </w:tcPr>
          <w:p w14:paraId="13C0DE23" w14:textId="77777777" w:rsidR="006D1DBB" w:rsidRPr="00BE674B" w:rsidRDefault="006D1DBB" w:rsidP="006D1DBB">
            <w:pPr>
              <w:pStyle w:val="Tabletext"/>
              <w:jc w:val="center"/>
              <w:rPr>
                <w:sz w:val="14"/>
                <w:szCs w:val="14"/>
              </w:rPr>
            </w:pPr>
            <w:r w:rsidRPr="00BE674B">
              <w:rPr>
                <w:sz w:val="14"/>
                <w:szCs w:val="14"/>
              </w:rPr>
              <w:t>2 000</w:t>
            </w:r>
          </w:p>
        </w:tc>
        <w:tc>
          <w:tcPr>
            <w:tcW w:w="878" w:type="dxa"/>
            <w:tcBorders>
              <w:top w:val="single" w:sz="6" w:space="0" w:color="auto"/>
              <w:left w:val="single" w:sz="6" w:space="0" w:color="auto"/>
              <w:bottom w:val="single" w:sz="4" w:space="0" w:color="auto"/>
              <w:right w:val="single" w:sz="6" w:space="0" w:color="auto"/>
            </w:tcBorders>
          </w:tcPr>
          <w:p w14:paraId="6916A813" w14:textId="77777777" w:rsidR="006D1DBB" w:rsidRPr="00BE674B" w:rsidRDefault="006D1DBB" w:rsidP="006D1DBB">
            <w:pPr>
              <w:pStyle w:val="Tabletext"/>
              <w:jc w:val="center"/>
              <w:rPr>
                <w:sz w:val="14"/>
                <w:szCs w:val="14"/>
              </w:rPr>
            </w:pPr>
          </w:p>
        </w:tc>
        <w:tc>
          <w:tcPr>
            <w:tcW w:w="1425" w:type="dxa"/>
            <w:tcBorders>
              <w:top w:val="single" w:sz="6" w:space="0" w:color="auto"/>
              <w:left w:val="single" w:sz="6" w:space="0" w:color="auto"/>
              <w:bottom w:val="single" w:sz="4" w:space="0" w:color="auto"/>
              <w:right w:val="single" w:sz="6" w:space="0" w:color="auto"/>
            </w:tcBorders>
          </w:tcPr>
          <w:p w14:paraId="253AC60F" w14:textId="77777777" w:rsidR="006D1DBB" w:rsidRPr="00BE674B" w:rsidRDefault="006D1DBB" w:rsidP="006D1DBB">
            <w:pPr>
              <w:pStyle w:val="Tabletext"/>
              <w:jc w:val="center"/>
              <w:rPr>
                <w:sz w:val="14"/>
                <w:szCs w:val="14"/>
              </w:rPr>
            </w:pPr>
            <w:r w:rsidRPr="00BE674B">
              <w:rPr>
                <w:sz w:val="14"/>
                <w:szCs w:val="14"/>
              </w:rPr>
              <w:t>2 600</w:t>
            </w:r>
          </w:p>
        </w:tc>
        <w:tc>
          <w:tcPr>
            <w:tcW w:w="1813" w:type="dxa"/>
            <w:tcBorders>
              <w:top w:val="single" w:sz="6" w:space="0" w:color="auto"/>
              <w:left w:val="single" w:sz="6" w:space="0" w:color="auto"/>
              <w:bottom w:val="single" w:sz="4" w:space="0" w:color="auto"/>
              <w:right w:val="single" w:sz="6" w:space="0" w:color="auto"/>
            </w:tcBorders>
          </w:tcPr>
          <w:p w14:paraId="5ACCE92A" w14:textId="77777777" w:rsidR="006D1DBB" w:rsidRPr="00BE674B" w:rsidRDefault="006D1DBB" w:rsidP="006D1DBB">
            <w:pPr>
              <w:pStyle w:val="Tabletext"/>
              <w:jc w:val="center"/>
              <w:rPr>
                <w:sz w:val="14"/>
                <w:szCs w:val="14"/>
              </w:rPr>
            </w:pPr>
            <w:r w:rsidRPr="00BE674B">
              <w:rPr>
                <w:sz w:val="14"/>
                <w:szCs w:val="14"/>
              </w:rPr>
              <w:t>2 600</w:t>
            </w:r>
          </w:p>
        </w:tc>
        <w:tc>
          <w:tcPr>
            <w:tcW w:w="1167" w:type="dxa"/>
            <w:tcBorders>
              <w:top w:val="single" w:sz="6" w:space="0" w:color="auto"/>
              <w:left w:val="single" w:sz="6" w:space="0" w:color="auto"/>
              <w:bottom w:val="single" w:sz="4" w:space="0" w:color="auto"/>
              <w:right w:val="single" w:sz="6" w:space="0" w:color="auto"/>
            </w:tcBorders>
          </w:tcPr>
          <w:p w14:paraId="0219E78C" w14:textId="77777777" w:rsidR="006D1DBB" w:rsidRPr="00BE674B" w:rsidRDefault="006D1DBB" w:rsidP="006D1DBB">
            <w:pPr>
              <w:pStyle w:val="Tabletext"/>
              <w:jc w:val="center"/>
              <w:rPr>
                <w:sz w:val="14"/>
                <w:szCs w:val="14"/>
              </w:rPr>
            </w:pPr>
            <w:r w:rsidRPr="00BE674B">
              <w:rPr>
                <w:sz w:val="14"/>
                <w:szCs w:val="14"/>
              </w:rPr>
              <w:t>2 000</w:t>
            </w:r>
          </w:p>
        </w:tc>
        <w:tc>
          <w:tcPr>
            <w:tcW w:w="1133" w:type="dxa"/>
            <w:gridSpan w:val="2"/>
            <w:tcBorders>
              <w:top w:val="single" w:sz="6" w:space="0" w:color="auto"/>
              <w:left w:val="single" w:sz="6" w:space="0" w:color="auto"/>
              <w:bottom w:val="single" w:sz="4" w:space="0" w:color="auto"/>
              <w:right w:val="single" w:sz="6" w:space="0" w:color="auto"/>
            </w:tcBorders>
          </w:tcPr>
          <w:p w14:paraId="36D49FEE" w14:textId="00906327" w:rsidR="006D1DBB" w:rsidRPr="00BE674B" w:rsidRDefault="006D1DBB" w:rsidP="006D1DBB">
            <w:pPr>
              <w:pStyle w:val="Tabletext"/>
              <w:jc w:val="center"/>
              <w:rPr>
                <w:sz w:val="14"/>
                <w:szCs w:val="14"/>
              </w:rPr>
            </w:pPr>
            <w:ins w:id="87" w:author="CEPT" w:date="2019-07-26T08:39:00Z">
              <w:r w:rsidRPr="00BE674B">
                <w:rPr>
                  <w:sz w:val="14"/>
                  <w:szCs w:val="14"/>
                </w:rPr>
                <w:t>2</w:t>
              </w:r>
            </w:ins>
            <w:ins w:id="88" w:author="Turnbull, Karen" w:date="2019-10-11T11:18:00Z">
              <w:r w:rsidR="008D6025">
                <w:rPr>
                  <w:sz w:val="14"/>
                  <w:szCs w:val="14"/>
                </w:rPr>
                <w:t> </w:t>
              </w:r>
            </w:ins>
            <w:ins w:id="89" w:author="CEPT" w:date="2019-07-26T08:39:00Z">
              <w:r w:rsidRPr="00BE674B">
                <w:rPr>
                  <w:sz w:val="14"/>
                  <w:szCs w:val="14"/>
                </w:rPr>
                <w:t>600</w:t>
              </w:r>
            </w:ins>
          </w:p>
        </w:tc>
      </w:tr>
      <w:tr w:rsidR="006D1DBB" w:rsidRPr="00BE674B" w14:paraId="08A3C524" w14:textId="77777777" w:rsidTr="00130FDA">
        <w:trPr>
          <w:cantSplit/>
          <w:jc w:val="center"/>
        </w:trPr>
        <w:tc>
          <w:tcPr>
            <w:tcW w:w="1344" w:type="dxa"/>
            <w:tcBorders>
              <w:top w:val="single" w:sz="4" w:space="0" w:color="auto"/>
              <w:left w:val="single" w:sz="4" w:space="0" w:color="auto"/>
              <w:bottom w:val="single" w:sz="4" w:space="0" w:color="auto"/>
              <w:right w:val="single" w:sz="4" w:space="0" w:color="auto"/>
            </w:tcBorders>
          </w:tcPr>
          <w:p w14:paraId="5553ECC7" w14:textId="77777777" w:rsidR="006D1DBB" w:rsidRPr="00BE674B" w:rsidRDefault="006D1DBB" w:rsidP="006D1DBB">
            <w:pPr>
              <w:pStyle w:val="Tabletext"/>
              <w:ind w:left="57" w:right="57"/>
              <w:rPr>
                <w:sz w:val="14"/>
                <w:szCs w:val="14"/>
              </w:rPr>
            </w:pPr>
            <w:r w:rsidRPr="00BE674B">
              <w:rPr>
                <w:sz w:val="14"/>
                <w:szCs w:val="14"/>
              </w:rPr>
              <w:t>Reference bandwidth</w:t>
            </w:r>
          </w:p>
        </w:tc>
        <w:tc>
          <w:tcPr>
            <w:tcW w:w="1371" w:type="dxa"/>
            <w:tcBorders>
              <w:top w:val="single" w:sz="4" w:space="0" w:color="auto"/>
              <w:left w:val="single" w:sz="4" w:space="0" w:color="auto"/>
              <w:bottom w:val="single" w:sz="4" w:space="0" w:color="auto"/>
              <w:right w:val="single" w:sz="4" w:space="0" w:color="auto"/>
            </w:tcBorders>
          </w:tcPr>
          <w:p w14:paraId="0FAF746C" w14:textId="77777777" w:rsidR="006D1DBB" w:rsidRPr="00BE674B" w:rsidRDefault="006D1DBB" w:rsidP="006D1DBB">
            <w:pPr>
              <w:pStyle w:val="Tabletext"/>
              <w:ind w:left="57" w:right="57"/>
              <w:rPr>
                <w:position w:val="2"/>
                <w:sz w:val="14"/>
                <w:szCs w:val="14"/>
              </w:rPr>
            </w:pPr>
            <w:r w:rsidRPr="00BE674B">
              <w:rPr>
                <w:i/>
                <w:iCs/>
                <w:sz w:val="14"/>
                <w:szCs w:val="14"/>
              </w:rPr>
              <w:t>B</w:t>
            </w:r>
            <w:r w:rsidRPr="00BE674B">
              <w:rPr>
                <w:sz w:val="14"/>
                <w:szCs w:val="14"/>
              </w:rPr>
              <w:t xml:space="preserve"> (Hz)</w:t>
            </w:r>
          </w:p>
        </w:tc>
        <w:tc>
          <w:tcPr>
            <w:tcW w:w="1052" w:type="dxa"/>
            <w:tcBorders>
              <w:top w:val="single" w:sz="4" w:space="0" w:color="auto"/>
              <w:left w:val="single" w:sz="4" w:space="0" w:color="auto"/>
              <w:bottom w:val="single" w:sz="4" w:space="0" w:color="auto"/>
              <w:right w:val="single" w:sz="4" w:space="0" w:color="auto"/>
            </w:tcBorders>
          </w:tcPr>
          <w:p w14:paraId="59121CD0" w14:textId="77777777" w:rsidR="006D1DBB" w:rsidRPr="00BE674B" w:rsidRDefault="006D1DBB" w:rsidP="006D1DBB">
            <w:pPr>
              <w:pStyle w:val="Tabletext"/>
              <w:jc w:val="center"/>
              <w:rPr>
                <w:sz w:val="14"/>
                <w:szCs w:val="14"/>
              </w:rPr>
            </w:pPr>
            <w:r w:rsidRPr="00BE674B">
              <w:rPr>
                <w:sz w:val="14"/>
                <w:szCs w:val="14"/>
              </w:rPr>
              <w:t>10</w:t>
            </w:r>
            <w:r w:rsidRPr="00BE674B">
              <w:rPr>
                <w:position w:val="4"/>
                <w:sz w:val="12"/>
                <w:szCs w:val="12"/>
              </w:rPr>
              <w:t>6</w:t>
            </w:r>
          </w:p>
        </w:tc>
        <w:tc>
          <w:tcPr>
            <w:tcW w:w="947" w:type="dxa"/>
            <w:tcBorders>
              <w:top w:val="single" w:sz="4" w:space="0" w:color="auto"/>
              <w:left w:val="single" w:sz="4" w:space="0" w:color="auto"/>
              <w:bottom w:val="single" w:sz="4" w:space="0" w:color="auto"/>
              <w:right w:val="single" w:sz="4" w:space="0" w:color="auto"/>
            </w:tcBorders>
          </w:tcPr>
          <w:p w14:paraId="26E83FA4" w14:textId="77777777" w:rsidR="006D1DBB" w:rsidRPr="00BE674B" w:rsidRDefault="006D1DBB" w:rsidP="006D1DBB">
            <w:pPr>
              <w:pStyle w:val="Tabletext"/>
              <w:jc w:val="center"/>
              <w:rPr>
                <w:sz w:val="14"/>
                <w:szCs w:val="14"/>
              </w:rPr>
            </w:pPr>
            <w:r w:rsidRPr="00BE674B">
              <w:rPr>
                <w:sz w:val="14"/>
                <w:szCs w:val="14"/>
              </w:rPr>
              <w:t>10</w:t>
            </w:r>
            <w:r w:rsidRPr="00BE674B">
              <w:rPr>
                <w:position w:val="4"/>
                <w:sz w:val="12"/>
                <w:szCs w:val="12"/>
              </w:rPr>
              <w:t>6</w:t>
            </w:r>
          </w:p>
        </w:tc>
        <w:tc>
          <w:tcPr>
            <w:tcW w:w="1052" w:type="dxa"/>
            <w:tcBorders>
              <w:top w:val="single" w:sz="4" w:space="0" w:color="auto"/>
              <w:left w:val="single" w:sz="4" w:space="0" w:color="auto"/>
              <w:bottom w:val="single" w:sz="4" w:space="0" w:color="auto"/>
              <w:right w:val="single" w:sz="4" w:space="0" w:color="auto"/>
            </w:tcBorders>
          </w:tcPr>
          <w:p w14:paraId="36DE3585" w14:textId="77777777" w:rsidR="006D1DBB" w:rsidRPr="00BE674B" w:rsidRDefault="006D1DBB" w:rsidP="006D1DBB">
            <w:pPr>
              <w:pStyle w:val="Tabletext"/>
              <w:jc w:val="center"/>
              <w:rPr>
                <w:sz w:val="14"/>
                <w:szCs w:val="14"/>
              </w:rPr>
            </w:pPr>
            <w:r w:rsidRPr="00BE674B">
              <w:rPr>
                <w:sz w:val="14"/>
                <w:szCs w:val="14"/>
              </w:rPr>
              <w:t>10</w:t>
            </w:r>
            <w:r w:rsidRPr="00BE674B">
              <w:rPr>
                <w:position w:val="4"/>
                <w:sz w:val="12"/>
                <w:szCs w:val="12"/>
              </w:rPr>
              <w:t>6</w:t>
            </w:r>
          </w:p>
        </w:tc>
        <w:tc>
          <w:tcPr>
            <w:tcW w:w="878" w:type="dxa"/>
            <w:tcBorders>
              <w:top w:val="single" w:sz="4" w:space="0" w:color="auto"/>
              <w:left w:val="single" w:sz="4" w:space="0" w:color="auto"/>
              <w:bottom w:val="single" w:sz="4" w:space="0" w:color="auto"/>
              <w:right w:val="single" w:sz="4" w:space="0" w:color="auto"/>
            </w:tcBorders>
          </w:tcPr>
          <w:p w14:paraId="05B7F8FA" w14:textId="77777777" w:rsidR="006D1DBB" w:rsidRPr="00BE674B" w:rsidRDefault="006D1DBB" w:rsidP="006D1DBB">
            <w:pPr>
              <w:pStyle w:val="Tabletext"/>
              <w:jc w:val="center"/>
              <w:rPr>
                <w:sz w:val="14"/>
                <w:szCs w:val="14"/>
              </w:rPr>
            </w:pPr>
          </w:p>
        </w:tc>
        <w:tc>
          <w:tcPr>
            <w:tcW w:w="1425" w:type="dxa"/>
            <w:tcBorders>
              <w:top w:val="single" w:sz="4" w:space="0" w:color="auto"/>
              <w:left w:val="single" w:sz="4" w:space="0" w:color="auto"/>
              <w:bottom w:val="single" w:sz="4" w:space="0" w:color="auto"/>
              <w:right w:val="single" w:sz="4" w:space="0" w:color="auto"/>
            </w:tcBorders>
          </w:tcPr>
          <w:p w14:paraId="7DD73122" w14:textId="77777777" w:rsidR="006D1DBB" w:rsidRPr="00BE674B" w:rsidRDefault="006D1DBB" w:rsidP="006D1DBB">
            <w:pPr>
              <w:pStyle w:val="Tabletext"/>
              <w:jc w:val="center"/>
              <w:rPr>
                <w:sz w:val="14"/>
                <w:szCs w:val="14"/>
              </w:rPr>
            </w:pPr>
            <w:r w:rsidRPr="00BE674B">
              <w:rPr>
                <w:sz w:val="14"/>
                <w:szCs w:val="14"/>
              </w:rPr>
              <w:t>10</w:t>
            </w:r>
            <w:r w:rsidRPr="00BE674B">
              <w:rPr>
                <w:position w:val="4"/>
                <w:sz w:val="12"/>
                <w:szCs w:val="12"/>
              </w:rPr>
              <w:t>6</w:t>
            </w:r>
          </w:p>
        </w:tc>
        <w:tc>
          <w:tcPr>
            <w:tcW w:w="1813" w:type="dxa"/>
            <w:tcBorders>
              <w:top w:val="single" w:sz="4" w:space="0" w:color="auto"/>
              <w:left w:val="single" w:sz="4" w:space="0" w:color="auto"/>
              <w:bottom w:val="single" w:sz="4" w:space="0" w:color="auto"/>
              <w:right w:val="single" w:sz="4" w:space="0" w:color="auto"/>
            </w:tcBorders>
          </w:tcPr>
          <w:p w14:paraId="4384ECE6" w14:textId="77777777" w:rsidR="006D1DBB" w:rsidRPr="00BE674B" w:rsidRDefault="006D1DBB" w:rsidP="006D1DBB">
            <w:pPr>
              <w:pStyle w:val="Tabletext"/>
              <w:jc w:val="center"/>
              <w:rPr>
                <w:sz w:val="14"/>
                <w:szCs w:val="14"/>
              </w:rPr>
            </w:pPr>
            <w:r w:rsidRPr="00BE674B">
              <w:rPr>
                <w:sz w:val="14"/>
                <w:szCs w:val="14"/>
              </w:rPr>
              <w:t>10</w:t>
            </w:r>
            <w:r w:rsidRPr="00BE674B">
              <w:rPr>
                <w:position w:val="4"/>
                <w:sz w:val="12"/>
                <w:szCs w:val="12"/>
              </w:rPr>
              <w:t>6</w:t>
            </w:r>
          </w:p>
        </w:tc>
        <w:tc>
          <w:tcPr>
            <w:tcW w:w="1167" w:type="dxa"/>
            <w:tcBorders>
              <w:top w:val="single" w:sz="4" w:space="0" w:color="auto"/>
              <w:left w:val="single" w:sz="4" w:space="0" w:color="auto"/>
              <w:bottom w:val="single" w:sz="4" w:space="0" w:color="auto"/>
              <w:right w:val="single" w:sz="4" w:space="0" w:color="auto"/>
            </w:tcBorders>
          </w:tcPr>
          <w:p w14:paraId="5D80FDA8" w14:textId="77777777" w:rsidR="006D1DBB" w:rsidRPr="00BE674B" w:rsidRDefault="006D1DBB" w:rsidP="006D1DBB">
            <w:pPr>
              <w:pStyle w:val="Tabletext"/>
              <w:jc w:val="center"/>
              <w:rPr>
                <w:sz w:val="14"/>
                <w:szCs w:val="14"/>
              </w:rPr>
            </w:pPr>
            <w:r w:rsidRPr="00BE674B">
              <w:rPr>
                <w:sz w:val="14"/>
                <w:szCs w:val="14"/>
              </w:rPr>
              <w:t>10</w:t>
            </w:r>
            <w:r w:rsidRPr="00BE674B">
              <w:rPr>
                <w:position w:val="4"/>
                <w:sz w:val="12"/>
                <w:szCs w:val="12"/>
              </w:rPr>
              <w:t>6</w:t>
            </w:r>
          </w:p>
        </w:tc>
        <w:tc>
          <w:tcPr>
            <w:tcW w:w="1133" w:type="dxa"/>
            <w:gridSpan w:val="2"/>
            <w:tcBorders>
              <w:top w:val="single" w:sz="4" w:space="0" w:color="auto"/>
              <w:left w:val="single" w:sz="4" w:space="0" w:color="auto"/>
              <w:bottom w:val="single" w:sz="4" w:space="0" w:color="auto"/>
              <w:right w:val="single" w:sz="4" w:space="0" w:color="auto"/>
            </w:tcBorders>
          </w:tcPr>
          <w:p w14:paraId="38900886" w14:textId="77777777" w:rsidR="006D1DBB" w:rsidRPr="00BE674B" w:rsidRDefault="006D1DBB" w:rsidP="006D1DBB">
            <w:pPr>
              <w:pStyle w:val="Tabletext"/>
              <w:jc w:val="center"/>
              <w:rPr>
                <w:sz w:val="14"/>
                <w:szCs w:val="14"/>
              </w:rPr>
            </w:pPr>
            <w:ins w:id="90" w:author="CEPT" w:date="2019-07-26T08:39:00Z">
              <w:r w:rsidRPr="00BE674B">
                <w:rPr>
                  <w:sz w:val="14"/>
                  <w:szCs w:val="14"/>
                </w:rPr>
                <w:t>10</w:t>
              </w:r>
              <w:r w:rsidRPr="00BE674B">
                <w:rPr>
                  <w:sz w:val="14"/>
                  <w:szCs w:val="14"/>
                  <w:vertAlign w:val="superscript"/>
                </w:rPr>
                <w:t>6</w:t>
              </w:r>
            </w:ins>
          </w:p>
        </w:tc>
      </w:tr>
      <w:tr w:rsidR="006D1DBB" w:rsidRPr="00BE674B" w14:paraId="285AB1F8" w14:textId="77777777" w:rsidTr="00130FDA">
        <w:trPr>
          <w:cantSplit/>
          <w:jc w:val="center"/>
        </w:trPr>
        <w:tc>
          <w:tcPr>
            <w:tcW w:w="1344" w:type="dxa"/>
            <w:tcBorders>
              <w:top w:val="single" w:sz="4" w:space="0" w:color="auto"/>
              <w:left w:val="single" w:sz="6" w:space="0" w:color="auto"/>
              <w:bottom w:val="single" w:sz="6" w:space="0" w:color="auto"/>
              <w:right w:val="single" w:sz="6" w:space="0" w:color="auto"/>
            </w:tcBorders>
          </w:tcPr>
          <w:p w14:paraId="0DCE9BFF" w14:textId="77777777" w:rsidR="006D1DBB" w:rsidRPr="00BE674B" w:rsidRDefault="006D1DBB" w:rsidP="006D1DBB">
            <w:pPr>
              <w:pStyle w:val="Tabletext"/>
              <w:ind w:left="57" w:right="57"/>
              <w:rPr>
                <w:sz w:val="14"/>
                <w:szCs w:val="14"/>
              </w:rPr>
            </w:pPr>
            <w:r w:rsidRPr="00BE674B">
              <w:rPr>
                <w:sz w:val="14"/>
                <w:szCs w:val="14"/>
              </w:rPr>
              <w:t>Permissible interference power</w:t>
            </w:r>
          </w:p>
        </w:tc>
        <w:tc>
          <w:tcPr>
            <w:tcW w:w="1371" w:type="dxa"/>
            <w:tcBorders>
              <w:top w:val="single" w:sz="4" w:space="0" w:color="auto"/>
              <w:left w:val="single" w:sz="6" w:space="0" w:color="auto"/>
              <w:bottom w:val="single" w:sz="6" w:space="0" w:color="auto"/>
              <w:right w:val="single" w:sz="6" w:space="0" w:color="auto"/>
            </w:tcBorders>
          </w:tcPr>
          <w:p w14:paraId="4A4335AA" w14:textId="77777777" w:rsidR="006D1DBB" w:rsidRPr="00BE674B" w:rsidRDefault="006D1DBB" w:rsidP="006D1DBB">
            <w:pPr>
              <w:pStyle w:val="Tabletext"/>
              <w:ind w:left="57" w:right="57"/>
              <w:rPr>
                <w:position w:val="2"/>
                <w:sz w:val="14"/>
                <w:szCs w:val="14"/>
              </w:rPr>
            </w:pPr>
            <w:r w:rsidRPr="00BE674B">
              <w:rPr>
                <w:i/>
                <w:iCs/>
                <w:sz w:val="14"/>
                <w:szCs w:val="14"/>
              </w:rPr>
              <w:t>P</w:t>
            </w:r>
            <w:r w:rsidRPr="00BE674B">
              <w:rPr>
                <w:i/>
                <w:iCs/>
                <w:position w:val="-4"/>
                <w:sz w:val="12"/>
                <w:szCs w:val="12"/>
              </w:rPr>
              <w:t>r</w:t>
            </w:r>
            <w:r w:rsidRPr="00BE674B">
              <w:rPr>
                <w:sz w:val="14"/>
                <w:szCs w:val="14"/>
              </w:rPr>
              <w:t>( </w:t>
            </w:r>
            <w:r w:rsidRPr="00BE674B">
              <w:rPr>
                <w:i/>
                <w:iCs/>
                <w:sz w:val="14"/>
                <w:szCs w:val="14"/>
              </w:rPr>
              <w:t>p</w:t>
            </w:r>
            <w:r w:rsidRPr="00BE674B">
              <w:rPr>
                <w:sz w:val="14"/>
                <w:szCs w:val="14"/>
              </w:rPr>
              <w:t>) (dBW)</w:t>
            </w:r>
            <w:r w:rsidRPr="00BE674B">
              <w:rPr>
                <w:sz w:val="14"/>
                <w:szCs w:val="14"/>
              </w:rPr>
              <w:br/>
              <w:t xml:space="preserve">in </w:t>
            </w:r>
            <w:r w:rsidRPr="00BE674B">
              <w:rPr>
                <w:i/>
                <w:iCs/>
                <w:sz w:val="14"/>
                <w:szCs w:val="14"/>
              </w:rPr>
              <w:t>B</w:t>
            </w:r>
          </w:p>
        </w:tc>
        <w:tc>
          <w:tcPr>
            <w:tcW w:w="1052" w:type="dxa"/>
            <w:tcBorders>
              <w:top w:val="single" w:sz="4" w:space="0" w:color="auto"/>
              <w:left w:val="single" w:sz="6" w:space="0" w:color="auto"/>
              <w:bottom w:val="single" w:sz="6" w:space="0" w:color="auto"/>
              <w:right w:val="single" w:sz="6" w:space="0" w:color="auto"/>
            </w:tcBorders>
          </w:tcPr>
          <w:p w14:paraId="0F6EA529" w14:textId="77777777" w:rsidR="006D1DBB" w:rsidRPr="00BE674B" w:rsidRDefault="006D1DBB" w:rsidP="006D1DBB">
            <w:pPr>
              <w:pStyle w:val="Tabletext"/>
              <w:jc w:val="center"/>
              <w:rPr>
                <w:sz w:val="14"/>
                <w:szCs w:val="14"/>
              </w:rPr>
            </w:pPr>
            <w:r w:rsidRPr="00BE674B">
              <w:rPr>
                <w:sz w:val="13"/>
                <w:szCs w:val="13"/>
              </w:rPr>
              <w:t>−</w:t>
            </w:r>
            <w:r w:rsidRPr="00BE674B">
              <w:rPr>
                <w:sz w:val="14"/>
                <w:szCs w:val="14"/>
              </w:rPr>
              <w:t>111</w:t>
            </w:r>
          </w:p>
        </w:tc>
        <w:tc>
          <w:tcPr>
            <w:tcW w:w="947" w:type="dxa"/>
            <w:tcBorders>
              <w:top w:val="single" w:sz="4" w:space="0" w:color="auto"/>
              <w:left w:val="single" w:sz="6" w:space="0" w:color="auto"/>
              <w:bottom w:val="single" w:sz="6" w:space="0" w:color="auto"/>
              <w:right w:val="single" w:sz="6" w:space="0" w:color="auto"/>
            </w:tcBorders>
          </w:tcPr>
          <w:p w14:paraId="22C2C6AD" w14:textId="77777777" w:rsidR="006D1DBB" w:rsidRPr="00BE674B" w:rsidRDefault="006D1DBB" w:rsidP="006D1DBB">
            <w:pPr>
              <w:pStyle w:val="Tabletext"/>
              <w:jc w:val="center"/>
              <w:rPr>
                <w:sz w:val="14"/>
                <w:szCs w:val="14"/>
              </w:rPr>
            </w:pPr>
            <w:r w:rsidRPr="00BE674B">
              <w:rPr>
                <w:sz w:val="13"/>
                <w:szCs w:val="13"/>
              </w:rPr>
              <w:t>−</w:t>
            </w:r>
            <w:r w:rsidRPr="00BE674B">
              <w:rPr>
                <w:sz w:val="14"/>
                <w:szCs w:val="14"/>
              </w:rPr>
              <w:t>111</w:t>
            </w:r>
          </w:p>
        </w:tc>
        <w:tc>
          <w:tcPr>
            <w:tcW w:w="1052" w:type="dxa"/>
            <w:tcBorders>
              <w:top w:val="single" w:sz="4" w:space="0" w:color="auto"/>
              <w:left w:val="single" w:sz="6" w:space="0" w:color="auto"/>
              <w:bottom w:val="single" w:sz="6" w:space="0" w:color="auto"/>
              <w:right w:val="single" w:sz="6" w:space="0" w:color="auto"/>
            </w:tcBorders>
          </w:tcPr>
          <w:p w14:paraId="254C97D7" w14:textId="77777777" w:rsidR="006D1DBB" w:rsidRPr="00BE674B" w:rsidRDefault="006D1DBB" w:rsidP="006D1DBB">
            <w:pPr>
              <w:pStyle w:val="Tabletext"/>
              <w:jc w:val="center"/>
              <w:rPr>
                <w:sz w:val="14"/>
                <w:szCs w:val="14"/>
              </w:rPr>
            </w:pPr>
            <w:r w:rsidRPr="00BE674B">
              <w:rPr>
                <w:sz w:val="13"/>
                <w:szCs w:val="13"/>
              </w:rPr>
              <w:t>−</w:t>
            </w:r>
            <w:r w:rsidRPr="00BE674B">
              <w:rPr>
                <w:sz w:val="14"/>
                <w:szCs w:val="14"/>
              </w:rPr>
              <w:t>111</w:t>
            </w:r>
          </w:p>
        </w:tc>
        <w:tc>
          <w:tcPr>
            <w:tcW w:w="878" w:type="dxa"/>
            <w:tcBorders>
              <w:top w:val="single" w:sz="4" w:space="0" w:color="auto"/>
              <w:left w:val="single" w:sz="6" w:space="0" w:color="auto"/>
              <w:bottom w:val="single" w:sz="6" w:space="0" w:color="auto"/>
              <w:right w:val="single" w:sz="6" w:space="0" w:color="auto"/>
            </w:tcBorders>
          </w:tcPr>
          <w:p w14:paraId="0669E767" w14:textId="77777777" w:rsidR="006D1DBB" w:rsidRPr="00BE674B" w:rsidRDefault="006D1DBB" w:rsidP="006D1DBB">
            <w:pPr>
              <w:pStyle w:val="Tabletext"/>
              <w:jc w:val="center"/>
              <w:rPr>
                <w:sz w:val="14"/>
                <w:szCs w:val="14"/>
              </w:rPr>
            </w:pPr>
          </w:p>
        </w:tc>
        <w:tc>
          <w:tcPr>
            <w:tcW w:w="1425" w:type="dxa"/>
            <w:tcBorders>
              <w:top w:val="single" w:sz="4" w:space="0" w:color="auto"/>
              <w:left w:val="single" w:sz="6" w:space="0" w:color="auto"/>
              <w:bottom w:val="single" w:sz="6" w:space="0" w:color="auto"/>
              <w:right w:val="single" w:sz="6" w:space="0" w:color="auto"/>
            </w:tcBorders>
          </w:tcPr>
          <w:p w14:paraId="27DF1B28" w14:textId="77777777" w:rsidR="006D1DBB" w:rsidRPr="00BE674B" w:rsidRDefault="006D1DBB" w:rsidP="006D1DBB">
            <w:pPr>
              <w:pStyle w:val="Tabletext"/>
              <w:jc w:val="center"/>
              <w:rPr>
                <w:sz w:val="14"/>
                <w:szCs w:val="14"/>
              </w:rPr>
            </w:pPr>
            <w:r w:rsidRPr="00BE674B">
              <w:rPr>
                <w:sz w:val="13"/>
                <w:szCs w:val="13"/>
              </w:rPr>
              <w:t>−</w:t>
            </w:r>
            <w:r w:rsidRPr="00BE674B">
              <w:rPr>
                <w:sz w:val="14"/>
                <w:szCs w:val="14"/>
              </w:rPr>
              <w:t>110</w:t>
            </w:r>
          </w:p>
        </w:tc>
        <w:tc>
          <w:tcPr>
            <w:tcW w:w="1813" w:type="dxa"/>
            <w:tcBorders>
              <w:top w:val="single" w:sz="4" w:space="0" w:color="auto"/>
              <w:left w:val="single" w:sz="6" w:space="0" w:color="auto"/>
              <w:bottom w:val="single" w:sz="6" w:space="0" w:color="auto"/>
              <w:right w:val="single" w:sz="6" w:space="0" w:color="auto"/>
            </w:tcBorders>
          </w:tcPr>
          <w:p w14:paraId="3521A4F9" w14:textId="77777777" w:rsidR="006D1DBB" w:rsidRPr="00BE674B" w:rsidRDefault="006D1DBB" w:rsidP="006D1DBB">
            <w:pPr>
              <w:pStyle w:val="Tabletext"/>
              <w:jc w:val="center"/>
              <w:rPr>
                <w:sz w:val="14"/>
                <w:szCs w:val="14"/>
              </w:rPr>
            </w:pPr>
            <w:r w:rsidRPr="00BE674B">
              <w:rPr>
                <w:sz w:val="13"/>
                <w:szCs w:val="13"/>
              </w:rPr>
              <w:t>−</w:t>
            </w:r>
            <w:r w:rsidRPr="00BE674B">
              <w:rPr>
                <w:sz w:val="14"/>
                <w:szCs w:val="14"/>
              </w:rPr>
              <w:t>110</w:t>
            </w:r>
          </w:p>
        </w:tc>
        <w:tc>
          <w:tcPr>
            <w:tcW w:w="1167" w:type="dxa"/>
            <w:tcBorders>
              <w:top w:val="single" w:sz="4" w:space="0" w:color="auto"/>
              <w:left w:val="single" w:sz="6" w:space="0" w:color="auto"/>
              <w:bottom w:val="single" w:sz="6" w:space="0" w:color="auto"/>
              <w:right w:val="single" w:sz="6" w:space="0" w:color="auto"/>
            </w:tcBorders>
          </w:tcPr>
          <w:p w14:paraId="66C2BD52" w14:textId="77777777" w:rsidR="006D1DBB" w:rsidRPr="00BE674B" w:rsidRDefault="006D1DBB" w:rsidP="006D1DBB">
            <w:pPr>
              <w:pStyle w:val="Tabletext"/>
              <w:jc w:val="center"/>
              <w:rPr>
                <w:sz w:val="14"/>
                <w:szCs w:val="14"/>
              </w:rPr>
            </w:pPr>
            <w:r w:rsidRPr="00BE674B">
              <w:rPr>
                <w:sz w:val="13"/>
                <w:szCs w:val="13"/>
              </w:rPr>
              <w:t>−</w:t>
            </w:r>
            <w:r w:rsidRPr="00BE674B">
              <w:rPr>
                <w:sz w:val="14"/>
                <w:szCs w:val="14"/>
              </w:rPr>
              <w:t>111</w:t>
            </w:r>
          </w:p>
        </w:tc>
        <w:tc>
          <w:tcPr>
            <w:tcW w:w="1133" w:type="dxa"/>
            <w:gridSpan w:val="2"/>
            <w:tcBorders>
              <w:top w:val="single" w:sz="4" w:space="0" w:color="auto"/>
              <w:left w:val="single" w:sz="6" w:space="0" w:color="auto"/>
              <w:bottom w:val="single" w:sz="6" w:space="0" w:color="auto"/>
              <w:right w:val="single" w:sz="6" w:space="0" w:color="auto"/>
            </w:tcBorders>
          </w:tcPr>
          <w:p w14:paraId="57E5DCF6" w14:textId="16DC5DEE" w:rsidR="006D1DBB" w:rsidRPr="00BE674B" w:rsidRDefault="008D6025" w:rsidP="006D1DBB">
            <w:pPr>
              <w:pStyle w:val="Tabletext"/>
              <w:jc w:val="center"/>
              <w:rPr>
                <w:sz w:val="13"/>
                <w:szCs w:val="13"/>
              </w:rPr>
            </w:pPr>
            <w:ins w:id="91" w:author="Turnbull, Karen" w:date="2019-10-11T11:18:00Z">
              <w:r>
                <w:rPr>
                  <w:sz w:val="13"/>
                  <w:szCs w:val="13"/>
                </w:rPr>
                <w:t>−</w:t>
              </w:r>
            </w:ins>
            <w:ins w:id="92" w:author="CEPT" w:date="2019-07-26T08:39:00Z">
              <w:r w:rsidR="006D1DBB" w:rsidRPr="00BE674B">
                <w:rPr>
                  <w:sz w:val="13"/>
                  <w:szCs w:val="13"/>
                </w:rPr>
                <w:t>110</w:t>
              </w:r>
            </w:ins>
          </w:p>
        </w:tc>
      </w:tr>
      <w:tr w:rsidR="006D1DBB" w:rsidRPr="00BE674B" w14:paraId="62D775A3" w14:textId="77777777" w:rsidTr="00130FDA">
        <w:trPr>
          <w:gridAfter w:val="1"/>
          <w:wAfter w:w="52" w:type="dxa"/>
          <w:cantSplit/>
          <w:jc w:val="center"/>
        </w:trPr>
        <w:tc>
          <w:tcPr>
            <w:tcW w:w="12130" w:type="dxa"/>
            <w:gridSpan w:val="10"/>
            <w:tcBorders>
              <w:top w:val="single" w:sz="6" w:space="0" w:color="auto"/>
              <w:left w:val="nil"/>
              <w:bottom w:val="nil"/>
              <w:right w:val="nil"/>
            </w:tcBorders>
          </w:tcPr>
          <w:p w14:paraId="3A6A4073" w14:textId="77777777" w:rsidR="006D1DBB" w:rsidRPr="00BE674B" w:rsidRDefault="006D1DBB" w:rsidP="006D1DBB">
            <w:pPr>
              <w:pStyle w:val="Tablelegend"/>
              <w:tabs>
                <w:tab w:val="clear" w:pos="1134"/>
                <w:tab w:val="left" w:pos="276"/>
              </w:tabs>
              <w:spacing w:before="80"/>
              <w:rPr>
                <w:sz w:val="14"/>
                <w:szCs w:val="14"/>
              </w:rPr>
            </w:pPr>
            <w:r w:rsidRPr="00BE674B">
              <w:rPr>
                <w:position w:val="6"/>
                <w:sz w:val="12"/>
                <w:szCs w:val="12"/>
              </w:rPr>
              <w:t>1</w:t>
            </w:r>
            <w:r w:rsidRPr="00BE674B">
              <w:rPr>
                <w:sz w:val="14"/>
                <w:szCs w:val="14"/>
              </w:rPr>
              <w:tab/>
              <w:t>A: analogue modulation; N: digital modulation.</w:t>
            </w:r>
          </w:p>
          <w:p w14:paraId="19374EF3" w14:textId="77777777" w:rsidR="006D1DBB" w:rsidRPr="00BE674B" w:rsidRDefault="006D1DBB" w:rsidP="006D1DBB">
            <w:pPr>
              <w:pStyle w:val="Tablelegend"/>
              <w:tabs>
                <w:tab w:val="clear" w:pos="1134"/>
                <w:tab w:val="left" w:pos="276"/>
              </w:tabs>
              <w:spacing w:before="80"/>
              <w:rPr>
                <w:sz w:val="14"/>
                <w:szCs w:val="14"/>
              </w:rPr>
            </w:pPr>
            <w:r w:rsidRPr="00BE674B">
              <w:rPr>
                <w:position w:val="6"/>
                <w:sz w:val="12"/>
                <w:szCs w:val="12"/>
              </w:rPr>
              <w:t>2</w:t>
            </w:r>
            <w:r w:rsidRPr="00BE674B">
              <w:rPr>
                <w:sz w:val="14"/>
                <w:szCs w:val="14"/>
              </w:rPr>
              <w:tab/>
              <w:t>Non-geostationary satellites in the fixed-satellite service.</w:t>
            </w:r>
          </w:p>
          <w:p w14:paraId="79DC8B94" w14:textId="77777777" w:rsidR="006D1DBB" w:rsidRPr="00BE674B" w:rsidRDefault="006D1DBB" w:rsidP="006D1DBB">
            <w:pPr>
              <w:pStyle w:val="Tablelegend"/>
              <w:tabs>
                <w:tab w:val="clear" w:pos="1134"/>
                <w:tab w:val="left" w:pos="276"/>
              </w:tabs>
              <w:spacing w:before="80"/>
              <w:rPr>
                <w:sz w:val="14"/>
                <w:szCs w:val="14"/>
              </w:rPr>
            </w:pPr>
            <w:r w:rsidRPr="00BE674B">
              <w:rPr>
                <w:position w:val="6"/>
                <w:sz w:val="12"/>
                <w:szCs w:val="12"/>
              </w:rPr>
              <w:t>3</w:t>
            </w:r>
            <w:r w:rsidRPr="00BE674B">
              <w:rPr>
                <w:sz w:val="14"/>
                <w:szCs w:val="14"/>
              </w:rPr>
              <w:tab/>
              <w:t>Feeder links to non-geostationary-satellite systems in the mobile-satellite service.</w:t>
            </w:r>
          </w:p>
          <w:p w14:paraId="1CE39BA9" w14:textId="77777777" w:rsidR="006D1DBB" w:rsidRPr="00BE674B" w:rsidRDefault="006D1DBB" w:rsidP="006D1DBB">
            <w:pPr>
              <w:pStyle w:val="Tablelegend"/>
              <w:tabs>
                <w:tab w:val="clear" w:pos="1134"/>
                <w:tab w:val="left" w:pos="276"/>
              </w:tabs>
              <w:spacing w:before="80"/>
            </w:pPr>
            <w:r w:rsidRPr="00BE674B">
              <w:rPr>
                <w:position w:val="6"/>
                <w:sz w:val="12"/>
                <w:szCs w:val="12"/>
              </w:rPr>
              <w:t>4</w:t>
            </w:r>
            <w:r w:rsidRPr="00BE674B">
              <w:rPr>
                <w:sz w:val="14"/>
                <w:szCs w:val="14"/>
              </w:rPr>
              <w:tab/>
              <w:t>Feeder losses are not included.</w:t>
            </w:r>
          </w:p>
        </w:tc>
      </w:tr>
    </w:tbl>
    <w:p w14:paraId="7EC8E6D9" w14:textId="77777777" w:rsidR="009C07F3" w:rsidRPr="00BE674B" w:rsidRDefault="009C07F3"/>
    <w:p w14:paraId="7C4CFD9A" w14:textId="77777777" w:rsidR="006E2B8A" w:rsidRPr="00BE674B" w:rsidRDefault="005517AE" w:rsidP="006E2B8A">
      <w:pPr>
        <w:pStyle w:val="Reasons"/>
      </w:pPr>
      <w:r w:rsidRPr="00BE674B">
        <w:rPr>
          <w:b/>
        </w:rPr>
        <w:t>Reasons:</w:t>
      </w:r>
      <w:r w:rsidRPr="00BE674B">
        <w:tab/>
      </w:r>
      <w:r w:rsidR="006E2B8A" w:rsidRPr="00BE674B">
        <w:t>Consequence of the new proposed allocation to FSS.</w:t>
      </w:r>
    </w:p>
    <w:p w14:paraId="0375B729" w14:textId="77777777" w:rsidR="009C07F3" w:rsidRPr="00BE674B" w:rsidRDefault="009C07F3">
      <w:pPr>
        <w:sectPr w:rsidR="009C07F3" w:rsidRPr="00BE674B">
          <w:headerReference w:type="default" r:id="rId17"/>
          <w:footerReference w:type="even" r:id="rId18"/>
          <w:footerReference w:type="default" r:id="rId19"/>
          <w:footerReference w:type="first" r:id="rId20"/>
          <w:pgSz w:w="16834" w:h="11907" w:orient="landscape" w:code="9"/>
          <w:pgMar w:top="1134" w:right="1418" w:bottom="1134" w:left="1418" w:header="720" w:footer="720" w:gutter="0"/>
          <w:cols w:space="720"/>
          <w:docGrid w:linePitch="326"/>
        </w:sectPr>
      </w:pPr>
      <w:bookmarkStart w:id="93" w:name="_GoBack"/>
      <w:bookmarkEnd w:id="93"/>
    </w:p>
    <w:p w14:paraId="5600528C" w14:textId="77777777" w:rsidR="009C07F3" w:rsidRPr="00BE674B" w:rsidRDefault="005517AE">
      <w:pPr>
        <w:pStyle w:val="Proposal"/>
      </w:pPr>
      <w:r w:rsidRPr="00BE674B">
        <w:lastRenderedPageBreak/>
        <w:t>MOD</w:t>
      </w:r>
      <w:r w:rsidRPr="00BE674B">
        <w:tab/>
        <w:t>EUR/16A21A9/8</w:t>
      </w:r>
      <w:r w:rsidRPr="00BE674B">
        <w:rPr>
          <w:vanish/>
          <w:color w:val="7F7F7F" w:themeColor="text1" w:themeTint="80"/>
          <w:vertAlign w:val="superscript"/>
        </w:rPr>
        <w:t>#50172</w:t>
      </w:r>
    </w:p>
    <w:p w14:paraId="656B969B" w14:textId="77777777" w:rsidR="001962A2" w:rsidRPr="00BE674B" w:rsidRDefault="005517AE" w:rsidP="00130FDA">
      <w:pPr>
        <w:pStyle w:val="ResNo"/>
      </w:pPr>
      <w:r w:rsidRPr="00BE674B">
        <w:t xml:space="preserve">RESOLUTION </w:t>
      </w:r>
      <w:r w:rsidRPr="00BE674B">
        <w:rPr>
          <w:rStyle w:val="href"/>
        </w:rPr>
        <w:t>750</w:t>
      </w:r>
      <w:r w:rsidRPr="00BE674B">
        <w:t xml:space="preserve"> (Rev.WRC</w:t>
      </w:r>
      <w:r w:rsidRPr="00BE674B">
        <w:noBreakHyphen/>
      </w:r>
      <w:del w:id="94" w:author="Unknown">
        <w:r w:rsidRPr="00BE674B" w:rsidDel="00AE1621">
          <w:delText>15</w:delText>
        </w:r>
      </w:del>
      <w:ins w:id="95" w:author="Unknown" w:date="2018-02-24T23:22:00Z">
        <w:r w:rsidRPr="00BE674B">
          <w:t>19</w:t>
        </w:r>
      </w:ins>
      <w:r w:rsidRPr="00BE674B">
        <w:t>)</w:t>
      </w:r>
    </w:p>
    <w:p w14:paraId="6B7D98AA" w14:textId="77777777" w:rsidR="001962A2" w:rsidRPr="00BE674B" w:rsidRDefault="005517AE" w:rsidP="00130FDA">
      <w:pPr>
        <w:pStyle w:val="Restitle"/>
      </w:pPr>
      <w:r w:rsidRPr="00BE674B">
        <w:t>Compatibility between the Earth exploration-satellite service (passive) and relevant active services</w:t>
      </w:r>
    </w:p>
    <w:p w14:paraId="4C56A23A" w14:textId="77777777" w:rsidR="001962A2" w:rsidRPr="00BE674B" w:rsidRDefault="005517AE" w:rsidP="00130FDA">
      <w:pPr>
        <w:pStyle w:val="Normalaftertitle0"/>
      </w:pPr>
      <w:r w:rsidRPr="00BE674B">
        <w:t>The World Radiocommunication Conference (</w:t>
      </w:r>
      <w:del w:id="96" w:author="Unknown">
        <w:r w:rsidRPr="00BE674B" w:rsidDel="009C466A">
          <w:delText>Geneva, 2015</w:delText>
        </w:r>
      </w:del>
      <w:ins w:id="97" w:author="Unknown" w:date="2018-07-11T17:15:00Z">
        <w:r w:rsidRPr="00BE674B">
          <w:t>Sharm el-Sheikh, 2019</w:t>
        </w:r>
      </w:ins>
      <w:r w:rsidRPr="00BE674B">
        <w:t xml:space="preserve">), </w:t>
      </w:r>
    </w:p>
    <w:p w14:paraId="329A5746" w14:textId="77777777" w:rsidR="001962A2" w:rsidRPr="00BE674B" w:rsidRDefault="005517AE" w:rsidP="00130FDA">
      <w:r w:rsidRPr="00BE674B">
        <w:t>…</w:t>
      </w:r>
    </w:p>
    <w:p w14:paraId="6612E7DA" w14:textId="77777777" w:rsidR="001962A2" w:rsidRPr="00BE674B" w:rsidRDefault="005517AE" w:rsidP="00130FDA">
      <w:pPr>
        <w:pStyle w:val="Call"/>
        <w:rPr>
          <w:lang w:eastAsia="zh-CN"/>
        </w:rPr>
      </w:pPr>
      <w:r w:rsidRPr="00BE674B">
        <w:rPr>
          <w:lang w:eastAsia="zh-CN"/>
        </w:rPr>
        <w:t>noting</w:t>
      </w:r>
    </w:p>
    <w:p w14:paraId="7E5584B6" w14:textId="56A01AE1" w:rsidR="001962A2" w:rsidRPr="00BE674B" w:rsidRDefault="005517AE" w:rsidP="006E2B8A">
      <w:pPr>
        <w:rPr>
          <w:lang w:eastAsia="zh-CN"/>
        </w:rPr>
      </w:pPr>
      <w:r w:rsidRPr="00BE674B">
        <w:rPr>
          <w:i/>
          <w:iCs/>
          <w:color w:val="231F20"/>
          <w:spacing w:val="-1"/>
          <w:lang w:eastAsia="zh-CN"/>
        </w:rPr>
        <w:t>a)</w:t>
      </w:r>
      <w:r w:rsidRPr="00BE674B">
        <w:rPr>
          <w:i/>
          <w:iCs/>
          <w:color w:val="231F20"/>
          <w:lang w:eastAsia="zh-CN"/>
        </w:rPr>
        <w:tab/>
      </w:r>
      <w:r w:rsidRPr="00BE674B">
        <w:rPr>
          <w:lang w:eastAsia="zh-CN"/>
        </w:rPr>
        <w:t>that the compatibility studies between relevant active and passive services operating in adjacent and nearby frequency bands are documented in Report ITU-R SM.</w:t>
      </w:r>
      <w:r w:rsidR="006E2B8A" w:rsidRPr="00BE674B">
        <w:t xml:space="preserve"> 2092</w:t>
      </w:r>
      <w:ins w:id="98" w:author="CEPT" w:date="2019-07-26T09:18:00Z">
        <w:r w:rsidR="006E2B8A" w:rsidRPr="00BE674B">
          <w:t xml:space="preserve"> </w:t>
        </w:r>
        <w:r w:rsidR="006E2B8A" w:rsidRPr="00BE674B">
          <w:rPr>
            <w:lang w:eastAsia="zh-CN"/>
          </w:rPr>
          <w:t>and in Report ITU</w:t>
        </w:r>
      </w:ins>
      <w:ins w:id="99" w:author="Turnbull, Karen" w:date="2019-10-11T11:19:00Z">
        <w:r w:rsidR="001D7645">
          <w:rPr>
            <w:lang w:eastAsia="zh-CN"/>
          </w:rPr>
          <w:noBreakHyphen/>
        </w:r>
      </w:ins>
      <w:ins w:id="100" w:author="CEPT" w:date="2019-07-26T09:18:00Z">
        <w:r w:rsidR="006E2B8A" w:rsidRPr="00BE674B">
          <w:rPr>
            <w:lang w:eastAsia="zh-CN"/>
          </w:rPr>
          <w:t>R</w:t>
        </w:r>
      </w:ins>
      <w:ins w:id="101" w:author="Turnbull, Karen" w:date="2019-10-11T11:19:00Z">
        <w:r w:rsidR="001D7645">
          <w:rPr>
            <w:lang w:eastAsia="zh-CN"/>
          </w:rPr>
          <w:t> </w:t>
        </w:r>
      </w:ins>
      <w:ins w:id="102" w:author="CEPT" w:date="2019-07-26T09:18:00Z">
        <w:r w:rsidR="006E2B8A" w:rsidRPr="00BE674B">
          <w:rPr>
            <w:lang w:eastAsia="zh-CN"/>
          </w:rPr>
          <w:t>S.</w:t>
        </w:r>
      </w:ins>
      <w:ins w:id="103" w:author="CEPT" w:date="2019-08-28T16:31:00Z">
        <w:r w:rsidR="006E2B8A" w:rsidRPr="00BE674B">
          <w:rPr>
            <w:lang w:eastAsia="zh-CN"/>
          </w:rPr>
          <w:t>2463</w:t>
        </w:r>
      </w:ins>
      <w:r w:rsidRPr="00BE674B">
        <w:rPr>
          <w:lang w:eastAsia="zh-CN"/>
        </w:rPr>
        <w:t>;</w:t>
      </w:r>
    </w:p>
    <w:p w14:paraId="31D13740" w14:textId="6381F9B6" w:rsidR="001962A2" w:rsidRPr="00BE674B" w:rsidRDefault="005517AE" w:rsidP="00130FDA">
      <w:pPr>
        <w:rPr>
          <w:lang w:eastAsia="zh-CN"/>
        </w:rPr>
      </w:pPr>
      <w:r w:rsidRPr="00BE674B">
        <w:rPr>
          <w:i/>
          <w:iCs/>
          <w:lang w:eastAsia="zh-CN"/>
        </w:rPr>
        <w:t>b)</w:t>
      </w:r>
      <w:r w:rsidRPr="00BE674B">
        <w:rPr>
          <w:i/>
          <w:iCs/>
          <w:lang w:eastAsia="zh-CN"/>
        </w:rPr>
        <w:tab/>
      </w:r>
      <w:r w:rsidRPr="00BE674B">
        <w:rPr>
          <w:lang w:eastAsia="zh-CN"/>
        </w:rPr>
        <w:t>that the compatibility studies between IMT systems in the frequency bands 1 375-1 400 MHz and 1</w:t>
      </w:r>
      <w:r w:rsidR="001D7645">
        <w:rPr>
          <w:lang w:eastAsia="zh-CN"/>
        </w:rPr>
        <w:t> </w:t>
      </w:r>
      <w:r w:rsidRPr="00BE674B">
        <w:rPr>
          <w:lang w:eastAsia="zh-CN"/>
        </w:rPr>
        <w:t>427-1</w:t>
      </w:r>
      <w:r w:rsidR="001D7645">
        <w:rPr>
          <w:lang w:eastAsia="zh-CN"/>
        </w:rPr>
        <w:t> </w:t>
      </w:r>
      <w:r w:rsidRPr="00BE674B">
        <w:rPr>
          <w:lang w:eastAsia="zh-CN"/>
        </w:rPr>
        <w:t>452 MHz and EESS (passive) systems in the frequency band 1 400-1 427</w:t>
      </w:r>
      <w:r w:rsidRPr="00BE674B">
        <w:t> </w:t>
      </w:r>
      <w:r w:rsidRPr="00BE674B">
        <w:rPr>
          <w:lang w:eastAsia="zh-CN"/>
        </w:rPr>
        <w:t>MHz are documented in Report ITU</w:t>
      </w:r>
      <w:r w:rsidRPr="00BE674B">
        <w:rPr>
          <w:lang w:eastAsia="zh-CN"/>
        </w:rPr>
        <w:noBreakHyphen/>
        <w:t>R RS.2336;</w:t>
      </w:r>
    </w:p>
    <w:p w14:paraId="424152EA" w14:textId="77777777" w:rsidR="001962A2" w:rsidRPr="00BE674B" w:rsidRDefault="005517AE" w:rsidP="00130FDA">
      <w:pPr>
        <w:rPr>
          <w:lang w:eastAsia="zh-CN"/>
        </w:rPr>
      </w:pPr>
      <w:r w:rsidRPr="00BE674B">
        <w:rPr>
          <w:i/>
          <w:iCs/>
          <w:lang w:eastAsia="zh-CN"/>
        </w:rPr>
        <w:t>c)</w:t>
      </w:r>
      <w:r w:rsidRPr="00BE674B">
        <w:rPr>
          <w:i/>
          <w:iCs/>
          <w:lang w:eastAsia="zh-CN"/>
        </w:rPr>
        <w:tab/>
      </w:r>
      <w:r w:rsidRPr="00BE674B">
        <w:rPr>
          <w:lang w:eastAsia="zh-CN"/>
        </w:rPr>
        <w:t>that Report ITU</w:t>
      </w:r>
      <w:r w:rsidRPr="00BE674B">
        <w:rPr>
          <w:lang w:eastAsia="zh-CN"/>
        </w:rPr>
        <w:noBreakHyphen/>
        <w:t>R F.2239 provides the results of studies covering various scenarios between the fixed service, operating in the frequency band 81-86 GHz and/or 92-94 GHz, and the Earth exploration-satellite service (passive), operating in the frequency band 86-92 GHz;</w:t>
      </w:r>
    </w:p>
    <w:p w14:paraId="5F16AB7B" w14:textId="5103B522" w:rsidR="001962A2" w:rsidRPr="00BE674B" w:rsidRDefault="005517AE" w:rsidP="006E2B8A">
      <w:pPr>
        <w:rPr>
          <w:lang w:eastAsia="zh-CN"/>
        </w:rPr>
      </w:pPr>
      <w:r w:rsidRPr="00BE674B">
        <w:rPr>
          <w:i/>
          <w:iCs/>
          <w:lang w:eastAsia="zh-CN"/>
        </w:rPr>
        <w:t>d)</w:t>
      </w:r>
      <w:r w:rsidRPr="00BE674B">
        <w:rPr>
          <w:i/>
          <w:iCs/>
          <w:lang w:eastAsia="zh-CN"/>
        </w:rPr>
        <w:tab/>
      </w:r>
      <w:r w:rsidRPr="00BE674B">
        <w:rPr>
          <w:lang w:eastAsia="zh-CN"/>
        </w:rPr>
        <w:t xml:space="preserve">that Recommendation </w:t>
      </w:r>
      <w:r w:rsidR="006E2B8A" w:rsidRPr="00BE674B">
        <w:rPr>
          <w:lang w:eastAsia="zh-CN"/>
        </w:rPr>
        <w:t>ITU</w:t>
      </w:r>
      <w:r w:rsidR="00E05D14">
        <w:rPr>
          <w:lang w:eastAsia="zh-CN"/>
        </w:rPr>
        <w:noBreakHyphen/>
      </w:r>
      <w:r w:rsidR="006E2B8A" w:rsidRPr="00BE674B">
        <w:rPr>
          <w:lang w:eastAsia="zh-CN"/>
        </w:rPr>
        <w:t>R</w:t>
      </w:r>
      <w:r w:rsidR="00E05D14">
        <w:rPr>
          <w:lang w:eastAsia="zh-CN"/>
        </w:rPr>
        <w:t> </w:t>
      </w:r>
      <w:r w:rsidR="006E2B8A" w:rsidRPr="00BE674B">
        <w:rPr>
          <w:lang w:eastAsia="zh-CN"/>
        </w:rPr>
        <w:t>RS.</w:t>
      </w:r>
      <w:del w:id="104" w:author="CEPT" w:date="2019-07-26T09:19:00Z">
        <w:r w:rsidR="006E2B8A" w:rsidRPr="00BE674B" w:rsidDel="007A4F55">
          <w:delText>1029</w:delText>
        </w:r>
      </w:del>
      <w:ins w:id="105" w:author="Unknown" w:date="2018-02-24T23:17:00Z">
        <w:r w:rsidRPr="00BE674B">
          <w:rPr>
            <w:lang w:eastAsia="zh-CN"/>
          </w:rPr>
          <w:t>2017</w:t>
        </w:r>
      </w:ins>
      <w:r w:rsidR="00E05D14">
        <w:rPr>
          <w:lang w:eastAsia="zh-CN"/>
        </w:rPr>
        <w:t xml:space="preserve"> </w:t>
      </w:r>
      <w:r w:rsidRPr="00BE674B">
        <w:rPr>
          <w:lang w:eastAsia="zh-CN"/>
        </w:rPr>
        <w:t>provides the interference criteria for satellite passive remote sensing,</w:t>
      </w:r>
    </w:p>
    <w:p w14:paraId="03BD6AAC" w14:textId="77777777" w:rsidR="001962A2" w:rsidRPr="00BE674B" w:rsidRDefault="005517AE" w:rsidP="002C7B70">
      <w:pPr>
        <w:rPr>
          <w:lang w:eastAsia="zh-CN"/>
        </w:rPr>
      </w:pPr>
      <w:r w:rsidRPr="00BE674B">
        <w:rPr>
          <w:lang w:eastAsia="zh-CN"/>
        </w:rPr>
        <w:t>…</w:t>
      </w:r>
    </w:p>
    <w:p w14:paraId="14B20BEC" w14:textId="77777777" w:rsidR="002C7B70" w:rsidRPr="00BE674B" w:rsidRDefault="002C7B70" w:rsidP="002C7B70">
      <w:pPr>
        <w:pStyle w:val="Call"/>
        <w:rPr>
          <w:lang w:eastAsia="zh-CN"/>
        </w:rPr>
      </w:pPr>
      <w:r w:rsidRPr="00BE674B">
        <w:rPr>
          <w:lang w:eastAsia="zh-CN"/>
        </w:rPr>
        <w:t>resolves</w:t>
      </w:r>
    </w:p>
    <w:p w14:paraId="0D80227F" w14:textId="77777777" w:rsidR="002C7B70" w:rsidRPr="00BE674B" w:rsidRDefault="002C7B70" w:rsidP="002C7B70">
      <w:pPr>
        <w:rPr>
          <w:lang w:eastAsia="zh-CN"/>
        </w:rPr>
      </w:pPr>
      <w:r w:rsidRPr="00BE674B">
        <w:rPr>
          <w:lang w:eastAsia="zh-CN"/>
        </w:rPr>
        <w:t>…</w:t>
      </w:r>
    </w:p>
    <w:p w14:paraId="07B819BD" w14:textId="77777777" w:rsidR="001962A2" w:rsidRPr="00BE674B" w:rsidRDefault="005517AE" w:rsidP="00130FDA">
      <w:pPr>
        <w:pStyle w:val="TableNo"/>
        <w:spacing w:before="120"/>
      </w:pPr>
      <w:r w:rsidRPr="00BE674B">
        <w:t>TABLE 1-1</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701"/>
        <w:gridCol w:w="1418"/>
        <w:gridCol w:w="4881"/>
      </w:tblGrid>
      <w:tr w:rsidR="00EF6249" w:rsidRPr="00BE674B" w14:paraId="4E55A335" w14:textId="77777777" w:rsidTr="00B06B99">
        <w:trPr>
          <w:cantSplit/>
          <w:jc w:val="center"/>
        </w:trPr>
        <w:tc>
          <w:tcPr>
            <w:tcW w:w="1696" w:type="dxa"/>
            <w:vAlign w:val="center"/>
          </w:tcPr>
          <w:p w14:paraId="3CC01298" w14:textId="77777777" w:rsidR="00EF6249" w:rsidRPr="00BE674B" w:rsidRDefault="00EF6249" w:rsidP="00B06B99">
            <w:pPr>
              <w:pStyle w:val="Tablehead"/>
              <w:keepNext w:val="0"/>
              <w:spacing w:before="160" w:after="160"/>
              <w:ind w:left="-57" w:right="-57"/>
            </w:pPr>
            <w:r w:rsidRPr="00BE674B">
              <w:t>EESS (passive) band</w:t>
            </w:r>
          </w:p>
        </w:tc>
        <w:tc>
          <w:tcPr>
            <w:tcW w:w="1701" w:type="dxa"/>
            <w:vAlign w:val="center"/>
          </w:tcPr>
          <w:p w14:paraId="1301FBC9" w14:textId="77777777" w:rsidR="00EF6249" w:rsidRPr="00BE674B" w:rsidRDefault="00EF6249" w:rsidP="00B06B99">
            <w:pPr>
              <w:pStyle w:val="Tablehead"/>
              <w:keepNext w:val="0"/>
              <w:spacing w:before="160" w:after="160"/>
              <w:rPr>
                <w:rFonts w:ascii="Times New Roman" w:hAnsi="Times New Roman" w:cs="Times New Roman"/>
                <w:b w:val="0"/>
              </w:rPr>
            </w:pPr>
            <w:r w:rsidRPr="00BE674B">
              <w:t>Active</w:t>
            </w:r>
            <w:r w:rsidRPr="00BE674B">
              <w:br/>
              <w:t>service band</w:t>
            </w:r>
          </w:p>
          <w:p w14:paraId="2F962E22" w14:textId="3429A848" w:rsidR="007822FE" w:rsidRPr="00BE674B" w:rsidRDefault="007822FE" w:rsidP="007822FE"/>
        </w:tc>
        <w:tc>
          <w:tcPr>
            <w:tcW w:w="1418" w:type="dxa"/>
            <w:vAlign w:val="center"/>
          </w:tcPr>
          <w:p w14:paraId="2F748AD2" w14:textId="77777777" w:rsidR="00EF6249" w:rsidRPr="00BE674B" w:rsidRDefault="00EF6249" w:rsidP="00B06B99">
            <w:pPr>
              <w:pStyle w:val="Tablehead"/>
              <w:keepNext w:val="0"/>
              <w:spacing w:before="160" w:after="160"/>
            </w:pPr>
            <w:r w:rsidRPr="00BE674B">
              <w:t>Active service</w:t>
            </w:r>
          </w:p>
        </w:tc>
        <w:tc>
          <w:tcPr>
            <w:tcW w:w="4881" w:type="dxa"/>
            <w:vAlign w:val="center"/>
          </w:tcPr>
          <w:p w14:paraId="24FE642C" w14:textId="77777777" w:rsidR="00EF6249" w:rsidRPr="00BE674B" w:rsidRDefault="00EF6249" w:rsidP="00B06B99">
            <w:pPr>
              <w:pStyle w:val="Tablehead"/>
              <w:keepNext w:val="0"/>
              <w:spacing w:before="160" w:after="160"/>
            </w:pPr>
            <w:r w:rsidRPr="00BE674B">
              <w:t>Limits of unwanted emission power from</w:t>
            </w:r>
            <w:r w:rsidRPr="00BE674B">
              <w:br/>
              <w:t>active service stations in a specified bandwidth</w:t>
            </w:r>
            <w:r w:rsidRPr="00BE674B">
              <w:br/>
              <w:t>within the EESS (passive) band</w:t>
            </w:r>
            <w:r w:rsidRPr="00BE674B">
              <w:rPr>
                <w:b w:val="0"/>
                <w:bCs/>
                <w:vertAlign w:val="superscript"/>
              </w:rPr>
              <w:t>1</w:t>
            </w:r>
          </w:p>
        </w:tc>
      </w:tr>
      <w:tr w:rsidR="00EF6249" w:rsidRPr="00BE674B" w14:paraId="3FE84E92" w14:textId="77777777" w:rsidTr="00B06B99">
        <w:trPr>
          <w:cantSplit/>
          <w:jc w:val="center"/>
        </w:trPr>
        <w:tc>
          <w:tcPr>
            <w:tcW w:w="1696" w:type="dxa"/>
            <w:vAlign w:val="center"/>
          </w:tcPr>
          <w:p w14:paraId="4662FD13" w14:textId="77777777" w:rsidR="00EF6249" w:rsidRPr="00BE674B" w:rsidRDefault="00EF6249" w:rsidP="00B06B99">
            <w:pPr>
              <w:pStyle w:val="Tabletext"/>
              <w:jc w:val="center"/>
            </w:pPr>
            <w:r w:rsidRPr="00BE674B">
              <w:rPr>
                <w:color w:val="000000"/>
              </w:rPr>
              <w:t>…</w:t>
            </w:r>
          </w:p>
        </w:tc>
        <w:tc>
          <w:tcPr>
            <w:tcW w:w="1701" w:type="dxa"/>
            <w:vAlign w:val="center"/>
          </w:tcPr>
          <w:p w14:paraId="5E938D0E" w14:textId="12BA9549" w:rsidR="007822FE" w:rsidRPr="00BE674B" w:rsidRDefault="00EF6249" w:rsidP="007822FE">
            <w:pPr>
              <w:pStyle w:val="Tabletext"/>
              <w:jc w:val="center"/>
            </w:pPr>
            <w:r w:rsidRPr="00BE674B">
              <w:rPr>
                <w:color w:val="000000"/>
              </w:rPr>
              <w:t>…</w:t>
            </w:r>
          </w:p>
        </w:tc>
        <w:tc>
          <w:tcPr>
            <w:tcW w:w="1418" w:type="dxa"/>
            <w:vAlign w:val="center"/>
          </w:tcPr>
          <w:p w14:paraId="5D97330B" w14:textId="77777777" w:rsidR="00EF6249" w:rsidRPr="00BE674B" w:rsidRDefault="00EF6249" w:rsidP="00B06B99">
            <w:pPr>
              <w:pStyle w:val="Tabletext"/>
              <w:jc w:val="center"/>
            </w:pPr>
            <w:r w:rsidRPr="00BE674B">
              <w:rPr>
                <w:color w:val="000000"/>
              </w:rPr>
              <w:t>…</w:t>
            </w:r>
          </w:p>
        </w:tc>
        <w:tc>
          <w:tcPr>
            <w:tcW w:w="4881" w:type="dxa"/>
          </w:tcPr>
          <w:p w14:paraId="0C8E087D" w14:textId="77777777" w:rsidR="00EF6249" w:rsidRPr="00BE674B" w:rsidRDefault="00EF6249" w:rsidP="00B06B99">
            <w:pPr>
              <w:pStyle w:val="Tabletext"/>
              <w:rPr>
                <w:color w:val="000000"/>
                <w:lang w:eastAsia="ja-JP"/>
              </w:rPr>
            </w:pPr>
            <w:r w:rsidRPr="00BE674B">
              <w:rPr>
                <w:color w:val="000000"/>
              </w:rPr>
              <w:t>…</w:t>
            </w:r>
          </w:p>
        </w:tc>
      </w:tr>
      <w:tr w:rsidR="00EF6249" w:rsidRPr="00BE674B" w14:paraId="7D18FA99" w14:textId="77777777" w:rsidTr="00B06B99">
        <w:trPr>
          <w:cantSplit/>
          <w:jc w:val="center"/>
        </w:trPr>
        <w:tc>
          <w:tcPr>
            <w:tcW w:w="1696" w:type="dxa"/>
            <w:vAlign w:val="center"/>
          </w:tcPr>
          <w:p w14:paraId="4E1B027E" w14:textId="77777777" w:rsidR="00EF6249" w:rsidRPr="00BE674B" w:rsidRDefault="00EF6249" w:rsidP="00B06B99">
            <w:pPr>
              <w:pStyle w:val="Tabletext"/>
              <w:jc w:val="center"/>
            </w:pPr>
            <w:r w:rsidRPr="00BE674B">
              <w:t>50.2-50.4 GHz</w:t>
            </w:r>
          </w:p>
        </w:tc>
        <w:tc>
          <w:tcPr>
            <w:tcW w:w="1701" w:type="dxa"/>
            <w:vAlign w:val="center"/>
          </w:tcPr>
          <w:p w14:paraId="7D3B723D" w14:textId="1AFDC97E" w:rsidR="007822FE" w:rsidRPr="00BE674B" w:rsidRDefault="00EF6249" w:rsidP="007822FE">
            <w:pPr>
              <w:pStyle w:val="Tabletext"/>
              <w:jc w:val="center"/>
            </w:pPr>
            <w:r w:rsidRPr="00BE674B">
              <w:t>49.7-50.2 GHz</w:t>
            </w:r>
          </w:p>
        </w:tc>
        <w:tc>
          <w:tcPr>
            <w:tcW w:w="1418" w:type="dxa"/>
            <w:vAlign w:val="center"/>
          </w:tcPr>
          <w:p w14:paraId="6C9A7F86" w14:textId="77777777" w:rsidR="00EF6249" w:rsidRPr="00BE674B" w:rsidRDefault="00EF6249" w:rsidP="00B06B99">
            <w:pPr>
              <w:pStyle w:val="Tabletext"/>
              <w:jc w:val="center"/>
            </w:pPr>
            <w:r w:rsidRPr="00BE674B">
              <w:t>Fixed-satellite (E</w:t>
            </w:r>
            <w:r w:rsidRPr="00BE674B">
              <w:noBreakHyphen/>
              <w:t>to</w:t>
            </w:r>
            <w:r w:rsidRPr="00BE674B">
              <w:noBreakHyphen/>
              <w:t>s)</w:t>
            </w:r>
            <w:r w:rsidRPr="00BE674B">
              <w:rPr>
                <w:vertAlign w:val="superscript"/>
              </w:rPr>
              <w:t>4</w:t>
            </w:r>
          </w:p>
        </w:tc>
        <w:tc>
          <w:tcPr>
            <w:tcW w:w="4881" w:type="dxa"/>
          </w:tcPr>
          <w:p w14:paraId="7E1B3123" w14:textId="77777777" w:rsidR="00EF6249" w:rsidRPr="00BE674B" w:rsidRDefault="00EF6249" w:rsidP="00B06B99">
            <w:pPr>
              <w:pStyle w:val="Tabletext"/>
            </w:pPr>
            <w:r w:rsidRPr="00BE674B">
              <w:t>For stations brought into use after the date of entry into force of the Final Acts of WRC</w:t>
            </w:r>
            <w:r w:rsidRPr="00BE674B">
              <w:noBreakHyphen/>
              <w:t>07:</w:t>
            </w:r>
          </w:p>
          <w:p w14:paraId="7438F67C" w14:textId="77777777" w:rsidR="00EF6249" w:rsidRPr="00BE674B" w:rsidRDefault="00EF6249" w:rsidP="00B06B99">
            <w:pPr>
              <w:pStyle w:val="Tabletext"/>
            </w:pPr>
            <w:r w:rsidRPr="00BE674B">
              <w:t>−10 dBW</w:t>
            </w:r>
            <w:r w:rsidRPr="00BE674B" w:rsidDel="008F017D">
              <w:t xml:space="preserve"> </w:t>
            </w:r>
            <w:r w:rsidRPr="00BE674B">
              <w:t>into the 200 MHz of the EESS (passive) band for earth stations having an antenna gain greater than or equal to 57 dBi</w:t>
            </w:r>
          </w:p>
          <w:p w14:paraId="4854ED1B" w14:textId="77777777" w:rsidR="00EF6249" w:rsidRPr="00BE674B" w:rsidRDefault="00EF6249" w:rsidP="00B06B99">
            <w:pPr>
              <w:pStyle w:val="Tabletext"/>
            </w:pPr>
            <w:r w:rsidRPr="00BE674B">
              <w:t>−20 dBW</w:t>
            </w:r>
            <w:r w:rsidRPr="00BE674B" w:rsidDel="008F017D">
              <w:t xml:space="preserve"> </w:t>
            </w:r>
            <w:r w:rsidRPr="00BE674B">
              <w:t>into the 200 MHz of the EESS (passive) band for earth stations having an antenna gain less than 57 dBi</w:t>
            </w:r>
          </w:p>
        </w:tc>
      </w:tr>
      <w:tr w:rsidR="00EF6249" w:rsidRPr="00BE674B" w14:paraId="7912763A" w14:textId="77777777" w:rsidTr="00B06B99">
        <w:trPr>
          <w:cantSplit/>
          <w:jc w:val="center"/>
        </w:trPr>
        <w:tc>
          <w:tcPr>
            <w:tcW w:w="1696" w:type="dxa"/>
            <w:tcBorders>
              <w:bottom w:val="single" w:sz="4" w:space="0" w:color="auto"/>
            </w:tcBorders>
            <w:shd w:val="clear" w:color="auto" w:fill="auto"/>
            <w:vAlign w:val="center"/>
          </w:tcPr>
          <w:p w14:paraId="4252BEF6" w14:textId="77777777" w:rsidR="00EF6249" w:rsidRPr="00BE674B" w:rsidRDefault="00EF6249" w:rsidP="00B06B99">
            <w:pPr>
              <w:pStyle w:val="Tabletext"/>
            </w:pPr>
            <w:ins w:id="106" w:author="CEPT" w:date="2019-07-26T09:22:00Z">
              <w:r w:rsidRPr="00BE674B">
                <w:lastRenderedPageBreak/>
                <w:t>52.6-54.25 GHz</w:t>
              </w:r>
            </w:ins>
          </w:p>
        </w:tc>
        <w:tc>
          <w:tcPr>
            <w:tcW w:w="1701" w:type="dxa"/>
            <w:tcBorders>
              <w:bottom w:val="single" w:sz="4" w:space="0" w:color="auto"/>
            </w:tcBorders>
            <w:shd w:val="clear" w:color="auto" w:fill="auto"/>
            <w:vAlign w:val="center"/>
          </w:tcPr>
          <w:p w14:paraId="7B74B51C" w14:textId="77777777" w:rsidR="00EF6249" w:rsidRPr="00BE674B" w:rsidRDefault="00EF6249" w:rsidP="00B06B99">
            <w:pPr>
              <w:pStyle w:val="Tabletext"/>
              <w:rPr>
                <w:ins w:id="107" w:author="CEPT" w:date="2019-07-26T09:22:00Z"/>
              </w:rPr>
            </w:pPr>
            <w:ins w:id="108" w:author="CEPT" w:date="2019-07-26T09:22:00Z">
              <w:r w:rsidRPr="00BE674B">
                <w:t>51.4-52.4 GHz</w:t>
              </w:r>
            </w:ins>
          </w:p>
        </w:tc>
        <w:tc>
          <w:tcPr>
            <w:tcW w:w="1418" w:type="dxa"/>
            <w:tcBorders>
              <w:bottom w:val="single" w:sz="4" w:space="0" w:color="auto"/>
            </w:tcBorders>
            <w:shd w:val="clear" w:color="auto" w:fill="auto"/>
            <w:vAlign w:val="center"/>
          </w:tcPr>
          <w:p w14:paraId="4754F9E5" w14:textId="77777777" w:rsidR="00EF6249" w:rsidRPr="00BE674B" w:rsidRDefault="00EF6249" w:rsidP="00B06B99">
            <w:pPr>
              <w:pStyle w:val="Tabletext"/>
              <w:rPr>
                <w:ins w:id="109" w:author="CEPT" w:date="2019-07-26T09:22:00Z"/>
              </w:rPr>
            </w:pPr>
            <w:ins w:id="110" w:author="CEPT" w:date="2019-07-26T09:22:00Z">
              <w:r w:rsidRPr="00BE674B">
                <w:t>Fixed-satellite (E</w:t>
              </w:r>
              <w:r w:rsidRPr="00BE674B">
                <w:noBreakHyphen/>
                <w:t>to</w:t>
              </w:r>
              <w:r w:rsidRPr="00BE674B">
                <w:noBreakHyphen/>
                <w:t>s)</w:t>
              </w:r>
              <w:r w:rsidRPr="00BE674B">
                <w:rPr>
                  <w:vertAlign w:val="superscript"/>
                </w:rPr>
                <w:t>4</w:t>
              </w:r>
            </w:ins>
          </w:p>
        </w:tc>
        <w:tc>
          <w:tcPr>
            <w:tcW w:w="4881" w:type="dxa"/>
            <w:tcBorders>
              <w:bottom w:val="single" w:sz="4" w:space="0" w:color="auto"/>
            </w:tcBorders>
            <w:shd w:val="clear" w:color="auto" w:fill="auto"/>
          </w:tcPr>
          <w:p w14:paraId="22039073" w14:textId="77777777" w:rsidR="00EF6249" w:rsidRPr="00BE674B" w:rsidRDefault="00EF6249" w:rsidP="00B06B99">
            <w:pPr>
              <w:pStyle w:val="Tabletext"/>
              <w:rPr>
                <w:ins w:id="111" w:author="CEPT" w:date="2019-07-26T09:22:00Z"/>
              </w:rPr>
            </w:pPr>
            <w:ins w:id="112" w:author="CEPT" w:date="2019-07-26T09:22:00Z">
              <w:r w:rsidRPr="00BE674B">
                <w:t>For stations brought into use after the date of entry into force of the Final Acts of WRC-19:</w:t>
              </w:r>
            </w:ins>
          </w:p>
          <w:p w14:paraId="7DC93F79" w14:textId="46F72EA9" w:rsidR="00EF6249" w:rsidRPr="00BE674B" w:rsidRDefault="007822FE" w:rsidP="00B06B99">
            <w:pPr>
              <w:pStyle w:val="Tabletext"/>
              <w:rPr>
                <w:ins w:id="113" w:author="CEPT" w:date="2019-07-26T09:22:00Z"/>
              </w:rPr>
            </w:pPr>
            <w:ins w:id="114" w:author="De Peic, Sibyl" w:date="2019-10-11T09:40:00Z">
              <w:r w:rsidRPr="00BE674B">
                <w:t>−</w:t>
              </w:r>
            </w:ins>
            <w:ins w:id="115" w:author="CEPT" w:date="2019-07-26T09:22:00Z">
              <w:r w:rsidR="00EF6249" w:rsidRPr="00BE674B">
                <w:t>37</w:t>
              </w:r>
              <w:r w:rsidR="00E05D14" w:rsidRPr="00BE674B">
                <w:rPr>
                  <w:iCs/>
                </w:rPr>
                <w:t> </w:t>
              </w:r>
              <w:r w:rsidR="00EF6249" w:rsidRPr="00BE674B">
                <w:t>dBW in any 100</w:t>
              </w:r>
              <w:r w:rsidR="00E05D14" w:rsidRPr="00BE674B">
                <w:rPr>
                  <w:iCs/>
                </w:rPr>
                <w:t> </w:t>
              </w:r>
              <w:r w:rsidR="00EF6249" w:rsidRPr="00BE674B">
                <w:t>MHz of the EESS (passive) band for FSS earth stations with elevation angles lower than 75</w:t>
              </w:r>
            </w:ins>
            <w:ins w:id="116" w:author="CEPT" w:date="2019-07-26T09:23:00Z">
              <w:r w:rsidR="00EF6249" w:rsidRPr="00BE674B">
                <w:t>°</w:t>
              </w:r>
            </w:ins>
          </w:p>
          <w:p w14:paraId="2C9511E6" w14:textId="56DF94FF" w:rsidR="00EF6249" w:rsidRPr="00BE674B" w:rsidRDefault="007822FE" w:rsidP="00B06B99">
            <w:pPr>
              <w:pStyle w:val="Tabletext"/>
              <w:rPr>
                <w:ins w:id="117" w:author="CEPT" w:date="2019-07-26T09:22:00Z"/>
              </w:rPr>
            </w:pPr>
            <w:ins w:id="118" w:author="De Peic, Sibyl" w:date="2019-10-11T09:40:00Z">
              <w:r w:rsidRPr="00BE674B">
                <w:t>−</w:t>
              </w:r>
            </w:ins>
            <w:ins w:id="119" w:author="CEPT" w:date="2019-07-26T09:22:00Z">
              <w:r w:rsidR="00EF6249" w:rsidRPr="00BE674B">
                <w:t>52</w:t>
              </w:r>
              <w:r w:rsidR="00E05D14" w:rsidRPr="00BE674B">
                <w:rPr>
                  <w:iCs/>
                </w:rPr>
                <w:t> </w:t>
              </w:r>
              <w:r w:rsidR="00EF6249" w:rsidRPr="00BE674B">
                <w:t>dBW in any 100</w:t>
              </w:r>
              <w:r w:rsidR="00E05D14" w:rsidRPr="00BE674B">
                <w:rPr>
                  <w:iCs/>
                </w:rPr>
                <w:t> </w:t>
              </w:r>
              <w:r w:rsidR="00EF6249" w:rsidRPr="00BE674B">
                <w:t>MHz of the EESS (passive) band for FSS earth stations with elevation angles equal or higher than 75°</w:t>
              </w:r>
            </w:ins>
          </w:p>
          <w:p w14:paraId="6DDC71A7" w14:textId="77777777" w:rsidR="00EF6249" w:rsidRPr="00BE674B" w:rsidRDefault="00EF6249" w:rsidP="00E05D14">
            <w:pPr>
              <w:pStyle w:val="Tabletext"/>
              <w:rPr>
                <w:ins w:id="120" w:author="CEPT" w:date="2019-07-26T09:22:00Z"/>
              </w:rPr>
            </w:pPr>
            <w:ins w:id="121" w:author="CEPT" w:date="2019-07-26T09:22:00Z">
              <w:r w:rsidRPr="00BE674B">
                <w:t xml:space="preserve">For earth stations operating with an GSO FSS space station whose orbital separation Δ is equal or smaller than 3.2° from the GSO EESS (passive) space stations </w:t>
              </w:r>
            </w:ins>
            <w:ins w:id="122" w:author="Alexander Kühn" w:date="2019-08-27T10:42:00Z">
              <w:r w:rsidRPr="00BE674B">
                <w:t xml:space="preserve">at the time of the notification </w:t>
              </w:r>
            </w:ins>
            <w:ins w:id="123" w:author="CEPT" w:date="2019-07-26T09:22:00Z">
              <w:r w:rsidRPr="00BE674B">
                <w:t>with nominal orbital positions: 0°, 3.5°</w:t>
              </w:r>
              <w:r w:rsidRPr="00BE674B">
                <w:rPr>
                  <w:iCs/>
                </w:rPr>
                <w:t> </w:t>
              </w:r>
              <w:r w:rsidRPr="00BE674B">
                <w:t>E, 9.5°</w:t>
              </w:r>
              <w:r w:rsidRPr="00BE674B">
                <w:rPr>
                  <w:iCs/>
                </w:rPr>
                <w:t> </w:t>
              </w:r>
              <w:r w:rsidRPr="00BE674B">
                <w:t>E, 41.5°</w:t>
              </w:r>
              <w:r w:rsidRPr="00BE674B">
                <w:rPr>
                  <w:iCs/>
                </w:rPr>
                <w:t> </w:t>
              </w:r>
              <w:r w:rsidRPr="00BE674B">
                <w:t>E, 76°</w:t>
              </w:r>
              <w:r w:rsidRPr="00BE674B">
                <w:rPr>
                  <w:iCs/>
                </w:rPr>
                <w:t> </w:t>
              </w:r>
              <w:r w:rsidRPr="00BE674B">
                <w:t>E, 79°</w:t>
              </w:r>
              <w:r w:rsidRPr="00BE674B">
                <w:rPr>
                  <w:iCs/>
                </w:rPr>
                <w:t> </w:t>
              </w:r>
              <w:r w:rsidRPr="00BE674B">
                <w:t>E, 86.5°</w:t>
              </w:r>
              <w:r w:rsidRPr="00BE674B">
                <w:rPr>
                  <w:iCs/>
                </w:rPr>
                <w:t> </w:t>
              </w:r>
              <w:r w:rsidRPr="00BE674B">
                <w:t>E, 99.5°</w:t>
              </w:r>
              <w:r w:rsidRPr="00BE674B">
                <w:rPr>
                  <w:iCs/>
                </w:rPr>
                <w:t> </w:t>
              </w:r>
              <w:r w:rsidRPr="00BE674B">
                <w:t>E, 105°</w:t>
              </w:r>
              <w:r w:rsidRPr="00BE674B">
                <w:rPr>
                  <w:iCs/>
                </w:rPr>
                <w:t> </w:t>
              </w:r>
              <w:r w:rsidRPr="00BE674B">
                <w:t>E, 112°</w:t>
              </w:r>
              <w:r w:rsidRPr="00BE674B">
                <w:rPr>
                  <w:iCs/>
                </w:rPr>
                <w:t> </w:t>
              </w:r>
              <w:r w:rsidRPr="00BE674B">
                <w:t>E, 123.5°</w:t>
              </w:r>
              <w:r w:rsidRPr="00BE674B">
                <w:rPr>
                  <w:iCs/>
                </w:rPr>
                <w:t> </w:t>
              </w:r>
              <w:r w:rsidRPr="00BE674B">
                <w:t>E, 133°</w:t>
              </w:r>
              <w:r w:rsidRPr="00BE674B">
                <w:rPr>
                  <w:iCs/>
                </w:rPr>
                <w:t> </w:t>
              </w:r>
              <w:r w:rsidRPr="00BE674B">
                <w:t>E, 165.8°</w:t>
              </w:r>
              <w:r w:rsidRPr="00BE674B">
                <w:rPr>
                  <w:iCs/>
                </w:rPr>
                <w:t> </w:t>
              </w:r>
              <w:r w:rsidRPr="00BE674B">
                <w:t>E, 3.2°</w:t>
              </w:r>
              <w:r w:rsidRPr="00BE674B">
                <w:rPr>
                  <w:iCs/>
                </w:rPr>
                <w:t> </w:t>
              </w:r>
              <w:r w:rsidRPr="00BE674B">
                <w:t>W, 14.5°</w:t>
              </w:r>
              <w:r w:rsidRPr="00BE674B">
                <w:rPr>
                  <w:iCs/>
                </w:rPr>
                <w:t> </w:t>
              </w:r>
              <w:r w:rsidRPr="00BE674B">
                <w:t>W, 75°</w:t>
              </w:r>
              <w:r w:rsidRPr="00BE674B">
                <w:rPr>
                  <w:iCs/>
                </w:rPr>
                <w:t> </w:t>
              </w:r>
              <w:r w:rsidRPr="00BE674B">
                <w:t>W and 137°</w:t>
              </w:r>
              <w:r w:rsidRPr="00BE674B">
                <w:rPr>
                  <w:iCs/>
                </w:rPr>
                <w:t> </w:t>
              </w:r>
              <w:r w:rsidRPr="00BE674B">
                <w:t>W:</w:t>
              </w:r>
            </w:ins>
          </w:p>
          <w:p w14:paraId="3D011059" w14:textId="79B1F173" w:rsidR="00EF6249" w:rsidRPr="00BE674B" w:rsidRDefault="00EF6249">
            <w:pPr>
              <w:pStyle w:val="Tabletext"/>
              <w:tabs>
                <w:tab w:val="clear" w:pos="284"/>
                <w:tab w:val="clear" w:pos="567"/>
                <w:tab w:val="clear" w:pos="851"/>
                <w:tab w:val="clear" w:pos="2552"/>
                <w:tab w:val="clear" w:pos="2835"/>
                <w:tab w:val="clear" w:pos="3119"/>
                <w:tab w:val="clear" w:pos="3402"/>
                <w:tab w:val="left" w:pos="2724"/>
              </w:tabs>
              <w:rPr>
                <w:ins w:id="124" w:author="CEPT" w:date="2019-07-26T09:22:00Z"/>
                <w:rFonts w:cstheme="minorHAnsi"/>
              </w:rPr>
              <w:pPrChange w:id="125" w:author="Turnbull, Karen" w:date="2019-10-11T11:25:00Z">
                <w:pPr>
                  <w:pStyle w:val="Tabletext"/>
                </w:pPr>
              </w:pPrChange>
            </w:pPr>
            <w:ins w:id="126" w:author="CEPT" w:date="2019-07-26T09:22:00Z">
              <w:r w:rsidRPr="00BE674B">
                <w:t xml:space="preserve">−84 + 200 </w:t>
              </w:r>
              <w:r w:rsidRPr="00BE674B">
                <w:rPr>
                  <w:rFonts w:cstheme="minorHAnsi"/>
                </w:rPr>
                <w:t>Δ</w:t>
              </w:r>
              <w:r w:rsidRPr="00BE674B">
                <w:rPr>
                  <w:rFonts w:cstheme="minorHAnsi"/>
                </w:rPr>
                <w:tab/>
                <w:t>(</w:t>
              </w:r>
              <w:r w:rsidRPr="00BE674B">
                <w:t>dBW/100 MHz)</w:t>
              </w:r>
              <w:r w:rsidRPr="00BE674B">
                <w:rPr>
                  <w:rFonts w:cstheme="minorHAnsi"/>
                </w:rPr>
                <w:tab/>
                <w:t xml:space="preserve">for </w:t>
              </w:r>
            </w:ins>
            <w:ins w:id="127" w:author="Turnbull, Karen" w:date="2019-10-11T11:24:00Z">
              <w:r w:rsidR="00E05D14">
                <w:t xml:space="preserve">   </w:t>
              </w:r>
            </w:ins>
            <w:ins w:id="128" w:author="CEPT" w:date="2019-07-26T09:22:00Z">
              <w:r w:rsidRPr="00BE674B">
                <w:rPr>
                  <w:rFonts w:cstheme="minorHAnsi"/>
                </w:rPr>
                <w:t>0°</w:t>
              </w:r>
            </w:ins>
            <w:ins w:id="129" w:author="Turnbull, Karen" w:date="2019-10-11T11:23:00Z">
              <w:r w:rsidR="00E05D14">
                <w:rPr>
                  <w:rFonts w:cstheme="minorHAnsi"/>
                </w:rPr>
                <w:t xml:space="preserve"> </w:t>
              </w:r>
            </w:ins>
            <w:ins w:id="130" w:author="CEPT" w:date="2019-07-26T09:22:00Z">
              <w:r w:rsidRPr="00BE674B">
                <w:t>≤</w:t>
              </w:r>
              <w:r w:rsidRPr="00BE674B">
                <w:rPr>
                  <w:rFonts w:cstheme="minorHAnsi"/>
                </w:rPr>
                <w:t xml:space="preserve"> Δ &lt; 0.1°</w:t>
              </w:r>
            </w:ins>
          </w:p>
          <w:p w14:paraId="6CDD09C2" w14:textId="3DBBA1C7" w:rsidR="00EF6249" w:rsidRPr="00BE674B" w:rsidRDefault="00EF6249">
            <w:pPr>
              <w:pStyle w:val="Tabletext"/>
              <w:tabs>
                <w:tab w:val="clear" w:pos="284"/>
                <w:tab w:val="clear" w:pos="567"/>
                <w:tab w:val="clear" w:pos="851"/>
                <w:tab w:val="clear" w:pos="2552"/>
                <w:tab w:val="clear" w:pos="2835"/>
                <w:tab w:val="clear" w:pos="3119"/>
                <w:tab w:val="clear" w:pos="3402"/>
                <w:tab w:val="left" w:pos="2724"/>
              </w:tabs>
              <w:rPr>
                <w:ins w:id="131" w:author="CEPT" w:date="2019-07-26T09:22:00Z"/>
                <w:rFonts w:cstheme="minorHAnsi"/>
              </w:rPr>
              <w:pPrChange w:id="132" w:author="Turnbull, Karen" w:date="2019-10-11T11:25:00Z">
                <w:pPr>
                  <w:pStyle w:val="Tabletext"/>
                </w:pPr>
              </w:pPrChange>
            </w:pPr>
            <w:ins w:id="133" w:author="CEPT" w:date="2019-07-26T09:22:00Z">
              <w:r w:rsidRPr="00BE674B">
                <w:t xml:space="preserve">−67 + 22.8 </w:t>
              </w:r>
              <w:r w:rsidRPr="00BE674B">
                <w:rPr>
                  <w:rFonts w:cstheme="minorHAnsi"/>
                </w:rPr>
                <w:t>Δ</w:t>
              </w:r>
              <w:r w:rsidRPr="00BE674B">
                <w:rPr>
                  <w:rFonts w:cstheme="minorHAnsi"/>
                </w:rPr>
                <w:tab/>
                <w:t>(</w:t>
              </w:r>
              <w:r w:rsidRPr="00BE674B">
                <w:t>dBW/100 MHz)</w:t>
              </w:r>
              <w:r w:rsidRPr="00BE674B">
                <w:rPr>
                  <w:rFonts w:cstheme="minorHAnsi"/>
                </w:rPr>
                <w:tab/>
                <w:t>for 0.1°</w:t>
              </w:r>
            </w:ins>
            <w:ins w:id="134" w:author="Turnbull, Karen" w:date="2019-10-11T11:23:00Z">
              <w:r w:rsidR="00E05D14">
                <w:rPr>
                  <w:rFonts w:cstheme="minorHAnsi"/>
                </w:rPr>
                <w:t xml:space="preserve"> </w:t>
              </w:r>
            </w:ins>
            <w:ins w:id="135" w:author="CEPT" w:date="2019-07-26T09:22:00Z">
              <w:r w:rsidRPr="00BE674B">
                <w:t>≤</w:t>
              </w:r>
              <w:r w:rsidRPr="00BE674B">
                <w:rPr>
                  <w:rFonts w:cstheme="minorHAnsi"/>
                </w:rPr>
                <w:t xml:space="preserve"> Δ &lt; 0.5°</w:t>
              </w:r>
            </w:ins>
          </w:p>
          <w:p w14:paraId="76CC5919" w14:textId="77777777" w:rsidR="00EF6249" w:rsidRPr="00BE674B" w:rsidRDefault="00EF6249">
            <w:pPr>
              <w:pStyle w:val="Tabletext"/>
              <w:tabs>
                <w:tab w:val="clear" w:pos="284"/>
                <w:tab w:val="clear" w:pos="567"/>
                <w:tab w:val="clear" w:pos="851"/>
                <w:tab w:val="clear" w:pos="2552"/>
                <w:tab w:val="clear" w:pos="2835"/>
                <w:tab w:val="clear" w:pos="3119"/>
                <w:tab w:val="clear" w:pos="3402"/>
                <w:tab w:val="left" w:pos="2724"/>
              </w:tabs>
              <w:rPr>
                <w:ins w:id="136" w:author="CEPT" w:date="2019-07-26T09:22:00Z"/>
              </w:rPr>
              <w:pPrChange w:id="137" w:author="Turnbull, Karen" w:date="2019-10-11T11:25:00Z">
                <w:pPr>
                  <w:pStyle w:val="Tabletext"/>
                </w:pPr>
              </w:pPrChange>
            </w:pPr>
            <w:ins w:id="138" w:author="CEPT" w:date="2019-07-26T09:22:00Z">
              <w:r w:rsidRPr="00BE674B">
                <w:t xml:space="preserve">−61 + 11.3 </w:t>
              </w:r>
              <w:r w:rsidRPr="00BE674B">
                <w:rPr>
                  <w:rFonts w:cstheme="minorHAnsi"/>
                </w:rPr>
                <w:t>Δ</w:t>
              </w:r>
              <w:r w:rsidRPr="00BE674B">
                <w:rPr>
                  <w:rFonts w:cstheme="minorHAnsi"/>
                </w:rPr>
                <w:tab/>
              </w:r>
              <w:r w:rsidRPr="00BE674B">
                <w:t>(dBW/100 MHz)</w:t>
              </w:r>
              <w:r w:rsidRPr="00BE674B">
                <w:tab/>
                <w:t>for 0.5° ≤ Δ &lt; 1.9°</w:t>
              </w:r>
            </w:ins>
          </w:p>
          <w:p w14:paraId="18831D94" w14:textId="30ED82FC" w:rsidR="00EF6249" w:rsidRPr="00BE674B" w:rsidRDefault="00EF6249">
            <w:pPr>
              <w:pStyle w:val="Tabletext"/>
              <w:tabs>
                <w:tab w:val="clear" w:pos="284"/>
                <w:tab w:val="clear" w:pos="567"/>
                <w:tab w:val="clear" w:pos="851"/>
                <w:tab w:val="clear" w:pos="2552"/>
                <w:tab w:val="clear" w:pos="2835"/>
                <w:tab w:val="clear" w:pos="3119"/>
                <w:tab w:val="clear" w:pos="3402"/>
                <w:tab w:val="left" w:pos="2724"/>
              </w:tabs>
              <w:pPrChange w:id="139" w:author="Turnbull, Karen" w:date="2019-10-11T11:25:00Z">
                <w:pPr>
                  <w:pStyle w:val="Tabletext"/>
                </w:pPr>
              </w:pPrChange>
            </w:pPr>
            <w:ins w:id="140" w:author="CEPT" w:date="2019-07-26T09:22:00Z">
              <w:r w:rsidRPr="00BE674B">
                <w:t>−47</w:t>
              </w:r>
              <w:r w:rsidR="00E05D14" w:rsidRPr="00BE674B">
                <w:rPr>
                  <w:iCs/>
                </w:rPr>
                <w:t> </w:t>
              </w:r>
              <w:r w:rsidRPr="00BE674B">
                <w:t xml:space="preserve">+ 4 </w:t>
              </w:r>
              <w:r w:rsidRPr="00BE674B">
                <w:rPr>
                  <w:rFonts w:cstheme="minorHAnsi"/>
                </w:rPr>
                <w:t>Δ</w:t>
              </w:r>
              <w:r w:rsidRPr="00BE674B">
                <w:rPr>
                  <w:rFonts w:cstheme="minorHAnsi"/>
                </w:rPr>
                <w:tab/>
                <w:t>(</w:t>
              </w:r>
              <w:r w:rsidRPr="00BE674B">
                <w:t>dBW/100</w:t>
              </w:r>
              <w:r w:rsidR="00E05D14" w:rsidRPr="00BE674B">
                <w:rPr>
                  <w:iCs/>
                </w:rPr>
                <w:t> </w:t>
              </w:r>
              <w:r w:rsidRPr="00BE674B">
                <w:t>MHz</w:t>
              </w:r>
              <w:r w:rsidR="00E05D14" w:rsidRPr="00BE674B">
                <w:t>)</w:t>
              </w:r>
              <w:r w:rsidR="00E05D14" w:rsidRPr="00BE674B">
                <w:tab/>
              </w:r>
              <w:r w:rsidRPr="00BE674B">
                <w:t xml:space="preserve">for 1.9° </w:t>
              </w:r>
              <w:r w:rsidR="002702E3" w:rsidRPr="00BE674B">
                <w:t>≤ Δ</w:t>
              </w:r>
              <w:r w:rsidRPr="00BE674B">
                <w:t xml:space="preserve"> </w:t>
              </w:r>
              <w:r w:rsidR="002702E3" w:rsidRPr="00BE674B">
                <w:t>≤</w:t>
              </w:r>
              <w:r w:rsidRPr="00BE674B">
                <w:t xml:space="preserve"> 3.2°</w:t>
              </w:r>
            </w:ins>
          </w:p>
        </w:tc>
      </w:tr>
      <w:tr w:rsidR="00EF6249" w:rsidRPr="00BE674B" w14:paraId="341449D7" w14:textId="77777777" w:rsidTr="00B06B99">
        <w:trPr>
          <w:cantSplit/>
          <w:jc w:val="center"/>
        </w:trPr>
        <w:tc>
          <w:tcPr>
            <w:tcW w:w="1696" w:type="dxa"/>
            <w:vAlign w:val="center"/>
          </w:tcPr>
          <w:p w14:paraId="544E8981" w14:textId="77777777" w:rsidR="00EF6249" w:rsidRPr="00BE674B" w:rsidRDefault="00EF6249" w:rsidP="00B06B99">
            <w:pPr>
              <w:pStyle w:val="Tabletext"/>
              <w:jc w:val="center"/>
            </w:pPr>
            <w:r w:rsidRPr="00BE674B">
              <w:rPr>
                <w:color w:val="000000"/>
              </w:rPr>
              <w:t>…</w:t>
            </w:r>
          </w:p>
        </w:tc>
        <w:tc>
          <w:tcPr>
            <w:tcW w:w="1701" w:type="dxa"/>
            <w:vAlign w:val="center"/>
          </w:tcPr>
          <w:p w14:paraId="63FDEC35" w14:textId="77777777" w:rsidR="00EF6249" w:rsidRPr="00BE674B" w:rsidRDefault="00EF6249" w:rsidP="00B06B99">
            <w:pPr>
              <w:pStyle w:val="Tabletext"/>
              <w:jc w:val="center"/>
            </w:pPr>
            <w:r w:rsidRPr="00BE674B">
              <w:rPr>
                <w:color w:val="000000"/>
              </w:rPr>
              <w:t>…</w:t>
            </w:r>
          </w:p>
        </w:tc>
        <w:tc>
          <w:tcPr>
            <w:tcW w:w="1418" w:type="dxa"/>
            <w:vAlign w:val="center"/>
          </w:tcPr>
          <w:p w14:paraId="1F5B9EFF" w14:textId="77777777" w:rsidR="00EF6249" w:rsidRPr="00BE674B" w:rsidRDefault="00EF6249" w:rsidP="00B06B99">
            <w:pPr>
              <w:pStyle w:val="Tabletext"/>
              <w:jc w:val="center"/>
            </w:pPr>
            <w:r w:rsidRPr="00BE674B">
              <w:rPr>
                <w:color w:val="000000"/>
              </w:rPr>
              <w:t>…</w:t>
            </w:r>
          </w:p>
        </w:tc>
        <w:tc>
          <w:tcPr>
            <w:tcW w:w="4881" w:type="dxa"/>
          </w:tcPr>
          <w:p w14:paraId="18EF6C23" w14:textId="77777777" w:rsidR="00EF6249" w:rsidRPr="00BE674B" w:rsidRDefault="00EF6249" w:rsidP="00B06B99">
            <w:pPr>
              <w:pStyle w:val="Tabletext"/>
              <w:rPr>
                <w:color w:val="000000"/>
                <w:lang w:eastAsia="ja-JP"/>
              </w:rPr>
            </w:pPr>
            <w:r w:rsidRPr="00BE674B">
              <w:rPr>
                <w:color w:val="000000"/>
              </w:rPr>
              <w:t>…</w:t>
            </w:r>
          </w:p>
        </w:tc>
      </w:tr>
    </w:tbl>
    <w:p w14:paraId="09618FC1" w14:textId="77777777" w:rsidR="009C07F3" w:rsidRPr="00BE674B" w:rsidRDefault="009C07F3"/>
    <w:p w14:paraId="7ED49FFF" w14:textId="77777777" w:rsidR="009C07F3" w:rsidRPr="00BE674B" w:rsidRDefault="005517AE">
      <w:pPr>
        <w:pStyle w:val="Reasons"/>
        <w:tabs>
          <w:tab w:val="clear" w:pos="1588"/>
          <w:tab w:val="clear" w:pos="1985"/>
          <w:tab w:val="left" w:pos="1871"/>
        </w:tabs>
      </w:pPr>
      <w:r w:rsidRPr="00BE674B">
        <w:rPr>
          <w:b/>
        </w:rPr>
        <w:t>Reasons:</w:t>
      </w:r>
      <w:r w:rsidRPr="00BE674B">
        <w:tab/>
      </w:r>
      <w:r w:rsidR="00EF6249" w:rsidRPr="00BE674B">
        <w:t xml:space="preserve">To limit the out of band emissions from the FSS </w:t>
      </w:r>
      <w:r w:rsidR="00A1708F" w:rsidRPr="00BE674B">
        <w:t>e</w:t>
      </w:r>
      <w:r w:rsidR="00EF6249" w:rsidRPr="00BE674B">
        <w:t>arth stations falling in the band 52.6</w:t>
      </w:r>
      <w:r w:rsidR="00EF6249" w:rsidRPr="00BE674B">
        <w:noBreakHyphen/>
        <w:t>54.25 GHz to protect the EESS (passive), taking into account the elevation angles of FSS earth stations.</w:t>
      </w:r>
    </w:p>
    <w:p w14:paraId="3E0B0561" w14:textId="77777777" w:rsidR="009C07F3" w:rsidRPr="00BE674B" w:rsidRDefault="005517AE">
      <w:pPr>
        <w:pStyle w:val="Proposal"/>
      </w:pPr>
      <w:r w:rsidRPr="00BE674B">
        <w:t>SUP</w:t>
      </w:r>
      <w:r w:rsidRPr="00BE674B">
        <w:tab/>
        <w:t>EUR/16A21A9/9</w:t>
      </w:r>
    </w:p>
    <w:p w14:paraId="47DA2AF0" w14:textId="77777777" w:rsidR="007B1885" w:rsidRPr="00BE674B" w:rsidRDefault="005517AE" w:rsidP="007B1885">
      <w:pPr>
        <w:pStyle w:val="ResNo"/>
      </w:pPr>
      <w:bookmarkStart w:id="141" w:name="_Toc450048658"/>
      <w:r w:rsidRPr="00BE674B">
        <w:rPr>
          <w:caps w:val="0"/>
        </w:rPr>
        <w:t xml:space="preserve">RESOLUTION </w:t>
      </w:r>
      <w:r w:rsidRPr="00BE674B">
        <w:rPr>
          <w:rStyle w:val="href"/>
          <w:caps w:val="0"/>
        </w:rPr>
        <w:t>162</w:t>
      </w:r>
      <w:r w:rsidRPr="00BE674B">
        <w:rPr>
          <w:caps w:val="0"/>
        </w:rPr>
        <w:t xml:space="preserve"> (WRC</w:t>
      </w:r>
      <w:r w:rsidRPr="00BE674B">
        <w:rPr>
          <w:caps w:val="0"/>
        </w:rPr>
        <w:noBreakHyphen/>
        <w:t>15)</w:t>
      </w:r>
      <w:bookmarkEnd w:id="141"/>
    </w:p>
    <w:p w14:paraId="17AE04B8" w14:textId="77777777" w:rsidR="007B1885" w:rsidRPr="00BE674B" w:rsidRDefault="005517AE" w:rsidP="007B1885">
      <w:pPr>
        <w:pStyle w:val="Restitle"/>
      </w:pPr>
      <w:bookmarkStart w:id="142" w:name="_Toc450048659"/>
      <w:r w:rsidRPr="00BE674B">
        <w:t>Studies relating to spectrum needs and possible allocation of the frequency band 51.4-52.4 GHz to the fixed-satellite service (Earth-to-space)</w:t>
      </w:r>
      <w:bookmarkEnd w:id="142"/>
    </w:p>
    <w:p w14:paraId="09F7BDEB" w14:textId="77777777" w:rsidR="009C07F3" w:rsidRPr="00BE674B" w:rsidRDefault="005517AE">
      <w:pPr>
        <w:pStyle w:val="Reasons"/>
      </w:pPr>
      <w:r w:rsidRPr="00BE674B">
        <w:rPr>
          <w:b/>
        </w:rPr>
        <w:t>Reasons:</w:t>
      </w:r>
      <w:r w:rsidRPr="00BE674B">
        <w:tab/>
      </w:r>
      <w:r w:rsidR="00EF6249" w:rsidRPr="00BE674B">
        <w:t xml:space="preserve">Resolution </w:t>
      </w:r>
      <w:r w:rsidR="00EF6249" w:rsidRPr="00BE674B">
        <w:rPr>
          <w:b/>
        </w:rPr>
        <w:t>162</w:t>
      </w:r>
      <w:r w:rsidR="00166E3A" w:rsidRPr="00BE674B">
        <w:rPr>
          <w:b/>
        </w:rPr>
        <w:t xml:space="preserve"> </w:t>
      </w:r>
      <w:r w:rsidR="00EF6249" w:rsidRPr="00BE674B">
        <w:rPr>
          <w:b/>
        </w:rPr>
        <w:t xml:space="preserve">(WRC-15) </w:t>
      </w:r>
      <w:r w:rsidR="00EF6249" w:rsidRPr="00BE674B">
        <w:t>is not needed</w:t>
      </w:r>
      <w:r w:rsidR="00EF6249" w:rsidRPr="00BE674B">
        <w:rPr>
          <w:b/>
        </w:rPr>
        <w:t xml:space="preserve"> </w:t>
      </w:r>
      <w:r w:rsidR="00EF6249" w:rsidRPr="00BE674B">
        <w:t>after WRC-19, as studies under agenda item 9.1 issue 9.1.9 have been completed.</w:t>
      </w:r>
    </w:p>
    <w:p w14:paraId="003DA742" w14:textId="77777777" w:rsidR="007F741F" w:rsidRPr="00BE674B" w:rsidRDefault="007F741F" w:rsidP="007F741F"/>
    <w:p w14:paraId="58463C02" w14:textId="77777777" w:rsidR="007F741F" w:rsidRPr="00BE674B" w:rsidRDefault="007F741F" w:rsidP="007F741F">
      <w:pPr>
        <w:jc w:val="center"/>
      </w:pPr>
      <w:r w:rsidRPr="00BE674B">
        <w:t>____________</w:t>
      </w:r>
    </w:p>
    <w:sectPr w:rsidR="007F741F" w:rsidRPr="00BE674B">
      <w:headerReference w:type="default" r:id="rId21"/>
      <w:footerReference w:type="even" r:id="rId22"/>
      <w:footerReference w:type="default" r:id="rId23"/>
      <w:footerReference w:type="first" r:id="rId24"/>
      <w:type w:val="nextColumn"/>
      <w:pgSz w:w="11907" w:h="16834" w:code="9"/>
      <w:pgMar w:top="1418" w:right="1134" w:bottom="1418"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383A6" w14:textId="77777777" w:rsidR="00B6132B" w:rsidRDefault="00B6132B">
      <w:r>
        <w:separator/>
      </w:r>
    </w:p>
  </w:endnote>
  <w:endnote w:type="continuationSeparator" w:id="0">
    <w:p w14:paraId="3411F16E" w14:textId="77777777" w:rsidR="00B6132B" w:rsidRDefault="00B6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F5CF7" w14:textId="77777777" w:rsidR="00E45D05" w:rsidRDefault="00E45D05">
    <w:pPr>
      <w:framePr w:wrap="around" w:vAnchor="text" w:hAnchor="margin" w:xAlign="right" w:y="1"/>
    </w:pPr>
    <w:r>
      <w:fldChar w:fldCharType="begin"/>
    </w:r>
    <w:r>
      <w:instrText xml:space="preserve">PAGE  </w:instrText>
    </w:r>
    <w:r>
      <w:fldChar w:fldCharType="end"/>
    </w:r>
  </w:p>
  <w:p w14:paraId="774E3FE7" w14:textId="377ECE60"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F3053">
      <w:rPr>
        <w:noProof/>
        <w:lang w:val="en-US"/>
      </w:rPr>
      <w:t>P:\ENG\ITU-R\CONF-R\CMR19\000\016ADD21ADD09E.docx</w:t>
    </w:r>
    <w:r>
      <w:fldChar w:fldCharType="end"/>
    </w:r>
    <w:r w:rsidRPr="0041348E">
      <w:rPr>
        <w:lang w:val="en-US"/>
      </w:rPr>
      <w:tab/>
    </w:r>
    <w:r>
      <w:fldChar w:fldCharType="begin"/>
    </w:r>
    <w:r>
      <w:instrText xml:space="preserve"> SAVEDATE \@ DD.MM.YY </w:instrText>
    </w:r>
    <w:r>
      <w:fldChar w:fldCharType="separate"/>
    </w:r>
    <w:r w:rsidR="005F3053">
      <w:rPr>
        <w:noProof/>
      </w:rPr>
      <w:t>11.10.19</w:t>
    </w:r>
    <w:r>
      <w:fldChar w:fldCharType="end"/>
    </w:r>
    <w:r w:rsidRPr="0041348E">
      <w:rPr>
        <w:lang w:val="en-US"/>
      </w:rPr>
      <w:tab/>
    </w:r>
    <w:r>
      <w:fldChar w:fldCharType="begin"/>
    </w:r>
    <w:r>
      <w:instrText xml:space="preserve"> PRINTDATE \@ DD.MM.YY </w:instrText>
    </w:r>
    <w:r>
      <w:fldChar w:fldCharType="separate"/>
    </w:r>
    <w:r w:rsidR="005F3053">
      <w:rPr>
        <w:noProof/>
      </w:rPr>
      <w:t>15.10.19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FBEAF" w14:textId="61CBA5F4" w:rsidR="00E45D05" w:rsidRDefault="00E45D05" w:rsidP="009B1EA1">
    <w:pPr>
      <w:pStyle w:val="Footer"/>
    </w:pPr>
    <w:r>
      <w:fldChar w:fldCharType="begin"/>
    </w:r>
    <w:r w:rsidRPr="0041348E">
      <w:rPr>
        <w:lang w:val="en-US"/>
      </w:rPr>
      <w:instrText xml:space="preserve"> FILENAME \p  \* MERGEFORMAT </w:instrText>
    </w:r>
    <w:r>
      <w:fldChar w:fldCharType="separate"/>
    </w:r>
    <w:r w:rsidR="005F3053">
      <w:rPr>
        <w:lang w:val="en-US"/>
      </w:rPr>
      <w:t>P:\ENG\ITU-R\CONF-R\CMR19\000\016ADD21ADD09E.docx</w:t>
    </w:r>
    <w:r>
      <w:fldChar w:fldCharType="end"/>
    </w:r>
    <w:r w:rsidR="00D72237">
      <w:t xml:space="preserve"> (461917)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2002F" w14:textId="0F72E4A0"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5F3053">
      <w:rPr>
        <w:lang w:val="en-US"/>
      </w:rPr>
      <w:t>P:\ENG\ITU-R\CONF-R\CMR19\000\016ADD21ADD09E.docx</w:t>
    </w:r>
    <w:r>
      <w:fldChar w:fldCharType="end"/>
    </w:r>
    <w:r w:rsidR="00D72237">
      <w:t xml:space="preserve"> (461917)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AA305" w14:textId="77777777" w:rsidR="00E45D05" w:rsidRDefault="00E45D05">
    <w:pPr>
      <w:framePr w:wrap="around" w:vAnchor="text" w:hAnchor="margin" w:xAlign="right" w:y="1"/>
    </w:pPr>
    <w:r>
      <w:fldChar w:fldCharType="begin"/>
    </w:r>
    <w:r>
      <w:instrText xml:space="preserve">PAGE  </w:instrText>
    </w:r>
    <w:r>
      <w:fldChar w:fldCharType="end"/>
    </w:r>
  </w:p>
  <w:p w14:paraId="01ECE0D8" w14:textId="4CA774AD"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F3053">
      <w:rPr>
        <w:noProof/>
        <w:lang w:val="en-US"/>
      </w:rPr>
      <w:t>P:\ENG\ITU-R\CONF-R\CMR19\000\016ADD21ADD09E.docx</w:t>
    </w:r>
    <w:r>
      <w:fldChar w:fldCharType="end"/>
    </w:r>
    <w:r w:rsidRPr="0041348E">
      <w:rPr>
        <w:lang w:val="en-US"/>
      </w:rPr>
      <w:tab/>
    </w:r>
    <w:r>
      <w:fldChar w:fldCharType="begin"/>
    </w:r>
    <w:r>
      <w:instrText xml:space="preserve"> SAVEDATE \@ DD.MM.YY </w:instrText>
    </w:r>
    <w:r>
      <w:fldChar w:fldCharType="separate"/>
    </w:r>
    <w:r w:rsidR="005F3053">
      <w:rPr>
        <w:noProof/>
      </w:rPr>
      <w:t>11.10.19</w:t>
    </w:r>
    <w:r>
      <w:fldChar w:fldCharType="end"/>
    </w:r>
    <w:r w:rsidRPr="0041348E">
      <w:rPr>
        <w:lang w:val="en-US"/>
      </w:rPr>
      <w:tab/>
    </w:r>
    <w:r>
      <w:fldChar w:fldCharType="begin"/>
    </w:r>
    <w:r>
      <w:instrText xml:space="preserve"> PRINTDATE \@ DD.MM.YY </w:instrText>
    </w:r>
    <w:r>
      <w:fldChar w:fldCharType="separate"/>
    </w:r>
    <w:r w:rsidR="005F3053">
      <w:rPr>
        <w:noProof/>
      </w:rPr>
      <w:t>15.10.19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4A10A" w14:textId="186B54D5" w:rsidR="00E45D05" w:rsidRDefault="00E45D05" w:rsidP="009B1EA1">
    <w:pPr>
      <w:pStyle w:val="Footer"/>
    </w:pPr>
    <w:r>
      <w:fldChar w:fldCharType="begin"/>
    </w:r>
    <w:r w:rsidRPr="0041348E">
      <w:rPr>
        <w:lang w:val="en-US"/>
      </w:rPr>
      <w:instrText xml:space="preserve"> FILENAME \p  \* MERGEFORMAT </w:instrText>
    </w:r>
    <w:r>
      <w:fldChar w:fldCharType="separate"/>
    </w:r>
    <w:r w:rsidR="005F3053">
      <w:rPr>
        <w:lang w:val="en-US"/>
      </w:rPr>
      <w:t>P:\ENG\ITU-R\CONF-R\CMR19\000\016ADD21ADD09E.docx</w:t>
    </w:r>
    <w:r>
      <w:fldChar w:fldCharType="end"/>
    </w:r>
    <w:r w:rsidR="00D72237">
      <w:t xml:space="preserve"> (461917)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59FED" w14:textId="318CE14C"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5F3053">
      <w:rPr>
        <w:lang w:val="en-US"/>
      </w:rPr>
      <w:t>P:\ENG\ITU-R\CONF-R\CMR19\000\016ADD21ADD09E.docx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492C5" w14:textId="77777777" w:rsidR="00E45D05" w:rsidRDefault="00E45D05">
    <w:pPr>
      <w:framePr w:wrap="around" w:vAnchor="text" w:hAnchor="margin" w:xAlign="right" w:y="1"/>
    </w:pPr>
    <w:r>
      <w:fldChar w:fldCharType="begin"/>
    </w:r>
    <w:r>
      <w:instrText xml:space="preserve">PAGE  </w:instrText>
    </w:r>
    <w:r>
      <w:fldChar w:fldCharType="end"/>
    </w:r>
  </w:p>
  <w:p w14:paraId="729F49DC" w14:textId="559F7D55"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F3053">
      <w:rPr>
        <w:noProof/>
        <w:lang w:val="en-US"/>
      </w:rPr>
      <w:t>P:\ENG\ITU-R\CONF-R\CMR19\000\016ADD21ADD09E.docx</w:t>
    </w:r>
    <w:r>
      <w:fldChar w:fldCharType="end"/>
    </w:r>
    <w:r w:rsidRPr="0041348E">
      <w:rPr>
        <w:lang w:val="en-US"/>
      </w:rPr>
      <w:tab/>
    </w:r>
    <w:r>
      <w:fldChar w:fldCharType="begin"/>
    </w:r>
    <w:r>
      <w:instrText xml:space="preserve"> SAVEDATE \@ DD.MM.YY </w:instrText>
    </w:r>
    <w:r>
      <w:fldChar w:fldCharType="separate"/>
    </w:r>
    <w:r w:rsidR="005F3053">
      <w:rPr>
        <w:noProof/>
      </w:rPr>
      <w:t>11.10.19</w:t>
    </w:r>
    <w:r>
      <w:fldChar w:fldCharType="end"/>
    </w:r>
    <w:r w:rsidRPr="0041348E">
      <w:rPr>
        <w:lang w:val="en-US"/>
      </w:rPr>
      <w:tab/>
    </w:r>
    <w:r>
      <w:fldChar w:fldCharType="begin"/>
    </w:r>
    <w:r>
      <w:instrText xml:space="preserve"> PRINTDATE \@ DD.MM.YY </w:instrText>
    </w:r>
    <w:r>
      <w:fldChar w:fldCharType="separate"/>
    </w:r>
    <w:r w:rsidR="005F3053">
      <w:rPr>
        <w:noProof/>
      </w:rPr>
      <w:t>15.10.19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BF3A2" w14:textId="7D5C5A73" w:rsidR="00E45D05" w:rsidRDefault="00E45D05" w:rsidP="009B1EA1">
    <w:pPr>
      <w:pStyle w:val="Footer"/>
    </w:pPr>
    <w:r>
      <w:fldChar w:fldCharType="begin"/>
    </w:r>
    <w:r w:rsidRPr="0041348E">
      <w:rPr>
        <w:lang w:val="en-US"/>
      </w:rPr>
      <w:instrText xml:space="preserve"> FILENAME \p  \* MERGEFORMAT </w:instrText>
    </w:r>
    <w:r>
      <w:fldChar w:fldCharType="separate"/>
    </w:r>
    <w:r w:rsidR="005F3053">
      <w:rPr>
        <w:lang w:val="en-US"/>
      </w:rPr>
      <w:t>P:\ENG\ITU-R\CONF-R\CMR19\000\016ADD21ADD09E.docx</w:t>
    </w:r>
    <w:r>
      <w:fldChar w:fldCharType="end"/>
    </w:r>
    <w:r w:rsidR="007822FE">
      <w:t xml:space="preserve"> (461917)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67027" w14:textId="34B09ED3"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5F3053">
      <w:rPr>
        <w:lang w:val="en-US"/>
      </w:rPr>
      <w:t>P:\ENG\ITU-R\CONF-R\CMR19\000\016ADD21ADD09E.docx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81D9A" w14:textId="77777777" w:rsidR="00B6132B" w:rsidRDefault="00B6132B">
      <w:r>
        <w:rPr>
          <w:b/>
        </w:rPr>
        <w:t>_______________</w:t>
      </w:r>
    </w:p>
  </w:footnote>
  <w:footnote w:type="continuationSeparator" w:id="0">
    <w:p w14:paraId="74EE575F" w14:textId="77777777" w:rsidR="00B6132B" w:rsidRDefault="00B6132B">
      <w:r>
        <w:continuationSeparator/>
      </w:r>
    </w:p>
  </w:footnote>
  <w:footnote w:id="1">
    <w:p w14:paraId="1470429D" w14:textId="77777777" w:rsidR="00915A96" w:rsidRPr="00110B29" w:rsidRDefault="005517AE" w:rsidP="001F0862">
      <w:pPr>
        <w:pStyle w:val="FootnoteText"/>
      </w:pPr>
      <w:r>
        <w:rPr>
          <w:rStyle w:val="FootnoteReference"/>
        </w:rPr>
        <w:t>2</w:t>
      </w:r>
      <w:r>
        <w:t xml:space="preserve"> </w:t>
      </w:r>
      <w:r>
        <w:tab/>
        <w:t>The Radiocommunication Bureau shall develop and keep up-to-date forms of notice to meet fully the statutory provisions of this Appendix and related decisions of future conferences. Additional information on the items listed in this Annex together with an explanation of the symbols is to be found in the Preface to the BR IFIC (Space Services).    </w:t>
      </w:r>
      <w:r w:rsidRPr="000F3E92">
        <w:rPr>
          <w:bCs/>
          <w:sz w:val="16"/>
          <w:szCs w:val="16"/>
        </w:rPr>
        <w:t>(</w:t>
      </w:r>
      <w:r>
        <w:rPr>
          <w:bCs/>
          <w:sz w:val="16"/>
          <w:szCs w:val="16"/>
        </w:rPr>
        <w:t>WRC</w:t>
      </w:r>
      <w:r>
        <w:rPr>
          <w:bCs/>
          <w:sz w:val="16"/>
          <w:szCs w:val="16"/>
        </w:rPr>
        <w:noBreakHyphen/>
      </w:r>
      <w:r w:rsidRPr="000F3E92">
        <w:rPr>
          <w:bCs/>
          <w:sz w:val="16"/>
          <w:szCs w:val="16"/>
        </w:rPr>
        <w:t>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9872F" w14:textId="77777777" w:rsidR="00E45D05" w:rsidRDefault="00A066F1" w:rsidP="00187BD9">
    <w:pPr>
      <w:pStyle w:val="Header"/>
    </w:pPr>
    <w:r>
      <w:fldChar w:fldCharType="begin"/>
    </w:r>
    <w:r>
      <w:instrText xml:space="preserve"> PAGE  \* MERGEFORMAT </w:instrText>
    </w:r>
    <w:r>
      <w:fldChar w:fldCharType="separate"/>
    </w:r>
    <w:r w:rsidR="00EF665E">
      <w:rPr>
        <w:noProof/>
      </w:rPr>
      <w:t>7</w:t>
    </w:r>
    <w:r>
      <w:fldChar w:fldCharType="end"/>
    </w:r>
  </w:p>
  <w:p w14:paraId="1473ECE2" w14:textId="77777777" w:rsidR="00A066F1" w:rsidRPr="00A066F1" w:rsidRDefault="00187BD9" w:rsidP="00241FA2">
    <w:pPr>
      <w:pStyle w:val="Header"/>
    </w:pPr>
    <w:r>
      <w:t>CMR1</w:t>
    </w:r>
    <w:r w:rsidR="00202756">
      <w:t>9</w:t>
    </w:r>
    <w:r w:rsidR="00A066F1">
      <w:t>/</w:t>
    </w:r>
    <w:r w:rsidR="00EB55C6">
      <w:t>16(Add.21)(Add.9)</w:t>
    </w:r>
    <w:r>
      <w:t>-</w:t>
    </w:r>
    <w:r w:rsidR="004A26C4" w:rsidRPr="004A26C4">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4DAF4" w14:textId="77777777" w:rsidR="00E45D05" w:rsidRDefault="00A066F1" w:rsidP="00187BD9">
    <w:pPr>
      <w:pStyle w:val="Header"/>
    </w:pPr>
    <w:r>
      <w:fldChar w:fldCharType="begin"/>
    </w:r>
    <w:r>
      <w:instrText xml:space="preserve"> PAGE  \* MERGEFORMAT </w:instrText>
    </w:r>
    <w:r>
      <w:fldChar w:fldCharType="separate"/>
    </w:r>
    <w:r w:rsidR="00EF665E">
      <w:rPr>
        <w:noProof/>
      </w:rPr>
      <w:t>8</w:t>
    </w:r>
    <w:r>
      <w:fldChar w:fldCharType="end"/>
    </w:r>
  </w:p>
  <w:p w14:paraId="6C906435" w14:textId="77777777" w:rsidR="00A066F1" w:rsidRPr="00A066F1" w:rsidRDefault="00187BD9" w:rsidP="00241FA2">
    <w:pPr>
      <w:pStyle w:val="Header"/>
    </w:pPr>
    <w:r>
      <w:t>CMR1</w:t>
    </w:r>
    <w:r w:rsidR="00202756">
      <w:t>9</w:t>
    </w:r>
    <w:r w:rsidR="00A066F1">
      <w:t>/</w:t>
    </w:r>
    <w:r w:rsidR="00EB55C6">
      <w:t>16(Add.21)(Add.9)</w:t>
    </w:r>
    <w:r>
      <w:t>-</w:t>
    </w:r>
    <w:r w:rsidR="004A26C4"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CCB60" w14:textId="77777777" w:rsidR="00E45D05" w:rsidRDefault="00A066F1" w:rsidP="00187BD9">
    <w:pPr>
      <w:pStyle w:val="Header"/>
    </w:pPr>
    <w:r>
      <w:fldChar w:fldCharType="begin"/>
    </w:r>
    <w:r>
      <w:instrText xml:space="preserve"> PAGE  \* MERGEFORMAT </w:instrText>
    </w:r>
    <w:r>
      <w:fldChar w:fldCharType="separate"/>
    </w:r>
    <w:r w:rsidR="00EF665E">
      <w:rPr>
        <w:noProof/>
      </w:rPr>
      <w:t>10</w:t>
    </w:r>
    <w:r>
      <w:fldChar w:fldCharType="end"/>
    </w:r>
  </w:p>
  <w:p w14:paraId="1C92E863" w14:textId="77777777" w:rsidR="00A066F1" w:rsidRPr="00A066F1" w:rsidRDefault="00187BD9" w:rsidP="00241FA2">
    <w:pPr>
      <w:pStyle w:val="Header"/>
    </w:pPr>
    <w:r>
      <w:t>CMR1</w:t>
    </w:r>
    <w:r w:rsidR="00202756">
      <w:t>9</w:t>
    </w:r>
    <w:r w:rsidR="00A066F1">
      <w:t>/</w:t>
    </w:r>
    <w:bookmarkStart w:id="143" w:name="OLE_LINK1"/>
    <w:bookmarkStart w:id="144" w:name="OLE_LINK2"/>
    <w:bookmarkStart w:id="145" w:name="OLE_LINK3"/>
    <w:r w:rsidR="00EB55C6">
      <w:t>16(Add.21)(Add.9)</w:t>
    </w:r>
    <w:bookmarkEnd w:id="143"/>
    <w:bookmarkEnd w:id="144"/>
    <w:bookmarkEnd w:id="145"/>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urnbull, Karen">
    <w15:presenceInfo w15:providerId="AD" w15:userId="S::karen.turnbull@itu.int::dc8fd698-f5a4-4ba4-af8a-af3fa483c8e7"/>
  </w15:person>
  <w15:person w15:author="De Peic, Sibyl">
    <w15:presenceInfo w15:providerId="AD" w15:userId="S::sibyl.peic@itu.int::4a66ea57-b583-4b18-890d-93832cc0f35e"/>
  </w15:person>
  <w15:person w15:author="Alexander Kühn">
    <w15:presenceInfo w15:providerId="Windows Live" w15:userId="5aed8ed4a4b89a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72"/>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12302"/>
    <w:rsid w:val="00022A29"/>
    <w:rsid w:val="000355FD"/>
    <w:rsid w:val="00051E39"/>
    <w:rsid w:val="00053FA0"/>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66E3A"/>
    <w:rsid w:val="00187BD9"/>
    <w:rsid w:val="00190B55"/>
    <w:rsid w:val="001C3B5F"/>
    <w:rsid w:val="001D058F"/>
    <w:rsid w:val="001D7645"/>
    <w:rsid w:val="002009EA"/>
    <w:rsid w:val="00202756"/>
    <w:rsid w:val="00202CA0"/>
    <w:rsid w:val="00207D31"/>
    <w:rsid w:val="00216B6D"/>
    <w:rsid w:val="00241FA2"/>
    <w:rsid w:val="002702E3"/>
    <w:rsid w:val="00271316"/>
    <w:rsid w:val="002B349C"/>
    <w:rsid w:val="002C7B70"/>
    <w:rsid w:val="002D58BE"/>
    <w:rsid w:val="002F4747"/>
    <w:rsid w:val="00302605"/>
    <w:rsid w:val="00361B37"/>
    <w:rsid w:val="00377BD3"/>
    <w:rsid w:val="00384088"/>
    <w:rsid w:val="003852CE"/>
    <w:rsid w:val="0039169B"/>
    <w:rsid w:val="003A7F8C"/>
    <w:rsid w:val="003B2284"/>
    <w:rsid w:val="003B532E"/>
    <w:rsid w:val="003D0F8B"/>
    <w:rsid w:val="003D7259"/>
    <w:rsid w:val="003E0DB6"/>
    <w:rsid w:val="0041348E"/>
    <w:rsid w:val="00420873"/>
    <w:rsid w:val="00492075"/>
    <w:rsid w:val="004969AD"/>
    <w:rsid w:val="004A26C4"/>
    <w:rsid w:val="004B13CB"/>
    <w:rsid w:val="004B6181"/>
    <w:rsid w:val="004D26EA"/>
    <w:rsid w:val="004D2BFB"/>
    <w:rsid w:val="004D5D5C"/>
    <w:rsid w:val="004D5FAC"/>
    <w:rsid w:val="004F3DC0"/>
    <w:rsid w:val="0050139F"/>
    <w:rsid w:val="0055140B"/>
    <w:rsid w:val="005517AE"/>
    <w:rsid w:val="005920E5"/>
    <w:rsid w:val="005964AB"/>
    <w:rsid w:val="005C099A"/>
    <w:rsid w:val="005C31A5"/>
    <w:rsid w:val="005E10C9"/>
    <w:rsid w:val="005E290B"/>
    <w:rsid w:val="005E61DD"/>
    <w:rsid w:val="005E6D8F"/>
    <w:rsid w:val="005F04D8"/>
    <w:rsid w:val="005F3053"/>
    <w:rsid w:val="006023DF"/>
    <w:rsid w:val="00615426"/>
    <w:rsid w:val="00616219"/>
    <w:rsid w:val="00645B7D"/>
    <w:rsid w:val="00657DE0"/>
    <w:rsid w:val="00685313"/>
    <w:rsid w:val="0069140A"/>
    <w:rsid w:val="00692833"/>
    <w:rsid w:val="006A6E9B"/>
    <w:rsid w:val="006B7C2A"/>
    <w:rsid w:val="006C23DA"/>
    <w:rsid w:val="006D1DBB"/>
    <w:rsid w:val="006E2B8A"/>
    <w:rsid w:val="006E3D45"/>
    <w:rsid w:val="0070607A"/>
    <w:rsid w:val="007149F9"/>
    <w:rsid w:val="00725CA3"/>
    <w:rsid w:val="00733A30"/>
    <w:rsid w:val="00745AEE"/>
    <w:rsid w:val="00750F10"/>
    <w:rsid w:val="007742CA"/>
    <w:rsid w:val="007822FE"/>
    <w:rsid w:val="00790D70"/>
    <w:rsid w:val="007A6F1F"/>
    <w:rsid w:val="007D5320"/>
    <w:rsid w:val="007E4C79"/>
    <w:rsid w:val="007F741F"/>
    <w:rsid w:val="00800972"/>
    <w:rsid w:val="00804475"/>
    <w:rsid w:val="00811633"/>
    <w:rsid w:val="00814037"/>
    <w:rsid w:val="00841216"/>
    <w:rsid w:val="00842AF0"/>
    <w:rsid w:val="0086171E"/>
    <w:rsid w:val="00872FC8"/>
    <w:rsid w:val="008845D0"/>
    <w:rsid w:val="00884D60"/>
    <w:rsid w:val="008B43F2"/>
    <w:rsid w:val="008B6CFF"/>
    <w:rsid w:val="008D6025"/>
    <w:rsid w:val="008E00F2"/>
    <w:rsid w:val="00920047"/>
    <w:rsid w:val="009274B4"/>
    <w:rsid w:val="00934EA2"/>
    <w:rsid w:val="00935E5F"/>
    <w:rsid w:val="00944A5C"/>
    <w:rsid w:val="00952A66"/>
    <w:rsid w:val="009B1EA1"/>
    <w:rsid w:val="009B7C9A"/>
    <w:rsid w:val="009C07F3"/>
    <w:rsid w:val="009C56E5"/>
    <w:rsid w:val="009C7716"/>
    <w:rsid w:val="009D3F19"/>
    <w:rsid w:val="009E5FC8"/>
    <w:rsid w:val="009E687A"/>
    <w:rsid w:val="009F236F"/>
    <w:rsid w:val="00A066F1"/>
    <w:rsid w:val="00A141AF"/>
    <w:rsid w:val="00A16D29"/>
    <w:rsid w:val="00A1708F"/>
    <w:rsid w:val="00A30305"/>
    <w:rsid w:val="00A31D2D"/>
    <w:rsid w:val="00A4600A"/>
    <w:rsid w:val="00A538A6"/>
    <w:rsid w:val="00A54C25"/>
    <w:rsid w:val="00A710E7"/>
    <w:rsid w:val="00A7372E"/>
    <w:rsid w:val="00A93B85"/>
    <w:rsid w:val="00AA0B18"/>
    <w:rsid w:val="00AA3C65"/>
    <w:rsid w:val="00AA666F"/>
    <w:rsid w:val="00AB0D78"/>
    <w:rsid w:val="00AD7914"/>
    <w:rsid w:val="00AE514B"/>
    <w:rsid w:val="00AF69CF"/>
    <w:rsid w:val="00B40888"/>
    <w:rsid w:val="00B6132B"/>
    <w:rsid w:val="00B639E9"/>
    <w:rsid w:val="00B817CD"/>
    <w:rsid w:val="00B81A7D"/>
    <w:rsid w:val="00B94AD0"/>
    <w:rsid w:val="00BB0D95"/>
    <w:rsid w:val="00BB3A95"/>
    <w:rsid w:val="00BD6CCE"/>
    <w:rsid w:val="00BE2E99"/>
    <w:rsid w:val="00BE674B"/>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94"/>
    <w:rsid w:val="00D52FD6"/>
    <w:rsid w:val="00D54009"/>
    <w:rsid w:val="00D5651D"/>
    <w:rsid w:val="00D57A34"/>
    <w:rsid w:val="00D72237"/>
    <w:rsid w:val="00D74898"/>
    <w:rsid w:val="00D801ED"/>
    <w:rsid w:val="00D936BC"/>
    <w:rsid w:val="00D96530"/>
    <w:rsid w:val="00DA1CB1"/>
    <w:rsid w:val="00DD44AF"/>
    <w:rsid w:val="00DE2AC3"/>
    <w:rsid w:val="00DE5692"/>
    <w:rsid w:val="00DE6300"/>
    <w:rsid w:val="00DF4BC6"/>
    <w:rsid w:val="00E03C94"/>
    <w:rsid w:val="00E05D14"/>
    <w:rsid w:val="00E205BC"/>
    <w:rsid w:val="00E26226"/>
    <w:rsid w:val="00E45D05"/>
    <w:rsid w:val="00E55816"/>
    <w:rsid w:val="00E55AEF"/>
    <w:rsid w:val="00E90391"/>
    <w:rsid w:val="00E976C1"/>
    <w:rsid w:val="00EA12E5"/>
    <w:rsid w:val="00EB55C6"/>
    <w:rsid w:val="00EF1932"/>
    <w:rsid w:val="00EF6249"/>
    <w:rsid w:val="00EF665E"/>
    <w:rsid w:val="00EF71B6"/>
    <w:rsid w:val="00F02766"/>
    <w:rsid w:val="00F05BD4"/>
    <w:rsid w:val="00F06473"/>
    <w:rsid w:val="00F6155B"/>
    <w:rsid w:val="00F65C19"/>
    <w:rsid w:val="00FC2E9E"/>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671EBC"/>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ArtrefBold1">
    <w:name w:val="Art_ref + Bold1"/>
    <w:basedOn w:val="Artref"/>
    <w:rsid w:val="001962A2"/>
    <w:rPr>
      <w:b/>
      <w:bCs/>
      <w:color w:val="auto"/>
    </w:rPr>
  </w:style>
  <w:style w:type="character" w:customStyle="1" w:styleId="ArtrefBold">
    <w:name w:val="Art_ref +  Bold"/>
    <w:basedOn w:val="Artref"/>
    <w:uiPriority w:val="99"/>
    <w:rsid w:val="001962A2"/>
    <w:rPr>
      <w:b/>
      <w:color w:val="auto"/>
    </w:rPr>
  </w:style>
  <w:style w:type="paragraph" w:customStyle="1" w:styleId="Normalaftertitle0">
    <w:name w:val="Normal after title"/>
    <w:basedOn w:val="Normal"/>
    <w:next w:val="Normal"/>
    <w:qFormat/>
    <w:rsid w:val="00981814"/>
    <w:pPr>
      <w:spacing w:before="280"/>
    </w:pPr>
  </w:style>
  <w:style w:type="character" w:customStyle="1" w:styleId="TabletextChar">
    <w:name w:val="Table_text Char"/>
    <w:basedOn w:val="DefaultParagraphFont"/>
    <w:link w:val="Tabletext"/>
    <w:rsid w:val="00EF624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R16-WRC19-C-0016!A21-A9!MSW-E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833F8-E8C2-414C-B624-ABA30A838EBF}">
  <ds:schemaRefs>
    <ds:schemaRef ds:uri="http://schemas.microsoft.com/sharepoint/v3/contenttype/forms"/>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E8FDBFAC-2711-4602-B706-F30845C3398F}">
  <ds:schemaRefs>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dcmitype/"/>
    <ds:schemaRef ds:uri="http://www.w3.org/XML/1998/namespace"/>
    <ds:schemaRef ds:uri="http://schemas.openxmlformats.org/package/2006/metadata/core-propertie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FF7E84-FA1D-4097-9981-6C8375D64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2044</Words>
  <Characters>11010</Characters>
  <Application>Microsoft Office Word</Application>
  <DocSecurity>0</DocSecurity>
  <Lines>516</Lines>
  <Paragraphs>304</Paragraphs>
  <ScaleCrop>false</ScaleCrop>
  <HeadingPairs>
    <vt:vector size="2" baseType="variant">
      <vt:variant>
        <vt:lpstr>Title</vt:lpstr>
      </vt:variant>
      <vt:variant>
        <vt:i4>1</vt:i4>
      </vt:variant>
    </vt:vector>
  </HeadingPairs>
  <TitlesOfParts>
    <vt:vector size="1" baseType="lpstr">
      <vt:lpstr>R16-WRC19-C-0016!A21-A9!MSW-E</vt:lpstr>
    </vt:vector>
  </TitlesOfParts>
  <Manager>General Secretariat - Pool</Manager>
  <Company>International Telecommunication Union (ITU)</Company>
  <LinksUpToDate>false</LinksUpToDate>
  <CharactersWithSpaces>12836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R16-WRC19-C-0016!A21-A9!MSW-E</dc:title>
  <dc:subject>World Radiocommunication Conference - 2019</dc:subject>
  <dc:creator>Documents Proposals Manager (DPM)</dc:creator>
  <cp:keywords>DPM_v2019.10.3.1_prod</cp:keywords>
  <dc:description>Uploaded on 2015.07.06</dc:description>
  <cp:lastModifiedBy>English</cp:lastModifiedBy>
  <cp:revision>11</cp:revision>
  <cp:lastPrinted>2019-10-15T06:28:00Z</cp:lastPrinted>
  <dcterms:created xsi:type="dcterms:W3CDTF">2019-10-11T07:21:00Z</dcterms:created>
  <dcterms:modified xsi:type="dcterms:W3CDTF">2019-10-15T06:28:00Z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