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57103D" w14:paraId="18CB57CD" w14:textId="77777777" w:rsidTr="00981663">
        <w:trPr>
          <w:cantSplit/>
        </w:trPr>
        <w:tc>
          <w:tcPr>
            <w:tcW w:w="6911" w:type="dxa"/>
          </w:tcPr>
          <w:p w14:paraId="6C4C7A79" w14:textId="77777777" w:rsidR="00BB1D82" w:rsidRPr="0057103D" w:rsidRDefault="00851625" w:rsidP="00354616">
            <w:pPr>
              <w:spacing w:before="400" w:after="48"/>
              <w:rPr>
                <w:rFonts w:ascii="Verdana" w:hAnsi="Verdana"/>
                <w:b/>
                <w:bCs/>
                <w:sz w:val="20"/>
              </w:rPr>
            </w:pPr>
            <w:r w:rsidRPr="0057103D">
              <w:rPr>
                <w:rFonts w:ascii="Verdana" w:hAnsi="Verdana"/>
                <w:b/>
                <w:bCs/>
                <w:sz w:val="20"/>
              </w:rPr>
              <w:t>Conférence mondiale des radiocommunications (CMR-1</w:t>
            </w:r>
            <w:r w:rsidR="00FD7AA3" w:rsidRPr="0057103D">
              <w:rPr>
                <w:rFonts w:ascii="Verdana" w:hAnsi="Verdana"/>
                <w:b/>
                <w:bCs/>
                <w:sz w:val="20"/>
              </w:rPr>
              <w:t>9</w:t>
            </w:r>
            <w:r w:rsidRPr="0057103D">
              <w:rPr>
                <w:rFonts w:ascii="Verdana" w:hAnsi="Verdana"/>
                <w:b/>
                <w:bCs/>
                <w:sz w:val="20"/>
              </w:rPr>
              <w:t>)</w:t>
            </w:r>
            <w:r w:rsidRPr="0057103D">
              <w:rPr>
                <w:rFonts w:ascii="Verdana" w:hAnsi="Verdana"/>
                <w:b/>
                <w:bCs/>
                <w:sz w:val="20"/>
              </w:rPr>
              <w:br/>
            </w:r>
            <w:r w:rsidR="00063A1F" w:rsidRPr="0057103D">
              <w:rPr>
                <w:rFonts w:ascii="Verdana" w:hAnsi="Verdana"/>
                <w:b/>
                <w:bCs/>
                <w:sz w:val="18"/>
                <w:szCs w:val="18"/>
              </w:rPr>
              <w:t xml:space="preserve">Charm el-Cheikh, </w:t>
            </w:r>
            <w:r w:rsidR="00081366" w:rsidRPr="0057103D">
              <w:rPr>
                <w:rFonts w:ascii="Verdana" w:hAnsi="Verdana"/>
                <w:b/>
                <w:bCs/>
                <w:sz w:val="18"/>
                <w:szCs w:val="18"/>
              </w:rPr>
              <w:t>É</w:t>
            </w:r>
            <w:r w:rsidR="00063A1F" w:rsidRPr="0057103D">
              <w:rPr>
                <w:rFonts w:ascii="Verdana" w:hAnsi="Verdana"/>
                <w:b/>
                <w:bCs/>
                <w:sz w:val="18"/>
                <w:szCs w:val="18"/>
              </w:rPr>
              <w:t>gypte</w:t>
            </w:r>
            <w:r w:rsidRPr="0057103D">
              <w:rPr>
                <w:rFonts w:ascii="Verdana" w:hAnsi="Verdana"/>
                <w:b/>
                <w:bCs/>
                <w:sz w:val="18"/>
                <w:szCs w:val="18"/>
              </w:rPr>
              <w:t>,</w:t>
            </w:r>
            <w:r w:rsidR="00E537FF" w:rsidRPr="0057103D">
              <w:rPr>
                <w:rFonts w:ascii="Verdana" w:hAnsi="Verdana"/>
                <w:b/>
                <w:bCs/>
                <w:sz w:val="18"/>
                <w:szCs w:val="18"/>
              </w:rPr>
              <w:t xml:space="preserve"> </w:t>
            </w:r>
            <w:r w:rsidRPr="0057103D">
              <w:rPr>
                <w:rFonts w:ascii="Verdana" w:hAnsi="Verdana"/>
                <w:b/>
                <w:bCs/>
                <w:sz w:val="18"/>
                <w:szCs w:val="18"/>
              </w:rPr>
              <w:t>2</w:t>
            </w:r>
            <w:r w:rsidR="00FD7AA3" w:rsidRPr="0057103D">
              <w:rPr>
                <w:rFonts w:ascii="Verdana" w:hAnsi="Verdana"/>
                <w:b/>
                <w:bCs/>
                <w:sz w:val="18"/>
                <w:szCs w:val="18"/>
              </w:rPr>
              <w:t xml:space="preserve">8 octobre </w:t>
            </w:r>
            <w:r w:rsidR="00F10064" w:rsidRPr="0057103D">
              <w:rPr>
                <w:rFonts w:ascii="Verdana" w:hAnsi="Verdana"/>
                <w:b/>
                <w:bCs/>
                <w:sz w:val="18"/>
                <w:szCs w:val="18"/>
              </w:rPr>
              <w:t>–</w:t>
            </w:r>
            <w:r w:rsidR="00FD7AA3" w:rsidRPr="0057103D">
              <w:rPr>
                <w:rFonts w:ascii="Verdana" w:hAnsi="Verdana"/>
                <w:b/>
                <w:bCs/>
                <w:sz w:val="18"/>
                <w:szCs w:val="18"/>
              </w:rPr>
              <w:t xml:space="preserve"> </w:t>
            </w:r>
            <w:r w:rsidRPr="0057103D">
              <w:rPr>
                <w:rFonts w:ascii="Verdana" w:hAnsi="Verdana"/>
                <w:b/>
                <w:bCs/>
                <w:sz w:val="18"/>
                <w:szCs w:val="18"/>
              </w:rPr>
              <w:t>2</w:t>
            </w:r>
            <w:r w:rsidR="00FD7AA3" w:rsidRPr="0057103D">
              <w:rPr>
                <w:rFonts w:ascii="Verdana" w:hAnsi="Verdana"/>
                <w:b/>
                <w:bCs/>
                <w:sz w:val="18"/>
                <w:szCs w:val="18"/>
              </w:rPr>
              <w:t>2</w:t>
            </w:r>
            <w:r w:rsidRPr="0057103D">
              <w:rPr>
                <w:rFonts w:ascii="Verdana" w:hAnsi="Verdana"/>
                <w:b/>
                <w:bCs/>
                <w:sz w:val="18"/>
                <w:szCs w:val="18"/>
              </w:rPr>
              <w:t xml:space="preserve"> novembre 201</w:t>
            </w:r>
            <w:r w:rsidR="00FD7AA3" w:rsidRPr="0057103D">
              <w:rPr>
                <w:rFonts w:ascii="Verdana" w:hAnsi="Verdana"/>
                <w:b/>
                <w:bCs/>
                <w:sz w:val="18"/>
                <w:szCs w:val="18"/>
              </w:rPr>
              <w:t>9</w:t>
            </w:r>
          </w:p>
        </w:tc>
        <w:tc>
          <w:tcPr>
            <w:tcW w:w="3120" w:type="dxa"/>
          </w:tcPr>
          <w:p w14:paraId="4D0375CF" w14:textId="77777777" w:rsidR="00BB1D82" w:rsidRPr="0057103D" w:rsidRDefault="000A55AE" w:rsidP="00354616">
            <w:pPr>
              <w:spacing w:before="0"/>
              <w:jc w:val="right"/>
            </w:pPr>
            <w:r w:rsidRPr="0057103D">
              <w:rPr>
                <w:rFonts w:ascii="Verdana" w:hAnsi="Verdana"/>
                <w:b/>
                <w:bCs/>
                <w:noProof/>
                <w:lang w:eastAsia="fr-CH"/>
              </w:rPr>
              <w:drawing>
                <wp:inline distT="0" distB="0" distL="0" distR="0" wp14:anchorId="6B805783" wp14:editId="35AA3E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7103D" w14:paraId="6AA1757D" w14:textId="77777777" w:rsidTr="00981663">
        <w:trPr>
          <w:cantSplit/>
        </w:trPr>
        <w:tc>
          <w:tcPr>
            <w:tcW w:w="6911" w:type="dxa"/>
            <w:tcBorders>
              <w:bottom w:val="single" w:sz="12" w:space="0" w:color="auto"/>
            </w:tcBorders>
          </w:tcPr>
          <w:p w14:paraId="4BF3FF88" w14:textId="77777777" w:rsidR="00BB1D82" w:rsidRPr="0057103D" w:rsidRDefault="00BB1D82" w:rsidP="00354616">
            <w:pPr>
              <w:spacing w:before="0" w:after="48"/>
              <w:rPr>
                <w:b/>
                <w:smallCaps/>
                <w:szCs w:val="24"/>
              </w:rPr>
            </w:pPr>
          </w:p>
        </w:tc>
        <w:tc>
          <w:tcPr>
            <w:tcW w:w="3120" w:type="dxa"/>
            <w:tcBorders>
              <w:bottom w:val="single" w:sz="12" w:space="0" w:color="auto"/>
            </w:tcBorders>
          </w:tcPr>
          <w:p w14:paraId="6A9ED6C0" w14:textId="77777777" w:rsidR="00BB1D82" w:rsidRPr="0057103D" w:rsidRDefault="00BB1D82" w:rsidP="00354616">
            <w:pPr>
              <w:spacing w:before="0"/>
              <w:rPr>
                <w:rFonts w:ascii="Verdana" w:hAnsi="Verdana"/>
                <w:szCs w:val="24"/>
              </w:rPr>
            </w:pPr>
          </w:p>
        </w:tc>
      </w:tr>
      <w:tr w:rsidR="00BB1D82" w:rsidRPr="0057103D" w14:paraId="4FFEF83B" w14:textId="77777777" w:rsidTr="00BB1D82">
        <w:trPr>
          <w:cantSplit/>
        </w:trPr>
        <w:tc>
          <w:tcPr>
            <w:tcW w:w="6911" w:type="dxa"/>
            <w:tcBorders>
              <w:top w:val="single" w:sz="12" w:space="0" w:color="auto"/>
            </w:tcBorders>
          </w:tcPr>
          <w:p w14:paraId="4F253246" w14:textId="77777777" w:rsidR="00BB1D82" w:rsidRPr="0057103D" w:rsidRDefault="00BB1D82" w:rsidP="00354616">
            <w:pPr>
              <w:spacing w:before="0" w:after="48"/>
              <w:rPr>
                <w:rFonts w:ascii="Verdana" w:hAnsi="Verdana"/>
                <w:b/>
                <w:smallCaps/>
                <w:sz w:val="20"/>
              </w:rPr>
            </w:pPr>
          </w:p>
        </w:tc>
        <w:tc>
          <w:tcPr>
            <w:tcW w:w="3120" w:type="dxa"/>
            <w:tcBorders>
              <w:top w:val="single" w:sz="12" w:space="0" w:color="auto"/>
            </w:tcBorders>
          </w:tcPr>
          <w:p w14:paraId="6106768D" w14:textId="77777777" w:rsidR="00BB1D82" w:rsidRPr="0057103D" w:rsidRDefault="00BB1D82" w:rsidP="00354616">
            <w:pPr>
              <w:spacing w:before="0"/>
              <w:rPr>
                <w:rFonts w:ascii="Verdana" w:hAnsi="Verdana"/>
                <w:sz w:val="20"/>
              </w:rPr>
            </w:pPr>
          </w:p>
        </w:tc>
      </w:tr>
      <w:tr w:rsidR="00BB1D82" w:rsidRPr="0057103D" w14:paraId="03EE4D44" w14:textId="77777777" w:rsidTr="00BB1D82">
        <w:trPr>
          <w:cantSplit/>
        </w:trPr>
        <w:tc>
          <w:tcPr>
            <w:tcW w:w="6911" w:type="dxa"/>
          </w:tcPr>
          <w:p w14:paraId="0385D6B0" w14:textId="77777777" w:rsidR="00BB1D82" w:rsidRPr="0057103D" w:rsidRDefault="006D4724" w:rsidP="00354616">
            <w:pPr>
              <w:spacing w:before="0"/>
              <w:rPr>
                <w:rFonts w:ascii="Verdana" w:hAnsi="Verdana"/>
                <w:b/>
                <w:sz w:val="20"/>
              </w:rPr>
            </w:pPr>
            <w:r w:rsidRPr="0057103D">
              <w:rPr>
                <w:rFonts w:ascii="Verdana" w:hAnsi="Verdana"/>
                <w:b/>
                <w:sz w:val="20"/>
              </w:rPr>
              <w:t>SÉANCE PLÉNIÈRE</w:t>
            </w:r>
          </w:p>
        </w:tc>
        <w:tc>
          <w:tcPr>
            <w:tcW w:w="3120" w:type="dxa"/>
          </w:tcPr>
          <w:p w14:paraId="4089DCF4" w14:textId="77777777" w:rsidR="00BB1D82" w:rsidRPr="0057103D" w:rsidRDefault="006D4724" w:rsidP="00354616">
            <w:pPr>
              <w:spacing w:before="0"/>
              <w:rPr>
                <w:rFonts w:ascii="Verdana" w:hAnsi="Verdana"/>
                <w:sz w:val="20"/>
              </w:rPr>
            </w:pPr>
            <w:r w:rsidRPr="0057103D">
              <w:rPr>
                <w:rFonts w:ascii="Verdana" w:hAnsi="Verdana"/>
                <w:b/>
                <w:sz w:val="20"/>
              </w:rPr>
              <w:t>Addendum 9 au</w:t>
            </w:r>
            <w:r w:rsidRPr="0057103D">
              <w:rPr>
                <w:rFonts w:ascii="Verdana" w:hAnsi="Verdana"/>
                <w:b/>
                <w:sz w:val="20"/>
              </w:rPr>
              <w:br/>
              <w:t>Document 16(Add.21)</w:t>
            </w:r>
            <w:r w:rsidR="00BB1D82" w:rsidRPr="0057103D">
              <w:rPr>
                <w:rFonts w:ascii="Verdana" w:hAnsi="Verdana"/>
                <w:b/>
                <w:sz w:val="20"/>
              </w:rPr>
              <w:t>-</w:t>
            </w:r>
            <w:r w:rsidRPr="0057103D">
              <w:rPr>
                <w:rFonts w:ascii="Verdana" w:hAnsi="Verdana"/>
                <w:b/>
                <w:sz w:val="20"/>
              </w:rPr>
              <w:t>F</w:t>
            </w:r>
          </w:p>
        </w:tc>
      </w:tr>
      <w:tr w:rsidR="00690C7B" w:rsidRPr="0057103D" w14:paraId="131B7B11" w14:textId="77777777" w:rsidTr="00BB1D82">
        <w:trPr>
          <w:cantSplit/>
        </w:trPr>
        <w:tc>
          <w:tcPr>
            <w:tcW w:w="6911" w:type="dxa"/>
          </w:tcPr>
          <w:p w14:paraId="6816EE43" w14:textId="77777777" w:rsidR="00690C7B" w:rsidRPr="0057103D" w:rsidRDefault="00690C7B" w:rsidP="00354616">
            <w:pPr>
              <w:spacing w:before="0"/>
              <w:rPr>
                <w:rFonts w:ascii="Verdana" w:hAnsi="Verdana"/>
                <w:b/>
                <w:sz w:val="20"/>
              </w:rPr>
            </w:pPr>
          </w:p>
        </w:tc>
        <w:tc>
          <w:tcPr>
            <w:tcW w:w="3120" w:type="dxa"/>
          </w:tcPr>
          <w:p w14:paraId="52BF61E5" w14:textId="77777777" w:rsidR="00690C7B" w:rsidRPr="0057103D" w:rsidRDefault="00690C7B" w:rsidP="00354616">
            <w:pPr>
              <w:spacing w:before="0"/>
              <w:rPr>
                <w:rFonts w:ascii="Verdana" w:hAnsi="Verdana"/>
                <w:b/>
                <w:sz w:val="20"/>
              </w:rPr>
            </w:pPr>
            <w:r w:rsidRPr="0057103D">
              <w:rPr>
                <w:rFonts w:ascii="Verdana" w:hAnsi="Verdana"/>
                <w:b/>
                <w:sz w:val="20"/>
              </w:rPr>
              <w:t>8 octobre 2019</w:t>
            </w:r>
          </w:p>
        </w:tc>
      </w:tr>
      <w:tr w:rsidR="00690C7B" w:rsidRPr="0057103D" w14:paraId="034C1743" w14:textId="77777777" w:rsidTr="00BB1D82">
        <w:trPr>
          <w:cantSplit/>
        </w:trPr>
        <w:tc>
          <w:tcPr>
            <w:tcW w:w="6911" w:type="dxa"/>
          </w:tcPr>
          <w:p w14:paraId="204CEBBB" w14:textId="77777777" w:rsidR="00690C7B" w:rsidRPr="0057103D" w:rsidRDefault="00690C7B" w:rsidP="00354616">
            <w:pPr>
              <w:spacing w:before="0" w:after="48"/>
              <w:rPr>
                <w:rFonts w:ascii="Verdana" w:hAnsi="Verdana"/>
                <w:b/>
                <w:smallCaps/>
                <w:sz w:val="20"/>
              </w:rPr>
            </w:pPr>
          </w:p>
        </w:tc>
        <w:tc>
          <w:tcPr>
            <w:tcW w:w="3120" w:type="dxa"/>
          </w:tcPr>
          <w:p w14:paraId="41FC3362" w14:textId="77777777" w:rsidR="00690C7B" w:rsidRPr="0057103D" w:rsidRDefault="00690C7B" w:rsidP="00354616">
            <w:pPr>
              <w:spacing w:before="0"/>
              <w:rPr>
                <w:rFonts w:ascii="Verdana" w:hAnsi="Verdana"/>
                <w:b/>
                <w:sz w:val="20"/>
              </w:rPr>
            </w:pPr>
            <w:r w:rsidRPr="0057103D">
              <w:rPr>
                <w:rFonts w:ascii="Verdana" w:hAnsi="Verdana"/>
                <w:b/>
                <w:sz w:val="20"/>
              </w:rPr>
              <w:t>Original: anglais</w:t>
            </w:r>
          </w:p>
        </w:tc>
      </w:tr>
      <w:tr w:rsidR="00690C7B" w:rsidRPr="0057103D" w14:paraId="410786A6" w14:textId="77777777" w:rsidTr="00981663">
        <w:trPr>
          <w:cantSplit/>
        </w:trPr>
        <w:tc>
          <w:tcPr>
            <w:tcW w:w="10031" w:type="dxa"/>
            <w:gridSpan w:val="2"/>
          </w:tcPr>
          <w:p w14:paraId="192524F5" w14:textId="77777777" w:rsidR="00690C7B" w:rsidRPr="0057103D" w:rsidRDefault="00690C7B" w:rsidP="00354616">
            <w:pPr>
              <w:spacing w:before="0"/>
              <w:rPr>
                <w:rFonts w:ascii="Verdana" w:hAnsi="Verdana"/>
                <w:b/>
                <w:sz w:val="20"/>
              </w:rPr>
            </w:pPr>
          </w:p>
        </w:tc>
      </w:tr>
      <w:tr w:rsidR="00690C7B" w:rsidRPr="0057103D" w14:paraId="294A38D4" w14:textId="77777777" w:rsidTr="00981663">
        <w:trPr>
          <w:cantSplit/>
        </w:trPr>
        <w:tc>
          <w:tcPr>
            <w:tcW w:w="10031" w:type="dxa"/>
            <w:gridSpan w:val="2"/>
          </w:tcPr>
          <w:p w14:paraId="58C56F43" w14:textId="77777777" w:rsidR="00690C7B" w:rsidRPr="0057103D" w:rsidRDefault="00690C7B" w:rsidP="00354616">
            <w:pPr>
              <w:pStyle w:val="Source"/>
            </w:pPr>
            <w:bookmarkStart w:id="0" w:name="dsource" w:colFirst="0" w:colLast="0"/>
            <w:r w:rsidRPr="0057103D">
              <w:t>Propositions européennes communes</w:t>
            </w:r>
          </w:p>
        </w:tc>
      </w:tr>
      <w:tr w:rsidR="00690C7B" w:rsidRPr="0057103D" w14:paraId="1735EF97" w14:textId="77777777" w:rsidTr="00981663">
        <w:trPr>
          <w:cantSplit/>
        </w:trPr>
        <w:tc>
          <w:tcPr>
            <w:tcW w:w="10031" w:type="dxa"/>
            <w:gridSpan w:val="2"/>
          </w:tcPr>
          <w:p w14:paraId="1F72EE8A" w14:textId="3DEB8CF9" w:rsidR="00690C7B" w:rsidRPr="0057103D" w:rsidRDefault="00690C7B" w:rsidP="00354616">
            <w:pPr>
              <w:pStyle w:val="Title1"/>
            </w:pPr>
            <w:bookmarkStart w:id="1" w:name="dtitle1" w:colFirst="0" w:colLast="0"/>
            <w:bookmarkEnd w:id="0"/>
            <w:r w:rsidRPr="0057103D">
              <w:t>Propositions pour les travaux de la conf</w:t>
            </w:r>
            <w:r w:rsidR="00191DFB">
              <w:t>É</w:t>
            </w:r>
            <w:r w:rsidRPr="0057103D">
              <w:t>rence</w:t>
            </w:r>
          </w:p>
        </w:tc>
      </w:tr>
      <w:tr w:rsidR="00690C7B" w:rsidRPr="0057103D" w14:paraId="10B15F60" w14:textId="77777777" w:rsidTr="00981663">
        <w:trPr>
          <w:cantSplit/>
        </w:trPr>
        <w:tc>
          <w:tcPr>
            <w:tcW w:w="10031" w:type="dxa"/>
            <w:gridSpan w:val="2"/>
          </w:tcPr>
          <w:p w14:paraId="0B3523F7" w14:textId="77777777" w:rsidR="00690C7B" w:rsidRPr="0057103D" w:rsidRDefault="00690C7B" w:rsidP="00354616">
            <w:pPr>
              <w:pStyle w:val="Title2"/>
            </w:pPr>
            <w:bookmarkStart w:id="2" w:name="dtitle2" w:colFirst="0" w:colLast="0"/>
            <w:bookmarkEnd w:id="1"/>
          </w:p>
        </w:tc>
      </w:tr>
      <w:tr w:rsidR="00690C7B" w:rsidRPr="0057103D" w14:paraId="67964F22" w14:textId="77777777" w:rsidTr="00981663">
        <w:trPr>
          <w:cantSplit/>
        </w:trPr>
        <w:tc>
          <w:tcPr>
            <w:tcW w:w="10031" w:type="dxa"/>
            <w:gridSpan w:val="2"/>
          </w:tcPr>
          <w:p w14:paraId="7FA49287" w14:textId="77777777" w:rsidR="00690C7B" w:rsidRPr="0057103D" w:rsidRDefault="00690C7B" w:rsidP="00354616">
            <w:pPr>
              <w:pStyle w:val="Agendaitem"/>
              <w:rPr>
                <w:lang w:val="fr-FR"/>
              </w:rPr>
            </w:pPr>
            <w:bookmarkStart w:id="3" w:name="dtitle3" w:colFirst="0" w:colLast="0"/>
            <w:bookmarkEnd w:id="2"/>
            <w:r w:rsidRPr="0057103D">
              <w:rPr>
                <w:lang w:val="fr-FR"/>
              </w:rPr>
              <w:t>Point 9.1(9.1.9) de l'ordre du jour</w:t>
            </w:r>
          </w:p>
        </w:tc>
      </w:tr>
    </w:tbl>
    <w:bookmarkEnd w:id="3"/>
    <w:p w14:paraId="0C66C291" w14:textId="77777777" w:rsidR="00981663" w:rsidRPr="0057103D" w:rsidRDefault="00981663" w:rsidP="00331550">
      <w:pPr>
        <w:pStyle w:val="Normalaftertitle"/>
      </w:pPr>
      <w:r w:rsidRPr="0057103D">
        <w:t>9</w:t>
      </w:r>
      <w:r w:rsidRPr="0057103D">
        <w:tab/>
        <w:t>examiner et approuver le rapport du Directeur du Bureau des radiocommunications, conformément à l'article 7 de la Convention:</w:t>
      </w:r>
    </w:p>
    <w:p w14:paraId="5D42E7C7" w14:textId="77777777" w:rsidR="00981663" w:rsidRPr="0057103D" w:rsidRDefault="00981663" w:rsidP="00354616">
      <w:r w:rsidRPr="0057103D">
        <w:t>9.1</w:t>
      </w:r>
      <w:r w:rsidRPr="0057103D">
        <w:tab/>
        <w:t>sur les activités du Secteur des radiocommunications depuis la CMR</w:t>
      </w:r>
      <w:r w:rsidRPr="0057103D">
        <w:noBreakHyphen/>
        <w:t>15;</w:t>
      </w:r>
    </w:p>
    <w:p w14:paraId="6AC2927C" w14:textId="61E0E70D" w:rsidR="00981663" w:rsidRPr="0057103D" w:rsidRDefault="00981663" w:rsidP="00354616">
      <w:r w:rsidRPr="0057103D">
        <w:rPr>
          <w:rFonts w:cstheme="majorBidi"/>
          <w:color w:val="000000"/>
          <w:szCs w:val="24"/>
          <w:lang w:eastAsia="zh-CN"/>
        </w:rPr>
        <w:t>9.1 (</w:t>
      </w:r>
      <w:r w:rsidRPr="0057103D">
        <w:rPr>
          <w:lang w:eastAsia="zh-CN"/>
        </w:rPr>
        <w:t>9.1.9)</w:t>
      </w:r>
      <w:r w:rsidRPr="0057103D">
        <w:tab/>
      </w:r>
      <w:hyperlink w:anchor="RES_162" w:history="1">
        <w:r w:rsidRPr="0057103D">
          <w:t>Résolution </w:t>
        </w:r>
        <w:r w:rsidRPr="0057103D">
          <w:rPr>
            <w:b/>
            <w:bCs/>
          </w:rPr>
          <w:t>162 (CMR</w:t>
        </w:r>
        <w:r w:rsidRPr="0057103D">
          <w:rPr>
            <w:b/>
            <w:bCs/>
          </w:rPr>
          <w:noBreakHyphen/>
          <w:t>15)</w:t>
        </w:r>
      </w:hyperlink>
      <w:r w:rsidRPr="0057103D">
        <w:t xml:space="preserve"> – </w:t>
      </w:r>
      <w:r w:rsidR="00642038">
        <w:t>É</w:t>
      </w:r>
      <w:r w:rsidRPr="0057103D">
        <w:t xml:space="preserve">tudes relatives aux besoins de spectre et à l'attribution possible de la bande de fréquences </w:t>
      </w:r>
      <w:r w:rsidRPr="0057103D">
        <w:rPr>
          <w:szCs w:val="24"/>
        </w:rPr>
        <w:t xml:space="preserve">51,4-52,4 GHz </w:t>
      </w:r>
      <w:r w:rsidRPr="0057103D">
        <w:t xml:space="preserve">au service fixe par satellite </w:t>
      </w:r>
      <w:r w:rsidRPr="0057103D">
        <w:rPr>
          <w:szCs w:val="24"/>
        </w:rPr>
        <w:t>(Terre vers espace)</w:t>
      </w:r>
    </w:p>
    <w:p w14:paraId="71DE16CD" w14:textId="77777777" w:rsidR="007668C3" w:rsidRPr="0057103D" w:rsidRDefault="007668C3" w:rsidP="00354616">
      <w:pPr>
        <w:pStyle w:val="Headingb"/>
      </w:pPr>
      <w:r w:rsidRPr="0057103D">
        <w:t>Introduction</w:t>
      </w:r>
    </w:p>
    <w:p w14:paraId="701DA5BD" w14:textId="44DA6C08" w:rsidR="007668C3" w:rsidRPr="0057103D" w:rsidRDefault="00092C1B" w:rsidP="00354616">
      <w:r w:rsidRPr="0057103D">
        <w:t xml:space="preserve">Dans la </w:t>
      </w:r>
      <w:r w:rsidR="007668C3" w:rsidRPr="0057103D">
        <w:t>R</w:t>
      </w:r>
      <w:r w:rsidRPr="0057103D">
        <w:t>é</w:t>
      </w:r>
      <w:r w:rsidR="007668C3" w:rsidRPr="0057103D">
        <w:t xml:space="preserve">solution </w:t>
      </w:r>
      <w:r w:rsidR="007668C3" w:rsidRPr="0057103D">
        <w:rPr>
          <w:b/>
        </w:rPr>
        <w:t>162 (C</w:t>
      </w:r>
      <w:r w:rsidRPr="0057103D">
        <w:rPr>
          <w:b/>
        </w:rPr>
        <w:t>MR</w:t>
      </w:r>
      <w:r w:rsidR="007668C3" w:rsidRPr="0057103D">
        <w:rPr>
          <w:b/>
        </w:rPr>
        <w:t>-15)</w:t>
      </w:r>
      <w:r w:rsidRPr="0057103D">
        <w:rPr>
          <w:b/>
        </w:rPr>
        <w:t>,</w:t>
      </w:r>
      <w:r w:rsidR="007668C3" w:rsidRPr="0057103D">
        <w:t xml:space="preserve"> </w:t>
      </w:r>
      <w:r w:rsidRPr="0057103D">
        <w:t>il est demandé que des études</w:t>
      </w:r>
      <w:r w:rsidR="007668C3" w:rsidRPr="0057103D">
        <w:t xml:space="preserve"> </w:t>
      </w:r>
      <w:r w:rsidR="009710CA" w:rsidRPr="0057103D">
        <w:t>relatives aux besoins de spectre et</w:t>
      </w:r>
      <w:r w:rsidR="007668C3" w:rsidRPr="0057103D">
        <w:t xml:space="preserve"> </w:t>
      </w:r>
      <w:r w:rsidR="009710CA" w:rsidRPr="0057103D">
        <w:t xml:space="preserve">à l'attribution </w:t>
      </w:r>
      <w:r w:rsidR="00642038">
        <w:t>possible</w:t>
      </w:r>
      <w:r w:rsidR="009710CA" w:rsidRPr="0057103D">
        <w:t xml:space="preserve"> de la bande de fréquences</w:t>
      </w:r>
      <w:r w:rsidR="007668C3" w:rsidRPr="0057103D">
        <w:t xml:space="preserve"> 51</w:t>
      </w:r>
      <w:r w:rsidR="009710CA" w:rsidRPr="0057103D">
        <w:t>,</w:t>
      </w:r>
      <w:r w:rsidR="007668C3" w:rsidRPr="0057103D">
        <w:t>4-52</w:t>
      </w:r>
      <w:r w:rsidR="009710CA" w:rsidRPr="0057103D">
        <w:t>,</w:t>
      </w:r>
      <w:r w:rsidR="007668C3" w:rsidRPr="0057103D">
        <w:t xml:space="preserve">4 GHz </w:t>
      </w:r>
      <w:r w:rsidR="009710CA" w:rsidRPr="0057103D">
        <w:t>au service fixe par satellite</w:t>
      </w:r>
      <w:r w:rsidR="007668C3" w:rsidRPr="0057103D">
        <w:t xml:space="preserve"> </w:t>
      </w:r>
      <w:r w:rsidR="00642038">
        <w:t xml:space="preserve">(SFS) </w:t>
      </w:r>
      <w:r w:rsidR="00642038" w:rsidRPr="0057103D">
        <w:rPr>
          <w:szCs w:val="24"/>
        </w:rPr>
        <w:t>(Terre vers espace)</w:t>
      </w:r>
      <w:r w:rsidR="00642038" w:rsidRPr="0057103D">
        <w:t xml:space="preserve"> </w:t>
      </w:r>
      <w:r w:rsidRPr="0057103D">
        <w:t>soient menées</w:t>
      </w:r>
      <w:r w:rsidR="007668C3" w:rsidRPr="0057103D">
        <w:t xml:space="preserve">. </w:t>
      </w:r>
    </w:p>
    <w:p w14:paraId="457A8D0B" w14:textId="78C2725D" w:rsidR="003A583E" w:rsidRPr="0057103D" w:rsidRDefault="007668C3" w:rsidP="00354616">
      <w:r w:rsidRPr="0057103D">
        <w:rPr>
          <w:rPrChange w:id="4" w:author="Unknown" w:date="2019-02-25T13:26:00Z">
            <w:rPr>
              <w:lang w:val="fr-CH" w:eastAsia="zh-CN"/>
            </w:rPr>
          </w:rPrChange>
        </w:rPr>
        <w:t xml:space="preserve">Le Rapport UIT-R </w:t>
      </w:r>
      <w:r w:rsidR="0057103D" w:rsidRPr="0057103D">
        <w:t>S.2461</w:t>
      </w:r>
      <w:r w:rsidRPr="0057103D">
        <w:rPr>
          <w:rPrChange w:id="5" w:author="Unknown" w:date="2019-02-25T13:26:00Z">
            <w:rPr>
              <w:lang w:val="fr-CH" w:eastAsia="zh-CN"/>
            </w:rPr>
          </w:rPrChange>
        </w:rPr>
        <w:t xml:space="preserve"> contient une analyse des besoins de spectre pour le développement du SFS et </w:t>
      </w:r>
      <w:r w:rsidR="0057103D" w:rsidRPr="0057103D">
        <w:t>en particulier pour la</w:t>
      </w:r>
      <w:r w:rsidRPr="0057103D">
        <w:rPr>
          <w:rPrChange w:id="6" w:author="Unknown" w:date="2019-02-25T13:26:00Z">
            <w:rPr>
              <w:lang w:val="fr-CH" w:eastAsia="zh-CN"/>
            </w:rPr>
          </w:rPrChange>
        </w:rPr>
        <w:t xml:space="preserve"> justification de l'attribution de 1 GHz de spectre au SFS (Terre vers espace) dans la bande de fréquences 51,4-52,4 GHz.</w:t>
      </w:r>
      <w:r w:rsidRPr="0057103D">
        <w:t xml:space="preserve"> </w:t>
      </w:r>
      <w:r w:rsidR="0057103D" w:rsidRPr="00C23AAD">
        <w:t xml:space="preserve">Ces études ont été menées en prenant en </w:t>
      </w:r>
      <w:r w:rsidR="0057103D" w:rsidRPr="00331550">
        <w:t>considération</w:t>
      </w:r>
      <w:r w:rsidRPr="00331550">
        <w:t xml:space="preserve"> </w:t>
      </w:r>
      <w:r w:rsidR="00C23AAD" w:rsidRPr="00331550">
        <w:t>plusieurs aspects,</w:t>
      </w:r>
      <w:r w:rsidRPr="00331550">
        <w:t xml:space="preserve"> </w:t>
      </w:r>
      <w:r w:rsidR="00C23AAD" w:rsidRPr="00331550">
        <w:t>y compris</w:t>
      </w:r>
      <w:r w:rsidRPr="00331550">
        <w:t xml:space="preserve"> </w:t>
      </w:r>
      <w:r w:rsidR="00C23AAD" w:rsidRPr="00331550">
        <w:t>la nécessité de contribuer à fournir une connectivité aux populations qui n'ont actuellement pas accès à l'Internet</w:t>
      </w:r>
      <w:r w:rsidRPr="00331550">
        <w:t xml:space="preserve">; </w:t>
      </w:r>
      <w:r w:rsidR="004C490F" w:rsidRPr="00331550">
        <w:t>les</w:t>
      </w:r>
      <w:r w:rsidR="00C23AAD" w:rsidRPr="00331550">
        <w:t xml:space="preserve"> progrès techniques dans le domaine des </w:t>
      </w:r>
      <w:r w:rsidR="00C23AAD" w:rsidRPr="00C23AAD">
        <w:t>satellites, tels que les antennes à faisceau ponctuel et les facteurs de réutilisation des fréquences élevés</w:t>
      </w:r>
      <w:r w:rsidRPr="00C23AAD">
        <w:t xml:space="preserve">; </w:t>
      </w:r>
      <w:r w:rsidR="004C490F">
        <w:t>des</w:t>
      </w:r>
      <w:r w:rsidR="00806C8B">
        <w:t xml:space="preserve"> solutions techniques plus simples</w:t>
      </w:r>
      <w:r w:rsidRPr="00C23AAD">
        <w:t xml:space="preserve"> </w:t>
      </w:r>
      <w:r w:rsidR="00806C8B">
        <w:t>pour les charges utiles de</w:t>
      </w:r>
      <w:r w:rsidRPr="00C23AAD">
        <w:t xml:space="preserve"> </w:t>
      </w:r>
      <w:r w:rsidR="00806C8B" w:rsidRPr="00C23AAD">
        <w:t xml:space="preserve">satellite </w:t>
      </w:r>
      <w:r w:rsidR="0051641E">
        <w:t xml:space="preserve">dans les bandes </w:t>
      </w:r>
      <w:r w:rsidRPr="00C23AAD">
        <w:t xml:space="preserve">Q/V </w:t>
      </w:r>
      <w:r w:rsidR="00806C8B" w:rsidRPr="00806C8B">
        <w:t>si la nouvelle attribution est accordée au SFS</w:t>
      </w:r>
      <w:r w:rsidRPr="00C23AAD">
        <w:t xml:space="preserve">; </w:t>
      </w:r>
      <w:r w:rsidR="00806C8B" w:rsidRPr="00806C8B">
        <w:t>l'amélioration des niveaux de disponibilité pouvant être offerts par les réseaux du SFS fonctionnant dans ces bandes de fréquences</w:t>
      </w:r>
      <w:r w:rsidRPr="00C23AAD">
        <w:t xml:space="preserve">. </w:t>
      </w:r>
      <w:r w:rsidRPr="0057103D">
        <w:rPr>
          <w:rPrChange w:id="7" w:author="Unknown" w:date="2019-02-25T13:26:00Z">
            <w:rPr>
              <w:rFonts w:eastAsia="Calibri"/>
              <w:lang w:val="fr-CH"/>
            </w:rPr>
          </w:rPrChange>
        </w:rPr>
        <w:t xml:space="preserve">Il ressort de la prise en compte de tous ces aspects que l'attribution supplémentaire au SFS </w:t>
      </w:r>
      <w:r w:rsidR="004C490F">
        <w:t>est</w:t>
      </w:r>
      <w:r w:rsidRPr="0057103D">
        <w:rPr>
          <w:rPrChange w:id="8" w:author="Unknown" w:date="2019-02-25T13:26:00Z">
            <w:rPr>
              <w:rFonts w:eastAsia="Calibri"/>
              <w:lang w:val="fr-CH"/>
            </w:rPr>
          </w:rPrChange>
        </w:rPr>
        <w:t xml:space="preserve"> utile pour que les populations, quel que soit leur emplacement, aient davantage accès à des communications large bande fiables par l'intermédiaire de systèmes à satellites tels que les systèmes HTS.</w:t>
      </w:r>
    </w:p>
    <w:p w14:paraId="6396A048" w14:textId="068AAF00" w:rsidR="007668C3" w:rsidRPr="004C490F" w:rsidRDefault="004C490F" w:rsidP="00354616">
      <w:pPr>
        <w:rPr>
          <w:lang w:val="fr-CH"/>
        </w:rPr>
      </w:pPr>
      <w:r w:rsidRPr="004C490F">
        <w:rPr>
          <w:lang w:val="fr-CH"/>
        </w:rPr>
        <w:t>Conformément au Rapport de la</w:t>
      </w:r>
      <w:r w:rsidR="007668C3" w:rsidRPr="004C490F">
        <w:rPr>
          <w:lang w:val="fr-CH"/>
        </w:rPr>
        <w:t xml:space="preserve"> </w:t>
      </w:r>
      <w:r w:rsidRPr="004C490F">
        <w:rPr>
          <w:lang w:val="fr-CH"/>
        </w:rPr>
        <w:t>RPC</w:t>
      </w:r>
      <w:r w:rsidR="007668C3" w:rsidRPr="004C490F">
        <w:rPr>
          <w:lang w:val="fr-CH"/>
        </w:rPr>
        <w:t xml:space="preserve">, </w:t>
      </w:r>
      <w:r w:rsidRPr="004C490F">
        <w:rPr>
          <w:lang w:val="fr-CH"/>
        </w:rPr>
        <w:t>l'</w:t>
      </w:r>
      <w:r w:rsidR="007668C3" w:rsidRPr="004C490F">
        <w:rPr>
          <w:lang w:val="fr-CH"/>
        </w:rPr>
        <w:t xml:space="preserve">Europe </w:t>
      </w:r>
      <w:r w:rsidRPr="004C490F">
        <w:rPr>
          <w:lang w:val="fr-CH"/>
        </w:rPr>
        <w:t>propose d'attribuer au SFS, à l'échelle mondiale et à titre primaire,</w:t>
      </w:r>
      <w:r w:rsidR="007668C3" w:rsidRPr="004C490F">
        <w:rPr>
          <w:lang w:val="fr-CH"/>
        </w:rPr>
        <w:t xml:space="preserve"> </w:t>
      </w:r>
      <w:r w:rsidR="00EA37C0">
        <w:rPr>
          <w:lang w:val="fr-CH"/>
        </w:rPr>
        <w:t xml:space="preserve">la bande de fréquences </w:t>
      </w:r>
      <w:r w:rsidR="007668C3" w:rsidRPr="004C490F">
        <w:rPr>
          <w:lang w:val="fr-CH"/>
        </w:rPr>
        <w:t>51</w:t>
      </w:r>
      <w:r w:rsidR="00EA37C0">
        <w:rPr>
          <w:lang w:val="fr-CH"/>
        </w:rPr>
        <w:t>,</w:t>
      </w:r>
      <w:r w:rsidR="007668C3" w:rsidRPr="004C490F">
        <w:rPr>
          <w:lang w:val="fr-CH"/>
        </w:rPr>
        <w:t>4-52</w:t>
      </w:r>
      <w:r w:rsidR="00EA37C0">
        <w:rPr>
          <w:lang w:val="fr-CH"/>
        </w:rPr>
        <w:t>,</w:t>
      </w:r>
      <w:r w:rsidR="007668C3" w:rsidRPr="004C490F">
        <w:rPr>
          <w:lang w:val="fr-CH"/>
        </w:rPr>
        <w:t>4 GHz (</w:t>
      </w:r>
      <w:r w:rsidR="00EA37C0" w:rsidRPr="00EA37C0">
        <w:rPr>
          <w:lang w:val="fr-CH"/>
        </w:rPr>
        <w:t>Terre vers espace</w:t>
      </w:r>
      <w:r w:rsidR="007668C3" w:rsidRPr="004C490F">
        <w:rPr>
          <w:lang w:val="fr-CH"/>
        </w:rPr>
        <w:t xml:space="preserve">) </w:t>
      </w:r>
      <w:r w:rsidR="00EA37C0" w:rsidRPr="00EA37C0">
        <w:rPr>
          <w:lang w:val="fr-CH"/>
        </w:rPr>
        <w:t>dans les conditions suivantes:</w:t>
      </w:r>
      <w:r w:rsidR="007668C3" w:rsidRPr="004C490F">
        <w:rPr>
          <w:lang w:val="fr-CH"/>
        </w:rPr>
        <w:t xml:space="preserve"> </w:t>
      </w:r>
    </w:p>
    <w:p w14:paraId="248FC3B3" w14:textId="4396A932" w:rsidR="007668C3" w:rsidRPr="0057103D" w:rsidRDefault="007E0FE2" w:rsidP="00354616">
      <w:pPr>
        <w:pStyle w:val="enumlev1"/>
      </w:pPr>
      <w:r>
        <w:t>–</w:t>
      </w:r>
      <w:r w:rsidR="007668C3" w:rsidRPr="0057103D">
        <w:tab/>
      </w:r>
      <w:r w:rsidR="00EA37C0">
        <w:t>L'attribution est limitée aux</w:t>
      </w:r>
      <w:r w:rsidR="007668C3" w:rsidRPr="0057103D">
        <w:t xml:space="preserve"> stations </w:t>
      </w:r>
      <w:r w:rsidR="00EA37C0">
        <w:t xml:space="preserve">terriennes fonctionnant </w:t>
      </w:r>
      <w:r>
        <w:t>avec</w:t>
      </w:r>
      <w:r w:rsidR="00EA37C0">
        <w:t xml:space="preserve"> des réseaux </w:t>
      </w:r>
      <w:r w:rsidR="00EA37C0" w:rsidRPr="00EA37C0">
        <w:t>à satellite géostationnaire du SFS</w:t>
      </w:r>
      <w:r w:rsidR="007668C3" w:rsidRPr="0057103D">
        <w:t>.</w:t>
      </w:r>
    </w:p>
    <w:p w14:paraId="3A535FD4" w14:textId="590C66FC" w:rsidR="007668C3" w:rsidRPr="0057103D" w:rsidRDefault="007E0FE2" w:rsidP="00354616">
      <w:pPr>
        <w:pStyle w:val="enumlev1"/>
      </w:pPr>
      <w:r>
        <w:lastRenderedPageBreak/>
        <w:t>–</w:t>
      </w:r>
      <w:r w:rsidR="007668C3" w:rsidRPr="0057103D">
        <w:tab/>
      </w:r>
      <w:r w:rsidR="00EA37C0">
        <w:t xml:space="preserve">Les </w:t>
      </w:r>
      <w:r w:rsidR="00EA37C0" w:rsidRPr="00EA37C0">
        <w:t>stations terriennes du SFS</w:t>
      </w:r>
      <w:r w:rsidR="007668C3" w:rsidRPr="0057103D">
        <w:t xml:space="preserve"> </w:t>
      </w:r>
      <w:r w:rsidR="00EA37C0">
        <w:t>doivent fonctionner</w:t>
      </w:r>
      <w:r w:rsidR="007668C3" w:rsidRPr="0057103D">
        <w:t xml:space="preserve"> </w:t>
      </w:r>
      <w:r w:rsidR="00EA37C0">
        <w:t>avec une antenne d'un diamètre minimal de</w:t>
      </w:r>
      <w:r w:rsidR="007668C3" w:rsidRPr="0057103D">
        <w:t xml:space="preserve"> 2</w:t>
      </w:r>
      <w:r w:rsidR="00EA37C0">
        <w:t>,</w:t>
      </w:r>
      <w:r w:rsidR="007668C3" w:rsidRPr="0057103D">
        <w:t>4 m.</w:t>
      </w:r>
    </w:p>
    <w:p w14:paraId="2B900B87" w14:textId="2B6F4B4B" w:rsidR="007668C3" w:rsidRPr="0057103D" w:rsidRDefault="007E0FE2" w:rsidP="00354616">
      <w:pPr>
        <w:pStyle w:val="enumlev1"/>
      </w:pPr>
      <w:r>
        <w:t>–</w:t>
      </w:r>
      <w:r w:rsidR="007668C3" w:rsidRPr="0057103D">
        <w:tab/>
        <w:t>Les stations terriennes doivent être notifiées à des emplacements connus sur terre.</w:t>
      </w:r>
    </w:p>
    <w:p w14:paraId="331EDFEC" w14:textId="5A926B04" w:rsidR="007668C3" w:rsidRPr="0057103D" w:rsidRDefault="00EA37C0" w:rsidP="00354616">
      <w:r w:rsidRPr="00666C27">
        <w:t xml:space="preserve">Les stations terriennes du SFS </w:t>
      </w:r>
      <w:r w:rsidR="00666C27" w:rsidRPr="00666C27">
        <w:t xml:space="preserve">doivent limiter la puissance des rayonnements non désirés </w:t>
      </w:r>
      <w:r w:rsidR="00723A47">
        <w:t>dans la bande de fréquences</w:t>
      </w:r>
      <w:r w:rsidR="007668C3" w:rsidRPr="00666C27">
        <w:t xml:space="preserve"> </w:t>
      </w:r>
      <w:r w:rsidR="00723A47">
        <w:t>52,6</w:t>
      </w:r>
      <w:r w:rsidR="007E0FE2">
        <w:t>-</w:t>
      </w:r>
      <w:r w:rsidR="00723A47">
        <w:t>54,</w:t>
      </w:r>
      <w:r w:rsidR="00723A47" w:rsidRPr="00666C27">
        <w:t xml:space="preserve">25 GHz </w:t>
      </w:r>
      <w:r w:rsidR="00723A47">
        <w:t xml:space="preserve">attribuée au SETS (passive) à </w:t>
      </w:r>
      <w:r w:rsidR="0012501E">
        <w:t>–</w:t>
      </w:r>
      <w:r w:rsidR="00723A47" w:rsidRPr="00666C27">
        <w:t xml:space="preserve">37 dBW/100 MHz </w:t>
      </w:r>
      <w:r w:rsidR="00723A47">
        <w:t>pour un angle d'élévation maximal de la station terrienne du SFS de</w:t>
      </w:r>
      <w:r w:rsidR="007668C3" w:rsidRPr="00666C27">
        <w:t xml:space="preserve"> 75°. </w:t>
      </w:r>
      <w:r w:rsidR="00723A47" w:rsidRPr="00723A47">
        <w:t>Pour les stations terriennes du SFS</w:t>
      </w:r>
      <w:r w:rsidR="007668C3" w:rsidRPr="00723A47">
        <w:t xml:space="preserve"> </w:t>
      </w:r>
      <w:r w:rsidR="00723A47" w:rsidRPr="00723A47">
        <w:t>dont l'angle d'</w:t>
      </w:r>
      <w:r w:rsidR="00A66B11" w:rsidRPr="00723A47">
        <w:t>élévation</w:t>
      </w:r>
      <w:r w:rsidR="00723A47" w:rsidRPr="00723A47">
        <w:t xml:space="preserve"> est égal</w:t>
      </w:r>
      <w:r w:rsidR="007668C3" w:rsidRPr="00723A47">
        <w:t xml:space="preserve"> </w:t>
      </w:r>
      <w:r w:rsidR="00723A47">
        <w:t>ou supérieur à</w:t>
      </w:r>
      <w:r w:rsidR="007668C3" w:rsidRPr="00723A47">
        <w:t xml:space="preserve"> 75°, </w:t>
      </w:r>
      <w:r w:rsidR="00723A47">
        <w:t>l</w:t>
      </w:r>
      <w:r w:rsidR="00723A47" w:rsidRPr="00723A47">
        <w:t>e niveau de rayonnements non désirés proposé</w:t>
      </w:r>
      <w:r w:rsidR="00723A47">
        <w:t xml:space="preserve"> es</w:t>
      </w:r>
      <w:r w:rsidR="00A66B11">
        <w:t>t</w:t>
      </w:r>
      <w:r w:rsidR="00723A47">
        <w:t xml:space="preserve"> de</w:t>
      </w:r>
      <w:r w:rsidR="007E0FE2">
        <w:t xml:space="preserve"> –</w:t>
      </w:r>
      <w:r w:rsidR="007668C3" w:rsidRPr="00723A47">
        <w:t xml:space="preserve">52 dBW/100 MHz. </w:t>
      </w:r>
      <w:r w:rsidR="00A66B11" w:rsidRPr="00A66B11">
        <w:t>Afin de protéger les futurs capteurs du SETS</w:t>
      </w:r>
      <w:r w:rsidR="007668C3" w:rsidRPr="00A66B11">
        <w:t xml:space="preserve"> O</w:t>
      </w:r>
      <w:r w:rsidR="00A66B11" w:rsidRPr="00A66B11">
        <w:t>SG</w:t>
      </w:r>
      <w:r w:rsidR="007668C3" w:rsidRPr="00A66B11">
        <w:t xml:space="preserve"> (passive), </w:t>
      </w:r>
      <w:r w:rsidR="00A66B11" w:rsidRPr="00A66B11">
        <w:t>les stations terriennes du SFS</w:t>
      </w:r>
      <w:r w:rsidR="007668C3" w:rsidRPr="00A66B11">
        <w:t xml:space="preserve"> </w:t>
      </w:r>
      <w:r w:rsidR="00A66B11" w:rsidRPr="00A66B11">
        <w:t>fonctionnant avec des stations spatiales du SFS</w:t>
      </w:r>
      <w:r w:rsidR="007668C3" w:rsidRPr="00A66B11">
        <w:t xml:space="preserve"> </w:t>
      </w:r>
      <w:r w:rsidR="0051641E" w:rsidRPr="0051641E">
        <w:t>situées à moins</w:t>
      </w:r>
      <w:r w:rsidR="00A66B11" w:rsidRPr="0051641E">
        <w:t xml:space="preserve"> de</w:t>
      </w:r>
      <w:r w:rsidR="007668C3" w:rsidRPr="00A66B11">
        <w:t xml:space="preserve"> 3</w:t>
      </w:r>
      <w:r w:rsidR="00A66B11">
        <w:t>,</w:t>
      </w:r>
      <w:r w:rsidR="007668C3" w:rsidRPr="00A66B11">
        <w:t xml:space="preserve">2° </w:t>
      </w:r>
      <w:r w:rsidR="00D42E3B" w:rsidRPr="0051641E">
        <w:t>par rapport à</w:t>
      </w:r>
      <w:r w:rsidR="00A66B11">
        <w:t xml:space="preserve"> </w:t>
      </w:r>
      <w:r w:rsidR="00A66B11" w:rsidRPr="00A66B11">
        <w:t xml:space="preserve">un nombre limité de positions orbitales sur l'arc OSG </w:t>
      </w:r>
      <w:r w:rsidR="00A66B11">
        <w:t>ne doivent pas dépasser les limites additionnelles</w:t>
      </w:r>
      <w:r w:rsidR="007668C3" w:rsidRPr="00A66B11">
        <w:t xml:space="preserve"> </w:t>
      </w:r>
      <w:r w:rsidR="00A66B11">
        <w:t>comprises entre</w:t>
      </w:r>
      <w:r w:rsidR="007668C3" w:rsidRPr="00A66B11">
        <w:t xml:space="preserve"> </w:t>
      </w:r>
      <w:r w:rsidR="007E0FE2">
        <w:t>–</w:t>
      </w:r>
      <w:r w:rsidR="007668C3" w:rsidRPr="00A66B11">
        <w:t xml:space="preserve">84 dBW/100 MHz </w:t>
      </w:r>
      <w:r w:rsidR="00A66B11">
        <w:t>et</w:t>
      </w:r>
      <w:r w:rsidR="007668C3" w:rsidRPr="00A66B11">
        <w:t xml:space="preserve"> </w:t>
      </w:r>
      <w:r w:rsidR="007E0FE2">
        <w:t>–</w:t>
      </w:r>
      <w:r w:rsidR="007668C3" w:rsidRPr="00A66B11">
        <w:t>34</w:t>
      </w:r>
      <w:r w:rsidR="00A66B11">
        <w:t>,</w:t>
      </w:r>
      <w:r w:rsidR="007668C3" w:rsidRPr="00A66B11">
        <w:t xml:space="preserve">2 dBW/100 MHz, </w:t>
      </w:r>
      <w:r w:rsidR="00A66B11" w:rsidRPr="00A66B11">
        <w:t xml:space="preserve">en fonction de l'espacement orbital existant </w:t>
      </w:r>
      <w:r w:rsidR="00A66B11">
        <w:t xml:space="preserve">entre </w:t>
      </w:r>
      <w:r w:rsidR="00A66B11" w:rsidRPr="00A66B11">
        <w:t xml:space="preserve">les stations spatiales </w:t>
      </w:r>
      <w:r w:rsidR="00A66B11">
        <w:t xml:space="preserve">OSG </w:t>
      </w:r>
      <w:r w:rsidR="00A66B11" w:rsidRPr="00A66B11">
        <w:t>du SFS et du SETS sur l'arc OSG</w:t>
      </w:r>
      <w:r w:rsidR="007668C3" w:rsidRPr="00A66B11">
        <w:t xml:space="preserve">. </w:t>
      </w:r>
      <w:r w:rsidR="00E46203">
        <w:t>Les limites en question doivent être précisées dans la révision de la</w:t>
      </w:r>
      <w:r w:rsidR="007668C3" w:rsidRPr="0057103D">
        <w:t xml:space="preserve"> R</w:t>
      </w:r>
      <w:r w:rsidR="00E46203">
        <w:t>é</w:t>
      </w:r>
      <w:r w:rsidR="007668C3" w:rsidRPr="0057103D">
        <w:t xml:space="preserve">solution </w:t>
      </w:r>
      <w:r w:rsidR="007668C3" w:rsidRPr="0057103D">
        <w:rPr>
          <w:b/>
        </w:rPr>
        <w:t>750 (R</w:t>
      </w:r>
      <w:r w:rsidR="00E46203">
        <w:rPr>
          <w:b/>
        </w:rPr>
        <w:t>é</w:t>
      </w:r>
      <w:r w:rsidR="007668C3" w:rsidRPr="0057103D">
        <w:rPr>
          <w:b/>
        </w:rPr>
        <w:t>v.C</w:t>
      </w:r>
      <w:r w:rsidR="00E46203">
        <w:rPr>
          <w:b/>
        </w:rPr>
        <w:t>MR</w:t>
      </w:r>
      <w:r w:rsidR="007668C3" w:rsidRPr="0057103D">
        <w:rPr>
          <w:b/>
        </w:rPr>
        <w:t>-15)</w:t>
      </w:r>
      <w:r w:rsidR="007668C3" w:rsidRPr="0057103D">
        <w:t>.</w:t>
      </w:r>
    </w:p>
    <w:p w14:paraId="18CE7188" w14:textId="6E7B3EC3" w:rsidR="00F606BF" w:rsidRDefault="00F606BF" w:rsidP="00354616">
      <w:r w:rsidRPr="0057103D">
        <w:t xml:space="preserve">Conformément au </w:t>
      </w:r>
      <w:r w:rsidRPr="0057103D">
        <w:rPr>
          <w:i/>
          <w:iCs/>
        </w:rPr>
        <w:t>décide</w:t>
      </w:r>
      <w:r w:rsidR="00B1320D">
        <w:rPr>
          <w:i/>
          <w:iCs/>
        </w:rPr>
        <w:t xml:space="preserve"> d'inviter l'UIT-R</w:t>
      </w:r>
      <w:r w:rsidRPr="0057103D">
        <w:t xml:space="preserve"> </w:t>
      </w:r>
      <w:r w:rsidRPr="0057103D">
        <w:rPr>
          <w:iCs/>
        </w:rPr>
        <w:t xml:space="preserve">de la </w:t>
      </w:r>
      <w:r w:rsidRPr="0057103D">
        <w:t>Résolution</w:t>
      </w:r>
      <w:r w:rsidRPr="0057103D">
        <w:rPr>
          <w:b/>
        </w:rPr>
        <w:t xml:space="preserve"> 162 (CMR-15)</w:t>
      </w:r>
      <w:r w:rsidRPr="0057103D">
        <w:t xml:space="preserve"> concernant «</w:t>
      </w:r>
      <w:r w:rsidRPr="0057103D">
        <w:rPr>
          <w:i/>
          <w:iCs/>
        </w:rPr>
        <w:t>les éventuelles mesures réglementaires associées</w:t>
      </w:r>
      <w:r w:rsidRPr="0057103D">
        <w:t xml:space="preserve">», des considérations réglementaires pertinentes sont </w:t>
      </w:r>
      <w:r w:rsidR="00B06E22">
        <w:t>proposées</w:t>
      </w:r>
      <w:r w:rsidRPr="0057103D">
        <w:t xml:space="preserve"> ci-après, </w:t>
      </w:r>
      <w:r w:rsidR="00B06E22">
        <w:t xml:space="preserve">y compris des </w:t>
      </w:r>
      <w:r w:rsidRPr="0057103D">
        <w:t xml:space="preserve">modifications </w:t>
      </w:r>
      <w:r w:rsidR="00B06E22">
        <w:t>de</w:t>
      </w:r>
      <w:r w:rsidRPr="0057103D">
        <w:t xml:space="preserve"> l'Article </w:t>
      </w:r>
      <w:r w:rsidRPr="0057103D">
        <w:rPr>
          <w:b/>
        </w:rPr>
        <w:t>21</w:t>
      </w:r>
      <w:r w:rsidR="00E46203">
        <w:t xml:space="preserve"> et</w:t>
      </w:r>
      <w:r w:rsidRPr="0057103D">
        <w:t xml:space="preserve"> </w:t>
      </w:r>
      <w:r w:rsidR="00B06E22">
        <w:t>de</w:t>
      </w:r>
      <w:r w:rsidRPr="0057103D">
        <w:t xml:space="preserve"> l'Appendice </w:t>
      </w:r>
      <w:r w:rsidRPr="0057103D">
        <w:rPr>
          <w:bCs/>
        </w:rPr>
        <w:t>7</w:t>
      </w:r>
      <w:r w:rsidRPr="0057103D">
        <w:t xml:space="preserve"> </w:t>
      </w:r>
      <w:r w:rsidR="00E46203">
        <w:t>(Annexe 7)</w:t>
      </w:r>
      <w:r w:rsidRPr="0057103D">
        <w:t xml:space="preserve"> du Règlement des radiocommunications.</w:t>
      </w:r>
    </w:p>
    <w:p w14:paraId="0923AAD1" w14:textId="77777777" w:rsidR="00331550" w:rsidRPr="0057103D" w:rsidRDefault="00331550" w:rsidP="00354616"/>
    <w:p w14:paraId="0981AB5A" w14:textId="7E12EFB3" w:rsidR="0015203F" w:rsidRDefault="0015203F" w:rsidP="00354616">
      <w:pPr>
        <w:tabs>
          <w:tab w:val="clear" w:pos="1134"/>
          <w:tab w:val="clear" w:pos="1871"/>
          <w:tab w:val="clear" w:pos="2268"/>
        </w:tabs>
        <w:overflowPunct/>
        <w:autoSpaceDE/>
        <w:autoSpaceDN/>
        <w:adjustRightInd/>
        <w:spacing w:before="0"/>
        <w:textAlignment w:val="auto"/>
      </w:pPr>
      <w:r w:rsidRPr="0057103D">
        <w:br w:type="page"/>
      </w:r>
    </w:p>
    <w:p w14:paraId="29F679C5" w14:textId="77777777" w:rsidR="00331550" w:rsidRPr="0057103D" w:rsidRDefault="00331550" w:rsidP="00331550">
      <w:pPr>
        <w:pStyle w:val="Headingb"/>
      </w:pPr>
      <w:r w:rsidRPr="0057103D">
        <w:lastRenderedPageBreak/>
        <w:t>Propos</w:t>
      </w:r>
      <w:r>
        <w:t>ition</w:t>
      </w:r>
      <w:r w:rsidRPr="0057103D">
        <w:t>s</w:t>
      </w:r>
    </w:p>
    <w:p w14:paraId="4E9752B1" w14:textId="77777777" w:rsidR="00981663" w:rsidRPr="0057103D" w:rsidRDefault="00981663" w:rsidP="00331550">
      <w:pPr>
        <w:pStyle w:val="ArtNo"/>
      </w:pPr>
      <w:bookmarkStart w:id="9" w:name="_Toc455752914"/>
      <w:bookmarkStart w:id="10" w:name="_Toc455756153"/>
      <w:r w:rsidRPr="0057103D">
        <w:t xml:space="preserve">ARTICLE </w:t>
      </w:r>
      <w:r w:rsidRPr="0057103D">
        <w:rPr>
          <w:rStyle w:val="href"/>
          <w:color w:val="000000"/>
        </w:rPr>
        <w:t>5</w:t>
      </w:r>
      <w:bookmarkEnd w:id="9"/>
      <w:bookmarkEnd w:id="10"/>
    </w:p>
    <w:p w14:paraId="1E4C3695" w14:textId="77777777" w:rsidR="00981663" w:rsidRPr="0057103D" w:rsidRDefault="00981663" w:rsidP="00354616">
      <w:pPr>
        <w:pStyle w:val="Arttitle"/>
      </w:pPr>
      <w:bookmarkStart w:id="11" w:name="_Toc455752915"/>
      <w:bookmarkStart w:id="12" w:name="_Toc455756154"/>
      <w:r w:rsidRPr="0057103D">
        <w:t>Attribution des bandes de fréquences</w:t>
      </w:r>
      <w:bookmarkEnd w:id="11"/>
      <w:bookmarkEnd w:id="12"/>
    </w:p>
    <w:p w14:paraId="6CD6A348" w14:textId="5EFB61F5" w:rsidR="00981663" w:rsidRPr="0057103D" w:rsidRDefault="00981663" w:rsidP="00354616">
      <w:pPr>
        <w:pStyle w:val="Section1"/>
        <w:keepNext/>
        <w:rPr>
          <w:b w:val="0"/>
          <w:color w:val="000000"/>
        </w:rPr>
      </w:pPr>
      <w:r w:rsidRPr="0057103D">
        <w:t>Section IV – Tableau d'attribution des bandes de fréquences</w:t>
      </w:r>
      <w:r w:rsidRPr="0057103D">
        <w:br/>
      </w:r>
      <w:r w:rsidRPr="0057103D">
        <w:rPr>
          <w:b w:val="0"/>
          <w:bCs/>
        </w:rPr>
        <w:t xml:space="preserve">(Voir le numéro </w:t>
      </w:r>
      <w:r w:rsidRPr="0057103D">
        <w:t>2.1</w:t>
      </w:r>
      <w:r w:rsidRPr="0057103D">
        <w:rPr>
          <w:b w:val="0"/>
          <w:bCs/>
        </w:rPr>
        <w:t>)</w:t>
      </w:r>
    </w:p>
    <w:p w14:paraId="0142E0FE" w14:textId="77777777" w:rsidR="008935E8" w:rsidRPr="0057103D" w:rsidRDefault="00981663" w:rsidP="00354616">
      <w:pPr>
        <w:pStyle w:val="Proposal"/>
      </w:pPr>
      <w:r w:rsidRPr="0057103D">
        <w:t>MOD</w:t>
      </w:r>
      <w:r w:rsidRPr="0057103D">
        <w:tab/>
        <w:t>EUR/16A21A9/1</w:t>
      </w:r>
      <w:r w:rsidRPr="0057103D">
        <w:rPr>
          <w:vanish/>
          <w:color w:val="7F7F7F" w:themeColor="text1" w:themeTint="80"/>
          <w:vertAlign w:val="superscript"/>
        </w:rPr>
        <w:t>#50165</w:t>
      </w:r>
    </w:p>
    <w:p w14:paraId="7DBE3009" w14:textId="77777777" w:rsidR="00981663" w:rsidRPr="0057103D" w:rsidRDefault="00981663" w:rsidP="00354616">
      <w:pPr>
        <w:pStyle w:val="Tabletitle"/>
        <w:rPr>
          <w:highlight w:val="yellow"/>
          <w:rPrChange w:id="13" w:author="" w:date="2019-02-25T13:26:00Z">
            <w:rPr>
              <w:highlight w:val="yellow"/>
              <w:lang w:val="fr-CH"/>
            </w:rPr>
          </w:rPrChange>
        </w:rPr>
      </w:pPr>
      <w:r w:rsidRPr="0057103D">
        <w:rPr>
          <w:rPrChange w:id="14" w:author="" w:date="2019-02-25T13:26:00Z">
            <w:rPr>
              <w:lang w:val="fr-CH"/>
            </w:rPr>
          </w:rPrChange>
        </w:rPr>
        <w:t>51,4-55,78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981663" w:rsidRPr="0057103D" w14:paraId="01DF403C" w14:textId="77777777" w:rsidTr="00981663">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445B938" w14:textId="77777777" w:rsidR="00981663" w:rsidRPr="0057103D" w:rsidRDefault="00981663" w:rsidP="00354616">
            <w:pPr>
              <w:pStyle w:val="Tablehead"/>
              <w:rPr>
                <w:highlight w:val="yellow"/>
                <w:rPrChange w:id="15" w:author="" w:date="2019-02-25T13:26:00Z">
                  <w:rPr>
                    <w:highlight w:val="yellow"/>
                    <w:lang w:val="fr-CH"/>
                  </w:rPr>
                </w:rPrChange>
              </w:rPr>
            </w:pPr>
            <w:r w:rsidRPr="0057103D">
              <w:rPr>
                <w:color w:val="000000"/>
                <w:rPrChange w:id="16" w:author="" w:date="2019-02-25T13:26:00Z">
                  <w:rPr>
                    <w:color w:val="000000"/>
                    <w:lang w:val="fr-CH"/>
                  </w:rPr>
                </w:rPrChange>
              </w:rPr>
              <w:t>Attribution aux services</w:t>
            </w:r>
          </w:p>
        </w:tc>
      </w:tr>
      <w:tr w:rsidR="00981663" w:rsidRPr="0057103D" w14:paraId="5CAFA673" w14:textId="77777777" w:rsidTr="00981663">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CAFFBAF" w14:textId="77777777" w:rsidR="00981663" w:rsidRPr="0057103D" w:rsidRDefault="00981663" w:rsidP="00354616">
            <w:pPr>
              <w:pStyle w:val="Tablehead"/>
              <w:rPr>
                <w:color w:val="000000"/>
                <w:rPrChange w:id="17" w:author="" w:date="2019-02-25T13:26:00Z">
                  <w:rPr>
                    <w:color w:val="000000"/>
                    <w:lang w:val="fr-CH"/>
                  </w:rPr>
                </w:rPrChange>
              </w:rPr>
            </w:pPr>
            <w:r w:rsidRPr="0057103D">
              <w:rPr>
                <w:color w:val="000000"/>
                <w:rPrChange w:id="18" w:author="" w:date="2019-02-25T13:26:00Z">
                  <w:rPr>
                    <w:color w:val="000000"/>
                    <w:lang w:val="fr-CH"/>
                  </w:rPr>
                </w:rPrChange>
              </w:rPr>
              <w:t>Région 1</w:t>
            </w:r>
          </w:p>
        </w:tc>
        <w:tc>
          <w:tcPr>
            <w:tcW w:w="3102" w:type="dxa"/>
            <w:tcBorders>
              <w:top w:val="single" w:sz="4" w:space="0" w:color="auto"/>
              <w:left w:val="single" w:sz="4" w:space="0" w:color="auto"/>
              <w:bottom w:val="single" w:sz="4" w:space="0" w:color="auto"/>
              <w:right w:val="single" w:sz="4" w:space="0" w:color="auto"/>
            </w:tcBorders>
            <w:hideMark/>
          </w:tcPr>
          <w:p w14:paraId="36576A21" w14:textId="77777777" w:rsidR="00981663" w:rsidRPr="0057103D" w:rsidRDefault="00981663" w:rsidP="00354616">
            <w:pPr>
              <w:pStyle w:val="Tablehead"/>
              <w:rPr>
                <w:color w:val="000000"/>
                <w:rPrChange w:id="19" w:author="" w:date="2019-02-25T13:26:00Z">
                  <w:rPr>
                    <w:color w:val="000000"/>
                    <w:lang w:val="fr-CH"/>
                  </w:rPr>
                </w:rPrChange>
              </w:rPr>
            </w:pPr>
            <w:r w:rsidRPr="0057103D">
              <w:rPr>
                <w:color w:val="000000"/>
                <w:rPrChange w:id="20" w:author="" w:date="2019-02-25T13:26:00Z">
                  <w:rPr>
                    <w:color w:val="000000"/>
                    <w:lang w:val="fr-CH"/>
                  </w:rPr>
                </w:rPrChange>
              </w:rPr>
              <w:t>Région 2</w:t>
            </w:r>
          </w:p>
        </w:tc>
        <w:tc>
          <w:tcPr>
            <w:tcW w:w="3102" w:type="dxa"/>
            <w:tcBorders>
              <w:top w:val="single" w:sz="4" w:space="0" w:color="auto"/>
              <w:left w:val="single" w:sz="4" w:space="0" w:color="auto"/>
              <w:bottom w:val="single" w:sz="4" w:space="0" w:color="auto"/>
              <w:right w:val="single" w:sz="4" w:space="0" w:color="auto"/>
            </w:tcBorders>
            <w:hideMark/>
          </w:tcPr>
          <w:p w14:paraId="528F40A4" w14:textId="77777777" w:rsidR="00981663" w:rsidRPr="0057103D" w:rsidRDefault="00981663" w:rsidP="00354616">
            <w:pPr>
              <w:pStyle w:val="Tablehead"/>
              <w:rPr>
                <w:color w:val="000000"/>
                <w:rPrChange w:id="21" w:author="" w:date="2019-02-25T13:26:00Z">
                  <w:rPr>
                    <w:color w:val="000000"/>
                    <w:lang w:val="fr-CH"/>
                  </w:rPr>
                </w:rPrChange>
              </w:rPr>
            </w:pPr>
            <w:r w:rsidRPr="0057103D">
              <w:rPr>
                <w:color w:val="000000"/>
                <w:rPrChange w:id="22" w:author="" w:date="2019-02-25T13:26:00Z">
                  <w:rPr>
                    <w:color w:val="000000"/>
                    <w:lang w:val="fr-CH"/>
                  </w:rPr>
                </w:rPrChange>
              </w:rPr>
              <w:t>Région 3</w:t>
            </w:r>
          </w:p>
        </w:tc>
      </w:tr>
      <w:tr w:rsidR="00981663" w:rsidRPr="0057103D" w14:paraId="6BEDC6C3" w14:textId="77777777" w:rsidTr="00981663">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9915F92" w14:textId="77777777" w:rsidR="00981663" w:rsidRPr="0057103D" w:rsidRDefault="00981663" w:rsidP="00354616">
            <w:pPr>
              <w:pStyle w:val="TableTextS5"/>
              <w:tabs>
                <w:tab w:val="clear" w:pos="170"/>
                <w:tab w:val="clear" w:pos="567"/>
                <w:tab w:val="clear" w:pos="737"/>
              </w:tabs>
              <w:spacing w:before="50" w:after="50"/>
              <w:rPr>
                <w:color w:val="000000"/>
                <w:rPrChange w:id="23" w:author="" w:date="2019-02-25T13:26:00Z">
                  <w:rPr>
                    <w:color w:val="000000"/>
                    <w:lang w:val="fr-CH"/>
                  </w:rPr>
                </w:rPrChange>
              </w:rPr>
            </w:pPr>
            <w:r w:rsidRPr="0057103D">
              <w:rPr>
                <w:rStyle w:val="Tablefreq"/>
                <w:rPrChange w:id="24" w:author="" w:date="2019-02-25T13:26:00Z">
                  <w:rPr>
                    <w:rStyle w:val="Tablefreq"/>
                    <w:highlight w:val="cyan"/>
                    <w:lang w:val="fr-CH"/>
                  </w:rPr>
                </w:rPrChange>
              </w:rPr>
              <w:t>51,4-</w:t>
            </w:r>
            <w:del w:id="25" w:author="" w:date="2018-07-08T23:28:00Z">
              <w:r w:rsidRPr="0057103D" w:rsidDel="00BE05B9">
                <w:rPr>
                  <w:rStyle w:val="Tablefreq"/>
                  <w:rPrChange w:id="26" w:author="" w:date="2019-02-25T13:26:00Z">
                    <w:rPr>
                      <w:rStyle w:val="Tablefreq"/>
                      <w:highlight w:val="cyan"/>
                      <w:lang w:val="fr-CH"/>
                    </w:rPr>
                  </w:rPrChange>
                </w:rPr>
                <w:delText>52</w:delText>
              </w:r>
            </w:del>
            <w:del w:id="27" w:author="" w:date="2018-07-31T16:41:00Z">
              <w:r w:rsidRPr="0057103D" w:rsidDel="00CA4D93">
                <w:rPr>
                  <w:rStyle w:val="Tablefreq"/>
                  <w:rPrChange w:id="28" w:author="" w:date="2019-02-25T13:26:00Z">
                    <w:rPr>
                      <w:rStyle w:val="Tablefreq"/>
                      <w:highlight w:val="cyan"/>
                      <w:lang w:val="fr-CH"/>
                    </w:rPr>
                  </w:rPrChange>
                </w:rPr>
                <w:delText>,</w:delText>
              </w:r>
            </w:del>
            <w:del w:id="29" w:author="" w:date="2018-07-08T23:28:00Z">
              <w:r w:rsidRPr="0057103D" w:rsidDel="00BE05B9">
                <w:rPr>
                  <w:rStyle w:val="Tablefreq"/>
                  <w:rPrChange w:id="30" w:author="" w:date="2019-02-25T13:26:00Z">
                    <w:rPr>
                      <w:rStyle w:val="Tablefreq"/>
                      <w:highlight w:val="cyan"/>
                      <w:lang w:val="fr-CH"/>
                    </w:rPr>
                  </w:rPrChange>
                </w:rPr>
                <w:delText>6</w:delText>
              </w:r>
            </w:del>
            <w:ins w:id="31" w:author="" w:date="2018-03-08T10:18:00Z">
              <w:r w:rsidRPr="0057103D">
                <w:rPr>
                  <w:rStyle w:val="Tablefreq"/>
                  <w:rPrChange w:id="32" w:author="" w:date="2019-02-25T13:26:00Z">
                    <w:rPr>
                      <w:rStyle w:val="Tablefreq"/>
                      <w:highlight w:val="cyan"/>
                      <w:lang w:val="fr-CH"/>
                    </w:rPr>
                  </w:rPrChange>
                </w:rPr>
                <w:t>52</w:t>
              </w:r>
            </w:ins>
            <w:ins w:id="33" w:author="" w:date="2018-07-31T16:39:00Z">
              <w:r w:rsidRPr="0057103D">
                <w:rPr>
                  <w:rStyle w:val="Tablefreq"/>
                  <w:rPrChange w:id="34" w:author="" w:date="2019-02-25T13:26:00Z">
                    <w:rPr>
                      <w:rStyle w:val="Tablefreq"/>
                      <w:highlight w:val="cyan"/>
                      <w:lang w:val="fr-CH"/>
                    </w:rPr>
                  </w:rPrChange>
                </w:rPr>
                <w:t>,</w:t>
              </w:r>
            </w:ins>
            <w:ins w:id="35" w:author="" w:date="2018-03-08T10:18:00Z">
              <w:r w:rsidRPr="0057103D">
                <w:rPr>
                  <w:rStyle w:val="Tablefreq"/>
                  <w:rPrChange w:id="36" w:author="" w:date="2019-02-25T13:26:00Z">
                    <w:rPr>
                      <w:rStyle w:val="Tablefreq"/>
                      <w:highlight w:val="cyan"/>
                      <w:lang w:val="fr-CH"/>
                    </w:rPr>
                  </w:rPrChange>
                </w:rPr>
                <w:t>4</w:t>
              </w:r>
            </w:ins>
            <w:r w:rsidRPr="0057103D">
              <w:rPr>
                <w:color w:val="000000"/>
                <w:rPrChange w:id="37" w:author="" w:date="2019-02-25T13:26:00Z">
                  <w:rPr>
                    <w:color w:val="000000"/>
                    <w:highlight w:val="cyan"/>
                    <w:lang w:val="fr-CH"/>
                  </w:rPr>
                </w:rPrChange>
              </w:rPr>
              <w:tab/>
            </w:r>
            <w:r w:rsidRPr="0057103D">
              <w:rPr>
                <w:color w:val="000000"/>
                <w:rPrChange w:id="38" w:author="" w:date="2019-02-25T13:26:00Z">
                  <w:rPr>
                    <w:color w:val="000000"/>
                    <w:highlight w:val="cyan"/>
                    <w:lang w:val="en-US"/>
                  </w:rPr>
                </w:rPrChange>
              </w:rPr>
              <w:t>FIXE</w:t>
            </w:r>
            <w:del w:id="39" w:author="" w:date="2018-08-22T13:42:00Z">
              <w:r w:rsidRPr="0057103D" w:rsidDel="00B40BA4">
                <w:rPr>
                  <w:color w:val="000000"/>
                  <w:rPrChange w:id="40" w:author="" w:date="2019-02-25T13:26:00Z">
                    <w:rPr>
                      <w:color w:val="000000"/>
                      <w:highlight w:val="cyan"/>
                      <w:lang w:val="en-US"/>
                    </w:rPr>
                  </w:rPrChange>
                </w:rPr>
                <w:delText xml:space="preserve">  </w:delText>
              </w:r>
            </w:del>
            <w:del w:id="41" w:author="" w:date="2018-02-24T22:43:00Z">
              <w:r w:rsidRPr="0057103D" w:rsidDel="0014536B">
                <w:rPr>
                  <w:color w:val="000000"/>
                  <w:rPrChange w:id="42" w:author="" w:date="2019-02-25T13:26:00Z">
                    <w:rPr>
                      <w:color w:val="000000"/>
                      <w:highlight w:val="cyan"/>
                      <w:lang w:val="en-US"/>
                    </w:rPr>
                  </w:rPrChange>
                </w:rPr>
                <w:delText>5.338A</w:delText>
              </w:r>
            </w:del>
          </w:p>
          <w:p w14:paraId="390C3D0E" w14:textId="77777777" w:rsidR="00981663" w:rsidRPr="0057103D" w:rsidRDefault="00981663" w:rsidP="00354616">
            <w:pPr>
              <w:pStyle w:val="TableTextS5"/>
              <w:tabs>
                <w:tab w:val="clear" w:pos="170"/>
                <w:tab w:val="clear" w:pos="567"/>
                <w:tab w:val="clear" w:pos="737"/>
              </w:tabs>
              <w:spacing w:before="50" w:after="50"/>
              <w:rPr>
                <w:color w:val="000000"/>
                <w:lang w:eastAsia="zh-CN"/>
                <w:rPrChange w:id="43" w:author="" w:date="2019-02-25T13:26:00Z">
                  <w:rPr>
                    <w:color w:val="000000"/>
                    <w:highlight w:val="cyan"/>
                    <w:lang w:val="fr-CH" w:eastAsia="zh-CN"/>
                  </w:rPr>
                </w:rPrChange>
              </w:rPr>
            </w:pPr>
            <w:r w:rsidRPr="0057103D">
              <w:rPr>
                <w:color w:val="000000"/>
                <w:rPrChange w:id="44" w:author="" w:date="2019-02-25T13:26:00Z">
                  <w:rPr>
                    <w:color w:val="000000"/>
                    <w:lang w:val="fr-CH"/>
                  </w:rPr>
                </w:rPrChange>
              </w:rPr>
              <w:tab/>
            </w:r>
            <w:r w:rsidRPr="0057103D">
              <w:rPr>
                <w:color w:val="000000"/>
                <w:rPrChange w:id="45" w:author="" w:date="2019-02-25T13:26:00Z">
                  <w:rPr>
                    <w:color w:val="000000"/>
                    <w:lang w:val="fr-CH"/>
                  </w:rPr>
                </w:rPrChange>
              </w:rPr>
              <w:tab/>
            </w:r>
            <w:ins w:id="46" w:author="" w:date="2018-07-31T16:41:00Z">
              <w:r w:rsidRPr="0057103D">
                <w:rPr>
                  <w:color w:val="000000"/>
                  <w:rPrChange w:id="47" w:author="" w:date="2019-02-25T13:26:00Z">
                    <w:rPr>
                      <w:color w:val="000000"/>
                      <w:highlight w:val="cyan"/>
                      <w:lang w:val="fr-CH"/>
                    </w:rPr>
                  </w:rPrChange>
                </w:rPr>
                <w:t xml:space="preserve">FIXE PAR SATELLITE </w:t>
              </w:r>
            </w:ins>
            <w:ins w:id="48" w:author="" w:date="2017-08-24T16:11:00Z">
              <w:r w:rsidRPr="0057103D">
                <w:rPr>
                  <w:color w:val="000000"/>
                  <w:rPrChange w:id="49" w:author="" w:date="2019-02-25T13:26:00Z">
                    <w:rPr>
                      <w:color w:val="000000"/>
                      <w:highlight w:val="cyan"/>
                      <w:lang w:val="fr-CH"/>
                    </w:rPr>
                  </w:rPrChange>
                </w:rPr>
                <w:t>(</w:t>
              </w:r>
            </w:ins>
            <w:ins w:id="50" w:author="" w:date="2018-07-31T16:40:00Z">
              <w:r w:rsidRPr="0057103D">
                <w:rPr>
                  <w:color w:val="000000"/>
                  <w:rPrChange w:id="51" w:author="" w:date="2019-02-25T13:26:00Z">
                    <w:rPr>
                      <w:color w:val="000000"/>
                      <w:highlight w:val="cyan"/>
                      <w:lang w:val="fr-CH"/>
                    </w:rPr>
                  </w:rPrChange>
                </w:rPr>
                <w:t>Terre vers espace</w:t>
              </w:r>
            </w:ins>
            <w:ins w:id="52" w:author="" w:date="2017-08-24T16:11:00Z">
              <w:r w:rsidRPr="0057103D">
                <w:rPr>
                  <w:color w:val="000000"/>
                  <w:rPrChange w:id="53" w:author="" w:date="2019-02-25T13:26:00Z">
                    <w:rPr>
                      <w:color w:val="000000"/>
                      <w:highlight w:val="cyan"/>
                      <w:lang w:val="fr-CH"/>
                    </w:rPr>
                  </w:rPrChange>
                </w:rPr>
                <w:t xml:space="preserve">)  </w:t>
              </w:r>
            </w:ins>
            <w:ins w:id="54" w:author="" w:date="2018-01-30T18:22:00Z">
              <w:r w:rsidRPr="0057103D">
                <w:rPr>
                  <w:rStyle w:val="Artref"/>
                  <w:rPrChange w:id="55" w:author="" w:date="2019-02-25T13:26:00Z">
                    <w:rPr>
                      <w:rStyle w:val="Artref"/>
                      <w:highlight w:val="cyan"/>
                      <w:lang w:val="fr-CH"/>
                    </w:rPr>
                  </w:rPrChange>
                </w:rPr>
                <w:t>ADD 5.</w:t>
              </w:r>
            </w:ins>
            <w:ins w:id="56" w:author="" w:date="2018-01-30T18:23:00Z">
              <w:r w:rsidRPr="0057103D">
                <w:rPr>
                  <w:rStyle w:val="Artref"/>
                  <w:rPrChange w:id="57" w:author="" w:date="2019-02-25T13:26:00Z">
                    <w:rPr>
                      <w:rStyle w:val="Artref"/>
                      <w:highlight w:val="cyan"/>
                      <w:lang w:val="fr-CH"/>
                    </w:rPr>
                  </w:rPrChange>
                </w:rPr>
                <w:t>A919</w:t>
              </w:r>
            </w:ins>
          </w:p>
          <w:p w14:paraId="258F13D6" w14:textId="77777777" w:rsidR="00981663" w:rsidRPr="0057103D" w:rsidRDefault="00981663" w:rsidP="00354616">
            <w:pPr>
              <w:pStyle w:val="TableTextS5"/>
              <w:spacing w:before="50" w:after="50"/>
              <w:rPr>
                <w:color w:val="000000"/>
                <w:rPrChange w:id="58" w:author="" w:date="2019-02-25T13:26:00Z">
                  <w:rPr>
                    <w:color w:val="000000"/>
                    <w:highlight w:val="cyan"/>
                    <w:lang w:val="en-US"/>
                  </w:rPr>
                </w:rPrChange>
              </w:rPr>
            </w:pPr>
            <w:r w:rsidRPr="0057103D">
              <w:rPr>
                <w:color w:val="000000"/>
                <w:rPrChange w:id="59" w:author="" w:date="2019-02-25T13:26:00Z">
                  <w:rPr>
                    <w:color w:val="000000"/>
                    <w:highlight w:val="cyan"/>
                    <w:lang w:val="en-US"/>
                  </w:rPr>
                </w:rPrChange>
              </w:rPr>
              <w:tab/>
            </w:r>
            <w:r w:rsidRPr="0057103D">
              <w:rPr>
                <w:color w:val="000000"/>
                <w:rPrChange w:id="60" w:author="" w:date="2019-02-25T13:26:00Z">
                  <w:rPr>
                    <w:color w:val="000000"/>
                    <w:highlight w:val="cyan"/>
                    <w:lang w:val="en-US"/>
                  </w:rPr>
                </w:rPrChange>
              </w:rPr>
              <w:tab/>
            </w:r>
            <w:r w:rsidRPr="0057103D">
              <w:rPr>
                <w:color w:val="000000"/>
                <w:rPrChange w:id="61" w:author="" w:date="2019-02-25T13:26:00Z">
                  <w:rPr>
                    <w:color w:val="000000"/>
                    <w:highlight w:val="cyan"/>
                    <w:lang w:val="en-US"/>
                  </w:rPr>
                </w:rPrChange>
              </w:rPr>
              <w:tab/>
            </w:r>
            <w:r w:rsidRPr="0057103D">
              <w:rPr>
                <w:color w:val="000000"/>
                <w:rPrChange w:id="62" w:author="" w:date="2019-02-25T13:26:00Z">
                  <w:rPr>
                    <w:color w:val="000000"/>
                    <w:highlight w:val="cyan"/>
                    <w:lang w:val="en-US"/>
                  </w:rPr>
                </w:rPrChange>
              </w:rPr>
              <w:tab/>
              <w:t>MOBILE</w:t>
            </w:r>
          </w:p>
          <w:p w14:paraId="7CF8B2BC" w14:textId="77777777" w:rsidR="00981663" w:rsidRPr="0057103D" w:rsidRDefault="00981663" w:rsidP="00354616">
            <w:pPr>
              <w:pStyle w:val="TableTextS5"/>
              <w:spacing w:before="50" w:after="50"/>
              <w:rPr>
                <w:color w:val="000000"/>
                <w:rPrChange w:id="63" w:author="" w:date="2019-02-25T13:26:00Z">
                  <w:rPr>
                    <w:color w:val="000000"/>
                    <w:highlight w:val="cyan"/>
                    <w:lang w:val="en-US"/>
                  </w:rPr>
                </w:rPrChange>
              </w:rPr>
            </w:pPr>
            <w:r w:rsidRPr="0057103D">
              <w:rPr>
                <w:color w:val="000000"/>
                <w:rPrChange w:id="64" w:author="" w:date="2019-02-25T13:26:00Z">
                  <w:rPr>
                    <w:color w:val="000000"/>
                    <w:highlight w:val="cyan"/>
                    <w:lang w:val="en-US"/>
                  </w:rPr>
                </w:rPrChange>
              </w:rPr>
              <w:tab/>
            </w:r>
            <w:r w:rsidRPr="0057103D">
              <w:rPr>
                <w:color w:val="000000"/>
                <w:rPrChange w:id="65" w:author="" w:date="2019-02-25T13:26:00Z">
                  <w:rPr>
                    <w:color w:val="000000"/>
                    <w:highlight w:val="cyan"/>
                    <w:lang w:val="en-US"/>
                  </w:rPr>
                </w:rPrChange>
              </w:rPr>
              <w:tab/>
            </w:r>
            <w:r w:rsidRPr="0057103D">
              <w:rPr>
                <w:color w:val="000000"/>
                <w:rPrChange w:id="66" w:author="" w:date="2019-02-25T13:26:00Z">
                  <w:rPr>
                    <w:color w:val="000000"/>
                    <w:highlight w:val="cyan"/>
                    <w:lang w:val="en-US"/>
                  </w:rPr>
                </w:rPrChange>
              </w:rPr>
              <w:tab/>
            </w:r>
            <w:r w:rsidRPr="0057103D">
              <w:rPr>
                <w:color w:val="000000"/>
                <w:rPrChange w:id="67" w:author="" w:date="2019-02-25T13:26:00Z">
                  <w:rPr>
                    <w:color w:val="000000"/>
                    <w:highlight w:val="cyan"/>
                    <w:lang w:val="en-US"/>
                  </w:rPr>
                </w:rPrChange>
              </w:rPr>
              <w:tab/>
            </w:r>
            <w:r w:rsidRPr="0057103D">
              <w:rPr>
                <w:rStyle w:val="Artref"/>
                <w:color w:val="000000"/>
                <w:rPrChange w:id="68" w:author="" w:date="2019-02-25T13:26:00Z">
                  <w:rPr>
                    <w:rStyle w:val="Artref"/>
                    <w:color w:val="000000"/>
                    <w:highlight w:val="cyan"/>
                    <w:lang w:val="en-US"/>
                  </w:rPr>
                </w:rPrChange>
              </w:rPr>
              <w:t>5.547</w:t>
            </w:r>
            <w:r w:rsidRPr="0057103D">
              <w:rPr>
                <w:color w:val="000000"/>
                <w:rPrChange w:id="69" w:author="" w:date="2019-02-25T13:26:00Z">
                  <w:rPr>
                    <w:color w:val="000000"/>
                    <w:highlight w:val="cyan"/>
                    <w:lang w:val="en-US"/>
                  </w:rPr>
                </w:rPrChange>
              </w:rPr>
              <w:t xml:space="preserve">  </w:t>
            </w:r>
            <w:r w:rsidRPr="0057103D">
              <w:rPr>
                <w:rStyle w:val="Artref"/>
                <w:color w:val="000000"/>
                <w:rPrChange w:id="70" w:author="" w:date="2019-02-25T13:26:00Z">
                  <w:rPr>
                    <w:rStyle w:val="Artref"/>
                    <w:color w:val="000000"/>
                    <w:highlight w:val="cyan"/>
                    <w:lang w:val="en-US"/>
                  </w:rPr>
                </w:rPrChange>
              </w:rPr>
              <w:t>5.556</w:t>
            </w:r>
            <w:ins w:id="71" w:author="" w:date="2018-02-24T22:42:00Z">
              <w:r w:rsidRPr="0057103D">
                <w:rPr>
                  <w:color w:val="000000"/>
                  <w:lang w:eastAsia="zh-CN"/>
                  <w:rPrChange w:id="72" w:author="" w:date="2019-02-25T13:26:00Z">
                    <w:rPr>
                      <w:color w:val="000000"/>
                      <w:highlight w:val="cyan"/>
                      <w:lang w:val="en-US" w:eastAsia="zh-CN"/>
                    </w:rPr>
                  </w:rPrChange>
                </w:rPr>
                <w:t xml:space="preserve"> </w:t>
              </w:r>
            </w:ins>
            <w:ins w:id="73" w:author="" w:date="2018-07-20T10:35:00Z">
              <w:r w:rsidRPr="0057103D">
                <w:rPr>
                  <w:color w:val="000000"/>
                  <w:lang w:eastAsia="zh-CN"/>
                  <w:rPrChange w:id="74" w:author="" w:date="2019-02-25T13:26:00Z">
                    <w:rPr>
                      <w:color w:val="000000"/>
                      <w:highlight w:val="cyan"/>
                      <w:lang w:val="en-US" w:eastAsia="zh-CN"/>
                    </w:rPr>
                  </w:rPrChange>
                </w:rPr>
                <w:t xml:space="preserve"> </w:t>
              </w:r>
            </w:ins>
            <w:ins w:id="75" w:author="" w:date="2018-02-24T22:42:00Z">
              <w:r w:rsidRPr="0057103D">
                <w:rPr>
                  <w:color w:val="000000"/>
                  <w:lang w:eastAsia="zh-CN"/>
                  <w:rPrChange w:id="76" w:author="" w:date="2019-02-25T13:26:00Z">
                    <w:rPr>
                      <w:color w:val="000000"/>
                      <w:highlight w:val="cyan"/>
                      <w:lang w:val="en-US" w:eastAsia="zh-CN"/>
                    </w:rPr>
                  </w:rPrChange>
                </w:rPr>
                <w:t xml:space="preserve">MOD </w:t>
              </w:r>
              <w:r w:rsidRPr="0057103D">
                <w:rPr>
                  <w:rStyle w:val="Artref"/>
                  <w:rPrChange w:id="77" w:author="" w:date="2019-02-25T13:26:00Z">
                    <w:rPr>
                      <w:rStyle w:val="Artref"/>
                      <w:highlight w:val="cyan"/>
                    </w:rPr>
                  </w:rPrChange>
                </w:rPr>
                <w:t>5.338A</w:t>
              </w:r>
            </w:ins>
          </w:p>
        </w:tc>
      </w:tr>
      <w:tr w:rsidR="00981663" w:rsidRPr="0057103D" w14:paraId="006FFBCE" w14:textId="77777777" w:rsidTr="00981663">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1BEF1968" w14:textId="77777777" w:rsidR="00981663" w:rsidRPr="0057103D" w:rsidRDefault="00981663" w:rsidP="00354616">
            <w:pPr>
              <w:pStyle w:val="TableTextS5"/>
              <w:tabs>
                <w:tab w:val="clear" w:pos="170"/>
                <w:tab w:val="clear" w:pos="567"/>
                <w:tab w:val="clear" w:pos="737"/>
              </w:tabs>
              <w:spacing w:before="50" w:after="50"/>
              <w:rPr>
                <w:color w:val="000000"/>
                <w:rPrChange w:id="78" w:author="" w:date="2019-02-25T13:26:00Z">
                  <w:rPr>
                    <w:color w:val="000000"/>
                    <w:highlight w:val="cyan"/>
                    <w:lang w:val="en-US"/>
                  </w:rPr>
                </w:rPrChange>
              </w:rPr>
            </w:pPr>
            <w:del w:id="79" w:author="" w:date="2018-07-10T11:38:00Z">
              <w:r w:rsidRPr="0057103D" w:rsidDel="00172D42">
                <w:rPr>
                  <w:rStyle w:val="Tablefreq"/>
                  <w:lang w:eastAsia="zh-CN"/>
                  <w:rPrChange w:id="80" w:author="" w:date="2019-02-25T13:26:00Z">
                    <w:rPr>
                      <w:rStyle w:val="Tablefreq"/>
                      <w:highlight w:val="cyan"/>
                      <w:lang w:val="en-US" w:eastAsia="zh-CN"/>
                    </w:rPr>
                  </w:rPrChange>
                </w:rPr>
                <w:delText>51</w:delText>
              </w:r>
            </w:del>
            <w:del w:id="81" w:author="" w:date="2018-07-31T16:41:00Z">
              <w:r w:rsidRPr="0057103D" w:rsidDel="00CA4D93">
                <w:rPr>
                  <w:rStyle w:val="Tablefreq"/>
                  <w:lang w:eastAsia="zh-CN"/>
                  <w:rPrChange w:id="82" w:author="" w:date="2019-02-25T13:26:00Z">
                    <w:rPr>
                      <w:rStyle w:val="Tablefreq"/>
                      <w:highlight w:val="cyan"/>
                      <w:lang w:val="en-US" w:eastAsia="zh-CN"/>
                    </w:rPr>
                  </w:rPrChange>
                </w:rPr>
                <w:delText>,</w:delText>
              </w:r>
            </w:del>
            <w:del w:id="83" w:author="" w:date="2018-07-10T11:38:00Z">
              <w:r w:rsidRPr="0057103D" w:rsidDel="00172D42">
                <w:rPr>
                  <w:rStyle w:val="Tablefreq"/>
                  <w:lang w:eastAsia="zh-CN"/>
                  <w:rPrChange w:id="84" w:author="" w:date="2019-02-25T13:26:00Z">
                    <w:rPr>
                      <w:rStyle w:val="Tablefreq"/>
                      <w:highlight w:val="cyan"/>
                      <w:lang w:val="en-US" w:eastAsia="zh-CN"/>
                    </w:rPr>
                  </w:rPrChange>
                </w:rPr>
                <w:delText>4</w:delText>
              </w:r>
            </w:del>
            <w:ins w:id="85" w:author="" w:date="2018-07-10T11:38:00Z">
              <w:r w:rsidRPr="0057103D">
                <w:rPr>
                  <w:rStyle w:val="Tablefreq"/>
                  <w:lang w:eastAsia="zh-CN"/>
                  <w:rPrChange w:id="86" w:author="" w:date="2019-02-25T13:26:00Z">
                    <w:rPr>
                      <w:rStyle w:val="Tablefreq"/>
                      <w:highlight w:val="cyan"/>
                      <w:lang w:val="en-US" w:eastAsia="zh-CN"/>
                    </w:rPr>
                  </w:rPrChange>
                </w:rPr>
                <w:t>52</w:t>
              </w:r>
            </w:ins>
            <w:ins w:id="87" w:author="" w:date="2018-07-31T16:41:00Z">
              <w:r w:rsidRPr="0057103D">
                <w:rPr>
                  <w:rStyle w:val="Tablefreq"/>
                  <w:lang w:eastAsia="zh-CN"/>
                  <w:rPrChange w:id="88" w:author="" w:date="2019-02-25T13:26:00Z">
                    <w:rPr>
                      <w:rStyle w:val="Tablefreq"/>
                      <w:highlight w:val="cyan"/>
                      <w:lang w:val="en-US" w:eastAsia="zh-CN"/>
                    </w:rPr>
                  </w:rPrChange>
                </w:rPr>
                <w:t>,</w:t>
              </w:r>
            </w:ins>
            <w:ins w:id="89" w:author="" w:date="2018-07-10T11:38:00Z">
              <w:r w:rsidRPr="0057103D">
                <w:rPr>
                  <w:rStyle w:val="Tablefreq"/>
                  <w:lang w:eastAsia="zh-CN"/>
                  <w:rPrChange w:id="90" w:author="" w:date="2019-02-25T13:26:00Z">
                    <w:rPr>
                      <w:rStyle w:val="Tablefreq"/>
                      <w:highlight w:val="cyan"/>
                      <w:lang w:val="en-US" w:eastAsia="zh-CN"/>
                    </w:rPr>
                  </w:rPrChange>
                </w:rPr>
                <w:t>4</w:t>
              </w:r>
            </w:ins>
            <w:r w:rsidRPr="0057103D">
              <w:rPr>
                <w:rStyle w:val="Tablefreq"/>
                <w:lang w:eastAsia="zh-CN"/>
                <w:rPrChange w:id="91" w:author="" w:date="2019-02-25T13:26:00Z">
                  <w:rPr>
                    <w:rStyle w:val="Tablefreq"/>
                    <w:highlight w:val="cyan"/>
                    <w:lang w:val="en-US" w:eastAsia="zh-CN"/>
                  </w:rPr>
                </w:rPrChange>
              </w:rPr>
              <w:t>-52,6</w:t>
            </w:r>
            <w:r w:rsidRPr="0057103D">
              <w:rPr>
                <w:rStyle w:val="Tablefreq"/>
                <w:lang w:eastAsia="zh-CN"/>
                <w:rPrChange w:id="92" w:author="" w:date="2019-02-25T13:26:00Z">
                  <w:rPr>
                    <w:rStyle w:val="Tablefreq"/>
                    <w:highlight w:val="cyan"/>
                    <w:lang w:val="en-US" w:eastAsia="zh-CN"/>
                  </w:rPr>
                </w:rPrChange>
              </w:rPr>
              <w:tab/>
            </w:r>
            <w:r w:rsidRPr="0057103D">
              <w:rPr>
                <w:color w:val="000000"/>
                <w:rPrChange w:id="93" w:author="" w:date="2019-02-25T13:26:00Z">
                  <w:rPr>
                    <w:color w:val="000000"/>
                    <w:highlight w:val="cyan"/>
                    <w:lang w:val="en-US"/>
                  </w:rPr>
                </w:rPrChange>
              </w:rPr>
              <w:t xml:space="preserve">FIXE </w:t>
            </w:r>
            <w:ins w:id="94" w:author="" w:date="2018-07-20T10:35:00Z">
              <w:r w:rsidRPr="0057103D">
                <w:rPr>
                  <w:color w:val="000000"/>
                  <w:rPrChange w:id="95" w:author="" w:date="2019-02-25T13:26:00Z">
                    <w:rPr>
                      <w:color w:val="000000"/>
                      <w:highlight w:val="cyan"/>
                      <w:lang w:val="en-US"/>
                    </w:rPr>
                  </w:rPrChange>
                </w:rPr>
                <w:t xml:space="preserve"> </w:t>
              </w:r>
            </w:ins>
            <w:ins w:id="96" w:author="" w:date="2018-07-11T17:07:00Z">
              <w:r w:rsidRPr="0057103D">
                <w:rPr>
                  <w:color w:val="000000"/>
                  <w:rPrChange w:id="97" w:author="" w:date="2019-02-25T13:26:00Z">
                    <w:rPr>
                      <w:color w:val="000000"/>
                      <w:highlight w:val="cyan"/>
                      <w:lang w:val="en-US"/>
                    </w:rPr>
                  </w:rPrChange>
                </w:rPr>
                <w:t xml:space="preserve">MOD </w:t>
              </w:r>
            </w:ins>
            <w:r w:rsidRPr="0057103D">
              <w:rPr>
                <w:rStyle w:val="Artref"/>
                <w:rPrChange w:id="98" w:author="" w:date="2019-02-25T13:26:00Z">
                  <w:rPr>
                    <w:rStyle w:val="Artref"/>
                    <w:highlight w:val="cyan"/>
                    <w:lang w:val="en-US"/>
                  </w:rPr>
                </w:rPrChange>
              </w:rPr>
              <w:t>5.338A</w:t>
            </w:r>
          </w:p>
          <w:p w14:paraId="3EAE7A48" w14:textId="77777777" w:rsidR="00981663" w:rsidRPr="0057103D" w:rsidRDefault="00981663" w:rsidP="00354616">
            <w:pPr>
              <w:pStyle w:val="TableTextS5"/>
              <w:spacing w:before="50" w:after="50"/>
              <w:rPr>
                <w:color w:val="000000"/>
                <w:rPrChange w:id="99" w:author="" w:date="2019-02-25T13:26:00Z">
                  <w:rPr>
                    <w:color w:val="000000"/>
                    <w:highlight w:val="cyan"/>
                  </w:rPr>
                </w:rPrChange>
              </w:rPr>
            </w:pPr>
            <w:r w:rsidRPr="0057103D">
              <w:rPr>
                <w:color w:val="000000"/>
                <w:rPrChange w:id="100" w:author="" w:date="2019-02-25T13:26:00Z">
                  <w:rPr>
                    <w:color w:val="000000"/>
                    <w:highlight w:val="cyan"/>
                  </w:rPr>
                </w:rPrChange>
              </w:rPr>
              <w:tab/>
            </w:r>
            <w:r w:rsidRPr="0057103D">
              <w:rPr>
                <w:color w:val="000000"/>
                <w:rPrChange w:id="101" w:author="" w:date="2019-02-25T13:26:00Z">
                  <w:rPr>
                    <w:color w:val="000000"/>
                    <w:highlight w:val="cyan"/>
                  </w:rPr>
                </w:rPrChange>
              </w:rPr>
              <w:tab/>
            </w:r>
            <w:r w:rsidRPr="0057103D">
              <w:rPr>
                <w:color w:val="000000"/>
                <w:rPrChange w:id="102" w:author="" w:date="2019-02-25T13:26:00Z">
                  <w:rPr>
                    <w:color w:val="000000"/>
                    <w:highlight w:val="cyan"/>
                  </w:rPr>
                </w:rPrChange>
              </w:rPr>
              <w:tab/>
            </w:r>
            <w:r w:rsidRPr="0057103D">
              <w:rPr>
                <w:color w:val="000000"/>
                <w:rPrChange w:id="103" w:author="" w:date="2019-02-25T13:26:00Z">
                  <w:rPr>
                    <w:color w:val="000000"/>
                    <w:highlight w:val="cyan"/>
                  </w:rPr>
                </w:rPrChange>
              </w:rPr>
              <w:tab/>
              <w:t>MOBILE</w:t>
            </w:r>
          </w:p>
          <w:p w14:paraId="4695EB48" w14:textId="77777777" w:rsidR="00981663" w:rsidRPr="0057103D" w:rsidRDefault="00981663" w:rsidP="00354616">
            <w:pPr>
              <w:pStyle w:val="TableTextS5"/>
              <w:tabs>
                <w:tab w:val="clear" w:pos="170"/>
                <w:tab w:val="clear" w:pos="567"/>
                <w:tab w:val="clear" w:pos="737"/>
                <w:tab w:val="clear" w:pos="3266"/>
              </w:tabs>
              <w:spacing w:before="50" w:after="50"/>
              <w:rPr>
                <w:rStyle w:val="Tablefreq"/>
                <w:lang w:eastAsia="zh-CN"/>
                <w:rPrChange w:id="104" w:author="" w:date="2019-02-25T13:26:00Z">
                  <w:rPr>
                    <w:rStyle w:val="Tablefreq"/>
                    <w:highlight w:val="cyan"/>
                    <w:lang w:val="en-US" w:eastAsia="zh-CN"/>
                  </w:rPr>
                </w:rPrChange>
              </w:rPr>
            </w:pPr>
            <w:r w:rsidRPr="0057103D">
              <w:rPr>
                <w:color w:val="000000"/>
                <w:rPrChange w:id="105" w:author="" w:date="2019-02-25T13:26:00Z">
                  <w:rPr>
                    <w:b/>
                    <w:color w:val="000000"/>
                    <w:highlight w:val="cyan"/>
                  </w:rPr>
                </w:rPrChange>
              </w:rPr>
              <w:tab/>
            </w:r>
            <w:r w:rsidRPr="0057103D">
              <w:rPr>
                <w:color w:val="000000"/>
                <w:rPrChange w:id="106" w:author="" w:date="2019-02-25T13:26:00Z">
                  <w:rPr>
                    <w:color w:val="000000"/>
                    <w:highlight w:val="cyan"/>
                  </w:rPr>
                </w:rPrChange>
              </w:rPr>
              <w:tab/>
            </w:r>
            <w:r w:rsidRPr="0057103D">
              <w:rPr>
                <w:rStyle w:val="Artref"/>
                <w:color w:val="000000"/>
                <w:rPrChange w:id="107" w:author="" w:date="2019-02-25T13:26:00Z">
                  <w:rPr>
                    <w:rStyle w:val="Artref"/>
                    <w:color w:val="000000"/>
                    <w:highlight w:val="cyan"/>
                  </w:rPr>
                </w:rPrChange>
              </w:rPr>
              <w:t>5.547</w:t>
            </w:r>
            <w:r w:rsidRPr="0057103D">
              <w:rPr>
                <w:color w:val="000000"/>
                <w:rPrChange w:id="108" w:author="" w:date="2019-02-25T13:26:00Z">
                  <w:rPr>
                    <w:color w:val="000000"/>
                    <w:highlight w:val="cyan"/>
                  </w:rPr>
                </w:rPrChange>
              </w:rPr>
              <w:t xml:space="preserve">  </w:t>
            </w:r>
            <w:r w:rsidRPr="0057103D">
              <w:rPr>
                <w:rStyle w:val="Artref"/>
                <w:color w:val="000000"/>
                <w:rPrChange w:id="109" w:author="" w:date="2019-02-25T13:26:00Z">
                  <w:rPr>
                    <w:rStyle w:val="Artref"/>
                    <w:color w:val="000000"/>
                    <w:highlight w:val="cyan"/>
                  </w:rPr>
                </w:rPrChange>
              </w:rPr>
              <w:t>5.556</w:t>
            </w:r>
          </w:p>
        </w:tc>
      </w:tr>
    </w:tbl>
    <w:p w14:paraId="3CD67496" w14:textId="387A062A" w:rsidR="008935E8" w:rsidRPr="0057103D" w:rsidRDefault="00981663" w:rsidP="00354616">
      <w:pPr>
        <w:pStyle w:val="Reasons"/>
      </w:pPr>
      <w:r w:rsidRPr="0057103D">
        <w:rPr>
          <w:b/>
        </w:rPr>
        <w:t>Motifs:</w:t>
      </w:r>
      <w:r w:rsidRPr="0057103D">
        <w:tab/>
      </w:r>
      <w:r w:rsidR="00354616">
        <w:t>P</w:t>
      </w:r>
      <w:r w:rsidR="00B06E22" w:rsidRPr="00B06E22">
        <w:t xml:space="preserve">roposition de nouvelle attribution au SFS </w:t>
      </w:r>
      <w:r w:rsidR="00F606BF" w:rsidRPr="0057103D">
        <w:t>(</w:t>
      </w:r>
      <w:r w:rsidR="00B06E22">
        <w:t>Terre vers espace</w:t>
      </w:r>
      <w:r w:rsidR="00F606BF" w:rsidRPr="0057103D">
        <w:t>).</w:t>
      </w:r>
    </w:p>
    <w:p w14:paraId="0A437A95" w14:textId="77777777" w:rsidR="008935E8" w:rsidRPr="0057103D" w:rsidRDefault="00981663" w:rsidP="00354616">
      <w:pPr>
        <w:pStyle w:val="Proposal"/>
      </w:pPr>
      <w:r w:rsidRPr="0057103D">
        <w:t>MOD</w:t>
      </w:r>
      <w:r w:rsidRPr="0057103D">
        <w:tab/>
        <w:t>EUR/16A21A9/2</w:t>
      </w:r>
      <w:r w:rsidRPr="0057103D">
        <w:rPr>
          <w:vanish/>
          <w:color w:val="7F7F7F" w:themeColor="text1" w:themeTint="80"/>
          <w:vertAlign w:val="superscript"/>
        </w:rPr>
        <w:t>#50166</w:t>
      </w:r>
    </w:p>
    <w:p w14:paraId="59C262AB" w14:textId="77777777" w:rsidR="00981663" w:rsidRPr="0057103D" w:rsidRDefault="00981663" w:rsidP="00354616">
      <w:pPr>
        <w:tabs>
          <w:tab w:val="clear" w:pos="1134"/>
          <w:tab w:val="left" w:pos="1381"/>
        </w:tabs>
        <w:rPr>
          <w:rPrChange w:id="110" w:author="" w:date="2019-02-25T13:26:00Z">
            <w:rPr>
              <w:lang w:val="fr-CH"/>
            </w:rPr>
          </w:rPrChange>
        </w:rPr>
      </w:pPr>
      <w:r w:rsidRPr="0057103D">
        <w:rPr>
          <w:rStyle w:val="Artdef"/>
          <w:rPrChange w:id="111" w:author="" w:date="2019-02-25T13:26:00Z">
            <w:rPr>
              <w:rStyle w:val="Artdef"/>
              <w:lang w:val="fr-CH"/>
            </w:rPr>
          </w:rPrChange>
        </w:rPr>
        <w:t>5.338A</w:t>
      </w:r>
      <w:r w:rsidRPr="0057103D">
        <w:rPr>
          <w:rPrChange w:id="112" w:author="" w:date="2019-02-25T13:26:00Z">
            <w:rPr>
              <w:lang w:val="fr-CH"/>
            </w:rPr>
          </w:rPrChange>
        </w:rPr>
        <w:tab/>
      </w:r>
      <w:r w:rsidRPr="0057103D">
        <w:rPr>
          <w:rStyle w:val="NoteChar"/>
          <w:rPrChange w:id="113" w:author="" w:date="2019-02-25T13:26:00Z">
            <w:rPr>
              <w:rStyle w:val="NoteChar"/>
              <w:lang w:val="fr-CH"/>
            </w:rPr>
          </w:rPrChange>
        </w:rPr>
        <w:t>Dans les bandes de fréquences 1 350-1 400 MHz, 1 427-1 452 MHz, 22,55</w:t>
      </w:r>
      <w:r w:rsidRPr="0057103D">
        <w:rPr>
          <w:rStyle w:val="NoteChar"/>
          <w:rPrChange w:id="114" w:author="" w:date="2019-02-25T13:26:00Z">
            <w:rPr>
              <w:rStyle w:val="NoteChar"/>
              <w:lang w:val="fr-CH"/>
            </w:rPr>
          </w:rPrChange>
        </w:rPr>
        <w:noBreakHyphen/>
        <w:t>23,55 GHz, 30-31,3 GHz, 49,7</w:t>
      </w:r>
      <w:r w:rsidRPr="0057103D">
        <w:rPr>
          <w:rStyle w:val="NoteChar"/>
          <w:rPrChange w:id="115" w:author="" w:date="2019-02-25T13:26:00Z">
            <w:rPr>
              <w:rStyle w:val="NoteChar"/>
              <w:lang w:val="fr-CH"/>
            </w:rPr>
          </w:rPrChange>
        </w:rPr>
        <w:noBreakHyphen/>
        <w:t>50,2 GHz, 50,4-50,9 GHz, 51,4-</w:t>
      </w:r>
      <w:ins w:id="116" w:author="" w:date="2018-02-27T13:23:00Z">
        <w:r w:rsidRPr="0057103D">
          <w:rPr>
            <w:rStyle w:val="NoteChar"/>
            <w:rPrChange w:id="117" w:author="" w:date="2019-02-25T13:26:00Z">
              <w:rPr>
                <w:highlight w:val="cyan"/>
                <w:lang w:val="en-US"/>
              </w:rPr>
            </w:rPrChange>
          </w:rPr>
          <w:t>52</w:t>
        </w:r>
      </w:ins>
      <w:ins w:id="118" w:author="" w:date="2018-07-31T16:43:00Z">
        <w:r w:rsidRPr="0057103D">
          <w:rPr>
            <w:rStyle w:val="NoteChar"/>
            <w:rPrChange w:id="119" w:author="" w:date="2019-02-25T13:26:00Z">
              <w:rPr>
                <w:rStyle w:val="NoteChar"/>
                <w:lang w:val="fr-CH"/>
              </w:rPr>
            </w:rPrChange>
          </w:rPr>
          <w:t>,</w:t>
        </w:r>
      </w:ins>
      <w:ins w:id="120" w:author="" w:date="2018-02-27T13:23:00Z">
        <w:r w:rsidRPr="0057103D">
          <w:rPr>
            <w:rStyle w:val="NoteChar"/>
            <w:rPrChange w:id="121" w:author="" w:date="2019-02-25T13:26:00Z">
              <w:rPr>
                <w:highlight w:val="cyan"/>
                <w:lang w:val="en-US"/>
              </w:rPr>
            </w:rPrChange>
          </w:rPr>
          <w:t>4</w:t>
        </w:r>
      </w:ins>
      <w:ins w:id="122" w:author="" w:date="2018-07-11T17:07:00Z">
        <w:r w:rsidRPr="0057103D">
          <w:rPr>
            <w:rStyle w:val="NoteChar"/>
            <w:rPrChange w:id="123" w:author="" w:date="2019-02-25T13:26:00Z">
              <w:rPr>
                <w:highlight w:val="cyan"/>
                <w:lang w:val="en-US"/>
              </w:rPr>
            </w:rPrChange>
          </w:rPr>
          <w:t xml:space="preserve"> GHz</w:t>
        </w:r>
      </w:ins>
      <w:ins w:id="124" w:author="" w:date="2018-02-27T13:23:00Z">
        <w:r w:rsidRPr="0057103D">
          <w:rPr>
            <w:rStyle w:val="NoteChar"/>
            <w:rPrChange w:id="125" w:author="" w:date="2019-02-25T13:26:00Z">
              <w:rPr>
                <w:highlight w:val="cyan"/>
                <w:lang w:val="en-US"/>
              </w:rPr>
            </w:rPrChange>
          </w:rPr>
          <w:t>, 52</w:t>
        </w:r>
      </w:ins>
      <w:ins w:id="126" w:author="" w:date="2018-07-31T16:43:00Z">
        <w:r w:rsidRPr="0057103D">
          <w:rPr>
            <w:rStyle w:val="NoteChar"/>
            <w:rPrChange w:id="127" w:author="" w:date="2019-02-25T13:26:00Z">
              <w:rPr>
                <w:rStyle w:val="NoteChar"/>
                <w:lang w:val="fr-CH"/>
              </w:rPr>
            </w:rPrChange>
          </w:rPr>
          <w:t>,</w:t>
        </w:r>
      </w:ins>
      <w:ins w:id="128" w:author="" w:date="2018-02-27T13:23:00Z">
        <w:r w:rsidRPr="0057103D">
          <w:rPr>
            <w:rStyle w:val="NoteChar"/>
            <w:rPrChange w:id="129" w:author="" w:date="2019-02-25T13:26:00Z">
              <w:rPr>
                <w:highlight w:val="cyan"/>
                <w:lang w:val="en-US"/>
              </w:rPr>
            </w:rPrChange>
          </w:rPr>
          <w:t>4-</w:t>
        </w:r>
      </w:ins>
      <w:r w:rsidRPr="0057103D">
        <w:rPr>
          <w:rStyle w:val="NoteChar"/>
          <w:rPrChange w:id="130" w:author="" w:date="2019-02-25T13:26:00Z">
            <w:rPr>
              <w:rStyle w:val="NoteChar"/>
              <w:lang w:val="fr-CH"/>
            </w:rPr>
          </w:rPrChange>
        </w:rPr>
        <w:t>52,6 GHz, 81</w:t>
      </w:r>
      <w:r w:rsidRPr="0057103D">
        <w:rPr>
          <w:rStyle w:val="NoteChar"/>
          <w:rPrChange w:id="131" w:author="" w:date="2019-02-25T13:26:00Z">
            <w:rPr>
              <w:rStyle w:val="NoteChar"/>
              <w:lang w:val="fr-CH"/>
            </w:rPr>
          </w:rPrChange>
        </w:rPr>
        <w:noBreakHyphen/>
        <w:t xml:space="preserve">86 GHz et 92-94 GHz, la Résolution </w:t>
      </w:r>
      <w:r w:rsidRPr="0057103D">
        <w:rPr>
          <w:rStyle w:val="NoteChar"/>
          <w:b/>
          <w:rPrChange w:id="132" w:author="" w:date="2019-02-25T13:26:00Z">
            <w:rPr>
              <w:rStyle w:val="NoteChar"/>
              <w:bCs/>
              <w:lang w:val="fr-CH"/>
            </w:rPr>
          </w:rPrChange>
        </w:rPr>
        <w:t>750 (Rév.CMR</w:t>
      </w:r>
      <w:r w:rsidRPr="0057103D">
        <w:rPr>
          <w:rStyle w:val="NoteChar"/>
          <w:rPrChange w:id="133" w:author="" w:date="2019-02-25T13:26:00Z">
            <w:rPr>
              <w:b/>
              <w:bCs/>
              <w:highlight w:val="yellow"/>
              <w:lang w:val="en-US"/>
            </w:rPr>
          </w:rPrChange>
        </w:rPr>
        <w:noBreakHyphen/>
      </w:r>
      <w:del w:id="134" w:author="" w:date="2018-07-11T09:32:00Z">
        <w:r w:rsidRPr="0057103D" w:rsidDel="00171EF7">
          <w:rPr>
            <w:rStyle w:val="NoteChar"/>
            <w:rPrChange w:id="135" w:author="" w:date="2019-02-25T13:26:00Z">
              <w:rPr>
                <w:b/>
                <w:bCs/>
                <w:highlight w:val="cyan"/>
                <w:lang w:val="en-US"/>
              </w:rPr>
            </w:rPrChange>
          </w:rPr>
          <w:delText>15</w:delText>
        </w:r>
      </w:del>
      <w:ins w:id="136" w:author="" w:date="2018-07-11T09:33:00Z">
        <w:r w:rsidRPr="0057103D">
          <w:rPr>
            <w:rStyle w:val="NoteChar"/>
            <w:rPrChange w:id="137" w:author="" w:date="2019-02-25T13:26:00Z">
              <w:rPr>
                <w:b/>
                <w:bCs/>
                <w:highlight w:val="cyan"/>
                <w:lang w:val="en-US"/>
              </w:rPr>
            </w:rPrChange>
          </w:rPr>
          <w:t>19</w:t>
        </w:r>
      </w:ins>
      <w:r w:rsidRPr="0057103D">
        <w:rPr>
          <w:rStyle w:val="NoteChar"/>
          <w:rPrChange w:id="138" w:author="" w:date="2019-02-25T13:26:00Z">
            <w:rPr>
              <w:b/>
              <w:bCs/>
              <w:highlight w:val="cyan"/>
              <w:lang w:val="en-US"/>
            </w:rPr>
          </w:rPrChange>
        </w:rPr>
        <w:t>)</w:t>
      </w:r>
      <w:r w:rsidRPr="0057103D">
        <w:rPr>
          <w:rStyle w:val="NoteChar"/>
          <w:rPrChange w:id="139" w:author="" w:date="2019-02-25T13:26:00Z">
            <w:rPr>
              <w:highlight w:val="cyan"/>
              <w:lang w:val="en-US"/>
            </w:rPr>
          </w:rPrChange>
        </w:rPr>
        <w:t xml:space="preserve"> </w:t>
      </w:r>
      <w:r w:rsidRPr="0057103D">
        <w:rPr>
          <w:rStyle w:val="NoteChar"/>
          <w:rPrChange w:id="140" w:author="" w:date="2019-02-25T13:26:00Z">
            <w:rPr>
              <w:rStyle w:val="NoteChar"/>
              <w:lang w:val="fr-CH"/>
            </w:rPr>
          </w:rPrChange>
        </w:rPr>
        <w:t>s'applique.</w:t>
      </w:r>
      <w:r w:rsidRPr="0057103D">
        <w:rPr>
          <w:rStyle w:val="NoteChar"/>
          <w:sz w:val="16"/>
          <w:szCs w:val="16"/>
          <w:rPrChange w:id="141" w:author="" w:date="2019-02-25T13:26:00Z">
            <w:rPr>
              <w:rStyle w:val="NoteChar"/>
              <w:sz w:val="16"/>
              <w:szCs w:val="16"/>
              <w:lang w:val="fr-CH"/>
            </w:rPr>
          </w:rPrChange>
        </w:rPr>
        <w:t>     (CMR</w:t>
      </w:r>
      <w:r w:rsidRPr="0057103D" w:rsidDel="008D7B4E">
        <w:rPr>
          <w:rStyle w:val="NoteChar"/>
          <w:sz w:val="16"/>
          <w:szCs w:val="16"/>
          <w:rPrChange w:id="142" w:author="" w:date="2019-02-25T13:26:00Z">
            <w:rPr>
              <w:rStyle w:val="NoteChar"/>
              <w:sz w:val="16"/>
              <w:szCs w:val="16"/>
              <w:lang w:val="fr-CH"/>
            </w:rPr>
          </w:rPrChange>
        </w:rPr>
        <w:t xml:space="preserve"> </w:t>
      </w:r>
      <w:del w:id="143" w:author="" w:date="2018-07-11T11:18:00Z">
        <w:r w:rsidRPr="0057103D" w:rsidDel="008D7B4E">
          <w:rPr>
            <w:rStyle w:val="NoteChar"/>
            <w:sz w:val="16"/>
            <w:szCs w:val="16"/>
            <w:rPrChange w:id="144" w:author="" w:date="2019-02-25T13:26:00Z">
              <w:rPr>
                <w:rStyle w:val="NoteChar"/>
                <w:sz w:val="16"/>
                <w:szCs w:val="16"/>
                <w:lang w:val="fr-CH"/>
              </w:rPr>
            </w:rPrChange>
          </w:rPr>
          <w:delText>15</w:delText>
        </w:r>
      </w:del>
      <w:ins w:id="145" w:author="" w:date="2018-07-11T11:18:00Z">
        <w:r w:rsidRPr="0057103D">
          <w:rPr>
            <w:rStyle w:val="NoteChar"/>
            <w:sz w:val="16"/>
            <w:szCs w:val="16"/>
            <w:rPrChange w:id="146" w:author="" w:date="2019-02-25T13:26:00Z">
              <w:rPr>
                <w:rStyle w:val="NoteChar"/>
                <w:sz w:val="16"/>
                <w:szCs w:val="16"/>
                <w:lang w:val="fr-CH"/>
              </w:rPr>
            </w:rPrChange>
          </w:rPr>
          <w:t>19</w:t>
        </w:r>
      </w:ins>
      <w:r w:rsidRPr="0057103D">
        <w:rPr>
          <w:rStyle w:val="NoteChar"/>
          <w:sz w:val="16"/>
          <w:szCs w:val="16"/>
          <w:rPrChange w:id="147" w:author="" w:date="2019-02-25T13:26:00Z">
            <w:rPr>
              <w:rStyle w:val="NoteChar"/>
              <w:sz w:val="16"/>
              <w:szCs w:val="16"/>
              <w:lang w:val="fr-CH"/>
            </w:rPr>
          </w:rPrChange>
        </w:rPr>
        <w:t>)</w:t>
      </w:r>
    </w:p>
    <w:p w14:paraId="11503156" w14:textId="3501F2F1" w:rsidR="008935E8" w:rsidRPr="0057103D" w:rsidRDefault="00981663" w:rsidP="00354616">
      <w:pPr>
        <w:pStyle w:val="Reasons"/>
      </w:pPr>
      <w:r w:rsidRPr="0057103D">
        <w:rPr>
          <w:b/>
        </w:rPr>
        <w:t>Motifs:</w:t>
      </w:r>
      <w:r w:rsidRPr="0057103D">
        <w:tab/>
      </w:r>
      <w:r w:rsidRPr="0057103D">
        <w:rPr>
          <w:rPrChange w:id="148" w:author="Unknown" w:date="2019-02-25T13:26:00Z">
            <w:rPr>
              <w:lang w:val="fr-CH"/>
            </w:rPr>
          </w:rPrChange>
        </w:rPr>
        <w:t xml:space="preserve">Application des limites des rayonnements non désirés des stations terriennes du SFS telles qu'elles figurent dans le projet de révision de la Résolution </w:t>
      </w:r>
      <w:r w:rsidRPr="0057103D">
        <w:rPr>
          <w:b/>
          <w:rPrChange w:id="149" w:author="Unknown" w:date="2019-02-25T13:26:00Z">
            <w:rPr>
              <w:b/>
              <w:lang w:val="fr-CH"/>
            </w:rPr>
          </w:rPrChange>
        </w:rPr>
        <w:t>750 (Rév.CMR-15)</w:t>
      </w:r>
      <w:r w:rsidRPr="0057103D">
        <w:rPr>
          <w:bCs/>
          <w:rPrChange w:id="150" w:author="Unknown" w:date="2019-02-25T13:26:00Z">
            <w:rPr>
              <w:bCs/>
              <w:lang w:val="fr-CH"/>
            </w:rPr>
          </w:rPrChange>
        </w:rPr>
        <w:t>.</w:t>
      </w:r>
    </w:p>
    <w:p w14:paraId="4C816358" w14:textId="77777777" w:rsidR="008935E8" w:rsidRPr="0057103D" w:rsidRDefault="00981663" w:rsidP="00354616">
      <w:pPr>
        <w:pStyle w:val="Proposal"/>
      </w:pPr>
      <w:r w:rsidRPr="0057103D">
        <w:t>ADD</w:t>
      </w:r>
      <w:r w:rsidRPr="0057103D">
        <w:tab/>
        <w:t>EUR/16A21A9/3</w:t>
      </w:r>
      <w:r w:rsidRPr="0057103D">
        <w:rPr>
          <w:vanish/>
          <w:color w:val="7F7F7F" w:themeColor="text1" w:themeTint="80"/>
          <w:vertAlign w:val="superscript"/>
        </w:rPr>
        <w:t>#50167</w:t>
      </w:r>
    </w:p>
    <w:p w14:paraId="1ACCFC2A" w14:textId="2F27A45A" w:rsidR="00981663" w:rsidRPr="0057103D" w:rsidRDefault="00981663">
      <w:pPr>
        <w:rPr>
          <w:rStyle w:val="Artdef"/>
          <w:b w:val="0"/>
        </w:rPr>
        <w:pPrChange w:id="151" w:author="" w:date="2019-02-25T13:26:00Z">
          <w:pPr>
            <w:spacing w:line="360" w:lineRule="auto"/>
          </w:pPr>
        </w:pPrChange>
      </w:pPr>
      <w:r w:rsidRPr="0057103D">
        <w:rPr>
          <w:rStyle w:val="Artdef"/>
        </w:rPr>
        <w:t>5.A919</w:t>
      </w:r>
      <w:r w:rsidRPr="0057103D">
        <w:rPr>
          <w:rStyle w:val="Artdef"/>
        </w:rPr>
        <w:tab/>
      </w:r>
      <w:r w:rsidRPr="0057103D">
        <w:rPr>
          <w:rStyle w:val="NoteChar"/>
        </w:rPr>
        <w:t xml:space="preserve">L'utilisation de la bande de fréquences 51,4-52,4 GHz par le service fixe par satellite (Terre vers espace) est limitée aux réseaux à satellite géostationnaire et </w:t>
      </w:r>
      <w:r w:rsidR="00B06E22">
        <w:rPr>
          <w:rStyle w:val="NoteChar"/>
        </w:rPr>
        <w:t>la taille de l'</w:t>
      </w:r>
      <w:r w:rsidRPr="0057103D">
        <w:rPr>
          <w:rStyle w:val="NoteChar"/>
        </w:rPr>
        <w:t xml:space="preserve">antenne des stations terriennes du service fixe par satellite doit être d'au moins </w:t>
      </w:r>
      <w:r w:rsidR="00B06E22">
        <w:rPr>
          <w:rStyle w:val="NoteChar"/>
        </w:rPr>
        <w:t>2</w:t>
      </w:r>
      <w:r w:rsidRPr="0057103D">
        <w:rPr>
          <w:rStyle w:val="NoteChar"/>
        </w:rPr>
        <w:t>,</w:t>
      </w:r>
      <w:r w:rsidR="00B06E22">
        <w:rPr>
          <w:rStyle w:val="NoteChar"/>
        </w:rPr>
        <w:t>4</w:t>
      </w:r>
      <w:r w:rsidRPr="0057103D">
        <w:rPr>
          <w:rStyle w:val="NoteChar"/>
        </w:rPr>
        <w:t xml:space="preserve"> mètres</w:t>
      </w:r>
      <w:r w:rsidR="00B06E22">
        <w:rPr>
          <w:rStyle w:val="NoteChar"/>
        </w:rPr>
        <w:t>.</w:t>
      </w:r>
      <w:r w:rsidR="00B06E22" w:rsidRPr="00B06E22">
        <w:t xml:space="preserve"> </w:t>
      </w:r>
      <w:r w:rsidR="00B06E22" w:rsidRPr="00B06E22">
        <w:rPr>
          <w:rStyle w:val="NoteChar"/>
        </w:rPr>
        <w:t>Les stations terriennes doivent être notifiées à des emplacements connus sur terre</w:t>
      </w:r>
      <w:r w:rsidRPr="0057103D">
        <w:rPr>
          <w:rStyle w:val="NoteChar"/>
        </w:rPr>
        <w:t>.</w:t>
      </w:r>
      <w:r w:rsidRPr="0057103D">
        <w:rPr>
          <w:rStyle w:val="NoteChar"/>
          <w:sz w:val="16"/>
          <w:szCs w:val="16"/>
        </w:rPr>
        <w:t>     (CMR</w:t>
      </w:r>
      <w:r w:rsidRPr="0057103D">
        <w:rPr>
          <w:rStyle w:val="NoteChar"/>
          <w:sz w:val="16"/>
          <w:szCs w:val="16"/>
        </w:rPr>
        <w:noBreakHyphen/>
        <w:t>19)</w:t>
      </w:r>
    </w:p>
    <w:p w14:paraId="44F29EE4" w14:textId="493FE113" w:rsidR="008935E8" w:rsidRPr="0057103D" w:rsidRDefault="00981663" w:rsidP="00354616">
      <w:pPr>
        <w:pStyle w:val="Reasons"/>
      </w:pPr>
      <w:r w:rsidRPr="0057103D">
        <w:rPr>
          <w:b/>
        </w:rPr>
        <w:t>Motifs:</w:t>
      </w:r>
      <w:r w:rsidRPr="0057103D">
        <w:tab/>
      </w:r>
      <w:r w:rsidR="0086388A" w:rsidRPr="0057103D">
        <w:rPr>
          <w:rPrChange w:id="152" w:author="Unknown" w:date="2019-02-25T13:26:00Z">
            <w:rPr>
              <w:lang w:val="fr-CH"/>
            </w:rPr>
          </w:rPrChange>
        </w:rPr>
        <w:t xml:space="preserve">Limiter la nouvelle attribution aux passerelles exploitées dans les réseaux </w:t>
      </w:r>
      <w:r w:rsidR="00B06E22">
        <w:t xml:space="preserve">à satellite </w:t>
      </w:r>
      <w:r w:rsidR="0086388A" w:rsidRPr="0057103D">
        <w:rPr>
          <w:rPrChange w:id="153" w:author="Unknown" w:date="2019-02-25T13:26:00Z">
            <w:rPr>
              <w:lang w:val="fr-CH"/>
            </w:rPr>
          </w:rPrChange>
        </w:rPr>
        <w:t>du SFS OSG.</w:t>
      </w:r>
    </w:p>
    <w:p w14:paraId="2AC65D2F" w14:textId="77777777" w:rsidR="00981663" w:rsidRPr="0057103D" w:rsidRDefault="00981663" w:rsidP="00354616">
      <w:pPr>
        <w:pStyle w:val="ArtNo"/>
        <w:spacing w:before="0"/>
      </w:pPr>
      <w:bookmarkStart w:id="154" w:name="_Toc455752953"/>
      <w:bookmarkStart w:id="155" w:name="_Toc455756192"/>
      <w:r w:rsidRPr="0057103D">
        <w:lastRenderedPageBreak/>
        <w:t xml:space="preserve">ARTICLE </w:t>
      </w:r>
      <w:r w:rsidRPr="0057103D">
        <w:rPr>
          <w:rStyle w:val="href"/>
          <w:color w:val="000000"/>
        </w:rPr>
        <w:t>21</w:t>
      </w:r>
      <w:bookmarkEnd w:id="154"/>
      <w:bookmarkEnd w:id="155"/>
    </w:p>
    <w:p w14:paraId="16F18B13" w14:textId="77777777" w:rsidR="00981663" w:rsidRPr="0057103D" w:rsidRDefault="00981663" w:rsidP="00354616">
      <w:pPr>
        <w:pStyle w:val="Arttitle"/>
      </w:pPr>
      <w:bookmarkStart w:id="156" w:name="_Toc455752954"/>
      <w:bookmarkStart w:id="157" w:name="_Toc455756193"/>
      <w:r w:rsidRPr="0057103D">
        <w:t>Services de Terre et services spatiaux partageant des bandes</w:t>
      </w:r>
      <w:r w:rsidRPr="0057103D">
        <w:br/>
        <w:t>de fréquences au-dessus de 1 GHz</w:t>
      </w:r>
      <w:bookmarkEnd w:id="156"/>
      <w:bookmarkEnd w:id="157"/>
    </w:p>
    <w:p w14:paraId="4B7117D1" w14:textId="77777777" w:rsidR="00981663" w:rsidRPr="0057103D" w:rsidRDefault="00981663" w:rsidP="00354616">
      <w:pPr>
        <w:pStyle w:val="Section1"/>
        <w:keepNext/>
        <w:keepLines/>
      </w:pPr>
      <w:r w:rsidRPr="0057103D">
        <w:t>Section II – Limites de puissance applicables aux stations de Terre</w:t>
      </w:r>
    </w:p>
    <w:p w14:paraId="4CAB8471" w14:textId="77777777" w:rsidR="008935E8" w:rsidRPr="0057103D" w:rsidRDefault="00981663" w:rsidP="00354616">
      <w:pPr>
        <w:pStyle w:val="Proposal"/>
      </w:pPr>
      <w:r w:rsidRPr="0057103D">
        <w:t>MOD</w:t>
      </w:r>
      <w:r w:rsidRPr="0057103D">
        <w:tab/>
        <w:t>EUR/16A21A9/4</w:t>
      </w:r>
      <w:r w:rsidRPr="0057103D">
        <w:rPr>
          <w:vanish/>
          <w:color w:val="7F7F7F" w:themeColor="text1" w:themeTint="80"/>
          <w:vertAlign w:val="superscript"/>
        </w:rPr>
        <w:t>#50168</w:t>
      </w:r>
    </w:p>
    <w:p w14:paraId="6B04C2E2" w14:textId="77777777" w:rsidR="00981663" w:rsidRPr="0057103D" w:rsidRDefault="00981663" w:rsidP="00354616">
      <w:pPr>
        <w:pStyle w:val="TableNo"/>
        <w:spacing w:before="360"/>
        <w:rPr>
          <w:rFonts w:ascii="Calibri" w:hAnsi="Calibri"/>
          <w:b/>
          <w:color w:val="800000"/>
          <w:sz w:val="22"/>
          <w:rPrChange w:id="158" w:author="" w:date="2019-02-25T13:26:00Z">
            <w:rPr>
              <w:rFonts w:ascii="Calibri" w:hAnsi="Calibri"/>
              <w:b/>
              <w:color w:val="800000"/>
              <w:sz w:val="22"/>
              <w:lang w:val="fr-CH"/>
            </w:rPr>
          </w:rPrChange>
        </w:rPr>
      </w:pPr>
      <w:r w:rsidRPr="0057103D">
        <w:rPr>
          <w:color w:val="000000"/>
          <w:rPrChange w:id="159" w:author="" w:date="2019-02-25T13:26:00Z">
            <w:rPr>
              <w:color w:val="000000"/>
              <w:lang w:val="fr-CH"/>
            </w:rPr>
          </w:rPrChange>
        </w:rPr>
        <w:t xml:space="preserve">TABLEAU </w:t>
      </w:r>
      <w:r w:rsidRPr="0057103D">
        <w:rPr>
          <w:b/>
          <w:bCs/>
          <w:color w:val="000000"/>
          <w:rPrChange w:id="160" w:author="" w:date="2019-02-25T13:26:00Z">
            <w:rPr>
              <w:b/>
              <w:bCs/>
              <w:color w:val="000000"/>
              <w:lang w:val="fr-CH"/>
            </w:rPr>
          </w:rPrChange>
        </w:rPr>
        <w:t>21</w:t>
      </w:r>
      <w:r w:rsidRPr="0057103D">
        <w:rPr>
          <w:b/>
          <w:bCs/>
          <w:color w:val="000000"/>
          <w:rPrChange w:id="161" w:author="" w:date="2019-02-25T13:26:00Z">
            <w:rPr>
              <w:b/>
              <w:bCs/>
              <w:color w:val="000000"/>
              <w:lang w:val="fr-CH"/>
            </w:rPr>
          </w:rPrChange>
        </w:rPr>
        <w:noBreakHyphen/>
        <w:t>2</w:t>
      </w:r>
      <w:r w:rsidRPr="0057103D">
        <w:rPr>
          <w:sz w:val="16"/>
          <w:szCs w:val="16"/>
          <w:rPrChange w:id="162" w:author="" w:date="2019-02-25T13:26:00Z">
            <w:rPr>
              <w:sz w:val="16"/>
              <w:szCs w:val="16"/>
              <w:lang w:val="fr-CH"/>
            </w:rPr>
          </w:rPrChange>
        </w:rPr>
        <w:t>     (R</w:t>
      </w:r>
      <w:r w:rsidRPr="0057103D">
        <w:rPr>
          <w:caps w:val="0"/>
          <w:sz w:val="16"/>
          <w:szCs w:val="16"/>
          <w:rPrChange w:id="163" w:author="" w:date="2019-02-25T13:26:00Z">
            <w:rPr>
              <w:caps w:val="0"/>
              <w:sz w:val="16"/>
              <w:szCs w:val="16"/>
              <w:lang w:val="fr-CH"/>
            </w:rPr>
          </w:rPrChange>
        </w:rPr>
        <w:t>év</w:t>
      </w:r>
      <w:r w:rsidRPr="0057103D">
        <w:rPr>
          <w:sz w:val="16"/>
          <w:szCs w:val="16"/>
          <w:rPrChange w:id="164" w:author="" w:date="2019-02-25T13:26:00Z">
            <w:rPr>
              <w:sz w:val="16"/>
              <w:szCs w:val="16"/>
              <w:lang w:val="fr-CH"/>
            </w:rPr>
          </w:rPrChange>
        </w:rPr>
        <w:t>.cmr-</w:t>
      </w:r>
      <w:del w:id="165" w:author="" w:date="2018-08-22T13:47:00Z">
        <w:r w:rsidRPr="0057103D" w:rsidDel="005C1F19">
          <w:rPr>
            <w:sz w:val="16"/>
            <w:szCs w:val="16"/>
            <w:rPrChange w:id="166" w:author="" w:date="2019-02-25T13:26:00Z">
              <w:rPr>
                <w:sz w:val="16"/>
                <w:szCs w:val="16"/>
                <w:lang w:val="fr-CH"/>
              </w:rPr>
            </w:rPrChange>
          </w:rPr>
          <w:delText>15</w:delText>
        </w:r>
      </w:del>
      <w:ins w:id="167" w:author="" w:date="2018-08-22T13:47:00Z">
        <w:r w:rsidRPr="0057103D">
          <w:rPr>
            <w:sz w:val="16"/>
            <w:szCs w:val="16"/>
            <w:rPrChange w:id="168" w:author="" w:date="2019-02-25T13:26:00Z">
              <w:rPr>
                <w:sz w:val="16"/>
                <w:szCs w:val="16"/>
                <w:lang w:val="fr-CH"/>
              </w:rPr>
            </w:rPrChange>
          </w:rPr>
          <w:t>19</w:t>
        </w:r>
      </w:ins>
      <w:r w:rsidRPr="0057103D">
        <w:rPr>
          <w:sz w:val="16"/>
          <w:szCs w:val="16"/>
          <w:rPrChange w:id="169" w:author="" w:date="2019-02-25T13:26:00Z">
            <w:rPr>
              <w:sz w:val="16"/>
              <w:szCs w:val="16"/>
              <w:lang w:val="fr-CH"/>
            </w:rPr>
          </w:rPrChange>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981663" w:rsidRPr="0057103D" w14:paraId="44826224" w14:textId="77777777" w:rsidTr="00981663">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30B53E28" w14:textId="77777777" w:rsidR="00981663" w:rsidRPr="0057103D" w:rsidRDefault="00981663" w:rsidP="00354616">
            <w:pPr>
              <w:pStyle w:val="Tablehead"/>
              <w:spacing w:before="40" w:after="40"/>
              <w:rPr>
                <w:color w:val="000000"/>
                <w:rPrChange w:id="170" w:author="" w:date="2019-02-25T13:26:00Z">
                  <w:rPr>
                    <w:color w:val="000000"/>
                    <w:lang w:val="fr-CH"/>
                  </w:rPr>
                </w:rPrChange>
              </w:rPr>
            </w:pPr>
            <w:r w:rsidRPr="0057103D">
              <w:rPr>
                <w:color w:val="000000"/>
                <w:rPrChange w:id="171" w:author="" w:date="2019-02-25T13:26:00Z">
                  <w:rPr>
                    <w:color w:val="000000"/>
                    <w:lang w:val="fr-CH"/>
                  </w:rPr>
                </w:rPrChange>
              </w:rPr>
              <w:t>Bande de fréquences</w:t>
            </w:r>
          </w:p>
        </w:tc>
        <w:tc>
          <w:tcPr>
            <w:tcW w:w="2905" w:type="dxa"/>
            <w:tcBorders>
              <w:top w:val="single" w:sz="4" w:space="0" w:color="auto"/>
              <w:left w:val="single" w:sz="4" w:space="0" w:color="auto"/>
              <w:bottom w:val="single" w:sz="4" w:space="0" w:color="auto"/>
              <w:right w:val="single" w:sz="4" w:space="0" w:color="auto"/>
            </w:tcBorders>
            <w:vAlign w:val="center"/>
            <w:hideMark/>
          </w:tcPr>
          <w:p w14:paraId="341E474B" w14:textId="77777777" w:rsidR="00981663" w:rsidRPr="0057103D" w:rsidRDefault="00981663" w:rsidP="00354616">
            <w:pPr>
              <w:pStyle w:val="Tablehead"/>
              <w:spacing w:before="40" w:after="40"/>
              <w:rPr>
                <w:color w:val="000000"/>
                <w:rPrChange w:id="172" w:author="" w:date="2019-02-25T13:26:00Z">
                  <w:rPr>
                    <w:color w:val="000000"/>
                    <w:lang w:val="fr-CH"/>
                  </w:rPr>
                </w:rPrChange>
              </w:rPr>
            </w:pPr>
            <w:r w:rsidRPr="0057103D">
              <w:rPr>
                <w:color w:val="000000"/>
                <w:rPrChange w:id="173" w:author="" w:date="2019-02-25T13:26:00Z">
                  <w:rPr>
                    <w:color w:val="000000"/>
                    <w:lang w:val="fr-CH"/>
                  </w:rPr>
                </w:rPrChange>
              </w:rPr>
              <w:t>Service</w:t>
            </w:r>
          </w:p>
        </w:tc>
        <w:tc>
          <w:tcPr>
            <w:tcW w:w="2035" w:type="dxa"/>
            <w:tcBorders>
              <w:top w:val="single" w:sz="4" w:space="0" w:color="auto"/>
              <w:left w:val="single" w:sz="4" w:space="0" w:color="auto"/>
              <w:bottom w:val="single" w:sz="4" w:space="0" w:color="auto"/>
              <w:right w:val="single" w:sz="4" w:space="0" w:color="auto"/>
            </w:tcBorders>
            <w:vAlign w:val="center"/>
            <w:hideMark/>
          </w:tcPr>
          <w:p w14:paraId="08A1DC05" w14:textId="77777777" w:rsidR="00981663" w:rsidRPr="0057103D" w:rsidRDefault="00981663" w:rsidP="00354616">
            <w:pPr>
              <w:pStyle w:val="Tablehead"/>
              <w:spacing w:before="40" w:after="40"/>
              <w:rPr>
                <w:color w:val="000000"/>
                <w:rPrChange w:id="174" w:author="" w:date="2019-02-25T13:26:00Z">
                  <w:rPr>
                    <w:color w:val="000000"/>
                    <w:lang w:val="fr-CH"/>
                  </w:rPr>
                </w:rPrChange>
              </w:rPr>
            </w:pPr>
            <w:r w:rsidRPr="0057103D">
              <w:rPr>
                <w:color w:val="000000"/>
                <w:rPrChange w:id="175" w:author="" w:date="2019-02-25T13:26:00Z">
                  <w:rPr>
                    <w:color w:val="000000"/>
                    <w:lang w:val="fr-CH"/>
                  </w:rPr>
                </w:rPrChange>
              </w:rPr>
              <w:t>Limites spécifiées</w:t>
            </w:r>
            <w:r w:rsidRPr="0057103D">
              <w:rPr>
                <w:color w:val="000000"/>
                <w:rPrChange w:id="176" w:author="" w:date="2019-02-25T13:26:00Z">
                  <w:rPr>
                    <w:color w:val="000000"/>
                    <w:lang w:val="fr-CH"/>
                  </w:rPr>
                </w:rPrChange>
              </w:rPr>
              <w:br/>
              <w:t>aux numéros</w:t>
            </w:r>
          </w:p>
        </w:tc>
      </w:tr>
      <w:tr w:rsidR="00981663" w:rsidRPr="0057103D" w14:paraId="15DB3FF4" w14:textId="77777777" w:rsidTr="00981663">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58FBCD01" w14:textId="77777777" w:rsidR="00981663" w:rsidRPr="0057103D" w:rsidRDefault="00981663" w:rsidP="00354616">
            <w:pPr>
              <w:pStyle w:val="Tabletext"/>
              <w:keepNext/>
              <w:rPr>
                <w:rPrChange w:id="177" w:author="" w:date="2019-02-25T13:26:00Z">
                  <w:rPr>
                    <w:lang w:val="fr-CH"/>
                  </w:rPr>
                </w:rPrChange>
              </w:rPr>
            </w:pPr>
            <w:r w:rsidRPr="0057103D">
              <w:rPr>
                <w:rPrChange w:id="178" w:author="" w:date="2019-02-25T13:26:00Z">
                  <w:rPr>
                    <w:lang w:val="fr-CH"/>
                  </w:rPr>
                </w:rPrChange>
              </w:rPr>
              <w:t>…</w:t>
            </w:r>
          </w:p>
        </w:tc>
        <w:tc>
          <w:tcPr>
            <w:tcW w:w="2905" w:type="dxa"/>
            <w:tcBorders>
              <w:top w:val="single" w:sz="4" w:space="0" w:color="auto"/>
              <w:left w:val="single" w:sz="6" w:space="0" w:color="auto"/>
              <w:bottom w:val="single" w:sz="4" w:space="0" w:color="auto"/>
              <w:right w:val="single" w:sz="6" w:space="0" w:color="auto"/>
            </w:tcBorders>
            <w:hideMark/>
          </w:tcPr>
          <w:p w14:paraId="4EF4759B" w14:textId="77777777" w:rsidR="00981663" w:rsidRPr="0057103D" w:rsidRDefault="00981663" w:rsidP="00354616">
            <w:pPr>
              <w:pStyle w:val="Tabletext"/>
              <w:keepNext/>
              <w:rPr>
                <w:rPrChange w:id="179" w:author="" w:date="2019-02-25T13:26:00Z">
                  <w:rPr>
                    <w:lang w:val="fr-CH"/>
                  </w:rPr>
                </w:rPrChange>
              </w:rPr>
            </w:pPr>
            <w:r w:rsidRPr="0057103D">
              <w:rPr>
                <w:rPrChange w:id="180" w:author="" w:date="2019-02-25T13:26:00Z">
                  <w:rPr>
                    <w:lang w:val="fr-CH"/>
                  </w:rPr>
                </w:rPrChange>
              </w:rPr>
              <w:t>…</w:t>
            </w:r>
          </w:p>
        </w:tc>
        <w:tc>
          <w:tcPr>
            <w:tcW w:w="2035" w:type="dxa"/>
            <w:tcBorders>
              <w:top w:val="single" w:sz="4" w:space="0" w:color="auto"/>
              <w:left w:val="single" w:sz="6" w:space="0" w:color="auto"/>
              <w:bottom w:val="single" w:sz="4" w:space="0" w:color="auto"/>
              <w:right w:val="single" w:sz="6" w:space="0" w:color="auto"/>
            </w:tcBorders>
            <w:hideMark/>
          </w:tcPr>
          <w:p w14:paraId="135097C6" w14:textId="77777777" w:rsidR="00981663" w:rsidRPr="0057103D" w:rsidRDefault="00981663" w:rsidP="00354616">
            <w:pPr>
              <w:pStyle w:val="Tabletext"/>
              <w:keepNext/>
              <w:rPr>
                <w:b/>
                <w:bCs/>
                <w:rPrChange w:id="181" w:author="" w:date="2019-02-25T13:26:00Z">
                  <w:rPr>
                    <w:b/>
                    <w:bCs/>
                    <w:lang w:val="fr-CH"/>
                  </w:rPr>
                </w:rPrChange>
              </w:rPr>
            </w:pPr>
            <w:r w:rsidRPr="0057103D">
              <w:rPr>
                <w:rStyle w:val="ArtrefBold1"/>
                <w:rPrChange w:id="182" w:author="" w:date="2019-02-25T13:26:00Z">
                  <w:rPr>
                    <w:rStyle w:val="ArtrefBold1"/>
                    <w:lang w:val="fr-CH"/>
                  </w:rPr>
                </w:rPrChange>
              </w:rPr>
              <w:t>…</w:t>
            </w:r>
          </w:p>
        </w:tc>
      </w:tr>
      <w:tr w:rsidR="00981663" w:rsidRPr="0057103D" w14:paraId="584D16E9" w14:textId="77777777" w:rsidTr="00981663">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17312FE3" w14:textId="77777777" w:rsidR="00981663" w:rsidRPr="0057103D" w:rsidRDefault="00981663" w:rsidP="00354616">
            <w:pPr>
              <w:pStyle w:val="Tabletext"/>
              <w:keepNext/>
              <w:rPr>
                <w:highlight w:val="yellow"/>
                <w:rPrChange w:id="183" w:author="" w:date="2019-02-25T13:26:00Z">
                  <w:rPr>
                    <w:highlight w:val="yellow"/>
                    <w:lang w:val="fr-CH"/>
                  </w:rPr>
                </w:rPrChange>
              </w:rPr>
            </w:pPr>
            <w:r w:rsidRPr="0057103D">
              <w:rPr>
                <w:color w:val="000000"/>
                <w:rPrChange w:id="184" w:author="" w:date="2019-02-25T13:26:00Z">
                  <w:rPr>
                    <w:color w:val="000000"/>
                    <w:lang w:val="fr-CH"/>
                  </w:rPr>
                </w:rPrChange>
              </w:rPr>
              <w:t>10,7-11,7 GHz</w:t>
            </w:r>
            <w:r w:rsidRPr="0057103D">
              <w:rPr>
                <w:rStyle w:val="FootnoteReference"/>
                <w:color w:val="000000"/>
                <w:sz w:val="14"/>
                <w:szCs w:val="14"/>
                <w:rPrChange w:id="185" w:author="" w:date="2019-02-25T13:26:00Z">
                  <w:rPr>
                    <w:rStyle w:val="FootnoteReference"/>
                    <w:color w:val="000000"/>
                    <w:sz w:val="14"/>
                    <w:szCs w:val="14"/>
                    <w:lang w:val="fr-CH"/>
                  </w:rPr>
                </w:rPrChange>
              </w:rPr>
              <w:t>5</w:t>
            </w:r>
            <w:r w:rsidRPr="0057103D">
              <w:rPr>
                <w:color w:val="000000"/>
                <w:vertAlign w:val="superscript"/>
                <w:rPrChange w:id="186" w:author="" w:date="2019-02-25T13:26:00Z">
                  <w:rPr>
                    <w:color w:val="000000"/>
                    <w:vertAlign w:val="superscript"/>
                    <w:lang w:val="fr-CH"/>
                  </w:rPr>
                </w:rPrChange>
              </w:rPr>
              <w:t xml:space="preserve"> </w:t>
            </w:r>
            <w:r w:rsidRPr="0057103D">
              <w:rPr>
                <w:color w:val="000000"/>
                <w:rPrChange w:id="187" w:author="" w:date="2019-02-25T13:26:00Z">
                  <w:rPr>
                    <w:color w:val="000000"/>
                    <w:lang w:val="fr-CH"/>
                  </w:rPr>
                </w:rPrChange>
              </w:rPr>
              <w:t>(pour la Région 1)</w:t>
            </w:r>
            <w:r w:rsidRPr="0057103D">
              <w:rPr>
                <w:color w:val="000000"/>
                <w:rPrChange w:id="188" w:author="" w:date="2019-02-25T13:26:00Z">
                  <w:rPr>
                    <w:color w:val="000000"/>
                    <w:lang w:val="fr-CH"/>
                  </w:rPr>
                </w:rPrChange>
              </w:rPr>
              <w:br/>
              <w:t>12,5-12,75 GHz</w:t>
            </w:r>
            <w:r w:rsidRPr="0057103D">
              <w:rPr>
                <w:rStyle w:val="FootnoteReference"/>
                <w:sz w:val="14"/>
                <w:szCs w:val="14"/>
                <w:rPrChange w:id="189" w:author="" w:date="2019-02-25T13:26:00Z">
                  <w:rPr>
                    <w:rStyle w:val="FootnoteReference"/>
                    <w:sz w:val="14"/>
                    <w:szCs w:val="14"/>
                    <w:lang w:val="fr-CH"/>
                  </w:rPr>
                </w:rPrChange>
              </w:rPr>
              <w:t>5</w:t>
            </w:r>
            <w:r w:rsidRPr="0057103D">
              <w:rPr>
                <w:color w:val="000000"/>
                <w:rPrChange w:id="190" w:author="" w:date="2019-02-25T13:26:00Z">
                  <w:rPr>
                    <w:color w:val="000000"/>
                    <w:lang w:val="fr-CH"/>
                  </w:rPr>
                </w:rPrChange>
              </w:rPr>
              <w:t xml:space="preserve"> (numéros </w:t>
            </w:r>
            <w:r w:rsidRPr="0057103D">
              <w:rPr>
                <w:b/>
                <w:bCs/>
                <w:rPrChange w:id="191" w:author="" w:date="2019-02-25T13:26:00Z">
                  <w:rPr>
                    <w:b/>
                    <w:bCs/>
                    <w:lang w:val="fr-CH"/>
                  </w:rPr>
                </w:rPrChange>
              </w:rPr>
              <w:t>5.494</w:t>
            </w:r>
            <w:r w:rsidRPr="0057103D">
              <w:rPr>
                <w:color w:val="000000"/>
                <w:rPrChange w:id="192" w:author="" w:date="2019-02-25T13:26:00Z">
                  <w:rPr>
                    <w:color w:val="000000"/>
                    <w:lang w:val="fr-CH"/>
                  </w:rPr>
                </w:rPrChange>
              </w:rPr>
              <w:t xml:space="preserve"> et </w:t>
            </w:r>
            <w:r w:rsidRPr="0057103D">
              <w:rPr>
                <w:b/>
                <w:bCs/>
                <w:rPrChange w:id="193" w:author="" w:date="2019-02-25T13:26:00Z">
                  <w:rPr>
                    <w:b/>
                    <w:bCs/>
                    <w:lang w:val="fr-CH"/>
                  </w:rPr>
                </w:rPrChange>
              </w:rPr>
              <w:t>5.496</w:t>
            </w:r>
            <w:r w:rsidRPr="0057103D">
              <w:rPr>
                <w:color w:val="000000"/>
                <w:rPrChange w:id="194" w:author="" w:date="2019-02-25T13:26:00Z">
                  <w:rPr>
                    <w:color w:val="000000"/>
                    <w:lang w:val="fr-CH"/>
                  </w:rPr>
                </w:rPrChange>
              </w:rPr>
              <w:t>)</w:t>
            </w:r>
            <w:r w:rsidRPr="0057103D">
              <w:rPr>
                <w:color w:val="000000"/>
                <w:rPrChange w:id="195" w:author="" w:date="2019-02-25T13:26:00Z">
                  <w:rPr>
                    <w:color w:val="000000"/>
                    <w:lang w:val="fr-CH"/>
                  </w:rPr>
                </w:rPrChange>
              </w:rPr>
              <w:br/>
              <w:t>12,7-12,75 GHz</w:t>
            </w:r>
            <w:r w:rsidRPr="0057103D">
              <w:rPr>
                <w:rStyle w:val="FootnoteReference"/>
                <w:sz w:val="14"/>
                <w:szCs w:val="14"/>
                <w:rPrChange w:id="196" w:author="" w:date="2019-02-25T13:26:00Z">
                  <w:rPr>
                    <w:rStyle w:val="FootnoteReference"/>
                    <w:sz w:val="14"/>
                    <w:szCs w:val="14"/>
                    <w:lang w:val="fr-CH"/>
                  </w:rPr>
                </w:rPrChange>
              </w:rPr>
              <w:t>5</w:t>
            </w:r>
            <w:r w:rsidRPr="0057103D">
              <w:rPr>
                <w:color w:val="000000"/>
                <w:rPrChange w:id="197" w:author="" w:date="2019-02-25T13:26:00Z">
                  <w:rPr>
                    <w:color w:val="000000"/>
                    <w:lang w:val="fr-CH"/>
                  </w:rPr>
                </w:rPrChange>
              </w:rPr>
              <w:t xml:space="preserve"> (pour la Région 2)</w:t>
            </w:r>
            <w:r w:rsidRPr="0057103D">
              <w:rPr>
                <w:color w:val="000000"/>
                <w:rPrChange w:id="198" w:author="" w:date="2019-02-25T13:26:00Z">
                  <w:rPr>
                    <w:color w:val="000000"/>
                    <w:lang w:val="fr-CH"/>
                  </w:rPr>
                </w:rPrChange>
              </w:rPr>
              <w:br/>
              <w:t>12,75-13,25 GHz</w:t>
            </w:r>
            <w:r w:rsidRPr="0057103D">
              <w:rPr>
                <w:color w:val="000000"/>
                <w:rPrChange w:id="199" w:author="" w:date="2019-02-25T13:26:00Z">
                  <w:rPr>
                    <w:color w:val="000000"/>
                    <w:lang w:val="fr-CH"/>
                  </w:rPr>
                </w:rPrChange>
              </w:rPr>
              <w:br/>
              <w:t xml:space="preserve">13,75-14 GHz (numéros </w:t>
            </w:r>
            <w:r w:rsidRPr="0057103D">
              <w:rPr>
                <w:b/>
                <w:bCs/>
                <w:rPrChange w:id="200" w:author="" w:date="2019-02-25T13:26:00Z">
                  <w:rPr>
                    <w:b/>
                    <w:bCs/>
                    <w:lang w:val="fr-CH"/>
                  </w:rPr>
                </w:rPrChange>
              </w:rPr>
              <w:t>5.499</w:t>
            </w:r>
            <w:r w:rsidRPr="0057103D">
              <w:rPr>
                <w:b/>
                <w:bCs/>
                <w:color w:val="000000"/>
                <w:rPrChange w:id="201" w:author="" w:date="2019-02-25T13:26:00Z">
                  <w:rPr>
                    <w:b/>
                    <w:bCs/>
                    <w:color w:val="000000"/>
                    <w:lang w:val="fr-CH"/>
                  </w:rPr>
                </w:rPrChange>
              </w:rPr>
              <w:t xml:space="preserve"> </w:t>
            </w:r>
            <w:r w:rsidRPr="0057103D">
              <w:rPr>
                <w:color w:val="000000"/>
                <w:rPrChange w:id="202" w:author="" w:date="2019-02-25T13:26:00Z">
                  <w:rPr>
                    <w:color w:val="000000"/>
                    <w:lang w:val="fr-CH"/>
                  </w:rPr>
                </w:rPrChange>
              </w:rPr>
              <w:t>et</w:t>
            </w:r>
            <w:r w:rsidRPr="0057103D">
              <w:rPr>
                <w:b/>
                <w:bCs/>
                <w:color w:val="000000"/>
                <w:rPrChange w:id="203" w:author="" w:date="2019-02-25T13:26:00Z">
                  <w:rPr>
                    <w:b/>
                    <w:bCs/>
                    <w:color w:val="000000"/>
                    <w:lang w:val="fr-CH"/>
                  </w:rPr>
                </w:rPrChange>
              </w:rPr>
              <w:t xml:space="preserve"> </w:t>
            </w:r>
            <w:r w:rsidRPr="0057103D">
              <w:rPr>
                <w:b/>
                <w:bCs/>
                <w:rPrChange w:id="204" w:author="" w:date="2019-02-25T13:26:00Z">
                  <w:rPr>
                    <w:b/>
                    <w:bCs/>
                    <w:lang w:val="fr-CH"/>
                  </w:rPr>
                </w:rPrChange>
              </w:rPr>
              <w:t>5.500</w:t>
            </w:r>
            <w:r w:rsidRPr="0057103D">
              <w:rPr>
                <w:color w:val="000000"/>
                <w:rPrChange w:id="205" w:author="" w:date="2019-02-25T13:26:00Z">
                  <w:rPr>
                    <w:color w:val="000000"/>
                    <w:lang w:val="fr-CH"/>
                  </w:rPr>
                </w:rPrChange>
              </w:rPr>
              <w:t>)</w:t>
            </w:r>
            <w:r w:rsidRPr="0057103D">
              <w:rPr>
                <w:color w:val="000000"/>
                <w:rPrChange w:id="206" w:author="" w:date="2019-02-25T13:26:00Z">
                  <w:rPr>
                    <w:color w:val="000000"/>
                    <w:lang w:val="fr-CH"/>
                  </w:rPr>
                </w:rPrChange>
              </w:rPr>
              <w:br/>
              <w:t xml:space="preserve">14,0-14,25 GHz (numéro </w:t>
            </w:r>
            <w:r w:rsidRPr="0057103D">
              <w:rPr>
                <w:b/>
                <w:bCs/>
                <w:rPrChange w:id="207" w:author="" w:date="2019-02-25T13:26:00Z">
                  <w:rPr>
                    <w:b/>
                    <w:bCs/>
                    <w:lang w:val="fr-CH"/>
                  </w:rPr>
                </w:rPrChange>
              </w:rPr>
              <w:t>5.505</w:t>
            </w:r>
            <w:r w:rsidRPr="0057103D">
              <w:rPr>
                <w:color w:val="000000"/>
                <w:rPrChange w:id="208" w:author="" w:date="2019-02-25T13:26:00Z">
                  <w:rPr>
                    <w:color w:val="000000"/>
                    <w:lang w:val="fr-CH"/>
                  </w:rPr>
                </w:rPrChange>
              </w:rPr>
              <w:t>)</w:t>
            </w:r>
            <w:r w:rsidRPr="0057103D">
              <w:rPr>
                <w:color w:val="000000"/>
                <w:rPrChange w:id="209" w:author="" w:date="2019-02-25T13:26:00Z">
                  <w:rPr>
                    <w:color w:val="000000"/>
                    <w:lang w:val="fr-CH"/>
                  </w:rPr>
                </w:rPrChange>
              </w:rPr>
              <w:br/>
              <w:t xml:space="preserve">14,25-14,3 GHz (numéros </w:t>
            </w:r>
            <w:r w:rsidRPr="0057103D">
              <w:rPr>
                <w:b/>
                <w:bCs/>
                <w:rPrChange w:id="210" w:author="" w:date="2019-02-25T13:26:00Z">
                  <w:rPr>
                    <w:b/>
                    <w:bCs/>
                    <w:lang w:val="fr-CH"/>
                  </w:rPr>
                </w:rPrChange>
              </w:rPr>
              <w:t>5.505</w:t>
            </w:r>
            <w:r w:rsidRPr="0057103D">
              <w:rPr>
                <w:rPrChange w:id="211" w:author="" w:date="2019-02-25T13:26:00Z">
                  <w:rPr>
                    <w:lang w:val="fr-CH"/>
                  </w:rPr>
                </w:rPrChange>
              </w:rPr>
              <w:t xml:space="preserve"> </w:t>
            </w:r>
            <w:r w:rsidRPr="0057103D">
              <w:rPr>
                <w:color w:val="000000"/>
                <w:rPrChange w:id="212" w:author="" w:date="2019-02-25T13:26:00Z">
                  <w:rPr>
                    <w:color w:val="000000"/>
                    <w:lang w:val="fr-CH"/>
                  </w:rPr>
                </w:rPrChange>
              </w:rPr>
              <w:t xml:space="preserve">et </w:t>
            </w:r>
            <w:r w:rsidRPr="0057103D">
              <w:rPr>
                <w:b/>
                <w:bCs/>
                <w:rPrChange w:id="213" w:author="" w:date="2019-02-25T13:26:00Z">
                  <w:rPr>
                    <w:b/>
                    <w:bCs/>
                    <w:lang w:val="fr-CH"/>
                  </w:rPr>
                </w:rPrChange>
              </w:rPr>
              <w:t>5.508</w:t>
            </w:r>
            <w:r w:rsidRPr="0057103D">
              <w:rPr>
                <w:color w:val="000000"/>
                <w:rPrChange w:id="214" w:author="" w:date="2019-02-25T13:26:00Z">
                  <w:rPr>
                    <w:color w:val="000000"/>
                    <w:lang w:val="fr-CH"/>
                  </w:rPr>
                </w:rPrChange>
              </w:rPr>
              <w:t>)</w:t>
            </w:r>
            <w:r w:rsidRPr="0057103D">
              <w:rPr>
                <w:color w:val="000000"/>
                <w:rPrChange w:id="215" w:author="" w:date="2019-02-25T13:26:00Z">
                  <w:rPr>
                    <w:color w:val="000000"/>
                    <w:lang w:val="fr-CH"/>
                  </w:rPr>
                </w:rPrChange>
              </w:rPr>
              <w:br/>
              <w:t>14,3-14,4 GHz</w:t>
            </w:r>
            <w:r w:rsidRPr="0057103D">
              <w:rPr>
                <w:rStyle w:val="FootnoteReference"/>
                <w:sz w:val="14"/>
                <w:szCs w:val="14"/>
                <w:rPrChange w:id="216" w:author="" w:date="2019-02-25T13:26:00Z">
                  <w:rPr>
                    <w:rStyle w:val="FootnoteReference"/>
                    <w:sz w:val="14"/>
                    <w:szCs w:val="14"/>
                    <w:lang w:val="fr-CH"/>
                  </w:rPr>
                </w:rPrChange>
              </w:rPr>
              <w:t>5</w:t>
            </w:r>
            <w:r w:rsidRPr="0057103D">
              <w:rPr>
                <w:color w:val="000000"/>
                <w:rPrChange w:id="217" w:author="" w:date="2019-02-25T13:26:00Z">
                  <w:rPr>
                    <w:color w:val="000000"/>
                    <w:lang w:val="fr-CH"/>
                  </w:rPr>
                </w:rPrChange>
              </w:rPr>
              <w:t xml:space="preserve"> (pour les Régions 1 et 3)</w:t>
            </w:r>
            <w:r w:rsidRPr="0057103D">
              <w:rPr>
                <w:color w:val="000000"/>
                <w:rPrChange w:id="218" w:author="" w:date="2019-02-25T13:26:00Z">
                  <w:rPr>
                    <w:color w:val="000000"/>
                    <w:lang w:val="fr-CH"/>
                  </w:rPr>
                </w:rPrChange>
              </w:rPr>
              <w:br/>
              <w:t>14,4-14,5 GHz</w:t>
            </w:r>
            <w:r w:rsidRPr="0057103D">
              <w:rPr>
                <w:color w:val="000000"/>
                <w:rPrChange w:id="219" w:author="" w:date="2019-02-25T13:26:00Z">
                  <w:rPr>
                    <w:color w:val="000000"/>
                    <w:lang w:val="fr-CH"/>
                  </w:rPr>
                </w:rPrChange>
              </w:rPr>
              <w:br/>
              <w:t>14,5-14,8 GHz</w:t>
            </w:r>
            <w:ins w:id="220" w:author="" w:date="2018-07-20T10:55:00Z">
              <w:r w:rsidRPr="0057103D">
                <w:rPr>
                  <w:highlight w:val="yellow"/>
                  <w:rPrChange w:id="221" w:author="" w:date="2019-02-25T13:26:00Z">
                    <w:rPr>
                      <w:highlight w:val="yellow"/>
                      <w:lang w:val="fr-CH"/>
                    </w:rPr>
                  </w:rPrChange>
                </w:rPr>
                <w:br/>
              </w:r>
              <w:r w:rsidRPr="0057103D">
                <w:rPr>
                  <w:rPrChange w:id="222" w:author="" w:date="2019-02-25T13:26:00Z">
                    <w:rPr>
                      <w:lang w:val="fr-CH"/>
                    </w:rPr>
                  </w:rPrChange>
                </w:rPr>
                <w:t>51</w:t>
              </w:r>
            </w:ins>
            <w:ins w:id="223" w:author="" w:date="2018-08-01T08:39:00Z">
              <w:r w:rsidRPr="0057103D">
                <w:rPr>
                  <w:rPrChange w:id="224" w:author="" w:date="2019-02-25T13:26:00Z">
                    <w:rPr>
                      <w:lang w:val="fr-CH"/>
                    </w:rPr>
                  </w:rPrChange>
                </w:rPr>
                <w:t>,</w:t>
              </w:r>
            </w:ins>
            <w:ins w:id="225" w:author="" w:date="2018-07-20T10:55:00Z">
              <w:r w:rsidRPr="0057103D">
                <w:rPr>
                  <w:rPrChange w:id="226" w:author="" w:date="2019-02-25T13:26:00Z">
                    <w:rPr>
                      <w:lang w:val="fr-CH"/>
                    </w:rPr>
                  </w:rPrChange>
                </w:rPr>
                <w:t>4-52</w:t>
              </w:r>
            </w:ins>
            <w:ins w:id="227" w:author="" w:date="2018-08-01T08:39:00Z">
              <w:r w:rsidRPr="0057103D">
                <w:rPr>
                  <w:rPrChange w:id="228" w:author="" w:date="2019-02-25T13:26:00Z">
                    <w:rPr>
                      <w:lang w:val="fr-CH"/>
                    </w:rPr>
                  </w:rPrChange>
                </w:rPr>
                <w:t>,</w:t>
              </w:r>
            </w:ins>
            <w:ins w:id="229" w:author="" w:date="2018-07-20T10:55:00Z">
              <w:r w:rsidRPr="0057103D">
                <w:rPr>
                  <w:rPrChange w:id="230" w:author="" w:date="2019-02-25T13:26:00Z">
                    <w:rPr>
                      <w:lang w:val="fr-CH"/>
                    </w:rPr>
                  </w:rPrChange>
                </w:rPr>
                <w:t>4 GHz</w:t>
              </w:r>
            </w:ins>
          </w:p>
        </w:tc>
        <w:tc>
          <w:tcPr>
            <w:tcW w:w="2905" w:type="dxa"/>
            <w:tcBorders>
              <w:top w:val="single" w:sz="4" w:space="0" w:color="auto"/>
              <w:left w:val="single" w:sz="6" w:space="0" w:color="auto"/>
              <w:bottom w:val="single" w:sz="4" w:space="0" w:color="auto"/>
              <w:right w:val="single" w:sz="6" w:space="0" w:color="auto"/>
            </w:tcBorders>
            <w:hideMark/>
          </w:tcPr>
          <w:p w14:paraId="5506CC70" w14:textId="77777777" w:rsidR="00981663" w:rsidRPr="0057103D" w:rsidRDefault="00981663" w:rsidP="00354616">
            <w:pPr>
              <w:pStyle w:val="Tabletext"/>
              <w:keepNext/>
              <w:rPr>
                <w:highlight w:val="yellow"/>
                <w:rPrChange w:id="231" w:author="" w:date="2019-02-25T13:26:00Z">
                  <w:rPr>
                    <w:highlight w:val="yellow"/>
                    <w:lang w:val="fr-CH"/>
                  </w:rPr>
                </w:rPrChange>
              </w:rPr>
            </w:pPr>
            <w:r w:rsidRPr="0057103D">
              <w:rPr>
                <w:color w:val="000000"/>
                <w:rPrChange w:id="232" w:author="" w:date="2019-02-25T13:26:00Z">
                  <w:rPr>
                    <w:color w:val="000000"/>
                    <w:lang w:val="fr-CH"/>
                  </w:rPr>
                </w:rPrChange>
              </w:rPr>
              <w:t>Fixe par satellite</w:t>
            </w:r>
          </w:p>
        </w:tc>
        <w:tc>
          <w:tcPr>
            <w:tcW w:w="2035" w:type="dxa"/>
            <w:tcBorders>
              <w:top w:val="single" w:sz="4" w:space="0" w:color="auto"/>
              <w:left w:val="single" w:sz="6" w:space="0" w:color="auto"/>
              <w:bottom w:val="single" w:sz="4" w:space="0" w:color="auto"/>
              <w:right w:val="single" w:sz="6" w:space="0" w:color="auto"/>
            </w:tcBorders>
            <w:hideMark/>
          </w:tcPr>
          <w:p w14:paraId="00DDCEA4" w14:textId="77777777" w:rsidR="00981663" w:rsidRPr="0057103D" w:rsidRDefault="00981663" w:rsidP="00354616">
            <w:pPr>
              <w:pStyle w:val="Tabletext"/>
              <w:keepNext/>
              <w:rPr>
                <w:b/>
                <w:bCs/>
                <w:highlight w:val="yellow"/>
                <w:rPrChange w:id="233" w:author="" w:date="2019-02-25T13:26:00Z">
                  <w:rPr>
                    <w:b/>
                    <w:bCs/>
                    <w:highlight w:val="yellow"/>
                    <w:lang w:val="fr-CH"/>
                  </w:rPr>
                </w:rPrChange>
              </w:rPr>
            </w:pPr>
            <w:r w:rsidRPr="0057103D">
              <w:rPr>
                <w:b/>
                <w:bCs/>
                <w:rPrChange w:id="234" w:author="" w:date="2019-02-25T13:26:00Z">
                  <w:rPr>
                    <w:b/>
                    <w:bCs/>
                    <w:lang w:val="fr-CH"/>
                  </w:rPr>
                </w:rPrChange>
              </w:rPr>
              <w:t>21.2</w:t>
            </w:r>
            <w:r w:rsidRPr="0057103D">
              <w:rPr>
                <w:bCs/>
                <w:color w:val="000000"/>
                <w:rPrChange w:id="235" w:author="" w:date="2019-02-25T13:26:00Z">
                  <w:rPr>
                    <w:bCs/>
                    <w:color w:val="000000"/>
                    <w:lang w:val="fr-CH"/>
                  </w:rPr>
                </w:rPrChange>
              </w:rPr>
              <w:t>,</w:t>
            </w:r>
            <w:r w:rsidRPr="0057103D">
              <w:rPr>
                <w:b/>
                <w:color w:val="000000"/>
                <w:rPrChange w:id="236" w:author="" w:date="2019-02-25T13:26:00Z">
                  <w:rPr>
                    <w:b/>
                    <w:color w:val="000000"/>
                    <w:lang w:val="fr-CH"/>
                  </w:rPr>
                </w:rPrChange>
              </w:rPr>
              <w:t xml:space="preserve"> </w:t>
            </w:r>
            <w:r w:rsidRPr="0057103D">
              <w:rPr>
                <w:b/>
                <w:bCs/>
                <w:rPrChange w:id="237" w:author="" w:date="2019-02-25T13:26:00Z">
                  <w:rPr>
                    <w:b/>
                    <w:bCs/>
                    <w:lang w:val="fr-CH"/>
                  </w:rPr>
                </w:rPrChange>
              </w:rPr>
              <w:t>21.3</w:t>
            </w:r>
            <w:r w:rsidRPr="0057103D">
              <w:rPr>
                <w:rPrChange w:id="238" w:author="" w:date="2019-02-25T13:26:00Z">
                  <w:rPr>
                    <w:lang w:val="fr-CH"/>
                  </w:rPr>
                </w:rPrChange>
              </w:rPr>
              <w:t xml:space="preserve"> </w:t>
            </w:r>
            <w:r w:rsidRPr="0057103D">
              <w:rPr>
                <w:color w:val="000000"/>
                <w:rPrChange w:id="239" w:author="" w:date="2019-02-25T13:26:00Z">
                  <w:rPr>
                    <w:color w:val="000000"/>
                    <w:lang w:val="fr-CH"/>
                  </w:rPr>
                </w:rPrChange>
              </w:rPr>
              <w:t xml:space="preserve">et </w:t>
            </w:r>
            <w:r w:rsidRPr="0057103D">
              <w:rPr>
                <w:b/>
                <w:bCs/>
                <w:rPrChange w:id="240" w:author="" w:date="2019-02-25T13:26:00Z">
                  <w:rPr>
                    <w:b/>
                    <w:bCs/>
                    <w:lang w:val="fr-CH"/>
                  </w:rPr>
                </w:rPrChange>
              </w:rPr>
              <w:t>21.5</w:t>
            </w:r>
          </w:p>
        </w:tc>
      </w:tr>
      <w:tr w:rsidR="00981663" w:rsidRPr="0057103D" w14:paraId="7F49F623" w14:textId="77777777" w:rsidTr="00981663">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2074BE5E" w14:textId="77777777" w:rsidR="00981663" w:rsidRPr="0057103D" w:rsidRDefault="00981663" w:rsidP="00354616">
            <w:pPr>
              <w:pStyle w:val="Tabletext"/>
              <w:rPr>
                <w:rPrChange w:id="241" w:author="" w:date="2019-02-25T13:26:00Z">
                  <w:rPr>
                    <w:lang w:val="fr-CH"/>
                  </w:rPr>
                </w:rPrChange>
              </w:rPr>
            </w:pPr>
            <w:r w:rsidRPr="0057103D">
              <w:rPr>
                <w:rPrChange w:id="242" w:author="" w:date="2019-02-25T13:26:00Z">
                  <w:rPr>
                    <w:lang w:val="fr-CH"/>
                  </w:rPr>
                </w:rPrChange>
              </w:rPr>
              <w:t>…</w:t>
            </w:r>
          </w:p>
        </w:tc>
        <w:tc>
          <w:tcPr>
            <w:tcW w:w="2905" w:type="dxa"/>
            <w:tcBorders>
              <w:top w:val="single" w:sz="4" w:space="0" w:color="auto"/>
              <w:left w:val="single" w:sz="6" w:space="0" w:color="auto"/>
              <w:bottom w:val="single" w:sz="4" w:space="0" w:color="auto"/>
              <w:right w:val="single" w:sz="6" w:space="0" w:color="auto"/>
            </w:tcBorders>
            <w:hideMark/>
          </w:tcPr>
          <w:p w14:paraId="39B7D34C" w14:textId="77777777" w:rsidR="00981663" w:rsidRPr="0057103D" w:rsidRDefault="00981663" w:rsidP="00354616">
            <w:pPr>
              <w:pStyle w:val="Tabletext"/>
              <w:rPr>
                <w:rPrChange w:id="243" w:author="" w:date="2019-02-25T13:26:00Z">
                  <w:rPr>
                    <w:lang w:val="fr-CH"/>
                  </w:rPr>
                </w:rPrChange>
              </w:rPr>
            </w:pPr>
            <w:r w:rsidRPr="0057103D">
              <w:rPr>
                <w:rPrChange w:id="244" w:author="" w:date="2019-02-25T13:26:00Z">
                  <w:rPr>
                    <w:lang w:val="fr-CH"/>
                  </w:rPr>
                </w:rPrChange>
              </w:rPr>
              <w:t>…</w:t>
            </w:r>
          </w:p>
        </w:tc>
        <w:tc>
          <w:tcPr>
            <w:tcW w:w="2035" w:type="dxa"/>
            <w:tcBorders>
              <w:top w:val="single" w:sz="4" w:space="0" w:color="auto"/>
              <w:left w:val="single" w:sz="6" w:space="0" w:color="auto"/>
              <w:bottom w:val="single" w:sz="4" w:space="0" w:color="auto"/>
              <w:right w:val="single" w:sz="6" w:space="0" w:color="auto"/>
            </w:tcBorders>
            <w:hideMark/>
          </w:tcPr>
          <w:p w14:paraId="5C31D875" w14:textId="77777777" w:rsidR="00981663" w:rsidRPr="0057103D" w:rsidRDefault="00981663" w:rsidP="00354616">
            <w:pPr>
              <w:pStyle w:val="Tabletext"/>
              <w:rPr>
                <w:b/>
                <w:rPrChange w:id="245" w:author="" w:date="2019-02-25T13:26:00Z">
                  <w:rPr>
                    <w:b/>
                    <w:lang w:val="fr-CH"/>
                  </w:rPr>
                </w:rPrChange>
              </w:rPr>
            </w:pPr>
            <w:r w:rsidRPr="0057103D">
              <w:rPr>
                <w:rStyle w:val="ArtrefBold"/>
                <w:rPrChange w:id="246" w:author="" w:date="2019-02-25T13:26:00Z">
                  <w:rPr>
                    <w:rStyle w:val="ArtrefBold"/>
                    <w:lang w:val="fr-CH"/>
                  </w:rPr>
                </w:rPrChange>
              </w:rPr>
              <w:t>…</w:t>
            </w:r>
          </w:p>
        </w:tc>
      </w:tr>
    </w:tbl>
    <w:p w14:paraId="3CB7697B" w14:textId="541EC07D" w:rsidR="008935E8" w:rsidRPr="0057103D" w:rsidRDefault="00981663" w:rsidP="00354616">
      <w:pPr>
        <w:pStyle w:val="Reasons"/>
        <w:rPr>
          <w:bCs/>
        </w:rPr>
      </w:pPr>
      <w:r w:rsidRPr="0057103D">
        <w:rPr>
          <w:b/>
        </w:rPr>
        <w:t>Motifs:</w:t>
      </w:r>
      <w:r w:rsidRPr="0057103D">
        <w:tab/>
      </w:r>
      <w:r w:rsidR="0086388A" w:rsidRPr="0057103D">
        <w:rPr>
          <w:rPrChange w:id="247" w:author="Unknown" w:date="2019-02-25T13:26:00Z">
            <w:rPr>
              <w:lang w:val="fr-CH"/>
            </w:rPr>
          </w:rPrChange>
        </w:rPr>
        <w:t xml:space="preserve">Inclusion de la bande de fréquences proposée pour la nouvelle attribution au SFS (Terre vers espace) parmi les bandes dans lesquelles les limites spécifiées aux numéros </w:t>
      </w:r>
      <w:r w:rsidR="0086388A" w:rsidRPr="0057103D">
        <w:rPr>
          <w:b/>
          <w:rPrChange w:id="248" w:author="Unknown" w:date="2019-02-25T13:26:00Z">
            <w:rPr>
              <w:lang w:val="fr-CH"/>
            </w:rPr>
          </w:rPrChange>
        </w:rPr>
        <w:t>21.2</w:t>
      </w:r>
      <w:r w:rsidR="0086388A" w:rsidRPr="0057103D">
        <w:rPr>
          <w:b/>
          <w:bCs/>
          <w:rPrChange w:id="249" w:author="Unknown" w:date="2019-02-25T13:26:00Z">
            <w:rPr>
              <w:b/>
              <w:bCs/>
              <w:lang w:val="fr-CH"/>
            </w:rPr>
          </w:rPrChange>
        </w:rPr>
        <w:t xml:space="preserve">, </w:t>
      </w:r>
      <w:r w:rsidR="0086388A" w:rsidRPr="0057103D">
        <w:rPr>
          <w:b/>
          <w:rPrChange w:id="250" w:author="Unknown" w:date="2019-02-25T13:26:00Z">
            <w:rPr>
              <w:lang w:val="fr-CH"/>
            </w:rPr>
          </w:rPrChange>
        </w:rPr>
        <w:t>21.3</w:t>
      </w:r>
      <w:r w:rsidR="0086388A" w:rsidRPr="0057103D">
        <w:rPr>
          <w:b/>
          <w:bCs/>
          <w:rPrChange w:id="251" w:author="Unknown" w:date="2019-02-25T13:26:00Z">
            <w:rPr>
              <w:b/>
              <w:bCs/>
              <w:lang w:val="fr-CH"/>
            </w:rPr>
          </w:rPrChange>
        </w:rPr>
        <w:t xml:space="preserve"> </w:t>
      </w:r>
      <w:r w:rsidR="0086388A" w:rsidRPr="0057103D">
        <w:rPr>
          <w:rPrChange w:id="252" w:author="Unknown" w:date="2019-02-25T13:26:00Z">
            <w:rPr>
              <w:lang w:val="fr-CH"/>
            </w:rPr>
          </w:rPrChange>
        </w:rPr>
        <w:t xml:space="preserve">et </w:t>
      </w:r>
      <w:r w:rsidR="0086388A" w:rsidRPr="0057103D">
        <w:rPr>
          <w:b/>
          <w:rPrChange w:id="253" w:author="Unknown" w:date="2019-02-25T13:26:00Z">
            <w:rPr>
              <w:lang w:val="fr-CH"/>
            </w:rPr>
          </w:rPrChange>
        </w:rPr>
        <w:t>21.5</w:t>
      </w:r>
      <w:r w:rsidR="0086388A" w:rsidRPr="0057103D">
        <w:rPr>
          <w:rPrChange w:id="254" w:author="Unknown" w:date="2019-02-25T13:26:00Z">
            <w:rPr>
              <w:lang w:val="fr-CH"/>
            </w:rPr>
          </w:rPrChange>
        </w:rPr>
        <w:t xml:space="preserve"> du RR s'appliquent</w:t>
      </w:r>
      <w:r w:rsidR="0086388A" w:rsidRPr="0057103D">
        <w:rPr>
          <w:bCs/>
          <w:rPrChange w:id="255" w:author="Unknown" w:date="2019-02-25T13:26:00Z">
            <w:rPr>
              <w:lang w:val="fr-CH"/>
            </w:rPr>
          </w:rPrChange>
        </w:rPr>
        <w:t>.</w:t>
      </w:r>
    </w:p>
    <w:p w14:paraId="63565A6A" w14:textId="77777777" w:rsidR="00981663" w:rsidRPr="0057103D" w:rsidRDefault="00981663" w:rsidP="00354616">
      <w:pPr>
        <w:pStyle w:val="Section1"/>
      </w:pPr>
      <w:r w:rsidRPr="0057103D">
        <w:t>Section III – Limites de puissance applicables aux stations terriennes</w:t>
      </w:r>
    </w:p>
    <w:p w14:paraId="02D78055" w14:textId="77777777" w:rsidR="008935E8" w:rsidRPr="0057103D" w:rsidRDefault="00981663" w:rsidP="00354616">
      <w:pPr>
        <w:pStyle w:val="Proposal"/>
      </w:pPr>
      <w:r w:rsidRPr="0057103D">
        <w:t>MOD</w:t>
      </w:r>
      <w:r w:rsidRPr="0057103D">
        <w:tab/>
        <w:t>EUR/16A21A9/5</w:t>
      </w:r>
      <w:r w:rsidRPr="0057103D">
        <w:rPr>
          <w:vanish/>
          <w:color w:val="7F7F7F" w:themeColor="text1" w:themeTint="80"/>
          <w:vertAlign w:val="superscript"/>
        </w:rPr>
        <w:t>#50169</w:t>
      </w:r>
    </w:p>
    <w:p w14:paraId="2062FEF8" w14:textId="77777777" w:rsidR="00981663" w:rsidRPr="0057103D" w:rsidRDefault="00981663" w:rsidP="00354616">
      <w:pPr>
        <w:pStyle w:val="TableNo"/>
        <w:keepLines/>
        <w:spacing w:before="120"/>
        <w:rPr>
          <w:sz w:val="16"/>
          <w:szCs w:val="16"/>
          <w:rPrChange w:id="256" w:author="" w:date="2019-02-25T13:26:00Z">
            <w:rPr>
              <w:sz w:val="16"/>
              <w:szCs w:val="16"/>
              <w:lang w:val="fr-CH"/>
            </w:rPr>
          </w:rPrChange>
        </w:rPr>
      </w:pPr>
      <w:r w:rsidRPr="0057103D">
        <w:rPr>
          <w:color w:val="000000"/>
          <w:rPrChange w:id="257" w:author="" w:date="2019-02-25T13:26:00Z">
            <w:rPr>
              <w:color w:val="000000"/>
              <w:lang w:val="fr-CH"/>
            </w:rPr>
          </w:rPrChange>
        </w:rPr>
        <w:t xml:space="preserve">TABLEAU </w:t>
      </w:r>
      <w:r w:rsidRPr="0057103D">
        <w:rPr>
          <w:b/>
          <w:bCs/>
          <w:color w:val="000000"/>
          <w:rPrChange w:id="258" w:author="" w:date="2019-02-25T13:26:00Z">
            <w:rPr>
              <w:b/>
              <w:bCs/>
              <w:color w:val="000000"/>
              <w:lang w:val="fr-CH"/>
            </w:rPr>
          </w:rPrChange>
        </w:rPr>
        <w:t>21-3</w:t>
      </w:r>
      <w:r w:rsidRPr="0057103D">
        <w:rPr>
          <w:color w:val="000000"/>
          <w:sz w:val="16"/>
          <w:rPrChange w:id="259" w:author="" w:date="2019-02-25T13:26:00Z">
            <w:rPr>
              <w:color w:val="000000"/>
              <w:sz w:val="16"/>
              <w:lang w:val="fr-CH"/>
            </w:rPr>
          </w:rPrChange>
        </w:rPr>
        <w:t>     (R</w:t>
      </w:r>
      <w:r w:rsidRPr="0057103D">
        <w:rPr>
          <w:caps w:val="0"/>
          <w:color w:val="000000"/>
          <w:sz w:val="16"/>
          <w:rPrChange w:id="260" w:author="" w:date="2019-02-25T13:26:00Z">
            <w:rPr>
              <w:caps w:val="0"/>
              <w:color w:val="000000"/>
              <w:sz w:val="16"/>
              <w:lang w:val="fr-CH"/>
            </w:rPr>
          </w:rPrChange>
        </w:rPr>
        <w:t>év.</w:t>
      </w:r>
      <w:r w:rsidRPr="0057103D">
        <w:rPr>
          <w:color w:val="000000"/>
          <w:sz w:val="16"/>
          <w:rPrChange w:id="261" w:author="" w:date="2019-02-25T13:26:00Z">
            <w:rPr>
              <w:color w:val="000000"/>
              <w:sz w:val="16"/>
              <w:lang w:val="fr-CH"/>
            </w:rPr>
          </w:rPrChange>
        </w:rPr>
        <w:t>CMR</w:t>
      </w:r>
      <w:r w:rsidRPr="0057103D">
        <w:rPr>
          <w:sz w:val="16"/>
          <w:szCs w:val="16"/>
          <w:rPrChange w:id="262" w:author="" w:date="2019-02-25T13:26:00Z">
            <w:rPr>
              <w:sz w:val="16"/>
              <w:szCs w:val="16"/>
              <w:lang w:val="fr-CH"/>
            </w:rPr>
          </w:rPrChange>
        </w:rPr>
        <w:noBreakHyphen/>
      </w:r>
      <w:del w:id="263" w:author="" w:date="2018-08-22T13:47:00Z">
        <w:r w:rsidRPr="0057103D" w:rsidDel="005C1F19">
          <w:rPr>
            <w:sz w:val="16"/>
            <w:szCs w:val="16"/>
            <w:rPrChange w:id="264" w:author="" w:date="2019-02-25T13:26:00Z">
              <w:rPr>
                <w:sz w:val="16"/>
                <w:szCs w:val="16"/>
                <w:lang w:val="fr-CH"/>
              </w:rPr>
            </w:rPrChange>
          </w:rPr>
          <w:delText>1</w:delText>
        </w:r>
      </w:del>
      <w:del w:id="265" w:author="" w:date="2018-06-28T11:41:00Z">
        <w:r w:rsidRPr="0057103D" w:rsidDel="00EE15D4">
          <w:rPr>
            <w:sz w:val="16"/>
            <w:szCs w:val="16"/>
            <w:rPrChange w:id="266" w:author="" w:date="2019-02-25T13:26:00Z">
              <w:rPr>
                <w:sz w:val="16"/>
                <w:szCs w:val="16"/>
                <w:lang w:val="fr-CH"/>
              </w:rPr>
            </w:rPrChange>
          </w:rPr>
          <w:delText>5</w:delText>
        </w:r>
      </w:del>
      <w:ins w:id="267" w:author="" w:date="2018-08-22T13:47:00Z">
        <w:r w:rsidRPr="0057103D">
          <w:rPr>
            <w:sz w:val="16"/>
            <w:szCs w:val="16"/>
            <w:rPrChange w:id="268" w:author="" w:date="2019-02-25T13:26:00Z">
              <w:rPr>
                <w:sz w:val="16"/>
                <w:szCs w:val="16"/>
                <w:lang w:val="fr-CH"/>
              </w:rPr>
            </w:rPrChange>
          </w:rPr>
          <w:t>1</w:t>
        </w:r>
      </w:ins>
      <w:ins w:id="269" w:author="" w:date="2018-07-13T16:26:00Z">
        <w:r w:rsidRPr="0057103D">
          <w:rPr>
            <w:sz w:val="16"/>
            <w:szCs w:val="16"/>
            <w:rPrChange w:id="270" w:author="" w:date="2019-02-25T13:26:00Z">
              <w:rPr>
                <w:sz w:val="16"/>
                <w:szCs w:val="16"/>
                <w:lang w:val="fr-CH"/>
              </w:rPr>
            </w:rPrChange>
          </w:rPr>
          <w:t>9</w:t>
        </w:r>
      </w:ins>
      <w:r w:rsidRPr="0057103D">
        <w:rPr>
          <w:sz w:val="16"/>
          <w:szCs w:val="16"/>
          <w:rPrChange w:id="271" w:author="" w:date="2019-02-25T13:26:00Z">
            <w:rPr>
              <w:sz w:val="16"/>
              <w:szCs w:val="16"/>
              <w:lang w:val="fr-CH"/>
            </w:rPr>
          </w:rPrChange>
        </w:rPr>
        <w:t>)</w:t>
      </w:r>
      <w:r w:rsidRPr="0057103D">
        <w:rPr>
          <w:rFonts w:ascii="Calibri" w:hAnsi="Calibri"/>
          <w:b/>
          <w:color w:val="800000"/>
          <w:sz w:val="22"/>
          <w:szCs w:val="16"/>
          <w:rPrChange w:id="272" w:author="" w:date="2019-02-25T13:26:00Z">
            <w:rPr>
              <w:rFonts w:ascii="Calibri" w:hAnsi="Calibri"/>
              <w:b/>
              <w:color w:val="800000"/>
              <w:sz w:val="22"/>
              <w:szCs w:val="16"/>
              <w:lang w:val="fr-CH"/>
            </w:rPr>
          </w:rPrChange>
        </w:rPr>
        <w:t xml:space="preserve"> </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
      <w:tr w:rsidR="00981663" w:rsidRPr="0057103D" w14:paraId="29779537" w14:textId="77777777" w:rsidTr="00981663">
        <w:trPr>
          <w:jc w:val="center"/>
        </w:trPr>
        <w:tc>
          <w:tcPr>
            <w:tcW w:w="6235" w:type="dxa"/>
            <w:gridSpan w:val="2"/>
            <w:tcBorders>
              <w:top w:val="single" w:sz="4" w:space="0" w:color="auto"/>
              <w:left w:val="single" w:sz="6" w:space="0" w:color="auto"/>
              <w:bottom w:val="single" w:sz="6" w:space="0" w:color="auto"/>
              <w:right w:val="nil"/>
            </w:tcBorders>
            <w:hideMark/>
          </w:tcPr>
          <w:p w14:paraId="10DC2B84" w14:textId="77777777" w:rsidR="00981663" w:rsidRPr="0057103D" w:rsidRDefault="00981663" w:rsidP="00354616">
            <w:pPr>
              <w:pStyle w:val="Tablehead"/>
              <w:spacing w:before="120" w:after="120"/>
              <w:rPr>
                <w:color w:val="000000"/>
                <w:rPrChange w:id="273" w:author="" w:date="2019-02-25T13:26:00Z">
                  <w:rPr>
                    <w:color w:val="000000"/>
                    <w:lang w:val="fr-CH"/>
                  </w:rPr>
                </w:rPrChange>
              </w:rPr>
            </w:pPr>
            <w:r w:rsidRPr="0057103D">
              <w:rPr>
                <w:color w:val="000000"/>
                <w:rPrChange w:id="274" w:author="" w:date="2019-02-25T13:26:00Z">
                  <w:rPr>
                    <w:color w:val="000000"/>
                    <w:lang w:val="fr-CH"/>
                  </w:rPr>
                </w:rPrChange>
              </w:rPr>
              <w:t>Bande de fréquences</w:t>
            </w:r>
          </w:p>
        </w:tc>
        <w:tc>
          <w:tcPr>
            <w:tcW w:w="3401" w:type="dxa"/>
            <w:tcBorders>
              <w:top w:val="single" w:sz="4" w:space="0" w:color="auto"/>
              <w:left w:val="single" w:sz="6" w:space="0" w:color="auto"/>
              <w:bottom w:val="single" w:sz="6" w:space="0" w:color="auto"/>
              <w:right w:val="single" w:sz="6" w:space="0" w:color="auto"/>
            </w:tcBorders>
            <w:hideMark/>
          </w:tcPr>
          <w:p w14:paraId="697E3301" w14:textId="77777777" w:rsidR="00981663" w:rsidRPr="0057103D" w:rsidRDefault="00981663" w:rsidP="00354616">
            <w:pPr>
              <w:pStyle w:val="Tablehead"/>
              <w:spacing w:before="120" w:after="120"/>
              <w:rPr>
                <w:color w:val="000000"/>
                <w:rPrChange w:id="275" w:author="" w:date="2019-02-25T13:26:00Z">
                  <w:rPr>
                    <w:color w:val="000000"/>
                    <w:lang w:val="fr-CH"/>
                  </w:rPr>
                </w:rPrChange>
              </w:rPr>
            </w:pPr>
            <w:r w:rsidRPr="0057103D">
              <w:rPr>
                <w:color w:val="000000"/>
                <w:rPrChange w:id="276" w:author="" w:date="2019-02-25T13:26:00Z">
                  <w:rPr>
                    <w:color w:val="000000"/>
                    <w:lang w:val="fr-CH"/>
                  </w:rPr>
                </w:rPrChange>
              </w:rPr>
              <w:t>Services</w:t>
            </w:r>
          </w:p>
        </w:tc>
      </w:tr>
      <w:tr w:rsidR="00981663" w:rsidRPr="0057103D" w14:paraId="4A4CEE27" w14:textId="77777777" w:rsidTr="00981663">
        <w:trPr>
          <w:jc w:val="center"/>
        </w:trPr>
        <w:tc>
          <w:tcPr>
            <w:tcW w:w="1983" w:type="dxa"/>
            <w:tcBorders>
              <w:top w:val="nil"/>
              <w:left w:val="single" w:sz="6" w:space="0" w:color="auto"/>
              <w:bottom w:val="nil"/>
              <w:right w:val="nil"/>
            </w:tcBorders>
            <w:hideMark/>
          </w:tcPr>
          <w:p w14:paraId="6BA42F60" w14:textId="77777777" w:rsidR="00981663" w:rsidRPr="0057103D" w:rsidRDefault="00981663" w:rsidP="00354616">
            <w:pPr>
              <w:pStyle w:val="Tabletext"/>
              <w:keepNext/>
              <w:keepLines/>
              <w:rPr>
                <w:rPrChange w:id="277" w:author="" w:date="2019-02-25T13:26:00Z">
                  <w:rPr>
                    <w:lang w:val="fr-CH"/>
                  </w:rPr>
                </w:rPrChange>
              </w:rPr>
            </w:pPr>
            <w:r w:rsidRPr="0057103D">
              <w:rPr>
                <w:rPrChange w:id="278" w:author="" w:date="2019-02-25T13:26:00Z">
                  <w:rPr>
                    <w:lang w:val="fr-CH"/>
                  </w:rPr>
                </w:rPrChange>
              </w:rPr>
              <w:t xml:space="preserve">… </w:t>
            </w:r>
          </w:p>
        </w:tc>
        <w:tc>
          <w:tcPr>
            <w:tcW w:w="4252" w:type="dxa"/>
            <w:tcBorders>
              <w:top w:val="nil"/>
              <w:left w:val="nil"/>
              <w:bottom w:val="nil"/>
              <w:right w:val="single" w:sz="6" w:space="0" w:color="auto"/>
            </w:tcBorders>
            <w:hideMark/>
          </w:tcPr>
          <w:p w14:paraId="14BA7242" w14:textId="77777777" w:rsidR="00981663" w:rsidRPr="0057103D" w:rsidRDefault="00981663" w:rsidP="00354616">
            <w:pPr>
              <w:pStyle w:val="Tabletext"/>
              <w:keepNext/>
              <w:keepLines/>
              <w:rPr>
                <w:rPrChange w:id="279" w:author="" w:date="2019-02-25T13:26:00Z">
                  <w:rPr>
                    <w:lang w:val="fr-CH"/>
                  </w:rPr>
                </w:rPrChange>
              </w:rPr>
            </w:pPr>
            <w:r w:rsidRPr="0057103D">
              <w:rPr>
                <w:rPrChange w:id="280" w:author="" w:date="2019-02-25T13:26:00Z">
                  <w:rPr>
                    <w:lang w:val="fr-CH"/>
                  </w:rPr>
                </w:rPrChange>
              </w:rPr>
              <w:t>…</w:t>
            </w:r>
          </w:p>
        </w:tc>
        <w:tc>
          <w:tcPr>
            <w:tcW w:w="3401" w:type="dxa"/>
            <w:tcBorders>
              <w:top w:val="nil"/>
              <w:left w:val="single" w:sz="6" w:space="0" w:color="auto"/>
              <w:bottom w:val="nil"/>
              <w:right w:val="single" w:sz="6" w:space="0" w:color="auto"/>
            </w:tcBorders>
          </w:tcPr>
          <w:p w14:paraId="4FBE1588" w14:textId="77777777" w:rsidR="00981663" w:rsidRPr="0057103D" w:rsidRDefault="00981663" w:rsidP="00354616">
            <w:pPr>
              <w:pStyle w:val="Tabletext"/>
              <w:keepNext/>
              <w:keepLines/>
              <w:rPr>
                <w:rPrChange w:id="281" w:author="" w:date="2019-02-25T13:26:00Z">
                  <w:rPr>
                    <w:lang w:val="fr-CH"/>
                  </w:rPr>
                </w:rPrChange>
              </w:rPr>
            </w:pPr>
            <w:r w:rsidRPr="0057103D">
              <w:rPr>
                <w:rPrChange w:id="282" w:author="" w:date="2019-02-25T13:26:00Z">
                  <w:rPr>
                    <w:lang w:val="fr-CH"/>
                  </w:rPr>
                </w:rPrChange>
              </w:rPr>
              <w:t>…</w:t>
            </w:r>
          </w:p>
        </w:tc>
      </w:tr>
      <w:tr w:rsidR="00981663" w:rsidRPr="0057103D" w14:paraId="2105EA46" w14:textId="77777777" w:rsidTr="00981663">
        <w:trPr>
          <w:jc w:val="center"/>
        </w:trPr>
        <w:tc>
          <w:tcPr>
            <w:tcW w:w="1983" w:type="dxa"/>
            <w:tcBorders>
              <w:top w:val="nil"/>
              <w:left w:val="single" w:sz="6" w:space="0" w:color="auto"/>
              <w:right w:val="nil"/>
            </w:tcBorders>
          </w:tcPr>
          <w:p w14:paraId="66692383" w14:textId="77777777" w:rsidR="00981663" w:rsidRPr="0057103D" w:rsidRDefault="00981663" w:rsidP="00354616">
            <w:pPr>
              <w:pStyle w:val="Tabletext"/>
              <w:spacing w:before="26" w:after="26"/>
              <w:rPr>
                <w:color w:val="000000"/>
                <w:rPrChange w:id="283" w:author="" w:date="2019-02-25T13:26:00Z">
                  <w:rPr>
                    <w:color w:val="000000"/>
                    <w:lang w:val="fr-CH"/>
                  </w:rPr>
                </w:rPrChange>
              </w:rPr>
            </w:pPr>
            <w:r w:rsidRPr="0057103D">
              <w:rPr>
                <w:color w:val="000000"/>
                <w:rPrChange w:id="284" w:author="" w:date="2019-02-25T13:26:00Z">
                  <w:rPr>
                    <w:color w:val="000000"/>
                    <w:lang w:val="fr-CH"/>
                  </w:rPr>
                </w:rPrChange>
              </w:rPr>
              <w:t>27,0-27,5 GHz</w:t>
            </w:r>
            <w:r w:rsidRPr="0057103D">
              <w:rPr>
                <w:color w:val="000000"/>
                <w:vertAlign w:val="superscript"/>
                <w:rPrChange w:id="285" w:author="" w:date="2019-02-25T13:26:00Z">
                  <w:rPr>
                    <w:color w:val="000000"/>
                    <w:vertAlign w:val="superscript"/>
                    <w:lang w:val="fr-CH"/>
                  </w:rPr>
                </w:rPrChange>
              </w:rPr>
              <w:t>6</w:t>
            </w:r>
            <w:r w:rsidRPr="0057103D">
              <w:rPr>
                <w:color w:val="000000"/>
                <w:rPrChange w:id="286" w:author="" w:date="2019-02-25T13:26:00Z">
                  <w:rPr>
                    <w:color w:val="000000"/>
                    <w:lang w:val="fr-CH"/>
                  </w:rPr>
                </w:rPrChange>
              </w:rPr>
              <w:t xml:space="preserve"> </w:t>
            </w:r>
          </w:p>
        </w:tc>
        <w:tc>
          <w:tcPr>
            <w:tcW w:w="4252" w:type="dxa"/>
            <w:tcBorders>
              <w:top w:val="nil"/>
              <w:left w:val="nil"/>
              <w:right w:val="single" w:sz="6" w:space="0" w:color="auto"/>
            </w:tcBorders>
          </w:tcPr>
          <w:p w14:paraId="6A844FE0" w14:textId="77777777" w:rsidR="00981663" w:rsidRPr="0057103D" w:rsidRDefault="00981663" w:rsidP="00354616">
            <w:pPr>
              <w:pStyle w:val="Tabletext"/>
              <w:spacing w:before="26" w:after="26"/>
              <w:ind w:left="-113"/>
              <w:rPr>
                <w:color w:val="000000"/>
                <w:rPrChange w:id="287" w:author="" w:date="2019-02-25T13:26:00Z">
                  <w:rPr>
                    <w:color w:val="000000"/>
                    <w:lang w:val="fr-CH"/>
                  </w:rPr>
                </w:rPrChange>
              </w:rPr>
            </w:pPr>
            <w:r w:rsidRPr="0057103D">
              <w:rPr>
                <w:color w:val="000000"/>
                <w:rPrChange w:id="288" w:author="" w:date="2019-02-25T13:26:00Z">
                  <w:rPr>
                    <w:color w:val="000000"/>
                    <w:lang w:val="fr-CH"/>
                  </w:rPr>
                </w:rPrChange>
              </w:rPr>
              <w:t>(pour les Régions 2 et 3)</w:t>
            </w:r>
          </w:p>
        </w:tc>
        <w:tc>
          <w:tcPr>
            <w:tcW w:w="3401" w:type="dxa"/>
            <w:tcBorders>
              <w:left w:val="single" w:sz="6" w:space="0" w:color="auto"/>
              <w:right w:val="single" w:sz="6" w:space="0" w:color="auto"/>
            </w:tcBorders>
          </w:tcPr>
          <w:p w14:paraId="70F924CE" w14:textId="77777777" w:rsidR="00981663" w:rsidRPr="0057103D" w:rsidRDefault="00981663" w:rsidP="00354616">
            <w:pPr>
              <w:pStyle w:val="Tabletext"/>
              <w:spacing w:before="26" w:after="26"/>
              <w:rPr>
                <w:color w:val="000000"/>
                <w:rPrChange w:id="289" w:author="" w:date="2019-02-25T13:26:00Z">
                  <w:rPr>
                    <w:color w:val="000000"/>
                    <w:lang w:val="fr-CH"/>
                  </w:rPr>
                </w:rPrChange>
              </w:rPr>
            </w:pPr>
            <w:r w:rsidRPr="0057103D">
              <w:rPr>
                <w:color w:val="000000"/>
                <w:rPrChange w:id="290" w:author="" w:date="2019-02-25T13:26:00Z">
                  <w:rPr>
                    <w:color w:val="000000"/>
                    <w:lang w:val="fr-CH"/>
                  </w:rPr>
                </w:rPrChange>
              </w:rPr>
              <w:t>Mobile par satellite</w:t>
            </w:r>
          </w:p>
        </w:tc>
      </w:tr>
      <w:tr w:rsidR="00981663" w:rsidRPr="0057103D" w14:paraId="5054B1D6" w14:textId="77777777" w:rsidTr="00981663">
        <w:trPr>
          <w:jc w:val="center"/>
        </w:trPr>
        <w:tc>
          <w:tcPr>
            <w:tcW w:w="1983" w:type="dxa"/>
            <w:tcBorders>
              <w:top w:val="nil"/>
              <w:left w:val="single" w:sz="6" w:space="0" w:color="auto"/>
              <w:right w:val="nil"/>
            </w:tcBorders>
          </w:tcPr>
          <w:p w14:paraId="7AF94795" w14:textId="77777777" w:rsidR="00981663" w:rsidRPr="0057103D" w:rsidRDefault="00981663" w:rsidP="00354616">
            <w:pPr>
              <w:pStyle w:val="Tabletext"/>
              <w:spacing w:before="26" w:after="26"/>
              <w:rPr>
                <w:color w:val="000000"/>
                <w:rPrChange w:id="291" w:author="" w:date="2019-02-25T13:26:00Z">
                  <w:rPr>
                    <w:color w:val="000000"/>
                    <w:lang w:val="fr-CH"/>
                  </w:rPr>
                </w:rPrChange>
              </w:rPr>
            </w:pPr>
            <w:r w:rsidRPr="0057103D">
              <w:rPr>
                <w:color w:val="000000"/>
                <w:rPrChange w:id="292" w:author="" w:date="2019-02-25T13:26:00Z">
                  <w:rPr>
                    <w:color w:val="000000"/>
                    <w:lang w:val="fr-CH"/>
                  </w:rPr>
                </w:rPrChange>
              </w:rPr>
              <w:t>27,5-29,5 GHz</w:t>
            </w:r>
          </w:p>
        </w:tc>
        <w:tc>
          <w:tcPr>
            <w:tcW w:w="4252" w:type="dxa"/>
            <w:tcBorders>
              <w:top w:val="nil"/>
              <w:left w:val="nil"/>
              <w:right w:val="single" w:sz="6" w:space="0" w:color="auto"/>
            </w:tcBorders>
          </w:tcPr>
          <w:p w14:paraId="483C1C42" w14:textId="77777777" w:rsidR="00981663" w:rsidRPr="0057103D" w:rsidRDefault="00981663" w:rsidP="00354616">
            <w:pPr>
              <w:pStyle w:val="Tabletext"/>
              <w:spacing w:before="26" w:after="26"/>
              <w:ind w:left="-113"/>
              <w:rPr>
                <w:color w:val="000000"/>
                <w:rPrChange w:id="293" w:author="" w:date="2019-02-25T13:26:00Z">
                  <w:rPr>
                    <w:color w:val="000000"/>
                    <w:lang w:val="fr-CH"/>
                  </w:rPr>
                </w:rPrChange>
              </w:rPr>
            </w:pPr>
          </w:p>
        </w:tc>
        <w:tc>
          <w:tcPr>
            <w:tcW w:w="3401" w:type="dxa"/>
            <w:tcBorders>
              <w:left w:val="single" w:sz="6" w:space="0" w:color="auto"/>
              <w:right w:val="single" w:sz="6" w:space="0" w:color="auto"/>
            </w:tcBorders>
          </w:tcPr>
          <w:p w14:paraId="4514F701" w14:textId="77777777" w:rsidR="00981663" w:rsidRPr="0057103D" w:rsidRDefault="00981663" w:rsidP="00354616">
            <w:pPr>
              <w:pStyle w:val="Tabletext"/>
              <w:spacing w:before="26" w:after="26"/>
              <w:rPr>
                <w:color w:val="000000"/>
                <w:rPrChange w:id="294" w:author="" w:date="2019-02-25T13:26:00Z">
                  <w:rPr>
                    <w:color w:val="000000"/>
                    <w:lang w:val="fr-CH"/>
                  </w:rPr>
                </w:rPrChange>
              </w:rPr>
            </w:pPr>
            <w:r w:rsidRPr="0057103D">
              <w:rPr>
                <w:color w:val="000000"/>
                <w:rPrChange w:id="295" w:author="" w:date="2019-02-25T13:26:00Z">
                  <w:rPr>
                    <w:color w:val="000000"/>
                    <w:lang w:val="fr-CH"/>
                  </w:rPr>
                </w:rPrChange>
              </w:rPr>
              <w:t>Recherche spatiale</w:t>
            </w:r>
          </w:p>
        </w:tc>
      </w:tr>
      <w:tr w:rsidR="00981663" w:rsidRPr="0057103D" w14:paraId="70C9E706" w14:textId="77777777" w:rsidTr="00981663">
        <w:trPr>
          <w:jc w:val="center"/>
        </w:trPr>
        <w:tc>
          <w:tcPr>
            <w:tcW w:w="1983" w:type="dxa"/>
            <w:tcBorders>
              <w:top w:val="nil"/>
              <w:left w:val="single" w:sz="6" w:space="0" w:color="auto"/>
              <w:right w:val="nil"/>
            </w:tcBorders>
          </w:tcPr>
          <w:p w14:paraId="5C373BBA" w14:textId="77777777" w:rsidR="00981663" w:rsidRPr="0057103D" w:rsidRDefault="00981663" w:rsidP="00354616">
            <w:pPr>
              <w:pStyle w:val="Tabletext"/>
              <w:spacing w:before="26" w:after="26"/>
              <w:rPr>
                <w:color w:val="000000"/>
                <w:rPrChange w:id="296" w:author="" w:date="2019-02-25T13:26:00Z">
                  <w:rPr>
                    <w:color w:val="000000"/>
                    <w:lang w:val="fr-CH"/>
                  </w:rPr>
                </w:rPrChange>
              </w:rPr>
            </w:pPr>
            <w:r w:rsidRPr="0057103D">
              <w:rPr>
                <w:color w:val="000000"/>
                <w:rPrChange w:id="297" w:author="" w:date="2019-02-25T13:26:00Z">
                  <w:rPr>
                    <w:color w:val="000000"/>
                    <w:lang w:val="fr-CH"/>
                  </w:rPr>
                </w:rPrChange>
              </w:rPr>
              <w:t>31,0-31,3 GHz</w:t>
            </w:r>
          </w:p>
        </w:tc>
        <w:tc>
          <w:tcPr>
            <w:tcW w:w="4252" w:type="dxa"/>
            <w:tcBorders>
              <w:top w:val="nil"/>
              <w:left w:val="nil"/>
              <w:right w:val="single" w:sz="6" w:space="0" w:color="auto"/>
            </w:tcBorders>
          </w:tcPr>
          <w:p w14:paraId="4DFB385E" w14:textId="77777777" w:rsidR="00981663" w:rsidRPr="0057103D" w:rsidRDefault="00981663" w:rsidP="00354616">
            <w:pPr>
              <w:pStyle w:val="Tabletext"/>
              <w:spacing w:before="26" w:after="26"/>
              <w:ind w:left="-113"/>
              <w:rPr>
                <w:color w:val="000000"/>
                <w:rPrChange w:id="298" w:author="" w:date="2019-02-25T13:26:00Z">
                  <w:rPr>
                    <w:color w:val="000000"/>
                    <w:lang w:val="fr-CH"/>
                  </w:rPr>
                </w:rPrChange>
              </w:rPr>
            </w:pPr>
            <w:r w:rsidRPr="0057103D">
              <w:rPr>
                <w:color w:val="000000"/>
                <w:rPrChange w:id="299" w:author="" w:date="2019-02-25T13:26:00Z">
                  <w:rPr>
                    <w:color w:val="000000"/>
                    <w:lang w:val="fr-CH"/>
                  </w:rPr>
                </w:rPrChange>
              </w:rPr>
              <w:t xml:space="preserve">(pour les pays énumérés au numéro </w:t>
            </w:r>
            <w:r w:rsidRPr="0057103D">
              <w:rPr>
                <w:b/>
                <w:bCs/>
                <w:rPrChange w:id="300" w:author="" w:date="2019-02-25T13:26:00Z">
                  <w:rPr>
                    <w:b/>
                    <w:bCs/>
                    <w:lang w:val="fr-CH"/>
                  </w:rPr>
                </w:rPrChange>
              </w:rPr>
              <w:t>5.545</w:t>
            </w:r>
            <w:r w:rsidRPr="0057103D">
              <w:rPr>
                <w:color w:val="000000"/>
                <w:rPrChange w:id="301" w:author="" w:date="2019-02-25T13:26:00Z">
                  <w:rPr>
                    <w:color w:val="000000"/>
                    <w:lang w:val="fr-CH"/>
                  </w:rPr>
                </w:rPrChange>
              </w:rPr>
              <w:t>)</w:t>
            </w:r>
          </w:p>
        </w:tc>
        <w:tc>
          <w:tcPr>
            <w:tcW w:w="3401" w:type="dxa"/>
            <w:tcBorders>
              <w:left w:val="single" w:sz="6" w:space="0" w:color="auto"/>
              <w:right w:val="single" w:sz="6" w:space="0" w:color="auto"/>
            </w:tcBorders>
          </w:tcPr>
          <w:p w14:paraId="39AE5A45" w14:textId="77777777" w:rsidR="00981663" w:rsidRPr="0057103D" w:rsidRDefault="00981663" w:rsidP="00354616">
            <w:pPr>
              <w:pStyle w:val="Tabletext"/>
              <w:spacing w:before="26" w:after="26"/>
              <w:rPr>
                <w:color w:val="000000"/>
                <w:rPrChange w:id="302" w:author="" w:date="2019-02-25T13:26:00Z">
                  <w:rPr>
                    <w:color w:val="000000"/>
                    <w:lang w:val="fr-CH"/>
                  </w:rPr>
                </w:rPrChange>
              </w:rPr>
            </w:pPr>
          </w:p>
        </w:tc>
      </w:tr>
      <w:tr w:rsidR="00981663" w:rsidRPr="0057103D" w14:paraId="5B46954A" w14:textId="77777777" w:rsidTr="00981663">
        <w:trPr>
          <w:jc w:val="center"/>
        </w:trPr>
        <w:tc>
          <w:tcPr>
            <w:tcW w:w="1983" w:type="dxa"/>
            <w:tcBorders>
              <w:left w:val="single" w:sz="6" w:space="0" w:color="auto"/>
              <w:right w:val="nil"/>
            </w:tcBorders>
          </w:tcPr>
          <w:p w14:paraId="0CB0C8D8" w14:textId="77777777" w:rsidR="00981663" w:rsidRPr="0057103D" w:rsidRDefault="00981663" w:rsidP="00354616">
            <w:pPr>
              <w:pStyle w:val="Tabletext"/>
              <w:spacing w:before="26" w:after="60"/>
              <w:rPr>
                <w:color w:val="000000"/>
                <w:rPrChange w:id="303" w:author="" w:date="2019-02-25T13:26:00Z">
                  <w:rPr>
                    <w:color w:val="000000"/>
                    <w:lang w:val="fr-CH"/>
                  </w:rPr>
                </w:rPrChange>
              </w:rPr>
            </w:pPr>
            <w:r w:rsidRPr="0057103D">
              <w:rPr>
                <w:color w:val="000000"/>
                <w:rPrChange w:id="304" w:author="" w:date="2019-02-25T13:26:00Z">
                  <w:rPr>
                    <w:color w:val="000000"/>
                    <w:lang w:val="fr-CH"/>
                  </w:rPr>
                </w:rPrChange>
              </w:rPr>
              <w:t>34,2-35,2 GHz</w:t>
            </w:r>
          </w:p>
        </w:tc>
        <w:tc>
          <w:tcPr>
            <w:tcW w:w="4252" w:type="dxa"/>
            <w:tcBorders>
              <w:left w:val="nil"/>
              <w:right w:val="single" w:sz="6" w:space="0" w:color="auto"/>
            </w:tcBorders>
          </w:tcPr>
          <w:p w14:paraId="7515BD17" w14:textId="77777777" w:rsidR="00981663" w:rsidRPr="0057103D" w:rsidRDefault="00981663" w:rsidP="00354616">
            <w:pPr>
              <w:pStyle w:val="Tabletext"/>
              <w:spacing w:before="26" w:after="60"/>
              <w:ind w:left="-113"/>
              <w:rPr>
                <w:color w:val="000000"/>
                <w:rPrChange w:id="305" w:author="" w:date="2019-02-25T13:26:00Z">
                  <w:rPr>
                    <w:color w:val="000000"/>
                    <w:lang w:val="fr-CH"/>
                  </w:rPr>
                </w:rPrChange>
              </w:rPr>
            </w:pPr>
            <w:r w:rsidRPr="0057103D">
              <w:rPr>
                <w:color w:val="000000"/>
                <w:rPrChange w:id="306" w:author="" w:date="2019-02-25T13:26:00Z">
                  <w:rPr>
                    <w:color w:val="000000"/>
                    <w:lang w:val="fr-CH"/>
                  </w:rPr>
                </w:rPrChange>
              </w:rPr>
              <w:t xml:space="preserve">(pour les pays énumérés au numéro </w:t>
            </w:r>
            <w:r w:rsidRPr="0057103D">
              <w:rPr>
                <w:b/>
                <w:bCs/>
                <w:rPrChange w:id="307" w:author="" w:date="2019-02-25T13:26:00Z">
                  <w:rPr>
                    <w:b/>
                    <w:bCs/>
                    <w:lang w:val="fr-CH"/>
                  </w:rPr>
                </w:rPrChange>
              </w:rPr>
              <w:t>5.550</w:t>
            </w:r>
            <w:r w:rsidRPr="0057103D">
              <w:rPr>
                <w:b/>
                <w:color w:val="000000"/>
                <w:rPrChange w:id="308" w:author="" w:date="2019-02-25T13:26:00Z">
                  <w:rPr>
                    <w:b/>
                    <w:color w:val="000000"/>
                    <w:lang w:val="fr-CH"/>
                  </w:rPr>
                </w:rPrChange>
              </w:rPr>
              <w:br/>
            </w:r>
            <w:r w:rsidRPr="0057103D">
              <w:rPr>
                <w:color w:val="000000"/>
                <w:rPrChange w:id="309" w:author="" w:date="2019-02-25T13:26:00Z">
                  <w:rPr>
                    <w:color w:val="000000"/>
                    <w:lang w:val="fr-CH"/>
                  </w:rPr>
                </w:rPrChange>
              </w:rPr>
              <w:t xml:space="preserve">vis-à-vis des pays énumérés au numéro </w:t>
            </w:r>
            <w:r w:rsidRPr="0057103D">
              <w:rPr>
                <w:b/>
                <w:bCs/>
                <w:rPrChange w:id="310" w:author="" w:date="2019-02-25T13:26:00Z">
                  <w:rPr>
                    <w:b/>
                    <w:bCs/>
                    <w:lang w:val="fr-CH"/>
                  </w:rPr>
                </w:rPrChange>
              </w:rPr>
              <w:t>5.549</w:t>
            </w:r>
            <w:r w:rsidRPr="0057103D">
              <w:rPr>
                <w:color w:val="000000"/>
                <w:rPrChange w:id="311" w:author="" w:date="2019-02-25T13:26:00Z">
                  <w:rPr>
                    <w:color w:val="000000"/>
                    <w:lang w:val="fr-CH"/>
                  </w:rPr>
                </w:rPrChange>
              </w:rPr>
              <w:t>)</w:t>
            </w:r>
          </w:p>
        </w:tc>
        <w:tc>
          <w:tcPr>
            <w:tcW w:w="3401" w:type="dxa"/>
            <w:tcBorders>
              <w:left w:val="single" w:sz="6" w:space="0" w:color="auto"/>
              <w:right w:val="single" w:sz="6" w:space="0" w:color="auto"/>
            </w:tcBorders>
          </w:tcPr>
          <w:p w14:paraId="5E040527" w14:textId="77777777" w:rsidR="00981663" w:rsidRPr="0057103D" w:rsidRDefault="00981663" w:rsidP="00354616">
            <w:pPr>
              <w:pStyle w:val="Tabletext"/>
              <w:spacing w:before="26" w:after="60"/>
              <w:rPr>
                <w:color w:val="000000"/>
                <w:rPrChange w:id="312" w:author="" w:date="2019-02-25T13:26:00Z">
                  <w:rPr>
                    <w:color w:val="000000"/>
                    <w:lang w:val="fr-CH"/>
                  </w:rPr>
                </w:rPrChange>
              </w:rPr>
            </w:pPr>
          </w:p>
        </w:tc>
      </w:tr>
      <w:tr w:rsidR="00981663" w:rsidRPr="0057103D" w14:paraId="6628575D" w14:textId="77777777" w:rsidTr="00981663">
        <w:trPr>
          <w:jc w:val="center"/>
          <w:ins w:id="313" w:author="" w:date="2018-07-05T00:15:00Z"/>
        </w:trPr>
        <w:tc>
          <w:tcPr>
            <w:tcW w:w="1983" w:type="dxa"/>
            <w:tcBorders>
              <w:left w:val="single" w:sz="6" w:space="0" w:color="auto"/>
              <w:bottom w:val="single" w:sz="6" w:space="0" w:color="auto"/>
              <w:right w:val="nil"/>
            </w:tcBorders>
          </w:tcPr>
          <w:p w14:paraId="3DDA15D8" w14:textId="77777777" w:rsidR="00981663" w:rsidRPr="0057103D" w:rsidRDefault="00981663" w:rsidP="00354616">
            <w:pPr>
              <w:pStyle w:val="Tabletext"/>
              <w:rPr>
                <w:ins w:id="314" w:author="" w:date="2018-07-05T00:15:00Z"/>
                <w:rPrChange w:id="315" w:author="" w:date="2019-02-25T13:26:00Z">
                  <w:rPr>
                    <w:ins w:id="316" w:author="" w:date="2018-07-05T00:15:00Z"/>
                    <w:lang w:val="fr-CH"/>
                  </w:rPr>
                </w:rPrChange>
              </w:rPr>
            </w:pPr>
            <w:ins w:id="317" w:author="" w:date="2018-07-05T00:15:00Z">
              <w:r w:rsidRPr="0057103D">
                <w:rPr>
                  <w:rPrChange w:id="318" w:author="" w:date="2019-02-25T13:26:00Z">
                    <w:rPr>
                      <w:lang w:val="fr-CH"/>
                    </w:rPr>
                  </w:rPrChange>
                </w:rPr>
                <w:t>51</w:t>
              </w:r>
            </w:ins>
            <w:ins w:id="319" w:author="" w:date="2018-08-01T08:50:00Z">
              <w:r w:rsidRPr="0057103D">
                <w:rPr>
                  <w:rPrChange w:id="320" w:author="" w:date="2019-02-25T13:26:00Z">
                    <w:rPr>
                      <w:lang w:val="fr-CH"/>
                    </w:rPr>
                  </w:rPrChange>
                </w:rPr>
                <w:t>,</w:t>
              </w:r>
            </w:ins>
            <w:ins w:id="321" w:author="" w:date="2018-07-05T00:15:00Z">
              <w:r w:rsidRPr="0057103D">
                <w:rPr>
                  <w:rPrChange w:id="322" w:author="" w:date="2019-02-25T13:26:00Z">
                    <w:rPr>
                      <w:lang w:val="fr-CH"/>
                    </w:rPr>
                  </w:rPrChange>
                </w:rPr>
                <w:t>4-52</w:t>
              </w:r>
            </w:ins>
            <w:ins w:id="323" w:author="" w:date="2018-08-01T08:50:00Z">
              <w:r w:rsidRPr="0057103D">
                <w:rPr>
                  <w:rPrChange w:id="324" w:author="" w:date="2019-02-25T13:26:00Z">
                    <w:rPr>
                      <w:lang w:val="fr-CH"/>
                    </w:rPr>
                  </w:rPrChange>
                </w:rPr>
                <w:t>,</w:t>
              </w:r>
            </w:ins>
            <w:ins w:id="325" w:author="" w:date="2018-07-05T00:15:00Z">
              <w:r w:rsidRPr="0057103D">
                <w:rPr>
                  <w:rPrChange w:id="326" w:author="" w:date="2019-02-25T13:26:00Z">
                    <w:rPr>
                      <w:lang w:val="fr-CH"/>
                    </w:rPr>
                  </w:rPrChange>
                </w:rPr>
                <w:t>4 GHz</w:t>
              </w:r>
            </w:ins>
          </w:p>
        </w:tc>
        <w:tc>
          <w:tcPr>
            <w:tcW w:w="4252" w:type="dxa"/>
            <w:tcBorders>
              <w:left w:val="nil"/>
              <w:bottom w:val="single" w:sz="6" w:space="0" w:color="auto"/>
              <w:right w:val="single" w:sz="6" w:space="0" w:color="auto"/>
            </w:tcBorders>
          </w:tcPr>
          <w:p w14:paraId="7284D0C3" w14:textId="77777777" w:rsidR="00981663" w:rsidRPr="0057103D" w:rsidRDefault="00981663" w:rsidP="00354616">
            <w:pPr>
              <w:pStyle w:val="Tabletext"/>
              <w:rPr>
                <w:ins w:id="327" w:author="" w:date="2018-07-05T00:15:00Z"/>
                <w:rPrChange w:id="328" w:author="" w:date="2019-02-25T13:26:00Z">
                  <w:rPr>
                    <w:ins w:id="329" w:author="" w:date="2018-07-05T00:15:00Z"/>
                    <w:lang w:val="fr-CH"/>
                  </w:rPr>
                </w:rPrChange>
              </w:rPr>
            </w:pPr>
          </w:p>
        </w:tc>
        <w:tc>
          <w:tcPr>
            <w:tcW w:w="3401" w:type="dxa"/>
            <w:tcBorders>
              <w:left w:val="single" w:sz="6" w:space="0" w:color="auto"/>
              <w:bottom w:val="single" w:sz="6" w:space="0" w:color="auto"/>
              <w:right w:val="single" w:sz="6" w:space="0" w:color="auto"/>
            </w:tcBorders>
          </w:tcPr>
          <w:p w14:paraId="6C49CC1D" w14:textId="77777777" w:rsidR="00981663" w:rsidRPr="0057103D" w:rsidRDefault="00981663" w:rsidP="00354616">
            <w:pPr>
              <w:pStyle w:val="Tabletext"/>
              <w:rPr>
                <w:ins w:id="330" w:author="" w:date="2018-07-05T00:15:00Z"/>
                <w:rPrChange w:id="331" w:author="" w:date="2019-02-25T13:26:00Z">
                  <w:rPr>
                    <w:ins w:id="332" w:author="" w:date="2018-07-05T00:15:00Z"/>
                    <w:lang w:val="fr-CH"/>
                  </w:rPr>
                </w:rPrChange>
              </w:rPr>
            </w:pPr>
            <w:ins w:id="333" w:author="" w:date="2018-07-05T00:15:00Z">
              <w:r w:rsidRPr="0057103D">
                <w:rPr>
                  <w:rPrChange w:id="334" w:author="" w:date="2019-02-25T13:26:00Z">
                    <w:rPr>
                      <w:lang w:val="fr-CH"/>
                    </w:rPr>
                  </w:rPrChange>
                </w:rPr>
                <w:t>Fixe</w:t>
              </w:r>
            </w:ins>
            <w:ins w:id="335" w:author="" w:date="2018-08-17T10:06:00Z">
              <w:r w:rsidRPr="0057103D">
                <w:rPr>
                  <w:rPrChange w:id="336" w:author="" w:date="2019-02-25T13:26:00Z">
                    <w:rPr>
                      <w:lang w:val="fr-CH"/>
                    </w:rPr>
                  </w:rPrChange>
                </w:rPr>
                <w:t xml:space="preserve"> par </w:t>
              </w:r>
            </w:ins>
            <w:ins w:id="337" w:author="" w:date="2018-07-05T00:15:00Z">
              <w:r w:rsidRPr="0057103D">
                <w:rPr>
                  <w:rPrChange w:id="338" w:author="" w:date="2019-02-25T13:26:00Z">
                    <w:rPr>
                      <w:lang w:val="fr-CH"/>
                    </w:rPr>
                  </w:rPrChange>
                </w:rPr>
                <w:t>satellite</w:t>
              </w:r>
            </w:ins>
          </w:p>
        </w:tc>
      </w:tr>
    </w:tbl>
    <w:p w14:paraId="57FB78FF" w14:textId="652BC9BC" w:rsidR="008935E8" w:rsidRPr="0057103D" w:rsidRDefault="00981663" w:rsidP="00354616">
      <w:pPr>
        <w:pStyle w:val="Reasons"/>
      </w:pPr>
      <w:r w:rsidRPr="0057103D">
        <w:rPr>
          <w:b/>
        </w:rPr>
        <w:t>Motifs:</w:t>
      </w:r>
      <w:r w:rsidRPr="0057103D">
        <w:tab/>
      </w:r>
      <w:r w:rsidR="00174C97" w:rsidRPr="0057103D">
        <w:rPr>
          <w:rPrChange w:id="339" w:author="Unknown" w:date="2019-02-25T13:26:00Z">
            <w:rPr>
              <w:lang w:val="fr-CH"/>
            </w:rPr>
          </w:rPrChange>
        </w:rPr>
        <w:t xml:space="preserve">Inclusion de la bande de fréquences proposée pour la nouvelle attribution au SFS (Terre vers espace) parmi les bandes dans lesquelles les limites spécifiées au numéro </w:t>
      </w:r>
      <w:r w:rsidR="00174C97" w:rsidRPr="0057103D">
        <w:rPr>
          <w:b/>
          <w:rPrChange w:id="340" w:author="Unknown" w:date="2019-02-25T13:26:00Z">
            <w:rPr>
              <w:lang w:val="fr-CH"/>
            </w:rPr>
          </w:rPrChange>
        </w:rPr>
        <w:t>21.8</w:t>
      </w:r>
      <w:r w:rsidR="00174C97" w:rsidRPr="0057103D">
        <w:rPr>
          <w:rPrChange w:id="341" w:author="Unknown" w:date="2019-02-25T13:26:00Z">
            <w:rPr>
              <w:lang w:val="fr-CH"/>
            </w:rPr>
          </w:rPrChange>
        </w:rPr>
        <w:t xml:space="preserve"> du RR s'appliquent</w:t>
      </w:r>
      <w:r w:rsidR="00174C97" w:rsidRPr="0057103D">
        <w:rPr>
          <w:bCs/>
          <w:rPrChange w:id="342" w:author="Unknown" w:date="2019-02-25T13:26:00Z">
            <w:rPr>
              <w:b/>
              <w:bCs/>
              <w:lang w:val="fr-CH"/>
            </w:rPr>
          </w:rPrChange>
        </w:rPr>
        <w:t>.</w:t>
      </w:r>
    </w:p>
    <w:p w14:paraId="655DC5B2" w14:textId="77777777" w:rsidR="00981663" w:rsidRPr="0057103D" w:rsidRDefault="00981663" w:rsidP="00354616">
      <w:pPr>
        <w:pStyle w:val="AppendixNo"/>
        <w:spacing w:before="0"/>
      </w:pPr>
      <w:bookmarkStart w:id="343" w:name="_Toc459986286"/>
      <w:bookmarkStart w:id="344" w:name="_Toc459987727"/>
      <w:r w:rsidRPr="0057103D">
        <w:lastRenderedPageBreak/>
        <w:t xml:space="preserve">APPENDICE </w:t>
      </w:r>
      <w:r w:rsidRPr="0057103D">
        <w:rPr>
          <w:rStyle w:val="href"/>
        </w:rPr>
        <w:t>4</w:t>
      </w:r>
      <w:r w:rsidRPr="0057103D">
        <w:t xml:space="preserve"> (RÉV.CMR-15)</w:t>
      </w:r>
      <w:bookmarkEnd w:id="343"/>
      <w:bookmarkEnd w:id="344"/>
    </w:p>
    <w:p w14:paraId="59762F8E" w14:textId="77777777" w:rsidR="00981663" w:rsidRPr="0057103D" w:rsidRDefault="00981663" w:rsidP="00354616">
      <w:pPr>
        <w:pStyle w:val="Appendixtitle"/>
        <w:rPr>
          <w:noProof/>
        </w:rPr>
      </w:pPr>
      <w:bookmarkStart w:id="345" w:name="_Toc459986287"/>
      <w:bookmarkStart w:id="346" w:name="_Toc459987728"/>
      <w:r w:rsidRPr="0057103D">
        <w:rPr>
          <w:noProof/>
        </w:rPr>
        <w:t>Liste et Tableaux récapitulatifs des caractéristiques à utiliser</w:t>
      </w:r>
      <w:r w:rsidRPr="0057103D">
        <w:rPr>
          <w:noProof/>
        </w:rPr>
        <w:br/>
        <w:t>dans l'application des procédures du Chapitre III</w:t>
      </w:r>
      <w:bookmarkEnd w:id="345"/>
      <w:bookmarkEnd w:id="346"/>
    </w:p>
    <w:p w14:paraId="260B3806" w14:textId="77777777" w:rsidR="00981663" w:rsidRPr="0057103D" w:rsidRDefault="00981663" w:rsidP="00354616">
      <w:pPr>
        <w:pStyle w:val="AnnexNo"/>
      </w:pPr>
      <w:bookmarkStart w:id="347" w:name="_Toc459986289"/>
      <w:bookmarkStart w:id="348" w:name="_Toc459987731"/>
      <w:r w:rsidRPr="0057103D">
        <w:t>ANNEXE 2</w:t>
      </w:r>
      <w:bookmarkEnd w:id="347"/>
      <w:bookmarkEnd w:id="348"/>
    </w:p>
    <w:p w14:paraId="17710511" w14:textId="77777777" w:rsidR="00981663" w:rsidRPr="0057103D" w:rsidRDefault="00981663" w:rsidP="00354616">
      <w:pPr>
        <w:pStyle w:val="Annextitle"/>
        <w:rPr>
          <w:b w:val="0"/>
          <w:bCs/>
          <w:sz w:val="16"/>
        </w:rPr>
      </w:pPr>
      <w:bookmarkStart w:id="349" w:name="_Toc459987732"/>
      <w:r w:rsidRPr="0057103D">
        <w:t>Caractéristiques des réseaux à satellite, des stations terriennes</w:t>
      </w:r>
      <w:r w:rsidRPr="0057103D">
        <w:br/>
        <w:t>ou des stations de radioastronomie</w:t>
      </w:r>
      <w:r w:rsidRPr="0057103D">
        <w:rPr>
          <w:rStyle w:val="FootnoteReference"/>
          <w:rFonts w:asciiTheme="majorBidi" w:hAnsiTheme="majorBidi"/>
          <w:b w:val="0"/>
          <w:bCs/>
          <w:color w:val="000000"/>
        </w:rPr>
        <w:footnoteReference w:customMarkFollows="1" w:id="1"/>
        <w:t>2</w:t>
      </w:r>
      <w:r w:rsidRPr="0057103D">
        <w:rPr>
          <w:b w:val="0"/>
          <w:sz w:val="16"/>
        </w:rPr>
        <w:t> </w:t>
      </w:r>
      <w:r w:rsidRPr="0057103D">
        <w:rPr>
          <w:b w:val="0"/>
          <w:bCs/>
          <w:sz w:val="16"/>
        </w:rPr>
        <w:t>    </w:t>
      </w:r>
      <w:r w:rsidRPr="0057103D">
        <w:rPr>
          <w:rFonts w:asciiTheme="majorBidi" w:hAnsiTheme="majorBidi"/>
          <w:b w:val="0"/>
          <w:bCs/>
          <w:sz w:val="16"/>
        </w:rPr>
        <w:t>(Rév.CMR-12)</w:t>
      </w:r>
      <w:bookmarkEnd w:id="349"/>
    </w:p>
    <w:p w14:paraId="65DC0A35" w14:textId="77777777" w:rsidR="00981663" w:rsidRPr="0057103D" w:rsidRDefault="00981663" w:rsidP="00354616">
      <w:pPr>
        <w:pStyle w:val="Headingb"/>
      </w:pPr>
      <w:r w:rsidRPr="0057103D">
        <w:t>Notes concernant les Tableaux A, B, C et D</w:t>
      </w:r>
    </w:p>
    <w:p w14:paraId="45807376" w14:textId="77777777" w:rsidR="008935E8" w:rsidRPr="0057103D" w:rsidRDefault="008935E8" w:rsidP="00354616">
      <w:pPr>
        <w:sectPr w:rsidR="008935E8" w:rsidRPr="0057103D">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6BDA5865" w14:textId="77777777" w:rsidR="008935E8" w:rsidRPr="0057103D" w:rsidRDefault="00981663" w:rsidP="00354616">
      <w:pPr>
        <w:pStyle w:val="Proposal"/>
      </w:pPr>
      <w:r w:rsidRPr="0057103D">
        <w:lastRenderedPageBreak/>
        <w:t>MOD</w:t>
      </w:r>
      <w:r w:rsidRPr="0057103D">
        <w:tab/>
        <w:t>EUR/16A21A9/6</w:t>
      </w:r>
      <w:r w:rsidRPr="0057103D">
        <w:rPr>
          <w:vanish/>
          <w:color w:val="7F7F7F" w:themeColor="text1" w:themeTint="80"/>
          <w:vertAlign w:val="superscript"/>
        </w:rPr>
        <w:t>#50170</w:t>
      </w:r>
    </w:p>
    <w:p w14:paraId="327E156D" w14:textId="77777777" w:rsidR="00981663" w:rsidRPr="0057103D" w:rsidRDefault="00981663" w:rsidP="00354616">
      <w:pPr>
        <w:pStyle w:val="TableNo"/>
        <w:keepNext w:val="0"/>
        <w:spacing w:before="0"/>
        <w:rPr>
          <w:rFonts w:ascii="Times New Roman Bold" w:hAnsi="Times New Roman Bold"/>
          <w:b/>
          <w:caps w:val="0"/>
        </w:rPr>
      </w:pPr>
      <w:r w:rsidRPr="0057103D">
        <w:rPr>
          <w:rFonts w:ascii="Times New Roman Bold" w:hAnsi="Times New Roman Bold"/>
          <w:b/>
          <w:caps w:val="0"/>
        </w:rPr>
        <w:t>TABLEAU C</w:t>
      </w:r>
    </w:p>
    <w:p w14:paraId="2A08BE75" w14:textId="77777777" w:rsidR="00981663" w:rsidRPr="0057103D" w:rsidRDefault="00981663" w:rsidP="00354616">
      <w:pPr>
        <w:pStyle w:val="Tabletitle"/>
        <w:keepNext w:val="0"/>
        <w:keepLines w:val="0"/>
        <w:rPr>
          <w:rFonts w:asciiTheme="majorBidi" w:hAnsiTheme="majorBidi" w:cstheme="majorBidi"/>
          <w:bCs/>
          <w:sz w:val="18"/>
          <w:szCs w:val="18"/>
          <w:lang w:eastAsia="zh-CN"/>
          <w:rPrChange w:id="350" w:author="" w:date="2019-02-25T13:26:00Z">
            <w:rPr>
              <w:rFonts w:asciiTheme="majorBidi" w:hAnsiTheme="majorBidi" w:cstheme="majorBidi"/>
              <w:bCs/>
              <w:sz w:val="18"/>
              <w:szCs w:val="18"/>
              <w:highlight w:val="cyan"/>
              <w:lang w:val="fr-CH" w:eastAsia="zh-CN"/>
            </w:rPr>
          </w:rPrChange>
        </w:rPr>
      </w:pPr>
      <w:r w:rsidRPr="0057103D">
        <w:rPr>
          <w:rFonts w:asciiTheme="majorBidi" w:hAnsiTheme="majorBidi" w:cstheme="majorBidi"/>
          <w:bCs/>
          <w:lang w:eastAsia="zh-CN"/>
          <w:rPrChange w:id="351" w:author="" w:date="2019-02-25T13:26:00Z">
            <w:rPr>
              <w:rFonts w:asciiTheme="majorBidi" w:hAnsiTheme="majorBidi" w:cstheme="majorBidi"/>
              <w:bCs/>
              <w:highlight w:val="cyan"/>
              <w:lang w:val="fr-CH" w:eastAsia="zh-CN"/>
            </w:rPr>
          </w:rPrChange>
        </w:rPr>
        <w:t xml:space="preserve">CARACTÉRISTIQUES À FOURNIR POUR CHAQUE GROUPE D'ASSIGNATION DE FRÉQUENCE </w:t>
      </w:r>
      <w:r w:rsidRPr="0057103D">
        <w:rPr>
          <w:rFonts w:asciiTheme="majorBidi" w:hAnsiTheme="majorBidi" w:cstheme="majorBidi"/>
          <w:bCs/>
          <w:lang w:eastAsia="zh-CN"/>
          <w:rPrChange w:id="352" w:author="" w:date="2019-02-25T13:26:00Z">
            <w:rPr>
              <w:rFonts w:asciiTheme="majorBidi" w:hAnsiTheme="majorBidi" w:cstheme="majorBidi"/>
              <w:bCs/>
              <w:highlight w:val="cyan"/>
              <w:lang w:val="fr-CH" w:eastAsia="zh-CN"/>
            </w:rPr>
          </w:rPrChange>
        </w:rPr>
        <w:br/>
        <w:t xml:space="preserve">D'UN FAISCEAU D'ANTENNE DE SATELLITE OU D'UNE ANTENNE DE STATION TERRIENNE </w:t>
      </w:r>
      <w:r w:rsidRPr="0057103D">
        <w:rPr>
          <w:rFonts w:asciiTheme="majorBidi" w:hAnsiTheme="majorBidi" w:cstheme="majorBidi"/>
          <w:bCs/>
          <w:lang w:eastAsia="zh-CN"/>
          <w:rPrChange w:id="353" w:author="" w:date="2019-02-25T13:26:00Z">
            <w:rPr>
              <w:rFonts w:asciiTheme="majorBidi" w:hAnsiTheme="majorBidi" w:cstheme="majorBidi"/>
              <w:bCs/>
              <w:highlight w:val="cyan"/>
              <w:lang w:val="fr-CH" w:eastAsia="zh-CN"/>
            </w:rPr>
          </w:rPrChange>
        </w:rPr>
        <w:br/>
        <w:t>OU D'UNE ANTENNE DE STATION DE RADIOASTRONOMIE</w:t>
      </w:r>
      <w:r w:rsidRPr="0057103D">
        <w:rPr>
          <w:rFonts w:asciiTheme="majorBidi" w:hAnsiTheme="majorBidi" w:cstheme="majorBidi"/>
          <w:bCs/>
          <w:sz w:val="16"/>
          <w:szCs w:val="16"/>
          <w:lang w:eastAsia="zh-CN"/>
          <w:rPrChange w:id="354" w:author="" w:date="2019-02-25T13:26:00Z">
            <w:rPr>
              <w:rFonts w:asciiTheme="majorBidi" w:hAnsiTheme="majorBidi" w:cstheme="majorBidi"/>
              <w:bCs/>
              <w:sz w:val="16"/>
              <w:szCs w:val="16"/>
              <w:highlight w:val="cyan"/>
              <w:lang w:val="fr-CH" w:eastAsia="zh-CN"/>
            </w:rPr>
          </w:rPrChange>
        </w:rPr>
        <w:t>     </w:t>
      </w:r>
      <w:r w:rsidRPr="0057103D">
        <w:rPr>
          <w:rFonts w:asciiTheme="majorBidi" w:hAnsiTheme="majorBidi" w:cstheme="majorBidi"/>
          <w:b w:val="0"/>
          <w:sz w:val="16"/>
          <w:szCs w:val="16"/>
          <w:lang w:eastAsia="zh-CN"/>
          <w:rPrChange w:id="355" w:author="" w:date="2019-02-25T13:26:00Z">
            <w:rPr>
              <w:rFonts w:asciiTheme="majorBidi" w:hAnsiTheme="majorBidi" w:cstheme="majorBidi"/>
              <w:b w:val="0"/>
              <w:sz w:val="16"/>
              <w:szCs w:val="16"/>
              <w:highlight w:val="cyan"/>
              <w:lang w:val="fr-CH" w:eastAsia="zh-CN"/>
            </w:rPr>
          </w:rPrChange>
        </w:rPr>
        <w:t>(Rév.CMR-</w:t>
      </w:r>
      <w:del w:id="356" w:author="" w:date="2019-02-05T16:17:00Z">
        <w:r w:rsidRPr="0057103D" w:rsidDel="0000086C">
          <w:rPr>
            <w:rFonts w:ascii="Times New Roman"/>
            <w:b w:val="0"/>
            <w:bCs/>
            <w:color w:val="000000"/>
            <w:sz w:val="16"/>
            <w:rPrChange w:id="357" w:author="" w:date="2019-02-25T13:26:00Z">
              <w:rPr>
                <w:rFonts w:ascii="Times New Roman"/>
                <w:b w:val="0"/>
                <w:bCs/>
                <w:color w:val="000000"/>
                <w:sz w:val="16"/>
                <w:highlight w:val="cyan"/>
                <w:lang w:val="fr-CH"/>
              </w:rPr>
            </w:rPrChange>
          </w:rPr>
          <w:delText>15</w:delText>
        </w:r>
      </w:del>
      <w:ins w:id="358" w:author="" w:date="2019-01-29T16:36:00Z">
        <w:r w:rsidRPr="0057103D">
          <w:rPr>
            <w:rFonts w:ascii="Times New Roman"/>
            <w:b w:val="0"/>
            <w:bCs/>
            <w:color w:val="000000"/>
            <w:sz w:val="16"/>
            <w:rPrChange w:id="359" w:author="" w:date="2019-02-25T13:26:00Z">
              <w:rPr>
                <w:rFonts w:ascii="Times New Roman"/>
                <w:b w:val="0"/>
                <w:bCs/>
                <w:color w:val="000000"/>
                <w:sz w:val="16"/>
                <w:highlight w:val="cyan"/>
                <w:lang w:val="fr-CH"/>
              </w:rPr>
            </w:rPrChange>
          </w:rPr>
          <w:t>19</w:t>
        </w:r>
      </w:ins>
      <w:r w:rsidRPr="0057103D">
        <w:rPr>
          <w:rFonts w:asciiTheme="majorBidi" w:hAnsiTheme="majorBidi" w:cstheme="majorBidi"/>
          <w:b w:val="0"/>
          <w:sz w:val="16"/>
          <w:szCs w:val="16"/>
          <w:lang w:eastAsia="zh-CN"/>
          <w:rPrChange w:id="360" w:author="" w:date="2019-02-25T13:26:00Z">
            <w:rPr>
              <w:rFonts w:asciiTheme="majorBidi" w:hAnsiTheme="majorBidi" w:cstheme="majorBidi"/>
              <w:b w:val="0"/>
              <w:sz w:val="16"/>
              <w:szCs w:val="16"/>
              <w:highlight w:val="cyan"/>
              <w:lang w:val="fr-CH" w:eastAsia="zh-CN"/>
            </w:rPr>
          </w:rPrChange>
        </w:rPr>
        <w:t>)</w:t>
      </w:r>
    </w:p>
    <w:tbl>
      <w:tblPr>
        <w:tblpPr w:leftFromText="180" w:rightFromText="180" w:vertAnchor="page" w:horzAnchor="margin" w:tblpXSpec="center" w:tblpY="2844"/>
        <w:tblW w:w="14841" w:type="dxa"/>
        <w:tblLayout w:type="fixed"/>
        <w:tblLook w:val="04A0" w:firstRow="1" w:lastRow="0" w:firstColumn="1" w:lastColumn="0" w:noHBand="0" w:noVBand="1"/>
      </w:tblPr>
      <w:tblGrid>
        <w:gridCol w:w="1010"/>
        <w:gridCol w:w="6520"/>
        <w:gridCol w:w="559"/>
        <w:gridCol w:w="743"/>
        <w:gridCol w:w="742"/>
        <w:gridCol w:w="756"/>
        <w:gridCol w:w="588"/>
        <w:gridCol w:w="559"/>
        <w:gridCol w:w="742"/>
        <w:gridCol w:w="630"/>
        <w:gridCol w:w="603"/>
        <w:gridCol w:w="913"/>
        <w:gridCol w:w="476"/>
      </w:tblGrid>
      <w:tr w:rsidR="00981663" w:rsidRPr="0057103D" w14:paraId="6F526722" w14:textId="77777777" w:rsidTr="00354616">
        <w:trPr>
          <w:trHeight w:val="4229"/>
          <w:tblHeader/>
        </w:trPr>
        <w:tc>
          <w:tcPr>
            <w:tcW w:w="1010"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2C7F4966" w14:textId="77777777" w:rsidR="00981663" w:rsidRPr="0057103D" w:rsidRDefault="00981663">
            <w:pPr>
              <w:pStyle w:val="Tablehead0"/>
              <w:rPr>
                <w:lang w:val="fr-FR" w:eastAsia="zh-CN"/>
                <w:rPrChange w:id="361" w:author="" w:date="2019-02-25T13:26:00Z">
                  <w:rPr>
                    <w:highlight w:val="cyan"/>
                    <w:lang w:eastAsia="zh-CN"/>
                  </w:rPr>
                </w:rPrChange>
              </w:rPr>
              <w:pPrChange w:id="362" w:author="" w:date="2019-02-25T13:26:00Z">
                <w:pPr>
                  <w:pStyle w:val="Tablehead0"/>
                  <w:framePr w:hSpace="180" w:wrap="around" w:vAnchor="page" w:hAnchor="margin" w:xAlign="center" w:y="2844"/>
                </w:pPr>
              </w:pPrChange>
            </w:pPr>
            <w:r w:rsidRPr="0057103D">
              <w:rPr>
                <w:lang w:val="fr-FR" w:eastAsia="zh-CN"/>
                <w:rPrChange w:id="363" w:author="" w:date="2019-02-25T13:26:00Z">
                  <w:rPr>
                    <w:highlight w:val="cyan"/>
                    <w:lang w:eastAsia="zh-CN"/>
                  </w:rPr>
                </w:rPrChange>
              </w:rPr>
              <w:t>Points de</w:t>
            </w:r>
            <w:r w:rsidRPr="0057103D">
              <w:rPr>
                <w:lang w:val="fr-FR" w:eastAsia="zh-CN"/>
              </w:rPr>
              <w:t xml:space="preserve"> l'Appendice</w:t>
            </w:r>
          </w:p>
        </w:tc>
        <w:tc>
          <w:tcPr>
            <w:tcW w:w="6520"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2A2F9F0E" w14:textId="77777777" w:rsidR="00981663" w:rsidRPr="0057103D" w:rsidRDefault="00981663">
            <w:pPr>
              <w:pStyle w:val="Tablehead0"/>
              <w:rPr>
                <w:i/>
                <w:iCs/>
                <w:lang w:val="fr-FR" w:eastAsia="zh-CN"/>
              </w:rPr>
              <w:pPrChange w:id="364" w:author="" w:date="2019-02-25T13:26:00Z">
                <w:pPr>
                  <w:pStyle w:val="Tablehead0"/>
                  <w:framePr w:hSpace="180" w:wrap="around" w:vAnchor="page" w:hAnchor="margin" w:xAlign="center" w:y="2844"/>
                </w:pPr>
              </w:pPrChange>
            </w:pPr>
            <w:r w:rsidRPr="0057103D">
              <w:rPr>
                <w:i/>
                <w:iCs/>
                <w:lang w:val="fr-FR" w:eastAsia="zh-CN"/>
              </w:rPr>
              <w:t>C  –  CARACTÉRISTIQUES À FOURNIR POUR CHAQUE GROUPE D'ASSIGNATION DE FRÉQUENCE D'UN FAISCEAU D'ANTENNE DE SATELLITE OU D'UNE ANTENNE DE STATION TERRIENNE OU D'UNE ANTENNE DE STATION DE RADIOASTRONOMIE</w:t>
            </w:r>
          </w:p>
        </w:tc>
        <w:tc>
          <w:tcPr>
            <w:tcW w:w="559" w:type="dxa"/>
            <w:tcBorders>
              <w:top w:val="single" w:sz="12" w:space="0" w:color="auto"/>
              <w:left w:val="double" w:sz="4" w:space="0" w:color="auto"/>
              <w:bottom w:val="single" w:sz="12" w:space="0" w:color="auto"/>
              <w:right w:val="single" w:sz="4" w:space="0" w:color="auto"/>
            </w:tcBorders>
            <w:shd w:val="clear" w:color="auto" w:fill="auto"/>
            <w:tcMar>
              <w:left w:w="57" w:type="dxa"/>
              <w:right w:w="57" w:type="dxa"/>
            </w:tcMar>
            <w:textDirection w:val="btLr"/>
            <w:vAlign w:val="center"/>
            <w:hideMark/>
          </w:tcPr>
          <w:p w14:paraId="7FF59D1F" w14:textId="77777777" w:rsidR="00981663" w:rsidRPr="0057103D" w:rsidRDefault="00981663">
            <w:pPr>
              <w:pStyle w:val="Tablehead0"/>
              <w:rPr>
                <w:sz w:val="16"/>
                <w:szCs w:val="16"/>
                <w:lang w:val="fr-FR" w:eastAsia="zh-CN"/>
              </w:rPr>
              <w:pPrChange w:id="365" w:author="" w:date="2019-02-25T13:26:00Z">
                <w:pPr>
                  <w:pStyle w:val="Tablehead0"/>
                  <w:framePr w:hSpace="180" w:wrap="around" w:vAnchor="page" w:hAnchor="margin" w:xAlign="center" w:y="2844"/>
                </w:pPr>
              </w:pPrChange>
            </w:pPr>
            <w:r w:rsidRPr="0057103D">
              <w:rPr>
                <w:sz w:val="16"/>
                <w:szCs w:val="16"/>
                <w:lang w:val="fr-FR" w:eastAsia="zh-CN"/>
              </w:rPr>
              <w:t xml:space="preserve">Publication anticipée d'un réseau à </w:t>
            </w:r>
            <w:r w:rsidRPr="0057103D">
              <w:rPr>
                <w:sz w:val="16"/>
                <w:szCs w:val="16"/>
                <w:lang w:val="fr-FR" w:eastAsia="zh-CN"/>
              </w:rPr>
              <w:br/>
              <w:t>satellite géostationnaire</w:t>
            </w:r>
          </w:p>
        </w:tc>
        <w:tc>
          <w:tcPr>
            <w:tcW w:w="743"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0C99A194" w14:textId="77777777" w:rsidR="00981663" w:rsidRPr="0057103D" w:rsidRDefault="00981663">
            <w:pPr>
              <w:pStyle w:val="Tablehead0"/>
              <w:rPr>
                <w:sz w:val="16"/>
                <w:szCs w:val="16"/>
                <w:lang w:val="fr-FR" w:eastAsia="zh-CN"/>
              </w:rPr>
              <w:pPrChange w:id="366" w:author="" w:date="2019-02-25T13:26:00Z">
                <w:pPr>
                  <w:pStyle w:val="Tablehead0"/>
                  <w:framePr w:hSpace="180" w:wrap="around" w:vAnchor="page" w:hAnchor="margin" w:xAlign="center" w:y="2844"/>
                </w:pPr>
              </w:pPrChange>
            </w:pPr>
            <w:r w:rsidRPr="0057103D">
              <w:rPr>
                <w:sz w:val="16"/>
                <w:szCs w:val="16"/>
                <w:lang w:val="fr-FR" w:eastAsia="zh-CN"/>
              </w:rPr>
              <w:t>Publication anticipée d'un réseau à satellite non géostationnaire soumis à la coordination au titre de la Section II de l'Article 9</w:t>
            </w:r>
          </w:p>
        </w:tc>
        <w:tc>
          <w:tcPr>
            <w:tcW w:w="742"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7CD87338" w14:textId="77777777" w:rsidR="00981663" w:rsidRPr="0057103D" w:rsidRDefault="00981663">
            <w:pPr>
              <w:pStyle w:val="Tablehead0"/>
              <w:rPr>
                <w:sz w:val="16"/>
                <w:szCs w:val="16"/>
                <w:lang w:val="fr-FR" w:eastAsia="zh-CN"/>
                <w:rPrChange w:id="367" w:author="" w:date="2019-02-25T13:26:00Z">
                  <w:rPr>
                    <w:sz w:val="16"/>
                    <w:szCs w:val="16"/>
                    <w:highlight w:val="cyan"/>
                    <w:lang w:val="fr-CH" w:eastAsia="zh-CN"/>
                  </w:rPr>
                </w:rPrChange>
              </w:rPr>
              <w:pPrChange w:id="368" w:author="" w:date="2019-02-25T13:26:00Z">
                <w:pPr>
                  <w:pStyle w:val="Tablehead0"/>
                  <w:framePr w:hSpace="180" w:wrap="around" w:vAnchor="page" w:hAnchor="margin" w:xAlign="center" w:y="2844"/>
                </w:pPr>
              </w:pPrChange>
            </w:pPr>
            <w:r w:rsidRPr="0057103D">
              <w:rPr>
                <w:sz w:val="16"/>
                <w:szCs w:val="16"/>
                <w:lang w:val="fr-FR" w:eastAsia="zh-CN"/>
                <w:rPrChange w:id="369" w:author="" w:date="2019-02-25T13:26:00Z">
                  <w:rPr>
                    <w:sz w:val="16"/>
                    <w:szCs w:val="16"/>
                    <w:highlight w:val="cyan"/>
                    <w:lang w:val="fr-CH" w:eastAsia="zh-CN"/>
                  </w:rPr>
                </w:rPrChange>
              </w:rPr>
              <w:t>Publication anticipée d'un réseau à satellite non géostationnaire non soumis à la coordination au titre de la Section II de l'Article 9</w:t>
            </w:r>
          </w:p>
        </w:tc>
        <w:tc>
          <w:tcPr>
            <w:tcW w:w="756"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16C91DFD" w14:textId="77777777" w:rsidR="00981663" w:rsidRPr="0057103D" w:rsidRDefault="00981663">
            <w:pPr>
              <w:pStyle w:val="Tablehead0"/>
              <w:rPr>
                <w:sz w:val="16"/>
                <w:szCs w:val="16"/>
                <w:lang w:val="fr-FR" w:eastAsia="zh-CN"/>
              </w:rPr>
              <w:pPrChange w:id="370" w:author="" w:date="2019-02-25T13:26:00Z">
                <w:pPr>
                  <w:pStyle w:val="Tablehead0"/>
                  <w:framePr w:hSpace="180" w:wrap="around" w:vAnchor="page" w:hAnchor="margin" w:xAlign="center" w:y="2844"/>
                </w:pPr>
              </w:pPrChange>
            </w:pPr>
            <w:r w:rsidRPr="0057103D">
              <w:rPr>
                <w:sz w:val="16"/>
                <w:szCs w:val="16"/>
                <w:lang w:val="fr-FR" w:eastAsia="zh-CN"/>
              </w:rPr>
              <w:t>Notification ou coordination d'un réseau à satellite géostationnaire (y compris les fonctions d'exploitation spatiale au titre de l'Article 2A des Appendices 30 ou 30A)</w:t>
            </w:r>
          </w:p>
        </w:tc>
        <w:tc>
          <w:tcPr>
            <w:tcW w:w="588"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3C902317" w14:textId="77777777" w:rsidR="00981663" w:rsidRPr="0057103D" w:rsidRDefault="00981663">
            <w:pPr>
              <w:pStyle w:val="Tablehead0"/>
              <w:rPr>
                <w:sz w:val="16"/>
                <w:szCs w:val="16"/>
                <w:lang w:val="fr-FR" w:eastAsia="zh-CN"/>
              </w:rPr>
              <w:pPrChange w:id="371" w:author="" w:date="2019-02-25T13:26:00Z">
                <w:pPr>
                  <w:pStyle w:val="Tablehead0"/>
                  <w:framePr w:hSpace="180" w:wrap="around" w:vAnchor="page" w:hAnchor="margin" w:xAlign="center" w:y="2844"/>
                </w:pPr>
              </w:pPrChange>
            </w:pPr>
            <w:r w:rsidRPr="0057103D">
              <w:rPr>
                <w:sz w:val="16"/>
                <w:szCs w:val="16"/>
                <w:lang w:val="fr-FR" w:eastAsia="zh-CN"/>
              </w:rPr>
              <w:t>Notification ou coordination d'un réseau à satellite non géostationnaire</w:t>
            </w:r>
          </w:p>
        </w:tc>
        <w:tc>
          <w:tcPr>
            <w:tcW w:w="559"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009EFB55" w14:textId="77777777" w:rsidR="00981663" w:rsidRPr="0057103D" w:rsidRDefault="00981663">
            <w:pPr>
              <w:pStyle w:val="Tablehead0"/>
              <w:rPr>
                <w:sz w:val="16"/>
                <w:szCs w:val="16"/>
                <w:lang w:val="fr-FR" w:eastAsia="zh-CN"/>
              </w:rPr>
              <w:pPrChange w:id="372" w:author="" w:date="2019-02-25T13:26:00Z">
                <w:pPr>
                  <w:pStyle w:val="Tablehead0"/>
                  <w:framePr w:hSpace="180" w:wrap="around" w:vAnchor="page" w:hAnchor="margin" w:xAlign="center" w:y="2844"/>
                </w:pPr>
              </w:pPrChange>
            </w:pPr>
            <w:r w:rsidRPr="0057103D">
              <w:rPr>
                <w:sz w:val="16"/>
                <w:szCs w:val="16"/>
                <w:lang w:val="fr-FR" w:eastAsia="zh-CN"/>
              </w:rPr>
              <w:t>Notification ou coordination d'une station terrienne (y compris la notification au titre des Appendices 30A ou 30B)</w:t>
            </w:r>
          </w:p>
        </w:tc>
        <w:tc>
          <w:tcPr>
            <w:tcW w:w="742"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6E1C946A" w14:textId="77777777" w:rsidR="00981663" w:rsidRPr="0057103D" w:rsidRDefault="00981663">
            <w:pPr>
              <w:pStyle w:val="Tablehead0"/>
              <w:rPr>
                <w:sz w:val="16"/>
                <w:szCs w:val="16"/>
                <w:lang w:val="fr-FR" w:eastAsia="zh-CN"/>
              </w:rPr>
              <w:pPrChange w:id="373" w:author="" w:date="2019-02-25T13:26:00Z">
                <w:pPr>
                  <w:pStyle w:val="Tablehead0"/>
                  <w:framePr w:hSpace="180" w:wrap="around" w:vAnchor="page" w:hAnchor="margin" w:xAlign="center" w:y="2844"/>
                </w:pPr>
              </w:pPrChange>
            </w:pPr>
            <w:r w:rsidRPr="0057103D">
              <w:rPr>
                <w:sz w:val="16"/>
                <w:szCs w:val="16"/>
                <w:lang w:val="fr-FR" w:eastAsia="zh-CN"/>
              </w:rPr>
              <w:t>Fiche de notification pour un réseau à satellite du service de radiodiffusion par satellite au titre de l'Appendice 30 (Articles 4 et 5)</w:t>
            </w:r>
          </w:p>
        </w:tc>
        <w:tc>
          <w:tcPr>
            <w:tcW w:w="63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59768A9D" w14:textId="77777777" w:rsidR="00981663" w:rsidRPr="0057103D" w:rsidRDefault="00981663">
            <w:pPr>
              <w:pStyle w:val="Tablehead0"/>
              <w:rPr>
                <w:sz w:val="16"/>
                <w:szCs w:val="16"/>
                <w:lang w:val="fr-FR" w:eastAsia="zh-CN"/>
              </w:rPr>
              <w:pPrChange w:id="374" w:author="" w:date="2019-02-25T13:26:00Z">
                <w:pPr>
                  <w:pStyle w:val="Tablehead0"/>
                  <w:framePr w:hSpace="180" w:wrap="around" w:vAnchor="page" w:hAnchor="margin" w:xAlign="center" w:y="2844"/>
                </w:pPr>
              </w:pPrChange>
            </w:pPr>
            <w:r w:rsidRPr="0057103D">
              <w:rPr>
                <w:sz w:val="16"/>
                <w:szCs w:val="16"/>
                <w:lang w:val="fr-FR" w:eastAsia="zh-CN"/>
              </w:rPr>
              <w:t>Fiche de notification pour un réseau à satellite (liaison de connexion) au titre de l'Appendice 30A (Articles 4 et 5)</w:t>
            </w:r>
          </w:p>
        </w:tc>
        <w:tc>
          <w:tcPr>
            <w:tcW w:w="603" w:type="dxa"/>
            <w:tcBorders>
              <w:top w:val="single" w:sz="12" w:space="0" w:color="auto"/>
              <w:left w:val="nil"/>
              <w:bottom w:val="single" w:sz="12" w:space="0" w:color="auto"/>
              <w:right w:val="double" w:sz="6" w:space="0" w:color="auto"/>
            </w:tcBorders>
            <w:shd w:val="clear" w:color="auto" w:fill="auto"/>
            <w:tcMar>
              <w:left w:w="57" w:type="dxa"/>
              <w:right w:w="57" w:type="dxa"/>
            </w:tcMar>
            <w:textDirection w:val="btLr"/>
            <w:vAlign w:val="center"/>
            <w:hideMark/>
          </w:tcPr>
          <w:p w14:paraId="33B081D4" w14:textId="77777777" w:rsidR="00981663" w:rsidRPr="0057103D" w:rsidRDefault="00981663">
            <w:pPr>
              <w:pStyle w:val="Tablehead0"/>
              <w:rPr>
                <w:sz w:val="16"/>
                <w:szCs w:val="16"/>
                <w:lang w:val="fr-FR" w:eastAsia="zh-CN"/>
              </w:rPr>
              <w:pPrChange w:id="375" w:author="" w:date="2019-02-25T13:26:00Z">
                <w:pPr>
                  <w:pStyle w:val="Tablehead0"/>
                  <w:framePr w:hSpace="180" w:wrap="around" w:vAnchor="page" w:hAnchor="margin" w:xAlign="center" w:y="2844"/>
                </w:pPr>
              </w:pPrChange>
            </w:pPr>
            <w:r w:rsidRPr="0057103D">
              <w:rPr>
                <w:sz w:val="16"/>
                <w:szCs w:val="16"/>
                <w:lang w:val="fr-FR" w:eastAsia="zh-CN"/>
              </w:rPr>
              <w:t>Fiche de notification pour un réseau à satellite du service fixe par satellite au titre de l'Appendice 30B (Articles 6 et 8)</w:t>
            </w:r>
          </w:p>
        </w:tc>
        <w:tc>
          <w:tcPr>
            <w:tcW w:w="913" w:type="dxa"/>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15715EDC" w14:textId="77777777" w:rsidR="00981663" w:rsidRPr="0057103D" w:rsidRDefault="00981663">
            <w:pPr>
              <w:pStyle w:val="Tablehead0"/>
              <w:rPr>
                <w:sz w:val="16"/>
                <w:szCs w:val="16"/>
                <w:lang w:val="fr-FR" w:eastAsia="zh-CN"/>
              </w:rPr>
              <w:pPrChange w:id="376" w:author="" w:date="2019-02-25T13:26:00Z">
                <w:pPr>
                  <w:pStyle w:val="Tablehead0"/>
                  <w:framePr w:hSpace="180" w:wrap="around" w:vAnchor="page" w:hAnchor="margin" w:xAlign="center" w:y="2844"/>
                </w:pPr>
              </w:pPrChange>
            </w:pPr>
            <w:r w:rsidRPr="0057103D">
              <w:rPr>
                <w:sz w:val="16"/>
                <w:szCs w:val="16"/>
                <w:lang w:val="fr-FR" w:eastAsia="zh-CN"/>
                <w:rPrChange w:id="377" w:author="" w:date="2019-02-25T13:26:00Z">
                  <w:rPr>
                    <w:sz w:val="16"/>
                    <w:szCs w:val="16"/>
                    <w:highlight w:val="cyan"/>
                    <w:lang w:eastAsia="zh-CN"/>
                  </w:rPr>
                </w:rPrChange>
              </w:rPr>
              <w:t>Points de</w:t>
            </w:r>
            <w:r w:rsidRPr="0057103D">
              <w:rPr>
                <w:sz w:val="16"/>
                <w:szCs w:val="16"/>
                <w:lang w:val="fr-FR" w:eastAsia="zh-CN"/>
              </w:rPr>
              <w:t xml:space="preserve"> l'Appendice</w:t>
            </w:r>
          </w:p>
        </w:tc>
        <w:tc>
          <w:tcPr>
            <w:tcW w:w="476" w:type="dxa"/>
            <w:tcBorders>
              <w:top w:val="single" w:sz="12" w:space="0" w:color="auto"/>
              <w:left w:val="double" w:sz="6" w:space="0" w:color="auto"/>
              <w:bottom w:val="single" w:sz="12" w:space="0" w:color="auto"/>
              <w:right w:val="single" w:sz="12" w:space="0" w:color="auto"/>
            </w:tcBorders>
            <w:shd w:val="clear" w:color="auto" w:fill="auto"/>
            <w:tcMar>
              <w:left w:w="57" w:type="dxa"/>
              <w:right w:w="57" w:type="dxa"/>
            </w:tcMar>
            <w:textDirection w:val="btLr"/>
            <w:vAlign w:val="center"/>
            <w:hideMark/>
          </w:tcPr>
          <w:p w14:paraId="3950E448" w14:textId="77777777" w:rsidR="00981663" w:rsidRPr="0057103D" w:rsidRDefault="00981663">
            <w:pPr>
              <w:pStyle w:val="Tablehead0"/>
              <w:rPr>
                <w:sz w:val="16"/>
                <w:szCs w:val="16"/>
                <w:lang w:val="fr-FR" w:eastAsia="zh-CN"/>
                <w:rPrChange w:id="378" w:author="" w:date="2019-02-25T13:26:00Z">
                  <w:rPr>
                    <w:sz w:val="16"/>
                    <w:szCs w:val="16"/>
                    <w:highlight w:val="cyan"/>
                    <w:lang w:eastAsia="zh-CN"/>
                  </w:rPr>
                </w:rPrChange>
              </w:rPr>
              <w:pPrChange w:id="379" w:author="" w:date="2019-02-25T13:26:00Z">
                <w:pPr>
                  <w:pStyle w:val="Tablehead0"/>
                  <w:framePr w:hSpace="180" w:wrap="around" w:vAnchor="page" w:hAnchor="margin" w:xAlign="center" w:y="2844"/>
                </w:pPr>
              </w:pPrChange>
            </w:pPr>
            <w:r w:rsidRPr="0057103D">
              <w:rPr>
                <w:sz w:val="16"/>
                <w:szCs w:val="16"/>
                <w:lang w:val="fr-FR" w:eastAsia="zh-CN"/>
              </w:rPr>
              <w:t>Radioastronomie</w:t>
            </w:r>
          </w:p>
        </w:tc>
      </w:tr>
      <w:tr w:rsidR="00981663" w:rsidRPr="0057103D" w14:paraId="3FC1D13A" w14:textId="77777777" w:rsidTr="00354616">
        <w:trPr>
          <w:trHeight w:val="23"/>
        </w:trPr>
        <w:tc>
          <w:tcPr>
            <w:tcW w:w="1010" w:type="dxa"/>
            <w:tcBorders>
              <w:top w:val="single" w:sz="4" w:space="0" w:color="auto"/>
              <w:left w:val="single" w:sz="12" w:space="0" w:color="auto"/>
              <w:right w:val="double" w:sz="6" w:space="0" w:color="auto"/>
            </w:tcBorders>
            <w:shd w:val="clear" w:color="auto" w:fill="auto"/>
            <w:noWrap/>
            <w:vAlign w:val="bottom"/>
          </w:tcPr>
          <w:p w14:paraId="474B8068" w14:textId="77777777" w:rsidR="00981663" w:rsidRPr="0057103D" w:rsidRDefault="00981663">
            <w:pPr>
              <w:pStyle w:val="TableText0"/>
              <w:rPr>
                <w:sz w:val="18"/>
                <w:szCs w:val="18"/>
                <w:lang w:val="fr-FR" w:eastAsia="zh-CN"/>
                <w:rPrChange w:id="380" w:author="" w:date="2019-02-25T13:26:00Z">
                  <w:rPr>
                    <w:sz w:val="18"/>
                    <w:szCs w:val="18"/>
                    <w:highlight w:val="cyan"/>
                    <w:lang w:val="en-GB" w:eastAsia="zh-CN"/>
                  </w:rPr>
                </w:rPrChange>
              </w:rPr>
              <w:pPrChange w:id="381" w:author="" w:date="2019-02-25T13:26:00Z">
                <w:pPr>
                  <w:pStyle w:val="TableText0"/>
                  <w:framePr w:hSpace="180" w:wrap="around" w:vAnchor="page" w:hAnchor="margin" w:xAlign="center" w:y="2844"/>
                </w:pPr>
              </w:pPrChange>
            </w:pPr>
            <w:r w:rsidRPr="0057103D">
              <w:rPr>
                <w:sz w:val="18"/>
                <w:szCs w:val="18"/>
                <w:lang w:val="fr-FR" w:eastAsia="zh-CN"/>
                <w:rPrChange w:id="382" w:author="" w:date="2019-02-25T13:26:00Z">
                  <w:rPr>
                    <w:sz w:val="18"/>
                    <w:szCs w:val="18"/>
                    <w:highlight w:val="cyan"/>
                    <w:lang w:eastAsia="zh-CN"/>
                  </w:rPr>
                </w:rPrChange>
              </w:rPr>
              <w:t>…</w:t>
            </w:r>
          </w:p>
        </w:tc>
        <w:tc>
          <w:tcPr>
            <w:tcW w:w="6520" w:type="dxa"/>
            <w:tcBorders>
              <w:top w:val="single" w:sz="4" w:space="0" w:color="auto"/>
              <w:left w:val="nil"/>
              <w:right w:val="double" w:sz="4" w:space="0" w:color="auto"/>
            </w:tcBorders>
            <w:shd w:val="clear" w:color="auto" w:fill="auto"/>
          </w:tcPr>
          <w:p w14:paraId="3689F5C4" w14:textId="77777777" w:rsidR="00981663" w:rsidRPr="0057103D" w:rsidRDefault="00981663">
            <w:pPr>
              <w:pStyle w:val="TableText0"/>
              <w:rPr>
                <w:sz w:val="18"/>
                <w:szCs w:val="18"/>
                <w:lang w:val="fr-FR" w:eastAsia="zh-CN"/>
                <w:rPrChange w:id="383" w:author="" w:date="2019-02-25T13:26:00Z">
                  <w:rPr>
                    <w:sz w:val="18"/>
                    <w:szCs w:val="18"/>
                    <w:highlight w:val="cyan"/>
                    <w:lang w:val="fr-CH" w:eastAsia="zh-CN"/>
                  </w:rPr>
                </w:rPrChange>
              </w:rPr>
              <w:pPrChange w:id="384" w:author="" w:date="2019-02-25T13:26:00Z">
                <w:pPr>
                  <w:pStyle w:val="TableText0"/>
                  <w:framePr w:hSpace="180" w:wrap="around" w:vAnchor="page" w:hAnchor="margin" w:xAlign="center" w:y="2844"/>
                </w:pPr>
              </w:pPrChange>
            </w:pPr>
            <w:r w:rsidRPr="0057103D">
              <w:rPr>
                <w:sz w:val="18"/>
                <w:szCs w:val="18"/>
                <w:lang w:val="fr-FR" w:eastAsia="zh-CN"/>
                <w:rPrChange w:id="385" w:author="" w:date="2019-02-25T13:26:00Z">
                  <w:rPr>
                    <w:sz w:val="18"/>
                    <w:szCs w:val="18"/>
                    <w:highlight w:val="cyan"/>
                    <w:lang w:eastAsia="zh-CN"/>
                  </w:rPr>
                </w:rPrChange>
              </w:rPr>
              <w:t>…</w:t>
            </w:r>
          </w:p>
        </w:tc>
        <w:tc>
          <w:tcPr>
            <w:tcW w:w="559" w:type="dxa"/>
            <w:tcBorders>
              <w:top w:val="single" w:sz="4" w:space="0" w:color="auto"/>
              <w:left w:val="double" w:sz="4" w:space="0" w:color="auto"/>
              <w:right w:val="single" w:sz="4" w:space="0" w:color="auto"/>
            </w:tcBorders>
            <w:shd w:val="clear" w:color="000000" w:fill="FFFFFF"/>
            <w:vAlign w:val="center"/>
          </w:tcPr>
          <w:p w14:paraId="65A62DD4" w14:textId="77777777" w:rsidR="00981663" w:rsidRPr="0057103D" w:rsidRDefault="00981663">
            <w:pPr>
              <w:pStyle w:val="TableText0"/>
              <w:rPr>
                <w:b/>
                <w:bCs/>
                <w:sz w:val="18"/>
                <w:szCs w:val="18"/>
                <w:lang w:val="fr-FR" w:eastAsia="zh-CN"/>
                <w:rPrChange w:id="386" w:author="" w:date="2019-02-25T13:26:00Z">
                  <w:rPr>
                    <w:b/>
                    <w:bCs/>
                    <w:sz w:val="18"/>
                    <w:szCs w:val="18"/>
                    <w:highlight w:val="cyan"/>
                    <w:lang w:val="fr-CH" w:eastAsia="zh-CN"/>
                  </w:rPr>
                </w:rPrChange>
              </w:rPr>
              <w:pPrChange w:id="387" w:author="" w:date="2019-02-25T13:26:00Z">
                <w:pPr>
                  <w:pStyle w:val="TableText0"/>
                  <w:framePr w:hSpace="180" w:wrap="around" w:vAnchor="page" w:hAnchor="margin" w:xAlign="center" w:y="2844"/>
                </w:pPr>
              </w:pPrChange>
            </w:pPr>
          </w:p>
        </w:tc>
        <w:tc>
          <w:tcPr>
            <w:tcW w:w="743" w:type="dxa"/>
            <w:tcBorders>
              <w:top w:val="single" w:sz="4" w:space="0" w:color="auto"/>
              <w:left w:val="nil"/>
              <w:right w:val="single" w:sz="4" w:space="0" w:color="auto"/>
            </w:tcBorders>
            <w:shd w:val="clear" w:color="000000" w:fill="FFFFFF"/>
            <w:vAlign w:val="center"/>
          </w:tcPr>
          <w:p w14:paraId="3338FEC0" w14:textId="77777777" w:rsidR="00981663" w:rsidRPr="0057103D" w:rsidRDefault="00981663">
            <w:pPr>
              <w:pStyle w:val="TableText0"/>
              <w:rPr>
                <w:b/>
                <w:bCs/>
                <w:sz w:val="18"/>
                <w:szCs w:val="18"/>
                <w:lang w:val="fr-FR" w:eastAsia="zh-CN"/>
                <w:rPrChange w:id="388" w:author="" w:date="2019-02-25T13:26:00Z">
                  <w:rPr>
                    <w:b/>
                    <w:bCs/>
                    <w:sz w:val="18"/>
                    <w:szCs w:val="18"/>
                    <w:highlight w:val="cyan"/>
                    <w:lang w:val="fr-CH" w:eastAsia="zh-CN"/>
                  </w:rPr>
                </w:rPrChange>
              </w:rPr>
              <w:pPrChange w:id="389" w:author="" w:date="2019-02-25T13:26:00Z">
                <w:pPr>
                  <w:pStyle w:val="TableText0"/>
                  <w:framePr w:hSpace="180" w:wrap="around" w:vAnchor="page" w:hAnchor="margin" w:xAlign="center" w:y="2844"/>
                </w:pPr>
              </w:pPrChange>
            </w:pPr>
          </w:p>
        </w:tc>
        <w:tc>
          <w:tcPr>
            <w:tcW w:w="742" w:type="dxa"/>
            <w:tcBorders>
              <w:top w:val="single" w:sz="4" w:space="0" w:color="auto"/>
              <w:left w:val="nil"/>
              <w:right w:val="single" w:sz="4" w:space="0" w:color="auto"/>
            </w:tcBorders>
            <w:shd w:val="clear" w:color="000000" w:fill="FFFFFF"/>
            <w:vAlign w:val="center"/>
          </w:tcPr>
          <w:p w14:paraId="2C91D255" w14:textId="77777777" w:rsidR="00981663" w:rsidRPr="0057103D" w:rsidRDefault="00981663">
            <w:pPr>
              <w:pStyle w:val="TableText0"/>
              <w:rPr>
                <w:b/>
                <w:bCs/>
                <w:sz w:val="18"/>
                <w:szCs w:val="18"/>
                <w:lang w:val="fr-FR" w:eastAsia="zh-CN"/>
                <w:rPrChange w:id="390" w:author="" w:date="2019-02-25T13:26:00Z">
                  <w:rPr>
                    <w:b/>
                    <w:bCs/>
                    <w:sz w:val="18"/>
                    <w:szCs w:val="18"/>
                    <w:highlight w:val="cyan"/>
                    <w:lang w:val="fr-CH" w:eastAsia="zh-CN"/>
                  </w:rPr>
                </w:rPrChange>
              </w:rPr>
              <w:pPrChange w:id="391" w:author="" w:date="2019-02-25T13:26:00Z">
                <w:pPr>
                  <w:pStyle w:val="TableText0"/>
                  <w:framePr w:hSpace="180" w:wrap="around" w:vAnchor="page" w:hAnchor="margin" w:xAlign="center" w:y="2844"/>
                </w:pPr>
              </w:pPrChange>
            </w:pPr>
          </w:p>
        </w:tc>
        <w:tc>
          <w:tcPr>
            <w:tcW w:w="756" w:type="dxa"/>
            <w:tcBorders>
              <w:top w:val="single" w:sz="4" w:space="0" w:color="auto"/>
              <w:left w:val="nil"/>
              <w:right w:val="single" w:sz="4" w:space="0" w:color="auto"/>
            </w:tcBorders>
            <w:shd w:val="clear" w:color="auto" w:fill="auto"/>
            <w:vAlign w:val="center"/>
          </w:tcPr>
          <w:p w14:paraId="713EE4C3" w14:textId="77777777" w:rsidR="00981663" w:rsidRPr="0057103D" w:rsidRDefault="00981663">
            <w:pPr>
              <w:pStyle w:val="TableText0"/>
              <w:rPr>
                <w:b/>
                <w:bCs/>
                <w:sz w:val="18"/>
                <w:szCs w:val="18"/>
                <w:lang w:val="fr-FR" w:eastAsia="zh-CN"/>
                <w:rPrChange w:id="392" w:author="" w:date="2019-02-25T13:26:00Z">
                  <w:rPr>
                    <w:b/>
                    <w:bCs/>
                    <w:sz w:val="18"/>
                    <w:szCs w:val="18"/>
                    <w:highlight w:val="cyan"/>
                    <w:lang w:val="fr-CH" w:eastAsia="zh-CN"/>
                  </w:rPr>
                </w:rPrChange>
              </w:rPr>
              <w:pPrChange w:id="393" w:author="" w:date="2019-02-25T13:26:00Z">
                <w:pPr>
                  <w:pStyle w:val="TableText0"/>
                  <w:framePr w:hSpace="180" w:wrap="around" w:vAnchor="page" w:hAnchor="margin" w:xAlign="center" w:y="2844"/>
                </w:pPr>
              </w:pPrChange>
            </w:pPr>
          </w:p>
        </w:tc>
        <w:tc>
          <w:tcPr>
            <w:tcW w:w="588" w:type="dxa"/>
            <w:tcBorders>
              <w:top w:val="single" w:sz="4" w:space="0" w:color="auto"/>
              <w:left w:val="nil"/>
              <w:right w:val="single" w:sz="4" w:space="0" w:color="auto"/>
            </w:tcBorders>
            <w:shd w:val="clear" w:color="auto" w:fill="auto"/>
            <w:vAlign w:val="center"/>
          </w:tcPr>
          <w:p w14:paraId="14DAFD89" w14:textId="77777777" w:rsidR="00981663" w:rsidRPr="0057103D" w:rsidRDefault="00981663">
            <w:pPr>
              <w:pStyle w:val="TableText0"/>
              <w:rPr>
                <w:b/>
                <w:bCs/>
                <w:sz w:val="18"/>
                <w:szCs w:val="18"/>
                <w:lang w:val="fr-FR" w:eastAsia="zh-CN"/>
                <w:rPrChange w:id="394" w:author="" w:date="2019-02-25T13:26:00Z">
                  <w:rPr>
                    <w:b/>
                    <w:bCs/>
                    <w:sz w:val="18"/>
                    <w:szCs w:val="18"/>
                    <w:highlight w:val="cyan"/>
                    <w:lang w:val="fr-CH" w:eastAsia="zh-CN"/>
                  </w:rPr>
                </w:rPrChange>
              </w:rPr>
              <w:pPrChange w:id="395" w:author="" w:date="2019-02-25T13:26:00Z">
                <w:pPr>
                  <w:pStyle w:val="TableText0"/>
                  <w:framePr w:hSpace="180" w:wrap="around" w:vAnchor="page" w:hAnchor="margin" w:xAlign="center" w:y="2844"/>
                </w:pPr>
              </w:pPrChange>
            </w:pPr>
          </w:p>
        </w:tc>
        <w:tc>
          <w:tcPr>
            <w:tcW w:w="559" w:type="dxa"/>
            <w:tcBorders>
              <w:top w:val="single" w:sz="4" w:space="0" w:color="auto"/>
              <w:left w:val="nil"/>
              <w:right w:val="single" w:sz="4" w:space="0" w:color="auto"/>
            </w:tcBorders>
            <w:shd w:val="clear" w:color="000000" w:fill="FFFFFF"/>
            <w:vAlign w:val="center"/>
          </w:tcPr>
          <w:p w14:paraId="303D2B71" w14:textId="77777777" w:rsidR="00981663" w:rsidRPr="0057103D" w:rsidRDefault="00981663">
            <w:pPr>
              <w:pStyle w:val="TableText0"/>
              <w:rPr>
                <w:b/>
                <w:bCs/>
                <w:sz w:val="18"/>
                <w:szCs w:val="18"/>
                <w:lang w:val="fr-FR" w:eastAsia="zh-CN"/>
                <w:rPrChange w:id="396" w:author="" w:date="2019-02-25T13:26:00Z">
                  <w:rPr>
                    <w:b/>
                    <w:bCs/>
                    <w:sz w:val="18"/>
                    <w:szCs w:val="18"/>
                    <w:highlight w:val="cyan"/>
                    <w:lang w:val="fr-CH" w:eastAsia="zh-CN"/>
                  </w:rPr>
                </w:rPrChange>
              </w:rPr>
              <w:pPrChange w:id="397" w:author="" w:date="2019-02-25T13:26:00Z">
                <w:pPr>
                  <w:pStyle w:val="TableText0"/>
                  <w:framePr w:hSpace="180" w:wrap="around" w:vAnchor="page" w:hAnchor="margin" w:xAlign="center" w:y="2844"/>
                </w:pPr>
              </w:pPrChange>
            </w:pPr>
          </w:p>
        </w:tc>
        <w:tc>
          <w:tcPr>
            <w:tcW w:w="742" w:type="dxa"/>
            <w:tcBorders>
              <w:top w:val="single" w:sz="4" w:space="0" w:color="auto"/>
              <w:left w:val="nil"/>
              <w:right w:val="single" w:sz="4" w:space="0" w:color="auto"/>
            </w:tcBorders>
            <w:shd w:val="clear" w:color="auto" w:fill="auto"/>
            <w:vAlign w:val="center"/>
          </w:tcPr>
          <w:p w14:paraId="35B84A25" w14:textId="77777777" w:rsidR="00981663" w:rsidRPr="0057103D" w:rsidRDefault="00981663">
            <w:pPr>
              <w:pStyle w:val="TableText0"/>
              <w:rPr>
                <w:b/>
                <w:bCs/>
                <w:sz w:val="18"/>
                <w:szCs w:val="18"/>
                <w:lang w:val="fr-FR" w:eastAsia="zh-CN"/>
                <w:rPrChange w:id="398" w:author="" w:date="2019-02-25T13:26:00Z">
                  <w:rPr>
                    <w:b/>
                    <w:bCs/>
                    <w:sz w:val="18"/>
                    <w:szCs w:val="18"/>
                    <w:highlight w:val="cyan"/>
                    <w:lang w:val="fr-CH" w:eastAsia="zh-CN"/>
                  </w:rPr>
                </w:rPrChange>
              </w:rPr>
              <w:pPrChange w:id="399" w:author="" w:date="2019-02-25T13:26:00Z">
                <w:pPr>
                  <w:pStyle w:val="TableText0"/>
                  <w:framePr w:hSpace="180" w:wrap="around" w:vAnchor="page" w:hAnchor="margin" w:xAlign="center" w:y="2844"/>
                </w:pPr>
              </w:pPrChange>
            </w:pPr>
          </w:p>
        </w:tc>
        <w:tc>
          <w:tcPr>
            <w:tcW w:w="630" w:type="dxa"/>
            <w:tcBorders>
              <w:top w:val="single" w:sz="4" w:space="0" w:color="auto"/>
              <w:left w:val="nil"/>
              <w:right w:val="single" w:sz="4" w:space="0" w:color="auto"/>
            </w:tcBorders>
            <w:shd w:val="clear" w:color="000000" w:fill="FFFFFF"/>
            <w:vAlign w:val="center"/>
          </w:tcPr>
          <w:p w14:paraId="7A013AD7" w14:textId="77777777" w:rsidR="00981663" w:rsidRPr="0057103D" w:rsidRDefault="00981663">
            <w:pPr>
              <w:pStyle w:val="TableText0"/>
              <w:rPr>
                <w:b/>
                <w:bCs/>
                <w:sz w:val="18"/>
                <w:szCs w:val="18"/>
                <w:lang w:val="fr-FR" w:eastAsia="zh-CN"/>
                <w:rPrChange w:id="400" w:author="" w:date="2019-02-25T13:26:00Z">
                  <w:rPr>
                    <w:b/>
                    <w:bCs/>
                    <w:sz w:val="18"/>
                    <w:szCs w:val="18"/>
                    <w:highlight w:val="cyan"/>
                    <w:lang w:val="fr-CH" w:eastAsia="zh-CN"/>
                  </w:rPr>
                </w:rPrChange>
              </w:rPr>
              <w:pPrChange w:id="401" w:author="" w:date="2019-02-25T13:26:00Z">
                <w:pPr>
                  <w:pStyle w:val="TableText0"/>
                  <w:framePr w:hSpace="180" w:wrap="around" w:vAnchor="page" w:hAnchor="margin" w:xAlign="center" w:y="2844"/>
                </w:pPr>
              </w:pPrChange>
            </w:pPr>
          </w:p>
        </w:tc>
        <w:tc>
          <w:tcPr>
            <w:tcW w:w="603" w:type="dxa"/>
            <w:tcBorders>
              <w:top w:val="single" w:sz="4" w:space="0" w:color="auto"/>
              <w:left w:val="nil"/>
              <w:right w:val="double" w:sz="6" w:space="0" w:color="auto"/>
            </w:tcBorders>
            <w:shd w:val="clear" w:color="000000" w:fill="FFFFFF"/>
            <w:vAlign w:val="center"/>
          </w:tcPr>
          <w:p w14:paraId="1C3B3C4C" w14:textId="77777777" w:rsidR="00981663" w:rsidRPr="0057103D" w:rsidRDefault="00981663">
            <w:pPr>
              <w:pStyle w:val="TableText0"/>
              <w:rPr>
                <w:b/>
                <w:bCs/>
                <w:sz w:val="18"/>
                <w:szCs w:val="18"/>
                <w:lang w:val="fr-FR" w:eastAsia="zh-CN"/>
                <w:rPrChange w:id="402" w:author="" w:date="2019-02-25T13:26:00Z">
                  <w:rPr>
                    <w:b/>
                    <w:bCs/>
                    <w:sz w:val="18"/>
                    <w:szCs w:val="18"/>
                    <w:highlight w:val="cyan"/>
                    <w:lang w:val="fr-CH" w:eastAsia="zh-CN"/>
                  </w:rPr>
                </w:rPrChange>
              </w:rPr>
              <w:pPrChange w:id="403" w:author="" w:date="2019-02-25T13:26:00Z">
                <w:pPr>
                  <w:pStyle w:val="TableText0"/>
                  <w:framePr w:hSpace="180" w:wrap="around" w:vAnchor="page" w:hAnchor="margin" w:xAlign="center" w:y="2844"/>
                </w:pPr>
              </w:pPrChange>
            </w:pPr>
          </w:p>
        </w:tc>
        <w:tc>
          <w:tcPr>
            <w:tcW w:w="913" w:type="dxa"/>
            <w:tcBorders>
              <w:top w:val="nil"/>
              <w:left w:val="nil"/>
              <w:right w:val="double" w:sz="6" w:space="0" w:color="auto"/>
            </w:tcBorders>
            <w:shd w:val="clear" w:color="auto" w:fill="auto"/>
          </w:tcPr>
          <w:p w14:paraId="2785028F" w14:textId="77777777" w:rsidR="00981663" w:rsidRPr="0057103D" w:rsidRDefault="00981663">
            <w:pPr>
              <w:pStyle w:val="TableText0"/>
              <w:rPr>
                <w:sz w:val="18"/>
                <w:szCs w:val="18"/>
                <w:lang w:val="fr-FR" w:eastAsia="zh-CN"/>
                <w:rPrChange w:id="404" w:author="" w:date="2019-02-25T13:26:00Z">
                  <w:rPr>
                    <w:sz w:val="18"/>
                    <w:szCs w:val="18"/>
                    <w:highlight w:val="cyan"/>
                    <w:lang w:val="fr-CH" w:eastAsia="zh-CN"/>
                  </w:rPr>
                </w:rPrChange>
              </w:rPr>
              <w:pPrChange w:id="405" w:author="" w:date="2019-02-25T13:26:00Z">
                <w:pPr>
                  <w:pStyle w:val="TableText0"/>
                  <w:framePr w:hSpace="180" w:wrap="around" w:vAnchor="page" w:hAnchor="margin" w:xAlign="center" w:y="2844"/>
                </w:pPr>
              </w:pPrChange>
            </w:pPr>
          </w:p>
        </w:tc>
        <w:tc>
          <w:tcPr>
            <w:tcW w:w="476" w:type="dxa"/>
            <w:tcBorders>
              <w:top w:val="nil"/>
              <w:left w:val="nil"/>
              <w:right w:val="single" w:sz="12" w:space="0" w:color="auto"/>
            </w:tcBorders>
            <w:shd w:val="clear" w:color="000000" w:fill="FFFFFF"/>
            <w:vAlign w:val="center"/>
          </w:tcPr>
          <w:p w14:paraId="34BFDE59" w14:textId="77777777" w:rsidR="00981663" w:rsidRPr="0057103D" w:rsidRDefault="00981663">
            <w:pPr>
              <w:pStyle w:val="TableText0"/>
              <w:rPr>
                <w:b/>
                <w:bCs/>
                <w:sz w:val="18"/>
                <w:szCs w:val="18"/>
                <w:lang w:val="fr-FR" w:eastAsia="zh-CN"/>
                <w:rPrChange w:id="406" w:author="" w:date="2019-02-25T13:26:00Z">
                  <w:rPr>
                    <w:b/>
                    <w:bCs/>
                    <w:sz w:val="18"/>
                    <w:szCs w:val="18"/>
                    <w:highlight w:val="cyan"/>
                    <w:lang w:val="fr-CH" w:eastAsia="zh-CN"/>
                  </w:rPr>
                </w:rPrChange>
              </w:rPr>
              <w:pPrChange w:id="407" w:author="" w:date="2019-02-25T13:26:00Z">
                <w:pPr>
                  <w:pStyle w:val="TableText0"/>
                  <w:framePr w:hSpace="180" w:wrap="around" w:vAnchor="page" w:hAnchor="margin" w:xAlign="center" w:y="2844"/>
                </w:pPr>
              </w:pPrChange>
            </w:pPr>
          </w:p>
        </w:tc>
      </w:tr>
      <w:tr w:rsidR="00981663" w:rsidRPr="0057103D" w14:paraId="63BCFC0B" w14:textId="77777777" w:rsidTr="00354616">
        <w:trPr>
          <w:trHeight w:val="23"/>
        </w:trPr>
        <w:tc>
          <w:tcPr>
            <w:tcW w:w="1010" w:type="dxa"/>
            <w:tcBorders>
              <w:top w:val="single" w:sz="4" w:space="0" w:color="auto"/>
              <w:left w:val="single" w:sz="12" w:space="0" w:color="auto"/>
              <w:right w:val="double" w:sz="6" w:space="0" w:color="auto"/>
            </w:tcBorders>
            <w:shd w:val="clear" w:color="auto" w:fill="auto"/>
            <w:noWrap/>
            <w:vAlign w:val="bottom"/>
            <w:hideMark/>
          </w:tcPr>
          <w:p w14:paraId="09847032" w14:textId="77777777" w:rsidR="00981663" w:rsidRPr="0057103D" w:rsidRDefault="00981663">
            <w:pPr>
              <w:pStyle w:val="TableText0"/>
              <w:rPr>
                <w:sz w:val="18"/>
                <w:szCs w:val="18"/>
                <w:lang w:val="fr-FR" w:eastAsia="zh-CN"/>
                <w:rPrChange w:id="408" w:author="" w:date="2019-02-25T13:26:00Z">
                  <w:rPr>
                    <w:sz w:val="18"/>
                    <w:szCs w:val="18"/>
                    <w:highlight w:val="cyan"/>
                    <w:lang w:val="en-GB" w:eastAsia="zh-CN"/>
                  </w:rPr>
                </w:rPrChange>
              </w:rPr>
              <w:pPrChange w:id="409" w:author="" w:date="2019-02-25T13:26:00Z">
                <w:pPr>
                  <w:pStyle w:val="TableText0"/>
                  <w:framePr w:hSpace="180" w:wrap="around" w:vAnchor="page" w:hAnchor="margin" w:xAlign="center" w:y="2844"/>
                </w:pPr>
              </w:pPrChange>
            </w:pPr>
            <w:r w:rsidRPr="0057103D">
              <w:rPr>
                <w:sz w:val="18"/>
                <w:szCs w:val="18"/>
                <w:lang w:val="fr-FR" w:eastAsia="zh-CN"/>
                <w:rPrChange w:id="410" w:author="" w:date="2019-02-25T13:26:00Z">
                  <w:rPr>
                    <w:sz w:val="18"/>
                    <w:szCs w:val="18"/>
                    <w:highlight w:val="cyan"/>
                    <w:lang w:val="en-GB" w:eastAsia="zh-CN"/>
                  </w:rPr>
                </w:rPrChange>
              </w:rPr>
              <w:t>C.10.d.7</w:t>
            </w:r>
          </w:p>
        </w:tc>
        <w:tc>
          <w:tcPr>
            <w:tcW w:w="6520" w:type="dxa"/>
            <w:vMerge w:val="restart"/>
            <w:tcBorders>
              <w:top w:val="single" w:sz="4" w:space="0" w:color="auto"/>
              <w:left w:val="nil"/>
              <w:right w:val="double" w:sz="4" w:space="0" w:color="auto"/>
            </w:tcBorders>
            <w:shd w:val="clear" w:color="auto" w:fill="auto"/>
            <w:hideMark/>
          </w:tcPr>
          <w:p w14:paraId="38D0E4A3" w14:textId="77777777" w:rsidR="00981663" w:rsidRPr="0057103D" w:rsidRDefault="00981663" w:rsidP="00354616">
            <w:pPr>
              <w:pStyle w:val="TableText0"/>
              <w:rPr>
                <w:sz w:val="18"/>
                <w:szCs w:val="18"/>
                <w:lang w:val="fr-FR" w:eastAsia="zh-CN"/>
              </w:rPr>
            </w:pPr>
            <w:r w:rsidRPr="0057103D">
              <w:rPr>
                <w:sz w:val="18"/>
                <w:szCs w:val="18"/>
                <w:lang w:val="fr-FR" w:eastAsia="zh-CN"/>
                <w:rPrChange w:id="411" w:author="" w:date="2019-02-25T13:26:00Z">
                  <w:rPr>
                    <w:sz w:val="18"/>
                    <w:szCs w:val="18"/>
                    <w:highlight w:val="cyan"/>
                    <w:lang w:val="fr-CH" w:eastAsia="zh-CN"/>
                  </w:rPr>
                </w:rPrChange>
              </w:rPr>
              <w:t>le diamètre d'antenne, en mètres</w:t>
            </w:r>
          </w:p>
          <w:p w14:paraId="40E01D14" w14:textId="77777777" w:rsidR="00981663" w:rsidRPr="0057103D" w:rsidRDefault="00981663">
            <w:pPr>
              <w:rPr>
                <w:sz w:val="18"/>
                <w:szCs w:val="18"/>
                <w:lang w:eastAsia="zh-CN"/>
                <w:rPrChange w:id="412" w:author="" w:date="2019-02-25T13:26:00Z">
                  <w:rPr>
                    <w:sz w:val="18"/>
                    <w:szCs w:val="18"/>
                    <w:highlight w:val="cyan"/>
                    <w:lang w:val="fr-CH" w:eastAsia="zh-CN"/>
                  </w:rPr>
                </w:rPrChange>
              </w:rPr>
              <w:pPrChange w:id="413" w:author="" w:date="2019-02-25T13:26:00Z">
                <w:pPr>
                  <w:pStyle w:val="TableText0"/>
                  <w:framePr w:hSpace="180" w:wrap="around" w:vAnchor="page" w:hAnchor="margin" w:xAlign="center" w:y="2844"/>
                </w:pPr>
              </w:pPrChange>
            </w:pPr>
            <w:r w:rsidRPr="0057103D">
              <w:rPr>
                <w:sz w:val="18"/>
                <w:szCs w:val="18"/>
                <w:lang w:eastAsia="zh-CN"/>
                <w:rPrChange w:id="414" w:author="" w:date="2019-02-25T13:26:00Z">
                  <w:rPr>
                    <w:sz w:val="18"/>
                    <w:szCs w:val="18"/>
                    <w:highlight w:val="cyan"/>
                    <w:lang w:val="fr-CH" w:eastAsia="zh-CN"/>
                  </w:rPr>
                </w:rPrChange>
              </w:rPr>
              <w:t xml:space="preserve">Dans les cas autres que ceux visés à l'Appendice </w:t>
            </w:r>
            <w:r w:rsidRPr="0057103D">
              <w:rPr>
                <w:b/>
                <w:bCs/>
                <w:sz w:val="18"/>
                <w:szCs w:val="18"/>
                <w:lang w:eastAsia="zh-CN"/>
                <w:rPrChange w:id="415" w:author="" w:date="2019-02-25T13:26:00Z">
                  <w:rPr>
                    <w:b/>
                    <w:bCs/>
                    <w:sz w:val="18"/>
                    <w:szCs w:val="18"/>
                    <w:highlight w:val="cyan"/>
                    <w:lang w:val="fr-CH" w:eastAsia="zh-CN"/>
                  </w:rPr>
                </w:rPrChange>
              </w:rPr>
              <w:t>30A</w:t>
            </w:r>
            <w:r w:rsidRPr="0057103D">
              <w:rPr>
                <w:sz w:val="18"/>
                <w:szCs w:val="18"/>
                <w:lang w:eastAsia="zh-CN"/>
                <w:rPrChange w:id="416" w:author="" w:date="2019-02-25T13:26:00Z">
                  <w:rPr>
                    <w:sz w:val="18"/>
                    <w:szCs w:val="18"/>
                    <w:highlight w:val="cyan"/>
                    <w:lang w:val="fr-CH" w:eastAsia="zh-CN"/>
                  </w:rPr>
                </w:rPrChange>
              </w:rPr>
              <w:t>, requis pour les réseaux du service fixe par satellite fonctionnant dans les bandes de fréquences 13,75-14 GHz, 14,5</w:t>
            </w:r>
            <w:r w:rsidRPr="0057103D">
              <w:rPr>
                <w:sz w:val="18"/>
                <w:szCs w:val="18"/>
                <w:lang w:eastAsia="zh-CN"/>
                <w:rPrChange w:id="417" w:author="" w:date="2019-02-25T13:26:00Z">
                  <w:rPr>
                    <w:sz w:val="18"/>
                    <w:szCs w:val="18"/>
                    <w:highlight w:val="cyan"/>
                    <w:lang w:val="fr-CH" w:eastAsia="zh-CN"/>
                  </w:rPr>
                </w:rPrChange>
              </w:rPr>
              <w:noBreakHyphen/>
              <w:t>14,75 GHz (dans les pays énumérés</w:t>
            </w:r>
            <w:r w:rsidRPr="0057103D">
              <w:rPr>
                <w:color w:val="000000"/>
                <w:sz w:val="18"/>
                <w:szCs w:val="18"/>
                <w:rPrChange w:id="418" w:author="" w:date="2019-02-25T13:26:00Z">
                  <w:rPr>
                    <w:color w:val="000000"/>
                    <w:sz w:val="18"/>
                    <w:szCs w:val="18"/>
                    <w:highlight w:val="cyan"/>
                    <w:lang w:val="fr-CH"/>
                  </w:rPr>
                </w:rPrChange>
              </w:rPr>
              <w:t xml:space="preserve"> </w:t>
            </w:r>
            <w:r w:rsidRPr="0057103D">
              <w:rPr>
                <w:sz w:val="18"/>
                <w:szCs w:val="18"/>
                <w:lang w:eastAsia="zh-CN"/>
                <w:rPrChange w:id="419" w:author="" w:date="2019-02-25T13:26:00Z">
                  <w:rPr>
                    <w:sz w:val="18"/>
                    <w:szCs w:val="18"/>
                    <w:highlight w:val="cyan"/>
                    <w:lang w:val="fr-CH" w:eastAsia="zh-CN"/>
                  </w:rPr>
                </w:rPrChange>
              </w:rPr>
              <w:t xml:space="preserve">dans la Résolution </w:t>
            </w:r>
            <w:r w:rsidRPr="0057103D">
              <w:rPr>
                <w:b/>
                <w:bCs/>
                <w:sz w:val="18"/>
                <w:szCs w:val="18"/>
                <w:lang w:eastAsia="zh-CN"/>
                <w:rPrChange w:id="420" w:author="" w:date="2019-02-25T13:26:00Z">
                  <w:rPr>
                    <w:b/>
                    <w:bCs/>
                    <w:sz w:val="18"/>
                    <w:szCs w:val="18"/>
                    <w:highlight w:val="cyan"/>
                    <w:lang w:val="fr-CH" w:eastAsia="zh-CN"/>
                  </w:rPr>
                </w:rPrChange>
              </w:rPr>
              <w:t>163 (CMR</w:t>
            </w:r>
            <w:r w:rsidRPr="0057103D">
              <w:rPr>
                <w:b/>
                <w:bCs/>
                <w:sz w:val="18"/>
                <w:szCs w:val="18"/>
                <w:lang w:eastAsia="zh-CN"/>
                <w:rPrChange w:id="421" w:author="" w:date="2019-02-25T13:26:00Z">
                  <w:rPr>
                    <w:b/>
                    <w:bCs/>
                    <w:sz w:val="18"/>
                    <w:szCs w:val="18"/>
                    <w:highlight w:val="cyan"/>
                    <w:lang w:val="fr-CH" w:eastAsia="zh-CN"/>
                  </w:rPr>
                </w:rPrChange>
              </w:rPr>
              <w:noBreakHyphen/>
              <w:t>15)</w:t>
            </w:r>
            <w:r w:rsidRPr="0057103D">
              <w:rPr>
                <w:sz w:val="18"/>
                <w:szCs w:val="18"/>
                <w:lang w:eastAsia="zh-CN"/>
                <w:rPrChange w:id="422" w:author="" w:date="2019-02-25T13:26:00Z">
                  <w:rPr>
                    <w:sz w:val="18"/>
                    <w:szCs w:val="18"/>
                    <w:highlight w:val="cyan"/>
                    <w:lang w:val="fr-CH" w:eastAsia="zh-CN"/>
                  </w:rPr>
                </w:rPrChange>
              </w:rPr>
              <w:t>, non destinés aux liaisons de connexion du service de radiodiffusion par satellite), 14,5</w:t>
            </w:r>
            <w:r w:rsidRPr="0057103D">
              <w:rPr>
                <w:sz w:val="18"/>
                <w:szCs w:val="18"/>
                <w:lang w:eastAsia="zh-CN"/>
                <w:rPrChange w:id="423" w:author="" w:date="2019-02-25T13:26:00Z">
                  <w:rPr>
                    <w:sz w:val="18"/>
                    <w:szCs w:val="18"/>
                    <w:highlight w:val="cyan"/>
                    <w:lang w:val="fr-CH" w:eastAsia="zh-CN"/>
                  </w:rPr>
                </w:rPrChange>
              </w:rPr>
              <w:noBreakHyphen/>
              <w:t>14,8 GHz (dans les pays énumérés</w:t>
            </w:r>
            <w:r w:rsidRPr="0057103D">
              <w:rPr>
                <w:color w:val="000000"/>
                <w:sz w:val="18"/>
                <w:szCs w:val="18"/>
                <w:rPrChange w:id="424" w:author="" w:date="2019-02-25T13:26:00Z">
                  <w:rPr>
                    <w:color w:val="000000"/>
                    <w:sz w:val="18"/>
                    <w:szCs w:val="18"/>
                    <w:highlight w:val="cyan"/>
                    <w:lang w:val="fr-CH"/>
                  </w:rPr>
                </w:rPrChange>
              </w:rPr>
              <w:t xml:space="preserve"> </w:t>
            </w:r>
            <w:r w:rsidRPr="0057103D">
              <w:rPr>
                <w:sz w:val="18"/>
                <w:szCs w:val="18"/>
                <w:lang w:eastAsia="zh-CN"/>
                <w:rPrChange w:id="425" w:author="" w:date="2019-02-25T13:26:00Z">
                  <w:rPr>
                    <w:sz w:val="18"/>
                    <w:szCs w:val="18"/>
                    <w:highlight w:val="cyan"/>
                    <w:lang w:val="fr-CH" w:eastAsia="zh-CN"/>
                  </w:rPr>
                </w:rPrChange>
              </w:rPr>
              <w:t xml:space="preserve">dans la Résolution </w:t>
            </w:r>
            <w:r w:rsidRPr="0057103D">
              <w:rPr>
                <w:b/>
                <w:bCs/>
                <w:sz w:val="18"/>
                <w:szCs w:val="18"/>
                <w:lang w:eastAsia="zh-CN"/>
                <w:rPrChange w:id="426" w:author="" w:date="2019-02-25T13:26:00Z">
                  <w:rPr>
                    <w:b/>
                    <w:bCs/>
                    <w:sz w:val="18"/>
                    <w:szCs w:val="18"/>
                    <w:highlight w:val="cyan"/>
                    <w:lang w:val="fr-CH" w:eastAsia="zh-CN"/>
                  </w:rPr>
                </w:rPrChange>
              </w:rPr>
              <w:t>164 (CMR-15)</w:t>
            </w:r>
            <w:r w:rsidRPr="0057103D">
              <w:rPr>
                <w:sz w:val="18"/>
                <w:szCs w:val="18"/>
                <w:lang w:eastAsia="zh-CN"/>
                <w:rPrChange w:id="427" w:author="" w:date="2019-02-25T13:26:00Z">
                  <w:rPr>
                    <w:sz w:val="18"/>
                    <w:szCs w:val="18"/>
                    <w:highlight w:val="cyan"/>
                    <w:lang w:val="fr-CH" w:eastAsia="zh-CN"/>
                  </w:rPr>
                </w:rPrChange>
              </w:rPr>
              <w:t>, non destinés aux liaisons de connexion du service de radiodiffusion par satellite),</w:t>
            </w:r>
            <w:r w:rsidRPr="0057103D">
              <w:rPr>
                <w:color w:val="000000"/>
                <w:sz w:val="18"/>
                <w:szCs w:val="18"/>
                <w:rPrChange w:id="428" w:author="" w:date="2019-02-25T13:26:00Z">
                  <w:rPr>
                    <w:color w:val="000000"/>
                    <w:sz w:val="18"/>
                    <w:szCs w:val="18"/>
                    <w:highlight w:val="cyan"/>
                    <w:lang w:val="fr-CH"/>
                  </w:rPr>
                </w:rPrChange>
              </w:rPr>
              <w:t xml:space="preserve"> </w:t>
            </w:r>
            <w:r w:rsidRPr="0057103D">
              <w:rPr>
                <w:sz w:val="18"/>
                <w:szCs w:val="18"/>
                <w:lang w:eastAsia="zh-CN"/>
                <w:rPrChange w:id="429" w:author="" w:date="2019-02-25T13:26:00Z">
                  <w:rPr>
                    <w:sz w:val="18"/>
                    <w:szCs w:val="18"/>
                    <w:highlight w:val="cyan"/>
                    <w:lang w:val="fr-CH" w:eastAsia="zh-CN"/>
                  </w:rPr>
                </w:rPrChange>
              </w:rPr>
              <w:t>24,65</w:t>
            </w:r>
            <w:r w:rsidRPr="0057103D">
              <w:rPr>
                <w:sz w:val="18"/>
                <w:szCs w:val="18"/>
                <w:lang w:eastAsia="zh-CN"/>
                <w:rPrChange w:id="430" w:author="" w:date="2019-02-25T13:26:00Z">
                  <w:rPr>
                    <w:sz w:val="18"/>
                    <w:szCs w:val="18"/>
                    <w:highlight w:val="cyan"/>
                    <w:lang w:val="fr-CH" w:eastAsia="zh-CN"/>
                  </w:rPr>
                </w:rPrChange>
              </w:rPr>
              <w:noBreakHyphen/>
              <w:t>25,25 GHz (Région 1)</w:t>
            </w:r>
            <w:ins w:id="431" w:author="" w:date="2019-02-07T11:49:00Z">
              <w:r w:rsidRPr="0057103D">
                <w:rPr>
                  <w:sz w:val="18"/>
                  <w:szCs w:val="18"/>
                  <w:lang w:eastAsia="zh-CN"/>
                  <w:rPrChange w:id="432" w:author="" w:date="2019-02-25T13:26:00Z">
                    <w:rPr>
                      <w:sz w:val="18"/>
                      <w:szCs w:val="18"/>
                      <w:highlight w:val="cyan"/>
                      <w:lang w:val="fr-CH" w:eastAsia="zh-CN"/>
                    </w:rPr>
                  </w:rPrChange>
                </w:rPr>
                <w:t>,</w:t>
              </w:r>
            </w:ins>
            <w:del w:id="433" w:author="" w:date="2019-02-07T11:48:00Z">
              <w:r w:rsidRPr="0057103D" w:rsidDel="00B05319">
                <w:rPr>
                  <w:sz w:val="18"/>
                  <w:szCs w:val="18"/>
                  <w:lang w:eastAsia="zh-CN"/>
                  <w:rPrChange w:id="434" w:author="" w:date="2019-02-25T13:26:00Z">
                    <w:rPr>
                      <w:sz w:val="18"/>
                      <w:szCs w:val="18"/>
                      <w:highlight w:val="cyan"/>
                      <w:lang w:val="fr-CH" w:eastAsia="zh-CN"/>
                    </w:rPr>
                  </w:rPrChange>
                </w:rPr>
                <w:delText xml:space="preserve"> et</w:delText>
              </w:r>
            </w:del>
            <w:r w:rsidRPr="0057103D">
              <w:rPr>
                <w:sz w:val="18"/>
                <w:szCs w:val="18"/>
                <w:lang w:eastAsia="zh-CN"/>
                <w:rPrChange w:id="435" w:author="" w:date="2019-02-25T13:26:00Z">
                  <w:rPr>
                    <w:sz w:val="18"/>
                    <w:szCs w:val="18"/>
                    <w:highlight w:val="cyan"/>
                    <w:lang w:val="fr-CH" w:eastAsia="zh-CN"/>
                  </w:rPr>
                </w:rPrChange>
              </w:rPr>
              <w:t xml:space="preserve"> 24,65</w:t>
            </w:r>
            <w:r w:rsidRPr="0057103D">
              <w:rPr>
                <w:sz w:val="18"/>
                <w:szCs w:val="18"/>
                <w:lang w:eastAsia="zh-CN"/>
                <w:rPrChange w:id="436" w:author="" w:date="2019-02-25T13:26:00Z">
                  <w:rPr>
                    <w:sz w:val="18"/>
                    <w:szCs w:val="18"/>
                    <w:highlight w:val="cyan"/>
                    <w:lang w:val="fr-CH" w:eastAsia="zh-CN"/>
                  </w:rPr>
                </w:rPrChange>
              </w:rPr>
              <w:noBreakHyphen/>
              <w:t xml:space="preserve">24,75 GHz (Région 3) </w:t>
            </w:r>
            <w:ins w:id="437" w:author="" w:date="2019-02-07T11:49:00Z">
              <w:r w:rsidRPr="0057103D">
                <w:rPr>
                  <w:sz w:val="18"/>
                  <w:szCs w:val="18"/>
                  <w:lang w:eastAsia="zh-CN"/>
                  <w:rPrChange w:id="438" w:author="" w:date="2019-02-25T13:26:00Z">
                    <w:rPr>
                      <w:sz w:val="18"/>
                      <w:szCs w:val="18"/>
                      <w:highlight w:val="cyan"/>
                      <w:lang w:val="fr-CH" w:eastAsia="zh-CN"/>
                    </w:rPr>
                  </w:rPrChange>
                </w:rPr>
                <w:t xml:space="preserve">et 51,4-52,4 GHz </w:t>
              </w:r>
            </w:ins>
            <w:r w:rsidRPr="0057103D">
              <w:rPr>
                <w:sz w:val="18"/>
                <w:szCs w:val="18"/>
                <w:lang w:eastAsia="zh-CN"/>
                <w:rPrChange w:id="439" w:author="" w:date="2019-02-25T13:26:00Z">
                  <w:rPr>
                    <w:sz w:val="18"/>
                    <w:szCs w:val="18"/>
                    <w:highlight w:val="cyan"/>
                    <w:lang w:val="fr-CH" w:eastAsia="zh-CN"/>
                  </w:rPr>
                </w:rPrChange>
              </w:rPr>
              <w:t>et pour les réseaux du service mobile maritime par satellite fonctionnant dans la bande de fréquences 14</w:t>
            </w:r>
            <w:r w:rsidRPr="0057103D">
              <w:rPr>
                <w:sz w:val="18"/>
                <w:szCs w:val="18"/>
                <w:lang w:eastAsia="zh-CN"/>
                <w:rPrChange w:id="440" w:author="" w:date="2019-02-25T13:26:00Z">
                  <w:rPr>
                    <w:sz w:val="18"/>
                    <w:szCs w:val="18"/>
                    <w:highlight w:val="cyan"/>
                    <w:lang w:val="fr-CH" w:eastAsia="zh-CN"/>
                  </w:rPr>
                </w:rPrChange>
              </w:rPr>
              <w:noBreakHyphen/>
              <w:t>14,5 GHz</w:t>
            </w:r>
          </w:p>
        </w:tc>
        <w:tc>
          <w:tcPr>
            <w:tcW w:w="559" w:type="dxa"/>
            <w:vMerge w:val="restart"/>
            <w:tcBorders>
              <w:top w:val="single" w:sz="4" w:space="0" w:color="auto"/>
              <w:left w:val="double" w:sz="4" w:space="0" w:color="auto"/>
              <w:right w:val="single" w:sz="4" w:space="0" w:color="auto"/>
            </w:tcBorders>
            <w:shd w:val="clear" w:color="000000" w:fill="FFFFFF"/>
            <w:vAlign w:val="center"/>
            <w:hideMark/>
          </w:tcPr>
          <w:p w14:paraId="70C85643" w14:textId="77777777" w:rsidR="00981663" w:rsidRPr="0057103D" w:rsidRDefault="00981663">
            <w:pPr>
              <w:pStyle w:val="TableText0"/>
              <w:rPr>
                <w:b/>
                <w:bCs/>
                <w:sz w:val="18"/>
                <w:szCs w:val="18"/>
                <w:lang w:val="fr-FR" w:eastAsia="zh-CN"/>
                <w:rPrChange w:id="441" w:author="" w:date="2019-02-25T13:26:00Z">
                  <w:rPr>
                    <w:b/>
                    <w:bCs/>
                    <w:sz w:val="18"/>
                    <w:szCs w:val="18"/>
                    <w:highlight w:val="cyan"/>
                    <w:lang w:val="fr-CH" w:eastAsia="zh-CN"/>
                  </w:rPr>
                </w:rPrChange>
              </w:rPr>
              <w:pPrChange w:id="442" w:author="" w:date="2019-02-25T13:26:00Z">
                <w:pPr>
                  <w:pStyle w:val="TableText0"/>
                  <w:framePr w:hSpace="180" w:wrap="around" w:vAnchor="page" w:hAnchor="margin" w:xAlign="center" w:y="2844"/>
                </w:pPr>
              </w:pPrChange>
            </w:pPr>
            <w:r w:rsidRPr="0057103D">
              <w:rPr>
                <w:b/>
                <w:bCs/>
                <w:sz w:val="18"/>
                <w:szCs w:val="18"/>
                <w:lang w:val="fr-FR" w:eastAsia="zh-CN"/>
                <w:rPrChange w:id="443" w:author="" w:date="2019-02-25T13:26:00Z">
                  <w:rPr>
                    <w:b/>
                    <w:bCs/>
                    <w:sz w:val="18"/>
                    <w:szCs w:val="18"/>
                    <w:highlight w:val="cyan"/>
                    <w:lang w:val="fr-CH" w:eastAsia="zh-CN"/>
                  </w:rPr>
                </w:rPrChange>
              </w:rPr>
              <w:t>  </w:t>
            </w:r>
          </w:p>
        </w:tc>
        <w:tc>
          <w:tcPr>
            <w:tcW w:w="743" w:type="dxa"/>
            <w:vMerge w:val="restart"/>
            <w:tcBorders>
              <w:top w:val="single" w:sz="4" w:space="0" w:color="auto"/>
              <w:left w:val="nil"/>
              <w:right w:val="single" w:sz="4" w:space="0" w:color="auto"/>
            </w:tcBorders>
            <w:shd w:val="clear" w:color="000000" w:fill="FFFFFF"/>
            <w:vAlign w:val="center"/>
            <w:hideMark/>
          </w:tcPr>
          <w:p w14:paraId="50A24BEA" w14:textId="77777777" w:rsidR="00981663" w:rsidRPr="0057103D" w:rsidRDefault="00981663">
            <w:pPr>
              <w:pStyle w:val="TableText0"/>
              <w:rPr>
                <w:b/>
                <w:bCs/>
                <w:sz w:val="18"/>
                <w:szCs w:val="18"/>
                <w:lang w:val="fr-FR" w:eastAsia="zh-CN"/>
                <w:rPrChange w:id="444" w:author="" w:date="2019-02-25T13:26:00Z">
                  <w:rPr>
                    <w:b/>
                    <w:bCs/>
                    <w:sz w:val="18"/>
                    <w:szCs w:val="18"/>
                    <w:highlight w:val="cyan"/>
                    <w:lang w:val="fr-CH" w:eastAsia="zh-CN"/>
                  </w:rPr>
                </w:rPrChange>
              </w:rPr>
              <w:pPrChange w:id="445" w:author="" w:date="2019-02-25T13:26:00Z">
                <w:pPr>
                  <w:pStyle w:val="TableText0"/>
                  <w:framePr w:hSpace="180" w:wrap="around" w:vAnchor="page" w:hAnchor="margin" w:xAlign="center" w:y="2844"/>
                </w:pPr>
              </w:pPrChange>
            </w:pPr>
            <w:r w:rsidRPr="0057103D">
              <w:rPr>
                <w:b/>
                <w:bCs/>
                <w:sz w:val="18"/>
                <w:szCs w:val="18"/>
                <w:lang w:val="fr-FR" w:eastAsia="zh-CN"/>
                <w:rPrChange w:id="446" w:author="" w:date="2019-02-25T13:26:00Z">
                  <w:rPr>
                    <w:b/>
                    <w:bCs/>
                    <w:sz w:val="18"/>
                    <w:szCs w:val="18"/>
                    <w:highlight w:val="cyan"/>
                    <w:lang w:val="fr-CH" w:eastAsia="zh-CN"/>
                  </w:rPr>
                </w:rPrChange>
              </w:rPr>
              <w:t>  </w:t>
            </w:r>
          </w:p>
        </w:tc>
        <w:tc>
          <w:tcPr>
            <w:tcW w:w="742" w:type="dxa"/>
            <w:vMerge w:val="restart"/>
            <w:tcBorders>
              <w:top w:val="single" w:sz="4" w:space="0" w:color="auto"/>
              <w:left w:val="nil"/>
              <w:right w:val="single" w:sz="4" w:space="0" w:color="auto"/>
            </w:tcBorders>
            <w:shd w:val="clear" w:color="000000" w:fill="FFFFFF"/>
            <w:vAlign w:val="center"/>
            <w:hideMark/>
          </w:tcPr>
          <w:p w14:paraId="7D472858" w14:textId="77777777" w:rsidR="00981663" w:rsidRPr="0057103D" w:rsidRDefault="00981663">
            <w:pPr>
              <w:pStyle w:val="TableText0"/>
              <w:rPr>
                <w:b/>
                <w:bCs/>
                <w:sz w:val="18"/>
                <w:szCs w:val="18"/>
                <w:lang w:val="fr-FR" w:eastAsia="zh-CN"/>
                <w:rPrChange w:id="447" w:author="" w:date="2019-02-25T13:26:00Z">
                  <w:rPr>
                    <w:b/>
                    <w:bCs/>
                    <w:sz w:val="18"/>
                    <w:szCs w:val="18"/>
                    <w:highlight w:val="cyan"/>
                    <w:lang w:val="fr-CH" w:eastAsia="zh-CN"/>
                  </w:rPr>
                </w:rPrChange>
              </w:rPr>
              <w:pPrChange w:id="448" w:author="" w:date="2019-02-25T13:26:00Z">
                <w:pPr>
                  <w:pStyle w:val="TableText0"/>
                  <w:framePr w:hSpace="180" w:wrap="around" w:vAnchor="page" w:hAnchor="margin" w:xAlign="center" w:y="2844"/>
                </w:pPr>
              </w:pPrChange>
            </w:pPr>
            <w:r w:rsidRPr="0057103D">
              <w:rPr>
                <w:b/>
                <w:bCs/>
                <w:sz w:val="18"/>
                <w:szCs w:val="18"/>
                <w:lang w:val="fr-FR" w:eastAsia="zh-CN"/>
                <w:rPrChange w:id="449" w:author="" w:date="2019-02-25T13:26:00Z">
                  <w:rPr>
                    <w:b/>
                    <w:bCs/>
                    <w:sz w:val="18"/>
                    <w:szCs w:val="18"/>
                    <w:highlight w:val="cyan"/>
                    <w:lang w:val="fr-CH" w:eastAsia="zh-CN"/>
                  </w:rPr>
                </w:rPrChange>
              </w:rPr>
              <w:t>  </w:t>
            </w:r>
          </w:p>
        </w:tc>
        <w:tc>
          <w:tcPr>
            <w:tcW w:w="756" w:type="dxa"/>
            <w:vMerge w:val="restart"/>
            <w:tcBorders>
              <w:top w:val="single" w:sz="4" w:space="0" w:color="auto"/>
              <w:left w:val="nil"/>
              <w:right w:val="single" w:sz="4" w:space="0" w:color="auto"/>
            </w:tcBorders>
            <w:shd w:val="clear" w:color="auto" w:fill="auto"/>
            <w:vAlign w:val="center"/>
            <w:hideMark/>
          </w:tcPr>
          <w:p w14:paraId="2DE3BE18" w14:textId="77777777" w:rsidR="00981663" w:rsidRPr="0057103D" w:rsidRDefault="00981663">
            <w:pPr>
              <w:pStyle w:val="TableText0"/>
              <w:rPr>
                <w:b/>
                <w:bCs/>
                <w:sz w:val="18"/>
                <w:szCs w:val="18"/>
                <w:lang w:val="fr-FR" w:eastAsia="zh-CN"/>
                <w:rPrChange w:id="450" w:author="" w:date="2019-02-25T13:26:00Z">
                  <w:rPr>
                    <w:b/>
                    <w:bCs/>
                    <w:sz w:val="18"/>
                    <w:szCs w:val="18"/>
                    <w:highlight w:val="cyan"/>
                    <w:lang w:val="fr-CH" w:eastAsia="zh-CN"/>
                  </w:rPr>
                </w:rPrChange>
              </w:rPr>
              <w:pPrChange w:id="451" w:author="" w:date="2019-02-25T13:26:00Z">
                <w:pPr>
                  <w:pStyle w:val="TableText0"/>
                  <w:framePr w:hSpace="180" w:wrap="around" w:vAnchor="page" w:hAnchor="margin" w:xAlign="center" w:y="2844"/>
                </w:pPr>
              </w:pPrChange>
            </w:pPr>
            <w:r w:rsidRPr="0057103D">
              <w:rPr>
                <w:b/>
                <w:bCs/>
                <w:sz w:val="18"/>
                <w:szCs w:val="18"/>
                <w:lang w:val="fr-FR" w:eastAsia="zh-CN"/>
                <w:rPrChange w:id="452" w:author="" w:date="2019-02-25T13:26:00Z">
                  <w:rPr>
                    <w:b/>
                    <w:bCs/>
                    <w:sz w:val="18"/>
                    <w:szCs w:val="18"/>
                    <w:highlight w:val="cyan"/>
                    <w:lang w:val="fr-CH" w:eastAsia="zh-CN"/>
                  </w:rPr>
                </w:rPrChange>
              </w:rPr>
              <w:t> </w:t>
            </w:r>
            <w:r w:rsidRPr="0057103D">
              <w:rPr>
                <w:b/>
                <w:bCs/>
                <w:sz w:val="18"/>
                <w:szCs w:val="18"/>
                <w:lang w:val="fr-FR" w:eastAsia="zh-CN"/>
                <w:rPrChange w:id="453" w:author="" w:date="2019-02-25T13:26:00Z">
                  <w:rPr>
                    <w:b/>
                    <w:bCs/>
                    <w:sz w:val="18"/>
                    <w:szCs w:val="18"/>
                    <w:highlight w:val="cyan"/>
                    <w:lang w:val="en-GB" w:eastAsia="zh-CN"/>
                  </w:rPr>
                </w:rPrChange>
              </w:rPr>
              <w:t>+</w:t>
            </w:r>
          </w:p>
        </w:tc>
        <w:tc>
          <w:tcPr>
            <w:tcW w:w="588" w:type="dxa"/>
            <w:vMerge w:val="restart"/>
            <w:tcBorders>
              <w:top w:val="single" w:sz="4" w:space="0" w:color="auto"/>
              <w:left w:val="nil"/>
              <w:right w:val="single" w:sz="4" w:space="0" w:color="auto"/>
            </w:tcBorders>
            <w:shd w:val="clear" w:color="auto" w:fill="auto"/>
            <w:vAlign w:val="center"/>
            <w:hideMark/>
          </w:tcPr>
          <w:p w14:paraId="15005798" w14:textId="77777777" w:rsidR="00981663" w:rsidRPr="0057103D" w:rsidRDefault="00981663">
            <w:pPr>
              <w:pStyle w:val="TableText0"/>
              <w:rPr>
                <w:b/>
                <w:bCs/>
                <w:sz w:val="18"/>
                <w:szCs w:val="18"/>
                <w:lang w:val="fr-FR" w:eastAsia="zh-CN"/>
                <w:rPrChange w:id="454" w:author="" w:date="2019-02-25T13:26:00Z">
                  <w:rPr>
                    <w:b/>
                    <w:bCs/>
                    <w:sz w:val="18"/>
                    <w:szCs w:val="18"/>
                    <w:highlight w:val="cyan"/>
                    <w:lang w:val="fr-CH" w:eastAsia="zh-CN"/>
                  </w:rPr>
                </w:rPrChange>
              </w:rPr>
              <w:pPrChange w:id="455" w:author="" w:date="2019-02-25T13:26:00Z">
                <w:pPr>
                  <w:pStyle w:val="TableText0"/>
                  <w:framePr w:hSpace="180" w:wrap="around" w:vAnchor="page" w:hAnchor="margin" w:xAlign="center" w:y="2844"/>
                </w:pPr>
              </w:pPrChange>
            </w:pPr>
            <w:r w:rsidRPr="0057103D">
              <w:rPr>
                <w:b/>
                <w:bCs/>
                <w:sz w:val="18"/>
                <w:szCs w:val="18"/>
                <w:lang w:val="fr-FR" w:eastAsia="zh-CN"/>
                <w:rPrChange w:id="456" w:author="" w:date="2019-02-25T13:26:00Z">
                  <w:rPr>
                    <w:b/>
                    <w:bCs/>
                    <w:sz w:val="18"/>
                    <w:szCs w:val="18"/>
                    <w:highlight w:val="cyan"/>
                    <w:lang w:val="fr-CH" w:eastAsia="zh-CN"/>
                  </w:rPr>
                </w:rPrChange>
              </w:rPr>
              <w:t> </w:t>
            </w:r>
            <w:r w:rsidRPr="0057103D">
              <w:rPr>
                <w:b/>
                <w:bCs/>
                <w:sz w:val="18"/>
                <w:szCs w:val="18"/>
                <w:lang w:val="fr-FR" w:eastAsia="zh-CN"/>
                <w:rPrChange w:id="457" w:author="" w:date="2019-02-25T13:26:00Z">
                  <w:rPr>
                    <w:b/>
                    <w:bCs/>
                    <w:sz w:val="18"/>
                    <w:szCs w:val="18"/>
                    <w:highlight w:val="cyan"/>
                    <w:lang w:val="en-GB" w:eastAsia="zh-CN"/>
                  </w:rPr>
                </w:rPrChange>
              </w:rPr>
              <w:t>+</w:t>
            </w:r>
          </w:p>
        </w:tc>
        <w:tc>
          <w:tcPr>
            <w:tcW w:w="559" w:type="dxa"/>
            <w:vMerge w:val="restart"/>
            <w:tcBorders>
              <w:top w:val="single" w:sz="4" w:space="0" w:color="auto"/>
              <w:left w:val="nil"/>
              <w:right w:val="single" w:sz="4" w:space="0" w:color="auto"/>
            </w:tcBorders>
            <w:shd w:val="clear" w:color="000000" w:fill="FFFFFF"/>
            <w:vAlign w:val="center"/>
            <w:hideMark/>
          </w:tcPr>
          <w:p w14:paraId="492D1086" w14:textId="77777777" w:rsidR="00981663" w:rsidRPr="0057103D" w:rsidRDefault="00981663">
            <w:pPr>
              <w:pStyle w:val="TableText0"/>
              <w:rPr>
                <w:b/>
                <w:bCs/>
                <w:sz w:val="18"/>
                <w:szCs w:val="18"/>
                <w:lang w:val="fr-FR" w:eastAsia="zh-CN"/>
                <w:rPrChange w:id="458" w:author="" w:date="2019-02-25T13:26:00Z">
                  <w:rPr>
                    <w:b/>
                    <w:bCs/>
                    <w:sz w:val="18"/>
                    <w:szCs w:val="18"/>
                    <w:highlight w:val="cyan"/>
                    <w:lang w:val="fr-CH" w:eastAsia="zh-CN"/>
                  </w:rPr>
                </w:rPrChange>
              </w:rPr>
              <w:pPrChange w:id="459" w:author="" w:date="2019-02-25T13:26:00Z">
                <w:pPr>
                  <w:pStyle w:val="TableText0"/>
                  <w:framePr w:hSpace="180" w:wrap="around" w:vAnchor="page" w:hAnchor="margin" w:xAlign="center" w:y="2844"/>
                </w:pPr>
              </w:pPrChange>
            </w:pPr>
            <w:r w:rsidRPr="0057103D">
              <w:rPr>
                <w:b/>
                <w:bCs/>
                <w:sz w:val="18"/>
                <w:szCs w:val="18"/>
                <w:lang w:val="fr-FR" w:eastAsia="zh-CN"/>
                <w:rPrChange w:id="460" w:author="" w:date="2019-02-25T13:26:00Z">
                  <w:rPr>
                    <w:b/>
                    <w:bCs/>
                    <w:sz w:val="18"/>
                    <w:szCs w:val="18"/>
                    <w:highlight w:val="cyan"/>
                    <w:lang w:val="fr-CH" w:eastAsia="zh-CN"/>
                  </w:rPr>
                </w:rPrChange>
              </w:rPr>
              <w:t> </w:t>
            </w:r>
            <w:r w:rsidRPr="0057103D">
              <w:rPr>
                <w:b/>
                <w:bCs/>
                <w:sz w:val="18"/>
                <w:szCs w:val="18"/>
                <w:lang w:val="fr-FR" w:eastAsia="zh-CN"/>
                <w:rPrChange w:id="461" w:author="" w:date="2019-02-25T13:26:00Z">
                  <w:rPr>
                    <w:b/>
                    <w:bCs/>
                    <w:sz w:val="18"/>
                    <w:szCs w:val="18"/>
                    <w:highlight w:val="cyan"/>
                    <w:lang w:val="en-GB" w:eastAsia="zh-CN"/>
                  </w:rPr>
                </w:rPrChange>
              </w:rPr>
              <w:t> </w:t>
            </w:r>
          </w:p>
        </w:tc>
        <w:tc>
          <w:tcPr>
            <w:tcW w:w="742" w:type="dxa"/>
            <w:vMerge w:val="restart"/>
            <w:tcBorders>
              <w:top w:val="single" w:sz="4" w:space="0" w:color="auto"/>
              <w:left w:val="nil"/>
              <w:right w:val="single" w:sz="4" w:space="0" w:color="auto"/>
            </w:tcBorders>
            <w:shd w:val="clear" w:color="auto" w:fill="auto"/>
            <w:vAlign w:val="center"/>
            <w:hideMark/>
          </w:tcPr>
          <w:p w14:paraId="60DFC842" w14:textId="77777777" w:rsidR="00981663" w:rsidRPr="0057103D" w:rsidRDefault="00981663">
            <w:pPr>
              <w:pStyle w:val="TableText0"/>
              <w:rPr>
                <w:b/>
                <w:bCs/>
                <w:sz w:val="18"/>
                <w:szCs w:val="18"/>
                <w:lang w:val="fr-FR" w:eastAsia="zh-CN"/>
                <w:rPrChange w:id="462" w:author="" w:date="2019-02-25T13:26:00Z">
                  <w:rPr>
                    <w:b/>
                    <w:bCs/>
                    <w:sz w:val="18"/>
                    <w:szCs w:val="18"/>
                    <w:highlight w:val="cyan"/>
                    <w:lang w:val="fr-CH" w:eastAsia="zh-CN"/>
                  </w:rPr>
                </w:rPrChange>
              </w:rPr>
              <w:pPrChange w:id="463" w:author="" w:date="2019-02-25T13:26:00Z">
                <w:pPr>
                  <w:pStyle w:val="TableText0"/>
                  <w:framePr w:hSpace="180" w:wrap="around" w:vAnchor="page" w:hAnchor="margin" w:xAlign="center" w:y="2844"/>
                </w:pPr>
              </w:pPrChange>
            </w:pPr>
            <w:r w:rsidRPr="0057103D">
              <w:rPr>
                <w:b/>
                <w:bCs/>
                <w:sz w:val="18"/>
                <w:szCs w:val="18"/>
                <w:lang w:val="fr-FR" w:eastAsia="zh-CN"/>
                <w:rPrChange w:id="464" w:author="" w:date="2019-02-25T13:26:00Z">
                  <w:rPr>
                    <w:b/>
                    <w:bCs/>
                    <w:sz w:val="18"/>
                    <w:szCs w:val="18"/>
                    <w:highlight w:val="cyan"/>
                    <w:lang w:val="fr-CH" w:eastAsia="zh-CN"/>
                  </w:rPr>
                </w:rPrChange>
              </w:rPr>
              <w:t> </w:t>
            </w:r>
            <w:r w:rsidRPr="0057103D">
              <w:rPr>
                <w:b/>
                <w:bCs/>
                <w:sz w:val="18"/>
                <w:szCs w:val="18"/>
                <w:lang w:val="fr-FR" w:eastAsia="zh-CN"/>
                <w:rPrChange w:id="465" w:author="" w:date="2019-02-25T13:26:00Z">
                  <w:rPr>
                    <w:b/>
                    <w:bCs/>
                    <w:sz w:val="18"/>
                    <w:szCs w:val="18"/>
                    <w:highlight w:val="cyan"/>
                    <w:lang w:val="en-GB" w:eastAsia="zh-CN"/>
                  </w:rPr>
                </w:rPrChange>
              </w:rPr>
              <w:t> </w:t>
            </w:r>
          </w:p>
        </w:tc>
        <w:tc>
          <w:tcPr>
            <w:tcW w:w="630" w:type="dxa"/>
            <w:vMerge w:val="restart"/>
            <w:tcBorders>
              <w:top w:val="single" w:sz="4" w:space="0" w:color="auto"/>
              <w:left w:val="nil"/>
              <w:right w:val="single" w:sz="4" w:space="0" w:color="auto"/>
            </w:tcBorders>
            <w:shd w:val="clear" w:color="000000" w:fill="FFFFFF"/>
            <w:vAlign w:val="center"/>
            <w:hideMark/>
          </w:tcPr>
          <w:p w14:paraId="0412752E" w14:textId="77777777" w:rsidR="00981663" w:rsidRPr="0057103D" w:rsidRDefault="00981663">
            <w:pPr>
              <w:pStyle w:val="TableText0"/>
              <w:rPr>
                <w:b/>
                <w:bCs/>
                <w:sz w:val="18"/>
                <w:szCs w:val="18"/>
                <w:lang w:val="fr-FR" w:eastAsia="zh-CN"/>
                <w:rPrChange w:id="466" w:author="" w:date="2019-02-25T13:26:00Z">
                  <w:rPr>
                    <w:b/>
                    <w:bCs/>
                    <w:sz w:val="18"/>
                    <w:szCs w:val="18"/>
                    <w:highlight w:val="cyan"/>
                    <w:lang w:val="fr-CH" w:eastAsia="zh-CN"/>
                  </w:rPr>
                </w:rPrChange>
              </w:rPr>
              <w:pPrChange w:id="467" w:author="" w:date="2019-02-25T13:26:00Z">
                <w:pPr>
                  <w:pStyle w:val="TableText0"/>
                  <w:framePr w:hSpace="180" w:wrap="around" w:vAnchor="page" w:hAnchor="margin" w:xAlign="center" w:y="2844"/>
                </w:pPr>
              </w:pPrChange>
            </w:pPr>
            <w:r w:rsidRPr="0057103D">
              <w:rPr>
                <w:b/>
                <w:bCs/>
                <w:sz w:val="18"/>
                <w:szCs w:val="18"/>
                <w:lang w:val="fr-FR" w:eastAsia="zh-CN"/>
                <w:rPrChange w:id="468" w:author="" w:date="2019-02-25T13:26:00Z">
                  <w:rPr>
                    <w:b/>
                    <w:bCs/>
                    <w:sz w:val="18"/>
                    <w:szCs w:val="18"/>
                    <w:highlight w:val="cyan"/>
                    <w:lang w:val="fr-CH" w:eastAsia="zh-CN"/>
                  </w:rPr>
                </w:rPrChange>
              </w:rPr>
              <w:t> </w:t>
            </w:r>
            <w:r w:rsidRPr="0057103D">
              <w:rPr>
                <w:b/>
                <w:bCs/>
                <w:sz w:val="18"/>
                <w:szCs w:val="18"/>
                <w:lang w:val="fr-FR" w:eastAsia="zh-CN"/>
                <w:rPrChange w:id="469" w:author="" w:date="2019-02-25T13:26:00Z">
                  <w:rPr>
                    <w:b/>
                    <w:bCs/>
                    <w:sz w:val="18"/>
                    <w:szCs w:val="18"/>
                    <w:highlight w:val="cyan"/>
                    <w:lang w:val="en-GB" w:eastAsia="zh-CN"/>
                  </w:rPr>
                </w:rPrChange>
              </w:rPr>
              <w:t>X</w:t>
            </w:r>
          </w:p>
        </w:tc>
        <w:tc>
          <w:tcPr>
            <w:tcW w:w="603" w:type="dxa"/>
            <w:vMerge w:val="restart"/>
            <w:tcBorders>
              <w:top w:val="single" w:sz="4" w:space="0" w:color="auto"/>
              <w:left w:val="nil"/>
              <w:right w:val="double" w:sz="6" w:space="0" w:color="auto"/>
            </w:tcBorders>
            <w:shd w:val="clear" w:color="000000" w:fill="FFFFFF"/>
            <w:vAlign w:val="center"/>
            <w:hideMark/>
          </w:tcPr>
          <w:p w14:paraId="53261A16" w14:textId="77777777" w:rsidR="00981663" w:rsidRPr="0057103D" w:rsidRDefault="00981663">
            <w:pPr>
              <w:pStyle w:val="TableText0"/>
              <w:rPr>
                <w:b/>
                <w:bCs/>
                <w:sz w:val="18"/>
                <w:szCs w:val="18"/>
                <w:lang w:val="fr-FR" w:eastAsia="zh-CN"/>
                <w:rPrChange w:id="470" w:author="" w:date="2019-02-25T13:26:00Z">
                  <w:rPr>
                    <w:b/>
                    <w:bCs/>
                    <w:sz w:val="18"/>
                    <w:szCs w:val="18"/>
                    <w:highlight w:val="cyan"/>
                    <w:lang w:val="fr-CH" w:eastAsia="zh-CN"/>
                  </w:rPr>
                </w:rPrChange>
              </w:rPr>
              <w:pPrChange w:id="471" w:author="" w:date="2019-02-25T13:26:00Z">
                <w:pPr>
                  <w:pStyle w:val="TableText0"/>
                  <w:framePr w:hSpace="180" w:wrap="around" w:vAnchor="page" w:hAnchor="margin" w:xAlign="center" w:y="2844"/>
                </w:pPr>
              </w:pPrChange>
            </w:pPr>
            <w:r w:rsidRPr="0057103D">
              <w:rPr>
                <w:b/>
                <w:bCs/>
                <w:sz w:val="18"/>
                <w:szCs w:val="18"/>
                <w:lang w:val="fr-FR" w:eastAsia="zh-CN"/>
                <w:rPrChange w:id="472" w:author="" w:date="2019-02-25T13:26:00Z">
                  <w:rPr>
                    <w:b/>
                    <w:bCs/>
                    <w:sz w:val="18"/>
                    <w:szCs w:val="18"/>
                    <w:highlight w:val="cyan"/>
                    <w:lang w:val="fr-CH" w:eastAsia="zh-CN"/>
                  </w:rPr>
                </w:rPrChange>
              </w:rPr>
              <w:t> </w:t>
            </w:r>
            <w:r w:rsidRPr="0057103D">
              <w:rPr>
                <w:b/>
                <w:bCs/>
                <w:sz w:val="18"/>
                <w:szCs w:val="18"/>
                <w:lang w:val="fr-FR" w:eastAsia="zh-CN"/>
                <w:rPrChange w:id="473" w:author="" w:date="2019-02-25T13:26:00Z">
                  <w:rPr>
                    <w:b/>
                    <w:bCs/>
                    <w:sz w:val="18"/>
                    <w:szCs w:val="18"/>
                    <w:highlight w:val="cyan"/>
                    <w:lang w:val="en-GB" w:eastAsia="zh-CN"/>
                  </w:rPr>
                </w:rPrChange>
              </w:rPr>
              <w:t> </w:t>
            </w:r>
          </w:p>
        </w:tc>
        <w:tc>
          <w:tcPr>
            <w:tcW w:w="913" w:type="dxa"/>
            <w:vMerge w:val="restart"/>
            <w:tcBorders>
              <w:top w:val="nil"/>
              <w:left w:val="nil"/>
              <w:right w:val="double" w:sz="6" w:space="0" w:color="auto"/>
            </w:tcBorders>
            <w:shd w:val="clear" w:color="auto" w:fill="auto"/>
            <w:hideMark/>
          </w:tcPr>
          <w:p w14:paraId="77C3968E" w14:textId="77777777" w:rsidR="00981663" w:rsidRPr="0057103D" w:rsidRDefault="00981663">
            <w:pPr>
              <w:pStyle w:val="TableText0"/>
              <w:rPr>
                <w:sz w:val="18"/>
                <w:szCs w:val="18"/>
                <w:lang w:val="fr-FR" w:eastAsia="zh-CN"/>
                <w:rPrChange w:id="474" w:author="" w:date="2019-02-25T13:26:00Z">
                  <w:rPr>
                    <w:sz w:val="18"/>
                    <w:szCs w:val="18"/>
                    <w:highlight w:val="cyan"/>
                    <w:lang w:val="fr-CH" w:eastAsia="zh-CN"/>
                  </w:rPr>
                </w:rPrChange>
              </w:rPr>
              <w:pPrChange w:id="475" w:author="" w:date="2019-02-25T13:26:00Z">
                <w:pPr>
                  <w:pStyle w:val="TableText0"/>
                  <w:framePr w:hSpace="180" w:wrap="around" w:vAnchor="page" w:hAnchor="margin" w:xAlign="center" w:y="2844"/>
                </w:pPr>
              </w:pPrChange>
            </w:pPr>
            <w:r w:rsidRPr="0057103D">
              <w:rPr>
                <w:sz w:val="18"/>
                <w:szCs w:val="18"/>
                <w:lang w:val="fr-FR" w:eastAsia="zh-CN"/>
                <w:rPrChange w:id="476" w:author="" w:date="2019-02-25T13:26:00Z">
                  <w:rPr>
                    <w:sz w:val="18"/>
                    <w:szCs w:val="18"/>
                    <w:highlight w:val="cyan"/>
                    <w:lang w:val="fr-CH" w:eastAsia="zh-CN"/>
                  </w:rPr>
                </w:rPrChange>
              </w:rPr>
              <w:t> </w:t>
            </w:r>
            <w:r w:rsidRPr="0057103D">
              <w:rPr>
                <w:sz w:val="18"/>
                <w:szCs w:val="18"/>
                <w:lang w:val="fr-FR" w:eastAsia="zh-CN"/>
                <w:rPrChange w:id="477" w:author="" w:date="2019-02-25T13:26:00Z">
                  <w:rPr>
                    <w:sz w:val="18"/>
                    <w:szCs w:val="18"/>
                    <w:highlight w:val="cyan"/>
                    <w:lang w:val="en-GB" w:eastAsia="zh-CN"/>
                  </w:rPr>
                </w:rPrChange>
              </w:rPr>
              <w:t>C.10.d.7</w:t>
            </w:r>
          </w:p>
        </w:tc>
        <w:tc>
          <w:tcPr>
            <w:tcW w:w="476" w:type="dxa"/>
            <w:vMerge w:val="restart"/>
            <w:tcBorders>
              <w:top w:val="nil"/>
              <w:left w:val="nil"/>
              <w:right w:val="single" w:sz="12" w:space="0" w:color="auto"/>
            </w:tcBorders>
            <w:shd w:val="clear" w:color="000000" w:fill="FFFFFF"/>
            <w:vAlign w:val="center"/>
          </w:tcPr>
          <w:p w14:paraId="2573BA40" w14:textId="77777777" w:rsidR="00981663" w:rsidRPr="0057103D" w:rsidRDefault="00981663">
            <w:pPr>
              <w:pStyle w:val="TableText0"/>
              <w:rPr>
                <w:b/>
                <w:bCs/>
                <w:sz w:val="18"/>
                <w:szCs w:val="18"/>
                <w:lang w:val="fr-FR" w:eastAsia="zh-CN"/>
                <w:rPrChange w:id="478" w:author="" w:date="2019-02-25T13:26:00Z">
                  <w:rPr>
                    <w:b/>
                    <w:bCs/>
                    <w:sz w:val="18"/>
                    <w:szCs w:val="18"/>
                    <w:highlight w:val="cyan"/>
                    <w:lang w:val="fr-CH" w:eastAsia="zh-CN"/>
                  </w:rPr>
                </w:rPrChange>
              </w:rPr>
              <w:pPrChange w:id="479" w:author="" w:date="2019-02-25T13:26:00Z">
                <w:pPr>
                  <w:pStyle w:val="TableText0"/>
                  <w:framePr w:hSpace="180" w:wrap="around" w:vAnchor="page" w:hAnchor="margin" w:xAlign="center" w:y="2844"/>
                </w:pPr>
              </w:pPrChange>
            </w:pPr>
          </w:p>
        </w:tc>
      </w:tr>
      <w:tr w:rsidR="00981663" w:rsidRPr="0057103D" w14:paraId="100CE84C" w14:textId="77777777" w:rsidTr="00354616">
        <w:trPr>
          <w:trHeight w:val="23"/>
        </w:trPr>
        <w:tc>
          <w:tcPr>
            <w:tcW w:w="1010" w:type="dxa"/>
            <w:tcBorders>
              <w:left w:val="single" w:sz="12" w:space="0" w:color="auto"/>
              <w:bottom w:val="single" w:sz="4" w:space="0" w:color="auto"/>
              <w:right w:val="double" w:sz="6" w:space="0" w:color="auto"/>
            </w:tcBorders>
            <w:shd w:val="clear" w:color="auto" w:fill="auto"/>
            <w:noWrap/>
            <w:vAlign w:val="bottom"/>
          </w:tcPr>
          <w:p w14:paraId="641E272F" w14:textId="77777777" w:rsidR="00981663" w:rsidRPr="0057103D" w:rsidRDefault="00981663">
            <w:pPr>
              <w:pStyle w:val="TableText0"/>
              <w:rPr>
                <w:sz w:val="18"/>
                <w:szCs w:val="18"/>
                <w:lang w:val="fr-FR" w:eastAsia="zh-CN"/>
                <w:rPrChange w:id="480" w:author="" w:date="2019-02-25T13:26:00Z">
                  <w:rPr>
                    <w:sz w:val="18"/>
                    <w:szCs w:val="18"/>
                    <w:highlight w:val="cyan"/>
                    <w:lang w:val="fr-CH" w:eastAsia="zh-CN"/>
                  </w:rPr>
                </w:rPrChange>
              </w:rPr>
              <w:pPrChange w:id="481" w:author="" w:date="2019-02-25T13:26:00Z">
                <w:pPr>
                  <w:pStyle w:val="TableText0"/>
                  <w:framePr w:hSpace="180" w:wrap="around" w:vAnchor="page" w:hAnchor="margin" w:xAlign="center" w:y="2844"/>
                </w:pPr>
              </w:pPrChange>
            </w:pPr>
          </w:p>
        </w:tc>
        <w:tc>
          <w:tcPr>
            <w:tcW w:w="6520" w:type="dxa"/>
            <w:vMerge/>
            <w:tcBorders>
              <w:left w:val="nil"/>
              <w:bottom w:val="single" w:sz="4" w:space="0" w:color="auto"/>
              <w:right w:val="double" w:sz="4" w:space="0" w:color="auto"/>
            </w:tcBorders>
            <w:shd w:val="clear" w:color="auto" w:fill="auto"/>
          </w:tcPr>
          <w:p w14:paraId="73D21335" w14:textId="77777777" w:rsidR="00981663" w:rsidRPr="0057103D" w:rsidRDefault="00981663">
            <w:pPr>
              <w:rPr>
                <w:sz w:val="18"/>
                <w:szCs w:val="18"/>
                <w:lang w:eastAsia="zh-CN"/>
                <w:rPrChange w:id="482" w:author="" w:date="2019-02-25T13:26:00Z">
                  <w:rPr>
                    <w:sz w:val="18"/>
                    <w:szCs w:val="18"/>
                    <w:highlight w:val="cyan"/>
                    <w:lang w:val="fr-CH" w:eastAsia="zh-CN"/>
                  </w:rPr>
                </w:rPrChange>
              </w:rPr>
              <w:pPrChange w:id="483" w:author="" w:date="2019-02-25T13:26:00Z">
                <w:pPr>
                  <w:keepNext/>
                  <w:keepLines/>
                  <w:framePr w:hSpace="180" w:wrap="around" w:vAnchor="page" w:hAnchor="margin" w:xAlign="center" w:y="2844"/>
                  <w:tabs>
                    <w:tab w:val="clear" w:pos="1134"/>
                    <w:tab w:val="clear" w:pos="1871"/>
                    <w:tab w:val="clear" w:pos="2268"/>
                  </w:tabs>
                  <w:overflowPunct/>
                  <w:autoSpaceDE/>
                  <w:autoSpaceDN/>
                  <w:adjustRightInd/>
                  <w:spacing w:before="40" w:after="40"/>
                  <w:ind w:left="340"/>
                  <w:textAlignment w:val="auto"/>
                </w:pPr>
              </w:pPrChange>
            </w:pPr>
          </w:p>
        </w:tc>
        <w:tc>
          <w:tcPr>
            <w:tcW w:w="559" w:type="dxa"/>
            <w:vMerge/>
            <w:tcBorders>
              <w:left w:val="double" w:sz="4" w:space="0" w:color="auto"/>
              <w:bottom w:val="single" w:sz="4" w:space="0" w:color="auto"/>
              <w:right w:val="single" w:sz="4" w:space="0" w:color="auto"/>
            </w:tcBorders>
            <w:shd w:val="clear" w:color="000000" w:fill="FFFFFF"/>
            <w:vAlign w:val="center"/>
          </w:tcPr>
          <w:p w14:paraId="5D37CFFD" w14:textId="77777777" w:rsidR="00981663" w:rsidRPr="0057103D" w:rsidRDefault="00981663">
            <w:pPr>
              <w:pStyle w:val="TableText0"/>
              <w:rPr>
                <w:b/>
                <w:bCs/>
                <w:sz w:val="18"/>
                <w:szCs w:val="18"/>
                <w:lang w:val="fr-FR" w:eastAsia="zh-CN"/>
                <w:rPrChange w:id="484" w:author="" w:date="2019-02-25T13:26:00Z">
                  <w:rPr>
                    <w:b/>
                    <w:bCs/>
                    <w:sz w:val="18"/>
                    <w:szCs w:val="18"/>
                    <w:highlight w:val="cyan"/>
                    <w:lang w:val="fr-CH" w:eastAsia="zh-CN"/>
                  </w:rPr>
                </w:rPrChange>
              </w:rPr>
              <w:pPrChange w:id="485" w:author="" w:date="2019-02-25T13:26:00Z">
                <w:pPr>
                  <w:pStyle w:val="TableText0"/>
                  <w:framePr w:hSpace="180" w:wrap="around" w:vAnchor="page" w:hAnchor="margin" w:xAlign="center" w:y="2844"/>
                </w:pPr>
              </w:pPrChange>
            </w:pPr>
          </w:p>
        </w:tc>
        <w:tc>
          <w:tcPr>
            <w:tcW w:w="743" w:type="dxa"/>
            <w:vMerge/>
            <w:tcBorders>
              <w:left w:val="nil"/>
              <w:bottom w:val="single" w:sz="4" w:space="0" w:color="auto"/>
              <w:right w:val="single" w:sz="4" w:space="0" w:color="auto"/>
            </w:tcBorders>
            <w:shd w:val="clear" w:color="000000" w:fill="FFFFFF"/>
            <w:vAlign w:val="center"/>
          </w:tcPr>
          <w:p w14:paraId="413300F1" w14:textId="77777777" w:rsidR="00981663" w:rsidRPr="0057103D" w:rsidRDefault="00981663">
            <w:pPr>
              <w:pStyle w:val="TableText0"/>
              <w:rPr>
                <w:b/>
                <w:bCs/>
                <w:sz w:val="18"/>
                <w:szCs w:val="18"/>
                <w:lang w:val="fr-FR" w:eastAsia="zh-CN"/>
                <w:rPrChange w:id="486" w:author="" w:date="2019-02-25T13:26:00Z">
                  <w:rPr>
                    <w:b/>
                    <w:bCs/>
                    <w:sz w:val="18"/>
                    <w:szCs w:val="18"/>
                    <w:highlight w:val="cyan"/>
                    <w:lang w:val="fr-CH" w:eastAsia="zh-CN"/>
                  </w:rPr>
                </w:rPrChange>
              </w:rPr>
              <w:pPrChange w:id="487" w:author="" w:date="2019-02-25T13:26:00Z">
                <w:pPr>
                  <w:pStyle w:val="TableText0"/>
                  <w:framePr w:hSpace="180" w:wrap="around" w:vAnchor="page" w:hAnchor="margin" w:xAlign="center" w:y="2844"/>
                </w:pPr>
              </w:pPrChange>
            </w:pPr>
          </w:p>
        </w:tc>
        <w:tc>
          <w:tcPr>
            <w:tcW w:w="742" w:type="dxa"/>
            <w:vMerge/>
            <w:tcBorders>
              <w:left w:val="nil"/>
              <w:bottom w:val="single" w:sz="4" w:space="0" w:color="auto"/>
              <w:right w:val="single" w:sz="4" w:space="0" w:color="auto"/>
            </w:tcBorders>
            <w:shd w:val="clear" w:color="000000" w:fill="FFFFFF"/>
            <w:vAlign w:val="center"/>
          </w:tcPr>
          <w:p w14:paraId="5CB7E3D5" w14:textId="77777777" w:rsidR="00981663" w:rsidRPr="0057103D" w:rsidRDefault="00981663">
            <w:pPr>
              <w:pStyle w:val="TableText0"/>
              <w:rPr>
                <w:b/>
                <w:bCs/>
                <w:sz w:val="18"/>
                <w:szCs w:val="18"/>
                <w:lang w:val="fr-FR" w:eastAsia="zh-CN"/>
                <w:rPrChange w:id="488" w:author="" w:date="2019-02-25T13:26:00Z">
                  <w:rPr>
                    <w:b/>
                    <w:bCs/>
                    <w:sz w:val="18"/>
                    <w:szCs w:val="18"/>
                    <w:highlight w:val="cyan"/>
                    <w:lang w:val="fr-CH" w:eastAsia="zh-CN"/>
                  </w:rPr>
                </w:rPrChange>
              </w:rPr>
              <w:pPrChange w:id="489" w:author="" w:date="2019-02-25T13:26:00Z">
                <w:pPr>
                  <w:pStyle w:val="TableText0"/>
                  <w:framePr w:hSpace="180" w:wrap="around" w:vAnchor="page" w:hAnchor="margin" w:xAlign="center" w:y="2844"/>
                </w:pPr>
              </w:pPrChange>
            </w:pPr>
          </w:p>
        </w:tc>
        <w:tc>
          <w:tcPr>
            <w:tcW w:w="756" w:type="dxa"/>
            <w:vMerge/>
            <w:tcBorders>
              <w:left w:val="nil"/>
              <w:bottom w:val="single" w:sz="4" w:space="0" w:color="auto"/>
              <w:right w:val="single" w:sz="4" w:space="0" w:color="auto"/>
            </w:tcBorders>
            <w:shd w:val="clear" w:color="auto" w:fill="auto"/>
            <w:vAlign w:val="center"/>
          </w:tcPr>
          <w:p w14:paraId="15AC4AC2" w14:textId="77777777" w:rsidR="00981663" w:rsidRPr="0057103D" w:rsidRDefault="00981663">
            <w:pPr>
              <w:pStyle w:val="TableText0"/>
              <w:rPr>
                <w:b/>
                <w:bCs/>
                <w:sz w:val="18"/>
                <w:szCs w:val="18"/>
                <w:lang w:val="fr-FR" w:eastAsia="zh-CN"/>
                <w:rPrChange w:id="490" w:author="" w:date="2019-02-25T13:26:00Z">
                  <w:rPr>
                    <w:b/>
                    <w:bCs/>
                    <w:sz w:val="18"/>
                    <w:szCs w:val="18"/>
                    <w:highlight w:val="cyan"/>
                    <w:lang w:val="fr-CH" w:eastAsia="zh-CN"/>
                  </w:rPr>
                </w:rPrChange>
              </w:rPr>
              <w:pPrChange w:id="491" w:author="" w:date="2019-02-25T13:26:00Z">
                <w:pPr>
                  <w:pStyle w:val="TableText0"/>
                  <w:framePr w:hSpace="180" w:wrap="around" w:vAnchor="page" w:hAnchor="margin" w:xAlign="center" w:y="2844"/>
                </w:pPr>
              </w:pPrChange>
            </w:pPr>
          </w:p>
        </w:tc>
        <w:tc>
          <w:tcPr>
            <w:tcW w:w="588" w:type="dxa"/>
            <w:vMerge/>
            <w:tcBorders>
              <w:left w:val="nil"/>
              <w:bottom w:val="single" w:sz="4" w:space="0" w:color="auto"/>
              <w:right w:val="single" w:sz="4" w:space="0" w:color="auto"/>
            </w:tcBorders>
            <w:shd w:val="clear" w:color="auto" w:fill="auto"/>
            <w:vAlign w:val="center"/>
          </w:tcPr>
          <w:p w14:paraId="0DBCA8EE" w14:textId="77777777" w:rsidR="00981663" w:rsidRPr="0057103D" w:rsidRDefault="00981663">
            <w:pPr>
              <w:pStyle w:val="TableText0"/>
              <w:rPr>
                <w:b/>
                <w:bCs/>
                <w:sz w:val="18"/>
                <w:szCs w:val="18"/>
                <w:lang w:val="fr-FR" w:eastAsia="zh-CN"/>
                <w:rPrChange w:id="492" w:author="" w:date="2019-02-25T13:26:00Z">
                  <w:rPr>
                    <w:b/>
                    <w:bCs/>
                    <w:sz w:val="18"/>
                    <w:szCs w:val="18"/>
                    <w:highlight w:val="cyan"/>
                    <w:lang w:val="fr-CH" w:eastAsia="zh-CN"/>
                  </w:rPr>
                </w:rPrChange>
              </w:rPr>
              <w:pPrChange w:id="493" w:author="" w:date="2019-02-25T13:26:00Z">
                <w:pPr>
                  <w:pStyle w:val="TableText0"/>
                  <w:framePr w:hSpace="180" w:wrap="around" w:vAnchor="page" w:hAnchor="margin" w:xAlign="center" w:y="2844"/>
                </w:pPr>
              </w:pPrChange>
            </w:pPr>
          </w:p>
        </w:tc>
        <w:tc>
          <w:tcPr>
            <w:tcW w:w="559" w:type="dxa"/>
            <w:vMerge/>
            <w:tcBorders>
              <w:left w:val="nil"/>
              <w:bottom w:val="single" w:sz="4" w:space="0" w:color="auto"/>
              <w:right w:val="single" w:sz="4" w:space="0" w:color="auto"/>
            </w:tcBorders>
            <w:shd w:val="clear" w:color="000000" w:fill="FFFFFF"/>
            <w:vAlign w:val="center"/>
          </w:tcPr>
          <w:p w14:paraId="19A96BA2" w14:textId="77777777" w:rsidR="00981663" w:rsidRPr="0057103D" w:rsidRDefault="00981663">
            <w:pPr>
              <w:pStyle w:val="TableText0"/>
              <w:rPr>
                <w:b/>
                <w:bCs/>
                <w:sz w:val="18"/>
                <w:szCs w:val="18"/>
                <w:lang w:val="fr-FR" w:eastAsia="zh-CN"/>
                <w:rPrChange w:id="494" w:author="" w:date="2019-02-25T13:26:00Z">
                  <w:rPr>
                    <w:b/>
                    <w:bCs/>
                    <w:sz w:val="18"/>
                    <w:szCs w:val="18"/>
                    <w:highlight w:val="cyan"/>
                    <w:lang w:val="fr-CH" w:eastAsia="zh-CN"/>
                  </w:rPr>
                </w:rPrChange>
              </w:rPr>
              <w:pPrChange w:id="495" w:author="" w:date="2019-02-25T13:26:00Z">
                <w:pPr>
                  <w:pStyle w:val="TableText0"/>
                  <w:framePr w:hSpace="180" w:wrap="around" w:vAnchor="page" w:hAnchor="margin" w:xAlign="center" w:y="2844"/>
                </w:pPr>
              </w:pPrChange>
            </w:pPr>
          </w:p>
        </w:tc>
        <w:tc>
          <w:tcPr>
            <w:tcW w:w="742" w:type="dxa"/>
            <w:vMerge/>
            <w:tcBorders>
              <w:left w:val="nil"/>
              <w:bottom w:val="single" w:sz="4" w:space="0" w:color="auto"/>
              <w:right w:val="single" w:sz="4" w:space="0" w:color="auto"/>
            </w:tcBorders>
            <w:shd w:val="clear" w:color="auto" w:fill="auto"/>
            <w:vAlign w:val="center"/>
          </w:tcPr>
          <w:p w14:paraId="1392F009" w14:textId="77777777" w:rsidR="00981663" w:rsidRPr="0057103D" w:rsidRDefault="00981663">
            <w:pPr>
              <w:pStyle w:val="TableText0"/>
              <w:rPr>
                <w:b/>
                <w:bCs/>
                <w:sz w:val="18"/>
                <w:szCs w:val="18"/>
                <w:lang w:val="fr-FR" w:eastAsia="zh-CN"/>
                <w:rPrChange w:id="496" w:author="" w:date="2019-02-25T13:26:00Z">
                  <w:rPr>
                    <w:b/>
                    <w:bCs/>
                    <w:sz w:val="18"/>
                    <w:szCs w:val="18"/>
                    <w:highlight w:val="cyan"/>
                    <w:lang w:val="fr-CH" w:eastAsia="zh-CN"/>
                  </w:rPr>
                </w:rPrChange>
              </w:rPr>
              <w:pPrChange w:id="497" w:author="" w:date="2019-02-25T13:26:00Z">
                <w:pPr>
                  <w:pStyle w:val="TableText0"/>
                  <w:framePr w:hSpace="180" w:wrap="around" w:vAnchor="page" w:hAnchor="margin" w:xAlign="center" w:y="2844"/>
                </w:pPr>
              </w:pPrChange>
            </w:pPr>
          </w:p>
        </w:tc>
        <w:tc>
          <w:tcPr>
            <w:tcW w:w="630" w:type="dxa"/>
            <w:vMerge/>
            <w:tcBorders>
              <w:left w:val="nil"/>
              <w:bottom w:val="single" w:sz="4" w:space="0" w:color="auto"/>
              <w:right w:val="single" w:sz="4" w:space="0" w:color="auto"/>
            </w:tcBorders>
            <w:shd w:val="clear" w:color="000000" w:fill="FFFFFF"/>
            <w:vAlign w:val="center"/>
          </w:tcPr>
          <w:p w14:paraId="070F3601" w14:textId="77777777" w:rsidR="00981663" w:rsidRPr="0057103D" w:rsidRDefault="00981663">
            <w:pPr>
              <w:pStyle w:val="TableText0"/>
              <w:rPr>
                <w:b/>
                <w:bCs/>
                <w:sz w:val="18"/>
                <w:szCs w:val="18"/>
                <w:lang w:val="fr-FR" w:eastAsia="zh-CN"/>
                <w:rPrChange w:id="498" w:author="" w:date="2019-02-25T13:26:00Z">
                  <w:rPr>
                    <w:b/>
                    <w:bCs/>
                    <w:sz w:val="18"/>
                    <w:szCs w:val="18"/>
                    <w:highlight w:val="cyan"/>
                    <w:lang w:val="fr-CH" w:eastAsia="zh-CN"/>
                  </w:rPr>
                </w:rPrChange>
              </w:rPr>
              <w:pPrChange w:id="499" w:author="" w:date="2019-02-25T13:26:00Z">
                <w:pPr>
                  <w:pStyle w:val="TableText0"/>
                  <w:framePr w:hSpace="180" w:wrap="around" w:vAnchor="page" w:hAnchor="margin" w:xAlign="center" w:y="2844"/>
                </w:pPr>
              </w:pPrChange>
            </w:pPr>
          </w:p>
        </w:tc>
        <w:tc>
          <w:tcPr>
            <w:tcW w:w="603" w:type="dxa"/>
            <w:vMerge/>
            <w:tcBorders>
              <w:left w:val="nil"/>
              <w:bottom w:val="single" w:sz="4" w:space="0" w:color="auto"/>
              <w:right w:val="double" w:sz="6" w:space="0" w:color="auto"/>
            </w:tcBorders>
            <w:shd w:val="clear" w:color="000000" w:fill="FFFFFF"/>
            <w:vAlign w:val="center"/>
          </w:tcPr>
          <w:p w14:paraId="6D9788B2" w14:textId="77777777" w:rsidR="00981663" w:rsidRPr="0057103D" w:rsidRDefault="00981663">
            <w:pPr>
              <w:pStyle w:val="TableText0"/>
              <w:rPr>
                <w:b/>
                <w:bCs/>
                <w:sz w:val="18"/>
                <w:szCs w:val="18"/>
                <w:lang w:val="fr-FR" w:eastAsia="zh-CN"/>
                <w:rPrChange w:id="500" w:author="" w:date="2019-02-25T13:26:00Z">
                  <w:rPr>
                    <w:b/>
                    <w:bCs/>
                    <w:sz w:val="18"/>
                    <w:szCs w:val="18"/>
                    <w:highlight w:val="cyan"/>
                    <w:lang w:val="fr-CH" w:eastAsia="zh-CN"/>
                  </w:rPr>
                </w:rPrChange>
              </w:rPr>
              <w:pPrChange w:id="501" w:author="" w:date="2019-02-25T13:26:00Z">
                <w:pPr>
                  <w:pStyle w:val="TableText0"/>
                  <w:framePr w:hSpace="180" w:wrap="around" w:vAnchor="page" w:hAnchor="margin" w:xAlign="center" w:y="2844"/>
                </w:pPr>
              </w:pPrChange>
            </w:pPr>
          </w:p>
        </w:tc>
        <w:tc>
          <w:tcPr>
            <w:tcW w:w="913" w:type="dxa"/>
            <w:vMerge/>
            <w:tcBorders>
              <w:left w:val="nil"/>
              <w:bottom w:val="single" w:sz="4" w:space="0" w:color="auto"/>
              <w:right w:val="double" w:sz="6" w:space="0" w:color="auto"/>
            </w:tcBorders>
            <w:shd w:val="clear" w:color="auto" w:fill="auto"/>
          </w:tcPr>
          <w:p w14:paraId="696407AD" w14:textId="77777777" w:rsidR="00981663" w:rsidRPr="0057103D" w:rsidRDefault="00981663">
            <w:pPr>
              <w:pStyle w:val="TableText0"/>
              <w:rPr>
                <w:sz w:val="18"/>
                <w:szCs w:val="18"/>
                <w:lang w:val="fr-FR" w:eastAsia="zh-CN"/>
                <w:rPrChange w:id="502" w:author="" w:date="2019-02-25T13:26:00Z">
                  <w:rPr>
                    <w:sz w:val="18"/>
                    <w:szCs w:val="18"/>
                    <w:highlight w:val="cyan"/>
                    <w:lang w:val="fr-CH" w:eastAsia="zh-CN"/>
                  </w:rPr>
                </w:rPrChange>
              </w:rPr>
              <w:pPrChange w:id="503" w:author="" w:date="2019-02-25T13:26:00Z">
                <w:pPr>
                  <w:pStyle w:val="TableText0"/>
                  <w:framePr w:hSpace="180" w:wrap="around" w:vAnchor="page" w:hAnchor="margin" w:xAlign="center" w:y="2844"/>
                </w:pPr>
              </w:pPrChange>
            </w:pPr>
          </w:p>
        </w:tc>
        <w:tc>
          <w:tcPr>
            <w:tcW w:w="476" w:type="dxa"/>
            <w:vMerge/>
            <w:tcBorders>
              <w:left w:val="nil"/>
              <w:bottom w:val="single" w:sz="4" w:space="0" w:color="auto"/>
              <w:right w:val="single" w:sz="12" w:space="0" w:color="auto"/>
            </w:tcBorders>
            <w:shd w:val="clear" w:color="000000" w:fill="FFFFFF"/>
            <w:vAlign w:val="center"/>
          </w:tcPr>
          <w:p w14:paraId="3D877128" w14:textId="77777777" w:rsidR="00981663" w:rsidRPr="0057103D" w:rsidRDefault="00981663">
            <w:pPr>
              <w:pStyle w:val="TableText0"/>
              <w:rPr>
                <w:b/>
                <w:bCs/>
                <w:sz w:val="18"/>
                <w:szCs w:val="18"/>
                <w:lang w:val="fr-FR" w:eastAsia="zh-CN"/>
                <w:rPrChange w:id="504" w:author="" w:date="2019-02-25T13:26:00Z">
                  <w:rPr>
                    <w:b/>
                    <w:bCs/>
                    <w:sz w:val="18"/>
                    <w:szCs w:val="18"/>
                    <w:highlight w:val="cyan"/>
                    <w:lang w:val="fr-CH" w:eastAsia="zh-CN"/>
                  </w:rPr>
                </w:rPrChange>
              </w:rPr>
              <w:pPrChange w:id="505" w:author="" w:date="2019-02-25T13:26:00Z">
                <w:pPr>
                  <w:pStyle w:val="TableText0"/>
                  <w:framePr w:hSpace="180" w:wrap="around" w:vAnchor="page" w:hAnchor="margin" w:xAlign="center" w:y="2844"/>
                </w:pPr>
              </w:pPrChange>
            </w:pPr>
          </w:p>
        </w:tc>
      </w:tr>
      <w:tr w:rsidR="00981663" w:rsidRPr="0057103D" w14:paraId="61124470" w14:textId="77777777" w:rsidTr="00354616">
        <w:trPr>
          <w:trHeight w:val="23"/>
        </w:trPr>
        <w:tc>
          <w:tcPr>
            <w:tcW w:w="1010" w:type="dxa"/>
            <w:tcBorders>
              <w:top w:val="single" w:sz="4" w:space="0" w:color="auto"/>
              <w:left w:val="single" w:sz="12" w:space="0" w:color="auto"/>
              <w:bottom w:val="single" w:sz="4" w:space="0" w:color="auto"/>
              <w:right w:val="double" w:sz="6" w:space="0" w:color="auto"/>
            </w:tcBorders>
            <w:shd w:val="clear" w:color="auto" w:fill="auto"/>
            <w:noWrap/>
            <w:hideMark/>
          </w:tcPr>
          <w:p w14:paraId="5A385A23" w14:textId="77777777" w:rsidR="00981663" w:rsidRPr="0057103D" w:rsidRDefault="00981663">
            <w:pPr>
              <w:pStyle w:val="TableText0"/>
              <w:rPr>
                <w:sz w:val="18"/>
                <w:szCs w:val="18"/>
                <w:lang w:val="fr-FR" w:eastAsia="zh-CN"/>
                <w:rPrChange w:id="506" w:author="" w:date="2019-02-25T13:26:00Z">
                  <w:rPr>
                    <w:sz w:val="18"/>
                    <w:szCs w:val="18"/>
                    <w:highlight w:val="cyan"/>
                    <w:lang w:val="en-GB" w:eastAsia="zh-CN"/>
                  </w:rPr>
                </w:rPrChange>
              </w:rPr>
              <w:pPrChange w:id="507" w:author="" w:date="2019-02-25T13:26:00Z">
                <w:pPr>
                  <w:pStyle w:val="TableText0"/>
                  <w:framePr w:hSpace="180" w:wrap="around" w:vAnchor="page" w:hAnchor="margin" w:xAlign="center" w:y="2844"/>
                </w:pPr>
              </w:pPrChange>
            </w:pPr>
            <w:r w:rsidRPr="0057103D">
              <w:rPr>
                <w:sz w:val="18"/>
                <w:szCs w:val="18"/>
                <w:lang w:val="fr-FR" w:eastAsia="zh-CN"/>
                <w:rPrChange w:id="508" w:author="" w:date="2019-02-25T13:26:00Z">
                  <w:rPr>
                    <w:sz w:val="18"/>
                    <w:szCs w:val="18"/>
                    <w:highlight w:val="cyan"/>
                    <w:lang w:eastAsia="zh-CN"/>
                  </w:rPr>
                </w:rPrChange>
              </w:rPr>
              <w:t>…</w:t>
            </w:r>
          </w:p>
        </w:tc>
        <w:tc>
          <w:tcPr>
            <w:tcW w:w="6520" w:type="dxa"/>
            <w:tcBorders>
              <w:top w:val="single" w:sz="4" w:space="0" w:color="auto"/>
              <w:left w:val="nil"/>
              <w:bottom w:val="single" w:sz="4" w:space="0" w:color="auto"/>
              <w:right w:val="double" w:sz="4" w:space="0" w:color="auto"/>
            </w:tcBorders>
            <w:shd w:val="clear" w:color="auto" w:fill="auto"/>
            <w:hideMark/>
          </w:tcPr>
          <w:p w14:paraId="3EE6E933" w14:textId="77777777" w:rsidR="00981663" w:rsidRPr="0057103D" w:rsidRDefault="00981663">
            <w:pPr>
              <w:pStyle w:val="TableText0"/>
              <w:rPr>
                <w:sz w:val="18"/>
                <w:szCs w:val="18"/>
                <w:lang w:val="fr-FR" w:eastAsia="zh-CN"/>
                <w:rPrChange w:id="509" w:author="" w:date="2019-02-25T13:26:00Z">
                  <w:rPr>
                    <w:sz w:val="18"/>
                    <w:szCs w:val="18"/>
                    <w:highlight w:val="cyan"/>
                    <w:lang w:val="fr-CH" w:eastAsia="zh-CN"/>
                  </w:rPr>
                </w:rPrChange>
              </w:rPr>
              <w:pPrChange w:id="510" w:author="" w:date="2019-02-25T13:26:00Z">
                <w:pPr>
                  <w:pStyle w:val="TableText0"/>
                  <w:framePr w:hSpace="180" w:wrap="around" w:vAnchor="page" w:hAnchor="margin" w:xAlign="center" w:y="2844"/>
                </w:pPr>
              </w:pPrChange>
            </w:pPr>
            <w:r w:rsidRPr="0057103D">
              <w:rPr>
                <w:sz w:val="18"/>
                <w:szCs w:val="18"/>
                <w:lang w:val="fr-FR" w:eastAsia="zh-CN"/>
                <w:rPrChange w:id="511" w:author="" w:date="2019-02-25T13:26:00Z">
                  <w:rPr>
                    <w:sz w:val="18"/>
                    <w:szCs w:val="18"/>
                    <w:highlight w:val="cyan"/>
                    <w:lang w:eastAsia="zh-CN"/>
                  </w:rPr>
                </w:rPrChange>
              </w:rPr>
              <w:t>…</w:t>
            </w:r>
          </w:p>
        </w:tc>
        <w:tc>
          <w:tcPr>
            <w:tcW w:w="559"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3B8D265D" w14:textId="77777777" w:rsidR="00981663" w:rsidRPr="0057103D" w:rsidRDefault="00981663">
            <w:pPr>
              <w:pStyle w:val="TableText0"/>
              <w:rPr>
                <w:b/>
                <w:bCs/>
                <w:sz w:val="18"/>
                <w:szCs w:val="18"/>
                <w:lang w:val="fr-FR" w:eastAsia="zh-CN"/>
                <w:rPrChange w:id="512" w:author="" w:date="2019-02-25T13:26:00Z">
                  <w:rPr>
                    <w:b/>
                    <w:bCs/>
                    <w:sz w:val="18"/>
                    <w:szCs w:val="18"/>
                    <w:highlight w:val="cyan"/>
                    <w:lang w:val="fr-CH" w:eastAsia="zh-CN"/>
                  </w:rPr>
                </w:rPrChange>
              </w:rPr>
              <w:pPrChange w:id="513" w:author="" w:date="2019-02-25T13:26:00Z">
                <w:pPr>
                  <w:pStyle w:val="TableText0"/>
                  <w:framePr w:hSpace="180" w:wrap="around" w:vAnchor="page" w:hAnchor="margin" w:xAlign="center" w:y="2844"/>
                </w:pPr>
              </w:pPrChange>
            </w:pPr>
          </w:p>
        </w:tc>
        <w:tc>
          <w:tcPr>
            <w:tcW w:w="743" w:type="dxa"/>
            <w:tcBorders>
              <w:top w:val="single" w:sz="4" w:space="0" w:color="auto"/>
              <w:left w:val="nil"/>
              <w:bottom w:val="single" w:sz="4" w:space="0" w:color="auto"/>
              <w:right w:val="single" w:sz="4" w:space="0" w:color="auto"/>
            </w:tcBorders>
            <w:shd w:val="clear" w:color="000000" w:fill="FFFFFF"/>
            <w:vAlign w:val="center"/>
            <w:hideMark/>
          </w:tcPr>
          <w:p w14:paraId="310599A6" w14:textId="77777777" w:rsidR="00981663" w:rsidRPr="0057103D" w:rsidRDefault="00981663">
            <w:pPr>
              <w:pStyle w:val="TableText0"/>
              <w:rPr>
                <w:b/>
                <w:bCs/>
                <w:sz w:val="18"/>
                <w:szCs w:val="18"/>
                <w:lang w:val="fr-FR" w:eastAsia="zh-CN"/>
                <w:rPrChange w:id="514" w:author="" w:date="2019-02-25T13:26:00Z">
                  <w:rPr>
                    <w:b/>
                    <w:bCs/>
                    <w:sz w:val="18"/>
                    <w:szCs w:val="18"/>
                    <w:highlight w:val="cyan"/>
                    <w:lang w:val="fr-CH" w:eastAsia="zh-CN"/>
                  </w:rPr>
                </w:rPrChange>
              </w:rPr>
              <w:pPrChange w:id="515" w:author="" w:date="2019-02-25T13:26:00Z">
                <w:pPr>
                  <w:pStyle w:val="TableText0"/>
                  <w:framePr w:hSpace="180" w:wrap="around" w:vAnchor="page" w:hAnchor="margin" w:xAlign="center" w:y="2844"/>
                </w:pPr>
              </w:pPrChange>
            </w:pPr>
          </w:p>
        </w:tc>
        <w:tc>
          <w:tcPr>
            <w:tcW w:w="742" w:type="dxa"/>
            <w:tcBorders>
              <w:top w:val="single" w:sz="4" w:space="0" w:color="auto"/>
              <w:left w:val="nil"/>
              <w:bottom w:val="single" w:sz="4" w:space="0" w:color="auto"/>
              <w:right w:val="single" w:sz="4" w:space="0" w:color="auto"/>
            </w:tcBorders>
            <w:shd w:val="clear" w:color="000000" w:fill="FFFFFF"/>
            <w:vAlign w:val="center"/>
            <w:hideMark/>
          </w:tcPr>
          <w:p w14:paraId="3EE4434E" w14:textId="77777777" w:rsidR="00981663" w:rsidRPr="0057103D" w:rsidRDefault="00981663">
            <w:pPr>
              <w:pStyle w:val="TableText0"/>
              <w:rPr>
                <w:b/>
                <w:bCs/>
                <w:sz w:val="18"/>
                <w:szCs w:val="18"/>
                <w:lang w:val="fr-FR" w:eastAsia="zh-CN"/>
                <w:rPrChange w:id="516" w:author="" w:date="2019-02-25T13:26:00Z">
                  <w:rPr>
                    <w:b/>
                    <w:bCs/>
                    <w:sz w:val="18"/>
                    <w:szCs w:val="18"/>
                    <w:highlight w:val="cyan"/>
                    <w:lang w:val="fr-CH" w:eastAsia="zh-CN"/>
                  </w:rPr>
                </w:rPrChange>
              </w:rPr>
              <w:pPrChange w:id="517" w:author="" w:date="2019-02-25T13:26:00Z">
                <w:pPr>
                  <w:pStyle w:val="TableText0"/>
                  <w:framePr w:hSpace="180" w:wrap="around" w:vAnchor="page" w:hAnchor="margin" w:xAlign="center" w:y="2844"/>
                </w:pPr>
              </w:pPrChange>
            </w:pPr>
          </w:p>
        </w:tc>
        <w:tc>
          <w:tcPr>
            <w:tcW w:w="756" w:type="dxa"/>
            <w:tcBorders>
              <w:top w:val="single" w:sz="4" w:space="0" w:color="auto"/>
              <w:left w:val="nil"/>
              <w:bottom w:val="single" w:sz="4" w:space="0" w:color="auto"/>
              <w:right w:val="single" w:sz="4" w:space="0" w:color="auto"/>
            </w:tcBorders>
            <w:shd w:val="clear" w:color="000000" w:fill="FFFFFF"/>
            <w:vAlign w:val="center"/>
            <w:hideMark/>
          </w:tcPr>
          <w:p w14:paraId="55F6E48C" w14:textId="77777777" w:rsidR="00981663" w:rsidRPr="0057103D" w:rsidRDefault="00981663">
            <w:pPr>
              <w:pStyle w:val="TableText0"/>
              <w:rPr>
                <w:b/>
                <w:bCs/>
                <w:sz w:val="18"/>
                <w:szCs w:val="18"/>
                <w:lang w:val="fr-FR" w:eastAsia="zh-CN"/>
                <w:rPrChange w:id="518" w:author="" w:date="2019-02-25T13:26:00Z">
                  <w:rPr>
                    <w:b/>
                    <w:bCs/>
                    <w:sz w:val="18"/>
                    <w:szCs w:val="18"/>
                    <w:highlight w:val="cyan"/>
                    <w:lang w:val="fr-CH" w:eastAsia="zh-CN"/>
                  </w:rPr>
                </w:rPrChange>
              </w:rPr>
              <w:pPrChange w:id="519" w:author="" w:date="2019-02-25T13:26:00Z">
                <w:pPr>
                  <w:pStyle w:val="TableText0"/>
                  <w:framePr w:hSpace="180" w:wrap="around" w:vAnchor="page" w:hAnchor="margin" w:xAlign="center" w:y="2844"/>
                </w:pPr>
              </w:pPrChange>
            </w:pPr>
          </w:p>
        </w:tc>
        <w:tc>
          <w:tcPr>
            <w:tcW w:w="588" w:type="dxa"/>
            <w:tcBorders>
              <w:top w:val="single" w:sz="4" w:space="0" w:color="auto"/>
              <w:left w:val="nil"/>
              <w:bottom w:val="single" w:sz="4" w:space="0" w:color="auto"/>
              <w:right w:val="single" w:sz="4" w:space="0" w:color="auto"/>
            </w:tcBorders>
            <w:shd w:val="clear" w:color="000000" w:fill="FFFFFF"/>
            <w:vAlign w:val="center"/>
            <w:hideMark/>
          </w:tcPr>
          <w:p w14:paraId="7BAAA732" w14:textId="77777777" w:rsidR="00981663" w:rsidRPr="0057103D" w:rsidRDefault="00981663">
            <w:pPr>
              <w:pStyle w:val="TableText0"/>
              <w:rPr>
                <w:b/>
                <w:bCs/>
                <w:sz w:val="18"/>
                <w:szCs w:val="18"/>
                <w:lang w:val="fr-FR" w:eastAsia="zh-CN"/>
                <w:rPrChange w:id="520" w:author="" w:date="2019-02-25T13:26:00Z">
                  <w:rPr>
                    <w:b/>
                    <w:bCs/>
                    <w:sz w:val="18"/>
                    <w:szCs w:val="18"/>
                    <w:highlight w:val="cyan"/>
                    <w:lang w:val="fr-CH" w:eastAsia="zh-CN"/>
                  </w:rPr>
                </w:rPrChange>
              </w:rPr>
              <w:pPrChange w:id="521" w:author="" w:date="2019-02-25T13:26:00Z">
                <w:pPr>
                  <w:pStyle w:val="TableText0"/>
                  <w:framePr w:hSpace="180" w:wrap="around" w:vAnchor="page" w:hAnchor="margin" w:xAlign="center" w:y="2844"/>
                </w:pPr>
              </w:pPrChange>
            </w:pPr>
          </w:p>
        </w:tc>
        <w:tc>
          <w:tcPr>
            <w:tcW w:w="559" w:type="dxa"/>
            <w:tcBorders>
              <w:top w:val="single" w:sz="4" w:space="0" w:color="auto"/>
              <w:left w:val="nil"/>
              <w:bottom w:val="single" w:sz="4" w:space="0" w:color="auto"/>
              <w:right w:val="single" w:sz="4" w:space="0" w:color="auto"/>
            </w:tcBorders>
            <w:shd w:val="clear" w:color="000000" w:fill="FFFFFF"/>
            <w:vAlign w:val="center"/>
            <w:hideMark/>
          </w:tcPr>
          <w:p w14:paraId="5CDD2F49" w14:textId="77777777" w:rsidR="00981663" w:rsidRPr="0057103D" w:rsidRDefault="00981663">
            <w:pPr>
              <w:pStyle w:val="TableText0"/>
              <w:rPr>
                <w:b/>
                <w:bCs/>
                <w:sz w:val="18"/>
                <w:szCs w:val="18"/>
                <w:lang w:val="fr-FR" w:eastAsia="zh-CN"/>
                <w:rPrChange w:id="522" w:author="" w:date="2019-02-25T13:26:00Z">
                  <w:rPr>
                    <w:b/>
                    <w:bCs/>
                    <w:sz w:val="18"/>
                    <w:szCs w:val="18"/>
                    <w:highlight w:val="cyan"/>
                    <w:lang w:val="fr-CH" w:eastAsia="zh-CN"/>
                  </w:rPr>
                </w:rPrChange>
              </w:rPr>
              <w:pPrChange w:id="523" w:author="" w:date="2019-02-25T13:26:00Z">
                <w:pPr>
                  <w:pStyle w:val="TableText0"/>
                  <w:framePr w:hSpace="180" w:wrap="around" w:vAnchor="page" w:hAnchor="margin" w:xAlign="center" w:y="2844"/>
                </w:pPr>
              </w:pPrChange>
            </w:pP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2C6BE2C1" w14:textId="77777777" w:rsidR="00981663" w:rsidRPr="0057103D" w:rsidRDefault="00981663">
            <w:pPr>
              <w:pStyle w:val="TableText0"/>
              <w:rPr>
                <w:b/>
                <w:bCs/>
                <w:sz w:val="18"/>
                <w:szCs w:val="18"/>
                <w:lang w:val="fr-FR" w:eastAsia="zh-CN"/>
                <w:rPrChange w:id="524" w:author="" w:date="2019-02-25T13:26:00Z">
                  <w:rPr>
                    <w:b/>
                    <w:bCs/>
                    <w:sz w:val="18"/>
                    <w:szCs w:val="18"/>
                    <w:highlight w:val="cyan"/>
                    <w:lang w:val="en-GB" w:eastAsia="zh-CN"/>
                  </w:rPr>
                </w:rPrChange>
              </w:rPr>
              <w:pPrChange w:id="525" w:author="" w:date="2019-02-25T13:26:00Z">
                <w:pPr>
                  <w:pStyle w:val="TableText0"/>
                  <w:framePr w:hSpace="180" w:wrap="around" w:vAnchor="page" w:hAnchor="margin" w:xAlign="center" w:y="2844"/>
                </w:pPr>
              </w:pPrChange>
            </w:pP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41E6DAC8" w14:textId="77777777" w:rsidR="00981663" w:rsidRPr="0057103D" w:rsidRDefault="00981663">
            <w:pPr>
              <w:pStyle w:val="TableText0"/>
              <w:rPr>
                <w:b/>
                <w:bCs/>
                <w:sz w:val="18"/>
                <w:szCs w:val="18"/>
                <w:lang w:val="fr-FR" w:eastAsia="zh-CN"/>
                <w:rPrChange w:id="526" w:author="" w:date="2019-02-25T13:26:00Z">
                  <w:rPr>
                    <w:b/>
                    <w:bCs/>
                    <w:sz w:val="18"/>
                    <w:szCs w:val="18"/>
                    <w:highlight w:val="cyan"/>
                    <w:lang w:val="en-GB" w:eastAsia="zh-CN"/>
                  </w:rPr>
                </w:rPrChange>
              </w:rPr>
              <w:pPrChange w:id="527" w:author="" w:date="2019-02-25T13:26:00Z">
                <w:pPr>
                  <w:pStyle w:val="TableText0"/>
                  <w:framePr w:hSpace="180" w:wrap="around" w:vAnchor="page" w:hAnchor="margin" w:xAlign="center" w:y="2844"/>
                </w:pPr>
              </w:pPrChange>
            </w:pPr>
          </w:p>
        </w:tc>
        <w:tc>
          <w:tcPr>
            <w:tcW w:w="603" w:type="dxa"/>
            <w:tcBorders>
              <w:top w:val="single" w:sz="4" w:space="0" w:color="auto"/>
              <w:left w:val="nil"/>
              <w:bottom w:val="single" w:sz="4" w:space="0" w:color="auto"/>
              <w:right w:val="double" w:sz="6" w:space="0" w:color="auto"/>
            </w:tcBorders>
            <w:shd w:val="clear" w:color="000000" w:fill="FFFFFF"/>
            <w:vAlign w:val="center"/>
            <w:hideMark/>
          </w:tcPr>
          <w:p w14:paraId="50640E3C" w14:textId="77777777" w:rsidR="00981663" w:rsidRPr="0057103D" w:rsidRDefault="00981663">
            <w:pPr>
              <w:pStyle w:val="TableText0"/>
              <w:rPr>
                <w:b/>
                <w:bCs/>
                <w:sz w:val="18"/>
                <w:szCs w:val="18"/>
                <w:lang w:val="fr-FR" w:eastAsia="zh-CN"/>
                <w:rPrChange w:id="528" w:author="" w:date="2019-02-25T13:26:00Z">
                  <w:rPr>
                    <w:b/>
                    <w:bCs/>
                    <w:sz w:val="18"/>
                    <w:szCs w:val="18"/>
                    <w:highlight w:val="cyan"/>
                    <w:lang w:val="en-GB" w:eastAsia="zh-CN"/>
                  </w:rPr>
                </w:rPrChange>
              </w:rPr>
              <w:pPrChange w:id="529" w:author="" w:date="2019-02-25T13:26:00Z">
                <w:pPr>
                  <w:pStyle w:val="TableText0"/>
                  <w:framePr w:hSpace="180" w:wrap="around" w:vAnchor="page" w:hAnchor="margin" w:xAlign="center" w:y="2844"/>
                </w:pPr>
              </w:pPrChange>
            </w:pPr>
          </w:p>
        </w:tc>
        <w:tc>
          <w:tcPr>
            <w:tcW w:w="913" w:type="dxa"/>
            <w:tcBorders>
              <w:top w:val="single" w:sz="4" w:space="0" w:color="auto"/>
              <w:left w:val="nil"/>
              <w:bottom w:val="single" w:sz="4" w:space="0" w:color="auto"/>
              <w:right w:val="double" w:sz="6" w:space="0" w:color="auto"/>
            </w:tcBorders>
            <w:shd w:val="clear" w:color="auto" w:fill="auto"/>
            <w:hideMark/>
          </w:tcPr>
          <w:p w14:paraId="2982FCFF" w14:textId="77777777" w:rsidR="00981663" w:rsidRPr="0057103D" w:rsidRDefault="00981663">
            <w:pPr>
              <w:pStyle w:val="TableText0"/>
              <w:rPr>
                <w:sz w:val="18"/>
                <w:szCs w:val="18"/>
                <w:lang w:val="fr-FR" w:eastAsia="zh-CN"/>
                <w:rPrChange w:id="530" w:author="" w:date="2019-02-25T13:26:00Z">
                  <w:rPr>
                    <w:sz w:val="18"/>
                    <w:szCs w:val="18"/>
                    <w:highlight w:val="cyan"/>
                    <w:lang w:val="en-GB" w:eastAsia="zh-CN"/>
                  </w:rPr>
                </w:rPrChange>
              </w:rPr>
              <w:pPrChange w:id="531" w:author="" w:date="2019-02-25T13:26:00Z">
                <w:pPr>
                  <w:pStyle w:val="TableText0"/>
                  <w:framePr w:hSpace="180" w:wrap="around" w:vAnchor="page" w:hAnchor="margin" w:xAlign="center" w:y="2844"/>
                </w:pPr>
              </w:pPrChange>
            </w:pPr>
          </w:p>
        </w:tc>
        <w:tc>
          <w:tcPr>
            <w:tcW w:w="476" w:type="dxa"/>
            <w:tcBorders>
              <w:top w:val="single" w:sz="4" w:space="0" w:color="auto"/>
              <w:left w:val="nil"/>
              <w:bottom w:val="single" w:sz="4" w:space="0" w:color="auto"/>
              <w:right w:val="single" w:sz="12" w:space="0" w:color="auto"/>
            </w:tcBorders>
            <w:shd w:val="clear" w:color="000000" w:fill="FFFFFF"/>
            <w:vAlign w:val="center"/>
            <w:hideMark/>
          </w:tcPr>
          <w:p w14:paraId="21309D61" w14:textId="77777777" w:rsidR="00981663" w:rsidRPr="0057103D" w:rsidRDefault="00981663">
            <w:pPr>
              <w:pStyle w:val="TableText0"/>
              <w:rPr>
                <w:b/>
                <w:bCs/>
                <w:sz w:val="18"/>
                <w:szCs w:val="18"/>
                <w:lang w:val="fr-FR" w:eastAsia="zh-CN"/>
                <w:rPrChange w:id="532" w:author="" w:date="2019-02-25T13:26:00Z">
                  <w:rPr>
                    <w:b/>
                    <w:bCs/>
                    <w:sz w:val="18"/>
                    <w:szCs w:val="18"/>
                    <w:highlight w:val="cyan"/>
                    <w:lang w:val="en-GB" w:eastAsia="zh-CN"/>
                  </w:rPr>
                </w:rPrChange>
              </w:rPr>
              <w:pPrChange w:id="533" w:author="" w:date="2019-02-25T13:26:00Z">
                <w:pPr>
                  <w:pStyle w:val="TableText0"/>
                  <w:framePr w:hSpace="180" w:wrap="around" w:vAnchor="page" w:hAnchor="margin" w:xAlign="center" w:y="2844"/>
                </w:pPr>
              </w:pPrChange>
            </w:pPr>
          </w:p>
        </w:tc>
      </w:tr>
    </w:tbl>
    <w:p w14:paraId="62E5A865" w14:textId="63002CD1" w:rsidR="00354616" w:rsidRDefault="00981663" w:rsidP="00354616">
      <w:pPr>
        <w:pStyle w:val="Reasons"/>
        <w:sectPr w:rsidR="00354616">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pPr>
      <w:r w:rsidRPr="0057103D">
        <w:rPr>
          <w:b/>
        </w:rPr>
        <w:t>Motifs:</w:t>
      </w:r>
      <w:r w:rsidRPr="0057103D">
        <w:tab/>
      </w:r>
      <w:r w:rsidR="00334A1B">
        <w:t>Une limitation</w:t>
      </w:r>
      <w:r w:rsidR="00174C97" w:rsidRPr="0057103D">
        <w:t xml:space="preserve"> </w:t>
      </w:r>
      <w:r w:rsidR="00334A1B">
        <w:t>concernant le diamètre d'antenne dans la bande de fréquences</w:t>
      </w:r>
      <w:r w:rsidR="00174C97" w:rsidRPr="0057103D">
        <w:t xml:space="preserve"> </w:t>
      </w:r>
      <w:r w:rsidR="00334A1B">
        <w:t>51,</w:t>
      </w:r>
      <w:r w:rsidR="00174C97" w:rsidRPr="0057103D">
        <w:t>4-52</w:t>
      </w:r>
      <w:r w:rsidR="00334A1B">
        <w:t>,</w:t>
      </w:r>
      <w:r w:rsidR="00174C97" w:rsidRPr="0057103D">
        <w:t xml:space="preserve">4 GHz </w:t>
      </w:r>
      <w:r w:rsidR="00334A1B" w:rsidRPr="00334A1B">
        <w:t xml:space="preserve">est proposée dans le renvoi </w:t>
      </w:r>
      <w:r w:rsidR="00174C97" w:rsidRPr="0057103D">
        <w:rPr>
          <w:b/>
        </w:rPr>
        <w:t>5.A919</w:t>
      </w:r>
      <w:r w:rsidR="00334A1B" w:rsidRPr="00334A1B">
        <w:t xml:space="preserve"> du</w:t>
      </w:r>
      <w:r w:rsidR="00331550">
        <w:t> </w:t>
      </w:r>
      <w:r w:rsidR="00334A1B" w:rsidRPr="00334A1B">
        <w:t>RR</w:t>
      </w:r>
      <w:r w:rsidR="00174C97" w:rsidRPr="0057103D">
        <w:t>.</w:t>
      </w:r>
    </w:p>
    <w:p w14:paraId="53C33CBA" w14:textId="77777777" w:rsidR="00981663" w:rsidRPr="0057103D" w:rsidRDefault="00981663" w:rsidP="00354616">
      <w:pPr>
        <w:pStyle w:val="AppendixNo"/>
      </w:pPr>
      <w:bookmarkStart w:id="534" w:name="_Toc459986293"/>
      <w:bookmarkStart w:id="535" w:name="_Toc459987736"/>
      <w:r w:rsidRPr="00354616">
        <w:lastRenderedPageBreak/>
        <w:t>APPENDICE</w:t>
      </w:r>
      <w:r w:rsidRPr="0057103D">
        <w:rPr>
          <w:rStyle w:val="Appref"/>
          <w:bCs/>
          <w:caps w:val="0"/>
          <w:color w:val="000000"/>
          <w:szCs w:val="28"/>
        </w:rPr>
        <w:t xml:space="preserve"> </w:t>
      </w:r>
      <w:r w:rsidRPr="0057103D">
        <w:rPr>
          <w:rStyle w:val="href"/>
        </w:rPr>
        <w:t>7</w:t>
      </w:r>
      <w:r w:rsidRPr="0057103D">
        <w:t xml:space="preserve"> (RÉV.CMR-15)</w:t>
      </w:r>
      <w:bookmarkEnd w:id="534"/>
      <w:bookmarkEnd w:id="535"/>
    </w:p>
    <w:p w14:paraId="03FD8CD5" w14:textId="77777777" w:rsidR="00981663" w:rsidRPr="0057103D" w:rsidRDefault="00981663" w:rsidP="00354616">
      <w:pPr>
        <w:pStyle w:val="Appendixtitle"/>
      </w:pPr>
      <w:bookmarkStart w:id="536" w:name="_Toc459986294"/>
      <w:bookmarkStart w:id="537" w:name="_Toc459987737"/>
      <w:r w:rsidRPr="0057103D">
        <w:t>Méthodes</w:t>
      </w:r>
      <w:r w:rsidRPr="0057103D">
        <w:rPr>
          <w:b w:val="0"/>
        </w:rPr>
        <w:t xml:space="preserve"> </w:t>
      </w:r>
      <w:r w:rsidRPr="0057103D">
        <w:t xml:space="preserve">de détermination de la zone de coordination autour </w:t>
      </w:r>
      <w:r w:rsidRPr="0057103D">
        <w:br/>
        <w:t xml:space="preserve">d'une station terrienne dans les bandes de fréquences </w:t>
      </w:r>
      <w:r w:rsidRPr="0057103D">
        <w:br/>
        <w:t>comprises entre 100 MHz et 105 GHz</w:t>
      </w:r>
      <w:bookmarkEnd w:id="536"/>
      <w:bookmarkEnd w:id="537"/>
    </w:p>
    <w:p w14:paraId="5EF2C47D" w14:textId="2FBD93F4" w:rsidR="00981663" w:rsidRPr="0057103D" w:rsidRDefault="00981663" w:rsidP="00354616">
      <w:pPr>
        <w:pStyle w:val="AnnexNo"/>
      </w:pPr>
      <w:bookmarkStart w:id="538" w:name="_Toc459986301"/>
      <w:bookmarkStart w:id="539" w:name="_Toc459987750"/>
      <w:r w:rsidRPr="0057103D">
        <w:t>ANNEXE 7</w:t>
      </w:r>
      <w:bookmarkEnd w:id="538"/>
      <w:bookmarkEnd w:id="539"/>
    </w:p>
    <w:p w14:paraId="2268E2BA" w14:textId="77777777" w:rsidR="00981663" w:rsidRPr="0057103D" w:rsidRDefault="00981663" w:rsidP="00354616">
      <w:pPr>
        <w:pStyle w:val="Annextitle"/>
      </w:pPr>
      <w:bookmarkStart w:id="540" w:name="_Toc459987751"/>
      <w:r w:rsidRPr="0057103D">
        <w:t>Paramètres de système et distances de coordination prédéterminées pour déterminer la zone de coordination autour d'une station terrienne</w:t>
      </w:r>
      <w:bookmarkEnd w:id="540"/>
      <w:r w:rsidRPr="0057103D">
        <w:t xml:space="preserve"> </w:t>
      </w:r>
    </w:p>
    <w:p w14:paraId="2CCEC1F4" w14:textId="77777777" w:rsidR="00981663" w:rsidRPr="0057103D" w:rsidRDefault="00981663" w:rsidP="00354616">
      <w:pPr>
        <w:pStyle w:val="Heading1"/>
      </w:pPr>
      <w:r w:rsidRPr="0057103D">
        <w:t>3</w:t>
      </w:r>
      <w:r w:rsidRPr="0057103D">
        <w:tab/>
        <w:t>Gain d'antenne d'une station terrienne de réception en direction de l'horizon vis</w:t>
      </w:r>
      <w:r w:rsidRPr="0057103D">
        <w:noBreakHyphen/>
        <w:t>à</w:t>
      </w:r>
      <w:r w:rsidRPr="0057103D">
        <w:noBreakHyphen/>
        <w:t>vis d'une station terrienne d'émission</w:t>
      </w:r>
    </w:p>
    <w:p w14:paraId="12F372F4" w14:textId="77777777" w:rsidR="008935E8" w:rsidRPr="0057103D" w:rsidRDefault="008935E8" w:rsidP="00354616">
      <w:pPr>
        <w:sectPr w:rsidR="008935E8" w:rsidRPr="0057103D" w:rsidSect="007441E0">
          <w:pgSz w:w="11907" w:h="16840" w:code="9"/>
          <w:pgMar w:top="1418" w:right="1134" w:bottom="1134" w:left="1134" w:header="567" w:footer="567" w:gutter="0"/>
          <w:cols w:space="720"/>
          <w:docGrid w:linePitch="326"/>
        </w:sectPr>
      </w:pPr>
    </w:p>
    <w:p w14:paraId="208DAECB" w14:textId="77777777" w:rsidR="008935E8" w:rsidRPr="0057103D" w:rsidRDefault="00981663" w:rsidP="00354616">
      <w:pPr>
        <w:pStyle w:val="Proposal"/>
      </w:pPr>
      <w:r w:rsidRPr="0057103D">
        <w:lastRenderedPageBreak/>
        <w:t>MOD</w:t>
      </w:r>
      <w:r w:rsidRPr="0057103D">
        <w:tab/>
        <w:t>EUR/16A21A9/7</w:t>
      </w:r>
      <w:r w:rsidRPr="0057103D">
        <w:rPr>
          <w:vanish/>
          <w:color w:val="7F7F7F" w:themeColor="text1" w:themeTint="80"/>
          <w:vertAlign w:val="superscript"/>
        </w:rPr>
        <w:t>#50171</w:t>
      </w:r>
    </w:p>
    <w:p w14:paraId="76776567" w14:textId="77777777" w:rsidR="00981663" w:rsidRPr="0057103D" w:rsidRDefault="00981663" w:rsidP="00354616">
      <w:pPr>
        <w:pStyle w:val="TableNo"/>
        <w:rPr>
          <w:rPrChange w:id="541" w:author="" w:date="2019-02-25T13:26:00Z">
            <w:rPr>
              <w:lang w:val="fr-CH"/>
            </w:rPr>
          </w:rPrChange>
        </w:rPr>
      </w:pPr>
      <w:r w:rsidRPr="0057103D">
        <w:rPr>
          <w:rPrChange w:id="542" w:author="" w:date="2019-02-25T13:26:00Z">
            <w:rPr>
              <w:lang w:val="fr-CH"/>
            </w:rPr>
          </w:rPrChange>
        </w:rPr>
        <w:t>TABLEAU 7</w:t>
      </w:r>
      <w:r w:rsidRPr="0057103D">
        <w:rPr>
          <w:caps w:val="0"/>
          <w:color w:val="000000"/>
          <w:rPrChange w:id="543" w:author="" w:date="2019-02-25T13:26:00Z">
            <w:rPr>
              <w:caps w:val="0"/>
              <w:color w:val="000000"/>
              <w:lang w:val="fr-CH"/>
            </w:rPr>
          </w:rPrChange>
        </w:rPr>
        <w:t>c     </w:t>
      </w:r>
      <w:r w:rsidRPr="0057103D">
        <w:rPr>
          <w:color w:val="000000"/>
          <w:sz w:val="16"/>
          <w:rPrChange w:id="544" w:author="" w:date="2019-02-25T13:26:00Z">
            <w:rPr>
              <w:color w:val="000000"/>
              <w:sz w:val="16"/>
              <w:lang w:val="fr-CH"/>
            </w:rPr>
          </w:rPrChange>
        </w:rPr>
        <w:t>(R</w:t>
      </w:r>
      <w:r w:rsidRPr="0057103D">
        <w:rPr>
          <w:caps w:val="0"/>
          <w:color w:val="000000"/>
          <w:sz w:val="16"/>
          <w:rPrChange w:id="545" w:author="" w:date="2019-02-25T13:26:00Z">
            <w:rPr>
              <w:caps w:val="0"/>
              <w:color w:val="000000"/>
              <w:sz w:val="16"/>
              <w:lang w:val="fr-CH"/>
            </w:rPr>
          </w:rPrChange>
        </w:rPr>
        <w:t>év.</w:t>
      </w:r>
      <w:r w:rsidRPr="0057103D">
        <w:rPr>
          <w:color w:val="000000"/>
          <w:sz w:val="16"/>
          <w:rPrChange w:id="546" w:author="" w:date="2019-02-25T13:26:00Z">
            <w:rPr>
              <w:color w:val="000000"/>
              <w:sz w:val="16"/>
              <w:lang w:val="fr-CH"/>
            </w:rPr>
          </w:rPrChange>
        </w:rPr>
        <w:t>CMR</w:t>
      </w:r>
      <w:r w:rsidRPr="0057103D">
        <w:rPr>
          <w:sz w:val="16"/>
          <w:szCs w:val="16"/>
          <w:rPrChange w:id="547" w:author="" w:date="2019-02-25T13:26:00Z">
            <w:rPr>
              <w:sz w:val="16"/>
              <w:szCs w:val="16"/>
              <w:lang w:val="fr-CH"/>
            </w:rPr>
          </w:rPrChange>
        </w:rPr>
        <w:noBreakHyphen/>
      </w:r>
      <w:del w:id="548" w:author="" w:date="2018-08-22T15:03:00Z">
        <w:r w:rsidRPr="0057103D" w:rsidDel="00D84CF8">
          <w:rPr>
            <w:sz w:val="16"/>
            <w:szCs w:val="16"/>
            <w:rPrChange w:id="549" w:author="" w:date="2019-02-25T13:26:00Z">
              <w:rPr>
                <w:sz w:val="16"/>
                <w:szCs w:val="16"/>
                <w:lang w:val="fr-CH"/>
              </w:rPr>
            </w:rPrChange>
          </w:rPr>
          <w:delText>1</w:delText>
        </w:r>
      </w:del>
      <w:del w:id="550" w:author="" w:date="2018-07-13T16:29:00Z">
        <w:r w:rsidRPr="0057103D" w:rsidDel="00E67918">
          <w:rPr>
            <w:sz w:val="16"/>
            <w:szCs w:val="16"/>
            <w:rPrChange w:id="551" w:author="" w:date="2019-02-25T13:26:00Z">
              <w:rPr>
                <w:sz w:val="16"/>
                <w:szCs w:val="16"/>
                <w:lang w:val="fr-CH"/>
              </w:rPr>
            </w:rPrChange>
          </w:rPr>
          <w:delText>2</w:delText>
        </w:r>
      </w:del>
      <w:ins w:id="552" w:author="" w:date="2018-08-22T15:03:00Z">
        <w:r w:rsidRPr="0057103D">
          <w:rPr>
            <w:sz w:val="16"/>
            <w:szCs w:val="16"/>
            <w:rPrChange w:id="553" w:author="" w:date="2019-02-25T13:26:00Z">
              <w:rPr>
                <w:sz w:val="16"/>
                <w:szCs w:val="16"/>
                <w:lang w:val="fr-CH"/>
              </w:rPr>
            </w:rPrChange>
          </w:rPr>
          <w:t>1</w:t>
        </w:r>
      </w:ins>
      <w:ins w:id="554" w:author="" w:date="2018-07-13T16:29:00Z">
        <w:r w:rsidRPr="0057103D">
          <w:rPr>
            <w:sz w:val="16"/>
            <w:szCs w:val="16"/>
            <w:rPrChange w:id="555" w:author="" w:date="2019-02-25T13:26:00Z">
              <w:rPr>
                <w:sz w:val="16"/>
                <w:szCs w:val="16"/>
                <w:lang w:val="fr-CH"/>
              </w:rPr>
            </w:rPrChange>
          </w:rPr>
          <w:t>9</w:t>
        </w:r>
      </w:ins>
      <w:r w:rsidRPr="0057103D">
        <w:rPr>
          <w:sz w:val="16"/>
          <w:szCs w:val="16"/>
          <w:rPrChange w:id="556" w:author="" w:date="2019-02-25T13:26:00Z">
            <w:rPr>
              <w:sz w:val="16"/>
              <w:szCs w:val="16"/>
              <w:lang w:val="fr-CH"/>
            </w:rPr>
          </w:rPrChange>
        </w:rPr>
        <w:t>)</w:t>
      </w:r>
    </w:p>
    <w:p w14:paraId="5D7A2171" w14:textId="77777777" w:rsidR="00981663" w:rsidRPr="0057103D" w:rsidRDefault="00981663" w:rsidP="00354616">
      <w:pPr>
        <w:pStyle w:val="Tabletitle"/>
        <w:rPr>
          <w:rFonts w:ascii="Calibri" w:hAnsi="Calibri"/>
          <w:color w:val="800000"/>
          <w:sz w:val="18"/>
          <w:szCs w:val="16"/>
          <w:rPrChange w:id="557" w:author="" w:date="2019-02-25T13:26:00Z">
            <w:rPr>
              <w:rFonts w:ascii="Calibri" w:hAnsi="Calibri"/>
              <w:color w:val="800000"/>
              <w:sz w:val="18"/>
              <w:szCs w:val="16"/>
              <w:lang w:val="fr-CH"/>
            </w:rPr>
          </w:rPrChange>
        </w:rPr>
      </w:pPr>
      <w:r w:rsidRPr="0057103D">
        <w:rPr>
          <w:color w:val="000000"/>
          <w:rPrChange w:id="558" w:author="" w:date="2019-02-25T13:26:00Z">
            <w:rPr>
              <w:color w:val="000000"/>
              <w:lang w:val="fr-CH"/>
            </w:rPr>
          </w:rPrChange>
        </w:rPr>
        <w:t>Paramètres nécessaires pour déterminer la distance de coordination dans le cas d'une station terrienne d'émission</w:t>
      </w:r>
    </w:p>
    <w:tbl>
      <w:tblPr>
        <w:tblW w:w="12161" w:type="dxa"/>
        <w:jc w:val="center"/>
        <w:tblLayout w:type="fixed"/>
        <w:tblCellMar>
          <w:left w:w="0" w:type="dxa"/>
          <w:right w:w="0" w:type="dxa"/>
        </w:tblCellMar>
        <w:tblLook w:val="0000" w:firstRow="0" w:lastRow="0" w:firstColumn="0" w:lastColumn="0" w:noHBand="0" w:noVBand="0"/>
      </w:tblPr>
      <w:tblGrid>
        <w:gridCol w:w="8"/>
        <w:gridCol w:w="1342"/>
        <w:gridCol w:w="1370"/>
        <w:gridCol w:w="1052"/>
        <w:gridCol w:w="947"/>
        <w:gridCol w:w="1052"/>
        <w:gridCol w:w="878"/>
        <w:gridCol w:w="1424"/>
        <w:gridCol w:w="1812"/>
        <w:gridCol w:w="1138"/>
        <w:gridCol w:w="1107"/>
        <w:gridCol w:w="31"/>
      </w:tblGrid>
      <w:tr w:rsidR="00954A4B" w:rsidRPr="0057103D" w14:paraId="1F060526" w14:textId="016F6E45" w:rsidTr="00954A4B">
        <w:trPr>
          <w:gridBefore w:val="1"/>
          <w:wBefore w:w="8" w:type="dxa"/>
          <w:cantSplit/>
          <w:jc w:val="center"/>
        </w:trPr>
        <w:tc>
          <w:tcPr>
            <w:tcW w:w="2712" w:type="dxa"/>
            <w:gridSpan w:val="2"/>
            <w:tcBorders>
              <w:top w:val="single" w:sz="4" w:space="0" w:color="auto"/>
              <w:left w:val="single" w:sz="6" w:space="0" w:color="auto"/>
              <w:bottom w:val="single" w:sz="4" w:space="0" w:color="auto"/>
              <w:right w:val="single" w:sz="6" w:space="0" w:color="auto"/>
            </w:tcBorders>
          </w:tcPr>
          <w:p w14:paraId="3161E429" w14:textId="77777777" w:rsidR="00954A4B" w:rsidRPr="0057103D" w:rsidRDefault="00954A4B" w:rsidP="00954A4B">
            <w:pPr>
              <w:pStyle w:val="Tablehead"/>
              <w:keepNext w:val="0"/>
              <w:rPr>
                <w:rFonts w:ascii="Times New Roman Bold" w:hAnsi="Times New Roman Bold" w:cs="Times New Roman Bold"/>
                <w:sz w:val="14"/>
                <w:szCs w:val="14"/>
                <w:rPrChange w:id="559" w:author="" w:date="2019-02-25T13:26:00Z">
                  <w:rPr>
                    <w:rFonts w:ascii="Times New Roman Bold" w:hAnsi="Times New Roman Bold" w:cs="Times New Roman Bold"/>
                    <w:sz w:val="14"/>
                    <w:szCs w:val="14"/>
                    <w:lang w:val="fr-CH"/>
                  </w:rPr>
                </w:rPrChange>
              </w:rPr>
            </w:pPr>
            <w:r w:rsidRPr="0057103D">
              <w:rPr>
                <w:sz w:val="14"/>
                <w:szCs w:val="14"/>
                <w:rPrChange w:id="560" w:author="" w:date="2019-02-25T13:26:00Z">
                  <w:rPr>
                    <w:sz w:val="14"/>
                    <w:szCs w:val="14"/>
                    <w:lang w:val="fr-CH"/>
                  </w:rPr>
                </w:rPrChange>
              </w:rPr>
              <w:t xml:space="preserve">Désignation </w:t>
            </w:r>
            <w:r w:rsidRPr="0057103D">
              <w:rPr>
                <w:sz w:val="14"/>
                <w:szCs w:val="14"/>
                <w:rPrChange w:id="561" w:author="" w:date="2019-02-25T13:26:00Z">
                  <w:rPr>
                    <w:sz w:val="14"/>
                    <w:szCs w:val="14"/>
                    <w:lang w:val="fr-CH"/>
                  </w:rPr>
                </w:rPrChange>
              </w:rPr>
              <w:br/>
              <w:t>du service de radiocommunication spatiale, émission</w:t>
            </w:r>
          </w:p>
        </w:tc>
        <w:tc>
          <w:tcPr>
            <w:tcW w:w="1052" w:type="dxa"/>
            <w:tcBorders>
              <w:top w:val="single" w:sz="4" w:space="0" w:color="auto"/>
              <w:left w:val="single" w:sz="6" w:space="0" w:color="auto"/>
              <w:bottom w:val="single" w:sz="4" w:space="0" w:color="auto"/>
              <w:right w:val="single" w:sz="6" w:space="0" w:color="auto"/>
            </w:tcBorders>
          </w:tcPr>
          <w:p w14:paraId="137AD941" w14:textId="77777777" w:rsidR="00954A4B" w:rsidRPr="0057103D" w:rsidRDefault="00954A4B" w:rsidP="00954A4B">
            <w:pPr>
              <w:pStyle w:val="Tablehead"/>
              <w:rPr>
                <w:rFonts w:ascii="Times New Roman Bold" w:hAnsi="Times New Roman Bold" w:cs="Times New Roman Bold"/>
                <w:sz w:val="14"/>
                <w:szCs w:val="14"/>
                <w:rPrChange w:id="562" w:author="" w:date="2019-02-25T13:26:00Z">
                  <w:rPr>
                    <w:rFonts w:ascii="Times New Roman Bold" w:hAnsi="Times New Roman Bold" w:cs="Times New Roman Bold"/>
                    <w:sz w:val="14"/>
                    <w:szCs w:val="14"/>
                    <w:lang w:val="fr-CH"/>
                  </w:rPr>
                </w:rPrChange>
              </w:rPr>
            </w:pPr>
            <w:r w:rsidRPr="0057103D">
              <w:rPr>
                <w:sz w:val="14"/>
                <w:szCs w:val="14"/>
                <w:rPrChange w:id="563" w:author="" w:date="2019-02-25T13:26:00Z">
                  <w:rPr>
                    <w:sz w:val="14"/>
                    <w:szCs w:val="14"/>
                    <w:lang w:val="fr-CH"/>
                  </w:rPr>
                </w:rPrChange>
              </w:rPr>
              <w:t>Fixe par satellite</w:t>
            </w:r>
          </w:p>
        </w:tc>
        <w:tc>
          <w:tcPr>
            <w:tcW w:w="947" w:type="dxa"/>
            <w:tcBorders>
              <w:top w:val="single" w:sz="4" w:space="0" w:color="auto"/>
              <w:left w:val="single" w:sz="6" w:space="0" w:color="auto"/>
              <w:bottom w:val="single" w:sz="4" w:space="0" w:color="auto"/>
              <w:right w:val="single" w:sz="6" w:space="0" w:color="auto"/>
            </w:tcBorders>
          </w:tcPr>
          <w:p w14:paraId="6AED5CB7" w14:textId="77777777" w:rsidR="00954A4B" w:rsidRPr="0057103D" w:rsidRDefault="00954A4B" w:rsidP="00954A4B">
            <w:pPr>
              <w:pStyle w:val="Tablehead"/>
              <w:rPr>
                <w:rFonts w:ascii="Times New Roman Bold" w:hAnsi="Times New Roman Bold" w:cs="Times New Roman Bold"/>
                <w:sz w:val="14"/>
                <w:szCs w:val="14"/>
                <w:rPrChange w:id="564" w:author="" w:date="2019-02-25T13:26:00Z">
                  <w:rPr>
                    <w:rFonts w:ascii="Times New Roman Bold" w:hAnsi="Times New Roman Bold" w:cs="Times New Roman Bold"/>
                    <w:sz w:val="14"/>
                    <w:szCs w:val="14"/>
                    <w:lang w:val="fr-CH"/>
                  </w:rPr>
                </w:rPrChange>
              </w:rPr>
            </w:pPr>
            <w:r w:rsidRPr="0057103D">
              <w:rPr>
                <w:sz w:val="14"/>
                <w:szCs w:val="14"/>
                <w:rPrChange w:id="565" w:author="" w:date="2019-02-25T13:26:00Z">
                  <w:rPr>
                    <w:sz w:val="14"/>
                    <w:szCs w:val="14"/>
                    <w:lang w:val="fr-CH"/>
                  </w:rPr>
                </w:rPrChange>
              </w:rPr>
              <w:t>Fixe par satellite</w:t>
            </w:r>
            <w:r w:rsidRPr="0057103D">
              <w:rPr>
                <w:b w:val="0"/>
                <w:position w:val="6"/>
                <w:sz w:val="14"/>
                <w:szCs w:val="14"/>
                <w:rPrChange w:id="566" w:author="" w:date="2019-02-25T13:26:00Z">
                  <w:rPr>
                    <w:b w:val="0"/>
                    <w:position w:val="6"/>
                    <w:sz w:val="14"/>
                    <w:szCs w:val="14"/>
                    <w:lang w:val="fr-CH"/>
                  </w:rPr>
                </w:rPrChange>
              </w:rPr>
              <w:t xml:space="preserve"> 2</w:t>
            </w:r>
          </w:p>
        </w:tc>
        <w:tc>
          <w:tcPr>
            <w:tcW w:w="1052" w:type="dxa"/>
            <w:tcBorders>
              <w:top w:val="single" w:sz="4" w:space="0" w:color="auto"/>
              <w:left w:val="single" w:sz="6" w:space="0" w:color="auto"/>
              <w:bottom w:val="single" w:sz="4" w:space="0" w:color="auto"/>
              <w:right w:val="single" w:sz="6" w:space="0" w:color="auto"/>
            </w:tcBorders>
          </w:tcPr>
          <w:p w14:paraId="2F0ACAF9" w14:textId="77777777" w:rsidR="00954A4B" w:rsidRPr="0057103D" w:rsidRDefault="00954A4B" w:rsidP="00954A4B">
            <w:pPr>
              <w:pStyle w:val="Tablehead"/>
              <w:rPr>
                <w:rFonts w:ascii="Times New Roman Bold" w:hAnsi="Times New Roman Bold" w:cs="Times New Roman Bold"/>
                <w:sz w:val="14"/>
                <w:szCs w:val="14"/>
                <w:rPrChange w:id="567" w:author="" w:date="2019-02-25T13:26:00Z">
                  <w:rPr>
                    <w:rFonts w:ascii="Times New Roman Bold" w:hAnsi="Times New Roman Bold" w:cs="Times New Roman Bold"/>
                    <w:sz w:val="14"/>
                    <w:szCs w:val="14"/>
                    <w:lang w:val="fr-CH"/>
                  </w:rPr>
                </w:rPrChange>
              </w:rPr>
            </w:pPr>
            <w:r w:rsidRPr="0057103D">
              <w:rPr>
                <w:sz w:val="14"/>
                <w:szCs w:val="14"/>
                <w:rPrChange w:id="568" w:author="" w:date="2019-02-25T13:26:00Z">
                  <w:rPr>
                    <w:sz w:val="14"/>
                    <w:szCs w:val="14"/>
                    <w:lang w:val="fr-CH"/>
                  </w:rPr>
                </w:rPrChange>
              </w:rPr>
              <w:t>Fixe par satellite</w:t>
            </w:r>
            <w:r w:rsidRPr="0057103D">
              <w:rPr>
                <w:rFonts w:ascii="Times New Roman Bold" w:hAnsi="Times New Roman Bold" w:cs="Times New Roman Bold"/>
                <w:sz w:val="14"/>
                <w:szCs w:val="14"/>
                <w:rPrChange w:id="569" w:author="" w:date="2019-02-25T13:26:00Z">
                  <w:rPr>
                    <w:rFonts w:ascii="Times New Roman Bold" w:hAnsi="Times New Roman Bold" w:cs="Times New Roman Bold"/>
                    <w:sz w:val="14"/>
                    <w:szCs w:val="14"/>
                    <w:lang w:val="fr-CH"/>
                  </w:rPr>
                </w:rPrChange>
              </w:rPr>
              <w:t xml:space="preserve"> </w:t>
            </w:r>
            <w:r w:rsidRPr="0057103D">
              <w:rPr>
                <w:b w:val="0"/>
                <w:position w:val="6"/>
                <w:sz w:val="14"/>
                <w:szCs w:val="14"/>
                <w:rPrChange w:id="570" w:author="" w:date="2019-02-25T13:26:00Z">
                  <w:rPr>
                    <w:b w:val="0"/>
                    <w:position w:val="6"/>
                    <w:sz w:val="14"/>
                    <w:szCs w:val="14"/>
                    <w:lang w:val="fr-CH"/>
                  </w:rPr>
                </w:rPrChange>
              </w:rPr>
              <w:t>3</w:t>
            </w:r>
          </w:p>
        </w:tc>
        <w:tc>
          <w:tcPr>
            <w:tcW w:w="878" w:type="dxa"/>
            <w:tcBorders>
              <w:top w:val="single" w:sz="4" w:space="0" w:color="auto"/>
              <w:left w:val="single" w:sz="6" w:space="0" w:color="auto"/>
              <w:bottom w:val="single" w:sz="4" w:space="0" w:color="auto"/>
              <w:right w:val="single" w:sz="6" w:space="0" w:color="auto"/>
            </w:tcBorders>
          </w:tcPr>
          <w:p w14:paraId="4C197AEA" w14:textId="77777777" w:rsidR="00954A4B" w:rsidRPr="0057103D" w:rsidRDefault="00954A4B" w:rsidP="00954A4B">
            <w:pPr>
              <w:pStyle w:val="Tablehead"/>
              <w:rPr>
                <w:rFonts w:ascii="Times New Roman Bold" w:hAnsi="Times New Roman Bold" w:cs="Times New Roman Bold"/>
                <w:sz w:val="14"/>
                <w:szCs w:val="14"/>
                <w:rPrChange w:id="571" w:author="" w:date="2019-02-25T13:26:00Z">
                  <w:rPr>
                    <w:rFonts w:ascii="Times New Roman Bold" w:hAnsi="Times New Roman Bold" w:cs="Times New Roman Bold"/>
                    <w:sz w:val="14"/>
                    <w:szCs w:val="14"/>
                    <w:lang w:val="fr-CH"/>
                  </w:rPr>
                </w:rPrChange>
              </w:rPr>
            </w:pPr>
            <w:r w:rsidRPr="0057103D">
              <w:rPr>
                <w:sz w:val="14"/>
                <w:szCs w:val="14"/>
                <w:rPrChange w:id="572" w:author="" w:date="2019-02-25T13:26:00Z">
                  <w:rPr>
                    <w:sz w:val="14"/>
                    <w:szCs w:val="14"/>
                    <w:lang w:val="fr-CH"/>
                  </w:rPr>
                </w:rPrChange>
              </w:rPr>
              <w:t>Recherche spatiale</w:t>
            </w:r>
          </w:p>
        </w:tc>
        <w:tc>
          <w:tcPr>
            <w:tcW w:w="1424" w:type="dxa"/>
            <w:tcBorders>
              <w:top w:val="single" w:sz="4" w:space="0" w:color="auto"/>
              <w:left w:val="single" w:sz="6" w:space="0" w:color="auto"/>
              <w:bottom w:val="single" w:sz="4" w:space="0" w:color="auto"/>
              <w:right w:val="single" w:sz="6" w:space="0" w:color="auto"/>
            </w:tcBorders>
          </w:tcPr>
          <w:p w14:paraId="088D2F4A" w14:textId="77777777" w:rsidR="00954A4B" w:rsidRPr="0057103D" w:rsidRDefault="00954A4B" w:rsidP="00954A4B">
            <w:pPr>
              <w:pStyle w:val="Tablehead"/>
              <w:rPr>
                <w:rFonts w:ascii="Times New Roman Bold" w:hAnsi="Times New Roman Bold" w:cs="Times New Roman Bold"/>
                <w:sz w:val="14"/>
                <w:szCs w:val="14"/>
                <w:rPrChange w:id="573" w:author="" w:date="2019-02-25T13:26:00Z">
                  <w:rPr>
                    <w:rFonts w:ascii="Times New Roman Bold" w:hAnsi="Times New Roman Bold" w:cs="Times New Roman Bold"/>
                    <w:sz w:val="14"/>
                    <w:szCs w:val="14"/>
                    <w:lang w:val="fr-CH"/>
                  </w:rPr>
                </w:rPrChange>
              </w:rPr>
            </w:pPr>
            <w:r w:rsidRPr="0057103D">
              <w:rPr>
                <w:sz w:val="14"/>
                <w:szCs w:val="14"/>
                <w:rPrChange w:id="574" w:author="" w:date="2019-02-25T13:26:00Z">
                  <w:rPr>
                    <w:sz w:val="14"/>
                    <w:szCs w:val="14"/>
                    <w:lang w:val="fr-CH"/>
                  </w:rPr>
                </w:rPrChange>
              </w:rPr>
              <w:t xml:space="preserve">Exploration de la Terre par satellite, </w:t>
            </w:r>
            <w:r w:rsidRPr="0057103D">
              <w:rPr>
                <w:sz w:val="14"/>
                <w:szCs w:val="14"/>
                <w:rPrChange w:id="575" w:author="" w:date="2019-02-25T13:26:00Z">
                  <w:rPr>
                    <w:sz w:val="14"/>
                    <w:szCs w:val="14"/>
                    <w:lang w:val="fr-CH"/>
                  </w:rPr>
                </w:rPrChange>
              </w:rPr>
              <w:br/>
              <w:t>recherche spatiale</w:t>
            </w:r>
          </w:p>
        </w:tc>
        <w:tc>
          <w:tcPr>
            <w:tcW w:w="1812" w:type="dxa"/>
            <w:tcBorders>
              <w:top w:val="single" w:sz="4" w:space="0" w:color="auto"/>
              <w:left w:val="single" w:sz="6" w:space="0" w:color="auto"/>
              <w:bottom w:val="single" w:sz="4" w:space="0" w:color="auto"/>
              <w:right w:val="single" w:sz="6" w:space="0" w:color="auto"/>
            </w:tcBorders>
          </w:tcPr>
          <w:p w14:paraId="2B5BD9EA" w14:textId="77777777" w:rsidR="00954A4B" w:rsidRPr="0057103D" w:rsidRDefault="00954A4B" w:rsidP="00954A4B">
            <w:pPr>
              <w:pStyle w:val="Tablehead"/>
              <w:rPr>
                <w:rFonts w:ascii="Times New Roman Bold" w:hAnsi="Times New Roman Bold" w:cs="Times New Roman Bold"/>
                <w:sz w:val="14"/>
                <w:szCs w:val="14"/>
                <w:rPrChange w:id="576" w:author="" w:date="2019-02-25T13:26:00Z">
                  <w:rPr>
                    <w:rFonts w:ascii="Times New Roman Bold" w:hAnsi="Times New Roman Bold" w:cs="Times New Roman Bold"/>
                    <w:sz w:val="14"/>
                    <w:szCs w:val="14"/>
                    <w:lang w:val="fr-CH"/>
                  </w:rPr>
                </w:rPrChange>
              </w:rPr>
            </w:pPr>
            <w:r w:rsidRPr="0057103D">
              <w:rPr>
                <w:sz w:val="14"/>
                <w:szCs w:val="14"/>
                <w:rPrChange w:id="577" w:author="" w:date="2019-02-25T13:26:00Z">
                  <w:rPr>
                    <w:sz w:val="14"/>
                    <w:szCs w:val="14"/>
                    <w:lang w:val="fr-CH"/>
                  </w:rPr>
                </w:rPrChange>
              </w:rPr>
              <w:t>Fixe par satellite, mobile par satellite, radionavigation satellite</w:t>
            </w:r>
          </w:p>
        </w:tc>
        <w:tc>
          <w:tcPr>
            <w:tcW w:w="1138" w:type="dxa"/>
            <w:tcBorders>
              <w:top w:val="single" w:sz="4" w:space="0" w:color="auto"/>
              <w:left w:val="single" w:sz="6" w:space="0" w:color="auto"/>
              <w:bottom w:val="single" w:sz="4" w:space="0" w:color="auto"/>
              <w:right w:val="single" w:sz="6" w:space="0" w:color="auto"/>
            </w:tcBorders>
          </w:tcPr>
          <w:p w14:paraId="6FF3307D" w14:textId="40E61863" w:rsidR="00954A4B" w:rsidRPr="0057103D" w:rsidRDefault="00954A4B" w:rsidP="00954A4B">
            <w:pPr>
              <w:pStyle w:val="Tablehead"/>
              <w:rPr>
                <w:sz w:val="14"/>
                <w:szCs w:val="14"/>
              </w:rPr>
            </w:pPr>
            <w:r w:rsidRPr="0057103D">
              <w:rPr>
                <w:sz w:val="14"/>
                <w:szCs w:val="14"/>
                <w:rPrChange w:id="578" w:author="" w:date="2019-02-25T13:26:00Z">
                  <w:rPr>
                    <w:sz w:val="14"/>
                    <w:szCs w:val="14"/>
                    <w:lang w:val="fr-CH"/>
                  </w:rPr>
                </w:rPrChange>
              </w:rPr>
              <w:t xml:space="preserve">Fixe par </w:t>
            </w:r>
            <w:r w:rsidRPr="0057103D">
              <w:rPr>
                <w:sz w:val="14"/>
                <w:szCs w:val="14"/>
                <w:rPrChange w:id="579" w:author="" w:date="2019-02-25T13:26:00Z">
                  <w:rPr>
                    <w:sz w:val="14"/>
                    <w:szCs w:val="14"/>
                    <w:lang w:val="fr-CH"/>
                  </w:rPr>
                </w:rPrChange>
              </w:rPr>
              <w:br/>
              <w:t>satellite</w:t>
            </w:r>
            <w:r w:rsidRPr="0057103D">
              <w:rPr>
                <w:b w:val="0"/>
                <w:position w:val="6"/>
                <w:sz w:val="14"/>
                <w:szCs w:val="14"/>
                <w:rPrChange w:id="580" w:author="" w:date="2019-02-25T13:26:00Z">
                  <w:rPr>
                    <w:b w:val="0"/>
                    <w:position w:val="6"/>
                    <w:sz w:val="14"/>
                    <w:szCs w:val="14"/>
                    <w:lang w:val="fr-CH"/>
                  </w:rPr>
                </w:rPrChange>
              </w:rPr>
              <w:t xml:space="preserve"> 2</w:t>
            </w:r>
          </w:p>
        </w:tc>
        <w:tc>
          <w:tcPr>
            <w:tcW w:w="1138" w:type="dxa"/>
            <w:gridSpan w:val="2"/>
            <w:tcBorders>
              <w:top w:val="single" w:sz="4" w:space="0" w:color="auto"/>
              <w:left w:val="single" w:sz="6" w:space="0" w:color="auto"/>
              <w:bottom w:val="single" w:sz="4" w:space="0" w:color="auto"/>
              <w:right w:val="single" w:sz="6" w:space="0" w:color="auto"/>
            </w:tcBorders>
          </w:tcPr>
          <w:p w14:paraId="565F3F23" w14:textId="179C6DCD" w:rsidR="00954A4B" w:rsidRPr="0057103D" w:rsidRDefault="00954A4B" w:rsidP="00954A4B">
            <w:pPr>
              <w:pStyle w:val="Tablehead"/>
              <w:rPr>
                <w:sz w:val="14"/>
                <w:szCs w:val="14"/>
                <w:highlight w:val="yellow"/>
                <w:rPrChange w:id="581" w:author="" w:date="2019-02-25T13:26:00Z">
                  <w:rPr>
                    <w:sz w:val="14"/>
                    <w:szCs w:val="14"/>
                    <w:highlight w:val="yellow"/>
                    <w:lang w:val="fr-CH"/>
                  </w:rPr>
                </w:rPrChange>
              </w:rPr>
            </w:pPr>
            <w:ins w:id="582" w:author="" w:date="2018-02-24T22:26:00Z">
              <w:r w:rsidRPr="0057103D">
                <w:rPr>
                  <w:sz w:val="14"/>
                  <w:szCs w:val="14"/>
                  <w:rPrChange w:id="583" w:author="" w:date="2019-02-25T13:26:00Z">
                    <w:rPr>
                      <w:sz w:val="14"/>
                      <w:szCs w:val="14"/>
                      <w:lang w:val="fr-CH"/>
                    </w:rPr>
                  </w:rPrChange>
                </w:rPr>
                <w:t>Fixe</w:t>
              </w:r>
            </w:ins>
            <w:ins w:id="584" w:author="" w:date="2018-08-17T10:07:00Z">
              <w:r w:rsidRPr="0057103D">
                <w:rPr>
                  <w:sz w:val="14"/>
                  <w:szCs w:val="14"/>
                  <w:rPrChange w:id="585" w:author="" w:date="2019-02-25T13:26:00Z">
                    <w:rPr>
                      <w:sz w:val="14"/>
                      <w:szCs w:val="14"/>
                      <w:lang w:val="fr-CH"/>
                    </w:rPr>
                  </w:rPrChange>
                </w:rPr>
                <w:t xml:space="preserve"> par </w:t>
              </w:r>
            </w:ins>
            <w:ins w:id="586" w:author="" w:date="2018-02-24T22:26:00Z">
              <w:r w:rsidRPr="0057103D">
                <w:rPr>
                  <w:sz w:val="14"/>
                  <w:szCs w:val="14"/>
                  <w:rPrChange w:id="587" w:author="" w:date="2019-02-25T13:26:00Z">
                    <w:rPr>
                      <w:sz w:val="14"/>
                      <w:szCs w:val="14"/>
                      <w:lang w:val="fr-CH"/>
                    </w:rPr>
                  </w:rPrChange>
                </w:rPr>
                <w:t>satellite</w:t>
              </w:r>
            </w:ins>
          </w:p>
        </w:tc>
      </w:tr>
      <w:tr w:rsidR="00954A4B" w:rsidRPr="0057103D" w14:paraId="3BDBC2DE" w14:textId="54A146D1" w:rsidTr="00954A4B">
        <w:trPr>
          <w:gridBefore w:val="1"/>
          <w:wBefore w:w="8" w:type="dxa"/>
          <w:cantSplit/>
          <w:jc w:val="center"/>
        </w:trPr>
        <w:tc>
          <w:tcPr>
            <w:tcW w:w="2712" w:type="dxa"/>
            <w:gridSpan w:val="2"/>
            <w:tcBorders>
              <w:top w:val="single" w:sz="4" w:space="0" w:color="auto"/>
              <w:left w:val="single" w:sz="4" w:space="0" w:color="auto"/>
              <w:bottom w:val="single" w:sz="4" w:space="0" w:color="auto"/>
              <w:right w:val="single" w:sz="4" w:space="0" w:color="auto"/>
            </w:tcBorders>
          </w:tcPr>
          <w:p w14:paraId="450037B4" w14:textId="77777777" w:rsidR="00954A4B" w:rsidRPr="0057103D" w:rsidRDefault="00954A4B" w:rsidP="00954A4B">
            <w:pPr>
              <w:pStyle w:val="Tabletext"/>
              <w:rPr>
                <w:sz w:val="14"/>
                <w:szCs w:val="14"/>
                <w:rPrChange w:id="588" w:author="" w:date="2019-02-25T13:26:00Z">
                  <w:rPr>
                    <w:sz w:val="14"/>
                    <w:szCs w:val="14"/>
                    <w:lang w:val="fr-CH"/>
                  </w:rPr>
                </w:rPrChange>
              </w:rPr>
            </w:pPr>
            <w:r w:rsidRPr="0057103D">
              <w:rPr>
                <w:color w:val="000000"/>
                <w:sz w:val="14"/>
                <w:szCs w:val="14"/>
                <w:rPrChange w:id="589" w:author="" w:date="2019-02-25T13:26:00Z">
                  <w:rPr>
                    <w:color w:val="000000"/>
                    <w:sz w:val="14"/>
                    <w:szCs w:val="14"/>
                    <w:lang w:val="fr-CH"/>
                  </w:rPr>
                </w:rPrChange>
              </w:rPr>
              <w:t xml:space="preserve">Bande de fréquences </w:t>
            </w:r>
            <w:r w:rsidRPr="0057103D">
              <w:rPr>
                <w:sz w:val="14"/>
                <w:szCs w:val="14"/>
                <w:rPrChange w:id="590" w:author="" w:date="2019-02-25T13:26:00Z">
                  <w:rPr>
                    <w:sz w:val="14"/>
                    <w:szCs w:val="14"/>
                    <w:lang w:val="fr-CH"/>
                  </w:rPr>
                </w:rPrChange>
              </w:rPr>
              <w:t>(GHz)</w:t>
            </w:r>
          </w:p>
        </w:tc>
        <w:tc>
          <w:tcPr>
            <w:tcW w:w="1052" w:type="dxa"/>
            <w:tcBorders>
              <w:top w:val="single" w:sz="4" w:space="0" w:color="auto"/>
              <w:left w:val="single" w:sz="4" w:space="0" w:color="auto"/>
              <w:bottom w:val="single" w:sz="4" w:space="0" w:color="auto"/>
              <w:right w:val="single" w:sz="4" w:space="0" w:color="auto"/>
            </w:tcBorders>
          </w:tcPr>
          <w:p w14:paraId="3465D75F" w14:textId="77777777" w:rsidR="00954A4B" w:rsidRPr="0057103D" w:rsidRDefault="00954A4B" w:rsidP="00954A4B">
            <w:pPr>
              <w:pStyle w:val="Tabletext"/>
              <w:jc w:val="center"/>
              <w:rPr>
                <w:sz w:val="14"/>
                <w:szCs w:val="14"/>
                <w:rPrChange w:id="591" w:author="" w:date="2019-02-25T13:26:00Z">
                  <w:rPr>
                    <w:sz w:val="14"/>
                    <w:szCs w:val="14"/>
                    <w:lang w:val="fr-CH"/>
                  </w:rPr>
                </w:rPrChange>
              </w:rPr>
            </w:pPr>
            <w:r w:rsidRPr="0057103D">
              <w:rPr>
                <w:sz w:val="14"/>
                <w:szCs w:val="14"/>
                <w:rPrChange w:id="592" w:author="" w:date="2019-02-25T13:26:00Z">
                  <w:rPr>
                    <w:sz w:val="14"/>
                    <w:szCs w:val="14"/>
                    <w:lang w:val="fr-CH"/>
                  </w:rPr>
                </w:rPrChange>
              </w:rPr>
              <w:t>24,65-25,25</w:t>
            </w:r>
            <w:r w:rsidRPr="0057103D">
              <w:rPr>
                <w:sz w:val="14"/>
                <w:szCs w:val="14"/>
                <w:rPrChange w:id="593" w:author="" w:date="2019-02-25T13:26:00Z">
                  <w:rPr>
                    <w:sz w:val="14"/>
                    <w:szCs w:val="14"/>
                    <w:lang w:val="fr-CH"/>
                  </w:rPr>
                </w:rPrChange>
              </w:rPr>
              <w:br/>
              <w:t>27,0-29,5</w:t>
            </w:r>
          </w:p>
        </w:tc>
        <w:tc>
          <w:tcPr>
            <w:tcW w:w="947" w:type="dxa"/>
            <w:tcBorders>
              <w:top w:val="single" w:sz="4" w:space="0" w:color="auto"/>
              <w:left w:val="single" w:sz="4" w:space="0" w:color="auto"/>
              <w:bottom w:val="single" w:sz="4" w:space="0" w:color="auto"/>
              <w:right w:val="single" w:sz="4" w:space="0" w:color="auto"/>
            </w:tcBorders>
          </w:tcPr>
          <w:p w14:paraId="42042F54" w14:textId="77777777" w:rsidR="00954A4B" w:rsidRPr="0057103D" w:rsidRDefault="00954A4B" w:rsidP="00954A4B">
            <w:pPr>
              <w:pStyle w:val="Tabletext"/>
              <w:jc w:val="center"/>
              <w:rPr>
                <w:sz w:val="14"/>
                <w:szCs w:val="14"/>
                <w:rPrChange w:id="594" w:author="" w:date="2019-02-25T13:26:00Z">
                  <w:rPr>
                    <w:sz w:val="14"/>
                    <w:szCs w:val="14"/>
                    <w:lang w:val="fr-CH"/>
                  </w:rPr>
                </w:rPrChange>
              </w:rPr>
            </w:pPr>
            <w:r w:rsidRPr="0057103D">
              <w:rPr>
                <w:sz w:val="14"/>
                <w:szCs w:val="14"/>
                <w:rPrChange w:id="595" w:author="" w:date="2019-02-25T13:26:00Z">
                  <w:rPr>
                    <w:sz w:val="14"/>
                    <w:szCs w:val="14"/>
                    <w:lang w:val="fr-CH"/>
                  </w:rPr>
                </w:rPrChange>
              </w:rPr>
              <w:t>28,6-29,1</w:t>
            </w:r>
          </w:p>
        </w:tc>
        <w:tc>
          <w:tcPr>
            <w:tcW w:w="1052" w:type="dxa"/>
            <w:tcBorders>
              <w:top w:val="single" w:sz="4" w:space="0" w:color="auto"/>
              <w:left w:val="single" w:sz="4" w:space="0" w:color="auto"/>
              <w:bottom w:val="single" w:sz="4" w:space="0" w:color="auto"/>
              <w:right w:val="single" w:sz="4" w:space="0" w:color="auto"/>
            </w:tcBorders>
          </w:tcPr>
          <w:p w14:paraId="35987EDC" w14:textId="77777777" w:rsidR="00954A4B" w:rsidRPr="0057103D" w:rsidRDefault="00954A4B" w:rsidP="00954A4B">
            <w:pPr>
              <w:pStyle w:val="Tabletext"/>
              <w:jc w:val="center"/>
              <w:rPr>
                <w:sz w:val="14"/>
                <w:szCs w:val="14"/>
                <w:rPrChange w:id="596" w:author="" w:date="2019-02-25T13:26:00Z">
                  <w:rPr>
                    <w:sz w:val="14"/>
                    <w:szCs w:val="14"/>
                    <w:lang w:val="fr-CH"/>
                  </w:rPr>
                </w:rPrChange>
              </w:rPr>
            </w:pPr>
            <w:r w:rsidRPr="0057103D">
              <w:rPr>
                <w:sz w:val="14"/>
                <w:szCs w:val="14"/>
                <w:rPrChange w:id="597" w:author="" w:date="2019-02-25T13:26:00Z">
                  <w:rPr>
                    <w:sz w:val="14"/>
                    <w:szCs w:val="14"/>
                    <w:lang w:val="fr-CH"/>
                  </w:rPr>
                </w:rPrChange>
              </w:rPr>
              <w:t>29,1-29,5</w:t>
            </w:r>
          </w:p>
        </w:tc>
        <w:tc>
          <w:tcPr>
            <w:tcW w:w="878" w:type="dxa"/>
            <w:tcBorders>
              <w:top w:val="single" w:sz="4" w:space="0" w:color="auto"/>
              <w:left w:val="single" w:sz="4" w:space="0" w:color="auto"/>
              <w:bottom w:val="single" w:sz="4" w:space="0" w:color="auto"/>
              <w:right w:val="single" w:sz="4" w:space="0" w:color="auto"/>
            </w:tcBorders>
          </w:tcPr>
          <w:p w14:paraId="3647937E" w14:textId="77777777" w:rsidR="00954A4B" w:rsidRPr="0057103D" w:rsidRDefault="00954A4B" w:rsidP="00954A4B">
            <w:pPr>
              <w:pStyle w:val="Tabletext"/>
              <w:jc w:val="center"/>
              <w:rPr>
                <w:sz w:val="14"/>
                <w:szCs w:val="14"/>
                <w:rPrChange w:id="598" w:author="" w:date="2019-02-25T13:26:00Z">
                  <w:rPr>
                    <w:sz w:val="14"/>
                    <w:szCs w:val="14"/>
                    <w:lang w:val="fr-CH"/>
                  </w:rPr>
                </w:rPrChange>
              </w:rPr>
            </w:pPr>
            <w:r w:rsidRPr="0057103D">
              <w:rPr>
                <w:sz w:val="14"/>
                <w:szCs w:val="14"/>
                <w:rPrChange w:id="599" w:author="" w:date="2019-02-25T13:26:00Z">
                  <w:rPr>
                    <w:sz w:val="14"/>
                    <w:szCs w:val="14"/>
                    <w:lang w:val="fr-CH"/>
                  </w:rPr>
                </w:rPrChange>
              </w:rPr>
              <w:t>34,2-34,7</w:t>
            </w:r>
          </w:p>
        </w:tc>
        <w:tc>
          <w:tcPr>
            <w:tcW w:w="1424" w:type="dxa"/>
            <w:tcBorders>
              <w:top w:val="single" w:sz="4" w:space="0" w:color="auto"/>
              <w:left w:val="single" w:sz="4" w:space="0" w:color="auto"/>
              <w:bottom w:val="single" w:sz="4" w:space="0" w:color="auto"/>
              <w:right w:val="single" w:sz="4" w:space="0" w:color="auto"/>
            </w:tcBorders>
          </w:tcPr>
          <w:p w14:paraId="72F20CE1" w14:textId="77777777" w:rsidR="00954A4B" w:rsidRPr="0057103D" w:rsidRDefault="00954A4B" w:rsidP="00954A4B">
            <w:pPr>
              <w:pStyle w:val="Tabletext"/>
              <w:jc w:val="center"/>
              <w:rPr>
                <w:sz w:val="14"/>
                <w:szCs w:val="14"/>
                <w:rPrChange w:id="600" w:author="" w:date="2019-02-25T13:26:00Z">
                  <w:rPr>
                    <w:sz w:val="14"/>
                    <w:szCs w:val="14"/>
                    <w:lang w:val="fr-CH"/>
                  </w:rPr>
                </w:rPrChange>
              </w:rPr>
            </w:pPr>
            <w:r w:rsidRPr="0057103D">
              <w:rPr>
                <w:sz w:val="14"/>
                <w:szCs w:val="14"/>
                <w:rPrChange w:id="601" w:author="" w:date="2019-02-25T13:26:00Z">
                  <w:rPr>
                    <w:sz w:val="14"/>
                    <w:szCs w:val="14"/>
                    <w:lang w:val="fr-CH"/>
                  </w:rPr>
                </w:rPrChange>
              </w:rPr>
              <w:t>40,0-40,5</w:t>
            </w:r>
          </w:p>
        </w:tc>
        <w:tc>
          <w:tcPr>
            <w:tcW w:w="1812" w:type="dxa"/>
            <w:tcBorders>
              <w:top w:val="single" w:sz="4" w:space="0" w:color="auto"/>
              <w:left w:val="single" w:sz="4" w:space="0" w:color="auto"/>
              <w:bottom w:val="single" w:sz="4" w:space="0" w:color="auto"/>
              <w:right w:val="single" w:sz="4" w:space="0" w:color="auto"/>
            </w:tcBorders>
          </w:tcPr>
          <w:p w14:paraId="4AE51836" w14:textId="77777777" w:rsidR="00954A4B" w:rsidRPr="0057103D" w:rsidRDefault="00954A4B" w:rsidP="00954A4B">
            <w:pPr>
              <w:pStyle w:val="Tabletext"/>
              <w:jc w:val="center"/>
              <w:rPr>
                <w:sz w:val="14"/>
                <w:szCs w:val="14"/>
                <w:rPrChange w:id="602" w:author="" w:date="2019-02-25T13:26:00Z">
                  <w:rPr>
                    <w:sz w:val="14"/>
                    <w:szCs w:val="14"/>
                    <w:lang w:val="fr-CH"/>
                  </w:rPr>
                </w:rPrChange>
              </w:rPr>
            </w:pPr>
            <w:r w:rsidRPr="0057103D">
              <w:rPr>
                <w:sz w:val="14"/>
                <w:szCs w:val="14"/>
                <w:rPrChange w:id="603" w:author="" w:date="2019-02-25T13:26:00Z">
                  <w:rPr>
                    <w:sz w:val="14"/>
                    <w:szCs w:val="14"/>
                    <w:lang w:val="fr-CH"/>
                  </w:rPr>
                </w:rPrChange>
              </w:rPr>
              <w:t>42,5-47</w:t>
            </w:r>
            <w:r w:rsidRPr="0057103D">
              <w:rPr>
                <w:sz w:val="14"/>
                <w:szCs w:val="14"/>
                <w:rPrChange w:id="604" w:author="" w:date="2019-02-25T13:26:00Z">
                  <w:rPr>
                    <w:sz w:val="14"/>
                    <w:szCs w:val="14"/>
                    <w:lang w:val="fr-CH"/>
                  </w:rPr>
                </w:rPrChange>
              </w:rPr>
              <w:br/>
              <w:t>47,2-50,2</w:t>
            </w:r>
            <w:r w:rsidRPr="0057103D">
              <w:rPr>
                <w:sz w:val="14"/>
                <w:szCs w:val="14"/>
                <w:rPrChange w:id="605" w:author="" w:date="2019-02-25T13:26:00Z">
                  <w:rPr>
                    <w:sz w:val="14"/>
                    <w:szCs w:val="14"/>
                    <w:lang w:val="fr-CH"/>
                  </w:rPr>
                </w:rPrChange>
              </w:rPr>
              <w:br/>
              <w:t>50,4-51,4</w:t>
            </w:r>
          </w:p>
        </w:tc>
        <w:tc>
          <w:tcPr>
            <w:tcW w:w="1138" w:type="dxa"/>
            <w:tcBorders>
              <w:top w:val="single" w:sz="4" w:space="0" w:color="auto"/>
              <w:left w:val="single" w:sz="4" w:space="0" w:color="auto"/>
              <w:bottom w:val="single" w:sz="4" w:space="0" w:color="auto"/>
              <w:right w:val="single" w:sz="4" w:space="0" w:color="auto"/>
            </w:tcBorders>
          </w:tcPr>
          <w:p w14:paraId="68ABFBC9" w14:textId="56426268" w:rsidR="00954A4B" w:rsidRPr="0057103D" w:rsidRDefault="00954A4B" w:rsidP="00954A4B">
            <w:pPr>
              <w:pStyle w:val="Tabletext"/>
              <w:jc w:val="center"/>
              <w:rPr>
                <w:sz w:val="14"/>
                <w:szCs w:val="14"/>
              </w:rPr>
            </w:pPr>
            <w:r w:rsidRPr="0057103D">
              <w:rPr>
                <w:sz w:val="14"/>
                <w:szCs w:val="14"/>
                <w:rPrChange w:id="606" w:author="" w:date="2019-02-25T13:26:00Z">
                  <w:rPr>
                    <w:sz w:val="14"/>
                    <w:szCs w:val="14"/>
                    <w:lang w:val="fr-CH"/>
                  </w:rPr>
                </w:rPrChange>
              </w:rPr>
              <w:t>47,2-50,2</w:t>
            </w:r>
          </w:p>
        </w:tc>
        <w:tc>
          <w:tcPr>
            <w:tcW w:w="1138" w:type="dxa"/>
            <w:gridSpan w:val="2"/>
            <w:tcBorders>
              <w:top w:val="single" w:sz="4" w:space="0" w:color="auto"/>
              <w:left w:val="single" w:sz="4" w:space="0" w:color="auto"/>
              <w:bottom w:val="single" w:sz="4" w:space="0" w:color="auto"/>
              <w:right w:val="single" w:sz="4" w:space="0" w:color="auto"/>
            </w:tcBorders>
          </w:tcPr>
          <w:p w14:paraId="66E6B5DD" w14:textId="672D022D" w:rsidR="00954A4B" w:rsidRPr="0057103D" w:rsidRDefault="00954A4B" w:rsidP="00954A4B">
            <w:pPr>
              <w:pStyle w:val="Tabletext"/>
              <w:jc w:val="center"/>
              <w:rPr>
                <w:sz w:val="14"/>
                <w:szCs w:val="14"/>
                <w:highlight w:val="yellow"/>
                <w:rPrChange w:id="607" w:author="" w:date="2019-02-25T13:26:00Z">
                  <w:rPr>
                    <w:sz w:val="14"/>
                    <w:szCs w:val="14"/>
                    <w:highlight w:val="yellow"/>
                    <w:lang w:val="fr-CH"/>
                  </w:rPr>
                </w:rPrChange>
              </w:rPr>
            </w:pPr>
            <w:ins w:id="608" w:author="" w:date="2018-02-24T22:26:00Z">
              <w:r w:rsidRPr="0057103D">
                <w:rPr>
                  <w:sz w:val="14"/>
                  <w:szCs w:val="14"/>
                  <w:rPrChange w:id="609" w:author="" w:date="2019-02-25T13:26:00Z">
                    <w:rPr>
                      <w:sz w:val="14"/>
                      <w:szCs w:val="14"/>
                      <w:lang w:val="fr-CH"/>
                    </w:rPr>
                  </w:rPrChange>
                </w:rPr>
                <w:t>51</w:t>
              </w:r>
            </w:ins>
            <w:ins w:id="610" w:author="" w:date="2018-08-17T10:07:00Z">
              <w:r w:rsidRPr="0057103D">
                <w:rPr>
                  <w:sz w:val="14"/>
                  <w:szCs w:val="14"/>
                  <w:rPrChange w:id="611" w:author="" w:date="2019-02-25T13:26:00Z">
                    <w:rPr>
                      <w:sz w:val="14"/>
                      <w:szCs w:val="14"/>
                      <w:lang w:val="fr-CH"/>
                    </w:rPr>
                  </w:rPrChange>
                </w:rPr>
                <w:t>,</w:t>
              </w:r>
            </w:ins>
            <w:ins w:id="612" w:author="" w:date="2018-02-24T22:26:00Z">
              <w:r w:rsidRPr="0057103D">
                <w:rPr>
                  <w:sz w:val="14"/>
                  <w:szCs w:val="14"/>
                  <w:rPrChange w:id="613" w:author="" w:date="2019-02-25T13:26:00Z">
                    <w:rPr>
                      <w:sz w:val="14"/>
                      <w:szCs w:val="14"/>
                      <w:lang w:val="fr-CH"/>
                    </w:rPr>
                  </w:rPrChange>
                </w:rPr>
                <w:t>4-52</w:t>
              </w:r>
            </w:ins>
            <w:ins w:id="614" w:author="" w:date="2018-08-17T10:07:00Z">
              <w:r w:rsidRPr="0057103D">
                <w:rPr>
                  <w:sz w:val="14"/>
                  <w:szCs w:val="14"/>
                  <w:rPrChange w:id="615" w:author="" w:date="2019-02-25T13:26:00Z">
                    <w:rPr>
                      <w:sz w:val="14"/>
                      <w:szCs w:val="14"/>
                      <w:lang w:val="fr-CH"/>
                    </w:rPr>
                  </w:rPrChange>
                </w:rPr>
                <w:t>,</w:t>
              </w:r>
            </w:ins>
            <w:ins w:id="616" w:author="" w:date="2018-02-24T22:26:00Z">
              <w:r w:rsidRPr="0057103D">
                <w:rPr>
                  <w:sz w:val="14"/>
                  <w:szCs w:val="14"/>
                  <w:rPrChange w:id="617" w:author="" w:date="2019-02-25T13:26:00Z">
                    <w:rPr>
                      <w:sz w:val="14"/>
                      <w:szCs w:val="14"/>
                      <w:lang w:val="fr-CH"/>
                    </w:rPr>
                  </w:rPrChange>
                </w:rPr>
                <w:t>4</w:t>
              </w:r>
            </w:ins>
          </w:p>
        </w:tc>
      </w:tr>
      <w:tr w:rsidR="00954A4B" w:rsidRPr="0057103D" w14:paraId="100BD5DE" w14:textId="44E4816A" w:rsidTr="00954A4B">
        <w:trPr>
          <w:gridBefore w:val="1"/>
          <w:wBefore w:w="8" w:type="dxa"/>
          <w:cantSplit/>
          <w:jc w:val="center"/>
        </w:trPr>
        <w:tc>
          <w:tcPr>
            <w:tcW w:w="2712" w:type="dxa"/>
            <w:gridSpan w:val="2"/>
            <w:tcBorders>
              <w:top w:val="single" w:sz="4" w:space="0" w:color="auto"/>
              <w:left w:val="single" w:sz="6" w:space="0" w:color="auto"/>
              <w:bottom w:val="nil"/>
              <w:right w:val="single" w:sz="6" w:space="0" w:color="auto"/>
            </w:tcBorders>
          </w:tcPr>
          <w:p w14:paraId="78CF817B" w14:textId="77777777" w:rsidR="00954A4B" w:rsidRPr="0057103D" w:rsidRDefault="00954A4B" w:rsidP="00954A4B">
            <w:pPr>
              <w:pStyle w:val="Tabletext"/>
              <w:rPr>
                <w:sz w:val="14"/>
                <w:szCs w:val="14"/>
                <w:rPrChange w:id="618" w:author="" w:date="2019-02-25T13:26:00Z">
                  <w:rPr>
                    <w:sz w:val="14"/>
                    <w:szCs w:val="14"/>
                    <w:lang w:val="fr-CH"/>
                  </w:rPr>
                </w:rPrChange>
              </w:rPr>
            </w:pPr>
            <w:r w:rsidRPr="0057103D">
              <w:rPr>
                <w:color w:val="000000"/>
                <w:sz w:val="14"/>
                <w:szCs w:val="14"/>
                <w:rPrChange w:id="619" w:author="" w:date="2019-02-25T13:26:00Z">
                  <w:rPr>
                    <w:color w:val="000000"/>
                    <w:sz w:val="14"/>
                    <w:szCs w:val="14"/>
                    <w:lang w:val="fr-CH"/>
                  </w:rPr>
                </w:rPrChange>
              </w:rPr>
              <w:t>Désignation du service de Terre, réception</w:t>
            </w:r>
          </w:p>
        </w:tc>
        <w:tc>
          <w:tcPr>
            <w:tcW w:w="1052" w:type="dxa"/>
            <w:tcBorders>
              <w:top w:val="single" w:sz="4" w:space="0" w:color="auto"/>
              <w:left w:val="single" w:sz="6" w:space="0" w:color="auto"/>
              <w:bottom w:val="single" w:sz="6" w:space="0" w:color="auto"/>
              <w:right w:val="single" w:sz="6" w:space="0" w:color="auto"/>
            </w:tcBorders>
          </w:tcPr>
          <w:p w14:paraId="4BA74CC9" w14:textId="77777777" w:rsidR="00954A4B" w:rsidRPr="0057103D" w:rsidRDefault="00954A4B" w:rsidP="00954A4B">
            <w:pPr>
              <w:pStyle w:val="Tabletext"/>
              <w:jc w:val="center"/>
              <w:rPr>
                <w:sz w:val="14"/>
                <w:szCs w:val="14"/>
                <w:rPrChange w:id="620" w:author="" w:date="2019-02-25T13:26:00Z">
                  <w:rPr>
                    <w:sz w:val="14"/>
                    <w:szCs w:val="14"/>
                    <w:lang w:val="fr-CH"/>
                  </w:rPr>
                </w:rPrChange>
              </w:rPr>
            </w:pPr>
            <w:r w:rsidRPr="0057103D">
              <w:rPr>
                <w:sz w:val="14"/>
                <w:szCs w:val="14"/>
                <w:rPrChange w:id="621" w:author="" w:date="2019-02-25T13:26:00Z">
                  <w:rPr>
                    <w:sz w:val="14"/>
                    <w:szCs w:val="14"/>
                    <w:lang w:val="fr-CH"/>
                  </w:rPr>
                </w:rPrChange>
              </w:rPr>
              <w:t>Fixe, mobile</w:t>
            </w:r>
          </w:p>
        </w:tc>
        <w:tc>
          <w:tcPr>
            <w:tcW w:w="947" w:type="dxa"/>
            <w:tcBorders>
              <w:top w:val="single" w:sz="4" w:space="0" w:color="auto"/>
              <w:left w:val="single" w:sz="6" w:space="0" w:color="auto"/>
              <w:bottom w:val="single" w:sz="6" w:space="0" w:color="auto"/>
              <w:right w:val="single" w:sz="6" w:space="0" w:color="auto"/>
            </w:tcBorders>
          </w:tcPr>
          <w:p w14:paraId="6C3993A8" w14:textId="77777777" w:rsidR="00954A4B" w:rsidRPr="0057103D" w:rsidRDefault="00954A4B" w:rsidP="00954A4B">
            <w:pPr>
              <w:pStyle w:val="Tabletext"/>
              <w:jc w:val="center"/>
              <w:rPr>
                <w:sz w:val="14"/>
                <w:szCs w:val="14"/>
                <w:rPrChange w:id="622" w:author="" w:date="2019-02-25T13:26:00Z">
                  <w:rPr>
                    <w:sz w:val="14"/>
                    <w:szCs w:val="14"/>
                    <w:lang w:val="fr-CH"/>
                  </w:rPr>
                </w:rPrChange>
              </w:rPr>
            </w:pPr>
            <w:r w:rsidRPr="0057103D">
              <w:rPr>
                <w:sz w:val="14"/>
                <w:szCs w:val="14"/>
                <w:rPrChange w:id="623" w:author="" w:date="2019-02-25T13:26:00Z">
                  <w:rPr>
                    <w:sz w:val="14"/>
                    <w:szCs w:val="14"/>
                    <w:lang w:val="fr-CH"/>
                  </w:rPr>
                </w:rPrChange>
              </w:rPr>
              <w:t>Fixe, mobile</w:t>
            </w:r>
          </w:p>
        </w:tc>
        <w:tc>
          <w:tcPr>
            <w:tcW w:w="1052" w:type="dxa"/>
            <w:tcBorders>
              <w:top w:val="single" w:sz="4" w:space="0" w:color="auto"/>
              <w:left w:val="single" w:sz="6" w:space="0" w:color="auto"/>
              <w:bottom w:val="single" w:sz="6" w:space="0" w:color="auto"/>
              <w:right w:val="single" w:sz="6" w:space="0" w:color="auto"/>
            </w:tcBorders>
          </w:tcPr>
          <w:p w14:paraId="77E28FA9" w14:textId="77777777" w:rsidR="00954A4B" w:rsidRPr="0057103D" w:rsidRDefault="00954A4B" w:rsidP="00954A4B">
            <w:pPr>
              <w:pStyle w:val="Tabletext"/>
              <w:jc w:val="center"/>
              <w:rPr>
                <w:sz w:val="14"/>
                <w:szCs w:val="14"/>
                <w:rPrChange w:id="624" w:author="" w:date="2019-02-25T13:26:00Z">
                  <w:rPr>
                    <w:sz w:val="14"/>
                    <w:szCs w:val="14"/>
                    <w:lang w:val="fr-CH"/>
                  </w:rPr>
                </w:rPrChange>
              </w:rPr>
            </w:pPr>
            <w:r w:rsidRPr="0057103D">
              <w:rPr>
                <w:sz w:val="14"/>
                <w:szCs w:val="14"/>
                <w:rPrChange w:id="625" w:author="" w:date="2019-02-25T13:26:00Z">
                  <w:rPr>
                    <w:sz w:val="14"/>
                    <w:szCs w:val="14"/>
                    <w:lang w:val="fr-CH"/>
                  </w:rPr>
                </w:rPrChange>
              </w:rPr>
              <w:t>Fixe, mobile</w:t>
            </w:r>
          </w:p>
        </w:tc>
        <w:tc>
          <w:tcPr>
            <w:tcW w:w="878" w:type="dxa"/>
            <w:tcBorders>
              <w:top w:val="single" w:sz="4" w:space="0" w:color="auto"/>
              <w:left w:val="single" w:sz="6" w:space="0" w:color="auto"/>
              <w:bottom w:val="single" w:sz="6" w:space="0" w:color="auto"/>
              <w:right w:val="single" w:sz="6" w:space="0" w:color="auto"/>
            </w:tcBorders>
          </w:tcPr>
          <w:p w14:paraId="49AE3B82" w14:textId="77777777" w:rsidR="00954A4B" w:rsidRPr="0057103D" w:rsidRDefault="00954A4B" w:rsidP="00954A4B">
            <w:pPr>
              <w:pStyle w:val="Tabletext"/>
              <w:ind w:left="-57" w:right="-57"/>
              <w:jc w:val="center"/>
              <w:rPr>
                <w:sz w:val="14"/>
                <w:szCs w:val="14"/>
                <w:rPrChange w:id="626" w:author="" w:date="2019-02-25T13:26:00Z">
                  <w:rPr>
                    <w:sz w:val="14"/>
                    <w:szCs w:val="14"/>
                    <w:lang w:val="fr-CH"/>
                  </w:rPr>
                </w:rPrChange>
              </w:rPr>
            </w:pPr>
            <w:r w:rsidRPr="0057103D">
              <w:rPr>
                <w:sz w:val="14"/>
                <w:szCs w:val="14"/>
                <w:rPrChange w:id="627" w:author="" w:date="2019-02-25T13:26:00Z">
                  <w:rPr>
                    <w:sz w:val="14"/>
                    <w:szCs w:val="14"/>
                    <w:lang w:val="fr-CH"/>
                  </w:rPr>
                </w:rPrChange>
              </w:rPr>
              <w:t>Fixe, mobile, radiolocalisation</w:t>
            </w:r>
          </w:p>
        </w:tc>
        <w:tc>
          <w:tcPr>
            <w:tcW w:w="1424" w:type="dxa"/>
            <w:tcBorders>
              <w:top w:val="single" w:sz="4" w:space="0" w:color="auto"/>
              <w:left w:val="single" w:sz="6" w:space="0" w:color="auto"/>
              <w:bottom w:val="single" w:sz="6" w:space="0" w:color="auto"/>
              <w:right w:val="single" w:sz="6" w:space="0" w:color="auto"/>
            </w:tcBorders>
          </w:tcPr>
          <w:p w14:paraId="3C2DC078" w14:textId="77777777" w:rsidR="00954A4B" w:rsidRPr="0057103D" w:rsidRDefault="00954A4B" w:rsidP="00954A4B">
            <w:pPr>
              <w:pStyle w:val="Tabletext"/>
              <w:jc w:val="center"/>
              <w:rPr>
                <w:sz w:val="14"/>
                <w:szCs w:val="14"/>
                <w:rPrChange w:id="628" w:author="" w:date="2019-02-25T13:26:00Z">
                  <w:rPr>
                    <w:sz w:val="14"/>
                    <w:szCs w:val="14"/>
                    <w:lang w:val="fr-CH"/>
                  </w:rPr>
                </w:rPrChange>
              </w:rPr>
            </w:pPr>
            <w:r w:rsidRPr="0057103D">
              <w:rPr>
                <w:sz w:val="14"/>
                <w:szCs w:val="14"/>
                <w:rPrChange w:id="629" w:author="" w:date="2019-02-25T13:26:00Z">
                  <w:rPr>
                    <w:sz w:val="14"/>
                    <w:szCs w:val="14"/>
                    <w:lang w:val="fr-CH"/>
                  </w:rPr>
                </w:rPrChange>
              </w:rPr>
              <w:t>Fixe, mobile</w:t>
            </w:r>
          </w:p>
        </w:tc>
        <w:tc>
          <w:tcPr>
            <w:tcW w:w="1812" w:type="dxa"/>
            <w:tcBorders>
              <w:top w:val="single" w:sz="4" w:space="0" w:color="auto"/>
              <w:left w:val="single" w:sz="6" w:space="0" w:color="auto"/>
              <w:bottom w:val="single" w:sz="6" w:space="0" w:color="auto"/>
              <w:right w:val="single" w:sz="6" w:space="0" w:color="auto"/>
            </w:tcBorders>
          </w:tcPr>
          <w:p w14:paraId="423D980E" w14:textId="77777777" w:rsidR="00954A4B" w:rsidRPr="0057103D" w:rsidRDefault="00954A4B" w:rsidP="00954A4B">
            <w:pPr>
              <w:pStyle w:val="Tabletext"/>
              <w:jc w:val="center"/>
              <w:rPr>
                <w:sz w:val="14"/>
                <w:szCs w:val="14"/>
                <w:rPrChange w:id="630" w:author="" w:date="2019-02-25T13:26:00Z">
                  <w:rPr>
                    <w:sz w:val="14"/>
                    <w:szCs w:val="14"/>
                    <w:lang w:val="fr-CH"/>
                  </w:rPr>
                </w:rPrChange>
              </w:rPr>
            </w:pPr>
            <w:r w:rsidRPr="0057103D">
              <w:rPr>
                <w:sz w:val="14"/>
                <w:szCs w:val="14"/>
                <w:rPrChange w:id="631" w:author="" w:date="2019-02-25T13:26:00Z">
                  <w:rPr>
                    <w:sz w:val="14"/>
                    <w:szCs w:val="14"/>
                    <w:lang w:val="fr-CH"/>
                  </w:rPr>
                </w:rPrChange>
              </w:rPr>
              <w:t>Fixe, mobile,</w:t>
            </w:r>
            <w:r w:rsidRPr="0057103D">
              <w:rPr>
                <w:sz w:val="14"/>
                <w:szCs w:val="14"/>
                <w:rPrChange w:id="632" w:author="" w:date="2019-02-25T13:26:00Z">
                  <w:rPr>
                    <w:sz w:val="14"/>
                    <w:szCs w:val="14"/>
                    <w:lang w:val="fr-CH"/>
                  </w:rPr>
                </w:rPrChange>
              </w:rPr>
              <w:br/>
              <w:t>radionavigation</w:t>
            </w:r>
          </w:p>
        </w:tc>
        <w:tc>
          <w:tcPr>
            <w:tcW w:w="1138" w:type="dxa"/>
            <w:tcBorders>
              <w:top w:val="single" w:sz="4" w:space="0" w:color="auto"/>
              <w:left w:val="single" w:sz="6" w:space="0" w:color="auto"/>
              <w:bottom w:val="single" w:sz="6" w:space="0" w:color="auto"/>
              <w:right w:val="single" w:sz="6" w:space="0" w:color="auto"/>
            </w:tcBorders>
          </w:tcPr>
          <w:p w14:paraId="4C745518" w14:textId="4BC624D2" w:rsidR="00954A4B" w:rsidRPr="0057103D" w:rsidRDefault="00954A4B" w:rsidP="00954A4B">
            <w:pPr>
              <w:pStyle w:val="Tabletext"/>
              <w:jc w:val="center"/>
              <w:rPr>
                <w:sz w:val="14"/>
                <w:szCs w:val="14"/>
              </w:rPr>
            </w:pPr>
            <w:r w:rsidRPr="0057103D">
              <w:rPr>
                <w:sz w:val="14"/>
                <w:szCs w:val="14"/>
                <w:rPrChange w:id="633" w:author="" w:date="2019-02-25T13:26:00Z">
                  <w:rPr>
                    <w:sz w:val="14"/>
                    <w:szCs w:val="14"/>
                    <w:lang w:val="fr-CH"/>
                  </w:rPr>
                </w:rPrChange>
              </w:rPr>
              <w:t>Fixe, mobile</w:t>
            </w:r>
          </w:p>
        </w:tc>
        <w:tc>
          <w:tcPr>
            <w:tcW w:w="1138" w:type="dxa"/>
            <w:gridSpan w:val="2"/>
            <w:tcBorders>
              <w:top w:val="single" w:sz="4" w:space="0" w:color="auto"/>
              <w:left w:val="single" w:sz="6" w:space="0" w:color="auto"/>
              <w:bottom w:val="single" w:sz="6" w:space="0" w:color="auto"/>
              <w:right w:val="single" w:sz="6" w:space="0" w:color="auto"/>
            </w:tcBorders>
          </w:tcPr>
          <w:p w14:paraId="0BF34E34" w14:textId="44B954BC" w:rsidR="00954A4B" w:rsidRPr="0057103D" w:rsidRDefault="00954A4B" w:rsidP="00954A4B">
            <w:pPr>
              <w:pStyle w:val="Tabletext"/>
              <w:jc w:val="center"/>
              <w:rPr>
                <w:sz w:val="14"/>
                <w:szCs w:val="14"/>
                <w:highlight w:val="yellow"/>
                <w:rPrChange w:id="634" w:author="" w:date="2019-02-25T13:26:00Z">
                  <w:rPr>
                    <w:sz w:val="14"/>
                    <w:szCs w:val="14"/>
                    <w:highlight w:val="yellow"/>
                    <w:lang w:val="fr-CH"/>
                  </w:rPr>
                </w:rPrChange>
              </w:rPr>
            </w:pPr>
            <w:ins w:id="635" w:author="" w:date="2018-02-24T22:27:00Z">
              <w:r w:rsidRPr="0057103D">
                <w:rPr>
                  <w:sz w:val="14"/>
                  <w:szCs w:val="14"/>
                  <w:rPrChange w:id="636" w:author="" w:date="2019-02-25T13:26:00Z">
                    <w:rPr>
                      <w:sz w:val="14"/>
                      <w:szCs w:val="14"/>
                      <w:lang w:val="fr-CH"/>
                    </w:rPr>
                  </w:rPrChange>
                </w:rPr>
                <w:t>Fixe,</w:t>
              </w:r>
            </w:ins>
            <w:ins w:id="637" w:author="" w:date="2018-08-17T10:07:00Z">
              <w:r w:rsidRPr="0057103D">
                <w:rPr>
                  <w:sz w:val="14"/>
                  <w:szCs w:val="14"/>
                  <w:rPrChange w:id="638" w:author="" w:date="2019-02-25T13:26:00Z">
                    <w:rPr>
                      <w:sz w:val="14"/>
                      <w:szCs w:val="14"/>
                      <w:lang w:val="fr-CH"/>
                    </w:rPr>
                  </w:rPrChange>
                </w:rPr>
                <w:t xml:space="preserve"> </w:t>
              </w:r>
            </w:ins>
            <w:ins w:id="639" w:author="" w:date="2018-02-24T22:27:00Z">
              <w:r w:rsidRPr="0057103D">
                <w:rPr>
                  <w:sz w:val="14"/>
                  <w:szCs w:val="14"/>
                  <w:rPrChange w:id="640" w:author="" w:date="2019-02-25T13:26:00Z">
                    <w:rPr>
                      <w:sz w:val="14"/>
                      <w:szCs w:val="14"/>
                      <w:lang w:val="fr-CH"/>
                    </w:rPr>
                  </w:rPrChange>
                </w:rPr>
                <w:br/>
                <w:t>mobile</w:t>
              </w:r>
            </w:ins>
          </w:p>
        </w:tc>
      </w:tr>
      <w:tr w:rsidR="00954A4B" w:rsidRPr="0057103D" w14:paraId="05E87363" w14:textId="3F4A1D56" w:rsidTr="00954A4B">
        <w:trPr>
          <w:gridBefore w:val="1"/>
          <w:wBefore w:w="8" w:type="dxa"/>
          <w:cantSplit/>
          <w:jc w:val="center"/>
        </w:trPr>
        <w:tc>
          <w:tcPr>
            <w:tcW w:w="2712" w:type="dxa"/>
            <w:gridSpan w:val="2"/>
            <w:tcBorders>
              <w:top w:val="single" w:sz="6" w:space="0" w:color="auto"/>
              <w:left w:val="single" w:sz="6" w:space="0" w:color="auto"/>
              <w:bottom w:val="nil"/>
              <w:right w:val="single" w:sz="6" w:space="0" w:color="auto"/>
            </w:tcBorders>
          </w:tcPr>
          <w:p w14:paraId="3118693C" w14:textId="77777777" w:rsidR="00954A4B" w:rsidRPr="0057103D" w:rsidRDefault="00954A4B" w:rsidP="00954A4B">
            <w:pPr>
              <w:pStyle w:val="Tabletext"/>
              <w:rPr>
                <w:sz w:val="14"/>
                <w:szCs w:val="14"/>
                <w:rPrChange w:id="641" w:author="" w:date="2019-02-25T13:26:00Z">
                  <w:rPr>
                    <w:sz w:val="14"/>
                    <w:szCs w:val="14"/>
                    <w:lang w:val="fr-CH"/>
                  </w:rPr>
                </w:rPrChange>
              </w:rPr>
            </w:pPr>
            <w:r w:rsidRPr="0057103D">
              <w:rPr>
                <w:color w:val="000000"/>
                <w:sz w:val="14"/>
                <w:szCs w:val="14"/>
                <w:rPrChange w:id="642" w:author="" w:date="2019-02-25T13:26:00Z">
                  <w:rPr>
                    <w:color w:val="000000"/>
                    <w:sz w:val="14"/>
                    <w:szCs w:val="14"/>
                    <w:lang w:val="fr-CH"/>
                  </w:rPr>
                </w:rPrChange>
              </w:rPr>
              <w:t>Méthode à utiliser</w:t>
            </w:r>
          </w:p>
        </w:tc>
        <w:tc>
          <w:tcPr>
            <w:tcW w:w="1052" w:type="dxa"/>
            <w:tcBorders>
              <w:top w:val="single" w:sz="6" w:space="0" w:color="auto"/>
              <w:left w:val="single" w:sz="6" w:space="0" w:color="auto"/>
              <w:bottom w:val="single" w:sz="6" w:space="0" w:color="auto"/>
              <w:right w:val="single" w:sz="6" w:space="0" w:color="auto"/>
            </w:tcBorders>
          </w:tcPr>
          <w:p w14:paraId="1089F67F" w14:textId="77777777" w:rsidR="00954A4B" w:rsidRPr="0057103D" w:rsidRDefault="00954A4B" w:rsidP="00954A4B">
            <w:pPr>
              <w:pStyle w:val="Tabletext"/>
              <w:jc w:val="center"/>
              <w:rPr>
                <w:sz w:val="14"/>
                <w:szCs w:val="14"/>
                <w:rPrChange w:id="643" w:author="" w:date="2019-02-25T13:26:00Z">
                  <w:rPr>
                    <w:sz w:val="14"/>
                    <w:szCs w:val="14"/>
                    <w:lang w:val="fr-CH"/>
                  </w:rPr>
                </w:rPrChange>
              </w:rPr>
            </w:pPr>
            <w:r w:rsidRPr="0057103D">
              <w:rPr>
                <w:sz w:val="14"/>
                <w:szCs w:val="14"/>
                <w:rPrChange w:id="644" w:author="" w:date="2019-02-25T13:26:00Z">
                  <w:rPr>
                    <w:sz w:val="14"/>
                    <w:szCs w:val="14"/>
                    <w:lang w:val="fr-CH"/>
                  </w:rPr>
                </w:rPrChange>
              </w:rPr>
              <w:t>§ 2.1</w:t>
            </w:r>
          </w:p>
        </w:tc>
        <w:tc>
          <w:tcPr>
            <w:tcW w:w="947" w:type="dxa"/>
            <w:tcBorders>
              <w:top w:val="single" w:sz="6" w:space="0" w:color="auto"/>
              <w:left w:val="single" w:sz="6" w:space="0" w:color="auto"/>
              <w:bottom w:val="single" w:sz="6" w:space="0" w:color="auto"/>
              <w:right w:val="single" w:sz="6" w:space="0" w:color="auto"/>
            </w:tcBorders>
          </w:tcPr>
          <w:p w14:paraId="17C2157F" w14:textId="77777777" w:rsidR="00954A4B" w:rsidRPr="0057103D" w:rsidRDefault="00954A4B" w:rsidP="00954A4B">
            <w:pPr>
              <w:pStyle w:val="Tabletext"/>
              <w:jc w:val="center"/>
              <w:rPr>
                <w:sz w:val="14"/>
                <w:szCs w:val="14"/>
                <w:rPrChange w:id="645" w:author="" w:date="2019-02-25T13:26:00Z">
                  <w:rPr>
                    <w:sz w:val="14"/>
                    <w:szCs w:val="14"/>
                    <w:lang w:val="fr-CH"/>
                  </w:rPr>
                </w:rPrChange>
              </w:rPr>
            </w:pPr>
            <w:r w:rsidRPr="0057103D">
              <w:rPr>
                <w:sz w:val="14"/>
                <w:szCs w:val="14"/>
                <w:rPrChange w:id="646" w:author="" w:date="2019-02-25T13:26:00Z">
                  <w:rPr>
                    <w:sz w:val="14"/>
                    <w:szCs w:val="14"/>
                    <w:lang w:val="fr-CH"/>
                  </w:rPr>
                </w:rPrChange>
              </w:rPr>
              <w:t>§ 2.2</w:t>
            </w:r>
          </w:p>
        </w:tc>
        <w:tc>
          <w:tcPr>
            <w:tcW w:w="1052" w:type="dxa"/>
            <w:tcBorders>
              <w:top w:val="single" w:sz="6" w:space="0" w:color="auto"/>
              <w:left w:val="single" w:sz="6" w:space="0" w:color="auto"/>
              <w:bottom w:val="single" w:sz="6" w:space="0" w:color="auto"/>
              <w:right w:val="single" w:sz="6" w:space="0" w:color="auto"/>
            </w:tcBorders>
          </w:tcPr>
          <w:p w14:paraId="0BBF54D3" w14:textId="77777777" w:rsidR="00954A4B" w:rsidRPr="0057103D" w:rsidRDefault="00954A4B" w:rsidP="00954A4B">
            <w:pPr>
              <w:pStyle w:val="Tabletext"/>
              <w:jc w:val="center"/>
              <w:rPr>
                <w:sz w:val="14"/>
                <w:szCs w:val="14"/>
                <w:rPrChange w:id="647" w:author="" w:date="2019-02-25T13:26:00Z">
                  <w:rPr>
                    <w:sz w:val="14"/>
                    <w:szCs w:val="14"/>
                    <w:lang w:val="fr-CH"/>
                  </w:rPr>
                </w:rPrChange>
              </w:rPr>
            </w:pPr>
            <w:r w:rsidRPr="0057103D">
              <w:rPr>
                <w:sz w:val="14"/>
                <w:szCs w:val="14"/>
                <w:rPrChange w:id="648" w:author="" w:date="2019-02-25T13:26:00Z">
                  <w:rPr>
                    <w:sz w:val="14"/>
                    <w:szCs w:val="14"/>
                    <w:lang w:val="fr-CH"/>
                  </w:rPr>
                </w:rPrChange>
              </w:rPr>
              <w:t>§ 2.2</w:t>
            </w:r>
          </w:p>
        </w:tc>
        <w:tc>
          <w:tcPr>
            <w:tcW w:w="878" w:type="dxa"/>
            <w:tcBorders>
              <w:top w:val="single" w:sz="6" w:space="0" w:color="auto"/>
              <w:left w:val="single" w:sz="6" w:space="0" w:color="auto"/>
              <w:bottom w:val="single" w:sz="6" w:space="0" w:color="auto"/>
              <w:right w:val="single" w:sz="6" w:space="0" w:color="auto"/>
            </w:tcBorders>
          </w:tcPr>
          <w:p w14:paraId="4625D228" w14:textId="77777777" w:rsidR="00954A4B" w:rsidRPr="0057103D" w:rsidRDefault="00954A4B" w:rsidP="00954A4B">
            <w:pPr>
              <w:pStyle w:val="Tabletext"/>
              <w:jc w:val="center"/>
              <w:rPr>
                <w:sz w:val="14"/>
                <w:szCs w:val="14"/>
                <w:rPrChange w:id="649" w:author="" w:date="2019-02-25T13:26:00Z">
                  <w:rPr>
                    <w:sz w:val="14"/>
                    <w:szCs w:val="14"/>
                    <w:lang w:val="fr-CH"/>
                  </w:rPr>
                </w:rPrChange>
              </w:rPr>
            </w:pPr>
          </w:p>
        </w:tc>
        <w:tc>
          <w:tcPr>
            <w:tcW w:w="1424" w:type="dxa"/>
            <w:tcBorders>
              <w:top w:val="single" w:sz="6" w:space="0" w:color="auto"/>
              <w:left w:val="single" w:sz="6" w:space="0" w:color="auto"/>
              <w:bottom w:val="single" w:sz="6" w:space="0" w:color="auto"/>
              <w:right w:val="single" w:sz="6" w:space="0" w:color="auto"/>
            </w:tcBorders>
          </w:tcPr>
          <w:p w14:paraId="33FC2884" w14:textId="77777777" w:rsidR="00954A4B" w:rsidRPr="0057103D" w:rsidRDefault="00954A4B" w:rsidP="00954A4B">
            <w:pPr>
              <w:pStyle w:val="Tabletext"/>
              <w:jc w:val="center"/>
              <w:rPr>
                <w:sz w:val="14"/>
                <w:szCs w:val="14"/>
                <w:rPrChange w:id="650" w:author="" w:date="2019-02-25T13:26:00Z">
                  <w:rPr>
                    <w:sz w:val="14"/>
                    <w:szCs w:val="14"/>
                    <w:lang w:val="fr-CH"/>
                  </w:rPr>
                </w:rPrChange>
              </w:rPr>
            </w:pPr>
            <w:r w:rsidRPr="0057103D">
              <w:rPr>
                <w:sz w:val="14"/>
                <w:szCs w:val="14"/>
                <w:rPrChange w:id="651" w:author="" w:date="2019-02-25T13:26:00Z">
                  <w:rPr>
                    <w:sz w:val="14"/>
                    <w:szCs w:val="14"/>
                    <w:lang w:val="fr-CH"/>
                  </w:rPr>
                </w:rPrChange>
              </w:rPr>
              <w:t>§ 2.1, § 2.2</w:t>
            </w:r>
          </w:p>
        </w:tc>
        <w:tc>
          <w:tcPr>
            <w:tcW w:w="1812" w:type="dxa"/>
            <w:tcBorders>
              <w:top w:val="single" w:sz="6" w:space="0" w:color="auto"/>
              <w:left w:val="single" w:sz="6" w:space="0" w:color="auto"/>
              <w:bottom w:val="single" w:sz="6" w:space="0" w:color="auto"/>
              <w:right w:val="single" w:sz="6" w:space="0" w:color="auto"/>
            </w:tcBorders>
          </w:tcPr>
          <w:p w14:paraId="6BAB1D94" w14:textId="77777777" w:rsidR="00954A4B" w:rsidRPr="0057103D" w:rsidRDefault="00954A4B" w:rsidP="00954A4B">
            <w:pPr>
              <w:pStyle w:val="Tabletext"/>
              <w:jc w:val="center"/>
              <w:rPr>
                <w:sz w:val="14"/>
                <w:szCs w:val="14"/>
                <w:rPrChange w:id="652" w:author="" w:date="2019-02-25T13:26:00Z">
                  <w:rPr>
                    <w:sz w:val="14"/>
                    <w:szCs w:val="14"/>
                    <w:lang w:val="fr-CH"/>
                  </w:rPr>
                </w:rPrChange>
              </w:rPr>
            </w:pPr>
            <w:r w:rsidRPr="0057103D">
              <w:rPr>
                <w:sz w:val="14"/>
                <w:szCs w:val="14"/>
                <w:rPrChange w:id="653" w:author="" w:date="2019-02-25T13:26:00Z">
                  <w:rPr>
                    <w:sz w:val="14"/>
                    <w:szCs w:val="14"/>
                    <w:lang w:val="fr-CH"/>
                  </w:rPr>
                </w:rPrChange>
              </w:rPr>
              <w:t>§ 2.1, § 2.2</w:t>
            </w:r>
          </w:p>
        </w:tc>
        <w:tc>
          <w:tcPr>
            <w:tcW w:w="1138" w:type="dxa"/>
            <w:tcBorders>
              <w:top w:val="single" w:sz="6" w:space="0" w:color="auto"/>
              <w:left w:val="single" w:sz="6" w:space="0" w:color="auto"/>
              <w:bottom w:val="single" w:sz="6" w:space="0" w:color="auto"/>
              <w:right w:val="single" w:sz="6" w:space="0" w:color="auto"/>
            </w:tcBorders>
          </w:tcPr>
          <w:p w14:paraId="3786B675" w14:textId="0B7F5B7E" w:rsidR="00954A4B" w:rsidRPr="0057103D" w:rsidRDefault="00954A4B" w:rsidP="00954A4B">
            <w:pPr>
              <w:pStyle w:val="Tabletext"/>
              <w:jc w:val="center"/>
              <w:rPr>
                <w:sz w:val="14"/>
                <w:szCs w:val="14"/>
              </w:rPr>
            </w:pPr>
            <w:r w:rsidRPr="0057103D">
              <w:rPr>
                <w:sz w:val="14"/>
                <w:szCs w:val="14"/>
                <w:rPrChange w:id="654" w:author="" w:date="2019-02-25T13:26:00Z">
                  <w:rPr>
                    <w:sz w:val="14"/>
                    <w:szCs w:val="14"/>
                    <w:lang w:val="fr-CH"/>
                  </w:rPr>
                </w:rPrChange>
              </w:rPr>
              <w:t>§ 2.2</w:t>
            </w:r>
          </w:p>
        </w:tc>
        <w:tc>
          <w:tcPr>
            <w:tcW w:w="1138" w:type="dxa"/>
            <w:gridSpan w:val="2"/>
            <w:tcBorders>
              <w:top w:val="single" w:sz="6" w:space="0" w:color="auto"/>
              <w:left w:val="single" w:sz="6" w:space="0" w:color="auto"/>
              <w:bottom w:val="single" w:sz="6" w:space="0" w:color="auto"/>
              <w:right w:val="single" w:sz="6" w:space="0" w:color="auto"/>
            </w:tcBorders>
          </w:tcPr>
          <w:p w14:paraId="2BB2D029" w14:textId="14F488B7" w:rsidR="00954A4B" w:rsidRPr="0057103D" w:rsidRDefault="00954A4B" w:rsidP="00954A4B">
            <w:pPr>
              <w:pStyle w:val="Tabletext"/>
              <w:jc w:val="center"/>
              <w:rPr>
                <w:sz w:val="14"/>
                <w:szCs w:val="14"/>
                <w:highlight w:val="yellow"/>
                <w:rPrChange w:id="655" w:author="" w:date="2019-02-25T13:26:00Z">
                  <w:rPr>
                    <w:sz w:val="14"/>
                    <w:szCs w:val="14"/>
                    <w:highlight w:val="yellow"/>
                    <w:lang w:val="fr-CH"/>
                  </w:rPr>
                </w:rPrChange>
              </w:rPr>
            </w:pPr>
            <w:ins w:id="656" w:author="" w:date="2018-02-24T22:27:00Z">
              <w:r w:rsidRPr="0057103D">
                <w:rPr>
                  <w:sz w:val="14"/>
                  <w:szCs w:val="14"/>
                  <w:rPrChange w:id="657" w:author="" w:date="2019-02-25T13:26:00Z">
                    <w:rPr>
                      <w:sz w:val="14"/>
                      <w:szCs w:val="14"/>
                      <w:lang w:val="fr-CH"/>
                    </w:rPr>
                  </w:rPrChange>
                </w:rPr>
                <w:t>§ 2.1</w:t>
              </w:r>
            </w:ins>
          </w:p>
        </w:tc>
      </w:tr>
      <w:tr w:rsidR="00954A4B" w:rsidRPr="0057103D" w14:paraId="47EC62B4" w14:textId="502B6FA5" w:rsidTr="00954A4B">
        <w:trPr>
          <w:gridBefore w:val="1"/>
          <w:wBefore w:w="8" w:type="dxa"/>
          <w:cantSplit/>
          <w:jc w:val="center"/>
        </w:trPr>
        <w:tc>
          <w:tcPr>
            <w:tcW w:w="2712" w:type="dxa"/>
            <w:gridSpan w:val="2"/>
            <w:tcBorders>
              <w:top w:val="single" w:sz="6" w:space="0" w:color="auto"/>
              <w:left w:val="single" w:sz="6" w:space="0" w:color="auto"/>
              <w:bottom w:val="nil"/>
              <w:right w:val="single" w:sz="6" w:space="0" w:color="auto"/>
            </w:tcBorders>
          </w:tcPr>
          <w:p w14:paraId="419F632C" w14:textId="77777777" w:rsidR="00954A4B" w:rsidRPr="0057103D" w:rsidRDefault="00954A4B" w:rsidP="00954A4B">
            <w:pPr>
              <w:pStyle w:val="Tabletext"/>
              <w:ind w:left="57" w:right="57"/>
              <w:rPr>
                <w:sz w:val="14"/>
                <w:szCs w:val="14"/>
                <w:highlight w:val="yellow"/>
                <w:rPrChange w:id="658" w:author="" w:date="2019-02-25T13:26:00Z">
                  <w:rPr>
                    <w:sz w:val="14"/>
                    <w:szCs w:val="14"/>
                    <w:highlight w:val="yellow"/>
                    <w:lang w:val="fr-CH"/>
                  </w:rPr>
                </w:rPrChange>
              </w:rPr>
            </w:pPr>
            <w:r w:rsidRPr="0057103D">
              <w:rPr>
                <w:sz w:val="14"/>
                <w:szCs w:val="14"/>
                <w:rPrChange w:id="659" w:author="" w:date="2019-02-25T13:26:00Z">
                  <w:rPr>
                    <w:sz w:val="14"/>
                    <w:szCs w:val="14"/>
                    <w:lang w:val="fr-CH"/>
                  </w:rPr>
                </w:rPrChange>
              </w:rPr>
              <w:t xml:space="preserve">Modulation au niveau de la station de Terre </w:t>
            </w:r>
            <w:r w:rsidRPr="0057103D">
              <w:rPr>
                <w:position w:val="6"/>
                <w:sz w:val="14"/>
                <w:szCs w:val="14"/>
                <w:rPrChange w:id="660" w:author="" w:date="2019-02-25T13:26:00Z">
                  <w:rPr>
                    <w:position w:val="6"/>
                    <w:sz w:val="14"/>
                    <w:szCs w:val="14"/>
                    <w:lang w:val="fr-CH"/>
                  </w:rPr>
                </w:rPrChange>
              </w:rPr>
              <w:t>1</w:t>
            </w:r>
          </w:p>
        </w:tc>
        <w:tc>
          <w:tcPr>
            <w:tcW w:w="1052" w:type="dxa"/>
            <w:tcBorders>
              <w:top w:val="single" w:sz="6" w:space="0" w:color="auto"/>
              <w:left w:val="single" w:sz="6" w:space="0" w:color="auto"/>
              <w:bottom w:val="single" w:sz="6" w:space="0" w:color="auto"/>
              <w:right w:val="single" w:sz="6" w:space="0" w:color="auto"/>
            </w:tcBorders>
          </w:tcPr>
          <w:p w14:paraId="1AAC7065" w14:textId="77777777" w:rsidR="00954A4B" w:rsidRPr="0057103D" w:rsidRDefault="00954A4B" w:rsidP="00954A4B">
            <w:pPr>
              <w:pStyle w:val="Tabletext"/>
              <w:jc w:val="center"/>
              <w:rPr>
                <w:sz w:val="14"/>
                <w:szCs w:val="14"/>
                <w:rPrChange w:id="661" w:author="" w:date="2019-02-25T13:26:00Z">
                  <w:rPr>
                    <w:sz w:val="14"/>
                    <w:szCs w:val="14"/>
                    <w:lang w:val="fr-CH"/>
                  </w:rPr>
                </w:rPrChange>
              </w:rPr>
            </w:pPr>
            <w:r w:rsidRPr="0057103D">
              <w:rPr>
                <w:sz w:val="14"/>
                <w:szCs w:val="14"/>
                <w:rPrChange w:id="662" w:author="" w:date="2019-02-25T13:26:00Z">
                  <w:rPr>
                    <w:sz w:val="14"/>
                    <w:szCs w:val="14"/>
                    <w:lang w:val="fr-CH"/>
                  </w:rPr>
                </w:rPrChange>
              </w:rPr>
              <w:t>N</w:t>
            </w:r>
          </w:p>
        </w:tc>
        <w:tc>
          <w:tcPr>
            <w:tcW w:w="947" w:type="dxa"/>
            <w:tcBorders>
              <w:top w:val="single" w:sz="6" w:space="0" w:color="auto"/>
              <w:left w:val="single" w:sz="6" w:space="0" w:color="auto"/>
              <w:bottom w:val="single" w:sz="6" w:space="0" w:color="auto"/>
              <w:right w:val="single" w:sz="6" w:space="0" w:color="auto"/>
            </w:tcBorders>
          </w:tcPr>
          <w:p w14:paraId="64608B43" w14:textId="77777777" w:rsidR="00954A4B" w:rsidRPr="0057103D" w:rsidRDefault="00954A4B" w:rsidP="00954A4B">
            <w:pPr>
              <w:pStyle w:val="Tabletext"/>
              <w:jc w:val="center"/>
              <w:rPr>
                <w:sz w:val="14"/>
                <w:szCs w:val="14"/>
                <w:rPrChange w:id="663" w:author="" w:date="2019-02-25T13:26:00Z">
                  <w:rPr>
                    <w:sz w:val="14"/>
                    <w:szCs w:val="14"/>
                    <w:lang w:val="fr-CH"/>
                  </w:rPr>
                </w:rPrChange>
              </w:rPr>
            </w:pPr>
            <w:r w:rsidRPr="0057103D">
              <w:rPr>
                <w:sz w:val="14"/>
                <w:szCs w:val="14"/>
                <w:rPrChange w:id="664" w:author="" w:date="2019-02-25T13:26:00Z">
                  <w:rPr>
                    <w:sz w:val="14"/>
                    <w:szCs w:val="14"/>
                    <w:lang w:val="fr-CH"/>
                  </w:rPr>
                </w:rPrChange>
              </w:rPr>
              <w:t>N</w:t>
            </w:r>
          </w:p>
        </w:tc>
        <w:tc>
          <w:tcPr>
            <w:tcW w:w="1052" w:type="dxa"/>
            <w:tcBorders>
              <w:top w:val="single" w:sz="6" w:space="0" w:color="auto"/>
              <w:left w:val="single" w:sz="6" w:space="0" w:color="auto"/>
              <w:bottom w:val="single" w:sz="6" w:space="0" w:color="auto"/>
              <w:right w:val="single" w:sz="6" w:space="0" w:color="auto"/>
            </w:tcBorders>
          </w:tcPr>
          <w:p w14:paraId="66CB687F" w14:textId="77777777" w:rsidR="00954A4B" w:rsidRPr="0057103D" w:rsidRDefault="00954A4B" w:rsidP="00954A4B">
            <w:pPr>
              <w:pStyle w:val="Tabletext"/>
              <w:jc w:val="center"/>
              <w:rPr>
                <w:sz w:val="14"/>
                <w:szCs w:val="14"/>
                <w:rPrChange w:id="665" w:author="" w:date="2019-02-25T13:26:00Z">
                  <w:rPr>
                    <w:sz w:val="14"/>
                    <w:szCs w:val="14"/>
                    <w:lang w:val="fr-CH"/>
                  </w:rPr>
                </w:rPrChange>
              </w:rPr>
            </w:pPr>
            <w:r w:rsidRPr="0057103D">
              <w:rPr>
                <w:sz w:val="14"/>
                <w:szCs w:val="14"/>
                <w:rPrChange w:id="666" w:author="" w:date="2019-02-25T13:26:00Z">
                  <w:rPr>
                    <w:sz w:val="14"/>
                    <w:szCs w:val="14"/>
                    <w:lang w:val="fr-CH"/>
                  </w:rPr>
                </w:rPrChange>
              </w:rPr>
              <w:t>N</w:t>
            </w:r>
          </w:p>
        </w:tc>
        <w:tc>
          <w:tcPr>
            <w:tcW w:w="878" w:type="dxa"/>
            <w:tcBorders>
              <w:top w:val="single" w:sz="6" w:space="0" w:color="auto"/>
              <w:left w:val="single" w:sz="6" w:space="0" w:color="auto"/>
              <w:bottom w:val="single" w:sz="6" w:space="0" w:color="auto"/>
              <w:right w:val="single" w:sz="6" w:space="0" w:color="auto"/>
            </w:tcBorders>
          </w:tcPr>
          <w:p w14:paraId="2474C434" w14:textId="77777777" w:rsidR="00954A4B" w:rsidRPr="0057103D" w:rsidRDefault="00954A4B" w:rsidP="00954A4B">
            <w:pPr>
              <w:pStyle w:val="Tabletext"/>
              <w:jc w:val="center"/>
              <w:rPr>
                <w:sz w:val="14"/>
                <w:szCs w:val="14"/>
                <w:rPrChange w:id="667" w:author="" w:date="2019-02-25T13:26:00Z">
                  <w:rPr>
                    <w:sz w:val="14"/>
                    <w:szCs w:val="14"/>
                    <w:lang w:val="fr-CH"/>
                  </w:rPr>
                </w:rPrChange>
              </w:rPr>
            </w:pPr>
          </w:p>
        </w:tc>
        <w:tc>
          <w:tcPr>
            <w:tcW w:w="1424" w:type="dxa"/>
            <w:tcBorders>
              <w:top w:val="single" w:sz="6" w:space="0" w:color="auto"/>
              <w:left w:val="single" w:sz="6" w:space="0" w:color="auto"/>
              <w:bottom w:val="single" w:sz="6" w:space="0" w:color="auto"/>
              <w:right w:val="single" w:sz="6" w:space="0" w:color="auto"/>
            </w:tcBorders>
          </w:tcPr>
          <w:p w14:paraId="2E97C03B" w14:textId="77777777" w:rsidR="00954A4B" w:rsidRPr="0057103D" w:rsidRDefault="00954A4B" w:rsidP="00954A4B">
            <w:pPr>
              <w:pStyle w:val="Tabletext"/>
              <w:jc w:val="center"/>
              <w:rPr>
                <w:sz w:val="14"/>
                <w:szCs w:val="14"/>
                <w:rPrChange w:id="668" w:author="" w:date="2019-02-25T13:26:00Z">
                  <w:rPr>
                    <w:sz w:val="14"/>
                    <w:szCs w:val="14"/>
                    <w:lang w:val="fr-CH"/>
                  </w:rPr>
                </w:rPrChange>
              </w:rPr>
            </w:pPr>
            <w:r w:rsidRPr="0057103D">
              <w:rPr>
                <w:sz w:val="14"/>
                <w:szCs w:val="14"/>
                <w:rPrChange w:id="669" w:author="" w:date="2019-02-25T13:26:00Z">
                  <w:rPr>
                    <w:sz w:val="14"/>
                    <w:szCs w:val="14"/>
                    <w:lang w:val="fr-CH"/>
                  </w:rPr>
                </w:rPrChange>
              </w:rPr>
              <w:t>N</w:t>
            </w:r>
          </w:p>
        </w:tc>
        <w:tc>
          <w:tcPr>
            <w:tcW w:w="1812" w:type="dxa"/>
            <w:tcBorders>
              <w:top w:val="single" w:sz="6" w:space="0" w:color="auto"/>
              <w:left w:val="single" w:sz="6" w:space="0" w:color="auto"/>
              <w:bottom w:val="single" w:sz="6" w:space="0" w:color="auto"/>
              <w:right w:val="single" w:sz="6" w:space="0" w:color="auto"/>
            </w:tcBorders>
          </w:tcPr>
          <w:p w14:paraId="0EB659E6" w14:textId="77777777" w:rsidR="00954A4B" w:rsidRPr="0057103D" w:rsidRDefault="00954A4B" w:rsidP="00954A4B">
            <w:pPr>
              <w:pStyle w:val="Tabletext"/>
              <w:jc w:val="center"/>
              <w:rPr>
                <w:sz w:val="14"/>
                <w:szCs w:val="14"/>
                <w:rPrChange w:id="670" w:author="" w:date="2019-02-25T13:26:00Z">
                  <w:rPr>
                    <w:sz w:val="14"/>
                    <w:szCs w:val="14"/>
                    <w:lang w:val="fr-CH"/>
                  </w:rPr>
                </w:rPrChange>
              </w:rPr>
            </w:pPr>
            <w:r w:rsidRPr="0057103D">
              <w:rPr>
                <w:sz w:val="14"/>
                <w:szCs w:val="14"/>
                <w:rPrChange w:id="671" w:author="" w:date="2019-02-25T13:26:00Z">
                  <w:rPr>
                    <w:sz w:val="14"/>
                    <w:szCs w:val="14"/>
                    <w:lang w:val="fr-CH"/>
                  </w:rPr>
                </w:rPrChange>
              </w:rPr>
              <w:t>N</w:t>
            </w:r>
          </w:p>
        </w:tc>
        <w:tc>
          <w:tcPr>
            <w:tcW w:w="1138" w:type="dxa"/>
            <w:tcBorders>
              <w:top w:val="single" w:sz="6" w:space="0" w:color="auto"/>
              <w:left w:val="single" w:sz="6" w:space="0" w:color="auto"/>
              <w:bottom w:val="single" w:sz="6" w:space="0" w:color="auto"/>
              <w:right w:val="single" w:sz="6" w:space="0" w:color="auto"/>
            </w:tcBorders>
          </w:tcPr>
          <w:p w14:paraId="4C4BBEBD" w14:textId="2FE5A407" w:rsidR="00954A4B" w:rsidRPr="0057103D" w:rsidRDefault="00954A4B" w:rsidP="00954A4B">
            <w:pPr>
              <w:pStyle w:val="Tabletext"/>
              <w:jc w:val="center"/>
              <w:rPr>
                <w:sz w:val="14"/>
                <w:szCs w:val="14"/>
              </w:rPr>
            </w:pPr>
            <w:r w:rsidRPr="0057103D">
              <w:rPr>
                <w:sz w:val="14"/>
                <w:szCs w:val="14"/>
                <w:rPrChange w:id="672" w:author="" w:date="2019-02-25T13:26:00Z">
                  <w:rPr>
                    <w:sz w:val="14"/>
                    <w:szCs w:val="14"/>
                    <w:lang w:val="fr-CH"/>
                  </w:rPr>
                </w:rPrChange>
              </w:rPr>
              <w:t>N</w:t>
            </w:r>
          </w:p>
        </w:tc>
        <w:tc>
          <w:tcPr>
            <w:tcW w:w="1138" w:type="dxa"/>
            <w:gridSpan w:val="2"/>
            <w:tcBorders>
              <w:top w:val="single" w:sz="6" w:space="0" w:color="auto"/>
              <w:left w:val="single" w:sz="6" w:space="0" w:color="auto"/>
              <w:bottom w:val="single" w:sz="6" w:space="0" w:color="auto"/>
              <w:right w:val="single" w:sz="6" w:space="0" w:color="auto"/>
            </w:tcBorders>
          </w:tcPr>
          <w:p w14:paraId="101D1CF3" w14:textId="042D94D9" w:rsidR="00954A4B" w:rsidRPr="0057103D" w:rsidRDefault="00954A4B" w:rsidP="00954A4B">
            <w:pPr>
              <w:pStyle w:val="Tabletext"/>
              <w:jc w:val="center"/>
              <w:rPr>
                <w:sz w:val="14"/>
                <w:szCs w:val="14"/>
                <w:highlight w:val="yellow"/>
                <w:rPrChange w:id="673" w:author="" w:date="2019-02-25T13:26:00Z">
                  <w:rPr>
                    <w:sz w:val="14"/>
                    <w:szCs w:val="14"/>
                    <w:highlight w:val="yellow"/>
                    <w:lang w:val="fr-CH"/>
                  </w:rPr>
                </w:rPrChange>
              </w:rPr>
            </w:pPr>
            <w:ins w:id="674" w:author="" w:date="2018-02-24T22:27:00Z">
              <w:r w:rsidRPr="0057103D">
                <w:rPr>
                  <w:sz w:val="14"/>
                  <w:szCs w:val="14"/>
                  <w:rPrChange w:id="675" w:author="" w:date="2019-02-25T13:26:00Z">
                    <w:rPr>
                      <w:sz w:val="14"/>
                      <w:szCs w:val="14"/>
                      <w:lang w:val="fr-CH"/>
                    </w:rPr>
                  </w:rPrChange>
                </w:rPr>
                <w:t>N</w:t>
              </w:r>
            </w:ins>
          </w:p>
        </w:tc>
      </w:tr>
      <w:tr w:rsidR="00954A4B" w:rsidRPr="0057103D" w14:paraId="6A0B32F9" w14:textId="6308F1CA" w:rsidTr="00954A4B">
        <w:trPr>
          <w:gridBefore w:val="1"/>
          <w:wBefore w:w="8" w:type="dxa"/>
          <w:cantSplit/>
          <w:jc w:val="center"/>
        </w:trPr>
        <w:tc>
          <w:tcPr>
            <w:tcW w:w="1342" w:type="dxa"/>
            <w:vMerge w:val="restart"/>
            <w:tcBorders>
              <w:top w:val="single" w:sz="6" w:space="0" w:color="auto"/>
              <w:left w:val="single" w:sz="6" w:space="0" w:color="auto"/>
              <w:bottom w:val="nil"/>
              <w:right w:val="single" w:sz="6" w:space="0" w:color="auto"/>
            </w:tcBorders>
          </w:tcPr>
          <w:p w14:paraId="529377B8" w14:textId="77777777" w:rsidR="00954A4B" w:rsidRPr="0057103D" w:rsidRDefault="00954A4B" w:rsidP="00954A4B">
            <w:pPr>
              <w:pStyle w:val="Tabletext"/>
              <w:ind w:left="57" w:right="57"/>
              <w:rPr>
                <w:sz w:val="14"/>
                <w:szCs w:val="14"/>
                <w:highlight w:val="yellow"/>
                <w:rPrChange w:id="676" w:author="" w:date="2019-02-25T13:26:00Z">
                  <w:rPr>
                    <w:sz w:val="14"/>
                    <w:szCs w:val="14"/>
                    <w:highlight w:val="yellow"/>
                    <w:lang w:val="fr-CH"/>
                  </w:rPr>
                </w:rPrChange>
              </w:rPr>
            </w:pPr>
            <w:r w:rsidRPr="0057103D">
              <w:rPr>
                <w:color w:val="000000"/>
                <w:position w:val="-3"/>
                <w:sz w:val="14"/>
                <w:szCs w:val="14"/>
                <w:rPrChange w:id="677" w:author="" w:date="2019-02-25T13:26:00Z">
                  <w:rPr>
                    <w:color w:val="000000"/>
                    <w:position w:val="-3"/>
                    <w:sz w:val="14"/>
                    <w:szCs w:val="14"/>
                    <w:lang w:val="fr-CH"/>
                  </w:rPr>
                </w:rPrChange>
              </w:rPr>
              <w:t>Paramètres et critères de brouillage de la station terrienne</w:t>
            </w:r>
          </w:p>
        </w:tc>
        <w:tc>
          <w:tcPr>
            <w:tcW w:w="1370" w:type="dxa"/>
            <w:tcBorders>
              <w:top w:val="single" w:sz="6" w:space="0" w:color="auto"/>
              <w:left w:val="single" w:sz="6" w:space="0" w:color="auto"/>
              <w:bottom w:val="single" w:sz="6" w:space="0" w:color="auto"/>
              <w:right w:val="single" w:sz="6" w:space="0" w:color="auto"/>
            </w:tcBorders>
          </w:tcPr>
          <w:p w14:paraId="7E64AFFF" w14:textId="77777777" w:rsidR="00954A4B" w:rsidRPr="0057103D" w:rsidRDefault="00954A4B" w:rsidP="00954A4B">
            <w:pPr>
              <w:pStyle w:val="Tabletext"/>
              <w:rPr>
                <w:sz w:val="14"/>
                <w:szCs w:val="14"/>
                <w:rPrChange w:id="678" w:author="" w:date="2019-02-25T13:26:00Z">
                  <w:rPr>
                    <w:sz w:val="14"/>
                    <w:szCs w:val="14"/>
                    <w:lang w:val="fr-CH"/>
                  </w:rPr>
                </w:rPrChange>
              </w:rPr>
            </w:pPr>
            <w:r w:rsidRPr="0057103D">
              <w:rPr>
                <w:i/>
                <w:position w:val="3"/>
                <w:sz w:val="14"/>
                <w:szCs w:val="14"/>
                <w:rPrChange w:id="679" w:author="" w:date="2019-02-25T13:26:00Z">
                  <w:rPr>
                    <w:i/>
                    <w:position w:val="3"/>
                    <w:sz w:val="14"/>
                    <w:szCs w:val="14"/>
                    <w:lang w:val="fr-CH"/>
                  </w:rPr>
                </w:rPrChange>
              </w:rPr>
              <w:t>p</w:t>
            </w:r>
            <w:r w:rsidRPr="0057103D">
              <w:rPr>
                <w:sz w:val="14"/>
                <w:szCs w:val="14"/>
                <w:vertAlign w:val="subscript"/>
                <w:rPrChange w:id="680" w:author="" w:date="2019-02-25T13:26:00Z">
                  <w:rPr>
                    <w:sz w:val="14"/>
                    <w:szCs w:val="14"/>
                    <w:vertAlign w:val="subscript"/>
                    <w:lang w:val="fr-CH"/>
                  </w:rPr>
                </w:rPrChange>
              </w:rPr>
              <w:t>0</w:t>
            </w:r>
            <w:r w:rsidRPr="0057103D">
              <w:rPr>
                <w:position w:val="3"/>
                <w:sz w:val="14"/>
                <w:szCs w:val="14"/>
                <w:rPrChange w:id="681" w:author="" w:date="2019-02-25T13:26:00Z">
                  <w:rPr>
                    <w:position w:val="3"/>
                    <w:sz w:val="14"/>
                    <w:szCs w:val="14"/>
                    <w:lang w:val="fr-CH"/>
                  </w:rPr>
                </w:rPrChange>
              </w:rPr>
              <w:t xml:space="preserve"> (%)</w:t>
            </w:r>
          </w:p>
        </w:tc>
        <w:tc>
          <w:tcPr>
            <w:tcW w:w="1052" w:type="dxa"/>
            <w:tcBorders>
              <w:top w:val="single" w:sz="6" w:space="0" w:color="auto"/>
              <w:left w:val="single" w:sz="6" w:space="0" w:color="auto"/>
              <w:bottom w:val="single" w:sz="6" w:space="0" w:color="auto"/>
              <w:right w:val="single" w:sz="6" w:space="0" w:color="auto"/>
            </w:tcBorders>
          </w:tcPr>
          <w:p w14:paraId="77C0C7E3" w14:textId="77777777" w:rsidR="00954A4B" w:rsidRPr="0057103D" w:rsidRDefault="00954A4B" w:rsidP="00954A4B">
            <w:pPr>
              <w:pStyle w:val="Tabletext"/>
              <w:jc w:val="center"/>
              <w:rPr>
                <w:sz w:val="14"/>
                <w:szCs w:val="14"/>
                <w:rPrChange w:id="682" w:author="" w:date="2019-02-25T13:26:00Z">
                  <w:rPr>
                    <w:sz w:val="14"/>
                    <w:szCs w:val="14"/>
                    <w:lang w:val="fr-CH"/>
                  </w:rPr>
                </w:rPrChange>
              </w:rPr>
            </w:pPr>
            <w:r w:rsidRPr="0057103D">
              <w:rPr>
                <w:sz w:val="14"/>
                <w:szCs w:val="14"/>
                <w:rPrChange w:id="683" w:author="" w:date="2019-02-25T13:26:00Z">
                  <w:rPr>
                    <w:sz w:val="14"/>
                    <w:szCs w:val="14"/>
                    <w:lang w:val="fr-CH"/>
                  </w:rPr>
                </w:rPrChange>
              </w:rPr>
              <w:t>0,005</w:t>
            </w:r>
          </w:p>
        </w:tc>
        <w:tc>
          <w:tcPr>
            <w:tcW w:w="947" w:type="dxa"/>
            <w:tcBorders>
              <w:top w:val="single" w:sz="6" w:space="0" w:color="auto"/>
              <w:left w:val="single" w:sz="6" w:space="0" w:color="auto"/>
              <w:bottom w:val="single" w:sz="6" w:space="0" w:color="auto"/>
              <w:right w:val="single" w:sz="6" w:space="0" w:color="auto"/>
            </w:tcBorders>
          </w:tcPr>
          <w:p w14:paraId="39C15237" w14:textId="77777777" w:rsidR="00954A4B" w:rsidRPr="0057103D" w:rsidRDefault="00954A4B" w:rsidP="00954A4B">
            <w:pPr>
              <w:pStyle w:val="Tabletext"/>
              <w:jc w:val="center"/>
              <w:rPr>
                <w:sz w:val="14"/>
                <w:szCs w:val="14"/>
                <w:rPrChange w:id="684" w:author="" w:date="2019-02-25T13:26:00Z">
                  <w:rPr>
                    <w:sz w:val="14"/>
                    <w:szCs w:val="14"/>
                    <w:lang w:val="fr-CH"/>
                  </w:rPr>
                </w:rPrChange>
              </w:rPr>
            </w:pPr>
            <w:r w:rsidRPr="0057103D">
              <w:rPr>
                <w:sz w:val="14"/>
                <w:szCs w:val="14"/>
                <w:rPrChange w:id="685" w:author="" w:date="2019-02-25T13:26:00Z">
                  <w:rPr>
                    <w:sz w:val="14"/>
                    <w:szCs w:val="14"/>
                    <w:lang w:val="fr-CH"/>
                  </w:rPr>
                </w:rPrChange>
              </w:rPr>
              <w:t>0,005</w:t>
            </w:r>
          </w:p>
        </w:tc>
        <w:tc>
          <w:tcPr>
            <w:tcW w:w="1052" w:type="dxa"/>
            <w:tcBorders>
              <w:top w:val="single" w:sz="6" w:space="0" w:color="auto"/>
              <w:left w:val="single" w:sz="6" w:space="0" w:color="auto"/>
              <w:bottom w:val="single" w:sz="6" w:space="0" w:color="auto"/>
              <w:right w:val="single" w:sz="6" w:space="0" w:color="auto"/>
            </w:tcBorders>
          </w:tcPr>
          <w:p w14:paraId="487BE078" w14:textId="77777777" w:rsidR="00954A4B" w:rsidRPr="0057103D" w:rsidRDefault="00954A4B" w:rsidP="00954A4B">
            <w:pPr>
              <w:pStyle w:val="Tabletext"/>
              <w:jc w:val="center"/>
              <w:rPr>
                <w:sz w:val="14"/>
                <w:szCs w:val="14"/>
                <w:rPrChange w:id="686" w:author="" w:date="2019-02-25T13:26:00Z">
                  <w:rPr>
                    <w:sz w:val="14"/>
                    <w:szCs w:val="14"/>
                    <w:lang w:val="fr-CH"/>
                  </w:rPr>
                </w:rPrChange>
              </w:rPr>
            </w:pPr>
            <w:r w:rsidRPr="0057103D">
              <w:rPr>
                <w:sz w:val="14"/>
                <w:szCs w:val="14"/>
                <w:rPrChange w:id="687" w:author="" w:date="2019-02-25T13:26:00Z">
                  <w:rPr>
                    <w:sz w:val="14"/>
                    <w:szCs w:val="14"/>
                    <w:lang w:val="fr-CH"/>
                  </w:rPr>
                </w:rPrChange>
              </w:rPr>
              <w:t>0,005</w:t>
            </w:r>
          </w:p>
        </w:tc>
        <w:tc>
          <w:tcPr>
            <w:tcW w:w="878" w:type="dxa"/>
            <w:tcBorders>
              <w:top w:val="single" w:sz="6" w:space="0" w:color="auto"/>
              <w:left w:val="single" w:sz="6" w:space="0" w:color="auto"/>
              <w:bottom w:val="single" w:sz="6" w:space="0" w:color="auto"/>
              <w:right w:val="single" w:sz="6" w:space="0" w:color="auto"/>
            </w:tcBorders>
          </w:tcPr>
          <w:p w14:paraId="535F494A" w14:textId="77777777" w:rsidR="00954A4B" w:rsidRPr="0057103D" w:rsidRDefault="00954A4B" w:rsidP="00954A4B">
            <w:pPr>
              <w:pStyle w:val="Tabletext"/>
              <w:jc w:val="center"/>
              <w:rPr>
                <w:sz w:val="14"/>
                <w:szCs w:val="14"/>
                <w:highlight w:val="yellow"/>
                <w:rPrChange w:id="688" w:author="" w:date="2019-02-25T13:26:00Z">
                  <w:rPr>
                    <w:sz w:val="14"/>
                    <w:szCs w:val="14"/>
                    <w:highlight w:val="yellow"/>
                    <w:lang w:val="fr-CH"/>
                  </w:rPr>
                </w:rPrChange>
              </w:rPr>
            </w:pPr>
          </w:p>
        </w:tc>
        <w:tc>
          <w:tcPr>
            <w:tcW w:w="1424" w:type="dxa"/>
            <w:tcBorders>
              <w:top w:val="single" w:sz="6" w:space="0" w:color="auto"/>
              <w:left w:val="single" w:sz="6" w:space="0" w:color="auto"/>
              <w:bottom w:val="single" w:sz="6" w:space="0" w:color="auto"/>
              <w:right w:val="single" w:sz="6" w:space="0" w:color="auto"/>
            </w:tcBorders>
          </w:tcPr>
          <w:p w14:paraId="098B72BA" w14:textId="77777777" w:rsidR="00954A4B" w:rsidRPr="0057103D" w:rsidRDefault="00954A4B" w:rsidP="00954A4B">
            <w:pPr>
              <w:pStyle w:val="Tabletext"/>
              <w:jc w:val="center"/>
              <w:rPr>
                <w:sz w:val="14"/>
                <w:szCs w:val="14"/>
                <w:rPrChange w:id="689" w:author="" w:date="2019-02-25T13:26:00Z">
                  <w:rPr>
                    <w:sz w:val="14"/>
                    <w:szCs w:val="14"/>
                    <w:lang w:val="fr-CH"/>
                  </w:rPr>
                </w:rPrChange>
              </w:rPr>
            </w:pPr>
            <w:r w:rsidRPr="0057103D">
              <w:rPr>
                <w:sz w:val="14"/>
                <w:szCs w:val="14"/>
                <w:rPrChange w:id="690" w:author="" w:date="2019-02-25T13:26:00Z">
                  <w:rPr>
                    <w:sz w:val="14"/>
                    <w:szCs w:val="14"/>
                    <w:lang w:val="fr-CH"/>
                  </w:rPr>
                </w:rPrChange>
              </w:rPr>
              <w:t>0,005</w:t>
            </w:r>
          </w:p>
        </w:tc>
        <w:tc>
          <w:tcPr>
            <w:tcW w:w="1812" w:type="dxa"/>
            <w:tcBorders>
              <w:top w:val="single" w:sz="6" w:space="0" w:color="auto"/>
              <w:left w:val="single" w:sz="6" w:space="0" w:color="auto"/>
              <w:bottom w:val="single" w:sz="6" w:space="0" w:color="auto"/>
              <w:right w:val="single" w:sz="6" w:space="0" w:color="auto"/>
            </w:tcBorders>
          </w:tcPr>
          <w:p w14:paraId="45BD110D" w14:textId="77777777" w:rsidR="00954A4B" w:rsidRPr="0057103D" w:rsidRDefault="00954A4B" w:rsidP="00954A4B">
            <w:pPr>
              <w:pStyle w:val="Tabletext"/>
              <w:jc w:val="center"/>
              <w:rPr>
                <w:sz w:val="14"/>
                <w:szCs w:val="14"/>
                <w:rPrChange w:id="691" w:author="" w:date="2019-02-25T13:26:00Z">
                  <w:rPr>
                    <w:sz w:val="14"/>
                    <w:szCs w:val="14"/>
                    <w:lang w:val="fr-CH"/>
                  </w:rPr>
                </w:rPrChange>
              </w:rPr>
            </w:pPr>
            <w:r w:rsidRPr="0057103D">
              <w:rPr>
                <w:sz w:val="14"/>
                <w:szCs w:val="14"/>
                <w:rPrChange w:id="692" w:author="" w:date="2019-02-25T13:26:00Z">
                  <w:rPr>
                    <w:sz w:val="14"/>
                    <w:szCs w:val="14"/>
                    <w:lang w:val="fr-CH"/>
                  </w:rPr>
                </w:rPrChange>
              </w:rPr>
              <w:t>0,005</w:t>
            </w:r>
          </w:p>
        </w:tc>
        <w:tc>
          <w:tcPr>
            <w:tcW w:w="1138" w:type="dxa"/>
            <w:tcBorders>
              <w:top w:val="single" w:sz="6" w:space="0" w:color="auto"/>
              <w:left w:val="single" w:sz="6" w:space="0" w:color="auto"/>
              <w:bottom w:val="single" w:sz="6" w:space="0" w:color="auto"/>
              <w:right w:val="single" w:sz="6" w:space="0" w:color="auto"/>
            </w:tcBorders>
          </w:tcPr>
          <w:p w14:paraId="2B43FFB3" w14:textId="0DF3B601" w:rsidR="00954A4B" w:rsidRPr="0057103D" w:rsidRDefault="00954A4B" w:rsidP="00954A4B">
            <w:pPr>
              <w:pStyle w:val="Tabletext"/>
              <w:jc w:val="center"/>
              <w:rPr>
                <w:sz w:val="14"/>
                <w:szCs w:val="14"/>
              </w:rPr>
            </w:pPr>
            <w:r w:rsidRPr="0057103D">
              <w:rPr>
                <w:sz w:val="14"/>
                <w:szCs w:val="14"/>
                <w:rPrChange w:id="693" w:author="" w:date="2019-02-25T13:26:00Z">
                  <w:rPr>
                    <w:sz w:val="14"/>
                    <w:szCs w:val="14"/>
                    <w:lang w:val="fr-CH"/>
                  </w:rPr>
                </w:rPrChange>
              </w:rPr>
              <w:t>0,001</w:t>
            </w:r>
          </w:p>
        </w:tc>
        <w:tc>
          <w:tcPr>
            <w:tcW w:w="1138" w:type="dxa"/>
            <w:gridSpan w:val="2"/>
            <w:tcBorders>
              <w:top w:val="single" w:sz="6" w:space="0" w:color="auto"/>
              <w:left w:val="single" w:sz="6" w:space="0" w:color="auto"/>
              <w:bottom w:val="single" w:sz="6" w:space="0" w:color="auto"/>
              <w:right w:val="single" w:sz="6" w:space="0" w:color="auto"/>
            </w:tcBorders>
          </w:tcPr>
          <w:p w14:paraId="296D881B" w14:textId="451A5A11" w:rsidR="00954A4B" w:rsidRPr="0057103D" w:rsidRDefault="00954A4B" w:rsidP="00954A4B">
            <w:pPr>
              <w:pStyle w:val="Tabletext"/>
              <w:jc w:val="center"/>
              <w:rPr>
                <w:sz w:val="14"/>
                <w:szCs w:val="14"/>
                <w:rPrChange w:id="694" w:author="" w:date="2019-02-25T13:26:00Z">
                  <w:rPr>
                    <w:sz w:val="14"/>
                    <w:szCs w:val="14"/>
                    <w:lang w:val="fr-CH"/>
                  </w:rPr>
                </w:rPrChange>
              </w:rPr>
            </w:pPr>
            <w:ins w:id="695" w:author="" w:date="2018-02-24T22:28:00Z">
              <w:r w:rsidRPr="0057103D">
                <w:rPr>
                  <w:sz w:val="14"/>
                  <w:szCs w:val="14"/>
                  <w:rPrChange w:id="696" w:author="" w:date="2019-02-25T13:26:00Z">
                    <w:rPr>
                      <w:sz w:val="14"/>
                      <w:szCs w:val="14"/>
                      <w:lang w:val="fr-CH"/>
                    </w:rPr>
                  </w:rPrChange>
                </w:rPr>
                <w:t>0</w:t>
              </w:r>
            </w:ins>
            <w:ins w:id="697" w:author="" w:date="2018-08-17T10:07:00Z">
              <w:r w:rsidRPr="0057103D">
                <w:rPr>
                  <w:sz w:val="14"/>
                  <w:szCs w:val="14"/>
                  <w:rPrChange w:id="698" w:author="" w:date="2019-02-25T13:26:00Z">
                    <w:rPr>
                      <w:sz w:val="14"/>
                      <w:szCs w:val="14"/>
                      <w:lang w:val="fr-CH"/>
                    </w:rPr>
                  </w:rPrChange>
                </w:rPr>
                <w:t>,</w:t>
              </w:r>
            </w:ins>
            <w:ins w:id="699" w:author="" w:date="2018-02-24T22:28:00Z">
              <w:r w:rsidRPr="0057103D">
                <w:rPr>
                  <w:sz w:val="14"/>
                  <w:szCs w:val="14"/>
                  <w:rPrChange w:id="700" w:author="" w:date="2019-02-25T13:26:00Z">
                    <w:rPr>
                      <w:sz w:val="14"/>
                      <w:szCs w:val="14"/>
                      <w:lang w:val="fr-CH"/>
                    </w:rPr>
                  </w:rPrChange>
                </w:rPr>
                <w:t>005</w:t>
              </w:r>
            </w:ins>
          </w:p>
        </w:tc>
      </w:tr>
      <w:tr w:rsidR="00954A4B" w:rsidRPr="0057103D" w14:paraId="21AFE19A" w14:textId="0B2959EF" w:rsidTr="00954A4B">
        <w:trPr>
          <w:gridBefore w:val="1"/>
          <w:wBefore w:w="8" w:type="dxa"/>
          <w:cantSplit/>
          <w:jc w:val="center"/>
        </w:trPr>
        <w:tc>
          <w:tcPr>
            <w:tcW w:w="1342" w:type="dxa"/>
            <w:vMerge/>
            <w:tcBorders>
              <w:top w:val="nil"/>
              <w:left w:val="single" w:sz="6" w:space="0" w:color="auto"/>
              <w:bottom w:val="nil"/>
              <w:right w:val="single" w:sz="6" w:space="0" w:color="auto"/>
            </w:tcBorders>
          </w:tcPr>
          <w:p w14:paraId="4AAF6485" w14:textId="77777777" w:rsidR="00954A4B" w:rsidRPr="0057103D" w:rsidRDefault="00954A4B" w:rsidP="00954A4B">
            <w:pPr>
              <w:pStyle w:val="Tabletext"/>
              <w:ind w:left="57" w:right="57"/>
              <w:rPr>
                <w:sz w:val="14"/>
                <w:szCs w:val="14"/>
                <w:highlight w:val="yellow"/>
                <w:rPrChange w:id="701" w:author="" w:date="2019-02-25T13:26:00Z">
                  <w:rPr>
                    <w:sz w:val="14"/>
                    <w:szCs w:val="14"/>
                    <w:highlight w:val="yellow"/>
                    <w:lang w:val="fr-CH"/>
                  </w:rPr>
                </w:rPrChange>
              </w:rPr>
            </w:pPr>
          </w:p>
        </w:tc>
        <w:tc>
          <w:tcPr>
            <w:tcW w:w="1370" w:type="dxa"/>
            <w:tcBorders>
              <w:top w:val="single" w:sz="6" w:space="0" w:color="auto"/>
              <w:left w:val="single" w:sz="6" w:space="0" w:color="auto"/>
              <w:bottom w:val="single" w:sz="6" w:space="0" w:color="auto"/>
              <w:right w:val="single" w:sz="6" w:space="0" w:color="auto"/>
            </w:tcBorders>
          </w:tcPr>
          <w:p w14:paraId="45B00D3F" w14:textId="77777777" w:rsidR="00954A4B" w:rsidRPr="0057103D" w:rsidRDefault="00954A4B" w:rsidP="00954A4B">
            <w:pPr>
              <w:pStyle w:val="Tabletext"/>
              <w:rPr>
                <w:sz w:val="14"/>
                <w:szCs w:val="14"/>
                <w:rPrChange w:id="702" w:author="" w:date="2019-02-25T13:26:00Z">
                  <w:rPr>
                    <w:sz w:val="14"/>
                    <w:szCs w:val="14"/>
                    <w:lang w:val="fr-CH"/>
                  </w:rPr>
                </w:rPrChange>
              </w:rPr>
            </w:pPr>
            <w:r w:rsidRPr="0057103D">
              <w:rPr>
                <w:i/>
                <w:position w:val="3"/>
                <w:sz w:val="14"/>
                <w:szCs w:val="14"/>
                <w:rPrChange w:id="703" w:author="" w:date="2019-02-25T13:26:00Z">
                  <w:rPr>
                    <w:i/>
                    <w:position w:val="3"/>
                    <w:sz w:val="14"/>
                    <w:szCs w:val="14"/>
                    <w:lang w:val="fr-CH"/>
                  </w:rPr>
                </w:rPrChange>
              </w:rPr>
              <w:t>n</w:t>
            </w:r>
          </w:p>
        </w:tc>
        <w:tc>
          <w:tcPr>
            <w:tcW w:w="1052" w:type="dxa"/>
            <w:tcBorders>
              <w:top w:val="single" w:sz="6" w:space="0" w:color="auto"/>
              <w:left w:val="single" w:sz="6" w:space="0" w:color="auto"/>
              <w:bottom w:val="single" w:sz="6" w:space="0" w:color="auto"/>
              <w:right w:val="single" w:sz="6" w:space="0" w:color="auto"/>
            </w:tcBorders>
          </w:tcPr>
          <w:p w14:paraId="0DF8F5F1" w14:textId="77777777" w:rsidR="00954A4B" w:rsidRPr="0057103D" w:rsidRDefault="00954A4B" w:rsidP="00954A4B">
            <w:pPr>
              <w:pStyle w:val="Tabletext"/>
              <w:jc w:val="center"/>
              <w:rPr>
                <w:sz w:val="14"/>
                <w:szCs w:val="14"/>
                <w:rPrChange w:id="704" w:author="" w:date="2019-02-25T13:26:00Z">
                  <w:rPr>
                    <w:sz w:val="14"/>
                    <w:szCs w:val="14"/>
                    <w:lang w:val="fr-CH"/>
                  </w:rPr>
                </w:rPrChange>
              </w:rPr>
            </w:pPr>
            <w:r w:rsidRPr="0057103D">
              <w:rPr>
                <w:sz w:val="14"/>
                <w:szCs w:val="14"/>
                <w:rPrChange w:id="705" w:author="" w:date="2019-02-25T13:26:00Z">
                  <w:rPr>
                    <w:sz w:val="14"/>
                    <w:szCs w:val="14"/>
                    <w:lang w:val="fr-CH"/>
                  </w:rPr>
                </w:rPrChange>
              </w:rPr>
              <w:t>1</w:t>
            </w:r>
          </w:p>
        </w:tc>
        <w:tc>
          <w:tcPr>
            <w:tcW w:w="947" w:type="dxa"/>
            <w:tcBorders>
              <w:top w:val="single" w:sz="6" w:space="0" w:color="auto"/>
              <w:left w:val="single" w:sz="6" w:space="0" w:color="auto"/>
              <w:bottom w:val="single" w:sz="6" w:space="0" w:color="auto"/>
              <w:right w:val="single" w:sz="6" w:space="0" w:color="auto"/>
            </w:tcBorders>
          </w:tcPr>
          <w:p w14:paraId="22FFE00A" w14:textId="77777777" w:rsidR="00954A4B" w:rsidRPr="0057103D" w:rsidRDefault="00954A4B" w:rsidP="00954A4B">
            <w:pPr>
              <w:pStyle w:val="Tabletext"/>
              <w:jc w:val="center"/>
              <w:rPr>
                <w:sz w:val="14"/>
                <w:szCs w:val="14"/>
                <w:rPrChange w:id="706" w:author="" w:date="2019-02-25T13:26:00Z">
                  <w:rPr>
                    <w:sz w:val="14"/>
                    <w:szCs w:val="14"/>
                    <w:lang w:val="fr-CH"/>
                  </w:rPr>
                </w:rPrChange>
              </w:rPr>
            </w:pPr>
            <w:r w:rsidRPr="0057103D">
              <w:rPr>
                <w:sz w:val="14"/>
                <w:szCs w:val="14"/>
                <w:rPrChange w:id="707" w:author="" w:date="2019-02-25T13:26:00Z">
                  <w:rPr>
                    <w:sz w:val="14"/>
                    <w:szCs w:val="14"/>
                    <w:lang w:val="fr-CH"/>
                  </w:rPr>
                </w:rPrChange>
              </w:rPr>
              <w:t>2</w:t>
            </w:r>
          </w:p>
        </w:tc>
        <w:tc>
          <w:tcPr>
            <w:tcW w:w="1052" w:type="dxa"/>
            <w:tcBorders>
              <w:top w:val="single" w:sz="6" w:space="0" w:color="auto"/>
              <w:left w:val="single" w:sz="6" w:space="0" w:color="auto"/>
              <w:bottom w:val="single" w:sz="6" w:space="0" w:color="auto"/>
              <w:right w:val="single" w:sz="6" w:space="0" w:color="auto"/>
            </w:tcBorders>
          </w:tcPr>
          <w:p w14:paraId="4D42B008" w14:textId="77777777" w:rsidR="00954A4B" w:rsidRPr="0057103D" w:rsidRDefault="00954A4B" w:rsidP="00954A4B">
            <w:pPr>
              <w:pStyle w:val="Tabletext"/>
              <w:jc w:val="center"/>
              <w:rPr>
                <w:sz w:val="14"/>
                <w:szCs w:val="14"/>
                <w:rPrChange w:id="708" w:author="" w:date="2019-02-25T13:26:00Z">
                  <w:rPr>
                    <w:sz w:val="14"/>
                    <w:szCs w:val="14"/>
                    <w:lang w:val="fr-CH"/>
                  </w:rPr>
                </w:rPrChange>
              </w:rPr>
            </w:pPr>
            <w:r w:rsidRPr="0057103D">
              <w:rPr>
                <w:sz w:val="14"/>
                <w:szCs w:val="14"/>
                <w:rPrChange w:id="709" w:author="" w:date="2019-02-25T13:26:00Z">
                  <w:rPr>
                    <w:sz w:val="14"/>
                    <w:szCs w:val="14"/>
                    <w:lang w:val="fr-CH"/>
                  </w:rPr>
                </w:rPrChange>
              </w:rPr>
              <w:t>1</w:t>
            </w:r>
          </w:p>
        </w:tc>
        <w:tc>
          <w:tcPr>
            <w:tcW w:w="878" w:type="dxa"/>
            <w:tcBorders>
              <w:top w:val="single" w:sz="6" w:space="0" w:color="auto"/>
              <w:left w:val="single" w:sz="6" w:space="0" w:color="auto"/>
              <w:bottom w:val="single" w:sz="6" w:space="0" w:color="auto"/>
              <w:right w:val="single" w:sz="6" w:space="0" w:color="auto"/>
            </w:tcBorders>
          </w:tcPr>
          <w:p w14:paraId="1267F8ED" w14:textId="77777777" w:rsidR="00954A4B" w:rsidRPr="0057103D" w:rsidRDefault="00954A4B" w:rsidP="00954A4B">
            <w:pPr>
              <w:pStyle w:val="Tabletext"/>
              <w:jc w:val="center"/>
              <w:rPr>
                <w:sz w:val="14"/>
                <w:szCs w:val="14"/>
                <w:highlight w:val="yellow"/>
                <w:rPrChange w:id="710" w:author="" w:date="2019-02-25T13:26:00Z">
                  <w:rPr>
                    <w:sz w:val="14"/>
                    <w:szCs w:val="14"/>
                    <w:highlight w:val="yellow"/>
                    <w:lang w:val="fr-CH"/>
                  </w:rPr>
                </w:rPrChange>
              </w:rPr>
            </w:pPr>
          </w:p>
        </w:tc>
        <w:tc>
          <w:tcPr>
            <w:tcW w:w="1424" w:type="dxa"/>
            <w:tcBorders>
              <w:top w:val="single" w:sz="6" w:space="0" w:color="auto"/>
              <w:left w:val="single" w:sz="6" w:space="0" w:color="auto"/>
              <w:bottom w:val="single" w:sz="6" w:space="0" w:color="auto"/>
              <w:right w:val="single" w:sz="6" w:space="0" w:color="auto"/>
            </w:tcBorders>
          </w:tcPr>
          <w:p w14:paraId="39C563A8" w14:textId="77777777" w:rsidR="00954A4B" w:rsidRPr="0057103D" w:rsidRDefault="00954A4B" w:rsidP="00954A4B">
            <w:pPr>
              <w:pStyle w:val="Tabletext"/>
              <w:jc w:val="center"/>
              <w:rPr>
                <w:sz w:val="14"/>
                <w:szCs w:val="14"/>
                <w:rPrChange w:id="711" w:author="" w:date="2019-02-25T13:26:00Z">
                  <w:rPr>
                    <w:sz w:val="14"/>
                    <w:szCs w:val="14"/>
                    <w:lang w:val="fr-CH"/>
                  </w:rPr>
                </w:rPrChange>
              </w:rPr>
            </w:pPr>
            <w:r w:rsidRPr="0057103D">
              <w:rPr>
                <w:sz w:val="14"/>
                <w:szCs w:val="14"/>
                <w:rPrChange w:id="712" w:author="" w:date="2019-02-25T13:26:00Z">
                  <w:rPr>
                    <w:sz w:val="14"/>
                    <w:szCs w:val="14"/>
                    <w:lang w:val="fr-CH"/>
                  </w:rPr>
                </w:rPrChange>
              </w:rPr>
              <w:t>1</w:t>
            </w:r>
          </w:p>
        </w:tc>
        <w:tc>
          <w:tcPr>
            <w:tcW w:w="1812" w:type="dxa"/>
            <w:tcBorders>
              <w:top w:val="single" w:sz="6" w:space="0" w:color="auto"/>
              <w:left w:val="single" w:sz="6" w:space="0" w:color="auto"/>
              <w:bottom w:val="single" w:sz="6" w:space="0" w:color="auto"/>
              <w:right w:val="single" w:sz="6" w:space="0" w:color="auto"/>
            </w:tcBorders>
          </w:tcPr>
          <w:p w14:paraId="648CE96A" w14:textId="77777777" w:rsidR="00954A4B" w:rsidRPr="0057103D" w:rsidRDefault="00954A4B" w:rsidP="00954A4B">
            <w:pPr>
              <w:pStyle w:val="Tabletext"/>
              <w:jc w:val="center"/>
              <w:rPr>
                <w:sz w:val="14"/>
                <w:szCs w:val="14"/>
                <w:rPrChange w:id="713" w:author="" w:date="2019-02-25T13:26:00Z">
                  <w:rPr>
                    <w:sz w:val="14"/>
                    <w:szCs w:val="14"/>
                    <w:lang w:val="fr-CH"/>
                  </w:rPr>
                </w:rPrChange>
              </w:rPr>
            </w:pPr>
            <w:r w:rsidRPr="0057103D">
              <w:rPr>
                <w:sz w:val="14"/>
                <w:szCs w:val="14"/>
                <w:rPrChange w:id="714" w:author="" w:date="2019-02-25T13:26:00Z">
                  <w:rPr>
                    <w:sz w:val="14"/>
                    <w:szCs w:val="14"/>
                    <w:lang w:val="fr-CH"/>
                  </w:rPr>
                </w:rPrChange>
              </w:rPr>
              <w:t>1</w:t>
            </w:r>
          </w:p>
        </w:tc>
        <w:tc>
          <w:tcPr>
            <w:tcW w:w="1138" w:type="dxa"/>
            <w:tcBorders>
              <w:top w:val="single" w:sz="6" w:space="0" w:color="auto"/>
              <w:left w:val="single" w:sz="6" w:space="0" w:color="auto"/>
              <w:bottom w:val="single" w:sz="6" w:space="0" w:color="auto"/>
              <w:right w:val="single" w:sz="6" w:space="0" w:color="auto"/>
            </w:tcBorders>
          </w:tcPr>
          <w:p w14:paraId="44AC9886" w14:textId="599A00AE" w:rsidR="00954A4B" w:rsidRPr="0057103D" w:rsidRDefault="00954A4B" w:rsidP="00954A4B">
            <w:pPr>
              <w:pStyle w:val="Tabletext"/>
              <w:jc w:val="center"/>
              <w:rPr>
                <w:sz w:val="14"/>
                <w:szCs w:val="14"/>
              </w:rPr>
            </w:pPr>
            <w:r w:rsidRPr="0057103D">
              <w:rPr>
                <w:sz w:val="14"/>
                <w:szCs w:val="14"/>
                <w:rPrChange w:id="715" w:author="" w:date="2019-02-25T13:26:00Z">
                  <w:rPr>
                    <w:sz w:val="14"/>
                    <w:szCs w:val="14"/>
                    <w:lang w:val="fr-CH"/>
                  </w:rPr>
                </w:rPrChange>
              </w:rPr>
              <w:t>1</w:t>
            </w:r>
          </w:p>
        </w:tc>
        <w:tc>
          <w:tcPr>
            <w:tcW w:w="1138" w:type="dxa"/>
            <w:gridSpan w:val="2"/>
            <w:tcBorders>
              <w:top w:val="single" w:sz="6" w:space="0" w:color="auto"/>
              <w:left w:val="single" w:sz="6" w:space="0" w:color="auto"/>
              <w:bottom w:val="single" w:sz="6" w:space="0" w:color="auto"/>
              <w:right w:val="single" w:sz="6" w:space="0" w:color="auto"/>
            </w:tcBorders>
          </w:tcPr>
          <w:p w14:paraId="0B3F97D1" w14:textId="1EFE0AD4" w:rsidR="00954A4B" w:rsidRPr="0057103D" w:rsidRDefault="00954A4B" w:rsidP="00954A4B">
            <w:pPr>
              <w:pStyle w:val="Tabletext"/>
              <w:jc w:val="center"/>
              <w:rPr>
                <w:sz w:val="14"/>
                <w:szCs w:val="14"/>
                <w:rPrChange w:id="716" w:author="" w:date="2019-02-25T13:26:00Z">
                  <w:rPr>
                    <w:sz w:val="14"/>
                    <w:szCs w:val="14"/>
                    <w:lang w:val="fr-CH"/>
                  </w:rPr>
                </w:rPrChange>
              </w:rPr>
            </w:pPr>
            <w:ins w:id="717" w:author="" w:date="2018-02-24T22:28:00Z">
              <w:r w:rsidRPr="0057103D">
                <w:rPr>
                  <w:sz w:val="14"/>
                  <w:szCs w:val="14"/>
                  <w:rPrChange w:id="718" w:author="" w:date="2019-02-25T13:26:00Z">
                    <w:rPr>
                      <w:sz w:val="14"/>
                      <w:szCs w:val="14"/>
                      <w:lang w:val="fr-CH"/>
                    </w:rPr>
                  </w:rPrChange>
                </w:rPr>
                <w:t>1</w:t>
              </w:r>
            </w:ins>
          </w:p>
        </w:tc>
      </w:tr>
      <w:tr w:rsidR="00954A4B" w:rsidRPr="0057103D" w14:paraId="306B1F1C" w14:textId="62145E47" w:rsidTr="00954A4B">
        <w:trPr>
          <w:gridBefore w:val="1"/>
          <w:wBefore w:w="8" w:type="dxa"/>
          <w:cantSplit/>
          <w:jc w:val="center"/>
        </w:trPr>
        <w:tc>
          <w:tcPr>
            <w:tcW w:w="1342" w:type="dxa"/>
            <w:vMerge/>
            <w:tcBorders>
              <w:top w:val="nil"/>
              <w:left w:val="single" w:sz="6" w:space="0" w:color="auto"/>
              <w:bottom w:val="nil"/>
              <w:right w:val="single" w:sz="6" w:space="0" w:color="auto"/>
            </w:tcBorders>
          </w:tcPr>
          <w:p w14:paraId="736E9F05" w14:textId="77777777" w:rsidR="00954A4B" w:rsidRPr="0057103D" w:rsidRDefault="00954A4B" w:rsidP="00954A4B">
            <w:pPr>
              <w:pStyle w:val="Tabletext"/>
              <w:ind w:left="57" w:right="57"/>
              <w:rPr>
                <w:sz w:val="14"/>
                <w:szCs w:val="14"/>
                <w:highlight w:val="yellow"/>
                <w:rPrChange w:id="719" w:author="" w:date="2019-02-25T13:26:00Z">
                  <w:rPr>
                    <w:sz w:val="14"/>
                    <w:szCs w:val="14"/>
                    <w:highlight w:val="yellow"/>
                    <w:lang w:val="fr-CH"/>
                  </w:rPr>
                </w:rPrChange>
              </w:rPr>
            </w:pPr>
          </w:p>
        </w:tc>
        <w:tc>
          <w:tcPr>
            <w:tcW w:w="1370" w:type="dxa"/>
            <w:tcBorders>
              <w:top w:val="single" w:sz="6" w:space="0" w:color="auto"/>
              <w:left w:val="single" w:sz="6" w:space="0" w:color="auto"/>
              <w:bottom w:val="single" w:sz="6" w:space="0" w:color="auto"/>
              <w:right w:val="single" w:sz="6" w:space="0" w:color="auto"/>
            </w:tcBorders>
          </w:tcPr>
          <w:p w14:paraId="75D766FE" w14:textId="77777777" w:rsidR="00954A4B" w:rsidRPr="0057103D" w:rsidRDefault="00954A4B" w:rsidP="00954A4B">
            <w:pPr>
              <w:pStyle w:val="Tabletext"/>
              <w:rPr>
                <w:sz w:val="14"/>
                <w:szCs w:val="14"/>
                <w:rPrChange w:id="720" w:author="" w:date="2019-02-25T13:26:00Z">
                  <w:rPr>
                    <w:sz w:val="14"/>
                    <w:szCs w:val="14"/>
                    <w:lang w:val="fr-CH"/>
                  </w:rPr>
                </w:rPrChange>
              </w:rPr>
            </w:pPr>
            <w:r w:rsidRPr="0057103D">
              <w:rPr>
                <w:i/>
                <w:position w:val="3"/>
                <w:sz w:val="14"/>
                <w:szCs w:val="14"/>
                <w:rPrChange w:id="721" w:author="" w:date="2019-02-25T13:26:00Z">
                  <w:rPr>
                    <w:i/>
                    <w:position w:val="3"/>
                    <w:sz w:val="14"/>
                    <w:szCs w:val="14"/>
                    <w:lang w:val="fr-CH"/>
                  </w:rPr>
                </w:rPrChange>
              </w:rPr>
              <w:t>p</w:t>
            </w:r>
            <w:r w:rsidRPr="0057103D">
              <w:rPr>
                <w:position w:val="3"/>
                <w:sz w:val="14"/>
                <w:szCs w:val="14"/>
                <w:rPrChange w:id="722" w:author="" w:date="2019-02-25T13:26:00Z">
                  <w:rPr>
                    <w:position w:val="3"/>
                    <w:sz w:val="14"/>
                    <w:szCs w:val="14"/>
                    <w:lang w:val="fr-CH"/>
                  </w:rPr>
                </w:rPrChange>
              </w:rPr>
              <w:t xml:space="preserve"> (%)</w:t>
            </w:r>
          </w:p>
        </w:tc>
        <w:tc>
          <w:tcPr>
            <w:tcW w:w="1052" w:type="dxa"/>
            <w:tcBorders>
              <w:top w:val="single" w:sz="6" w:space="0" w:color="auto"/>
              <w:left w:val="single" w:sz="6" w:space="0" w:color="auto"/>
              <w:bottom w:val="single" w:sz="6" w:space="0" w:color="auto"/>
              <w:right w:val="single" w:sz="6" w:space="0" w:color="auto"/>
            </w:tcBorders>
          </w:tcPr>
          <w:p w14:paraId="639718EE" w14:textId="77777777" w:rsidR="00954A4B" w:rsidRPr="0057103D" w:rsidRDefault="00954A4B" w:rsidP="00954A4B">
            <w:pPr>
              <w:pStyle w:val="Tabletext"/>
              <w:jc w:val="center"/>
              <w:rPr>
                <w:sz w:val="14"/>
                <w:szCs w:val="14"/>
                <w:rPrChange w:id="723" w:author="" w:date="2019-02-25T13:26:00Z">
                  <w:rPr>
                    <w:sz w:val="14"/>
                    <w:szCs w:val="14"/>
                    <w:lang w:val="fr-CH"/>
                  </w:rPr>
                </w:rPrChange>
              </w:rPr>
            </w:pPr>
            <w:r w:rsidRPr="0057103D">
              <w:rPr>
                <w:sz w:val="14"/>
                <w:szCs w:val="14"/>
                <w:rPrChange w:id="724" w:author="" w:date="2019-02-25T13:26:00Z">
                  <w:rPr>
                    <w:sz w:val="14"/>
                    <w:szCs w:val="14"/>
                    <w:lang w:val="fr-CH"/>
                  </w:rPr>
                </w:rPrChange>
              </w:rPr>
              <w:t>0,005</w:t>
            </w:r>
          </w:p>
        </w:tc>
        <w:tc>
          <w:tcPr>
            <w:tcW w:w="947" w:type="dxa"/>
            <w:tcBorders>
              <w:top w:val="single" w:sz="6" w:space="0" w:color="auto"/>
              <w:left w:val="single" w:sz="6" w:space="0" w:color="auto"/>
              <w:bottom w:val="single" w:sz="6" w:space="0" w:color="auto"/>
              <w:right w:val="single" w:sz="6" w:space="0" w:color="auto"/>
            </w:tcBorders>
          </w:tcPr>
          <w:p w14:paraId="36A449A3" w14:textId="77777777" w:rsidR="00954A4B" w:rsidRPr="0057103D" w:rsidRDefault="00954A4B" w:rsidP="00954A4B">
            <w:pPr>
              <w:pStyle w:val="Tabletext"/>
              <w:jc w:val="center"/>
              <w:rPr>
                <w:sz w:val="14"/>
                <w:szCs w:val="14"/>
                <w:rPrChange w:id="725" w:author="" w:date="2019-02-25T13:26:00Z">
                  <w:rPr>
                    <w:sz w:val="14"/>
                    <w:szCs w:val="14"/>
                    <w:lang w:val="fr-CH"/>
                  </w:rPr>
                </w:rPrChange>
              </w:rPr>
            </w:pPr>
            <w:r w:rsidRPr="0057103D">
              <w:rPr>
                <w:sz w:val="14"/>
                <w:szCs w:val="14"/>
                <w:rPrChange w:id="726" w:author="" w:date="2019-02-25T13:26:00Z">
                  <w:rPr>
                    <w:sz w:val="14"/>
                    <w:szCs w:val="14"/>
                    <w:lang w:val="fr-CH"/>
                  </w:rPr>
                </w:rPrChange>
              </w:rPr>
              <w:t>0,0025</w:t>
            </w:r>
          </w:p>
        </w:tc>
        <w:tc>
          <w:tcPr>
            <w:tcW w:w="1052" w:type="dxa"/>
            <w:tcBorders>
              <w:top w:val="single" w:sz="6" w:space="0" w:color="auto"/>
              <w:left w:val="single" w:sz="6" w:space="0" w:color="auto"/>
              <w:bottom w:val="single" w:sz="6" w:space="0" w:color="auto"/>
              <w:right w:val="single" w:sz="6" w:space="0" w:color="auto"/>
            </w:tcBorders>
          </w:tcPr>
          <w:p w14:paraId="57A9D0A0" w14:textId="77777777" w:rsidR="00954A4B" w:rsidRPr="0057103D" w:rsidRDefault="00954A4B" w:rsidP="00954A4B">
            <w:pPr>
              <w:pStyle w:val="Tabletext"/>
              <w:jc w:val="center"/>
              <w:rPr>
                <w:sz w:val="14"/>
                <w:szCs w:val="14"/>
                <w:rPrChange w:id="727" w:author="" w:date="2019-02-25T13:26:00Z">
                  <w:rPr>
                    <w:sz w:val="14"/>
                    <w:szCs w:val="14"/>
                    <w:lang w:val="fr-CH"/>
                  </w:rPr>
                </w:rPrChange>
              </w:rPr>
            </w:pPr>
            <w:r w:rsidRPr="0057103D">
              <w:rPr>
                <w:sz w:val="14"/>
                <w:szCs w:val="14"/>
                <w:rPrChange w:id="728" w:author="" w:date="2019-02-25T13:26:00Z">
                  <w:rPr>
                    <w:sz w:val="14"/>
                    <w:szCs w:val="14"/>
                    <w:lang w:val="fr-CH"/>
                  </w:rPr>
                </w:rPrChange>
              </w:rPr>
              <w:t>0,005</w:t>
            </w:r>
          </w:p>
        </w:tc>
        <w:tc>
          <w:tcPr>
            <w:tcW w:w="878" w:type="dxa"/>
            <w:tcBorders>
              <w:top w:val="single" w:sz="6" w:space="0" w:color="auto"/>
              <w:left w:val="single" w:sz="6" w:space="0" w:color="auto"/>
              <w:bottom w:val="single" w:sz="6" w:space="0" w:color="auto"/>
              <w:right w:val="single" w:sz="6" w:space="0" w:color="auto"/>
            </w:tcBorders>
          </w:tcPr>
          <w:p w14:paraId="28B55EDF" w14:textId="77777777" w:rsidR="00954A4B" w:rsidRPr="0057103D" w:rsidRDefault="00954A4B" w:rsidP="00954A4B">
            <w:pPr>
              <w:pStyle w:val="Tabletext"/>
              <w:jc w:val="center"/>
              <w:rPr>
                <w:sz w:val="14"/>
                <w:szCs w:val="14"/>
                <w:highlight w:val="yellow"/>
                <w:rPrChange w:id="729" w:author="" w:date="2019-02-25T13:26:00Z">
                  <w:rPr>
                    <w:sz w:val="14"/>
                    <w:szCs w:val="14"/>
                    <w:highlight w:val="yellow"/>
                    <w:lang w:val="fr-CH"/>
                  </w:rPr>
                </w:rPrChange>
              </w:rPr>
            </w:pPr>
          </w:p>
        </w:tc>
        <w:tc>
          <w:tcPr>
            <w:tcW w:w="1424" w:type="dxa"/>
            <w:tcBorders>
              <w:top w:val="single" w:sz="6" w:space="0" w:color="auto"/>
              <w:left w:val="single" w:sz="6" w:space="0" w:color="auto"/>
              <w:bottom w:val="single" w:sz="6" w:space="0" w:color="auto"/>
              <w:right w:val="single" w:sz="6" w:space="0" w:color="auto"/>
            </w:tcBorders>
          </w:tcPr>
          <w:p w14:paraId="51055532" w14:textId="77777777" w:rsidR="00954A4B" w:rsidRPr="0057103D" w:rsidRDefault="00954A4B" w:rsidP="00954A4B">
            <w:pPr>
              <w:pStyle w:val="Tabletext"/>
              <w:jc w:val="center"/>
              <w:rPr>
                <w:sz w:val="14"/>
                <w:szCs w:val="14"/>
                <w:rPrChange w:id="730" w:author="" w:date="2019-02-25T13:26:00Z">
                  <w:rPr>
                    <w:sz w:val="14"/>
                    <w:szCs w:val="14"/>
                    <w:lang w:val="fr-CH"/>
                  </w:rPr>
                </w:rPrChange>
              </w:rPr>
            </w:pPr>
            <w:r w:rsidRPr="0057103D">
              <w:rPr>
                <w:sz w:val="14"/>
                <w:szCs w:val="14"/>
                <w:rPrChange w:id="731" w:author="" w:date="2019-02-25T13:26:00Z">
                  <w:rPr>
                    <w:sz w:val="14"/>
                    <w:szCs w:val="14"/>
                    <w:lang w:val="fr-CH"/>
                  </w:rPr>
                </w:rPrChange>
              </w:rPr>
              <w:t>0,005</w:t>
            </w:r>
          </w:p>
        </w:tc>
        <w:tc>
          <w:tcPr>
            <w:tcW w:w="1812" w:type="dxa"/>
            <w:tcBorders>
              <w:top w:val="single" w:sz="6" w:space="0" w:color="auto"/>
              <w:left w:val="single" w:sz="6" w:space="0" w:color="auto"/>
              <w:bottom w:val="single" w:sz="6" w:space="0" w:color="auto"/>
              <w:right w:val="single" w:sz="6" w:space="0" w:color="auto"/>
            </w:tcBorders>
          </w:tcPr>
          <w:p w14:paraId="54A2443E" w14:textId="77777777" w:rsidR="00954A4B" w:rsidRPr="0057103D" w:rsidRDefault="00954A4B" w:rsidP="00954A4B">
            <w:pPr>
              <w:pStyle w:val="Tabletext"/>
              <w:jc w:val="center"/>
              <w:rPr>
                <w:sz w:val="14"/>
                <w:szCs w:val="14"/>
                <w:rPrChange w:id="732" w:author="" w:date="2019-02-25T13:26:00Z">
                  <w:rPr>
                    <w:sz w:val="14"/>
                    <w:szCs w:val="14"/>
                    <w:lang w:val="fr-CH"/>
                  </w:rPr>
                </w:rPrChange>
              </w:rPr>
            </w:pPr>
            <w:r w:rsidRPr="0057103D">
              <w:rPr>
                <w:sz w:val="14"/>
                <w:szCs w:val="14"/>
                <w:rPrChange w:id="733" w:author="" w:date="2019-02-25T13:26:00Z">
                  <w:rPr>
                    <w:sz w:val="14"/>
                    <w:szCs w:val="14"/>
                    <w:lang w:val="fr-CH"/>
                  </w:rPr>
                </w:rPrChange>
              </w:rPr>
              <w:t>0,005</w:t>
            </w:r>
          </w:p>
        </w:tc>
        <w:tc>
          <w:tcPr>
            <w:tcW w:w="1138" w:type="dxa"/>
            <w:tcBorders>
              <w:top w:val="single" w:sz="6" w:space="0" w:color="auto"/>
              <w:left w:val="single" w:sz="6" w:space="0" w:color="auto"/>
              <w:bottom w:val="single" w:sz="6" w:space="0" w:color="auto"/>
              <w:right w:val="single" w:sz="6" w:space="0" w:color="auto"/>
            </w:tcBorders>
          </w:tcPr>
          <w:p w14:paraId="1A48E0EE" w14:textId="0418F585" w:rsidR="00954A4B" w:rsidRPr="0057103D" w:rsidRDefault="00954A4B" w:rsidP="00954A4B">
            <w:pPr>
              <w:pStyle w:val="Tabletext"/>
              <w:jc w:val="center"/>
              <w:rPr>
                <w:sz w:val="14"/>
                <w:szCs w:val="14"/>
              </w:rPr>
            </w:pPr>
            <w:r w:rsidRPr="0057103D">
              <w:rPr>
                <w:sz w:val="14"/>
                <w:szCs w:val="14"/>
                <w:rPrChange w:id="734" w:author="" w:date="2019-02-25T13:26:00Z">
                  <w:rPr>
                    <w:sz w:val="14"/>
                    <w:szCs w:val="14"/>
                    <w:lang w:val="fr-CH"/>
                  </w:rPr>
                </w:rPrChange>
              </w:rPr>
              <w:t>0,001</w:t>
            </w:r>
          </w:p>
        </w:tc>
        <w:tc>
          <w:tcPr>
            <w:tcW w:w="1138" w:type="dxa"/>
            <w:gridSpan w:val="2"/>
            <w:tcBorders>
              <w:top w:val="single" w:sz="6" w:space="0" w:color="auto"/>
              <w:left w:val="single" w:sz="6" w:space="0" w:color="auto"/>
              <w:bottom w:val="single" w:sz="6" w:space="0" w:color="auto"/>
              <w:right w:val="single" w:sz="6" w:space="0" w:color="auto"/>
            </w:tcBorders>
          </w:tcPr>
          <w:p w14:paraId="374A1742" w14:textId="12F239E4" w:rsidR="00954A4B" w:rsidRPr="0057103D" w:rsidRDefault="00954A4B" w:rsidP="00954A4B">
            <w:pPr>
              <w:pStyle w:val="Tabletext"/>
              <w:jc w:val="center"/>
              <w:rPr>
                <w:sz w:val="14"/>
                <w:szCs w:val="14"/>
                <w:rPrChange w:id="735" w:author="" w:date="2019-02-25T13:26:00Z">
                  <w:rPr>
                    <w:sz w:val="14"/>
                    <w:szCs w:val="14"/>
                    <w:lang w:val="fr-CH"/>
                  </w:rPr>
                </w:rPrChange>
              </w:rPr>
            </w:pPr>
            <w:ins w:id="736" w:author="" w:date="2018-02-24T22:28:00Z">
              <w:r w:rsidRPr="0057103D">
                <w:rPr>
                  <w:sz w:val="14"/>
                  <w:szCs w:val="14"/>
                  <w:rPrChange w:id="737" w:author="" w:date="2019-02-25T13:26:00Z">
                    <w:rPr>
                      <w:sz w:val="14"/>
                      <w:szCs w:val="14"/>
                      <w:lang w:val="fr-CH"/>
                    </w:rPr>
                  </w:rPrChange>
                </w:rPr>
                <w:t>0</w:t>
              </w:r>
            </w:ins>
            <w:ins w:id="738" w:author="" w:date="2018-08-17T10:08:00Z">
              <w:r w:rsidRPr="0057103D">
                <w:rPr>
                  <w:sz w:val="14"/>
                  <w:szCs w:val="14"/>
                  <w:rPrChange w:id="739" w:author="" w:date="2019-02-25T13:26:00Z">
                    <w:rPr>
                      <w:sz w:val="14"/>
                      <w:szCs w:val="14"/>
                      <w:lang w:val="fr-CH"/>
                    </w:rPr>
                  </w:rPrChange>
                </w:rPr>
                <w:t>,</w:t>
              </w:r>
            </w:ins>
            <w:ins w:id="740" w:author="" w:date="2018-02-24T22:28:00Z">
              <w:r w:rsidRPr="0057103D">
                <w:rPr>
                  <w:sz w:val="14"/>
                  <w:szCs w:val="14"/>
                  <w:rPrChange w:id="741" w:author="" w:date="2019-02-25T13:26:00Z">
                    <w:rPr>
                      <w:sz w:val="14"/>
                      <w:szCs w:val="14"/>
                      <w:lang w:val="fr-CH"/>
                    </w:rPr>
                  </w:rPrChange>
                </w:rPr>
                <w:t>005</w:t>
              </w:r>
            </w:ins>
          </w:p>
        </w:tc>
      </w:tr>
      <w:tr w:rsidR="00954A4B" w:rsidRPr="0057103D" w14:paraId="40458B35" w14:textId="20D81EE6" w:rsidTr="00954A4B">
        <w:trPr>
          <w:gridBefore w:val="1"/>
          <w:wBefore w:w="8" w:type="dxa"/>
          <w:cantSplit/>
          <w:jc w:val="center"/>
        </w:trPr>
        <w:tc>
          <w:tcPr>
            <w:tcW w:w="1342" w:type="dxa"/>
            <w:vMerge/>
            <w:tcBorders>
              <w:top w:val="nil"/>
              <w:left w:val="single" w:sz="6" w:space="0" w:color="auto"/>
              <w:bottom w:val="nil"/>
              <w:right w:val="single" w:sz="6" w:space="0" w:color="auto"/>
            </w:tcBorders>
          </w:tcPr>
          <w:p w14:paraId="189550BD" w14:textId="77777777" w:rsidR="00954A4B" w:rsidRPr="0057103D" w:rsidRDefault="00954A4B" w:rsidP="00954A4B">
            <w:pPr>
              <w:pStyle w:val="Tabletext"/>
              <w:ind w:left="57" w:right="57"/>
              <w:rPr>
                <w:sz w:val="14"/>
                <w:szCs w:val="14"/>
                <w:highlight w:val="yellow"/>
                <w:rPrChange w:id="742" w:author="" w:date="2019-02-25T13:26:00Z">
                  <w:rPr>
                    <w:sz w:val="14"/>
                    <w:szCs w:val="14"/>
                    <w:highlight w:val="yellow"/>
                    <w:lang w:val="fr-CH"/>
                  </w:rPr>
                </w:rPrChange>
              </w:rPr>
            </w:pPr>
          </w:p>
        </w:tc>
        <w:tc>
          <w:tcPr>
            <w:tcW w:w="1370" w:type="dxa"/>
            <w:tcBorders>
              <w:top w:val="single" w:sz="6" w:space="0" w:color="auto"/>
              <w:left w:val="single" w:sz="6" w:space="0" w:color="auto"/>
              <w:bottom w:val="single" w:sz="6" w:space="0" w:color="auto"/>
              <w:right w:val="single" w:sz="6" w:space="0" w:color="auto"/>
            </w:tcBorders>
          </w:tcPr>
          <w:p w14:paraId="334714CA" w14:textId="77777777" w:rsidR="00954A4B" w:rsidRPr="0057103D" w:rsidRDefault="00954A4B" w:rsidP="00954A4B">
            <w:pPr>
              <w:pStyle w:val="Tabletext"/>
              <w:rPr>
                <w:sz w:val="14"/>
                <w:szCs w:val="14"/>
                <w:rPrChange w:id="743" w:author="" w:date="2019-02-25T13:26:00Z">
                  <w:rPr>
                    <w:sz w:val="14"/>
                    <w:szCs w:val="14"/>
                    <w:lang w:val="fr-CH"/>
                  </w:rPr>
                </w:rPrChange>
              </w:rPr>
            </w:pPr>
            <w:r w:rsidRPr="0057103D">
              <w:rPr>
                <w:i/>
                <w:position w:val="3"/>
                <w:sz w:val="14"/>
                <w:szCs w:val="14"/>
                <w:rPrChange w:id="744" w:author="" w:date="2019-02-25T13:26:00Z">
                  <w:rPr>
                    <w:i/>
                    <w:position w:val="3"/>
                    <w:sz w:val="14"/>
                    <w:szCs w:val="14"/>
                    <w:lang w:val="fr-CH"/>
                  </w:rPr>
                </w:rPrChange>
              </w:rPr>
              <w:t>N</w:t>
            </w:r>
            <w:r w:rsidRPr="0057103D">
              <w:rPr>
                <w:i/>
                <w:iCs/>
                <w:sz w:val="14"/>
                <w:szCs w:val="14"/>
                <w:vertAlign w:val="subscript"/>
                <w:rPrChange w:id="745" w:author="" w:date="2019-02-25T13:26:00Z">
                  <w:rPr>
                    <w:i/>
                    <w:iCs/>
                    <w:sz w:val="14"/>
                    <w:szCs w:val="14"/>
                    <w:vertAlign w:val="subscript"/>
                    <w:lang w:val="fr-CH"/>
                  </w:rPr>
                </w:rPrChange>
              </w:rPr>
              <w:t>L</w:t>
            </w:r>
            <w:r w:rsidRPr="0057103D">
              <w:rPr>
                <w:position w:val="3"/>
                <w:sz w:val="14"/>
                <w:szCs w:val="14"/>
                <w:rPrChange w:id="746" w:author="" w:date="2019-02-25T13:26:00Z">
                  <w:rPr>
                    <w:position w:val="3"/>
                    <w:sz w:val="14"/>
                    <w:szCs w:val="14"/>
                    <w:lang w:val="fr-CH"/>
                  </w:rPr>
                </w:rPrChange>
              </w:rPr>
              <w:t xml:space="preserve"> (dB)</w:t>
            </w:r>
          </w:p>
        </w:tc>
        <w:tc>
          <w:tcPr>
            <w:tcW w:w="1052" w:type="dxa"/>
            <w:tcBorders>
              <w:top w:val="single" w:sz="6" w:space="0" w:color="auto"/>
              <w:left w:val="single" w:sz="6" w:space="0" w:color="auto"/>
              <w:bottom w:val="single" w:sz="6" w:space="0" w:color="auto"/>
              <w:right w:val="single" w:sz="6" w:space="0" w:color="auto"/>
            </w:tcBorders>
          </w:tcPr>
          <w:p w14:paraId="48F550B7" w14:textId="77777777" w:rsidR="00954A4B" w:rsidRPr="0057103D" w:rsidRDefault="00954A4B" w:rsidP="00954A4B">
            <w:pPr>
              <w:pStyle w:val="Tabletext"/>
              <w:jc w:val="center"/>
              <w:rPr>
                <w:sz w:val="14"/>
                <w:szCs w:val="14"/>
                <w:rPrChange w:id="747" w:author="" w:date="2019-02-25T13:26:00Z">
                  <w:rPr>
                    <w:sz w:val="14"/>
                    <w:szCs w:val="14"/>
                    <w:lang w:val="fr-CH"/>
                  </w:rPr>
                </w:rPrChange>
              </w:rPr>
            </w:pPr>
            <w:r w:rsidRPr="0057103D">
              <w:rPr>
                <w:sz w:val="14"/>
                <w:szCs w:val="14"/>
                <w:rPrChange w:id="748" w:author="" w:date="2019-02-25T13:26:00Z">
                  <w:rPr>
                    <w:sz w:val="14"/>
                    <w:szCs w:val="14"/>
                    <w:lang w:val="fr-CH"/>
                  </w:rPr>
                </w:rPrChange>
              </w:rPr>
              <w:t>0</w:t>
            </w:r>
          </w:p>
        </w:tc>
        <w:tc>
          <w:tcPr>
            <w:tcW w:w="947" w:type="dxa"/>
            <w:tcBorders>
              <w:top w:val="single" w:sz="6" w:space="0" w:color="auto"/>
              <w:left w:val="single" w:sz="6" w:space="0" w:color="auto"/>
              <w:bottom w:val="single" w:sz="6" w:space="0" w:color="auto"/>
              <w:right w:val="single" w:sz="6" w:space="0" w:color="auto"/>
            </w:tcBorders>
          </w:tcPr>
          <w:p w14:paraId="06265354" w14:textId="77777777" w:rsidR="00954A4B" w:rsidRPr="0057103D" w:rsidRDefault="00954A4B" w:rsidP="00954A4B">
            <w:pPr>
              <w:pStyle w:val="Tabletext"/>
              <w:jc w:val="center"/>
              <w:rPr>
                <w:sz w:val="14"/>
                <w:szCs w:val="14"/>
                <w:rPrChange w:id="749" w:author="" w:date="2019-02-25T13:26:00Z">
                  <w:rPr>
                    <w:sz w:val="14"/>
                    <w:szCs w:val="14"/>
                    <w:lang w:val="fr-CH"/>
                  </w:rPr>
                </w:rPrChange>
              </w:rPr>
            </w:pPr>
            <w:r w:rsidRPr="0057103D">
              <w:rPr>
                <w:sz w:val="14"/>
                <w:szCs w:val="14"/>
                <w:rPrChange w:id="750" w:author="" w:date="2019-02-25T13:26:00Z">
                  <w:rPr>
                    <w:sz w:val="14"/>
                    <w:szCs w:val="14"/>
                    <w:lang w:val="fr-CH"/>
                  </w:rPr>
                </w:rPrChange>
              </w:rPr>
              <w:t>0</w:t>
            </w:r>
          </w:p>
        </w:tc>
        <w:tc>
          <w:tcPr>
            <w:tcW w:w="1052" w:type="dxa"/>
            <w:tcBorders>
              <w:top w:val="single" w:sz="6" w:space="0" w:color="auto"/>
              <w:left w:val="single" w:sz="6" w:space="0" w:color="auto"/>
              <w:bottom w:val="single" w:sz="6" w:space="0" w:color="auto"/>
              <w:right w:val="single" w:sz="6" w:space="0" w:color="auto"/>
            </w:tcBorders>
          </w:tcPr>
          <w:p w14:paraId="07575EA3" w14:textId="77777777" w:rsidR="00954A4B" w:rsidRPr="0057103D" w:rsidRDefault="00954A4B" w:rsidP="00954A4B">
            <w:pPr>
              <w:pStyle w:val="Tabletext"/>
              <w:jc w:val="center"/>
              <w:rPr>
                <w:sz w:val="14"/>
                <w:szCs w:val="14"/>
                <w:rPrChange w:id="751" w:author="" w:date="2019-02-25T13:26:00Z">
                  <w:rPr>
                    <w:sz w:val="14"/>
                    <w:szCs w:val="14"/>
                    <w:lang w:val="fr-CH"/>
                  </w:rPr>
                </w:rPrChange>
              </w:rPr>
            </w:pPr>
            <w:r w:rsidRPr="0057103D">
              <w:rPr>
                <w:sz w:val="14"/>
                <w:szCs w:val="14"/>
                <w:rPrChange w:id="752" w:author="" w:date="2019-02-25T13:26:00Z">
                  <w:rPr>
                    <w:sz w:val="14"/>
                    <w:szCs w:val="14"/>
                    <w:lang w:val="fr-CH"/>
                  </w:rPr>
                </w:rPrChange>
              </w:rPr>
              <w:t>0</w:t>
            </w:r>
          </w:p>
        </w:tc>
        <w:tc>
          <w:tcPr>
            <w:tcW w:w="878" w:type="dxa"/>
            <w:tcBorders>
              <w:top w:val="single" w:sz="6" w:space="0" w:color="auto"/>
              <w:left w:val="single" w:sz="6" w:space="0" w:color="auto"/>
              <w:bottom w:val="single" w:sz="6" w:space="0" w:color="auto"/>
              <w:right w:val="single" w:sz="6" w:space="0" w:color="auto"/>
            </w:tcBorders>
          </w:tcPr>
          <w:p w14:paraId="3DD651A1" w14:textId="77777777" w:rsidR="00954A4B" w:rsidRPr="0057103D" w:rsidRDefault="00954A4B" w:rsidP="00954A4B">
            <w:pPr>
              <w:pStyle w:val="Tabletext"/>
              <w:jc w:val="center"/>
              <w:rPr>
                <w:sz w:val="14"/>
                <w:szCs w:val="14"/>
                <w:highlight w:val="yellow"/>
                <w:rPrChange w:id="753" w:author="" w:date="2019-02-25T13:26:00Z">
                  <w:rPr>
                    <w:sz w:val="14"/>
                    <w:szCs w:val="14"/>
                    <w:highlight w:val="yellow"/>
                    <w:lang w:val="fr-CH"/>
                  </w:rPr>
                </w:rPrChange>
              </w:rPr>
            </w:pPr>
          </w:p>
        </w:tc>
        <w:tc>
          <w:tcPr>
            <w:tcW w:w="1424" w:type="dxa"/>
            <w:tcBorders>
              <w:top w:val="single" w:sz="6" w:space="0" w:color="auto"/>
              <w:left w:val="single" w:sz="6" w:space="0" w:color="auto"/>
              <w:bottom w:val="single" w:sz="6" w:space="0" w:color="auto"/>
              <w:right w:val="single" w:sz="6" w:space="0" w:color="auto"/>
            </w:tcBorders>
          </w:tcPr>
          <w:p w14:paraId="62067317" w14:textId="77777777" w:rsidR="00954A4B" w:rsidRPr="0057103D" w:rsidRDefault="00954A4B" w:rsidP="00954A4B">
            <w:pPr>
              <w:pStyle w:val="Tabletext"/>
              <w:jc w:val="center"/>
              <w:rPr>
                <w:sz w:val="14"/>
                <w:szCs w:val="14"/>
                <w:rPrChange w:id="754" w:author="" w:date="2019-02-25T13:26:00Z">
                  <w:rPr>
                    <w:sz w:val="14"/>
                    <w:szCs w:val="14"/>
                    <w:lang w:val="fr-CH"/>
                  </w:rPr>
                </w:rPrChange>
              </w:rPr>
            </w:pPr>
            <w:r w:rsidRPr="0057103D">
              <w:rPr>
                <w:sz w:val="14"/>
                <w:szCs w:val="14"/>
                <w:rPrChange w:id="755" w:author="" w:date="2019-02-25T13:26:00Z">
                  <w:rPr>
                    <w:sz w:val="14"/>
                    <w:szCs w:val="14"/>
                    <w:lang w:val="fr-CH"/>
                  </w:rPr>
                </w:rPrChange>
              </w:rPr>
              <w:t>0</w:t>
            </w:r>
          </w:p>
        </w:tc>
        <w:tc>
          <w:tcPr>
            <w:tcW w:w="1812" w:type="dxa"/>
            <w:tcBorders>
              <w:top w:val="single" w:sz="6" w:space="0" w:color="auto"/>
              <w:left w:val="single" w:sz="6" w:space="0" w:color="auto"/>
              <w:bottom w:val="single" w:sz="6" w:space="0" w:color="auto"/>
              <w:right w:val="single" w:sz="6" w:space="0" w:color="auto"/>
            </w:tcBorders>
          </w:tcPr>
          <w:p w14:paraId="2C7A1EE3" w14:textId="77777777" w:rsidR="00954A4B" w:rsidRPr="0057103D" w:rsidRDefault="00954A4B" w:rsidP="00954A4B">
            <w:pPr>
              <w:pStyle w:val="Tabletext"/>
              <w:jc w:val="center"/>
              <w:rPr>
                <w:sz w:val="14"/>
                <w:szCs w:val="14"/>
                <w:rPrChange w:id="756" w:author="" w:date="2019-02-25T13:26:00Z">
                  <w:rPr>
                    <w:sz w:val="14"/>
                    <w:szCs w:val="14"/>
                    <w:lang w:val="fr-CH"/>
                  </w:rPr>
                </w:rPrChange>
              </w:rPr>
            </w:pPr>
            <w:r w:rsidRPr="0057103D">
              <w:rPr>
                <w:sz w:val="14"/>
                <w:szCs w:val="14"/>
                <w:rPrChange w:id="757" w:author="" w:date="2019-02-25T13:26:00Z">
                  <w:rPr>
                    <w:sz w:val="14"/>
                    <w:szCs w:val="14"/>
                    <w:lang w:val="fr-CH"/>
                  </w:rPr>
                </w:rPrChange>
              </w:rPr>
              <w:t>0</w:t>
            </w:r>
          </w:p>
        </w:tc>
        <w:tc>
          <w:tcPr>
            <w:tcW w:w="1138" w:type="dxa"/>
            <w:tcBorders>
              <w:top w:val="single" w:sz="6" w:space="0" w:color="auto"/>
              <w:left w:val="single" w:sz="6" w:space="0" w:color="auto"/>
              <w:bottom w:val="single" w:sz="6" w:space="0" w:color="auto"/>
              <w:right w:val="single" w:sz="6" w:space="0" w:color="auto"/>
            </w:tcBorders>
          </w:tcPr>
          <w:p w14:paraId="3AF488AE" w14:textId="4C8FAEC8" w:rsidR="00954A4B" w:rsidRPr="0057103D" w:rsidRDefault="00954A4B" w:rsidP="00954A4B">
            <w:pPr>
              <w:pStyle w:val="Tabletext"/>
              <w:jc w:val="center"/>
              <w:rPr>
                <w:sz w:val="14"/>
                <w:szCs w:val="14"/>
              </w:rPr>
            </w:pPr>
            <w:r w:rsidRPr="0057103D">
              <w:rPr>
                <w:sz w:val="14"/>
                <w:szCs w:val="14"/>
                <w:rPrChange w:id="758" w:author="" w:date="2019-02-25T13:26:00Z">
                  <w:rPr>
                    <w:sz w:val="14"/>
                    <w:szCs w:val="14"/>
                    <w:lang w:val="fr-CH"/>
                  </w:rPr>
                </w:rPrChange>
              </w:rPr>
              <w:t>0</w:t>
            </w:r>
          </w:p>
        </w:tc>
        <w:tc>
          <w:tcPr>
            <w:tcW w:w="1138" w:type="dxa"/>
            <w:gridSpan w:val="2"/>
            <w:tcBorders>
              <w:top w:val="single" w:sz="6" w:space="0" w:color="auto"/>
              <w:left w:val="single" w:sz="6" w:space="0" w:color="auto"/>
              <w:bottom w:val="single" w:sz="6" w:space="0" w:color="auto"/>
              <w:right w:val="single" w:sz="6" w:space="0" w:color="auto"/>
            </w:tcBorders>
          </w:tcPr>
          <w:p w14:paraId="61101013" w14:textId="71A38F41" w:rsidR="00954A4B" w:rsidRPr="0057103D" w:rsidRDefault="00954A4B" w:rsidP="00954A4B">
            <w:pPr>
              <w:pStyle w:val="Tabletext"/>
              <w:jc w:val="center"/>
              <w:rPr>
                <w:sz w:val="14"/>
                <w:szCs w:val="14"/>
                <w:rPrChange w:id="759" w:author="" w:date="2019-02-25T13:26:00Z">
                  <w:rPr>
                    <w:sz w:val="14"/>
                    <w:szCs w:val="14"/>
                    <w:lang w:val="fr-CH"/>
                  </w:rPr>
                </w:rPrChange>
              </w:rPr>
            </w:pPr>
            <w:ins w:id="760" w:author="" w:date="2018-02-24T22:28:00Z">
              <w:r w:rsidRPr="0057103D">
                <w:rPr>
                  <w:sz w:val="14"/>
                  <w:szCs w:val="14"/>
                  <w:rPrChange w:id="761" w:author="" w:date="2019-02-25T13:26:00Z">
                    <w:rPr>
                      <w:sz w:val="14"/>
                      <w:szCs w:val="14"/>
                      <w:lang w:val="fr-CH"/>
                    </w:rPr>
                  </w:rPrChange>
                </w:rPr>
                <w:t>0</w:t>
              </w:r>
            </w:ins>
          </w:p>
        </w:tc>
      </w:tr>
      <w:tr w:rsidR="00954A4B" w:rsidRPr="0057103D" w14:paraId="44AC3EB3" w14:textId="38D7CA01" w:rsidTr="00954A4B">
        <w:trPr>
          <w:gridBefore w:val="1"/>
          <w:wBefore w:w="8" w:type="dxa"/>
          <w:cantSplit/>
          <w:jc w:val="center"/>
        </w:trPr>
        <w:tc>
          <w:tcPr>
            <w:tcW w:w="1342" w:type="dxa"/>
            <w:vMerge/>
            <w:tcBorders>
              <w:top w:val="nil"/>
              <w:left w:val="single" w:sz="6" w:space="0" w:color="auto"/>
              <w:bottom w:val="nil"/>
              <w:right w:val="single" w:sz="6" w:space="0" w:color="auto"/>
            </w:tcBorders>
          </w:tcPr>
          <w:p w14:paraId="46FA5615" w14:textId="77777777" w:rsidR="00954A4B" w:rsidRPr="0057103D" w:rsidRDefault="00954A4B" w:rsidP="00954A4B">
            <w:pPr>
              <w:pStyle w:val="Tabletext"/>
              <w:ind w:left="57" w:right="57"/>
              <w:rPr>
                <w:sz w:val="14"/>
                <w:szCs w:val="14"/>
                <w:highlight w:val="yellow"/>
                <w:rPrChange w:id="762" w:author="" w:date="2019-02-25T13:26:00Z">
                  <w:rPr>
                    <w:sz w:val="14"/>
                    <w:szCs w:val="14"/>
                    <w:highlight w:val="yellow"/>
                    <w:lang w:val="fr-CH"/>
                  </w:rPr>
                </w:rPrChange>
              </w:rPr>
            </w:pPr>
          </w:p>
        </w:tc>
        <w:tc>
          <w:tcPr>
            <w:tcW w:w="1370" w:type="dxa"/>
            <w:tcBorders>
              <w:top w:val="single" w:sz="6" w:space="0" w:color="auto"/>
              <w:left w:val="single" w:sz="6" w:space="0" w:color="auto"/>
              <w:bottom w:val="single" w:sz="6" w:space="0" w:color="auto"/>
              <w:right w:val="single" w:sz="6" w:space="0" w:color="auto"/>
            </w:tcBorders>
          </w:tcPr>
          <w:p w14:paraId="0CC537B4" w14:textId="77777777" w:rsidR="00954A4B" w:rsidRPr="0057103D" w:rsidRDefault="00954A4B" w:rsidP="00954A4B">
            <w:pPr>
              <w:pStyle w:val="Tabletext"/>
              <w:rPr>
                <w:sz w:val="14"/>
                <w:szCs w:val="14"/>
                <w:rPrChange w:id="763" w:author="" w:date="2019-02-25T13:26:00Z">
                  <w:rPr>
                    <w:sz w:val="14"/>
                    <w:szCs w:val="14"/>
                    <w:lang w:val="fr-CH"/>
                  </w:rPr>
                </w:rPrChange>
              </w:rPr>
            </w:pPr>
            <w:r w:rsidRPr="0057103D">
              <w:rPr>
                <w:i/>
                <w:position w:val="3"/>
                <w:sz w:val="14"/>
                <w:szCs w:val="14"/>
                <w:rPrChange w:id="764" w:author="" w:date="2019-02-25T13:26:00Z">
                  <w:rPr>
                    <w:i/>
                    <w:position w:val="3"/>
                    <w:sz w:val="14"/>
                    <w:szCs w:val="14"/>
                    <w:lang w:val="fr-CH"/>
                  </w:rPr>
                </w:rPrChange>
              </w:rPr>
              <w:t>M</w:t>
            </w:r>
            <w:r w:rsidRPr="0057103D">
              <w:rPr>
                <w:i/>
                <w:iCs/>
                <w:sz w:val="14"/>
                <w:szCs w:val="14"/>
                <w:vertAlign w:val="subscript"/>
                <w:rPrChange w:id="765" w:author="" w:date="2019-02-25T13:26:00Z">
                  <w:rPr>
                    <w:i/>
                    <w:iCs/>
                    <w:sz w:val="14"/>
                    <w:szCs w:val="14"/>
                    <w:vertAlign w:val="subscript"/>
                    <w:lang w:val="fr-CH"/>
                  </w:rPr>
                </w:rPrChange>
              </w:rPr>
              <w:t>s</w:t>
            </w:r>
            <w:r w:rsidRPr="0057103D">
              <w:rPr>
                <w:position w:val="3"/>
                <w:sz w:val="14"/>
                <w:szCs w:val="14"/>
                <w:rPrChange w:id="766" w:author="" w:date="2019-02-25T13:26:00Z">
                  <w:rPr>
                    <w:position w:val="3"/>
                    <w:sz w:val="14"/>
                    <w:szCs w:val="14"/>
                    <w:lang w:val="fr-CH"/>
                  </w:rPr>
                </w:rPrChange>
              </w:rPr>
              <w:t xml:space="preserve"> (dB)</w:t>
            </w:r>
          </w:p>
        </w:tc>
        <w:tc>
          <w:tcPr>
            <w:tcW w:w="1052" w:type="dxa"/>
            <w:tcBorders>
              <w:top w:val="single" w:sz="6" w:space="0" w:color="auto"/>
              <w:left w:val="single" w:sz="6" w:space="0" w:color="auto"/>
              <w:bottom w:val="single" w:sz="6" w:space="0" w:color="auto"/>
              <w:right w:val="single" w:sz="6" w:space="0" w:color="auto"/>
            </w:tcBorders>
          </w:tcPr>
          <w:p w14:paraId="04F6A03A" w14:textId="77777777" w:rsidR="00954A4B" w:rsidRPr="0057103D" w:rsidRDefault="00954A4B" w:rsidP="00954A4B">
            <w:pPr>
              <w:pStyle w:val="Tabletext"/>
              <w:jc w:val="center"/>
              <w:rPr>
                <w:sz w:val="14"/>
                <w:szCs w:val="14"/>
                <w:rPrChange w:id="767" w:author="" w:date="2019-02-25T13:26:00Z">
                  <w:rPr>
                    <w:sz w:val="14"/>
                    <w:szCs w:val="14"/>
                    <w:lang w:val="fr-CH"/>
                  </w:rPr>
                </w:rPrChange>
              </w:rPr>
            </w:pPr>
            <w:r w:rsidRPr="0057103D">
              <w:rPr>
                <w:sz w:val="14"/>
                <w:szCs w:val="14"/>
                <w:rPrChange w:id="768" w:author="" w:date="2019-02-25T13:26:00Z">
                  <w:rPr>
                    <w:sz w:val="14"/>
                    <w:szCs w:val="14"/>
                    <w:lang w:val="fr-CH"/>
                  </w:rPr>
                </w:rPrChange>
              </w:rPr>
              <w:t>25</w:t>
            </w:r>
          </w:p>
        </w:tc>
        <w:tc>
          <w:tcPr>
            <w:tcW w:w="947" w:type="dxa"/>
            <w:tcBorders>
              <w:top w:val="single" w:sz="6" w:space="0" w:color="auto"/>
              <w:left w:val="single" w:sz="6" w:space="0" w:color="auto"/>
              <w:bottom w:val="single" w:sz="6" w:space="0" w:color="auto"/>
              <w:right w:val="single" w:sz="6" w:space="0" w:color="auto"/>
            </w:tcBorders>
          </w:tcPr>
          <w:p w14:paraId="046D8E84" w14:textId="77777777" w:rsidR="00954A4B" w:rsidRPr="0057103D" w:rsidRDefault="00954A4B" w:rsidP="00954A4B">
            <w:pPr>
              <w:pStyle w:val="Tabletext"/>
              <w:jc w:val="center"/>
              <w:rPr>
                <w:sz w:val="14"/>
                <w:szCs w:val="14"/>
                <w:rPrChange w:id="769" w:author="" w:date="2019-02-25T13:26:00Z">
                  <w:rPr>
                    <w:sz w:val="14"/>
                    <w:szCs w:val="14"/>
                    <w:lang w:val="fr-CH"/>
                  </w:rPr>
                </w:rPrChange>
              </w:rPr>
            </w:pPr>
            <w:r w:rsidRPr="0057103D">
              <w:rPr>
                <w:sz w:val="14"/>
                <w:szCs w:val="14"/>
                <w:rPrChange w:id="770" w:author="" w:date="2019-02-25T13:26:00Z">
                  <w:rPr>
                    <w:sz w:val="14"/>
                    <w:szCs w:val="14"/>
                    <w:lang w:val="fr-CH"/>
                  </w:rPr>
                </w:rPrChange>
              </w:rPr>
              <w:t>25</w:t>
            </w:r>
          </w:p>
        </w:tc>
        <w:tc>
          <w:tcPr>
            <w:tcW w:w="1052" w:type="dxa"/>
            <w:tcBorders>
              <w:top w:val="single" w:sz="6" w:space="0" w:color="auto"/>
              <w:left w:val="single" w:sz="6" w:space="0" w:color="auto"/>
              <w:bottom w:val="single" w:sz="6" w:space="0" w:color="auto"/>
              <w:right w:val="single" w:sz="6" w:space="0" w:color="auto"/>
            </w:tcBorders>
          </w:tcPr>
          <w:p w14:paraId="7A010F54" w14:textId="77777777" w:rsidR="00954A4B" w:rsidRPr="0057103D" w:rsidRDefault="00954A4B" w:rsidP="00954A4B">
            <w:pPr>
              <w:pStyle w:val="Tabletext"/>
              <w:jc w:val="center"/>
              <w:rPr>
                <w:sz w:val="14"/>
                <w:szCs w:val="14"/>
                <w:rPrChange w:id="771" w:author="" w:date="2019-02-25T13:26:00Z">
                  <w:rPr>
                    <w:sz w:val="14"/>
                    <w:szCs w:val="14"/>
                    <w:lang w:val="fr-CH"/>
                  </w:rPr>
                </w:rPrChange>
              </w:rPr>
            </w:pPr>
            <w:r w:rsidRPr="0057103D">
              <w:rPr>
                <w:sz w:val="14"/>
                <w:szCs w:val="14"/>
                <w:rPrChange w:id="772" w:author="" w:date="2019-02-25T13:26:00Z">
                  <w:rPr>
                    <w:sz w:val="14"/>
                    <w:szCs w:val="14"/>
                    <w:lang w:val="fr-CH"/>
                  </w:rPr>
                </w:rPrChange>
              </w:rPr>
              <w:t>25</w:t>
            </w:r>
          </w:p>
        </w:tc>
        <w:tc>
          <w:tcPr>
            <w:tcW w:w="878" w:type="dxa"/>
            <w:tcBorders>
              <w:top w:val="single" w:sz="6" w:space="0" w:color="auto"/>
              <w:left w:val="single" w:sz="6" w:space="0" w:color="auto"/>
              <w:bottom w:val="single" w:sz="6" w:space="0" w:color="auto"/>
              <w:right w:val="single" w:sz="6" w:space="0" w:color="auto"/>
            </w:tcBorders>
          </w:tcPr>
          <w:p w14:paraId="15B5FE42" w14:textId="77777777" w:rsidR="00954A4B" w:rsidRPr="0057103D" w:rsidRDefault="00954A4B" w:rsidP="00954A4B">
            <w:pPr>
              <w:pStyle w:val="Tabletext"/>
              <w:jc w:val="center"/>
              <w:rPr>
                <w:sz w:val="14"/>
                <w:szCs w:val="14"/>
                <w:highlight w:val="yellow"/>
                <w:rPrChange w:id="773" w:author="" w:date="2019-02-25T13:26:00Z">
                  <w:rPr>
                    <w:sz w:val="14"/>
                    <w:szCs w:val="14"/>
                    <w:highlight w:val="yellow"/>
                    <w:lang w:val="fr-CH"/>
                  </w:rPr>
                </w:rPrChange>
              </w:rPr>
            </w:pPr>
          </w:p>
        </w:tc>
        <w:tc>
          <w:tcPr>
            <w:tcW w:w="1424" w:type="dxa"/>
            <w:tcBorders>
              <w:top w:val="single" w:sz="6" w:space="0" w:color="auto"/>
              <w:left w:val="single" w:sz="6" w:space="0" w:color="auto"/>
              <w:bottom w:val="single" w:sz="6" w:space="0" w:color="auto"/>
              <w:right w:val="single" w:sz="6" w:space="0" w:color="auto"/>
            </w:tcBorders>
          </w:tcPr>
          <w:p w14:paraId="01E7DD75" w14:textId="77777777" w:rsidR="00954A4B" w:rsidRPr="0057103D" w:rsidRDefault="00954A4B" w:rsidP="00954A4B">
            <w:pPr>
              <w:pStyle w:val="Tabletext"/>
              <w:jc w:val="center"/>
              <w:rPr>
                <w:sz w:val="14"/>
                <w:szCs w:val="14"/>
                <w:rPrChange w:id="774" w:author="" w:date="2019-02-25T13:26:00Z">
                  <w:rPr>
                    <w:sz w:val="14"/>
                    <w:szCs w:val="14"/>
                    <w:lang w:val="fr-CH"/>
                  </w:rPr>
                </w:rPrChange>
              </w:rPr>
            </w:pPr>
            <w:r w:rsidRPr="0057103D">
              <w:rPr>
                <w:sz w:val="14"/>
                <w:szCs w:val="14"/>
                <w:rPrChange w:id="775" w:author="" w:date="2019-02-25T13:26:00Z">
                  <w:rPr>
                    <w:sz w:val="14"/>
                    <w:szCs w:val="14"/>
                    <w:lang w:val="fr-CH"/>
                  </w:rPr>
                </w:rPrChange>
              </w:rPr>
              <w:t>25</w:t>
            </w:r>
          </w:p>
        </w:tc>
        <w:tc>
          <w:tcPr>
            <w:tcW w:w="1812" w:type="dxa"/>
            <w:tcBorders>
              <w:top w:val="single" w:sz="6" w:space="0" w:color="auto"/>
              <w:left w:val="single" w:sz="6" w:space="0" w:color="auto"/>
              <w:bottom w:val="single" w:sz="6" w:space="0" w:color="auto"/>
              <w:right w:val="single" w:sz="6" w:space="0" w:color="auto"/>
            </w:tcBorders>
          </w:tcPr>
          <w:p w14:paraId="37277CD0" w14:textId="77777777" w:rsidR="00954A4B" w:rsidRPr="0057103D" w:rsidRDefault="00954A4B" w:rsidP="00954A4B">
            <w:pPr>
              <w:pStyle w:val="Tabletext"/>
              <w:jc w:val="center"/>
              <w:rPr>
                <w:sz w:val="14"/>
                <w:szCs w:val="14"/>
                <w:rPrChange w:id="776" w:author="" w:date="2019-02-25T13:26:00Z">
                  <w:rPr>
                    <w:sz w:val="14"/>
                    <w:szCs w:val="14"/>
                    <w:lang w:val="fr-CH"/>
                  </w:rPr>
                </w:rPrChange>
              </w:rPr>
            </w:pPr>
            <w:r w:rsidRPr="0057103D">
              <w:rPr>
                <w:sz w:val="14"/>
                <w:szCs w:val="14"/>
                <w:rPrChange w:id="777" w:author="" w:date="2019-02-25T13:26:00Z">
                  <w:rPr>
                    <w:sz w:val="14"/>
                    <w:szCs w:val="14"/>
                    <w:lang w:val="fr-CH"/>
                  </w:rPr>
                </w:rPrChange>
              </w:rPr>
              <w:t>25</w:t>
            </w:r>
          </w:p>
        </w:tc>
        <w:tc>
          <w:tcPr>
            <w:tcW w:w="1138" w:type="dxa"/>
            <w:tcBorders>
              <w:top w:val="single" w:sz="6" w:space="0" w:color="auto"/>
              <w:left w:val="single" w:sz="6" w:space="0" w:color="auto"/>
              <w:bottom w:val="single" w:sz="6" w:space="0" w:color="auto"/>
              <w:right w:val="single" w:sz="6" w:space="0" w:color="auto"/>
            </w:tcBorders>
          </w:tcPr>
          <w:p w14:paraId="061E8F8F" w14:textId="3F3102BA" w:rsidR="00954A4B" w:rsidRPr="0057103D" w:rsidRDefault="00954A4B" w:rsidP="00954A4B">
            <w:pPr>
              <w:pStyle w:val="Tabletext"/>
              <w:jc w:val="center"/>
              <w:rPr>
                <w:sz w:val="14"/>
                <w:szCs w:val="14"/>
              </w:rPr>
            </w:pPr>
            <w:r w:rsidRPr="0057103D">
              <w:rPr>
                <w:sz w:val="14"/>
                <w:szCs w:val="14"/>
                <w:rPrChange w:id="778" w:author="" w:date="2019-02-25T13:26:00Z">
                  <w:rPr>
                    <w:sz w:val="14"/>
                    <w:szCs w:val="14"/>
                    <w:lang w:val="fr-CH"/>
                  </w:rPr>
                </w:rPrChange>
              </w:rPr>
              <w:t>25</w:t>
            </w:r>
          </w:p>
        </w:tc>
        <w:tc>
          <w:tcPr>
            <w:tcW w:w="1138" w:type="dxa"/>
            <w:gridSpan w:val="2"/>
            <w:tcBorders>
              <w:top w:val="single" w:sz="6" w:space="0" w:color="auto"/>
              <w:left w:val="single" w:sz="6" w:space="0" w:color="auto"/>
              <w:bottom w:val="single" w:sz="6" w:space="0" w:color="auto"/>
              <w:right w:val="single" w:sz="6" w:space="0" w:color="auto"/>
            </w:tcBorders>
          </w:tcPr>
          <w:p w14:paraId="7B5345DE" w14:textId="2ABBAFFE" w:rsidR="00954A4B" w:rsidRPr="0057103D" w:rsidRDefault="00954A4B" w:rsidP="00954A4B">
            <w:pPr>
              <w:pStyle w:val="Tabletext"/>
              <w:jc w:val="center"/>
              <w:rPr>
                <w:sz w:val="14"/>
                <w:szCs w:val="14"/>
                <w:rPrChange w:id="779" w:author="" w:date="2019-02-25T13:26:00Z">
                  <w:rPr>
                    <w:sz w:val="14"/>
                    <w:szCs w:val="14"/>
                    <w:lang w:val="fr-CH"/>
                  </w:rPr>
                </w:rPrChange>
              </w:rPr>
            </w:pPr>
            <w:ins w:id="780" w:author="" w:date="2018-02-24T22:28:00Z">
              <w:r w:rsidRPr="0057103D">
                <w:rPr>
                  <w:sz w:val="14"/>
                  <w:szCs w:val="14"/>
                  <w:rPrChange w:id="781" w:author="" w:date="2019-02-25T13:26:00Z">
                    <w:rPr>
                      <w:sz w:val="14"/>
                      <w:szCs w:val="14"/>
                      <w:lang w:val="fr-CH"/>
                    </w:rPr>
                  </w:rPrChange>
                </w:rPr>
                <w:t>25</w:t>
              </w:r>
            </w:ins>
          </w:p>
        </w:tc>
      </w:tr>
      <w:tr w:rsidR="00954A4B" w:rsidRPr="0057103D" w14:paraId="7C6BEDC4" w14:textId="0509AECF" w:rsidTr="00954A4B">
        <w:trPr>
          <w:gridBefore w:val="1"/>
          <w:wBefore w:w="8" w:type="dxa"/>
          <w:cantSplit/>
          <w:jc w:val="center"/>
        </w:trPr>
        <w:tc>
          <w:tcPr>
            <w:tcW w:w="1342" w:type="dxa"/>
            <w:vMerge/>
            <w:tcBorders>
              <w:top w:val="nil"/>
              <w:left w:val="single" w:sz="6" w:space="0" w:color="auto"/>
              <w:bottom w:val="single" w:sz="6" w:space="0" w:color="auto"/>
              <w:right w:val="single" w:sz="6" w:space="0" w:color="auto"/>
            </w:tcBorders>
          </w:tcPr>
          <w:p w14:paraId="1EEE315F" w14:textId="77777777" w:rsidR="00954A4B" w:rsidRPr="0057103D" w:rsidRDefault="00954A4B" w:rsidP="00954A4B">
            <w:pPr>
              <w:pStyle w:val="Tabletext"/>
              <w:ind w:left="57" w:right="57"/>
              <w:rPr>
                <w:sz w:val="14"/>
                <w:szCs w:val="14"/>
                <w:highlight w:val="yellow"/>
                <w:rPrChange w:id="782" w:author="" w:date="2019-02-25T13:26:00Z">
                  <w:rPr>
                    <w:sz w:val="14"/>
                    <w:szCs w:val="14"/>
                    <w:highlight w:val="yellow"/>
                    <w:lang w:val="fr-CH"/>
                  </w:rPr>
                </w:rPrChange>
              </w:rPr>
            </w:pPr>
          </w:p>
        </w:tc>
        <w:tc>
          <w:tcPr>
            <w:tcW w:w="1370" w:type="dxa"/>
            <w:tcBorders>
              <w:top w:val="single" w:sz="6" w:space="0" w:color="auto"/>
              <w:left w:val="single" w:sz="6" w:space="0" w:color="auto"/>
              <w:bottom w:val="single" w:sz="6" w:space="0" w:color="auto"/>
              <w:right w:val="single" w:sz="6" w:space="0" w:color="auto"/>
            </w:tcBorders>
          </w:tcPr>
          <w:p w14:paraId="32E8C2E8" w14:textId="77777777" w:rsidR="00954A4B" w:rsidRPr="0057103D" w:rsidRDefault="00954A4B" w:rsidP="00954A4B">
            <w:pPr>
              <w:pStyle w:val="Tabletext"/>
              <w:rPr>
                <w:sz w:val="14"/>
                <w:szCs w:val="14"/>
                <w:rPrChange w:id="783" w:author="" w:date="2019-02-25T13:26:00Z">
                  <w:rPr>
                    <w:sz w:val="14"/>
                    <w:szCs w:val="14"/>
                    <w:lang w:val="fr-CH"/>
                  </w:rPr>
                </w:rPrChange>
              </w:rPr>
            </w:pPr>
            <w:r w:rsidRPr="0057103D">
              <w:rPr>
                <w:i/>
                <w:position w:val="3"/>
                <w:sz w:val="14"/>
                <w:szCs w:val="14"/>
                <w:rPrChange w:id="784" w:author="" w:date="2019-02-25T13:26:00Z">
                  <w:rPr>
                    <w:i/>
                    <w:position w:val="3"/>
                    <w:sz w:val="14"/>
                    <w:szCs w:val="14"/>
                    <w:lang w:val="fr-CH"/>
                  </w:rPr>
                </w:rPrChange>
              </w:rPr>
              <w:t>W</w:t>
            </w:r>
            <w:r w:rsidRPr="0057103D">
              <w:rPr>
                <w:position w:val="3"/>
                <w:sz w:val="14"/>
                <w:szCs w:val="14"/>
                <w:rPrChange w:id="785" w:author="" w:date="2019-02-25T13:26:00Z">
                  <w:rPr>
                    <w:position w:val="3"/>
                    <w:sz w:val="14"/>
                    <w:szCs w:val="14"/>
                    <w:lang w:val="fr-CH"/>
                  </w:rPr>
                </w:rPrChange>
              </w:rPr>
              <w:t xml:space="preserve"> (dB)</w:t>
            </w:r>
          </w:p>
        </w:tc>
        <w:tc>
          <w:tcPr>
            <w:tcW w:w="1052" w:type="dxa"/>
            <w:tcBorders>
              <w:top w:val="single" w:sz="6" w:space="0" w:color="auto"/>
              <w:left w:val="single" w:sz="6" w:space="0" w:color="auto"/>
              <w:bottom w:val="single" w:sz="6" w:space="0" w:color="auto"/>
              <w:right w:val="single" w:sz="6" w:space="0" w:color="auto"/>
            </w:tcBorders>
          </w:tcPr>
          <w:p w14:paraId="268A1D5E" w14:textId="77777777" w:rsidR="00954A4B" w:rsidRPr="0057103D" w:rsidRDefault="00954A4B" w:rsidP="00954A4B">
            <w:pPr>
              <w:pStyle w:val="Tabletext"/>
              <w:jc w:val="center"/>
              <w:rPr>
                <w:sz w:val="14"/>
                <w:szCs w:val="14"/>
                <w:rPrChange w:id="786" w:author="" w:date="2019-02-25T13:26:00Z">
                  <w:rPr>
                    <w:sz w:val="14"/>
                    <w:szCs w:val="14"/>
                    <w:lang w:val="fr-CH"/>
                  </w:rPr>
                </w:rPrChange>
              </w:rPr>
            </w:pPr>
            <w:r w:rsidRPr="0057103D">
              <w:rPr>
                <w:sz w:val="14"/>
                <w:szCs w:val="14"/>
                <w:rPrChange w:id="787" w:author="" w:date="2019-02-25T13:26:00Z">
                  <w:rPr>
                    <w:sz w:val="14"/>
                    <w:szCs w:val="14"/>
                    <w:lang w:val="fr-CH"/>
                  </w:rPr>
                </w:rPrChange>
              </w:rPr>
              <w:t>0</w:t>
            </w:r>
          </w:p>
        </w:tc>
        <w:tc>
          <w:tcPr>
            <w:tcW w:w="947" w:type="dxa"/>
            <w:tcBorders>
              <w:top w:val="single" w:sz="6" w:space="0" w:color="auto"/>
              <w:left w:val="single" w:sz="6" w:space="0" w:color="auto"/>
              <w:bottom w:val="single" w:sz="6" w:space="0" w:color="auto"/>
              <w:right w:val="single" w:sz="6" w:space="0" w:color="auto"/>
            </w:tcBorders>
          </w:tcPr>
          <w:p w14:paraId="1B9565E2" w14:textId="77777777" w:rsidR="00954A4B" w:rsidRPr="0057103D" w:rsidRDefault="00954A4B" w:rsidP="00954A4B">
            <w:pPr>
              <w:pStyle w:val="Tabletext"/>
              <w:jc w:val="center"/>
              <w:rPr>
                <w:sz w:val="14"/>
                <w:szCs w:val="14"/>
                <w:rPrChange w:id="788" w:author="" w:date="2019-02-25T13:26:00Z">
                  <w:rPr>
                    <w:sz w:val="14"/>
                    <w:szCs w:val="14"/>
                    <w:lang w:val="fr-CH"/>
                  </w:rPr>
                </w:rPrChange>
              </w:rPr>
            </w:pPr>
            <w:r w:rsidRPr="0057103D">
              <w:rPr>
                <w:sz w:val="14"/>
                <w:szCs w:val="14"/>
                <w:rPrChange w:id="789" w:author="" w:date="2019-02-25T13:26:00Z">
                  <w:rPr>
                    <w:sz w:val="14"/>
                    <w:szCs w:val="14"/>
                    <w:lang w:val="fr-CH"/>
                  </w:rPr>
                </w:rPrChange>
              </w:rPr>
              <w:t>0</w:t>
            </w:r>
          </w:p>
        </w:tc>
        <w:tc>
          <w:tcPr>
            <w:tcW w:w="1052" w:type="dxa"/>
            <w:tcBorders>
              <w:top w:val="single" w:sz="6" w:space="0" w:color="auto"/>
              <w:left w:val="single" w:sz="6" w:space="0" w:color="auto"/>
              <w:bottom w:val="single" w:sz="6" w:space="0" w:color="auto"/>
              <w:right w:val="single" w:sz="6" w:space="0" w:color="auto"/>
            </w:tcBorders>
          </w:tcPr>
          <w:p w14:paraId="4D72548F" w14:textId="77777777" w:rsidR="00954A4B" w:rsidRPr="0057103D" w:rsidRDefault="00954A4B" w:rsidP="00954A4B">
            <w:pPr>
              <w:pStyle w:val="Tabletext"/>
              <w:jc w:val="center"/>
              <w:rPr>
                <w:sz w:val="14"/>
                <w:szCs w:val="14"/>
                <w:rPrChange w:id="790" w:author="" w:date="2019-02-25T13:26:00Z">
                  <w:rPr>
                    <w:sz w:val="14"/>
                    <w:szCs w:val="14"/>
                    <w:lang w:val="fr-CH"/>
                  </w:rPr>
                </w:rPrChange>
              </w:rPr>
            </w:pPr>
            <w:r w:rsidRPr="0057103D">
              <w:rPr>
                <w:sz w:val="14"/>
                <w:szCs w:val="14"/>
                <w:rPrChange w:id="791" w:author="" w:date="2019-02-25T13:26:00Z">
                  <w:rPr>
                    <w:sz w:val="14"/>
                    <w:szCs w:val="14"/>
                    <w:lang w:val="fr-CH"/>
                  </w:rPr>
                </w:rPrChange>
              </w:rPr>
              <w:t>0</w:t>
            </w:r>
          </w:p>
        </w:tc>
        <w:tc>
          <w:tcPr>
            <w:tcW w:w="878" w:type="dxa"/>
            <w:tcBorders>
              <w:top w:val="single" w:sz="6" w:space="0" w:color="auto"/>
              <w:left w:val="single" w:sz="6" w:space="0" w:color="auto"/>
              <w:bottom w:val="single" w:sz="6" w:space="0" w:color="auto"/>
              <w:right w:val="single" w:sz="6" w:space="0" w:color="auto"/>
            </w:tcBorders>
          </w:tcPr>
          <w:p w14:paraId="3622DA66" w14:textId="77777777" w:rsidR="00954A4B" w:rsidRPr="0057103D" w:rsidRDefault="00954A4B" w:rsidP="00954A4B">
            <w:pPr>
              <w:pStyle w:val="Tabletext"/>
              <w:jc w:val="center"/>
              <w:rPr>
                <w:sz w:val="14"/>
                <w:szCs w:val="14"/>
                <w:highlight w:val="yellow"/>
                <w:rPrChange w:id="792" w:author="" w:date="2019-02-25T13:26:00Z">
                  <w:rPr>
                    <w:sz w:val="14"/>
                    <w:szCs w:val="14"/>
                    <w:highlight w:val="yellow"/>
                    <w:lang w:val="fr-CH"/>
                  </w:rPr>
                </w:rPrChange>
              </w:rPr>
            </w:pPr>
          </w:p>
        </w:tc>
        <w:tc>
          <w:tcPr>
            <w:tcW w:w="1424" w:type="dxa"/>
            <w:tcBorders>
              <w:top w:val="single" w:sz="6" w:space="0" w:color="auto"/>
              <w:left w:val="single" w:sz="6" w:space="0" w:color="auto"/>
              <w:bottom w:val="single" w:sz="6" w:space="0" w:color="auto"/>
              <w:right w:val="single" w:sz="6" w:space="0" w:color="auto"/>
            </w:tcBorders>
          </w:tcPr>
          <w:p w14:paraId="72215CD5" w14:textId="77777777" w:rsidR="00954A4B" w:rsidRPr="0057103D" w:rsidRDefault="00954A4B" w:rsidP="00954A4B">
            <w:pPr>
              <w:pStyle w:val="Tabletext"/>
              <w:jc w:val="center"/>
              <w:rPr>
                <w:sz w:val="14"/>
                <w:szCs w:val="14"/>
                <w:rPrChange w:id="793" w:author="" w:date="2019-02-25T13:26:00Z">
                  <w:rPr>
                    <w:sz w:val="14"/>
                    <w:szCs w:val="14"/>
                    <w:lang w:val="fr-CH"/>
                  </w:rPr>
                </w:rPrChange>
              </w:rPr>
            </w:pPr>
            <w:r w:rsidRPr="0057103D">
              <w:rPr>
                <w:sz w:val="14"/>
                <w:szCs w:val="14"/>
                <w:rPrChange w:id="794" w:author="" w:date="2019-02-25T13:26:00Z">
                  <w:rPr>
                    <w:sz w:val="14"/>
                    <w:szCs w:val="14"/>
                    <w:lang w:val="fr-CH"/>
                  </w:rPr>
                </w:rPrChange>
              </w:rPr>
              <w:t>0</w:t>
            </w:r>
          </w:p>
        </w:tc>
        <w:tc>
          <w:tcPr>
            <w:tcW w:w="1812" w:type="dxa"/>
            <w:tcBorders>
              <w:top w:val="single" w:sz="6" w:space="0" w:color="auto"/>
              <w:left w:val="single" w:sz="6" w:space="0" w:color="auto"/>
              <w:bottom w:val="single" w:sz="6" w:space="0" w:color="auto"/>
              <w:right w:val="single" w:sz="6" w:space="0" w:color="auto"/>
            </w:tcBorders>
          </w:tcPr>
          <w:p w14:paraId="04F35929" w14:textId="77777777" w:rsidR="00954A4B" w:rsidRPr="0057103D" w:rsidRDefault="00954A4B" w:rsidP="00954A4B">
            <w:pPr>
              <w:pStyle w:val="Tabletext"/>
              <w:jc w:val="center"/>
              <w:rPr>
                <w:sz w:val="14"/>
                <w:szCs w:val="14"/>
                <w:rPrChange w:id="795" w:author="" w:date="2019-02-25T13:26:00Z">
                  <w:rPr>
                    <w:sz w:val="14"/>
                    <w:szCs w:val="14"/>
                    <w:lang w:val="fr-CH"/>
                  </w:rPr>
                </w:rPrChange>
              </w:rPr>
            </w:pPr>
            <w:r w:rsidRPr="0057103D">
              <w:rPr>
                <w:sz w:val="14"/>
                <w:szCs w:val="14"/>
                <w:rPrChange w:id="796" w:author="" w:date="2019-02-25T13:26:00Z">
                  <w:rPr>
                    <w:sz w:val="14"/>
                    <w:szCs w:val="14"/>
                    <w:lang w:val="fr-CH"/>
                  </w:rPr>
                </w:rPrChange>
              </w:rPr>
              <w:t>0</w:t>
            </w:r>
          </w:p>
        </w:tc>
        <w:tc>
          <w:tcPr>
            <w:tcW w:w="1138" w:type="dxa"/>
            <w:tcBorders>
              <w:top w:val="single" w:sz="6" w:space="0" w:color="auto"/>
              <w:left w:val="single" w:sz="6" w:space="0" w:color="auto"/>
              <w:bottom w:val="single" w:sz="6" w:space="0" w:color="auto"/>
              <w:right w:val="single" w:sz="6" w:space="0" w:color="auto"/>
            </w:tcBorders>
          </w:tcPr>
          <w:p w14:paraId="1605EAC1" w14:textId="56426BC4" w:rsidR="00954A4B" w:rsidRPr="0057103D" w:rsidRDefault="00954A4B" w:rsidP="00954A4B">
            <w:pPr>
              <w:pStyle w:val="Tabletext"/>
              <w:jc w:val="center"/>
              <w:rPr>
                <w:sz w:val="14"/>
                <w:szCs w:val="14"/>
              </w:rPr>
            </w:pPr>
            <w:r w:rsidRPr="0057103D">
              <w:rPr>
                <w:sz w:val="14"/>
                <w:szCs w:val="14"/>
                <w:rPrChange w:id="797" w:author="" w:date="2019-02-25T13:26:00Z">
                  <w:rPr>
                    <w:sz w:val="14"/>
                    <w:szCs w:val="14"/>
                    <w:lang w:val="fr-CH"/>
                  </w:rPr>
                </w:rPrChange>
              </w:rPr>
              <w:t>0</w:t>
            </w:r>
          </w:p>
        </w:tc>
        <w:tc>
          <w:tcPr>
            <w:tcW w:w="1138" w:type="dxa"/>
            <w:gridSpan w:val="2"/>
            <w:tcBorders>
              <w:top w:val="single" w:sz="6" w:space="0" w:color="auto"/>
              <w:left w:val="single" w:sz="6" w:space="0" w:color="auto"/>
              <w:bottom w:val="single" w:sz="6" w:space="0" w:color="auto"/>
              <w:right w:val="single" w:sz="6" w:space="0" w:color="auto"/>
            </w:tcBorders>
          </w:tcPr>
          <w:p w14:paraId="2D7F0191" w14:textId="7D5B7504" w:rsidR="00954A4B" w:rsidRPr="0057103D" w:rsidRDefault="00954A4B" w:rsidP="00954A4B">
            <w:pPr>
              <w:pStyle w:val="Tabletext"/>
              <w:jc w:val="center"/>
              <w:rPr>
                <w:sz w:val="14"/>
                <w:szCs w:val="14"/>
                <w:rPrChange w:id="798" w:author="" w:date="2019-02-25T13:26:00Z">
                  <w:rPr>
                    <w:sz w:val="14"/>
                    <w:szCs w:val="14"/>
                    <w:lang w:val="fr-CH"/>
                  </w:rPr>
                </w:rPrChange>
              </w:rPr>
            </w:pPr>
            <w:ins w:id="799" w:author="" w:date="2018-02-24T22:28:00Z">
              <w:r w:rsidRPr="0057103D">
                <w:rPr>
                  <w:sz w:val="14"/>
                  <w:szCs w:val="14"/>
                  <w:rPrChange w:id="800" w:author="" w:date="2019-02-25T13:26:00Z">
                    <w:rPr>
                      <w:sz w:val="14"/>
                      <w:szCs w:val="14"/>
                      <w:lang w:val="fr-CH"/>
                    </w:rPr>
                  </w:rPrChange>
                </w:rPr>
                <w:t>0</w:t>
              </w:r>
            </w:ins>
          </w:p>
        </w:tc>
      </w:tr>
      <w:tr w:rsidR="00954A4B" w:rsidRPr="0057103D" w14:paraId="75FE1BCA" w14:textId="60C792C8" w:rsidTr="00954A4B">
        <w:trPr>
          <w:gridBefore w:val="1"/>
          <w:wBefore w:w="8" w:type="dxa"/>
          <w:cantSplit/>
          <w:jc w:val="center"/>
        </w:trPr>
        <w:tc>
          <w:tcPr>
            <w:tcW w:w="1342" w:type="dxa"/>
            <w:vMerge w:val="restart"/>
            <w:tcBorders>
              <w:top w:val="single" w:sz="6" w:space="0" w:color="auto"/>
              <w:left w:val="single" w:sz="6" w:space="0" w:color="auto"/>
              <w:bottom w:val="nil"/>
              <w:right w:val="single" w:sz="6" w:space="0" w:color="auto"/>
            </w:tcBorders>
          </w:tcPr>
          <w:p w14:paraId="538D6D17" w14:textId="77777777" w:rsidR="00954A4B" w:rsidRPr="0057103D" w:rsidRDefault="00954A4B" w:rsidP="00954A4B">
            <w:pPr>
              <w:pStyle w:val="Tabletext"/>
              <w:ind w:left="57" w:right="57"/>
              <w:rPr>
                <w:sz w:val="14"/>
                <w:szCs w:val="14"/>
                <w:highlight w:val="yellow"/>
                <w:rPrChange w:id="801" w:author="" w:date="2019-02-25T13:26:00Z">
                  <w:rPr>
                    <w:sz w:val="14"/>
                    <w:szCs w:val="14"/>
                    <w:highlight w:val="yellow"/>
                    <w:lang w:val="fr-CH"/>
                  </w:rPr>
                </w:rPrChange>
              </w:rPr>
            </w:pPr>
            <w:r w:rsidRPr="0057103D">
              <w:rPr>
                <w:color w:val="000000"/>
                <w:sz w:val="14"/>
                <w:szCs w:val="14"/>
                <w:rPrChange w:id="802" w:author="" w:date="2019-02-25T13:26:00Z">
                  <w:rPr>
                    <w:color w:val="000000"/>
                    <w:sz w:val="14"/>
                    <w:szCs w:val="14"/>
                    <w:lang w:val="fr-CH"/>
                  </w:rPr>
                </w:rPrChange>
              </w:rPr>
              <w:t>Paramètres de la station terrienne</w:t>
            </w:r>
          </w:p>
        </w:tc>
        <w:tc>
          <w:tcPr>
            <w:tcW w:w="1370" w:type="dxa"/>
            <w:tcBorders>
              <w:top w:val="single" w:sz="6" w:space="0" w:color="auto"/>
              <w:left w:val="single" w:sz="6" w:space="0" w:color="auto"/>
              <w:bottom w:val="single" w:sz="6" w:space="0" w:color="auto"/>
              <w:right w:val="single" w:sz="6" w:space="0" w:color="auto"/>
            </w:tcBorders>
          </w:tcPr>
          <w:p w14:paraId="739EF2FA" w14:textId="77777777" w:rsidR="00954A4B" w:rsidRPr="0057103D" w:rsidRDefault="00954A4B" w:rsidP="00954A4B">
            <w:pPr>
              <w:pStyle w:val="Tabletext"/>
              <w:rPr>
                <w:sz w:val="14"/>
                <w:szCs w:val="14"/>
                <w:rPrChange w:id="803" w:author="" w:date="2019-02-25T13:26:00Z">
                  <w:rPr>
                    <w:sz w:val="14"/>
                    <w:szCs w:val="14"/>
                    <w:lang w:val="fr-CH"/>
                  </w:rPr>
                </w:rPrChange>
              </w:rPr>
            </w:pPr>
            <w:r w:rsidRPr="0057103D">
              <w:rPr>
                <w:i/>
                <w:position w:val="3"/>
                <w:sz w:val="14"/>
                <w:szCs w:val="14"/>
                <w:rPrChange w:id="804" w:author="" w:date="2019-02-25T13:26:00Z">
                  <w:rPr>
                    <w:i/>
                    <w:position w:val="3"/>
                    <w:sz w:val="14"/>
                    <w:szCs w:val="14"/>
                    <w:lang w:val="fr-CH"/>
                  </w:rPr>
                </w:rPrChange>
              </w:rPr>
              <w:t>G</w:t>
            </w:r>
            <w:r w:rsidRPr="0057103D">
              <w:rPr>
                <w:i/>
                <w:iCs/>
                <w:sz w:val="14"/>
                <w:szCs w:val="14"/>
                <w:vertAlign w:val="subscript"/>
                <w:rPrChange w:id="805" w:author="" w:date="2019-02-25T13:26:00Z">
                  <w:rPr>
                    <w:i/>
                    <w:iCs/>
                    <w:sz w:val="14"/>
                    <w:szCs w:val="14"/>
                    <w:vertAlign w:val="subscript"/>
                    <w:lang w:val="fr-CH"/>
                  </w:rPr>
                </w:rPrChange>
              </w:rPr>
              <w:t>x</w:t>
            </w:r>
            <w:r w:rsidRPr="0057103D">
              <w:rPr>
                <w:position w:val="3"/>
                <w:sz w:val="14"/>
                <w:szCs w:val="14"/>
                <w:rPrChange w:id="806" w:author="" w:date="2019-02-25T13:26:00Z">
                  <w:rPr>
                    <w:position w:val="3"/>
                    <w:sz w:val="14"/>
                    <w:szCs w:val="14"/>
                    <w:lang w:val="fr-CH"/>
                  </w:rPr>
                </w:rPrChange>
              </w:rPr>
              <w:t xml:space="preserve"> (dBi)  </w:t>
            </w:r>
            <w:r w:rsidRPr="0057103D">
              <w:rPr>
                <w:position w:val="6"/>
                <w:sz w:val="14"/>
                <w:szCs w:val="14"/>
                <w:rPrChange w:id="807" w:author="" w:date="2019-02-25T13:26:00Z">
                  <w:rPr>
                    <w:position w:val="6"/>
                    <w:sz w:val="14"/>
                    <w:szCs w:val="14"/>
                    <w:lang w:val="fr-CH"/>
                  </w:rPr>
                </w:rPrChange>
              </w:rPr>
              <w:t>4</w:t>
            </w:r>
          </w:p>
        </w:tc>
        <w:tc>
          <w:tcPr>
            <w:tcW w:w="1052" w:type="dxa"/>
            <w:tcBorders>
              <w:top w:val="single" w:sz="6" w:space="0" w:color="auto"/>
              <w:left w:val="single" w:sz="6" w:space="0" w:color="auto"/>
              <w:bottom w:val="nil"/>
              <w:right w:val="single" w:sz="6" w:space="0" w:color="auto"/>
            </w:tcBorders>
          </w:tcPr>
          <w:p w14:paraId="33DC690B" w14:textId="77777777" w:rsidR="00954A4B" w:rsidRPr="0057103D" w:rsidRDefault="00954A4B" w:rsidP="00954A4B">
            <w:pPr>
              <w:pStyle w:val="Tabletext"/>
              <w:jc w:val="center"/>
              <w:rPr>
                <w:sz w:val="14"/>
                <w:szCs w:val="14"/>
                <w:rPrChange w:id="808" w:author="" w:date="2019-02-25T13:26:00Z">
                  <w:rPr>
                    <w:sz w:val="14"/>
                    <w:szCs w:val="14"/>
                    <w:lang w:val="fr-CH"/>
                  </w:rPr>
                </w:rPrChange>
              </w:rPr>
            </w:pPr>
            <w:r w:rsidRPr="0057103D">
              <w:rPr>
                <w:sz w:val="14"/>
                <w:szCs w:val="14"/>
                <w:rPrChange w:id="809" w:author="" w:date="2019-02-25T13:26:00Z">
                  <w:rPr>
                    <w:sz w:val="14"/>
                    <w:szCs w:val="14"/>
                    <w:lang w:val="fr-CH"/>
                  </w:rPr>
                </w:rPrChange>
              </w:rPr>
              <w:t>50</w:t>
            </w:r>
          </w:p>
        </w:tc>
        <w:tc>
          <w:tcPr>
            <w:tcW w:w="947" w:type="dxa"/>
            <w:tcBorders>
              <w:top w:val="single" w:sz="6" w:space="0" w:color="auto"/>
              <w:left w:val="single" w:sz="6" w:space="0" w:color="auto"/>
              <w:bottom w:val="nil"/>
              <w:right w:val="single" w:sz="6" w:space="0" w:color="auto"/>
            </w:tcBorders>
          </w:tcPr>
          <w:p w14:paraId="29B6872A" w14:textId="77777777" w:rsidR="00954A4B" w:rsidRPr="0057103D" w:rsidRDefault="00954A4B" w:rsidP="00954A4B">
            <w:pPr>
              <w:pStyle w:val="Tabletext"/>
              <w:jc w:val="center"/>
              <w:rPr>
                <w:sz w:val="14"/>
                <w:szCs w:val="14"/>
                <w:rPrChange w:id="810" w:author="" w:date="2019-02-25T13:26:00Z">
                  <w:rPr>
                    <w:sz w:val="14"/>
                    <w:szCs w:val="14"/>
                    <w:lang w:val="fr-CH"/>
                  </w:rPr>
                </w:rPrChange>
              </w:rPr>
            </w:pPr>
            <w:r w:rsidRPr="0057103D">
              <w:rPr>
                <w:sz w:val="14"/>
                <w:szCs w:val="14"/>
                <w:rPrChange w:id="811" w:author="" w:date="2019-02-25T13:26:00Z">
                  <w:rPr>
                    <w:sz w:val="14"/>
                    <w:szCs w:val="14"/>
                    <w:lang w:val="fr-CH"/>
                  </w:rPr>
                </w:rPrChange>
              </w:rPr>
              <w:t>50</w:t>
            </w:r>
          </w:p>
        </w:tc>
        <w:tc>
          <w:tcPr>
            <w:tcW w:w="1052" w:type="dxa"/>
            <w:tcBorders>
              <w:top w:val="single" w:sz="6" w:space="0" w:color="auto"/>
              <w:left w:val="single" w:sz="6" w:space="0" w:color="auto"/>
              <w:bottom w:val="nil"/>
              <w:right w:val="single" w:sz="6" w:space="0" w:color="auto"/>
            </w:tcBorders>
          </w:tcPr>
          <w:p w14:paraId="5A6C2AA0" w14:textId="77777777" w:rsidR="00954A4B" w:rsidRPr="0057103D" w:rsidRDefault="00954A4B" w:rsidP="00954A4B">
            <w:pPr>
              <w:pStyle w:val="Tabletext"/>
              <w:jc w:val="center"/>
              <w:rPr>
                <w:sz w:val="14"/>
                <w:szCs w:val="14"/>
                <w:rPrChange w:id="812" w:author="" w:date="2019-02-25T13:26:00Z">
                  <w:rPr>
                    <w:sz w:val="14"/>
                    <w:szCs w:val="14"/>
                    <w:lang w:val="fr-CH"/>
                  </w:rPr>
                </w:rPrChange>
              </w:rPr>
            </w:pPr>
            <w:r w:rsidRPr="0057103D">
              <w:rPr>
                <w:sz w:val="14"/>
                <w:szCs w:val="14"/>
                <w:rPrChange w:id="813" w:author="" w:date="2019-02-25T13:26:00Z">
                  <w:rPr>
                    <w:sz w:val="14"/>
                    <w:szCs w:val="14"/>
                    <w:lang w:val="fr-CH"/>
                  </w:rPr>
                </w:rPrChange>
              </w:rPr>
              <w:t>50</w:t>
            </w:r>
          </w:p>
        </w:tc>
        <w:tc>
          <w:tcPr>
            <w:tcW w:w="878" w:type="dxa"/>
            <w:tcBorders>
              <w:top w:val="single" w:sz="6" w:space="0" w:color="auto"/>
              <w:left w:val="single" w:sz="6" w:space="0" w:color="auto"/>
              <w:bottom w:val="single" w:sz="6" w:space="0" w:color="auto"/>
              <w:right w:val="single" w:sz="6" w:space="0" w:color="auto"/>
            </w:tcBorders>
          </w:tcPr>
          <w:p w14:paraId="02AC2A33" w14:textId="77777777" w:rsidR="00954A4B" w:rsidRPr="0057103D" w:rsidRDefault="00954A4B" w:rsidP="00954A4B">
            <w:pPr>
              <w:pStyle w:val="Tabletext"/>
              <w:jc w:val="center"/>
              <w:rPr>
                <w:sz w:val="14"/>
                <w:szCs w:val="14"/>
                <w:highlight w:val="yellow"/>
                <w:rPrChange w:id="814" w:author="" w:date="2019-02-25T13:26:00Z">
                  <w:rPr>
                    <w:sz w:val="14"/>
                    <w:szCs w:val="14"/>
                    <w:highlight w:val="yellow"/>
                    <w:lang w:val="fr-CH"/>
                  </w:rPr>
                </w:rPrChange>
              </w:rPr>
            </w:pPr>
          </w:p>
        </w:tc>
        <w:tc>
          <w:tcPr>
            <w:tcW w:w="1424" w:type="dxa"/>
            <w:tcBorders>
              <w:top w:val="single" w:sz="6" w:space="0" w:color="auto"/>
              <w:left w:val="single" w:sz="6" w:space="0" w:color="auto"/>
              <w:bottom w:val="single" w:sz="6" w:space="0" w:color="auto"/>
              <w:right w:val="single" w:sz="6" w:space="0" w:color="auto"/>
            </w:tcBorders>
          </w:tcPr>
          <w:p w14:paraId="21DB937D" w14:textId="77777777" w:rsidR="00954A4B" w:rsidRPr="0057103D" w:rsidRDefault="00954A4B" w:rsidP="00954A4B">
            <w:pPr>
              <w:pStyle w:val="Tabletext"/>
              <w:jc w:val="center"/>
              <w:rPr>
                <w:sz w:val="14"/>
                <w:szCs w:val="14"/>
                <w:rPrChange w:id="815" w:author="" w:date="2019-02-25T13:26:00Z">
                  <w:rPr>
                    <w:sz w:val="14"/>
                    <w:szCs w:val="14"/>
                    <w:lang w:val="fr-CH"/>
                  </w:rPr>
                </w:rPrChange>
              </w:rPr>
            </w:pPr>
            <w:r w:rsidRPr="0057103D">
              <w:rPr>
                <w:sz w:val="14"/>
                <w:szCs w:val="14"/>
                <w:rPrChange w:id="816" w:author="" w:date="2019-02-25T13:26:00Z">
                  <w:rPr>
                    <w:sz w:val="14"/>
                    <w:szCs w:val="14"/>
                    <w:lang w:val="fr-CH"/>
                  </w:rPr>
                </w:rPrChange>
              </w:rPr>
              <w:t>42</w:t>
            </w:r>
          </w:p>
        </w:tc>
        <w:tc>
          <w:tcPr>
            <w:tcW w:w="1812" w:type="dxa"/>
            <w:tcBorders>
              <w:top w:val="single" w:sz="6" w:space="0" w:color="auto"/>
              <w:left w:val="single" w:sz="6" w:space="0" w:color="auto"/>
              <w:bottom w:val="single" w:sz="6" w:space="0" w:color="auto"/>
              <w:right w:val="single" w:sz="6" w:space="0" w:color="auto"/>
            </w:tcBorders>
          </w:tcPr>
          <w:p w14:paraId="7FB5D549" w14:textId="77777777" w:rsidR="00954A4B" w:rsidRPr="0057103D" w:rsidRDefault="00954A4B" w:rsidP="00954A4B">
            <w:pPr>
              <w:pStyle w:val="Tabletext"/>
              <w:jc w:val="center"/>
              <w:rPr>
                <w:sz w:val="14"/>
                <w:szCs w:val="14"/>
                <w:rPrChange w:id="817" w:author="" w:date="2019-02-25T13:26:00Z">
                  <w:rPr>
                    <w:sz w:val="14"/>
                    <w:szCs w:val="14"/>
                    <w:lang w:val="fr-CH"/>
                  </w:rPr>
                </w:rPrChange>
              </w:rPr>
            </w:pPr>
            <w:r w:rsidRPr="0057103D">
              <w:rPr>
                <w:sz w:val="14"/>
                <w:szCs w:val="14"/>
                <w:rPrChange w:id="818" w:author="" w:date="2019-02-25T13:26:00Z">
                  <w:rPr>
                    <w:sz w:val="14"/>
                    <w:szCs w:val="14"/>
                    <w:lang w:val="fr-CH"/>
                  </w:rPr>
                </w:rPrChange>
              </w:rPr>
              <w:t>42</w:t>
            </w:r>
          </w:p>
        </w:tc>
        <w:tc>
          <w:tcPr>
            <w:tcW w:w="1138" w:type="dxa"/>
            <w:tcBorders>
              <w:top w:val="single" w:sz="6" w:space="0" w:color="auto"/>
              <w:left w:val="single" w:sz="6" w:space="0" w:color="auto"/>
              <w:bottom w:val="single" w:sz="6" w:space="0" w:color="auto"/>
              <w:right w:val="single" w:sz="6" w:space="0" w:color="auto"/>
            </w:tcBorders>
          </w:tcPr>
          <w:p w14:paraId="68790A8A" w14:textId="4D2D2202" w:rsidR="00954A4B" w:rsidRPr="0057103D" w:rsidRDefault="00954A4B" w:rsidP="00954A4B">
            <w:pPr>
              <w:pStyle w:val="Tabletext"/>
              <w:jc w:val="center"/>
              <w:rPr>
                <w:sz w:val="14"/>
                <w:szCs w:val="14"/>
              </w:rPr>
            </w:pPr>
            <w:r w:rsidRPr="0057103D">
              <w:rPr>
                <w:sz w:val="14"/>
                <w:szCs w:val="14"/>
                <w:rPrChange w:id="819" w:author="" w:date="2019-02-25T13:26:00Z">
                  <w:rPr>
                    <w:sz w:val="14"/>
                    <w:szCs w:val="14"/>
                    <w:lang w:val="fr-CH"/>
                  </w:rPr>
                </w:rPrChange>
              </w:rPr>
              <w:t>46</w:t>
            </w:r>
          </w:p>
        </w:tc>
        <w:tc>
          <w:tcPr>
            <w:tcW w:w="1138" w:type="dxa"/>
            <w:gridSpan w:val="2"/>
            <w:tcBorders>
              <w:top w:val="single" w:sz="6" w:space="0" w:color="auto"/>
              <w:left w:val="single" w:sz="6" w:space="0" w:color="auto"/>
              <w:bottom w:val="single" w:sz="6" w:space="0" w:color="auto"/>
              <w:right w:val="single" w:sz="6" w:space="0" w:color="auto"/>
            </w:tcBorders>
          </w:tcPr>
          <w:p w14:paraId="6F1E3C59" w14:textId="38A5212D" w:rsidR="00954A4B" w:rsidRPr="0057103D" w:rsidRDefault="00954A4B" w:rsidP="00954A4B">
            <w:pPr>
              <w:pStyle w:val="Tabletext"/>
              <w:jc w:val="center"/>
              <w:rPr>
                <w:sz w:val="14"/>
                <w:szCs w:val="14"/>
                <w:rPrChange w:id="820" w:author="" w:date="2019-02-25T13:26:00Z">
                  <w:rPr>
                    <w:sz w:val="14"/>
                    <w:szCs w:val="14"/>
                    <w:lang w:val="fr-CH"/>
                  </w:rPr>
                </w:rPrChange>
              </w:rPr>
            </w:pPr>
            <w:ins w:id="821" w:author="" w:date="2018-02-24T22:28:00Z">
              <w:r w:rsidRPr="0057103D">
                <w:rPr>
                  <w:sz w:val="14"/>
                  <w:szCs w:val="14"/>
                  <w:rPrChange w:id="822" w:author="" w:date="2019-02-25T13:26:00Z">
                    <w:rPr>
                      <w:sz w:val="14"/>
                      <w:szCs w:val="14"/>
                      <w:lang w:val="fr-CH"/>
                    </w:rPr>
                  </w:rPrChange>
                </w:rPr>
                <w:t>42</w:t>
              </w:r>
            </w:ins>
          </w:p>
        </w:tc>
      </w:tr>
      <w:tr w:rsidR="00954A4B" w:rsidRPr="0057103D" w14:paraId="46097B14" w14:textId="170DBD89" w:rsidTr="00954A4B">
        <w:trPr>
          <w:gridBefore w:val="1"/>
          <w:wBefore w:w="8" w:type="dxa"/>
          <w:cantSplit/>
          <w:jc w:val="center"/>
        </w:trPr>
        <w:tc>
          <w:tcPr>
            <w:tcW w:w="1342" w:type="dxa"/>
            <w:vMerge/>
            <w:tcBorders>
              <w:top w:val="nil"/>
              <w:left w:val="single" w:sz="6" w:space="0" w:color="auto"/>
              <w:bottom w:val="single" w:sz="4" w:space="0" w:color="auto"/>
              <w:right w:val="single" w:sz="6" w:space="0" w:color="auto"/>
            </w:tcBorders>
          </w:tcPr>
          <w:p w14:paraId="307CFF28" w14:textId="77777777" w:rsidR="00954A4B" w:rsidRPr="0057103D" w:rsidRDefault="00954A4B" w:rsidP="00954A4B">
            <w:pPr>
              <w:pStyle w:val="Tabletext"/>
              <w:ind w:left="57" w:right="57"/>
              <w:rPr>
                <w:sz w:val="14"/>
                <w:szCs w:val="14"/>
                <w:highlight w:val="yellow"/>
                <w:rPrChange w:id="823" w:author="" w:date="2019-02-25T13:26:00Z">
                  <w:rPr>
                    <w:sz w:val="14"/>
                    <w:szCs w:val="14"/>
                    <w:highlight w:val="yellow"/>
                    <w:lang w:val="fr-CH"/>
                  </w:rPr>
                </w:rPrChange>
              </w:rPr>
            </w:pPr>
          </w:p>
        </w:tc>
        <w:tc>
          <w:tcPr>
            <w:tcW w:w="1370" w:type="dxa"/>
            <w:tcBorders>
              <w:top w:val="single" w:sz="6" w:space="0" w:color="auto"/>
              <w:left w:val="single" w:sz="6" w:space="0" w:color="auto"/>
              <w:bottom w:val="single" w:sz="4" w:space="0" w:color="auto"/>
              <w:right w:val="single" w:sz="6" w:space="0" w:color="auto"/>
            </w:tcBorders>
          </w:tcPr>
          <w:p w14:paraId="4655753A" w14:textId="77777777" w:rsidR="00954A4B" w:rsidRPr="0057103D" w:rsidRDefault="00954A4B" w:rsidP="00954A4B">
            <w:pPr>
              <w:pStyle w:val="Tabletext"/>
              <w:rPr>
                <w:sz w:val="14"/>
                <w:szCs w:val="14"/>
                <w:rPrChange w:id="824" w:author="" w:date="2019-02-25T13:26:00Z">
                  <w:rPr>
                    <w:sz w:val="14"/>
                    <w:szCs w:val="14"/>
                    <w:lang w:val="fr-CH"/>
                  </w:rPr>
                </w:rPrChange>
              </w:rPr>
            </w:pPr>
            <w:r w:rsidRPr="0057103D">
              <w:rPr>
                <w:i/>
                <w:position w:val="3"/>
                <w:sz w:val="14"/>
                <w:szCs w:val="14"/>
                <w:rPrChange w:id="825" w:author="" w:date="2019-02-25T13:26:00Z">
                  <w:rPr>
                    <w:i/>
                    <w:position w:val="3"/>
                    <w:sz w:val="14"/>
                    <w:szCs w:val="14"/>
                    <w:lang w:val="fr-CH"/>
                  </w:rPr>
                </w:rPrChange>
              </w:rPr>
              <w:t>T</w:t>
            </w:r>
            <w:r w:rsidRPr="0057103D">
              <w:rPr>
                <w:i/>
                <w:iCs/>
                <w:sz w:val="14"/>
                <w:szCs w:val="14"/>
                <w:vertAlign w:val="subscript"/>
                <w:rPrChange w:id="826" w:author="" w:date="2019-02-25T13:26:00Z">
                  <w:rPr>
                    <w:i/>
                    <w:iCs/>
                    <w:sz w:val="14"/>
                    <w:szCs w:val="14"/>
                    <w:vertAlign w:val="subscript"/>
                    <w:lang w:val="fr-CH"/>
                  </w:rPr>
                </w:rPrChange>
              </w:rPr>
              <w:t>e</w:t>
            </w:r>
            <w:r w:rsidRPr="0057103D">
              <w:rPr>
                <w:i/>
                <w:position w:val="3"/>
                <w:sz w:val="14"/>
                <w:szCs w:val="14"/>
                <w:rPrChange w:id="827" w:author="" w:date="2019-02-25T13:26:00Z">
                  <w:rPr>
                    <w:i/>
                    <w:position w:val="3"/>
                    <w:sz w:val="14"/>
                    <w:szCs w:val="14"/>
                    <w:lang w:val="fr-CH"/>
                  </w:rPr>
                </w:rPrChange>
              </w:rPr>
              <w:t xml:space="preserve"> </w:t>
            </w:r>
            <w:r w:rsidRPr="0057103D">
              <w:rPr>
                <w:position w:val="3"/>
                <w:sz w:val="14"/>
                <w:szCs w:val="14"/>
                <w:rPrChange w:id="828" w:author="" w:date="2019-02-25T13:26:00Z">
                  <w:rPr>
                    <w:position w:val="3"/>
                    <w:sz w:val="14"/>
                    <w:szCs w:val="14"/>
                    <w:lang w:val="fr-CH"/>
                  </w:rPr>
                </w:rPrChange>
              </w:rPr>
              <w:t>(K)</w:t>
            </w:r>
          </w:p>
        </w:tc>
        <w:tc>
          <w:tcPr>
            <w:tcW w:w="1052" w:type="dxa"/>
            <w:tcBorders>
              <w:top w:val="single" w:sz="6" w:space="0" w:color="auto"/>
              <w:left w:val="single" w:sz="6" w:space="0" w:color="auto"/>
              <w:bottom w:val="single" w:sz="4" w:space="0" w:color="auto"/>
              <w:right w:val="single" w:sz="6" w:space="0" w:color="auto"/>
            </w:tcBorders>
          </w:tcPr>
          <w:p w14:paraId="577F07CA" w14:textId="77777777" w:rsidR="00954A4B" w:rsidRPr="0057103D" w:rsidRDefault="00954A4B" w:rsidP="00954A4B">
            <w:pPr>
              <w:pStyle w:val="Tabletext"/>
              <w:jc w:val="center"/>
              <w:rPr>
                <w:sz w:val="14"/>
                <w:szCs w:val="14"/>
                <w:rPrChange w:id="829" w:author="" w:date="2019-02-25T13:26:00Z">
                  <w:rPr>
                    <w:sz w:val="14"/>
                    <w:szCs w:val="14"/>
                    <w:lang w:val="fr-CH"/>
                  </w:rPr>
                </w:rPrChange>
              </w:rPr>
            </w:pPr>
            <w:r w:rsidRPr="0057103D">
              <w:rPr>
                <w:sz w:val="14"/>
                <w:szCs w:val="14"/>
                <w:rPrChange w:id="830" w:author="" w:date="2019-02-25T13:26:00Z">
                  <w:rPr>
                    <w:sz w:val="14"/>
                    <w:szCs w:val="14"/>
                    <w:lang w:val="fr-CH"/>
                  </w:rPr>
                </w:rPrChange>
              </w:rPr>
              <w:t>2</w:t>
            </w:r>
            <w:r w:rsidRPr="0057103D">
              <w:rPr>
                <w:rFonts w:ascii="Tms Rmn" w:hAnsi="Tms Rmn"/>
                <w:sz w:val="14"/>
                <w:szCs w:val="14"/>
                <w:rPrChange w:id="831" w:author="" w:date="2019-02-25T13:26:00Z">
                  <w:rPr>
                    <w:rFonts w:ascii="Tms Rmn" w:hAnsi="Tms Rmn"/>
                    <w:sz w:val="14"/>
                    <w:szCs w:val="14"/>
                    <w:lang w:val="fr-CH"/>
                  </w:rPr>
                </w:rPrChange>
              </w:rPr>
              <w:t> </w:t>
            </w:r>
            <w:r w:rsidRPr="0057103D">
              <w:rPr>
                <w:sz w:val="14"/>
                <w:szCs w:val="14"/>
                <w:rPrChange w:id="832" w:author="" w:date="2019-02-25T13:26:00Z">
                  <w:rPr>
                    <w:sz w:val="14"/>
                    <w:szCs w:val="14"/>
                    <w:lang w:val="fr-CH"/>
                  </w:rPr>
                </w:rPrChange>
              </w:rPr>
              <w:t>000</w:t>
            </w:r>
          </w:p>
        </w:tc>
        <w:tc>
          <w:tcPr>
            <w:tcW w:w="947" w:type="dxa"/>
            <w:tcBorders>
              <w:top w:val="single" w:sz="6" w:space="0" w:color="auto"/>
              <w:left w:val="single" w:sz="6" w:space="0" w:color="auto"/>
              <w:bottom w:val="single" w:sz="4" w:space="0" w:color="auto"/>
              <w:right w:val="single" w:sz="6" w:space="0" w:color="auto"/>
            </w:tcBorders>
          </w:tcPr>
          <w:p w14:paraId="3F5AA26E" w14:textId="77777777" w:rsidR="00954A4B" w:rsidRPr="0057103D" w:rsidRDefault="00954A4B" w:rsidP="00954A4B">
            <w:pPr>
              <w:pStyle w:val="Tabletext"/>
              <w:jc w:val="center"/>
              <w:rPr>
                <w:sz w:val="14"/>
                <w:szCs w:val="14"/>
                <w:rPrChange w:id="833" w:author="" w:date="2019-02-25T13:26:00Z">
                  <w:rPr>
                    <w:sz w:val="14"/>
                    <w:szCs w:val="14"/>
                    <w:lang w:val="fr-CH"/>
                  </w:rPr>
                </w:rPrChange>
              </w:rPr>
            </w:pPr>
            <w:r w:rsidRPr="0057103D">
              <w:rPr>
                <w:sz w:val="14"/>
                <w:szCs w:val="14"/>
                <w:rPrChange w:id="834" w:author="" w:date="2019-02-25T13:26:00Z">
                  <w:rPr>
                    <w:sz w:val="14"/>
                    <w:szCs w:val="14"/>
                    <w:lang w:val="fr-CH"/>
                  </w:rPr>
                </w:rPrChange>
              </w:rPr>
              <w:t>2</w:t>
            </w:r>
            <w:r w:rsidRPr="0057103D">
              <w:rPr>
                <w:rFonts w:ascii="Tms Rmn" w:hAnsi="Tms Rmn"/>
                <w:sz w:val="14"/>
                <w:szCs w:val="14"/>
                <w:rPrChange w:id="835" w:author="" w:date="2019-02-25T13:26:00Z">
                  <w:rPr>
                    <w:rFonts w:ascii="Tms Rmn" w:hAnsi="Tms Rmn"/>
                    <w:sz w:val="14"/>
                    <w:szCs w:val="14"/>
                    <w:lang w:val="fr-CH"/>
                  </w:rPr>
                </w:rPrChange>
              </w:rPr>
              <w:t> </w:t>
            </w:r>
            <w:r w:rsidRPr="0057103D">
              <w:rPr>
                <w:sz w:val="14"/>
                <w:szCs w:val="14"/>
                <w:rPrChange w:id="836" w:author="" w:date="2019-02-25T13:26:00Z">
                  <w:rPr>
                    <w:sz w:val="14"/>
                    <w:szCs w:val="14"/>
                    <w:lang w:val="fr-CH"/>
                  </w:rPr>
                </w:rPrChange>
              </w:rPr>
              <w:t>000</w:t>
            </w:r>
          </w:p>
        </w:tc>
        <w:tc>
          <w:tcPr>
            <w:tcW w:w="1052" w:type="dxa"/>
            <w:tcBorders>
              <w:top w:val="single" w:sz="6" w:space="0" w:color="auto"/>
              <w:left w:val="single" w:sz="6" w:space="0" w:color="auto"/>
              <w:bottom w:val="single" w:sz="4" w:space="0" w:color="auto"/>
              <w:right w:val="single" w:sz="6" w:space="0" w:color="auto"/>
            </w:tcBorders>
          </w:tcPr>
          <w:p w14:paraId="13162BD5" w14:textId="77777777" w:rsidR="00954A4B" w:rsidRPr="0057103D" w:rsidRDefault="00954A4B" w:rsidP="00954A4B">
            <w:pPr>
              <w:pStyle w:val="Tabletext"/>
              <w:jc w:val="center"/>
              <w:rPr>
                <w:sz w:val="14"/>
                <w:szCs w:val="14"/>
                <w:rPrChange w:id="837" w:author="" w:date="2019-02-25T13:26:00Z">
                  <w:rPr>
                    <w:sz w:val="14"/>
                    <w:szCs w:val="14"/>
                    <w:lang w:val="fr-CH"/>
                  </w:rPr>
                </w:rPrChange>
              </w:rPr>
            </w:pPr>
            <w:r w:rsidRPr="0057103D">
              <w:rPr>
                <w:sz w:val="14"/>
                <w:szCs w:val="14"/>
                <w:rPrChange w:id="838" w:author="" w:date="2019-02-25T13:26:00Z">
                  <w:rPr>
                    <w:sz w:val="14"/>
                    <w:szCs w:val="14"/>
                    <w:lang w:val="fr-CH"/>
                  </w:rPr>
                </w:rPrChange>
              </w:rPr>
              <w:t>2</w:t>
            </w:r>
            <w:r w:rsidRPr="0057103D">
              <w:rPr>
                <w:rFonts w:ascii="Tms Rmn" w:hAnsi="Tms Rmn"/>
                <w:sz w:val="14"/>
                <w:szCs w:val="14"/>
                <w:rPrChange w:id="839" w:author="" w:date="2019-02-25T13:26:00Z">
                  <w:rPr>
                    <w:rFonts w:ascii="Tms Rmn" w:hAnsi="Tms Rmn"/>
                    <w:sz w:val="14"/>
                    <w:szCs w:val="14"/>
                    <w:lang w:val="fr-CH"/>
                  </w:rPr>
                </w:rPrChange>
              </w:rPr>
              <w:t> </w:t>
            </w:r>
            <w:r w:rsidRPr="0057103D">
              <w:rPr>
                <w:sz w:val="14"/>
                <w:szCs w:val="14"/>
                <w:rPrChange w:id="840" w:author="" w:date="2019-02-25T13:26:00Z">
                  <w:rPr>
                    <w:sz w:val="14"/>
                    <w:szCs w:val="14"/>
                    <w:lang w:val="fr-CH"/>
                  </w:rPr>
                </w:rPrChange>
              </w:rPr>
              <w:t>000</w:t>
            </w:r>
          </w:p>
        </w:tc>
        <w:tc>
          <w:tcPr>
            <w:tcW w:w="878" w:type="dxa"/>
            <w:tcBorders>
              <w:top w:val="single" w:sz="6" w:space="0" w:color="auto"/>
              <w:left w:val="single" w:sz="6" w:space="0" w:color="auto"/>
              <w:bottom w:val="single" w:sz="4" w:space="0" w:color="auto"/>
              <w:right w:val="single" w:sz="6" w:space="0" w:color="auto"/>
            </w:tcBorders>
          </w:tcPr>
          <w:p w14:paraId="549C43FF" w14:textId="77777777" w:rsidR="00954A4B" w:rsidRPr="0057103D" w:rsidRDefault="00954A4B" w:rsidP="00954A4B">
            <w:pPr>
              <w:pStyle w:val="Tabletext"/>
              <w:jc w:val="center"/>
              <w:rPr>
                <w:sz w:val="14"/>
                <w:szCs w:val="14"/>
                <w:highlight w:val="yellow"/>
                <w:rPrChange w:id="841" w:author="" w:date="2019-02-25T13:26:00Z">
                  <w:rPr>
                    <w:sz w:val="14"/>
                    <w:szCs w:val="14"/>
                    <w:highlight w:val="yellow"/>
                    <w:lang w:val="fr-CH"/>
                  </w:rPr>
                </w:rPrChange>
              </w:rPr>
            </w:pPr>
          </w:p>
        </w:tc>
        <w:tc>
          <w:tcPr>
            <w:tcW w:w="1424" w:type="dxa"/>
            <w:tcBorders>
              <w:top w:val="single" w:sz="6" w:space="0" w:color="auto"/>
              <w:left w:val="single" w:sz="6" w:space="0" w:color="auto"/>
              <w:bottom w:val="single" w:sz="4" w:space="0" w:color="auto"/>
              <w:right w:val="single" w:sz="6" w:space="0" w:color="auto"/>
            </w:tcBorders>
          </w:tcPr>
          <w:p w14:paraId="09E981A1" w14:textId="77777777" w:rsidR="00954A4B" w:rsidRPr="0057103D" w:rsidRDefault="00954A4B" w:rsidP="00954A4B">
            <w:pPr>
              <w:pStyle w:val="Tabletext"/>
              <w:jc w:val="center"/>
              <w:rPr>
                <w:sz w:val="14"/>
                <w:szCs w:val="14"/>
                <w:rPrChange w:id="842" w:author="" w:date="2019-02-25T13:26:00Z">
                  <w:rPr>
                    <w:sz w:val="14"/>
                    <w:szCs w:val="14"/>
                    <w:lang w:val="fr-CH"/>
                  </w:rPr>
                </w:rPrChange>
              </w:rPr>
            </w:pPr>
            <w:r w:rsidRPr="0057103D">
              <w:rPr>
                <w:sz w:val="14"/>
                <w:szCs w:val="14"/>
                <w:rPrChange w:id="843" w:author="" w:date="2019-02-25T13:26:00Z">
                  <w:rPr>
                    <w:sz w:val="14"/>
                    <w:szCs w:val="14"/>
                    <w:lang w:val="fr-CH"/>
                  </w:rPr>
                </w:rPrChange>
              </w:rPr>
              <w:t>2</w:t>
            </w:r>
            <w:r w:rsidRPr="0057103D">
              <w:rPr>
                <w:rFonts w:ascii="Tms Rmn" w:hAnsi="Tms Rmn"/>
                <w:sz w:val="14"/>
                <w:szCs w:val="14"/>
                <w:rPrChange w:id="844" w:author="" w:date="2019-02-25T13:26:00Z">
                  <w:rPr>
                    <w:rFonts w:ascii="Tms Rmn" w:hAnsi="Tms Rmn"/>
                    <w:sz w:val="14"/>
                    <w:szCs w:val="14"/>
                    <w:lang w:val="fr-CH"/>
                  </w:rPr>
                </w:rPrChange>
              </w:rPr>
              <w:t> </w:t>
            </w:r>
            <w:r w:rsidRPr="0057103D">
              <w:rPr>
                <w:sz w:val="14"/>
                <w:szCs w:val="14"/>
                <w:rPrChange w:id="845" w:author="" w:date="2019-02-25T13:26:00Z">
                  <w:rPr>
                    <w:sz w:val="14"/>
                    <w:szCs w:val="14"/>
                    <w:lang w:val="fr-CH"/>
                  </w:rPr>
                </w:rPrChange>
              </w:rPr>
              <w:t>600</w:t>
            </w:r>
          </w:p>
        </w:tc>
        <w:tc>
          <w:tcPr>
            <w:tcW w:w="1812" w:type="dxa"/>
            <w:tcBorders>
              <w:top w:val="single" w:sz="6" w:space="0" w:color="auto"/>
              <w:left w:val="single" w:sz="6" w:space="0" w:color="auto"/>
              <w:bottom w:val="single" w:sz="4" w:space="0" w:color="auto"/>
              <w:right w:val="single" w:sz="6" w:space="0" w:color="auto"/>
            </w:tcBorders>
          </w:tcPr>
          <w:p w14:paraId="5E1EB7DB" w14:textId="77777777" w:rsidR="00954A4B" w:rsidRPr="0057103D" w:rsidRDefault="00954A4B" w:rsidP="00954A4B">
            <w:pPr>
              <w:pStyle w:val="Tabletext"/>
              <w:jc w:val="center"/>
              <w:rPr>
                <w:sz w:val="14"/>
                <w:szCs w:val="14"/>
                <w:rPrChange w:id="846" w:author="" w:date="2019-02-25T13:26:00Z">
                  <w:rPr>
                    <w:sz w:val="14"/>
                    <w:szCs w:val="14"/>
                    <w:lang w:val="fr-CH"/>
                  </w:rPr>
                </w:rPrChange>
              </w:rPr>
            </w:pPr>
            <w:r w:rsidRPr="0057103D">
              <w:rPr>
                <w:sz w:val="14"/>
                <w:szCs w:val="14"/>
                <w:rPrChange w:id="847" w:author="" w:date="2019-02-25T13:26:00Z">
                  <w:rPr>
                    <w:sz w:val="14"/>
                    <w:szCs w:val="14"/>
                    <w:lang w:val="fr-CH"/>
                  </w:rPr>
                </w:rPrChange>
              </w:rPr>
              <w:t>2</w:t>
            </w:r>
            <w:r w:rsidRPr="0057103D">
              <w:rPr>
                <w:rFonts w:ascii="Tms Rmn" w:hAnsi="Tms Rmn"/>
                <w:sz w:val="14"/>
                <w:szCs w:val="14"/>
                <w:rPrChange w:id="848" w:author="" w:date="2019-02-25T13:26:00Z">
                  <w:rPr>
                    <w:rFonts w:ascii="Tms Rmn" w:hAnsi="Tms Rmn"/>
                    <w:sz w:val="14"/>
                    <w:szCs w:val="14"/>
                    <w:lang w:val="fr-CH"/>
                  </w:rPr>
                </w:rPrChange>
              </w:rPr>
              <w:t> </w:t>
            </w:r>
            <w:r w:rsidRPr="0057103D">
              <w:rPr>
                <w:sz w:val="14"/>
                <w:szCs w:val="14"/>
                <w:rPrChange w:id="849" w:author="" w:date="2019-02-25T13:26:00Z">
                  <w:rPr>
                    <w:sz w:val="14"/>
                    <w:szCs w:val="14"/>
                    <w:lang w:val="fr-CH"/>
                  </w:rPr>
                </w:rPrChange>
              </w:rPr>
              <w:t>600</w:t>
            </w:r>
          </w:p>
        </w:tc>
        <w:tc>
          <w:tcPr>
            <w:tcW w:w="1138" w:type="dxa"/>
            <w:tcBorders>
              <w:top w:val="single" w:sz="6" w:space="0" w:color="auto"/>
              <w:left w:val="single" w:sz="6" w:space="0" w:color="auto"/>
              <w:bottom w:val="single" w:sz="4" w:space="0" w:color="auto"/>
              <w:right w:val="single" w:sz="6" w:space="0" w:color="auto"/>
            </w:tcBorders>
          </w:tcPr>
          <w:p w14:paraId="4B5BF58A" w14:textId="577E7E77" w:rsidR="00954A4B" w:rsidRPr="0057103D" w:rsidRDefault="00954A4B" w:rsidP="00954A4B">
            <w:pPr>
              <w:pStyle w:val="Tabletext"/>
              <w:jc w:val="center"/>
              <w:rPr>
                <w:sz w:val="14"/>
                <w:szCs w:val="14"/>
              </w:rPr>
            </w:pPr>
            <w:r w:rsidRPr="0057103D">
              <w:rPr>
                <w:sz w:val="14"/>
                <w:szCs w:val="14"/>
                <w:rPrChange w:id="850" w:author="" w:date="2019-02-25T13:26:00Z">
                  <w:rPr>
                    <w:sz w:val="14"/>
                    <w:szCs w:val="14"/>
                    <w:lang w:val="fr-CH"/>
                  </w:rPr>
                </w:rPrChange>
              </w:rPr>
              <w:t>2</w:t>
            </w:r>
            <w:r w:rsidRPr="0057103D">
              <w:rPr>
                <w:rFonts w:ascii="Tms Rmn" w:hAnsi="Tms Rmn"/>
                <w:sz w:val="14"/>
                <w:szCs w:val="14"/>
                <w:rPrChange w:id="851" w:author="" w:date="2019-02-25T13:26:00Z">
                  <w:rPr>
                    <w:rFonts w:ascii="Tms Rmn" w:hAnsi="Tms Rmn"/>
                    <w:sz w:val="14"/>
                    <w:szCs w:val="14"/>
                    <w:lang w:val="fr-CH"/>
                  </w:rPr>
                </w:rPrChange>
              </w:rPr>
              <w:t> </w:t>
            </w:r>
            <w:r w:rsidRPr="0057103D">
              <w:rPr>
                <w:sz w:val="14"/>
                <w:szCs w:val="14"/>
                <w:rPrChange w:id="852" w:author="" w:date="2019-02-25T13:26:00Z">
                  <w:rPr>
                    <w:sz w:val="14"/>
                    <w:szCs w:val="14"/>
                    <w:lang w:val="fr-CH"/>
                  </w:rPr>
                </w:rPrChange>
              </w:rPr>
              <w:t>000</w:t>
            </w:r>
          </w:p>
        </w:tc>
        <w:tc>
          <w:tcPr>
            <w:tcW w:w="1138" w:type="dxa"/>
            <w:gridSpan w:val="2"/>
            <w:tcBorders>
              <w:top w:val="single" w:sz="6" w:space="0" w:color="auto"/>
              <w:left w:val="single" w:sz="6" w:space="0" w:color="auto"/>
              <w:bottom w:val="single" w:sz="4" w:space="0" w:color="auto"/>
              <w:right w:val="single" w:sz="6" w:space="0" w:color="auto"/>
            </w:tcBorders>
          </w:tcPr>
          <w:p w14:paraId="612AE7BF" w14:textId="31F6859A" w:rsidR="00954A4B" w:rsidRPr="0057103D" w:rsidRDefault="00954A4B" w:rsidP="00954A4B">
            <w:pPr>
              <w:pStyle w:val="Tabletext"/>
              <w:jc w:val="center"/>
              <w:rPr>
                <w:sz w:val="14"/>
                <w:szCs w:val="14"/>
                <w:rPrChange w:id="853" w:author="" w:date="2019-02-25T13:26:00Z">
                  <w:rPr>
                    <w:sz w:val="14"/>
                    <w:szCs w:val="14"/>
                    <w:lang w:val="fr-CH"/>
                  </w:rPr>
                </w:rPrChange>
              </w:rPr>
            </w:pPr>
            <w:ins w:id="854" w:author="" w:date="2018-02-24T22:28:00Z">
              <w:r w:rsidRPr="0057103D">
                <w:rPr>
                  <w:sz w:val="14"/>
                  <w:szCs w:val="14"/>
                  <w:rPrChange w:id="855" w:author="" w:date="2019-02-25T13:26:00Z">
                    <w:rPr>
                      <w:sz w:val="14"/>
                      <w:szCs w:val="14"/>
                      <w:lang w:val="fr-CH"/>
                    </w:rPr>
                  </w:rPrChange>
                </w:rPr>
                <w:t>2 600</w:t>
              </w:r>
            </w:ins>
          </w:p>
        </w:tc>
      </w:tr>
      <w:tr w:rsidR="00954A4B" w:rsidRPr="0057103D" w14:paraId="5C0AEB18" w14:textId="26E3CF0F" w:rsidTr="00954A4B">
        <w:trPr>
          <w:gridBefore w:val="1"/>
          <w:wBefore w:w="8" w:type="dxa"/>
          <w:cantSplit/>
          <w:jc w:val="center"/>
        </w:trPr>
        <w:tc>
          <w:tcPr>
            <w:tcW w:w="1342" w:type="dxa"/>
            <w:tcBorders>
              <w:top w:val="single" w:sz="4" w:space="0" w:color="auto"/>
              <w:left w:val="single" w:sz="4" w:space="0" w:color="auto"/>
              <w:bottom w:val="single" w:sz="4" w:space="0" w:color="auto"/>
              <w:right w:val="single" w:sz="4" w:space="0" w:color="auto"/>
            </w:tcBorders>
          </w:tcPr>
          <w:p w14:paraId="74C38F4B" w14:textId="77777777" w:rsidR="00954A4B" w:rsidRPr="0057103D" w:rsidRDefault="00954A4B" w:rsidP="00954A4B">
            <w:pPr>
              <w:pStyle w:val="Tabletext"/>
              <w:ind w:left="57" w:right="57"/>
              <w:rPr>
                <w:sz w:val="14"/>
                <w:szCs w:val="14"/>
                <w:highlight w:val="yellow"/>
                <w:rPrChange w:id="856" w:author="" w:date="2019-02-25T13:26:00Z">
                  <w:rPr>
                    <w:sz w:val="14"/>
                    <w:szCs w:val="14"/>
                    <w:highlight w:val="yellow"/>
                    <w:lang w:val="fr-CH"/>
                  </w:rPr>
                </w:rPrChange>
              </w:rPr>
            </w:pPr>
            <w:r w:rsidRPr="0057103D">
              <w:rPr>
                <w:color w:val="000000"/>
                <w:sz w:val="14"/>
                <w:szCs w:val="14"/>
                <w:rPrChange w:id="857" w:author="" w:date="2019-02-25T13:26:00Z">
                  <w:rPr>
                    <w:color w:val="000000"/>
                    <w:sz w:val="14"/>
                    <w:szCs w:val="14"/>
                    <w:lang w:val="fr-CH"/>
                  </w:rPr>
                </w:rPrChange>
              </w:rPr>
              <w:t>Largeur de bande de référence</w:t>
            </w:r>
          </w:p>
        </w:tc>
        <w:tc>
          <w:tcPr>
            <w:tcW w:w="1370" w:type="dxa"/>
            <w:tcBorders>
              <w:top w:val="single" w:sz="4" w:space="0" w:color="auto"/>
              <w:left w:val="single" w:sz="4" w:space="0" w:color="auto"/>
              <w:bottom w:val="single" w:sz="4" w:space="0" w:color="auto"/>
              <w:right w:val="single" w:sz="4" w:space="0" w:color="auto"/>
            </w:tcBorders>
          </w:tcPr>
          <w:p w14:paraId="0D5D3912" w14:textId="77777777" w:rsidR="00954A4B" w:rsidRPr="0057103D" w:rsidRDefault="00954A4B" w:rsidP="00954A4B">
            <w:pPr>
              <w:pStyle w:val="Tabletext"/>
              <w:rPr>
                <w:sz w:val="14"/>
                <w:szCs w:val="14"/>
                <w:rPrChange w:id="858" w:author="" w:date="2019-02-25T13:26:00Z">
                  <w:rPr>
                    <w:sz w:val="14"/>
                    <w:szCs w:val="14"/>
                    <w:lang w:val="fr-CH"/>
                  </w:rPr>
                </w:rPrChange>
              </w:rPr>
            </w:pPr>
            <w:r w:rsidRPr="0057103D">
              <w:rPr>
                <w:i/>
                <w:position w:val="3"/>
                <w:sz w:val="14"/>
                <w:szCs w:val="14"/>
                <w:rPrChange w:id="859" w:author="" w:date="2019-02-25T13:26:00Z">
                  <w:rPr>
                    <w:i/>
                    <w:position w:val="3"/>
                    <w:sz w:val="14"/>
                    <w:szCs w:val="14"/>
                    <w:lang w:val="fr-CH"/>
                  </w:rPr>
                </w:rPrChange>
              </w:rPr>
              <w:t>B</w:t>
            </w:r>
            <w:r w:rsidRPr="0057103D">
              <w:rPr>
                <w:position w:val="3"/>
                <w:sz w:val="14"/>
                <w:szCs w:val="14"/>
                <w:rPrChange w:id="860" w:author="" w:date="2019-02-25T13:26:00Z">
                  <w:rPr>
                    <w:position w:val="3"/>
                    <w:sz w:val="14"/>
                    <w:szCs w:val="14"/>
                    <w:lang w:val="fr-CH"/>
                  </w:rPr>
                </w:rPrChange>
              </w:rPr>
              <w:t xml:space="preserve"> (Hz)</w:t>
            </w:r>
          </w:p>
        </w:tc>
        <w:tc>
          <w:tcPr>
            <w:tcW w:w="1052" w:type="dxa"/>
            <w:tcBorders>
              <w:top w:val="single" w:sz="4" w:space="0" w:color="auto"/>
              <w:left w:val="single" w:sz="4" w:space="0" w:color="auto"/>
              <w:bottom w:val="single" w:sz="4" w:space="0" w:color="auto"/>
              <w:right w:val="single" w:sz="4" w:space="0" w:color="auto"/>
            </w:tcBorders>
          </w:tcPr>
          <w:p w14:paraId="4C630EBA" w14:textId="77777777" w:rsidR="00954A4B" w:rsidRPr="0057103D" w:rsidRDefault="00954A4B" w:rsidP="00954A4B">
            <w:pPr>
              <w:pStyle w:val="Tabletext"/>
              <w:jc w:val="center"/>
              <w:rPr>
                <w:sz w:val="14"/>
                <w:szCs w:val="14"/>
                <w:rPrChange w:id="861" w:author="" w:date="2019-02-25T13:26:00Z">
                  <w:rPr>
                    <w:sz w:val="14"/>
                    <w:szCs w:val="14"/>
                    <w:lang w:val="fr-CH"/>
                  </w:rPr>
                </w:rPrChange>
              </w:rPr>
            </w:pPr>
            <w:r w:rsidRPr="0057103D">
              <w:rPr>
                <w:sz w:val="14"/>
                <w:szCs w:val="14"/>
                <w:rPrChange w:id="862" w:author="" w:date="2019-02-25T13:26:00Z">
                  <w:rPr>
                    <w:sz w:val="14"/>
                    <w:szCs w:val="14"/>
                    <w:lang w:val="fr-CH"/>
                  </w:rPr>
                </w:rPrChange>
              </w:rPr>
              <w:t>10</w:t>
            </w:r>
            <w:r w:rsidRPr="0057103D">
              <w:rPr>
                <w:position w:val="6"/>
                <w:sz w:val="14"/>
                <w:szCs w:val="14"/>
                <w:rPrChange w:id="863" w:author="" w:date="2019-02-25T13:26:00Z">
                  <w:rPr>
                    <w:position w:val="6"/>
                    <w:sz w:val="14"/>
                    <w:szCs w:val="14"/>
                    <w:lang w:val="fr-CH"/>
                  </w:rPr>
                </w:rPrChange>
              </w:rPr>
              <w:t>6</w:t>
            </w:r>
          </w:p>
        </w:tc>
        <w:tc>
          <w:tcPr>
            <w:tcW w:w="947" w:type="dxa"/>
            <w:tcBorders>
              <w:top w:val="single" w:sz="4" w:space="0" w:color="auto"/>
              <w:left w:val="single" w:sz="4" w:space="0" w:color="auto"/>
              <w:bottom w:val="single" w:sz="4" w:space="0" w:color="auto"/>
              <w:right w:val="single" w:sz="4" w:space="0" w:color="auto"/>
            </w:tcBorders>
          </w:tcPr>
          <w:p w14:paraId="0F38CF56" w14:textId="77777777" w:rsidR="00954A4B" w:rsidRPr="0057103D" w:rsidRDefault="00954A4B" w:rsidP="00954A4B">
            <w:pPr>
              <w:pStyle w:val="Tabletext"/>
              <w:jc w:val="center"/>
              <w:rPr>
                <w:sz w:val="14"/>
                <w:szCs w:val="14"/>
                <w:rPrChange w:id="864" w:author="" w:date="2019-02-25T13:26:00Z">
                  <w:rPr>
                    <w:sz w:val="14"/>
                    <w:szCs w:val="14"/>
                    <w:lang w:val="fr-CH"/>
                  </w:rPr>
                </w:rPrChange>
              </w:rPr>
            </w:pPr>
            <w:r w:rsidRPr="0057103D">
              <w:rPr>
                <w:sz w:val="14"/>
                <w:szCs w:val="14"/>
                <w:rPrChange w:id="865" w:author="" w:date="2019-02-25T13:26:00Z">
                  <w:rPr>
                    <w:sz w:val="14"/>
                    <w:szCs w:val="14"/>
                    <w:lang w:val="fr-CH"/>
                  </w:rPr>
                </w:rPrChange>
              </w:rPr>
              <w:t>10</w:t>
            </w:r>
            <w:r w:rsidRPr="0057103D">
              <w:rPr>
                <w:position w:val="6"/>
                <w:sz w:val="14"/>
                <w:szCs w:val="14"/>
                <w:rPrChange w:id="866" w:author="" w:date="2019-02-25T13:26:00Z">
                  <w:rPr>
                    <w:position w:val="6"/>
                    <w:sz w:val="14"/>
                    <w:szCs w:val="14"/>
                    <w:lang w:val="fr-CH"/>
                  </w:rPr>
                </w:rPrChange>
              </w:rPr>
              <w:t>6</w:t>
            </w:r>
          </w:p>
        </w:tc>
        <w:tc>
          <w:tcPr>
            <w:tcW w:w="1052" w:type="dxa"/>
            <w:tcBorders>
              <w:top w:val="single" w:sz="4" w:space="0" w:color="auto"/>
              <w:left w:val="single" w:sz="4" w:space="0" w:color="auto"/>
              <w:bottom w:val="single" w:sz="4" w:space="0" w:color="auto"/>
              <w:right w:val="single" w:sz="4" w:space="0" w:color="auto"/>
            </w:tcBorders>
          </w:tcPr>
          <w:p w14:paraId="1176E0F3" w14:textId="77777777" w:rsidR="00954A4B" w:rsidRPr="0057103D" w:rsidRDefault="00954A4B" w:rsidP="00954A4B">
            <w:pPr>
              <w:pStyle w:val="Tabletext"/>
              <w:jc w:val="center"/>
              <w:rPr>
                <w:sz w:val="14"/>
                <w:szCs w:val="14"/>
                <w:rPrChange w:id="867" w:author="" w:date="2019-02-25T13:26:00Z">
                  <w:rPr>
                    <w:sz w:val="14"/>
                    <w:szCs w:val="14"/>
                    <w:lang w:val="fr-CH"/>
                  </w:rPr>
                </w:rPrChange>
              </w:rPr>
            </w:pPr>
            <w:r w:rsidRPr="0057103D">
              <w:rPr>
                <w:sz w:val="14"/>
                <w:szCs w:val="14"/>
                <w:rPrChange w:id="868" w:author="" w:date="2019-02-25T13:26:00Z">
                  <w:rPr>
                    <w:sz w:val="14"/>
                    <w:szCs w:val="14"/>
                    <w:lang w:val="fr-CH"/>
                  </w:rPr>
                </w:rPrChange>
              </w:rPr>
              <w:t>10</w:t>
            </w:r>
            <w:r w:rsidRPr="0057103D">
              <w:rPr>
                <w:position w:val="6"/>
                <w:sz w:val="14"/>
                <w:szCs w:val="14"/>
                <w:rPrChange w:id="869" w:author="" w:date="2019-02-25T13:26:00Z">
                  <w:rPr>
                    <w:position w:val="6"/>
                    <w:sz w:val="14"/>
                    <w:szCs w:val="14"/>
                    <w:lang w:val="fr-CH"/>
                  </w:rPr>
                </w:rPrChange>
              </w:rPr>
              <w:t>6</w:t>
            </w:r>
          </w:p>
        </w:tc>
        <w:tc>
          <w:tcPr>
            <w:tcW w:w="878" w:type="dxa"/>
            <w:tcBorders>
              <w:top w:val="single" w:sz="4" w:space="0" w:color="auto"/>
              <w:left w:val="single" w:sz="4" w:space="0" w:color="auto"/>
              <w:bottom w:val="single" w:sz="4" w:space="0" w:color="auto"/>
              <w:right w:val="single" w:sz="4" w:space="0" w:color="auto"/>
            </w:tcBorders>
          </w:tcPr>
          <w:p w14:paraId="18A0816D" w14:textId="77777777" w:rsidR="00954A4B" w:rsidRPr="0057103D" w:rsidRDefault="00954A4B" w:rsidP="00954A4B">
            <w:pPr>
              <w:pStyle w:val="Tabletext"/>
              <w:jc w:val="center"/>
              <w:rPr>
                <w:sz w:val="14"/>
                <w:szCs w:val="14"/>
                <w:highlight w:val="yellow"/>
                <w:rPrChange w:id="870" w:author="" w:date="2019-02-25T13:26:00Z">
                  <w:rPr>
                    <w:sz w:val="14"/>
                    <w:szCs w:val="14"/>
                    <w:highlight w:val="yellow"/>
                    <w:lang w:val="fr-CH"/>
                  </w:rPr>
                </w:rPrChange>
              </w:rPr>
            </w:pPr>
          </w:p>
        </w:tc>
        <w:tc>
          <w:tcPr>
            <w:tcW w:w="1424" w:type="dxa"/>
            <w:tcBorders>
              <w:top w:val="single" w:sz="4" w:space="0" w:color="auto"/>
              <w:left w:val="single" w:sz="4" w:space="0" w:color="auto"/>
              <w:bottom w:val="single" w:sz="4" w:space="0" w:color="auto"/>
              <w:right w:val="single" w:sz="4" w:space="0" w:color="auto"/>
            </w:tcBorders>
          </w:tcPr>
          <w:p w14:paraId="60920072" w14:textId="77777777" w:rsidR="00954A4B" w:rsidRPr="0057103D" w:rsidRDefault="00954A4B" w:rsidP="00954A4B">
            <w:pPr>
              <w:pStyle w:val="Tabletext"/>
              <w:jc w:val="center"/>
              <w:rPr>
                <w:sz w:val="14"/>
                <w:szCs w:val="14"/>
                <w:rPrChange w:id="871" w:author="" w:date="2019-02-25T13:26:00Z">
                  <w:rPr>
                    <w:sz w:val="14"/>
                    <w:szCs w:val="14"/>
                    <w:lang w:val="fr-CH"/>
                  </w:rPr>
                </w:rPrChange>
              </w:rPr>
            </w:pPr>
            <w:r w:rsidRPr="0057103D">
              <w:rPr>
                <w:sz w:val="14"/>
                <w:szCs w:val="14"/>
                <w:rPrChange w:id="872" w:author="" w:date="2019-02-25T13:26:00Z">
                  <w:rPr>
                    <w:sz w:val="14"/>
                    <w:szCs w:val="14"/>
                    <w:lang w:val="fr-CH"/>
                  </w:rPr>
                </w:rPrChange>
              </w:rPr>
              <w:t>10</w:t>
            </w:r>
            <w:r w:rsidRPr="0057103D">
              <w:rPr>
                <w:position w:val="6"/>
                <w:sz w:val="14"/>
                <w:szCs w:val="14"/>
                <w:rPrChange w:id="873" w:author="" w:date="2019-02-25T13:26:00Z">
                  <w:rPr>
                    <w:position w:val="6"/>
                    <w:sz w:val="14"/>
                    <w:szCs w:val="14"/>
                    <w:lang w:val="fr-CH"/>
                  </w:rPr>
                </w:rPrChange>
              </w:rPr>
              <w:t>6</w:t>
            </w:r>
          </w:p>
        </w:tc>
        <w:tc>
          <w:tcPr>
            <w:tcW w:w="1812" w:type="dxa"/>
            <w:tcBorders>
              <w:top w:val="single" w:sz="4" w:space="0" w:color="auto"/>
              <w:left w:val="single" w:sz="4" w:space="0" w:color="auto"/>
              <w:bottom w:val="single" w:sz="4" w:space="0" w:color="auto"/>
              <w:right w:val="single" w:sz="4" w:space="0" w:color="auto"/>
            </w:tcBorders>
          </w:tcPr>
          <w:p w14:paraId="5C280B0D" w14:textId="77777777" w:rsidR="00954A4B" w:rsidRPr="0057103D" w:rsidRDefault="00954A4B" w:rsidP="00954A4B">
            <w:pPr>
              <w:pStyle w:val="Tabletext"/>
              <w:jc w:val="center"/>
              <w:rPr>
                <w:sz w:val="14"/>
                <w:szCs w:val="14"/>
                <w:rPrChange w:id="874" w:author="" w:date="2019-02-25T13:26:00Z">
                  <w:rPr>
                    <w:sz w:val="14"/>
                    <w:szCs w:val="14"/>
                    <w:lang w:val="fr-CH"/>
                  </w:rPr>
                </w:rPrChange>
              </w:rPr>
            </w:pPr>
            <w:r w:rsidRPr="0057103D">
              <w:rPr>
                <w:sz w:val="14"/>
                <w:szCs w:val="14"/>
                <w:rPrChange w:id="875" w:author="" w:date="2019-02-25T13:26:00Z">
                  <w:rPr>
                    <w:sz w:val="14"/>
                    <w:szCs w:val="14"/>
                    <w:lang w:val="fr-CH"/>
                  </w:rPr>
                </w:rPrChange>
              </w:rPr>
              <w:t>10</w:t>
            </w:r>
            <w:r w:rsidRPr="0057103D">
              <w:rPr>
                <w:position w:val="6"/>
                <w:sz w:val="14"/>
                <w:szCs w:val="14"/>
                <w:rPrChange w:id="876" w:author="" w:date="2019-02-25T13:26:00Z">
                  <w:rPr>
                    <w:position w:val="6"/>
                    <w:sz w:val="14"/>
                    <w:szCs w:val="14"/>
                    <w:lang w:val="fr-CH"/>
                  </w:rPr>
                </w:rPrChange>
              </w:rPr>
              <w:t>6</w:t>
            </w:r>
          </w:p>
        </w:tc>
        <w:tc>
          <w:tcPr>
            <w:tcW w:w="1138" w:type="dxa"/>
            <w:tcBorders>
              <w:top w:val="single" w:sz="4" w:space="0" w:color="auto"/>
              <w:left w:val="single" w:sz="4" w:space="0" w:color="auto"/>
              <w:bottom w:val="single" w:sz="4" w:space="0" w:color="auto"/>
              <w:right w:val="single" w:sz="4" w:space="0" w:color="auto"/>
            </w:tcBorders>
          </w:tcPr>
          <w:p w14:paraId="4CAC310A" w14:textId="2AC68FF8" w:rsidR="00954A4B" w:rsidRPr="0057103D" w:rsidRDefault="00954A4B" w:rsidP="00954A4B">
            <w:pPr>
              <w:pStyle w:val="Tabletext"/>
              <w:jc w:val="center"/>
              <w:rPr>
                <w:sz w:val="14"/>
                <w:szCs w:val="14"/>
              </w:rPr>
            </w:pPr>
            <w:r w:rsidRPr="0057103D">
              <w:rPr>
                <w:sz w:val="14"/>
                <w:szCs w:val="14"/>
                <w:rPrChange w:id="877" w:author="" w:date="2019-02-25T13:26:00Z">
                  <w:rPr>
                    <w:sz w:val="14"/>
                    <w:szCs w:val="14"/>
                    <w:lang w:val="fr-CH"/>
                  </w:rPr>
                </w:rPrChange>
              </w:rPr>
              <w:t>10</w:t>
            </w:r>
            <w:r w:rsidRPr="0057103D">
              <w:rPr>
                <w:position w:val="6"/>
                <w:sz w:val="14"/>
                <w:szCs w:val="14"/>
                <w:rPrChange w:id="878" w:author="" w:date="2019-02-25T13:26:00Z">
                  <w:rPr>
                    <w:position w:val="6"/>
                    <w:sz w:val="14"/>
                    <w:szCs w:val="14"/>
                    <w:lang w:val="fr-CH"/>
                  </w:rPr>
                </w:rPrChange>
              </w:rPr>
              <w:t>6</w:t>
            </w:r>
          </w:p>
        </w:tc>
        <w:tc>
          <w:tcPr>
            <w:tcW w:w="1138" w:type="dxa"/>
            <w:gridSpan w:val="2"/>
            <w:tcBorders>
              <w:top w:val="single" w:sz="4" w:space="0" w:color="auto"/>
              <w:left w:val="single" w:sz="4" w:space="0" w:color="auto"/>
              <w:bottom w:val="single" w:sz="4" w:space="0" w:color="auto"/>
              <w:right w:val="single" w:sz="4" w:space="0" w:color="auto"/>
            </w:tcBorders>
          </w:tcPr>
          <w:p w14:paraId="435CD958" w14:textId="59703F02" w:rsidR="00954A4B" w:rsidRPr="0057103D" w:rsidRDefault="00954A4B" w:rsidP="00954A4B">
            <w:pPr>
              <w:pStyle w:val="Tabletext"/>
              <w:jc w:val="center"/>
              <w:rPr>
                <w:sz w:val="14"/>
                <w:szCs w:val="14"/>
                <w:rPrChange w:id="879" w:author="" w:date="2019-02-25T13:26:00Z">
                  <w:rPr>
                    <w:sz w:val="14"/>
                    <w:szCs w:val="14"/>
                    <w:lang w:val="fr-CH"/>
                  </w:rPr>
                </w:rPrChange>
              </w:rPr>
            </w:pPr>
            <w:ins w:id="880" w:author="" w:date="2018-02-24T22:28:00Z">
              <w:r w:rsidRPr="0057103D">
                <w:rPr>
                  <w:sz w:val="14"/>
                  <w:szCs w:val="14"/>
                  <w:rPrChange w:id="881" w:author="" w:date="2019-02-25T13:26:00Z">
                    <w:rPr>
                      <w:sz w:val="14"/>
                      <w:szCs w:val="14"/>
                      <w:lang w:val="fr-CH"/>
                    </w:rPr>
                  </w:rPrChange>
                </w:rPr>
                <w:t>10</w:t>
              </w:r>
              <w:r w:rsidRPr="0057103D">
                <w:rPr>
                  <w:sz w:val="14"/>
                  <w:szCs w:val="14"/>
                  <w:vertAlign w:val="superscript"/>
                  <w:rPrChange w:id="882" w:author="" w:date="2019-02-25T13:26:00Z">
                    <w:rPr>
                      <w:sz w:val="14"/>
                      <w:szCs w:val="14"/>
                      <w:vertAlign w:val="superscript"/>
                      <w:lang w:val="fr-CH"/>
                    </w:rPr>
                  </w:rPrChange>
                </w:rPr>
                <w:t>6</w:t>
              </w:r>
            </w:ins>
          </w:p>
        </w:tc>
      </w:tr>
      <w:tr w:rsidR="00954A4B" w:rsidRPr="0057103D" w14:paraId="582963AB" w14:textId="55961497" w:rsidTr="00954A4B">
        <w:trPr>
          <w:gridBefore w:val="1"/>
          <w:wBefore w:w="8" w:type="dxa"/>
          <w:cantSplit/>
          <w:jc w:val="center"/>
        </w:trPr>
        <w:tc>
          <w:tcPr>
            <w:tcW w:w="1342" w:type="dxa"/>
            <w:tcBorders>
              <w:top w:val="single" w:sz="4" w:space="0" w:color="auto"/>
              <w:left w:val="single" w:sz="6" w:space="0" w:color="auto"/>
              <w:bottom w:val="single" w:sz="6" w:space="0" w:color="auto"/>
              <w:right w:val="single" w:sz="6" w:space="0" w:color="auto"/>
            </w:tcBorders>
          </w:tcPr>
          <w:p w14:paraId="29E9E7AA" w14:textId="77777777" w:rsidR="00954A4B" w:rsidRPr="0057103D" w:rsidRDefault="00954A4B" w:rsidP="00954A4B">
            <w:pPr>
              <w:pStyle w:val="Tabletext"/>
              <w:ind w:left="57" w:right="57"/>
              <w:rPr>
                <w:sz w:val="14"/>
                <w:szCs w:val="14"/>
                <w:highlight w:val="yellow"/>
                <w:rPrChange w:id="883" w:author="" w:date="2019-02-25T13:26:00Z">
                  <w:rPr>
                    <w:sz w:val="14"/>
                    <w:szCs w:val="14"/>
                    <w:highlight w:val="yellow"/>
                    <w:lang w:val="fr-CH"/>
                  </w:rPr>
                </w:rPrChange>
              </w:rPr>
            </w:pPr>
            <w:r w:rsidRPr="0057103D">
              <w:rPr>
                <w:color w:val="000000"/>
                <w:sz w:val="14"/>
                <w:szCs w:val="14"/>
                <w:rPrChange w:id="884" w:author="" w:date="2019-02-25T13:26:00Z">
                  <w:rPr>
                    <w:color w:val="000000"/>
                    <w:sz w:val="14"/>
                    <w:szCs w:val="14"/>
                    <w:lang w:val="fr-CH"/>
                  </w:rPr>
                </w:rPrChange>
              </w:rPr>
              <w:t>Puissance de brouillage admissible</w:t>
            </w:r>
          </w:p>
        </w:tc>
        <w:tc>
          <w:tcPr>
            <w:tcW w:w="1370" w:type="dxa"/>
            <w:tcBorders>
              <w:top w:val="single" w:sz="4" w:space="0" w:color="auto"/>
              <w:left w:val="single" w:sz="6" w:space="0" w:color="auto"/>
              <w:bottom w:val="single" w:sz="6" w:space="0" w:color="auto"/>
              <w:right w:val="single" w:sz="6" w:space="0" w:color="auto"/>
            </w:tcBorders>
          </w:tcPr>
          <w:p w14:paraId="0D692679" w14:textId="77777777" w:rsidR="00954A4B" w:rsidRPr="0057103D" w:rsidRDefault="00954A4B" w:rsidP="00954A4B">
            <w:pPr>
              <w:pStyle w:val="Tabletext"/>
              <w:rPr>
                <w:sz w:val="14"/>
                <w:szCs w:val="14"/>
                <w:rPrChange w:id="885" w:author="" w:date="2019-02-25T13:26:00Z">
                  <w:rPr>
                    <w:sz w:val="14"/>
                    <w:szCs w:val="14"/>
                    <w:lang w:val="fr-CH"/>
                  </w:rPr>
                </w:rPrChange>
              </w:rPr>
            </w:pPr>
            <w:r w:rsidRPr="0057103D">
              <w:rPr>
                <w:i/>
                <w:position w:val="3"/>
                <w:sz w:val="14"/>
                <w:szCs w:val="14"/>
                <w:rPrChange w:id="886" w:author="" w:date="2019-02-25T13:26:00Z">
                  <w:rPr>
                    <w:i/>
                    <w:position w:val="3"/>
                    <w:sz w:val="14"/>
                    <w:szCs w:val="14"/>
                    <w:lang w:val="fr-CH"/>
                  </w:rPr>
                </w:rPrChange>
              </w:rPr>
              <w:t>P</w:t>
            </w:r>
            <w:r w:rsidRPr="0057103D">
              <w:rPr>
                <w:i/>
                <w:iCs/>
                <w:sz w:val="14"/>
                <w:szCs w:val="14"/>
                <w:vertAlign w:val="subscript"/>
                <w:rPrChange w:id="887" w:author="" w:date="2019-02-25T13:26:00Z">
                  <w:rPr>
                    <w:i/>
                    <w:iCs/>
                    <w:sz w:val="14"/>
                    <w:szCs w:val="14"/>
                    <w:vertAlign w:val="subscript"/>
                    <w:lang w:val="fr-CH"/>
                  </w:rPr>
                </w:rPrChange>
              </w:rPr>
              <w:t>r</w:t>
            </w:r>
            <w:r w:rsidRPr="0057103D">
              <w:rPr>
                <w:position w:val="3"/>
                <w:sz w:val="14"/>
                <w:szCs w:val="14"/>
                <w:rPrChange w:id="888" w:author="" w:date="2019-02-25T13:26:00Z">
                  <w:rPr>
                    <w:position w:val="3"/>
                    <w:sz w:val="14"/>
                    <w:szCs w:val="14"/>
                    <w:lang w:val="fr-CH"/>
                  </w:rPr>
                </w:rPrChange>
              </w:rPr>
              <w:t>( </w:t>
            </w:r>
            <w:r w:rsidRPr="0057103D">
              <w:rPr>
                <w:i/>
                <w:position w:val="3"/>
                <w:sz w:val="14"/>
                <w:szCs w:val="14"/>
                <w:rPrChange w:id="889" w:author="" w:date="2019-02-25T13:26:00Z">
                  <w:rPr>
                    <w:i/>
                    <w:position w:val="3"/>
                    <w:sz w:val="14"/>
                    <w:szCs w:val="14"/>
                    <w:lang w:val="fr-CH"/>
                  </w:rPr>
                </w:rPrChange>
              </w:rPr>
              <w:t>p</w:t>
            </w:r>
            <w:r w:rsidRPr="0057103D">
              <w:rPr>
                <w:position w:val="3"/>
                <w:sz w:val="14"/>
                <w:szCs w:val="14"/>
                <w:rPrChange w:id="890" w:author="" w:date="2019-02-25T13:26:00Z">
                  <w:rPr>
                    <w:position w:val="3"/>
                    <w:sz w:val="14"/>
                    <w:szCs w:val="14"/>
                    <w:lang w:val="fr-CH"/>
                  </w:rPr>
                </w:rPrChange>
              </w:rPr>
              <w:t>) (dBW)</w:t>
            </w:r>
            <w:r w:rsidRPr="0057103D">
              <w:rPr>
                <w:position w:val="3"/>
                <w:sz w:val="14"/>
                <w:szCs w:val="14"/>
                <w:rPrChange w:id="891" w:author="" w:date="2019-02-25T13:26:00Z">
                  <w:rPr>
                    <w:position w:val="3"/>
                    <w:sz w:val="14"/>
                    <w:szCs w:val="14"/>
                    <w:lang w:val="fr-CH"/>
                  </w:rPr>
                </w:rPrChange>
              </w:rPr>
              <w:br/>
              <w:t xml:space="preserve">en </w:t>
            </w:r>
            <w:r w:rsidRPr="0057103D">
              <w:rPr>
                <w:i/>
                <w:position w:val="3"/>
                <w:sz w:val="14"/>
                <w:szCs w:val="14"/>
                <w:rPrChange w:id="892" w:author="" w:date="2019-02-25T13:26:00Z">
                  <w:rPr>
                    <w:i/>
                    <w:position w:val="3"/>
                    <w:sz w:val="14"/>
                    <w:szCs w:val="14"/>
                    <w:lang w:val="fr-CH"/>
                  </w:rPr>
                </w:rPrChange>
              </w:rPr>
              <w:t>B</w:t>
            </w:r>
          </w:p>
        </w:tc>
        <w:tc>
          <w:tcPr>
            <w:tcW w:w="1052" w:type="dxa"/>
            <w:tcBorders>
              <w:top w:val="single" w:sz="4" w:space="0" w:color="auto"/>
              <w:left w:val="single" w:sz="6" w:space="0" w:color="auto"/>
              <w:bottom w:val="single" w:sz="6" w:space="0" w:color="auto"/>
              <w:right w:val="single" w:sz="6" w:space="0" w:color="auto"/>
            </w:tcBorders>
          </w:tcPr>
          <w:p w14:paraId="15F5AEE6" w14:textId="77777777" w:rsidR="00954A4B" w:rsidRPr="0057103D" w:rsidRDefault="00954A4B" w:rsidP="00954A4B">
            <w:pPr>
              <w:pStyle w:val="Tabletext"/>
              <w:jc w:val="center"/>
              <w:rPr>
                <w:sz w:val="14"/>
                <w:szCs w:val="14"/>
                <w:rPrChange w:id="893" w:author="" w:date="2019-02-25T13:26:00Z">
                  <w:rPr>
                    <w:sz w:val="14"/>
                    <w:szCs w:val="14"/>
                    <w:lang w:val="fr-CH"/>
                  </w:rPr>
                </w:rPrChange>
              </w:rPr>
            </w:pPr>
            <w:r w:rsidRPr="0057103D">
              <w:rPr>
                <w:sz w:val="14"/>
                <w:szCs w:val="14"/>
                <w:rPrChange w:id="894" w:author="" w:date="2019-02-25T13:26:00Z">
                  <w:rPr>
                    <w:sz w:val="14"/>
                    <w:szCs w:val="14"/>
                    <w:lang w:val="fr-CH"/>
                  </w:rPr>
                </w:rPrChange>
              </w:rPr>
              <w:t>–111</w:t>
            </w:r>
          </w:p>
        </w:tc>
        <w:tc>
          <w:tcPr>
            <w:tcW w:w="947" w:type="dxa"/>
            <w:tcBorders>
              <w:top w:val="single" w:sz="4" w:space="0" w:color="auto"/>
              <w:left w:val="single" w:sz="6" w:space="0" w:color="auto"/>
              <w:bottom w:val="single" w:sz="6" w:space="0" w:color="auto"/>
              <w:right w:val="single" w:sz="6" w:space="0" w:color="auto"/>
            </w:tcBorders>
          </w:tcPr>
          <w:p w14:paraId="0D437736" w14:textId="77777777" w:rsidR="00954A4B" w:rsidRPr="0057103D" w:rsidRDefault="00954A4B" w:rsidP="00954A4B">
            <w:pPr>
              <w:pStyle w:val="Tabletext"/>
              <w:jc w:val="center"/>
              <w:rPr>
                <w:sz w:val="14"/>
                <w:szCs w:val="14"/>
                <w:rPrChange w:id="895" w:author="" w:date="2019-02-25T13:26:00Z">
                  <w:rPr>
                    <w:sz w:val="14"/>
                    <w:szCs w:val="14"/>
                    <w:lang w:val="fr-CH"/>
                  </w:rPr>
                </w:rPrChange>
              </w:rPr>
            </w:pPr>
            <w:r w:rsidRPr="0057103D">
              <w:rPr>
                <w:sz w:val="14"/>
                <w:szCs w:val="14"/>
                <w:rPrChange w:id="896" w:author="" w:date="2019-02-25T13:26:00Z">
                  <w:rPr>
                    <w:sz w:val="14"/>
                    <w:szCs w:val="14"/>
                    <w:lang w:val="fr-CH"/>
                  </w:rPr>
                </w:rPrChange>
              </w:rPr>
              <w:t>–111</w:t>
            </w:r>
          </w:p>
        </w:tc>
        <w:tc>
          <w:tcPr>
            <w:tcW w:w="1052" w:type="dxa"/>
            <w:tcBorders>
              <w:top w:val="single" w:sz="4" w:space="0" w:color="auto"/>
              <w:left w:val="single" w:sz="6" w:space="0" w:color="auto"/>
              <w:bottom w:val="single" w:sz="6" w:space="0" w:color="auto"/>
              <w:right w:val="single" w:sz="6" w:space="0" w:color="auto"/>
            </w:tcBorders>
          </w:tcPr>
          <w:p w14:paraId="70411B4C" w14:textId="77777777" w:rsidR="00954A4B" w:rsidRPr="0057103D" w:rsidRDefault="00954A4B" w:rsidP="00954A4B">
            <w:pPr>
              <w:pStyle w:val="Tabletext"/>
              <w:jc w:val="center"/>
              <w:rPr>
                <w:sz w:val="14"/>
                <w:szCs w:val="14"/>
                <w:rPrChange w:id="897" w:author="" w:date="2019-02-25T13:26:00Z">
                  <w:rPr>
                    <w:sz w:val="14"/>
                    <w:szCs w:val="14"/>
                    <w:lang w:val="fr-CH"/>
                  </w:rPr>
                </w:rPrChange>
              </w:rPr>
            </w:pPr>
            <w:r w:rsidRPr="0057103D">
              <w:rPr>
                <w:sz w:val="14"/>
                <w:szCs w:val="14"/>
                <w:rPrChange w:id="898" w:author="" w:date="2019-02-25T13:26:00Z">
                  <w:rPr>
                    <w:sz w:val="14"/>
                    <w:szCs w:val="14"/>
                    <w:lang w:val="fr-CH"/>
                  </w:rPr>
                </w:rPrChange>
              </w:rPr>
              <w:t>–111</w:t>
            </w:r>
          </w:p>
        </w:tc>
        <w:tc>
          <w:tcPr>
            <w:tcW w:w="878" w:type="dxa"/>
            <w:tcBorders>
              <w:top w:val="single" w:sz="4" w:space="0" w:color="auto"/>
              <w:left w:val="single" w:sz="6" w:space="0" w:color="auto"/>
              <w:bottom w:val="single" w:sz="6" w:space="0" w:color="auto"/>
              <w:right w:val="single" w:sz="6" w:space="0" w:color="auto"/>
            </w:tcBorders>
          </w:tcPr>
          <w:p w14:paraId="0CC113CB" w14:textId="77777777" w:rsidR="00954A4B" w:rsidRPr="0057103D" w:rsidRDefault="00954A4B" w:rsidP="00954A4B">
            <w:pPr>
              <w:pStyle w:val="Tabletext"/>
              <w:jc w:val="center"/>
              <w:rPr>
                <w:sz w:val="14"/>
                <w:szCs w:val="14"/>
                <w:highlight w:val="yellow"/>
                <w:rPrChange w:id="899" w:author="" w:date="2019-02-25T13:26:00Z">
                  <w:rPr>
                    <w:sz w:val="14"/>
                    <w:szCs w:val="14"/>
                    <w:highlight w:val="yellow"/>
                    <w:lang w:val="fr-CH"/>
                  </w:rPr>
                </w:rPrChange>
              </w:rPr>
            </w:pPr>
          </w:p>
        </w:tc>
        <w:tc>
          <w:tcPr>
            <w:tcW w:w="1424" w:type="dxa"/>
            <w:tcBorders>
              <w:top w:val="single" w:sz="4" w:space="0" w:color="auto"/>
              <w:left w:val="single" w:sz="6" w:space="0" w:color="auto"/>
              <w:bottom w:val="single" w:sz="6" w:space="0" w:color="auto"/>
              <w:right w:val="single" w:sz="6" w:space="0" w:color="auto"/>
            </w:tcBorders>
          </w:tcPr>
          <w:p w14:paraId="66211CD9" w14:textId="77777777" w:rsidR="00954A4B" w:rsidRPr="0057103D" w:rsidRDefault="00954A4B" w:rsidP="00954A4B">
            <w:pPr>
              <w:pStyle w:val="Tabletext"/>
              <w:jc w:val="center"/>
              <w:rPr>
                <w:sz w:val="14"/>
                <w:szCs w:val="14"/>
                <w:rPrChange w:id="900" w:author="" w:date="2019-02-25T13:26:00Z">
                  <w:rPr>
                    <w:sz w:val="14"/>
                    <w:szCs w:val="14"/>
                    <w:lang w:val="fr-CH"/>
                  </w:rPr>
                </w:rPrChange>
              </w:rPr>
            </w:pPr>
            <w:r w:rsidRPr="0057103D">
              <w:rPr>
                <w:sz w:val="14"/>
                <w:szCs w:val="14"/>
                <w:rPrChange w:id="901" w:author="" w:date="2019-02-25T13:26:00Z">
                  <w:rPr>
                    <w:sz w:val="14"/>
                    <w:szCs w:val="14"/>
                    <w:lang w:val="fr-CH"/>
                  </w:rPr>
                </w:rPrChange>
              </w:rPr>
              <w:t>–110</w:t>
            </w:r>
          </w:p>
        </w:tc>
        <w:tc>
          <w:tcPr>
            <w:tcW w:w="1812" w:type="dxa"/>
            <w:tcBorders>
              <w:top w:val="single" w:sz="4" w:space="0" w:color="auto"/>
              <w:left w:val="single" w:sz="6" w:space="0" w:color="auto"/>
              <w:bottom w:val="single" w:sz="6" w:space="0" w:color="auto"/>
              <w:right w:val="single" w:sz="6" w:space="0" w:color="auto"/>
            </w:tcBorders>
          </w:tcPr>
          <w:p w14:paraId="1F5CA353" w14:textId="77777777" w:rsidR="00954A4B" w:rsidRPr="0057103D" w:rsidRDefault="00954A4B" w:rsidP="00954A4B">
            <w:pPr>
              <w:pStyle w:val="Tabletext"/>
              <w:jc w:val="center"/>
              <w:rPr>
                <w:sz w:val="14"/>
                <w:szCs w:val="14"/>
                <w:rPrChange w:id="902" w:author="" w:date="2019-02-25T13:26:00Z">
                  <w:rPr>
                    <w:sz w:val="14"/>
                    <w:szCs w:val="14"/>
                    <w:lang w:val="fr-CH"/>
                  </w:rPr>
                </w:rPrChange>
              </w:rPr>
            </w:pPr>
            <w:r w:rsidRPr="0057103D">
              <w:rPr>
                <w:sz w:val="14"/>
                <w:szCs w:val="14"/>
                <w:rPrChange w:id="903" w:author="" w:date="2019-02-25T13:26:00Z">
                  <w:rPr>
                    <w:sz w:val="14"/>
                    <w:szCs w:val="14"/>
                    <w:lang w:val="fr-CH"/>
                  </w:rPr>
                </w:rPrChange>
              </w:rPr>
              <w:t>–110</w:t>
            </w:r>
          </w:p>
        </w:tc>
        <w:tc>
          <w:tcPr>
            <w:tcW w:w="1138" w:type="dxa"/>
            <w:tcBorders>
              <w:top w:val="single" w:sz="4" w:space="0" w:color="auto"/>
              <w:left w:val="single" w:sz="6" w:space="0" w:color="auto"/>
              <w:bottom w:val="single" w:sz="6" w:space="0" w:color="auto"/>
              <w:right w:val="single" w:sz="6" w:space="0" w:color="auto"/>
            </w:tcBorders>
          </w:tcPr>
          <w:p w14:paraId="73C537CC" w14:textId="1E8DF6C9" w:rsidR="00954A4B" w:rsidRPr="0057103D" w:rsidRDefault="00954A4B" w:rsidP="00954A4B">
            <w:pPr>
              <w:pStyle w:val="Tabletext"/>
              <w:jc w:val="center"/>
              <w:rPr>
                <w:sz w:val="14"/>
                <w:szCs w:val="14"/>
              </w:rPr>
            </w:pPr>
            <w:r w:rsidRPr="0057103D">
              <w:rPr>
                <w:sz w:val="14"/>
                <w:szCs w:val="14"/>
                <w:rPrChange w:id="904" w:author="" w:date="2019-02-25T13:26:00Z">
                  <w:rPr>
                    <w:sz w:val="14"/>
                    <w:szCs w:val="14"/>
                    <w:lang w:val="fr-CH"/>
                  </w:rPr>
                </w:rPrChange>
              </w:rPr>
              <w:t>–111</w:t>
            </w:r>
          </w:p>
        </w:tc>
        <w:tc>
          <w:tcPr>
            <w:tcW w:w="1138" w:type="dxa"/>
            <w:gridSpan w:val="2"/>
            <w:tcBorders>
              <w:top w:val="single" w:sz="4" w:space="0" w:color="auto"/>
              <w:left w:val="single" w:sz="6" w:space="0" w:color="auto"/>
              <w:bottom w:val="single" w:sz="6" w:space="0" w:color="auto"/>
              <w:right w:val="single" w:sz="6" w:space="0" w:color="auto"/>
            </w:tcBorders>
          </w:tcPr>
          <w:p w14:paraId="52B07FF3" w14:textId="422E164E" w:rsidR="00954A4B" w:rsidRPr="0057103D" w:rsidRDefault="00954A4B" w:rsidP="00954A4B">
            <w:pPr>
              <w:pStyle w:val="Tabletext"/>
              <w:jc w:val="center"/>
              <w:rPr>
                <w:sz w:val="14"/>
                <w:szCs w:val="14"/>
                <w:rPrChange w:id="905" w:author="" w:date="2019-02-25T13:26:00Z">
                  <w:rPr>
                    <w:sz w:val="14"/>
                    <w:szCs w:val="14"/>
                    <w:lang w:val="fr-CH"/>
                  </w:rPr>
                </w:rPrChange>
              </w:rPr>
            </w:pPr>
            <w:ins w:id="906" w:author="" w:date="2018-08-22T10:10:00Z">
              <w:r w:rsidRPr="0057103D">
                <w:rPr>
                  <w:sz w:val="14"/>
                  <w:szCs w:val="14"/>
                  <w:rPrChange w:id="907" w:author="" w:date="2019-02-25T13:26:00Z">
                    <w:rPr>
                      <w:sz w:val="14"/>
                      <w:szCs w:val="14"/>
                      <w:lang w:val="fr-CH"/>
                    </w:rPr>
                  </w:rPrChange>
                </w:rPr>
                <w:t>–</w:t>
              </w:r>
            </w:ins>
            <w:ins w:id="908" w:author="" w:date="2018-02-24T22:29:00Z">
              <w:r w:rsidRPr="0057103D">
                <w:rPr>
                  <w:sz w:val="14"/>
                  <w:szCs w:val="14"/>
                  <w:rPrChange w:id="909" w:author="" w:date="2019-02-25T13:26:00Z">
                    <w:rPr>
                      <w:sz w:val="14"/>
                      <w:szCs w:val="14"/>
                      <w:lang w:val="fr-CH"/>
                    </w:rPr>
                  </w:rPrChange>
                </w:rPr>
                <w:t>110</w:t>
              </w:r>
            </w:ins>
          </w:p>
        </w:tc>
      </w:tr>
      <w:tr w:rsidR="00981663" w:rsidRPr="0057103D" w14:paraId="156E6E16" w14:textId="77777777" w:rsidTr="00954A4B">
        <w:trPr>
          <w:gridAfter w:val="1"/>
          <w:wAfter w:w="31" w:type="dxa"/>
          <w:cantSplit/>
          <w:jc w:val="center"/>
        </w:trPr>
        <w:tc>
          <w:tcPr>
            <w:tcW w:w="12130" w:type="dxa"/>
            <w:gridSpan w:val="11"/>
            <w:tcBorders>
              <w:top w:val="single" w:sz="6" w:space="0" w:color="auto"/>
              <w:left w:val="nil"/>
              <w:bottom w:val="nil"/>
              <w:right w:val="nil"/>
            </w:tcBorders>
          </w:tcPr>
          <w:p w14:paraId="46E18185" w14:textId="77777777" w:rsidR="00981663" w:rsidRPr="0057103D" w:rsidRDefault="00981663" w:rsidP="00354616">
            <w:pPr>
              <w:pStyle w:val="Tabletext"/>
              <w:rPr>
                <w:sz w:val="14"/>
                <w:szCs w:val="14"/>
                <w:rPrChange w:id="910" w:author="" w:date="2019-02-25T13:26:00Z">
                  <w:rPr>
                    <w:sz w:val="14"/>
                    <w:szCs w:val="14"/>
                    <w:lang w:val="fr-CH"/>
                  </w:rPr>
                </w:rPrChange>
              </w:rPr>
            </w:pPr>
            <w:r w:rsidRPr="0057103D">
              <w:rPr>
                <w:position w:val="6"/>
                <w:sz w:val="14"/>
                <w:szCs w:val="14"/>
                <w:rPrChange w:id="911" w:author="" w:date="2019-02-25T13:26:00Z">
                  <w:rPr>
                    <w:position w:val="6"/>
                    <w:sz w:val="14"/>
                    <w:szCs w:val="14"/>
                    <w:lang w:val="fr-CH"/>
                  </w:rPr>
                </w:rPrChange>
              </w:rPr>
              <w:t>1</w:t>
            </w:r>
            <w:r w:rsidRPr="0057103D">
              <w:rPr>
                <w:sz w:val="14"/>
                <w:szCs w:val="14"/>
                <w:rPrChange w:id="912" w:author="" w:date="2019-02-25T13:26:00Z">
                  <w:rPr>
                    <w:sz w:val="14"/>
                    <w:szCs w:val="14"/>
                    <w:lang w:val="fr-CH"/>
                  </w:rPr>
                </w:rPrChange>
              </w:rPr>
              <w:tab/>
              <w:t>A: modulation analogique; N: modulation numérique.</w:t>
            </w:r>
          </w:p>
          <w:p w14:paraId="5432A275" w14:textId="77777777" w:rsidR="00981663" w:rsidRPr="0057103D" w:rsidRDefault="00981663" w:rsidP="00354616">
            <w:pPr>
              <w:pStyle w:val="Tabletext"/>
              <w:rPr>
                <w:sz w:val="14"/>
                <w:szCs w:val="14"/>
                <w:rPrChange w:id="913" w:author="" w:date="2019-02-25T13:26:00Z">
                  <w:rPr>
                    <w:sz w:val="14"/>
                    <w:szCs w:val="14"/>
                    <w:lang w:val="fr-CH"/>
                  </w:rPr>
                </w:rPrChange>
              </w:rPr>
            </w:pPr>
            <w:r w:rsidRPr="0057103D">
              <w:rPr>
                <w:position w:val="6"/>
                <w:sz w:val="14"/>
                <w:szCs w:val="14"/>
                <w:rPrChange w:id="914" w:author="" w:date="2019-02-25T13:26:00Z">
                  <w:rPr>
                    <w:position w:val="6"/>
                    <w:sz w:val="14"/>
                    <w:szCs w:val="14"/>
                    <w:lang w:val="fr-CH"/>
                  </w:rPr>
                </w:rPrChange>
              </w:rPr>
              <w:t>2</w:t>
            </w:r>
            <w:r w:rsidRPr="0057103D">
              <w:rPr>
                <w:sz w:val="14"/>
                <w:szCs w:val="14"/>
                <w:rPrChange w:id="915" w:author="" w:date="2019-02-25T13:26:00Z">
                  <w:rPr>
                    <w:sz w:val="14"/>
                    <w:szCs w:val="14"/>
                    <w:lang w:val="fr-CH"/>
                  </w:rPr>
                </w:rPrChange>
              </w:rPr>
              <w:tab/>
              <w:t>Systèmes non géostationnaires du SFS.</w:t>
            </w:r>
          </w:p>
          <w:p w14:paraId="358F45DC" w14:textId="77777777" w:rsidR="00981663" w:rsidRPr="0057103D" w:rsidRDefault="00981663" w:rsidP="00354616">
            <w:pPr>
              <w:pStyle w:val="Tabletext"/>
              <w:rPr>
                <w:sz w:val="14"/>
                <w:szCs w:val="14"/>
                <w:rPrChange w:id="916" w:author="" w:date="2019-02-25T13:26:00Z">
                  <w:rPr>
                    <w:sz w:val="14"/>
                    <w:szCs w:val="14"/>
                    <w:lang w:val="fr-CH"/>
                  </w:rPr>
                </w:rPrChange>
              </w:rPr>
            </w:pPr>
            <w:r w:rsidRPr="0057103D">
              <w:rPr>
                <w:position w:val="6"/>
                <w:sz w:val="14"/>
                <w:szCs w:val="14"/>
                <w:rPrChange w:id="917" w:author="" w:date="2019-02-25T13:26:00Z">
                  <w:rPr>
                    <w:position w:val="6"/>
                    <w:sz w:val="14"/>
                    <w:szCs w:val="14"/>
                    <w:lang w:val="fr-CH"/>
                  </w:rPr>
                </w:rPrChange>
              </w:rPr>
              <w:t>3</w:t>
            </w:r>
            <w:r w:rsidRPr="0057103D">
              <w:rPr>
                <w:sz w:val="14"/>
                <w:szCs w:val="14"/>
                <w:rPrChange w:id="918" w:author="" w:date="2019-02-25T13:26:00Z">
                  <w:rPr>
                    <w:sz w:val="14"/>
                    <w:szCs w:val="14"/>
                    <w:lang w:val="fr-CH"/>
                  </w:rPr>
                </w:rPrChange>
              </w:rPr>
              <w:tab/>
              <w:t>Liaisons de connexion des systèmes non géostationnaires du service mobile par satellite.</w:t>
            </w:r>
          </w:p>
          <w:p w14:paraId="5477DD37" w14:textId="77777777" w:rsidR="00981663" w:rsidRPr="0057103D" w:rsidRDefault="00981663" w:rsidP="00354616">
            <w:pPr>
              <w:pStyle w:val="Tabletext"/>
              <w:rPr>
                <w:sz w:val="14"/>
                <w:szCs w:val="14"/>
                <w:rPrChange w:id="919" w:author="" w:date="2019-02-25T13:26:00Z">
                  <w:rPr>
                    <w:sz w:val="14"/>
                    <w:szCs w:val="14"/>
                    <w:lang w:val="fr-CH"/>
                  </w:rPr>
                </w:rPrChange>
              </w:rPr>
            </w:pPr>
            <w:r w:rsidRPr="0057103D">
              <w:rPr>
                <w:position w:val="6"/>
                <w:sz w:val="14"/>
                <w:szCs w:val="14"/>
                <w:rPrChange w:id="920" w:author="" w:date="2019-02-25T13:26:00Z">
                  <w:rPr>
                    <w:position w:val="6"/>
                    <w:sz w:val="14"/>
                    <w:szCs w:val="14"/>
                    <w:lang w:val="fr-CH"/>
                  </w:rPr>
                </w:rPrChange>
              </w:rPr>
              <w:t>4</w:t>
            </w:r>
            <w:r w:rsidRPr="0057103D">
              <w:rPr>
                <w:sz w:val="14"/>
                <w:szCs w:val="14"/>
                <w:rPrChange w:id="921" w:author="" w:date="2019-02-25T13:26:00Z">
                  <w:rPr>
                    <w:sz w:val="14"/>
                    <w:szCs w:val="14"/>
                    <w:lang w:val="fr-CH"/>
                  </w:rPr>
                </w:rPrChange>
              </w:rPr>
              <w:tab/>
              <w:t>Les pertes dans le système d'alimentation ne sont pas prises en compte.</w:t>
            </w:r>
          </w:p>
        </w:tc>
      </w:tr>
    </w:tbl>
    <w:p w14:paraId="3C56D268" w14:textId="24AE7729" w:rsidR="008935E8" w:rsidRPr="0057103D" w:rsidRDefault="00981663" w:rsidP="00354616">
      <w:pPr>
        <w:pStyle w:val="Reasons"/>
      </w:pPr>
      <w:r w:rsidRPr="0057103D">
        <w:rPr>
          <w:b/>
        </w:rPr>
        <w:t>Motifs:</w:t>
      </w:r>
      <w:r w:rsidRPr="0057103D">
        <w:tab/>
      </w:r>
      <w:r w:rsidR="007441E0">
        <w:t>Conséquence</w:t>
      </w:r>
      <w:r w:rsidR="00334A1B">
        <w:t xml:space="preserve"> de la nouvelle attribution au SFS proposée</w:t>
      </w:r>
      <w:r w:rsidR="00174C97" w:rsidRPr="0057103D">
        <w:t>.</w:t>
      </w:r>
    </w:p>
    <w:p w14:paraId="204422E5" w14:textId="77777777" w:rsidR="00174C97" w:rsidRPr="0057103D" w:rsidRDefault="00174C97" w:rsidP="00331550">
      <w:bookmarkStart w:id="922" w:name="_GoBack"/>
      <w:bookmarkEnd w:id="922"/>
    </w:p>
    <w:p w14:paraId="69D2A397" w14:textId="77777777" w:rsidR="008935E8" w:rsidRPr="0057103D" w:rsidRDefault="008935E8" w:rsidP="00354616">
      <w:pPr>
        <w:sectPr w:rsidR="008935E8" w:rsidRPr="0057103D">
          <w:headerReference w:type="default" r:id="rId21"/>
          <w:footerReference w:type="even" r:id="rId22"/>
          <w:footerReference w:type="default" r:id="rId23"/>
          <w:footerReference w:type="first" r:id="rId24"/>
          <w:pgSz w:w="16834" w:h="11907" w:orient="landscape" w:code="9"/>
          <w:pgMar w:top="1134" w:right="1418" w:bottom="1134" w:left="1418" w:header="720" w:footer="720" w:gutter="0"/>
          <w:cols w:space="720"/>
          <w:docGrid w:linePitch="326"/>
        </w:sectPr>
      </w:pPr>
    </w:p>
    <w:p w14:paraId="50DAC074" w14:textId="77777777" w:rsidR="008935E8" w:rsidRPr="0057103D" w:rsidRDefault="00981663" w:rsidP="00354616">
      <w:pPr>
        <w:pStyle w:val="Proposal"/>
      </w:pPr>
      <w:r w:rsidRPr="0057103D">
        <w:lastRenderedPageBreak/>
        <w:t>MOD</w:t>
      </w:r>
      <w:r w:rsidRPr="0057103D">
        <w:tab/>
        <w:t>EUR/16A21A9/8</w:t>
      </w:r>
      <w:r w:rsidRPr="0057103D">
        <w:rPr>
          <w:vanish/>
          <w:color w:val="7F7F7F" w:themeColor="text1" w:themeTint="80"/>
          <w:vertAlign w:val="superscript"/>
        </w:rPr>
        <w:t>#50172</w:t>
      </w:r>
    </w:p>
    <w:p w14:paraId="731611DB" w14:textId="77777777" w:rsidR="00981663" w:rsidRPr="0057103D" w:rsidRDefault="00981663" w:rsidP="00354616">
      <w:pPr>
        <w:pStyle w:val="ResNo"/>
        <w:rPr>
          <w:rPrChange w:id="923" w:author="" w:date="2019-02-25T13:26:00Z">
            <w:rPr>
              <w:lang w:val="fr-CH"/>
            </w:rPr>
          </w:rPrChange>
        </w:rPr>
      </w:pPr>
      <w:r w:rsidRPr="0057103D">
        <w:rPr>
          <w:rPrChange w:id="924" w:author="" w:date="2019-02-25T13:26:00Z">
            <w:rPr>
              <w:lang w:val="fr-CH"/>
            </w:rPr>
          </w:rPrChange>
        </w:rPr>
        <w:t xml:space="preserve">RÉSOLUTION </w:t>
      </w:r>
      <w:r w:rsidRPr="0057103D">
        <w:rPr>
          <w:rStyle w:val="href"/>
          <w:rPrChange w:id="925" w:author="" w:date="2019-02-25T13:26:00Z">
            <w:rPr>
              <w:rStyle w:val="href"/>
              <w:lang w:val="fr-CH"/>
            </w:rPr>
          </w:rPrChange>
        </w:rPr>
        <w:t>750</w:t>
      </w:r>
      <w:r w:rsidRPr="0057103D">
        <w:rPr>
          <w:rPrChange w:id="926" w:author="" w:date="2019-02-25T13:26:00Z">
            <w:rPr>
              <w:lang w:val="fr-CH"/>
            </w:rPr>
          </w:rPrChange>
        </w:rPr>
        <w:t xml:space="preserve"> (RÉV.CMR</w:t>
      </w:r>
      <w:r w:rsidRPr="0057103D">
        <w:rPr>
          <w:rPrChange w:id="927" w:author="" w:date="2019-02-25T13:26:00Z">
            <w:rPr>
              <w:lang w:val="fr-CH"/>
            </w:rPr>
          </w:rPrChange>
        </w:rPr>
        <w:noBreakHyphen/>
      </w:r>
      <w:del w:id="928" w:author="" w:date="2018-02-24T23:22:00Z">
        <w:r w:rsidRPr="0057103D" w:rsidDel="00AE1621">
          <w:rPr>
            <w:rPrChange w:id="929" w:author="" w:date="2019-02-25T13:26:00Z">
              <w:rPr>
                <w:lang w:val="fr-CH"/>
              </w:rPr>
            </w:rPrChange>
          </w:rPr>
          <w:delText>15</w:delText>
        </w:r>
      </w:del>
      <w:ins w:id="930" w:author="" w:date="2018-02-24T23:22:00Z">
        <w:r w:rsidRPr="0057103D">
          <w:rPr>
            <w:rPrChange w:id="931" w:author="" w:date="2019-02-25T13:26:00Z">
              <w:rPr>
                <w:lang w:val="fr-CH"/>
              </w:rPr>
            </w:rPrChange>
          </w:rPr>
          <w:t>19</w:t>
        </w:r>
      </w:ins>
      <w:r w:rsidRPr="0057103D">
        <w:rPr>
          <w:rPrChange w:id="932" w:author="" w:date="2019-02-25T13:26:00Z">
            <w:rPr>
              <w:lang w:val="fr-CH"/>
            </w:rPr>
          </w:rPrChange>
        </w:rPr>
        <w:t xml:space="preserve">) </w:t>
      </w:r>
    </w:p>
    <w:p w14:paraId="30B7F818" w14:textId="77777777" w:rsidR="00981663" w:rsidRPr="0057103D" w:rsidRDefault="00981663" w:rsidP="00354616">
      <w:pPr>
        <w:pStyle w:val="Restitle"/>
        <w:rPr>
          <w:highlight w:val="yellow"/>
          <w:rPrChange w:id="933" w:author="" w:date="2019-02-25T13:26:00Z">
            <w:rPr>
              <w:highlight w:val="yellow"/>
              <w:lang w:val="fr-CH"/>
            </w:rPr>
          </w:rPrChange>
        </w:rPr>
      </w:pPr>
      <w:r w:rsidRPr="0057103D">
        <w:rPr>
          <w:rPrChange w:id="934" w:author="" w:date="2019-02-25T13:26:00Z">
            <w:rPr>
              <w:lang w:val="fr-CH"/>
            </w:rPr>
          </w:rPrChange>
        </w:rPr>
        <w:t xml:space="preserve">Compatibilité entre le service d'exploration de la Terre </w:t>
      </w:r>
      <w:r w:rsidRPr="0057103D">
        <w:rPr>
          <w:rPrChange w:id="935" w:author="" w:date="2019-02-25T13:26:00Z">
            <w:rPr>
              <w:lang w:val="fr-CH"/>
            </w:rPr>
          </w:rPrChange>
        </w:rPr>
        <w:br/>
        <w:t>par satellite (passive) et les services actifs concernés</w:t>
      </w:r>
    </w:p>
    <w:p w14:paraId="1CB57C2D" w14:textId="77777777" w:rsidR="00981663" w:rsidRPr="0057103D" w:rsidRDefault="00981663" w:rsidP="00354616">
      <w:pPr>
        <w:pStyle w:val="Normalaftertitle"/>
        <w:rPr>
          <w:ins w:id="936" w:author="" w:date="2018-07-05T00:17:00Z"/>
          <w:rPrChange w:id="937" w:author="" w:date="2019-02-25T13:26:00Z">
            <w:rPr>
              <w:ins w:id="938" w:author="" w:date="2018-07-05T00:17:00Z"/>
              <w:lang w:val="fr-CH"/>
            </w:rPr>
          </w:rPrChange>
        </w:rPr>
      </w:pPr>
      <w:r w:rsidRPr="0057103D">
        <w:rPr>
          <w:rPrChange w:id="939" w:author="" w:date="2019-02-25T13:26:00Z">
            <w:rPr>
              <w:lang w:val="fr-CH"/>
            </w:rPr>
          </w:rPrChange>
        </w:rPr>
        <w:t>La Conférence mondiale des radiocommunications (</w:t>
      </w:r>
      <w:del w:id="940" w:author="" w:date="2018-07-11T17:15:00Z">
        <w:r w:rsidRPr="0057103D" w:rsidDel="009C466A">
          <w:rPr>
            <w:rPrChange w:id="941" w:author="" w:date="2019-02-25T13:26:00Z">
              <w:rPr>
                <w:lang w:val="fr-CH"/>
              </w:rPr>
            </w:rPrChange>
          </w:rPr>
          <w:delText>Geneva, 2015</w:delText>
        </w:r>
      </w:del>
      <w:ins w:id="942" w:author="" w:date="2018-08-17T10:08:00Z">
        <w:r w:rsidRPr="0057103D">
          <w:rPr>
            <w:rPrChange w:id="943" w:author="" w:date="2019-02-25T13:26:00Z">
              <w:rPr>
                <w:lang w:val="fr-CH"/>
              </w:rPr>
            </w:rPrChange>
          </w:rPr>
          <w:t>C</w:t>
        </w:r>
      </w:ins>
      <w:ins w:id="944" w:author="" w:date="2018-07-11T17:15:00Z">
        <w:r w:rsidRPr="0057103D">
          <w:rPr>
            <w:rPrChange w:id="945" w:author="" w:date="2019-02-25T13:26:00Z">
              <w:rPr>
                <w:lang w:val="fr-CH"/>
              </w:rPr>
            </w:rPrChange>
          </w:rPr>
          <w:t>harm el-</w:t>
        </w:r>
      </w:ins>
      <w:ins w:id="946" w:author="" w:date="2018-08-17T10:08:00Z">
        <w:r w:rsidRPr="0057103D">
          <w:rPr>
            <w:rPrChange w:id="947" w:author="" w:date="2019-02-25T13:26:00Z">
              <w:rPr>
                <w:lang w:val="fr-CH"/>
              </w:rPr>
            </w:rPrChange>
          </w:rPr>
          <w:t>C</w:t>
        </w:r>
      </w:ins>
      <w:ins w:id="948" w:author="" w:date="2018-07-11T17:15:00Z">
        <w:r w:rsidRPr="0057103D">
          <w:rPr>
            <w:rPrChange w:id="949" w:author="" w:date="2019-02-25T13:26:00Z">
              <w:rPr>
                <w:lang w:val="fr-CH"/>
              </w:rPr>
            </w:rPrChange>
          </w:rPr>
          <w:t>heikh, 2019</w:t>
        </w:r>
      </w:ins>
      <w:r w:rsidRPr="0057103D">
        <w:rPr>
          <w:rPrChange w:id="950" w:author="" w:date="2019-02-25T13:26:00Z">
            <w:rPr>
              <w:lang w:val="fr-CH"/>
            </w:rPr>
          </w:rPrChange>
        </w:rPr>
        <w:t xml:space="preserve">) </w:t>
      </w:r>
    </w:p>
    <w:p w14:paraId="79697A73" w14:textId="77777777" w:rsidR="00981663" w:rsidRPr="0057103D" w:rsidRDefault="00981663" w:rsidP="00354616">
      <w:pPr>
        <w:rPr>
          <w:rPrChange w:id="951" w:author="" w:date="2019-02-25T13:26:00Z">
            <w:rPr>
              <w:lang w:val="fr-CH"/>
            </w:rPr>
          </w:rPrChange>
        </w:rPr>
      </w:pPr>
      <w:r w:rsidRPr="0057103D">
        <w:rPr>
          <w:rPrChange w:id="952" w:author="" w:date="2019-02-25T13:26:00Z">
            <w:rPr>
              <w:lang w:val="fr-CH"/>
            </w:rPr>
          </w:rPrChange>
        </w:rPr>
        <w:t>…</w:t>
      </w:r>
    </w:p>
    <w:p w14:paraId="5E8B7F24" w14:textId="77777777" w:rsidR="00981663" w:rsidRPr="0057103D" w:rsidRDefault="00981663" w:rsidP="00354616">
      <w:pPr>
        <w:pStyle w:val="Call"/>
        <w:rPr>
          <w:rPrChange w:id="953" w:author="" w:date="2019-02-25T13:26:00Z">
            <w:rPr>
              <w:lang w:val="fr-CH"/>
            </w:rPr>
          </w:rPrChange>
        </w:rPr>
      </w:pPr>
      <w:r w:rsidRPr="0057103D">
        <w:rPr>
          <w:rPrChange w:id="954" w:author="" w:date="2019-02-25T13:26:00Z">
            <w:rPr>
              <w:lang w:val="fr-CH"/>
            </w:rPr>
          </w:rPrChange>
        </w:rPr>
        <w:t>notant</w:t>
      </w:r>
    </w:p>
    <w:p w14:paraId="2899818A" w14:textId="137E5565" w:rsidR="00981663" w:rsidRPr="0057103D" w:rsidRDefault="00981663" w:rsidP="00354616">
      <w:pPr>
        <w:rPr>
          <w:lang w:eastAsia="zh-CN"/>
          <w:rPrChange w:id="955" w:author="" w:date="2019-02-25T13:26:00Z">
            <w:rPr>
              <w:lang w:val="fr-CH" w:eastAsia="zh-CN"/>
            </w:rPr>
          </w:rPrChange>
        </w:rPr>
      </w:pPr>
      <w:r w:rsidRPr="0057103D">
        <w:rPr>
          <w:i/>
          <w:iCs/>
          <w:rPrChange w:id="956" w:author="" w:date="2019-02-25T13:26:00Z">
            <w:rPr>
              <w:i/>
              <w:iCs/>
              <w:lang w:val="fr-CH"/>
            </w:rPr>
          </w:rPrChange>
        </w:rPr>
        <w:t>a)</w:t>
      </w:r>
      <w:r w:rsidRPr="0057103D">
        <w:rPr>
          <w:rPrChange w:id="957" w:author="" w:date="2019-02-25T13:26:00Z">
            <w:rPr>
              <w:lang w:val="fr-CH"/>
            </w:rPr>
          </w:rPrChange>
        </w:rPr>
        <w:tab/>
        <w:t>que les études de compatibilité entre les services actifs et les services passifs concernés fonctionnant dans des bandes de fréquences adjacentes ou voisines font l'objet du Rapport UIT</w:t>
      </w:r>
      <w:r w:rsidRPr="0057103D">
        <w:rPr>
          <w:rPrChange w:id="958" w:author="" w:date="2019-02-25T13:26:00Z">
            <w:rPr>
              <w:lang w:val="fr-CH"/>
            </w:rPr>
          </w:rPrChange>
        </w:rPr>
        <w:noBreakHyphen/>
        <w:t>R SM.2092</w:t>
      </w:r>
      <w:ins w:id="959" w:author="" w:date="2018-08-17T10:09:00Z">
        <w:r w:rsidRPr="0057103D">
          <w:rPr>
            <w:lang w:eastAsia="zh-CN"/>
            <w:rPrChange w:id="960" w:author="" w:date="2019-02-25T13:26:00Z">
              <w:rPr>
                <w:lang w:val="fr-CH" w:eastAsia="zh-CN"/>
              </w:rPr>
            </w:rPrChange>
          </w:rPr>
          <w:t xml:space="preserve"> et </w:t>
        </w:r>
      </w:ins>
      <w:ins w:id="961" w:author="French" w:date="2019-10-14T15:46:00Z">
        <w:r w:rsidR="00747A90">
          <w:rPr>
            <w:lang w:eastAsia="zh-CN"/>
          </w:rPr>
          <w:t xml:space="preserve">du </w:t>
        </w:r>
      </w:ins>
      <w:ins w:id="962" w:author="" w:date="2018-08-17T10:09:00Z">
        <w:r w:rsidRPr="0057103D">
          <w:rPr>
            <w:lang w:eastAsia="zh-CN"/>
            <w:rPrChange w:id="963" w:author="" w:date="2019-02-25T13:26:00Z">
              <w:rPr>
                <w:lang w:val="fr-CH" w:eastAsia="zh-CN"/>
              </w:rPr>
            </w:rPrChange>
          </w:rPr>
          <w:t>Rapport UIT-R S.</w:t>
        </w:r>
      </w:ins>
      <w:ins w:id="964" w:author="French" w:date="2019-10-14T15:47:00Z">
        <w:r w:rsidR="00747A90">
          <w:rPr>
            <w:lang w:eastAsia="zh-CN"/>
          </w:rPr>
          <w:t>2463</w:t>
        </w:r>
      </w:ins>
      <w:r w:rsidRPr="0057103D">
        <w:rPr>
          <w:lang w:eastAsia="zh-CN"/>
          <w:rPrChange w:id="965" w:author="" w:date="2019-02-25T13:26:00Z">
            <w:rPr>
              <w:lang w:val="fr-CH" w:eastAsia="zh-CN"/>
            </w:rPr>
          </w:rPrChange>
        </w:rPr>
        <w:t>;</w:t>
      </w:r>
    </w:p>
    <w:p w14:paraId="240B4F78" w14:textId="77777777" w:rsidR="00981663" w:rsidRPr="0057103D" w:rsidRDefault="00981663" w:rsidP="00354616">
      <w:pPr>
        <w:rPr>
          <w:rPrChange w:id="966" w:author="" w:date="2019-02-25T13:26:00Z">
            <w:rPr>
              <w:lang w:val="fr-CH"/>
            </w:rPr>
          </w:rPrChange>
        </w:rPr>
      </w:pPr>
      <w:r w:rsidRPr="0057103D">
        <w:rPr>
          <w:i/>
          <w:iCs/>
          <w:rPrChange w:id="967" w:author="" w:date="2019-02-25T13:26:00Z">
            <w:rPr>
              <w:i/>
              <w:iCs/>
              <w:lang w:val="fr-CH"/>
            </w:rPr>
          </w:rPrChange>
        </w:rPr>
        <w:t>b)</w:t>
      </w:r>
      <w:r w:rsidRPr="0057103D">
        <w:rPr>
          <w:rPrChange w:id="968" w:author="" w:date="2019-02-25T13:26:00Z">
            <w:rPr>
              <w:lang w:val="fr-CH"/>
            </w:rPr>
          </w:rPrChange>
        </w:rPr>
        <w:tab/>
        <w:t>que les études de compatibilité entre les systèmes IMT dans les bandes de fréquences 1 375-1 400 MHz et 1 427-1 452 MHz et les systèmes du SETS (passive) dans la bande de fréquences 1 400-1 427 MHz font l'objet du Rapport UIT-R RS.2336;</w:t>
      </w:r>
    </w:p>
    <w:p w14:paraId="60F47B3E" w14:textId="77777777" w:rsidR="00981663" w:rsidRPr="0057103D" w:rsidRDefault="00981663" w:rsidP="00354616">
      <w:pPr>
        <w:rPr>
          <w:rPrChange w:id="969" w:author="" w:date="2019-02-25T13:26:00Z">
            <w:rPr>
              <w:lang w:val="fr-CH"/>
            </w:rPr>
          </w:rPrChange>
        </w:rPr>
      </w:pPr>
      <w:r w:rsidRPr="0057103D">
        <w:rPr>
          <w:i/>
          <w:iCs/>
          <w:rPrChange w:id="970" w:author="" w:date="2019-02-25T13:26:00Z">
            <w:rPr>
              <w:i/>
              <w:iCs/>
              <w:lang w:val="fr-CH"/>
            </w:rPr>
          </w:rPrChange>
        </w:rPr>
        <w:t>c)</w:t>
      </w:r>
      <w:r w:rsidRPr="0057103D">
        <w:rPr>
          <w:i/>
          <w:iCs/>
          <w:rPrChange w:id="971" w:author="" w:date="2019-02-25T13:26:00Z">
            <w:rPr>
              <w:i/>
              <w:iCs/>
              <w:lang w:val="fr-CH"/>
            </w:rPr>
          </w:rPrChange>
        </w:rPr>
        <w:tab/>
      </w:r>
      <w:r w:rsidRPr="0057103D">
        <w:rPr>
          <w:rPrChange w:id="972" w:author="" w:date="2019-02-25T13:26:00Z">
            <w:rPr>
              <w:lang w:val="fr-CH"/>
            </w:rPr>
          </w:rPrChange>
        </w:rPr>
        <w:t xml:space="preserve">que le Rapport UIT-R F.2239 présente les résultats d'études portant sur divers scénarios entre le service fixe, exploité dans la bande de fréquences 81-86 GHz et/ou 92-94 GHz, et le service d'exploration de la Terre par satellite (passive), exploité dans la bande de fréquences 86-92 GHz; </w:t>
      </w:r>
    </w:p>
    <w:p w14:paraId="1E28F2C3" w14:textId="77777777" w:rsidR="00981663" w:rsidRPr="0057103D" w:rsidRDefault="00981663" w:rsidP="00354616">
      <w:pPr>
        <w:rPr>
          <w:highlight w:val="yellow"/>
          <w:lang w:eastAsia="zh-CN"/>
          <w:rPrChange w:id="973" w:author="" w:date="2019-02-25T13:26:00Z">
            <w:rPr>
              <w:highlight w:val="yellow"/>
              <w:lang w:val="fr-CH" w:eastAsia="zh-CN"/>
            </w:rPr>
          </w:rPrChange>
        </w:rPr>
      </w:pPr>
      <w:r w:rsidRPr="0057103D">
        <w:rPr>
          <w:i/>
          <w:iCs/>
          <w:rPrChange w:id="974" w:author="" w:date="2019-02-25T13:26:00Z">
            <w:rPr>
              <w:i/>
              <w:iCs/>
              <w:lang w:val="fr-CH"/>
            </w:rPr>
          </w:rPrChange>
        </w:rPr>
        <w:t>d)</w:t>
      </w:r>
      <w:r w:rsidRPr="0057103D">
        <w:rPr>
          <w:rPrChange w:id="975" w:author="" w:date="2019-02-25T13:26:00Z">
            <w:rPr>
              <w:lang w:val="fr-CH"/>
            </w:rPr>
          </w:rPrChange>
        </w:rPr>
        <w:tab/>
        <w:t xml:space="preserve">que la Recommandation </w:t>
      </w:r>
      <w:del w:id="976" w:author="" w:date="2018-08-17T10:10:00Z">
        <w:r w:rsidRPr="0057103D" w:rsidDel="00641B14">
          <w:rPr>
            <w:rPrChange w:id="977" w:author="" w:date="2019-02-25T13:26:00Z">
              <w:rPr>
                <w:lang w:val="fr-CH"/>
              </w:rPr>
            </w:rPrChange>
          </w:rPr>
          <w:delText>UIT-R RS.1029</w:delText>
        </w:r>
      </w:del>
      <w:ins w:id="978" w:author="" w:date="2018-08-17T10:10:00Z">
        <w:r w:rsidRPr="0057103D">
          <w:rPr>
            <w:rPrChange w:id="979" w:author="" w:date="2019-02-25T13:26:00Z">
              <w:rPr>
                <w:lang w:val="fr-CH"/>
              </w:rPr>
            </w:rPrChange>
          </w:rPr>
          <w:t>UIT-R RS.2017</w:t>
        </w:r>
      </w:ins>
      <w:r w:rsidRPr="0057103D">
        <w:rPr>
          <w:lang w:eastAsia="zh-CN"/>
          <w:rPrChange w:id="980" w:author="" w:date="2019-02-25T13:26:00Z">
            <w:rPr>
              <w:lang w:val="fr-CH" w:eastAsia="zh-CN"/>
            </w:rPr>
          </w:rPrChange>
        </w:rPr>
        <w:t xml:space="preserve"> </w:t>
      </w:r>
      <w:r w:rsidRPr="0057103D">
        <w:rPr>
          <w:rPrChange w:id="981" w:author="" w:date="2019-02-25T13:26:00Z">
            <w:rPr>
              <w:lang w:val="fr-CH"/>
            </w:rPr>
          </w:rPrChange>
        </w:rPr>
        <w:t>contient les critères de brouillage applicables à la télédétection passive par satellite,</w:t>
      </w:r>
    </w:p>
    <w:p w14:paraId="23F5D246" w14:textId="17F42AFD" w:rsidR="00981663" w:rsidRPr="0057103D" w:rsidRDefault="00981663" w:rsidP="00354616">
      <w:pPr>
        <w:rPr>
          <w:lang w:eastAsia="zh-CN"/>
        </w:rPr>
      </w:pPr>
      <w:r w:rsidRPr="0057103D">
        <w:rPr>
          <w:lang w:eastAsia="zh-CN"/>
          <w:rPrChange w:id="982" w:author="" w:date="2019-02-25T13:26:00Z">
            <w:rPr>
              <w:lang w:val="fr-CH" w:eastAsia="zh-CN"/>
            </w:rPr>
          </w:rPrChange>
        </w:rPr>
        <w:t>…</w:t>
      </w:r>
    </w:p>
    <w:p w14:paraId="73BD2964" w14:textId="6F5437D3" w:rsidR="004F4FAA" w:rsidRPr="0057103D" w:rsidRDefault="00747A90" w:rsidP="00354616">
      <w:pPr>
        <w:pStyle w:val="Call"/>
        <w:rPr>
          <w:lang w:eastAsia="zh-CN"/>
        </w:rPr>
      </w:pPr>
      <w:r>
        <w:rPr>
          <w:lang w:eastAsia="zh-CN"/>
        </w:rPr>
        <w:t>décide</w:t>
      </w:r>
    </w:p>
    <w:p w14:paraId="0D21D786" w14:textId="33E50B20" w:rsidR="004F4FAA" w:rsidRPr="0057103D" w:rsidRDefault="004F4FAA" w:rsidP="00354616">
      <w:pPr>
        <w:rPr>
          <w:lang w:eastAsia="zh-CN"/>
          <w:rPrChange w:id="983" w:author="" w:date="2019-02-25T13:26:00Z">
            <w:rPr>
              <w:lang w:val="fr-CH" w:eastAsia="zh-CN"/>
            </w:rPr>
          </w:rPrChange>
        </w:rPr>
      </w:pPr>
      <w:r w:rsidRPr="0057103D">
        <w:rPr>
          <w:lang w:eastAsia="zh-CN"/>
        </w:rPr>
        <w:t>...</w:t>
      </w:r>
    </w:p>
    <w:p w14:paraId="28907A15" w14:textId="77777777" w:rsidR="00981663" w:rsidRPr="0057103D" w:rsidRDefault="00981663" w:rsidP="00354616">
      <w:pPr>
        <w:pStyle w:val="TableNo"/>
        <w:keepNext w:val="0"/>
        <w:spacing w:before="120"/>
        <w:rPr>
          <w:highlight w:val="yellow"/>
          <w:rPrChange w:id="984" w:author="" w:date="2019-02-25T13:26:00Z">
            <w:rPr>
              <w:highlight w:val="yellow"/>
              <w:lang w:val="fr-CH"/>
            </w:rPr>
          </w:rPrChange>
        </w:rPr>
      </w:pPr>
      <w:r w:rsidRPr="0057103D">
        <w:rPr>
          <w:rPrChange w:id="985" w:author="" w:date="2019-02-25T13:26:00Z">
            <w:rPr>
              <w:lang w:val="fr-CH"/>
            </w:rPr>
          </w:rPrChange>
        </w:rPr>
        <w:t>TABLEAU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981663" w:rsidRPr="0057103D" w14:paraId="5AAB3DD0" w14:textId="77777777" w:rsidTr="00981663">
        <w:trPr>
          <w:cantSplit/>
          <w:jc w:val="center"/>
        </w:trPr>
        <w:tc>
          <w:tcPr>
            <w:tcW w:w="1696" w:type="dxa"/>
          </w:tcPr>
          <w:p w14:paraId="49A84960" w14:textId="77777777" w:rsidR="00981663" w:rsidRPr="0057103D" w:rsidRDefault="00981663" w:rsidP="00354616">
            <w:pPr>
              <w:pStyle w:val="Tablehead"/>
              <w:keepNext w:val="0"/>
              <w:rPr>
                <w:rPrChange w:id="986" w:author="" w:date="2019-02-25T13:26:00Z">
                  <w:rPr>
                    <w:lang w:val="fr-CH"/>
                  </w:rPr>
                </w:rPrChange>
              </w:rPr>
            </w:pPr>
            <w:r w:rsidRPr="0057103D">
              <w:rPr>
                <w:rPrChange w:id="987" w:author="" w:date="2019-02-25T13:26:00Z">
                  <w:rPr>
                    <w:lang w:val="fr-CH"/>
                  </w:rPr>
                </w:rPrChange>
              </w:rPr>
              <w:t>Bande attribuée au SETS (passive)</w:t>
            </w:r>
          </w:p>
        </w:tc>
        <w:tc>
          <w:tcPr>
            <w:tcW w:w="1701" w:type="dxa"/>
          </w:tcPr>
          <w:p w14:paraId="5813C83B" w14:textId="77777777" w:rsidR="00981663" w:rsidRPr="0057103D" w:rsidRDefault="00981663" w:rsidP="00354616">
            <w:pPr>
              <w:pStyle w:val="Tablehead"/>
              <w:keepNext w:val="0"/>
              <w:rPr>
                <w:rPrChange w:id="988" w:author="" w:date="2019-02-25T13:26:00Z">
                  <w:rPr>
                    <w:lang w:val="fr-CH"/>
                  </w:rPr>
                </w:rPrChange>
              </w:rPr>
            </w:pPr>
            <w:r w:rsidRPr="0057103D">
              <w:rPr>
                <w:rPrChange w:id="989" w:author="" w:date="2019-02-25T13:26:00Z">
                  <w:rPr>
                    <w:lang w:val="fr-CH"/>
                  </w:rPr>
                </w:rPrChange>
              </w:rPr>
              <w:t>Bande attribuée aux services actifs</w:t>
            </w:r>
          </w:p>
        </w:tc>
        <w:tc>
          <w:tcPr>
            <w:tcW w:w="1418" w:type="dxa"/>
          </w:tcPr>
          <w:p w14:paraId="09F56FE8" w14:textId="77777777" w:rsidR="00981663" w:rsidRPr="0057103D" w:rsidRDefault="00981663" w:rsidP="00354616">
            <w:pPr>
              <w:pStyle w:val="Tablehead"/>
              <w:keepNext w:val="0"/>
              <w:rPr>
                <w:rPrChange w:id="990" w:author="" w:date="2019-02-25T13:26:00Z">
                  <w:rPr>
                    <w:lang w:val="fr-CH"/>
                  </w:rPr>
                </w:rPrChange>
              </w:rPr>
            </w:pPr>
            <w:r w:rsidRPr="0057103D">
              <w:rPr>
                <w:rPrChange w:id="991" w:author="" w:date="2019-02-25T13:26:00Z">
                  <w:rPr>
                    <w:lang w:val="fr-CH"/>
                  </w:rPr>
                </w:rPrChange>
              </w:rPr>
              <w:t>Service actif</w:t>
            </w:r>
          </w:p>
        </w:tc>
        <w:tc>
          <w:tcPr>
            <w:tcW w:w="4881" w:type="dxa"/>
          </w:tcPr>
          <w:p w14:paraId="27D2BD0C" w14:textId="77777777" w:rsidR="00981663" w:rsidRPr="0057103D" w:rsidRDefault="00981663" w:rsidP="00354616">
            <w:pPr>
              <w:pStyle w:val="Tablehead"/>
              <w:keepNext w:val="0"/>
              <w:rPr>
                <w:rPrChange w:id="992" w:author="" w:date="2019-02-25T13:26:00Z">
                  <w:rPr>
                    <w:lang w:val="fr-CH"/>
                  </w:rPr>
                </w:rPrChange>
              </w:rPr>
            </w:pPr>
            <w:r w:rsidRPr="0057103D">
              <w:rPr>
                <w:rPrChange w:id="993" w:author="" w:date="2019-02-25T13:26:00Z">
                  <w:rPr>
                    <w:lang w:val="fr-CH"/>
                  </w:rPr>
                </w:rPrChange>
              </w:rPr>
              <w:t>Limites de puissance des rayonnements non désirés produits par les stations des services actifs</w:t>
            </w:r>
            <w:r w:rsidRPr="0057103D">
              <w:rPr>
                <w:rPrChange w:id="994" w:author="" w:date="2019-02-25T13:26:00Z">
                  <w:rPr>
                    <w:lang w:val="fr-CH"/>
                  </w:rPr>
                </w:rPrChange>
              </w:rPr>
              <w:br/>
              <w:t>dans une largeur spécifiée de la bande</w:t>
            </w:r>
            <w:r w:rsidRPr="0057103D">
              <w:rPr>
                <w:rPrChange w:id="995" w:author="" w:date="2019-02-25T13:26:00Z">
                  <w:rPr>
                    <w:lang w:val="fr-CH"/>
                  </w:rPr>
                </w:rPrChange>
              </w:rPr>
              <w:br/>
              <w:t>attribuée au SETS (passive)</w:t>
            </w:r>
            <w:r w:rsidRPr="0057103D">
              <w:rPr>
                <w:vertAlign w:val="superscript"/>
                <w:rPrChange w:id="996" w:author="" w:date="2019-02-25T13:26:00Z">
                  <w:rPr>
                    <w:vertAlign w:val="superscript"/>
                    <w:lang w:val="fr-CH"/>
                  </w:rPr>
                </w:rPrChange>
              </w:rPr>
              <w:t>1</w:t>
            </w:r>
          </w:p>
        </w:tc>
      </w:tr>
      <w:tr w:rsidR="00981663" w:rsidRPr="0057103D" w14:paraId="356182D1" w14:textId="77777777" w:rsidTr="00981663">
        <w:trPr>
          <w:cantSplit/>
          <w:jc w:val="center"/>
        </w:trPr>
        <w:tc>
          <w:tcPr>
            <w:tcW w:w="1696" w:type="dxa"/>
            <w:vAlign w:val="center"/>
          </w:tcPr>
          <w:p w14:paraId="766F4733" w14:textId="77777777" w:rsidR="00981663" w:rsidRPr="0057103D" w:rsidRDefault="00981663" w:rsidP="00354616">
            <w:pPr>
              <w:pStyle w:val="Tabletext"/>
              <w:jc w:val="center"/>
              <w:rPr>
                <w:rPrChange w:id="997" w:author="" w:date="2019-02-25T13:26:00Z">
                  <w:rPr>
                    <w:lang w:val="fr-CH"/>
                  </w:rPr>
                </w:rPrChange>
              </w:rPr>
            </w:pPr>
            <w:r w:rsidRPr="0057103D">
              <w:rPr>
                <w:rPrChange w:id="998" w:author="" w:date="2019-02-25T13:26:00Z">
                  <w:rPr>
                    <w:lang w:val="fr-CH"/>
                  </w:rPr>
                </w:rPrChange>
              </w:rPr>
              <w:t>…</w:t>
            </w:r>
          </w:p>
        </w:tc>
        <w:tc>
          <w:tcPr>
            <w:tcW w:w="1701" w:type="dxa"/>
            <w:vAlign w:val="center"/>
          </w:tcPr>
          <w:p w14:paraId="260B6C49" w14:textId="77777777" w:rsidR="00981663" w:rsidRPr="0057103D" w:rsidRDefault="00981663" w:rsidP="00354616">
            <w:pPr>
              <w:pStyle w:val="Tabletext"/>
              <w:jc w:val="center"/>
              <w:rPr>
                <w:rPrChange w:id="999" w:author="" w:date="2019-02-25T13:26:00Z">
                  <w:rPr>
                    <w:lang w:val="fr-CH"/>
                  </w:rPr>
                </w:rPrChange>
              </w:rPr>
            </w:pPr>
            <w:r w:rsidRPr="0057103D">
              <w:rPr>
                <w:rPrChange w:id="1000" w:author="" w:date="2019-02-25T13:26:00Z">
                  <w:rPr>
                    <w:lang w:val="fr-CH"/>
                  </w:rPr>
                </w:rPrChange>
              </w:rPr>
              <w:t>…</w:t>
            </w:r>
          </w:p>
        </w:tc>
        <w:tc>
          <w:tcPr>
            <w:tcW w:w="1418" w:type="dxa"/>
            <w:vAlign w:val="center"/>
          </w:tcPr>
          <w:p w14:paraId="1F45F0A2" w14:textId="77777777" w:rsidR="00981663" w:rsidRPr="0057103D" w:rsidRDefault="00981663" w:rsidP="00354616">
            <w:pPr>
              <w:pStyle w:val="Tabletext"/>
              <w:jc w:val="center"/>
              <w:rPr>
                <w:rPrChange w:id="1001" w:author="" w:date="2019-02-25T13:26:00Z">
                  <w:rPr>
                    <w:lang w:val="fr-CH"/>
                  </w:rPr>
                </w:rPrChange>
              </w:rPr>
            </w:pPr>
            <w:r w:rsidRPr="0057103D">
              <w:rPr>
                <w:rPrChange w:id="1002" w:author="" w:date="2019-02-25T13:26:00Z">
                  <w:rPr>
                    <w:lang w:val="fr-CH"/>
                  </w:rPr>
                </w:rPrChange>
              </w:rPr>
              <w:t>…</w:t>
            </w:r>
          </w:p>
        </w:tc>
        <w:tc>
          <w:tcPr>
            <w:tcW w:w="4881" w:type="dxa"/>
          </w:tcPr>
          <w:p w14:paraId="592D2E99" w14:textId="77777777" w:rsidR="00981663" w:rsidRPr="0057103D" w:rsidRDefault="00981663" w:rsidP="00354616">
            <w:pPr>
              <w:pStyle w:val="Tabletext"/>
              <w:rPr>
                <w:rPrChange w:id="1003" w:author="" w:date="2019-02-25T13:26:00Z">
                  <w:rPr>
                    <w:lang w:val="fr-CH"/>
                  </w:rPr>
                </w:rPrChange>
              </w:rPr>
            </w:pPr>
            <w:r w:rsidRPr="0057103D">
              <w:rPr>
                <w:rPrChange w:id="1004" w:author="" w:date="2019-02-25T13:26:00Z">
                  <w:rPr>
                    <w:lang w:val="fr-CH"/>
                  </w:rPr>
                </w:rPrChange>
              </w:rPr>
              <w:t>…</w:t>
            </w:r>
          </w:p>
        </w:tc>
      </w:tr>
      <w:tr w:rsidR="00981663" w:rsidRPr="0057103D" w14:paraId="60C4CD01" w14:textId="77777777" w:rsidTr="00981663">
        <w:trPr>
          <w:cantSplit/>
          <w:jc w:val="center"/>
        </w:trPr>
        <w:tc>
          <w:tcPr>
            <w:tcW w:w="1696" w:type="dxa"/>
            <w:tcBorders>
              <w:bottom w:val="single" w:sz="4" w:space="0" w:color="auto"/>
            </w:tcBorders>
            <w:vAlign w:val="center"/>
          </w:tcPr>
          <w:p w14:paraId="78E46097" w14:textId="7860C3CE" w:rsidR="00981663" w:rsidRPr="0057103D" w:rsidRDefault="004F4FAA" w:rsidP="00354616">
            <w:pPr>
              <w:pStyle w:val="Tabletext"/>
              <w:ind w:left="-57" w:right="-57"/>
              <w:jc w:val="center"/>
              <w:rPr>
                <w:rPrChange w:id="1005" w:author="" w:date="2019-02-25T13:26:00Z">
                  <w:rPr>
                    <w:lang w:val="fr-CH"/>
                  </w:rPr>
                </w:rPrChange>
              </w:rPr>
            </w:pPr>
            <w:r w:rsidRPr="0057103D">
              <w:t>50,2-50,4 GHz</w:t>
            </w:r>
          </w:p>
        </w:tc>
        <w:tc>
          <w:tcPr>
            <w:tcW w:w="1701" w:type="dxa"/>
            <w:tcBorders>
              <w:bottom w:val="single" w:sz="4" w:space="0" w:color="auto"/>
            </w:tcBorders>
            <w:vAlign w:val="center"/>
          </w:tcPr>
          <w:p w14:paraId="6C5A8ACC" w14:textId="6E74105E" w:rsidR="00981663" w:rsidRPr="0057103D" w:rsidRDefault="004F4FAA" w:rsidP="00354616">
            <w:pPr>
              <w:pStyle w:val="Tabletext"/>
              <w:ind w:left="-57" w:right="-57"/>
              <w:jc w:val="center"/>
              <w:rPr>
                <w:rPrChange w:id="1006" w:author="" w:date="2019-02-25T13:26:00Z">
                  <w:rPr>
                    <w:lang w:val="fr-CH"/>
                  </w:rPr>
                </w:rPrChange>
              </w:rPr>
            </w:pPr>
            <w:r w:rsidRPr="0057103D">
              <w:t>49,7-50,2 GHz</w:t>
            </w:r>
          </w:p>
        </w:tc>
        <w:tc>
          <w:tcPr>
            <w:tcW w:w="1418" w:type="dxa"/>
            <w:tcBorders>
              <w:bottom w:val="single" w:sz="4" w:space="0" w:color="auto"/>
            </w:tcBorders>
            <w:vAlign w:val="center"/>
          </w:tcPr>
          <w:p w14:paraId="688B9D62" w14:textId="4559DD18" w:rsidR="00981663" w:rsidRPr="0057103D" w:rsidRDefault="00981663" w:rsidP="00354616">
            <w:pPr>
              <w:pStyle w:val="Tabletext"/>
              <w:jc w:val="center"/>
              <w:rPr>
                <w:rPrChange w:id="1007" w:author="" w:date="2019-02-25T13:26:00Z">
                  <w:rPr>
                    <w:lang w:val="fr-CH"/>
                  </w:rPr>
                </w:rPrChange>
              </w:rPr>
            </w:pPr>
            <w:r w:rsidRPr="0057103D">
              <w:rPr>
                <w:rPrChange w:id="1008" w:author="" w:date="2019-02-25T13:26:00Z">
                  <w:rPr>
                    <w:lang w:val="fr-CH"/>
                  </w:rPr>
                </w:rPrChange>
              </w:rPr>
              <w:t>Fixe</w:t>
            </w:r>
            <w:r w:rsidR="00747A90">
              <w:t xml:space="preserve"> par satellite (Terre vers espace)</w:t>
            </w:r>
            <w:r w:rsidR="007A7A53" w:rsidRPr="007A7A53">
              <w:rPr>
                <w:vertAlign w:val="superscript"/>
              </w:rPr>
              <w:t>4</w:t>
            </w:r>
          </w:p>
        </w:tc>
        <w:tc>
          <w:tcPr>
            <w:tcW w:w="4881" w:type="dxa"/>
            <w:tcBorders>
              <w:bottom w:val="single" w:sz="4" w:space="0" w:color="auto"/>
            </w:tcBorders>
          </w:tcPr>
          <w:p w14:paraId="4F219A62" w14:textId="77777777" w:rsidR="00981663" w:rsidRPr="0057103D" w:rsidRDefault="00981663" w:rsidP="00354616">
            <w:pPr>
              <w:pStyle w:val="Tabletext"/>
              <w:rPr>
                <w:rPrChange w:id="1009" w:author="" w:date="2019-02-25T13:26:00Z">
                  <w:rPr>
                    <w:lang w:val="fr-CH"/>
                  </w:rPr>
                </w:rPrChange>
              </w:rPr>
            </w:pPr>
            <w:r w:rsidRPr="0057103D">
              <w:rPr>
                <w:rPrChange w:id="1010" w:author="" w:date="2019-02-25T13:26:00Z">
                  <w:rPr>
                    <w:lang w:val="fr-CH"/>
                  </w:rPr>
                </w:rPrChange>
              </w:rPr>
              <w:t xml:space="preserve">Pour les stations mises en service après la date d'entrée en vigueur des Actes finals de la CMR-07: </w:t>
            </w:r>
          </w:p>
          <w:p w14:paraId="5A9E5FFF" w14:textId="4E2302C5" w:rsidR="004F4FAA" w:rsidRPr="0057103D" w:rsidRDefault="004F4FAA">
            <w:pPr>
              <w:rPr>
                <w:sz w:val="20"/>
              </w:rPr>
              <w:pPrChange w:id="1011" w:author="Unknown" w:date="2019-02-28T05:21: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r w:rsidRPr="0057103D">
              <w:rPr>
                <w:sz w:val="20"/>
              </w:rPr>
              <w:t>–</w:t>
            </w:r>
            <w:r w:rsidR="004362A8">
              <w:rPr>
                <w:sz w:val="20"/>
              </w:rPr>
              <w:t>10</w:t>
            </w:r>
            <w:r w:rsidRPr="0057103D">
              <w:rPr>
                <w:sz w:val="20"/>
              </w:rPr>
              <w:t xml:space="preserve"> dBW dans les 200 MHz de la bande attribuée au SETS (passive) pour une station terrienne dont le gain d'antenne est supérieur ou égal à 5</w:t>
            </w:r>
            <w:r w:rsidR="004362A8">
              <w:rPr>
                <w:sz w:val="20"/>
              </w:rPr>
              <w:t>7</w:t>
            </w:r>
            <w:r w:rsidRPr="0057103D">
              <w:rPr>
                <w:sz w:val="20"/>
              </w:rPr>
              <w:t> dBi</w:t>
            </w:r>
          </w:p>
          <w:p w14:paraId="572C7D03" w14:textId="1EFA2FB6" w:rsidR="00981663" w:rsidRPr="0057103D" w:rsidRDefault="004F4FAA" w:rsidP="00354616">
            <w:pPr>
              <w:pStyle w:val="Tabletext"/>
              <w:rPr>
                <w:rPrChange w:id="1012" w:author="" w:date="2019-02-25T13:26:00Z">
                  <w:rPr>
                    <w:lang w:val="fr-CH"/>
                  </w:rPr>
                </w:rPrChange>
              </w:rPr>
            </w:pPr>
            <w:r w:rsidRPr="0057103D">
              <w:t>–20 dBW dans les 200 MHz de la bande attribuée au SETS (passive) pour une station terrienne dont le gain d'antenne est inférieur à 5</w:t>
            </w:r>
            <w:r w:rsidR="004362A8">
              <w:t>7</w:t>
            </w:r>
            <w:r w:rsidRPr="0057103D">
              <w:t> dBi</w:t>
            </w:r>
          </w:p>
        </w:tc>
      </w:tr>
      <w:tr w:rsidR="00981663" w:rsidRPr="0057103D" w14:paraId="00CF0836" w14:textId="77777777" w:rsidTr="004F4FAA">
        <w:trPr>
          <w:cantSplit/>
          <w:jc w:val="center"/>
          <w:ins w:id="1013" w:author="" w:date="2018-03-08T15:55:00Z"/>
        </w:trPr>
        <w:tc>
          <w:tcPr>
            <w:tcW w:w="1696" w:type="dxa"/>
            <w:vAlign w:val="center"/>
          </w:tcPr>
          <w:p w14:paraId="78F9954C" w14:textId="77777777" w:rsidR="00981663" w:rsidRPr="0057103D" w:rsidRDefault="00981663" w:rsidP="00354616">
            <w:pPr>
              <w:pStyle w:val="Tabletext"/>
              <w:jc w:val="center"/>
              <w:rPr>
                <w:ins w:id="1014" w:author="" w:date="2018-03-08T15:55:00Z"/>
                <w:rPrChange w:id="1015" w:author="" w:date="2019-02-25T13:26:00Z">
                  <w:rPr>
                    <w:ins w:id="1016" w:author="" w:date="2018-03-08T15:55:00Z"/>
                    <w:lang w:val="fr-CH"/>
                  </w:rPr>
                </w:rPrChange>
              </w:rPr>
            </w:pPr>
            <w:ins w:id="1017" w:author="" w:date="2018-01-30T23:05:00Z">
              <w:r w:rsidRPr="0057103D">
                <w:rPr>
                  <w:rPrChange w:id="1018" w:author="" w:date="2019-02-25T13:26:00Z">
                    <w:rPr>
                      <w:lang w:val="fr-CH"/>
                    </w:rPr>
                  </w:rPrChange>
                </w:rPr>
                <w:lastRenderedPageBreak/>
                <w:t>52</w:t>
              </w:r>
            </w:ins>
            <w:ins w:id="1019" w:author="" w:date="2018-08-17T10:15:00Z">
              <w:r w:rsidRPr="0057103D">
                <w:rPr>
                  <w:rPrChange w:id="1020" w:author="" w:date="2019-02-25T13:26:00Z">
                    <w:rPr>
                      <w:lang w:val="fr-CH"/>
                    </w:rPr>
                  </w:rPrChange>
                </w:rPr>
                <w:t>,</w:t>
              </w:r>
            </w:ins>
            <w:ins w:id="1021" w:author="" w:date="2018-01-30T23:05:00Z">
              <w:r w:rsidRPr="0057103D">
                <w:rPr>
                  <w:rPrChange w:id="1022" w:author="" w:date="2019-02-25T13:26:00Z">
                    <w:rPr>
                      <w:lang w:val="fr-CH"/>
                    </w:rPr>
                  </w:rPrChange>
                </w:rPr>
                <w:t>6-54</w:t>
              </w:r>
            </w:ins>
            <w:ins w:id="1023" w:author="" w:date="2018-08-17T10:15:00Z">
              <w:r w:rsidRPr="0057103D">
                <w:rPr>
                  <w:rPrChange w:id="1024" w:author="" w:date="2019-02-25T13:26:00Z">
                    <w:rPr>
                      <w:lang w:val="fr-CH"/>
                    </w:rPr>
                  </w:rPrChange>
                </w:rPr>
                <w:t>,</w:t>
              </w:r>
            </w:ins>
            <w:ins w:id="1025" w:author="" w:date="2018-01-30T23:05:00Z">
              <w:r w:rsidRPr="0057103D">
                <w:rPr>
                  <w:rPrChange w:id="1026" w:author="" w:date="2019-02-25T13:26:00Z">
                    <w:rPr>
                      <w:lang w:val="fr-CH"/>
                    </w:rPr>
                  </w:rPrChange>
                </w:rPr>
                <w:t>25 GHz</w:t>
              </w:r>
            </w:ins>
          </w:p>
        </w:tc>
        <w:tc>
          <w:tcPr>
            <w:tcW w:w="1701" w:type="dxa"/>
            <w:vAlign w:val="center"/>
          </w:tcPr>
          <w:p w14:paraId="19E18111" w14:textId="77777777" w:rsidR="00981663" w:rsidRPr="0057103D" w:rsidRDefault="00981663" w:rsidP="00354616">
            <w:pPr>
              <w:pStyle w:val="Tabletext"/>
              <w:jc w:val="center"/>
              <w:rPr>
                <w:ins w:id="1027" w:author="" w:date="2018-03-08T15:55:00Z"/>
                <w:rPrChange w:id="1028" w:author="" w:date="2019-02-25T13:26:00Z">
                  <w:rPr>
                    <w:ins w:id="1029" w:author="" w:date="2018-03-08T15:55:00Z"/>
                    <w:lang w:val="fr-CH"/>
                  </w:rPr>
                </w:rPrChange>
              </w:rPr>
            </w:pPr>
            <w:ins w:id="1030" w:author="" w:date="2018-01-30T23:05:00Z">
              <w:r w:rsidRPr="0057103D">
                <w:rPr>
                  <w:rPrChange w:id="1031" w:author="" w:date="2019-02-25T13:26:00Z">
                    <w:rPr>
                      <w:lang w:val="fr-CH"/>
                    </w:rPr>
                  </w:rPrChange>
                </w:rPr>
                <w:t>51</w:t>
              </w:r>
            </w:ins>
            <w:ins w:id="1032" w:author="" w:date="2018-08-17T10:15:00Z">
              <w:r w:rsidRPr="0057103D">
                <w:rPr>
                  <w:rPrChange w:id="1033" w:author="" w:date="2019-02-25T13:26:00Z">
                    <w:rPr>
                      <w:lang w:val="fr-CH"/>
                    </w:rPr>
                  </w:rPrChange>
                </w:rPr>
                <w:t>,</w:t>
              </w:r>
            </w:ins>
            <w:ins w:id="1034" w:author="" w:date="2018-01-30T23:05:00Z">
              <w:r w:rsidRPr="0057103D">
                <w:rPr>
                  <w:rPrChange w:id="1035" w:author="" w:date="2019-02-25T13:26:00Z">
                    <w:rPr>
                      <w:lang w:val="fr-CH"/>
                    </w:rPr>
                  </w:rPrChange>
                </w:rPr>
                <w:t>4-52</w:t>
              </w:r>
            </w:ins>
            <w:ins w:id="1036" w:author="" w:date="2018-08-17T10:15:00Z">
              <w:r w:rsidRPr="0057103D">
                <w:rPr>
                  <w:rPrChange w:id="1037" w:author="" w:date="2019-02-25T13:26:00Z">
                    <w:rPr>
                      <w:lang w:val="fr-CH"/>
                    </w:rPr>
                  </w:rPrChange>
                </w:rPr>
                <w:t>,</w:t>
              </w:r>
            </w:ins>
            <w:ins w:id="1038" w:author="" w:date="2018-01-30T23:06:00Z">
              <w:r w:rsidRPr="0057103D">
                <w:rPr>
                  <w:rPrChange w:id="1039" w:author="" w:date="2019-02-25T13:26:00Z">
                    <w:rPr>
                      <w:lang w:val="fr-CH"/>
                    </w:rPr>
                  </w:rPrChange>
                </w:rPr>
                <w:t>4</w:t>
              </w:r>
            </w:ins>
            <w:ins w:id="1040" w:author="" w:date="2018-01-30T23:05:00Z">
              <w:r w:rsidRPr="0057103D">
                <w:rPr>
                  <w:rPrChange w:id="1041" w:author="" w:date="2019-02-25T13:26:00Z">
                    <w:rPr>
                      <w:lang w:val="fr-CH"/>
                    </w:rPr>
                  </w:rPrChange>
                </w:rPr>
                <w:t> GHz</w:t>
              </w:r>
            </w:ins>
          </w:p>
        </w:tc>
        <w:tc>
          <w:tcPr>
            <w:tcW w:w="1418" w:type="dxa"/>
            <w:vAlign w:val="center"/>
          </w:tcPr>
          <w:p w14:paraId="7B2137C6" w14:textId="66D8BD46" w:rsidR="00981663" w:rsidRPr="0057103D" w:rsidRDefault="00981663" w:rsidP="00354616">
            <w:pPr>
              <w:pStyle w:val="Tabletext"/>
              <w:jc w:val="center"/>
              <w:rPr>
                <w:ins w:id="1042" w:author="" w:date="2018-03-08T15:55:00Z"/>
                <w:rPrChange w:id="1043" w:author="" w:date="2019-02-25T13:26:00Z">
                  <w:rPr>
                    <w:ins w:id="1044" w:author="" w:date="2018-03-08T15:55:00Z"/>
                    <w:lang w:val="fr-CH"/>
                  </w:rPr>
                </w:rPrChange>
              </w:rPr>
            </w:pPr>
            <w:ins w:id="1045" w:author="" w:date="2018-01-30T23:05:00Z">
              <w:r w:rsidRPr="0057103D">
                <w:rPr>
                  <w:rPrChange w:id="1046" w:author="" w:date="2019-02-25T13:26:00Z">
                    <w:rPr>
                      <w:lang w:val="fr-CH"/>
                    </w:rPr>
                  </w:rPrChange>
                </w:rPr>
                <w:t>Fixe</w:t>
              </w:r>
            </w:ins>
            <w:ins w:id="1047" w:author="" w:date="2018-08-17T10:15:00Z">
              <w:r w:rsidRPr="0057103D">
                <w:rPr>
                  <w:rPrChange w:id="1048" w:author="" w:date="2019-02-25T13:26:00Z">
                    <w:rPr>
                      <w:lang w:val="fr-CH"/>
                    </w:rPr>
                  </w:rPrChange>
                </w:rPr>
                <w:t xml:space="preserve"> par </w:t>
              </w:r>
            </w:ins>
            <w:ins w:id="1049" w:author="" w:date="2018-01-30T23:05:00Z">
              <w:r w:rsidRPr="0057103D">
                <w:rPr>
                  <w:rPrChange w:id="1050" w:author="" w:date="2019-02-25T13:26:00Z">
                    <w:rPr>
                      <w:lang w:val="fr-CH"/>
                    </w:rPr>
                  </w:rPrChange>
                </w:rPr>
                <w:t>satellite (</w:t>
              </w:r>
            </w:ins>
            <w:ins w:id="1051" w:author="" w:date="2018-08-17T10:16:00Z">
              <w:r w:rsidRPr="0057103D">
                <w:rPr>
                  <w:rPrChange w:id="1052" w:author="" w:date="2019-02-25T13:26:00Z">
                    <w:rPr>
                      <w:lang w:val="fr-CH"/>
                    </w:rPr>
                  </w:rPrChange>
                </w:rPr>
                <w:t>Terre vers espace</w:t>
              </w:r>
            </w:ins>
            <w:ins w:id="1053" w:author="" w:date="2018-01-30T23:05:00Z">
              <w:r w:rsidRPr="0057103D">
                <w:rPr>
                  <w:rPrChange w:id="1054" w:author="" w:date="2019-02-25T13:26:00Z">
                    <w:rPr>
                      <w:lang w:val="fr-CH"/>
                    </w:rPr>
                  </w:rPrChange>
                </w:rPr>
                <w:t>)</w:t>
              </w:r>
            </w:ins>
            <w:ins w:id="1055" w:author="French" w:date="2019-10-14T16:40:00Z">
              <w:r w:rsidR="007A7A53" w:rsidRPr="007A7A53">
                <w:rPr>
                  <w:vertAlign w:val="superscript"/>
                  <w:rPrChange w:id="1056" w:author="French" w:date="2019-10-14T16:40:00Z">
                    <w:rPr/>
                  </w:rPrChange>
                </w:rPr>
                <w:t>4</w:t>
              </w:r>
            </w:ins>
          </w:p>
        </w:tc>
        <w:tc>
          <w:tcPr>
            <w:tcW w:w="4881" w:type="dxa"/>
          </w:tcPr>
          <w:p w14:paraId="44659586" w14:textId="77777777" w:rsidR="00981663" w:rsidRPr="0057103D" w:rsidRDefault="00981663">
            <w:pPr>
              <w:pStyle w:val="Tabletext"/>
              <w:rPr>
                <w:ins w:id="1057" w:author="" w:date="2018-08-22T10:12:00Z"/>
                <w:rPrChange w:id="1058" w:author="" w:date="2019-02-25T13:26:00Z">
                  <w:rPr>
                    <w:ins w:id="1059" w:author="" w:date="2018-08-22T10:12:00Z"/>
                    <w:lang w:val="fr-CH"/>
                  </w:rPr>
                </w:rPrChange>
              </w:rPr>
              <w:pPrChange w:id="1060" w:author="" w:date="2019-02-25T13:26:00Z">
                <w:pPr>
                  <w:pStyle w:val="Tabletext"/>
                  <w:spacing w:line="360" w:lineRule="auto"/>
                </w:pPr>
              </w:pPrChange>
            </w:pPr>
            <w:ins w:id="1061" w:author="" w:date="2018-08-22T10:12:00Z">
              <w:r w:rsidRPr="0057103D">
                <w:rPr>
                  <w:rPrChange w:id="1062" w:author="" w:date="2019-02-25T13:26:00Z">
                    <w:rPr>
                      <w:lang w:val="fr-CH"/>
                    </w:rPr>
                  </w:rPrChange>
                </w:rPr>
                <w:t xml:space="preserve">Pour les stations mises en service après la date d'entrée en vigueur des Actes finals de la CMR-19: </w:t>
              </w:r>
            </w:ins>
          </w:p>
          <w:p w14:paraId="0826136B" w14:textId="548EE413" w:rsidR="00981663" w:rsidRPr="0057103D" w:rsidRDefault="00981663" w:rsidP="00354616">
            <w:pPr>
              <w:pStyle w:val="Tabletext"/>
              <w:rPr>
                <w:ins w:id="1063" w:author="" w:date="2018-08-22T10:12:00Z"/>
                <w:rPrChange w:id="1064" w:author="" w:date="2019-02-25T13:26:00Z">
                  <w:rPr>
                    <w:ins w:id="1065" w:author="" w:date="2018-08-22T10:12:00Z"/>
                    <w:lang w:val="en-US"/>
                  </w:rPr>
                </w:rPrChange>
              </w:rPr>
            </w:pPr>
            <w:ins w:id="1066" w:author="" w:date="2018-08-22T10:12:00Z">
              <w:r w:rsidRPr="0057103D">
                <w:rPr>
                  <w:rPrChange w:id="1067" w:author="" w:date="2019-02-25T13:26:00Z">
                    <w:rPr>
                      <w:lang w:val="fr-CH"/>
                    </w:rPr>
                  </w:rPrChange>
                </w:rPr>
                <w:t>–</w:t>
              </w:r>
              <w:r w:rsidRPr="0057103D">
                <w:rPr>
                  <w:rPrChange w:id="1068" w:author="" w:date="2019-02-25T13:26:00Z">
                    <w:rPr>
                      <w:lang w:val="en-US"/>
                    </w:rPr>
                  </w:rPrChange>
                </w:rPr>
                <w:t>3</w:t>
              </w:r>
            </w:ins>
            <w:ins w:id="1069" w:author="French" w:date="2019-10-14T15:51:00Z">
              <w:r w:rsidR="004362A8">
                <w:t>7</w:t>
              </w:r>
            </w:ins>
            <w:ins w:id="1070" w:author="" w:date="2018-08-22T10:12:00Z">
              <w:r w:rsidRPr="0057103D">
                <w:rPr>
                  <w:rPrChange w:id="1071" w:author="" w:date="2019-02-25T13:26:00Z">
                    <w:rPr>
                      <w:lang w:val="en-US"/>
                    </w:rPr>
                  </w:rPrChange>
                </w:rPr>
                <w:t xml:space="preserve"> dBW dans toute portion de 100 MHz de la bande attribuée au SETS (passive) pour les stations terriennes </w:t>
              </w:r>
            </w:ins>
            <w:ins w:id="1072" w:author="French" w:date="2019-10-14T15:52:00Z">
              <w:r w:rsidR="004362A8">
                <w:t xml:space="preserve">du SFS </w:t>
              </w:r>
            </w:ins>
            <w:ins w:id="1073" w:author="" w:date="2018-08-22T10:12:00Z">
              <w:r w:rsidRPr="0057103D">
                <w:rPr>
                  <w:rPrChange w:id="1074" w:author="" w:date="2019-02-25T13:26:00Z">
                    <w:rPr>
                      <w:lang w:val="fr-CH"/>
                    </w:rPr>
                  </w:rPrChange>
                </w:rPr>
                <w:t xml:space="preserve">dont l'angle d'élévation est inférieur à </w:t>
              </w:r>
              <w:r w:rsidRPr="0057103D">
                <w:rPr>
                  <w:rPrChange w:id="1075" w:author="" w:date="2019-02-25T13:26:00Z">
                    <w:rPr>
                      <w:lang w:val="en-US"/>
                    </w:rPr>
                  </w:rPrChange>
                </w:rPr>
                <w:t>7</w:t>
              </w:r>
            </w:ins>
            <w:ins w:id="1076" w:author="French" w:date="2019-10-14T15:55:00Z">
              <w:r w:rsidR="004362A8">
                <w:t>5</w:t>
              </w:r>
            </w:ins>
            <w:ins w:id="1077" w:author="" w:date="2018-08-22T10:12:00Z">
              <w:r w:rsidRPr="0057103D">
                <w:rPr>
                  <w:rPrChange w:id="1078" w:author="" w:date="2019-02-25T13:26:00Z">
                    <w:rPr>
                      <w:lang w:val="en-US"/>
                    </w:rPr>
                  </w:rPrChange>
                </w:rPr>
                <w:t>°</w:t>
              </w:r>
            </w:ins>
            <w:ins w:id="1079" w:author="" w:date="2019-03-11T13:17:00Z">
              <w:r w:rsidRPr="0057103D">
                <w:t>;</w:t>
              </w:r>
            </w:ins>
          </w:p>
          <w:p w14:paraId="37C3AC44" w14:textId="2D4510B1" w:rsidR="00981663" w:rsidRPr="0057103D" w:rsidRDefault="00981663" w:rsidP="00354616">
            <w:pPr>
              <w:pStyle w:val="Tabletext"/>
              <w:rPr>
                <w:ins w:id="1080" w:author="" w:date="2018-08-22T10:12:00Z"/>
                <w:rPrChange w:id="1081" w:author="" w:date="2019-02-25T13:26:00Z">
                  <w:rPr>
                    <w:ins w:id="1082" w:author="" w:date="2018-08-22T10:12:00Z"/>
                    <w:lang w:val="en-US"/>
                  </w:rPr>
                </w:rPrChange>
              </w:rPr>
            </w:pPr>
            <w:ins w:id="1083" w:author="" w:date="2018-08-22T10:12:00Z">
              <w:r w:rsidRPr="0057103D">
                <w:rPr>
                  <w:rPrChange w:id="1084" w:author="" w:date="2019-02-25T13:26:00Z">
                    <w:rPr>
                      <w:lang w:val="fr-CH"/>
                    </w:rPr>
                  </w:rPrChange>
                </w:rPr>
                <w:t>–</w:t>
              </w:r>
              <w:r w:rsidRPr="0057103D">
                <w:rPr>
                  <w:rPrChange w:id="1085" w:author="" w:date="2019-02-25T13:26:00Z">
                    <w:rPr>
                      <w:lang w:val="en-US"/>
                    </w:rPr>
                  </w:rPrChange>
                </w:rPr>
                <w:t xml:space="preserve">52 dBW dans toute portion de 100 MHz de la bande attribuée au SETS (passive) pour les stations terriennes </w:t>
              </w:r>
            </w:ins>
            <w:ins w:id="1086" w:author="French" w:date="2019-10-14T15:54:00Z">
              <w:r w:rsidR="004362A8">
                <w:t xml:space="preserve">du SFS </w:t>
              </w:r>
            </w:ins>
            <w:ins w:id="1087" w:author="" w:date="2018-08-22T10:12:00Z">
              <w:r w:rsidRPr="0057103D">
                <w:rPr>
                  <w:rPrChange w:id="1088" w:author="" w:date="2019-02-25T13:26:00Z">
                    <w:rPr>
                      <w:lang w:val="en-US"/>
                    </w:rPr>
                  </w:rPrChange>
                </w:rPr>
                <w:t xml:space="preserve">dont l'angle </w:t>
              </w:r>
              <w:r w:rsidRPr="0057103D">
                <w:rPr>
                  <w:rPrChange w:id="1089" w:author="" w:date="2019-02-25T13:26:00Z">
                    <w:rPr>
                      <w:lang w:val="fr-CH"/>
                    </w:rPr>
                  </w:rPrChange>
                </w:rPr>
                <w:t xml:space="preserve">d'élévation est égal ou supérieur à </w:t>
              </w:r>
              <w:r w:rsidRPr="0057103D">
                <w:rPr>
                  <w:rPrChange w:id="1090" w:author="" w:date="2019-02-25T13:26:00Z">
                    <w:rPr>
                      <w:lang w:val="en-US"/>
                    </w:rPr>
                  </w:rPrChange>
                </w:rPr>
                <w:t>7</w:t>
              </w:r>
            </w:ins>
            <w:ins w:id="1091" w:author="French" w:date="2019-10-14T15:53:00Z">
              <w:r w:rsidR="004362A8">
                <w:t>5</w:t>
              </w:r>
            </w:ins>
            <w:ins w:id="1092" w:author="" w:date="2018-08-22T10:12:00Z">
              <w:r w:rsidRPr="0057103D">
                <w:rPr>
                  <w:rPrChange w:id="1093" w:author="" w:date="2019-02-25T13:26:00Z">
                    <w:rPr>
                      <w:lang w:val="en-US"/>
                    </w:rPr>
                  </w:rPrChange>
                </w:rPr>
                <w:t>°</w:t>
              </w:r>
            </w:ins>
            <w:ins w:id="1094" w:author="" w:date="2019-03-11T13:17:00Z">
              <w:r w:rsidRPr="0057103D">
                <w:t>.</w:t>
              </w:r>
            </w:ins>
          </w:p>
          <w:p w14:paraId="68B46F9D" w14:textId="6F6D17EE" w:rsidR="00981663" w:rsidRPr="0057103D" w:rsidRDefault="00981663">
            <w:pPr>
              <w:pStyle w:val="TableText0"/>
              <w:spacing w:before="120"/>
              <w:rPr>
                <w:ins w:id="1095" w:author="" w:date="2019-02-22T01:16:00Z"/>
                <w:sz w:val="20"/>
                <w:szCs w:val="20"/>
                <w:lang w:val="fr-FR"/>
                <w:rPrChange w:id="1096" w:author="" w:date="2019-02-25T13:26:00Z">
                  <w:rPr>
                    <w:ins w:id="1097" w:author="" w:date="2019-02-22T01:16:00Z"/>
                    <w:sz w:val="20"/>
                    <w:highlight w:val="cyan"/>
                  </w:rPr>
                </w:rPrChange>
              </w:rPr>
              <w:pPrChange w:id="1098" w:author="" w:date="2019-02-25T13:26:00Z">
                <w:pPr>
                  <w:pStyle w:val="TableText0"/>
                  <w:spacing w:line="360" w:lineRule="auto"/>
                </w:pPr>
              </w:pPrChange>
            </w:pPr>
            <w:ins w:id="1099" w:author="" w:date="2019-02-22T04:42:00Z">
              <w:r w:rsidRPr="0057103D">
                <w:rPr>
                  <w:sz w:val="20"/>
                  <w:szCs w:val="20"/>
                  <w:lang w:val="fr-FR"/>
                  <w:rPrChange w:id="1100" w:author="" w:date="2019-02-25T13:26:00Z">
                    <w:rPr>
                      <w:sz w:val="20"/>
                      <w:lang w:val="en-US"/>
                    </w:rPr>
                  </w:rPrChange>
                </w:rPr>
                <w:t xml:space="preserve">Pour les stations terriennes fonctionnant avec une station spatiale </w:t>
              </w:r>
            </w:ins>
            <w:ins w:id="1101" w:author="French" w:date="2019-10-14T15:55:00Z">
              <w:r w:rsidR="00D42E3B">
                <w:rPr>
                  <w:sz w:val="20"/>
                  <w:szCs w:val="20"/>
                  <w:lang w:val="fr-FR"/>
                </w:rPr>
                <w:t xml:space="preserve">OSG </w:t>
              </w:r>
            </w:ins>
            <w:ins w:id="1102" w:author="" w:date="2019-02-22T04:42:00Z">
              <w:r w:rsidRPr="0057103D">
                <w:rPr>
                  <w:sz w:val="20"/>
                  <w:szCs w:val="20"/>
                  <w:lang w:val="fr-FR"/>
                  <w:rPrChange w:id="1103" w:author="" w:date="2019-02-25T13:26:00Z">
                    <w:rPr>
                      <w:sz w:val="20"/>
                      <w:lang w:val="en-US"/>
                    </w:rPr>
                  </w:rPrChange>
                </w:rPr>
                <w:t xml:space="preserve">du SFS dont l'espacement orbital </w:t>
              </w:r>
              <w:r w:rsidRPr="0057103D">
                <w:rPr>
                  <w:sz w:val="20"/>
                  <w:szCs w:val="20"/>
                  <w:lang w:val="fr-FR"/>
                  <w:rPrChange w:id="1104" w:author="" w:date="2019-02-25T13:26:00Z">
                    <w:rPr>
                      <w:sz w:val="20"/>
                      <w:szCs w:val="20"/>
                      <w:highlight w:val="cyan"/>
                      <w:lang w:val="en-US"/>
                    </w:rPr>
                  </w:rPrChange>
                </w:rPr>
                <w:t>Δ</w:t>
              </w:r>
              <w:r w:rsidRPr="0057103D">
                <w:rPr>
                  <w:sz w:val="20"/>
                  <w:szCs w:val="20"/>
                  <w:lang w:val="fr-FR"/>
                  <w:rPrChange w:id="1105" w:author="" w:date="2019-02-25T13:26:00Z">
                    <w:rPr>
                      <w:sz w:val="20"/>
                      <w:lang w:val="en-US"/>
                    </w:rPr>
                  </w:rPrChange>
                </w:rPr>
                <w:t xml:space="preserve"> est inférieur ou égal à 3,2° par rapport aux stations spatiales </w:t>
              </w:r>
              <w:r w:rsidR="00954A4B" w:rsidRPr="0057103D">
                <w:rPr>
                  <w:sz w:val="20"/>
                  <w:szCs w:val="20"/>
                  <w:lang w:val="fr-FR"/>
                  <w:rPrChange w:id="1106" w:author="" w:date="2019-02-25T13:26:00Z">
                    <w:rPr>
                      <w:sz w:val="20"/>
                      <w:lang w:val="en-US"/>
                    </w:rPr>
                  </w:rPrChange>
                </w:rPr>
                <w:t>OSG</w:t>
              </w:r>
            </w:ins>
            <w:r w:rsidR="00954A4B" w:rsidRPr="0057103D">
              <w:rPr>
                <w:sz w:val="20"/>
                <w:szCs w:val="20"/>
                <w:lang w:val="fr-FR"/>
              </w:rPr>
              <w:t xml:space="preserve"> </w:t>
            </w:r>
            <w:ins w:id="1107" w:author="" w:date="2019-02-22T04:42:00Z">
              <w:r w:rsidRPr="0057103D">
                <w:rPr>
                  <w:sz w:val="20"/>
                  <w:szCs w:val="20"/>
                  <w:lang w:val="fr-FR"/>
                  <w:rPrChange w:id="1108" w:author="" w:date="2019-02-25T13:26:00Z">
                    <w:rPr>
                      <w:sz w:val="20"/>
                      <w:lang w:val="en-US"/>
                    </w:rPr>
                  </w:rPrChange>
                </w:rPr>
                <w:t>du SETS (passive)</w:t>
              </w:r>
            </w:ins>
            <w:ins w:id="1109" w:author="French" w:date="2019-10-14T15:57:00Z">
              <w:r w:rsidR="00D42E3B">
                <w:rPr>
                  <w:sz w:val="20"/>
                  <w:szCs w:val="20"/>
                  <w:lang w:val="fr-FR"/>
                </w:rPr>
                <w:t xml:space="preserve"> au moment de la notification</w:t>
              </w:r>
            </w:ins>
            <w:ins w:id="1110" w:author="" w:date="2019-02-22T05:35:00Z">
              <w:r w:rsidRPr="0057103D">
                <w:rPr>
                  <w:sz w:val="20"/>
                  <w:szCs w:val="20"/>
                  <w:lang w:val="fr-FR"/>
                  <w:rPrChange w:id="1111" w:author="" w:date="2019-02-25T13:26:00Z">
                    <w:rPr>
                      <w:sz w:val="20"/>
                      <w:szCs w:val="20"/>
                      <w:highlight w:val="cyan"/>
                      <w:lang w:val="fr-CH"/>
                    </w:rPr>
                  </w:rPrChange>
                </w:rPr>
                <w:t xml:space="preserve">, aux </w:t>
              </w:r>
            </w:ins>
            <w:ins w:id="1112" w:author="" w:date="2019-02-22T04:42:00Z">
              <w:r w:rsidRPr="0057103D">
                <w:rPr>
                  <w:sz w:val="20"/>
                  <w:szCs w:val="20"/>
                  <w:lang w:val="fr-FR"/>
                  <w:rPrChange w:id="1113" w:author="" w:date="2019-02-25T13:26:00Z">
                    <w:rPr>
                      <w:sz w:val="20"/>
                      <w:lang w:val="en-US"/>
                    </w:rPr>
                  </w:rPrChange>
                </w:rPr>
                <w:t>positions orbitales nominales suivantes</w:t>
              </w:r>
            </w:ins>
            <w:ins w:id="1114" w:author="" w:date="2019-02-22T01:16:00Z">
              <w:r w:rsidRPr="0057103D">
                <w:rPr>
                  <w:sz w:val="20"/>
                  <w:szCs w:val="20"/>
                  <w:lang w:val="fr-FR"/>
                  <w:rPrChange w:id="1115" w:author="" w:date="2019-02-25T13:26:00Z">
                    <w:rPr>
                      <w:sz w:val="20"/>
                      <w:highlight w:val="cyan"/>
                    </w:rPr>
                  </w:rPrChange>
                </w:rPr>
                <w:t>: 0°, 3</w:t>
              </w:r>
            </w:ins>
            <w:ins w:id="1116" w:author="" w:date="2019-02-22T08:50:00Z">
              <w:r w:rsidRPr="0057103D">
                <w:rPr>
                  <w:sz w:val="20"/>
                  <w:szCs w:val="20"/>
                  <w:lang w:val="fr-FR"/>
                  <w:rPrChange w:id="1117" w:author="" w:date="2019-02-25T13:26:00Z">
                    <w:rPr>
                      <w:sz w:val="20"/>
                      <w:szCs w:val="20"/>
                      <w:highlight w:val="cyan"/>
                      <w:lang w:val="fr-CH"/>
                    </w:rPr>
                  </w:rPrChange>
                </w:rPr>
                <w:t>,</w:t>
              </w:r>
            </w:ins>
            <w:ins w:id="1118" w:author="" w:date="2019-02-22T01:16:00Z">
              <w:r w:rsidRPr="0057103D">
                <w:rPr>
                  <w:sz w:val="20"/>
                  <w:szCs w:val="20"/>
                  <w:lang w:val="fr-FR"/>
                  <w:rPrChange w:id="1119" w:author="" w:date="2019-02-25T13:26:00Z">
                    <w:rPr>
                      <w:sz w:val="20"/>
                      <w:highlight w:val="cyan"/>
                    </w:rPr>
                  </w:rPrChange>
                </w:rPr>
                <w:t>5°</w:t>
              </w:r>
              <w:r w:rsidRPr="0057103D">
                <w:rPr>
                  <w:iCs/>
                  <w:sz w:val="20"/>
                  <w:szCs w:val="20"/>
                  <w:lang w:val="fr-FR"/>
                  <w:rPrChange w:id="1120" w:author="" w:date="2019-02-25T13:26:00Z">
                    <w:rPr>
                      <w:iCs/>
                      <w:sz w:val="20"/>
                      <w:highlight w:val="cyan"/>
                      <w:lang w:val="en-US"/>
                    </w:rPr>
                  </w:rPrChange>
                </w:rPr>
                <w:t> </w:t>
              </w:r>
              <w:r w:rsidRPr="0057103D">
                <w:rPr>
                  <w:sz w:val="20"/>
                  <w:szCs w:val="20"/>
                  <w:lang w:val="fr-FR"/>
                  <w:rPrChange w:id="1121" w:author="" w:date="2019-02-25T13:26:00Z">
                    <w:rPr>
                      <w:sz w:val="20"/>
                      <w:highlight w:val="cyan"/>
                    </w:rPr>
                  </w:rPrChange>
                </w:rPr>
                <w:t>E, 9</w:t>
              </w:r>
            </w:ins>
            <w:ins w:id="1122" w:author="" w:date="2019-02-22T08:53:00Z">
              <w:r w:rsidRPr="0057103D">
                <w:rPr>
                  <w:sz w:val="20"/>
                  <w:szCs w:val="20"/>
                  <w:lang w:val="fr-FR"/>
                  <w:rPrChange w:id="1123" w:author="" w:date="2019-02-25T13:26:00Z">
                    <w:rPr>
                      <w:sz w:val="20"/>
                      <w:szCs w:val="20"/>
                      <w:highlight w:val="cyan"/>
                      <w:lang w:val="fr-CH"/>
                    </w:rPr>
                  </w:rPrChange>
                </w:rPr>
                <w:t>,</w:t>
              </w:r>
            </w:ins>
            <w:ins w:id="1124" w:author="" w:date="2019-02-22T01:16:00Z">
              <w:r w:rsidRPr="0057103D">
                <w:rPr>
                  <w:sz w:val="20"/>
                  <w:szCs w:val="20"/>
                  <w:lang w:val="fr-FR"/>
                  <w:rPrChange w:id="1125" w:author="" w:date="2019-02-25T13:26:00Z">
                    <w:rPr>
                      <w:sz w:val="20"/>
                      <w:highlight w:val="cyan"/>
                    </w:rPr>
                  </w:rPrChange>
                </w:rPr>
                <w:t>5°</w:t>
              </w:r>
              <w:r w:rsidRPr="0057103D">
                <w:rPr>
                  <w:iCs/>
                  <w:sz w:val="20"/>
                  <w:szCs w:val="20"/>
                  <w:lang w:val="fr-FR"/>
                  <w:rPrChange w:id="1126" w:author="" w:date="2019-02-25T13:26:00Z">
                    <w:rPr>
                      <w:iCs/>
                      <w:sz w:val="20"/>
                      <w:highlight w:val="cyan"/>
                      <w:lang w:val="en-US"/>
                    </w:rPr>
                  </w:rPrChange>
                </w:rPr>
                <w:t> </w:t>
              </w:r>
              <w:r w:rsidRPr="0057103D">
                <w:rPr>
                  <w:sz w:val="20"/>
                  <w:szCs w:val="20"/>
                  <w:lang w:val="fr-FR"/>
                  <w:rPrChange w:id="1127" w:author="" w:date="2019-02-25T13:26:00Z">
                    <w:rPr>
                      <w:sz w:val="20"/>
                      <w:highlight w:val="cyan"/>
                    </w:rPr>
                  </w:rPrChange>
                </w:rPr>
                <w:t>E, 41</w:t>
              </w:r>
            </w:ins>
            <w:ins w:id="1128" w:author="" w:date="2019-02-22T08:53:00Z">
              <w:r w:rsidRPr="0057103D">
                <w:rPr>
                  <w:sz w:val="20"/>
                  <w:szCs w:val="20"/>
                  <w:lang w:val="fr-FR"/>
                  <w:rPrChange w:id="1129" w:author="" w:date="2019-02-25T13:26:00Z">
                    <w:rPr>
                      <w:sz w:val="20"/>
                      <w:szCs w:val="20"/>
                      <w:highlight w:val="cyan"/>
                      <w:lang w:val="fr-CH"/>
                    </w:rPr>
                  </w:rPrChange>
                </w:rPr>
                <w:t>,</w:t>
              </w:r>
            </w:ins>
            <w:ins w:id="1130" w:author="" w:date="2019-02-22T01:16:00Z">
              <w:r w:rsidRPr="0057103D">
                <w:rPr>
                  <w:sz w:val="20"/>
                  <w:szCs w:val="20"/>
                  <w:lang w:val="fr-FR"/>
                  <w:rPrChange w:id="1131" w:author="" w:date="2019-02-25T13:26:00Z">
                    <w:rPr>
                      <w:sz w:val="20"/>
                      <w:highlight w:val="cyan"/>
                    </w:rPr>
                  </w:rPrChange>
                </w:rPr>
                <w:t>5°</w:t>
              </w:r>
              <w:r w:rsidRPr="0057103D">
                <w:rPr>
                  <w:iCs/>
                  <w:sz w:val="20"/>
                  <w:szCs w:val="20"/>
                  <w:lang w:val="fr-FR"/>
                  <w:rPrChange w:id="1132" w:author="" w:date="2019-02-25T13:26:00Z">
                    <w:rPr>
                      <w:iCs/>
                      <w:sz w:val="20"/>
                      <w:highlight w:val="cyan"/>
                      <w:lang w:val="en-US"/>
                    </w:rPr>
                  </w:rPrChange>
                </w:rPr>
                <w:t> </w:t>
              </w:r>
              <w:r w:rsidRPr="0057103D">
                <w:rPr>
                  <w:sz w:val="20"/>
                  <w:szCs w:val="20"/>
                  <w:lang w:val="fr-FR"/>
                  <w:rPrChange w:id="1133" w:author="" w:date="2019-02-25T13:26:00Z">
                    <w:rPr>
                      <w:sz w:val="20"/>
                      <w:highlight w:val="cyan"/>
                    </w:rPr>
                  </w:rPrChange>
                </w:rPr>
                <w:t>E, 76°</w:t>
              </w:r>
              <w:r w:rsidRPr="0057103D">
                <w:rPr>
                  <w:iCs/>
                  <w:sz w:val="20"/>
                  <w:szCs w:val="20"/>
                  <w:lang w:val="fr-FR"/>
                  <w:rPrChange w:id="1134" w:author="" w:date="2019-02-25T13:26:00Z">
                    <w:rPr>
                      <w:iCs/>
                      <w:sz w:val="20"/>
                      <w:highlight w:val="cyan"/>
                      <w:lang w:val="en-US"/>
                    </w:rPr>
                  </w:rPrChange>
                </w:rPr>
                <w:t> </w:t>
              </w:r>
              <w:r w:rsidRPr="0057103D">
                <w:rPr>
                  <w:sz w:val="20"/>
                  <w:szCs w:val="20"/>
                  <w:lang w:val="fr-FR"/>
                  <w:rPrChange w:id="1135" w:author="" w:date="2019-02-25T13:26:00Z">
                    <w:rPr>
                      <w:sz w:val="20"/>
                      <w:highlight w:val="cyan"/>
                    </w:rPr>
                  </w:rPrChange>
                </w:rPr>
                <w:t>E, 79°</w:t>
              </w:r>
              <w:r w:rsidRPr="0057103D">
                <w:rPr>
                  <w:iCs/>
                  <w:sz w:val="20"/>
                  <w:szCs w:val="20"/>
                  <w:lang w:val="fr-FR"/>
                  <w:rPrChange w:id="1136" w:author="" w:date="2019-02-25T13:26:00Z">
                    <w:rPr>
                      <w:iCs/>
                      <w:sz w:val="20"/>
                      <w:highlight w:val="cyan"/>
                      <w:lang w:val="en-US"/>
                    </w:rPr>
                  </w:rPrChange>
                </w:rPr>
                <w:t> </w:t>
              </w:r>
              <w:r w:rsidRPr="0057103D">
                <w:rPr>
                  <w:sz w:val="20"/>
                  <w:szCs w:val="20"/>
                  <w:lang w:val="fr-FR"/>
                  <w:rPrChange w:id="1137" w:author="" w:date="2019-02-25T13:26:00Z">
                    <w:rPr>
                      <w:sz w:val="20"/>
                      <w:highlight w:val="cyan"/>
                    </w:rPr>
                  </w:rPrChange>
                </w:rPr>
                <w:t>E, 86</w:t>
              </w:r>
            </w:ins>
            <w:ins w:id="1138" w:author="" w:date="2019-02-22T08:54:00Z">
              <w:r w:rsidRPr="0057103D">
                <w:rPr>
                  <w:sz w:val="20"/>
                  <w:szCs w:val="20"/>
                  <w:lang w:val="fr-FR"/>
                  <w:rPrChange w:id="1139" w:author="" w:date="2019-02-25T13:26:00Z">
                    <w:rPr>
                      <w:sz w:val="20"/>
                      <w:szCs w:val="20"/>
                      <w:highlight w:val="cyan"/>
                      <w:lang w:val="fr-CH"/>
                    </w:rPr>
                  </w:rPrChange>
                </w:rPr>
                <w:t>,</w:t>
              </w:r>
            </w:ins>
            <w:ins w:id="1140" w:author="" w:date="2019-02-22T01:16:00Z">
              <w:r w:rsidRPr="0057103D">
                <w:rPr>
                  <w:sz w:val="20"/>
                  <w:szCs w:val="20"/>
                  <w:lang w:val="fr-FR"/>
                  <w:rPrChange w:id="1141" w:author="" w:date="2019-02-25T13:26:00Z">
                    <w:rPr>
                      <w:sz w:val="20"/>
                      <w:highlight w:val="cyan"/>
                    </w:rPr>
                  </w:rPrChange>
                </w:rPr>
                <w:t>5°</w:t>
              </w:r>
              <w:r w:rsidRPr="0057103D">
                <w:rPr>
                  <w:iCs/>
                  <w:sz w:val="20"/>
                  <w:szCs w:val="20"/>
                  <w:lang w:val="fr-FR"/>
                  <w:rPrChange w:id="1142" w:author="" w:date="2019-02-25T13:26:00Z">
                    <w:rPr>
                      <w:iCs/>
                      <w:sz w:val="20"/>
                      <w:highlight w:val="cyan"/>
                      <w:lang w:val="en-US"/>
                    </w:rPr>
                  </w:rPrChange>
                </w:rPr>
                <w:t> </w:t>
              </w:r>
              <w:r w:rsidRPr="0057103D">
                <w:rPr>
                  <w:sz w:val="20"/>
                  <w:szCs w:val="20"/>
                  <w:lang w:val="fr-FR"/>
                  <w:rPrChange w:id="1143" w:author="" w:date="2019-02-25T13:26:00Z">
                    <w:rPr>
                      <w:sz w:val="20"/>
                      <w:highlight w:val="cyan"/>
                    </w:rPr>
                  </w:rPrChange>
                </w:rPr>
                <w:t>E, 99</w:t>
              </w:r>
            </w:ins>
            <w:ins w:id="1144" w:author="" w:date="2019-02-22T08:54:00Z">
              <w:r w:rsidRPr="0057103D">
                <w:rPr>
                  <w:sz w:val="20"/>
                  <w:szCs w:val="20"/>
                  <w:lang w:val="fr-FR"/>
                  <w:rPrChange w:id="1145" w:author="" w:date="2019-02-25T13:26:00Z">
                    <w:rPr>
                      <w:sz w:val="20"/>
                      <w:szCs w:val="20"/>
                      <w:highlight w:val="cyan"/>
                      <w:lang w:val="fr-CH"/>
                    </w:rPr>
                  </w:rPrChange>
                </w:rPr>
                <w:t>,</w:t>
              </w:r>
            </w:ins>
            <w:ins w:id="1146" w:author="" w:date="2019-02-22T01:16:00Z">
              <w:r w:rsidRPr="0057103D">
                <w:rPr>
                  <w:sz w:val="20"/>
                  <w:szCs w:val="20"/>
                  <w:lang w:val="fr-FR"/>
                  <w:rPrChange w:id="1147" w:author="" w:date="2019-02-25T13:26:00Z">
                    <w:rPr>
                      <w:sz w:val="20"/>
                      <w:highlight w:val="cyan"/>
                    </w:rPr>
                  </w:rPrChange>
                </w:rPr>
                <w:t>5°</w:t>
              </w:r>
              <w:r w:rsidRPr="0057103D">
                <w:rPr>
                  <w:iCs/>
                  <w:sz w:val="20"/>
                  <w:szCs w:val="20"/>
                  <w:lang w:val="fr-FR"/>
                  <w:rPrChange w:id="1148" w:author="" w:date="2019-02-25T13:26:00Z">
                    <w:rPr>
                      <w:iCs/>
                      <w:sz w:val="20"/>
                      <w:highlight w:val="cyan"/>
                      <w:lang w:val="en-US"/>
                    </w:rPr>
                  </w:rPrChange>
                </w:rPr>
                <w:t> </w:t>
              </w:r>
              <w:r w:rsidRPr="0057103D">
                <w:rPr>
                  <w:sz w:val="20"/>
                  <w:szCs w:val="20"/>
                  <w:lang w:val="fr-FR"/>
                  <w:rPrChange w:id="1149" w:author="" w:date="2019-02-25T13:26:00Z">
                    <w:rPr>
                      <w:sz w:val="20"/>
                      <w:highlight w:val="cyan"/>
                    </w:rPr>
                  </w:rPrChange>
                </w:rPr>
                <w:t>E, 105°</w:t>
              </w:r>
              <w:r w:rsidRPr="0057103D">
                <w:rPr>
                  <w:iCs/>
                  <w:sz w:val="20"/>
                  <w:szCs w:val="20"/>
                  <w:lang w:val="fr-FR"/>
                  <w:rPrChange w:id="1150" w:author="" w:date="2019-02-25T13:26:00Z">
                    <w:rPr>
                      <w:iCs/>
                      <w:sz w:val="20"/>
                      <w:highlight w:val="cyan"/>
                      <w:lang w:val="en-US"/>
                    </w:rPr>
                  </w:rPrChange>
                </w:rPr>
                <w:t> </w:t>
              </w:r>
              <w:r w:rsidRPr="0057103D">
                <w:rPr>
                  <w:sz w:val="20"/>
                  <w:szCs w:val="20"/>
                  <w:lang w:val="fr-FR"/>
                  <w:rPrChange w:id="1151" w:author="" w:date="2019-02-25T13:26:00Z">
                    <w:rPr>
                      <w:sz w:val="20"/>
                      <w:highlight w:val="cyan"/>
                    </w:rPr>
                  </w:rPrChange>
                </w:rPr>
                <w:t>E, 112°</w:t>
              </w:r>
              <w:r w:rsidRPr="0057103D">
                <w:rPr>
                  <w:iCs/>
                  <w:sz w:val="20"/>
                  <w:szCs w:val="20"/>
                  <w:lang w:val="fr-FR"/>
                  <w:rPrChange w:id="1152" w:author="" w:date="2019-02-25T13:26:00Z">
                    <w:rPr>
                      <w:iCs/>
                      <w:sz w:val="20"/>
                      <w:highlight w:val="cyan"/>
                      <w:lang w:val="en-US"/>
                    </w:rPr>
                  </w:rPrChange>
                </w:rPr>
                <w:t> </w:t>
              </w:r>
              <w:r w:rsidRPr="0057103D">
                <w:rPr>
                  <w:sz w:val="20"/>
                  <w:szCs w:val="20"/>
                  <w:lang w:val="fr-FR"/>
                  <w:rPrChange w:id="1153" w:author="" w:date="2019-02-25T13:26:00Z">
                    <w:rPr>
                      <w:sz w:val="20"/>
                      <w:highlight w:val="cyan"/>
                    </w:rPr>
                  </w:rPrChange>
                </w:rPr>
                <w:t>E, 123</w:t>
              </w:r>
            </w:ins>
            <w:ins w:id="1154" w:author="" w:date="2019-02-22T08:54:00Z">
              <w:r w:rsidRPr="0057103D">
                <w:rPr>
                  <w:sz w:val="20"/>
                  <w:szCs w:val="20"/>
                  <w:lang w:val="fr-FR"/>
                  <w:rPrChange w:id="1155" w:author="" w:date="2019-02-25T13:26:00Z">
                    <w:rPr>
                      <w:sz w:val="20"/>
                      <w:szCs w:val="20"/>
                      <w:highlight w:val="cyan"/>
                      <w:lang w:val="fr-CH"/>
                    </w:rPr>
                  </w:rPrChange>
                </w:rPr>
                <w:t>,</w:t>
              </w:r>
            </w:ins>
            <w:ins w:id="1156" w:author="" w:date="2019-02-22T01:16:00Z">
              <w:r w:rsidRPr="0057103D">
                <w:rPr>
                  <w:sz w:val="20"/>
                  <w:szCs w:val="20"/>
                  <w:lang w:val="fr-FR"/>
                  <w:rPrChange w:id="1157" w:author="" w:date="2019-02-25T13:26:00Z">
                    <w:rPr>
                      <w:sz w:val="20"/>
                      <w:highlight w:val="cyan"/>
                    </w:rPr>
                  </w:rPrChange>
                </w:rPr>
                <w:t>5°</w:t>
              </w:r>
              <w:r w:rsidRPr="0057103D">
                <w:rPr>
                  <w:iCs/>
                  <w:sz w:val="20"/>
                  <w:szCs w:val="20"/>
                  <w:lang w:val="fr-FR"/>
                  <w:rPrChange w:id="1158" w:author="" w:date="2019-02-25T13:26:00Z">
                    <w:rPr>
                      <w:iCs/>
                      <w:sz w:val="20"/>
                      <w:highlight w:val="cyan"/>
                      <w:lang w:val="en-US"/>
                    </w:rPr>
                  </w:rPrChange>
                </w:rPr>
                <w:t> </w:t>
              </w:r>
              <w:r w:rsidRPr="0057103D">
                <w:rPr>
                  <w:sz w:val="20"/>
                  <w:szCs w:val="20"/>
                  <w:lang w:val="fr-FR"/>
                  <w:rPrChange w:id="1159" w:author="" w:date="2019-02-25T13:26:00Z">
                    <w:rPr>
                      <w:sz w:val="20"/>
                      <w:highlight w:val="cyan"/>
                    </w:rPr>
                  </w:rPrChange>
                </w:rPr>
                <w:t>E, 133°</w:t>
              </w:r>
              <w:r w:rsidRPr="0057103D">
                <w:rPr>
                  <w:iCs/>
                  <w:sz w:val="20"/>
                  <w:szCs w:val="20"/>
                  <w:lang w:val="fr-FR"/>
                  <w:rPrChange w:id="1160" w:author="" w:date="2019-02-25T13:26:00Z">
                    <w:rPr>
                      <w:iCs/>
                      <w:sz w:val="20"/>
                      <w:highlight w:val="cyan"/>
                      <w:lang w:val="en-US"/>
                    </w:rPr>
                  </w:rPrChange>
                </w:rPr>
                <w:t> </w:t>
              </w:r>
              <w:r w:rsidRPr="0057103D">
                <w:rPr>
                  <w:sz w:val="20"/>
                  <w:szCs w:val="20"/>
                  <w:lang w:val="fr-FR"/>
                  <w:rPrChange w:id="1161" w:author="" w:date="2019-02-25T13:26:00Z">
                    <w:rPr>
                      <w:sz w:val="20"/>
                      <w:highlight w:val="cyan"/>
                    </w:rPr>
                  </w:rPrChange>
                </w:rPr>
                <w:t>E, 165</w:t>
              </w:r>
            </w:ins>
            <w:ins w:id="1162" w:author="" w:date="2019-02-22T08:55:00Z">
              <w:r w:rsidRPr="0057103D">
                <w:rPr>
                  <w:sz w:val="20"/>
                  <w:szCs w:val="20"/>
                  <w:lang w:val="fr-FR"/>
                  <w:rPrChange w:id="1163" w:author="" w:date="2019-02-25T13:26:00Z">
                    <w:rPr>
                      <w:sz w:val="20"/>
                      <w:szCs w:val="20"/>
                      <w:highlight w:val="cyan"/>
                      <w:lang w:val="fr-CH"/>
                    </w:rPr>
                  </w:rPrChange>
                </w:rPr>
                <w:t>,</w:t>
              </w:r>
            </w:ins>
            <w:ins w:id="1164" w:author="" w:date="2019-02-22T01:16:00Z">
              <w:r w:rsidRPr="0057103D">
                <w:rPr>
                  <w:sz w:val="20"/>
                  <w:szCs w:val="20"/>
                  <w:lang w:val="fr-FR"/>
                  <w:rPrChange w:id="1165" w:author="" w:date="2019-02-25T13:26:00Z">
                    <w:rPr>
                      <w:sz w:val="20"/>
                      <w:highlight w:val="cyan"/>
                    </w:rPr>
                  </w:rPrChange>
                </w:rPr>
                <w:t>8°</w:t>
              </w:r>
              <w:r w:rsidRPr="0057103D">
                <w:rPr>
                  <w:iCs/>
                  <w:sz w:val="20"/>
                  <w:szCs w:val="20"/>
                  <w:lang w:val="fr-FR"/>
                  <w:rPrChange w:id="1166" w:author="" w:date="2019-02-25T13:26:00Z">
                    <w:rPr>
                      <w:iCs/>
                      <w:sz w:val="20"/>
                      <w:highlight w:val="cyan"/>
                      <w:lang w:val="en-US"/>
                    </w:rPr>
                  </w:rPrChange>
                </w:rPr>
                <w:t> </w:t>
              </w:r>
              <w:r w:rsidRPr="0057103D">
                <w:rPr>
                  <w:sz w:val="20"/>
                  <w:szCs w:val="20"/>
                  <w:lang w:val="fr-FR"/>
                  <w:rPrChange w:id="1167" w:author="" w:date="2019-02-25T13:26:00Z">
                    <w:rPr>
                      <w:sz w:val="20"/>
                      <w:highlight w:val="cyan"/>
                    </w:rPr>
                  </w:rPrChange>
                </w:rPr>
                <w:t>E, 3</w:t>
              </w:r>
            </w:ins>
            <w:ins w:id="1168" w:author="" w:date="2019-02-22T08:55:00Z">
              <w:r w:rsidRPr="0057103D">
                <w:rPr>
                  <w:sz w:val="20"/>
                  <w:szCs w:val="20"/>
                  <w:lang w:val="fr-FR"/>
                  <w:rPrChange w:id="1169" w:author="" w:date="2019-02-25T13:26:00Z">
                    <w:rPr>
                      <w:sz w:val="20"/>
                      <w:szCs w:val="20"/>
                      <w:highlight w:val="cyan"/>
                      <w:lang w:val="fr-CH"/>
                    </w:rPr>
                  </w:rPrChange>
                </w:rPr>
                <w:t>,</w:t>
              </w:r>
            </w:ins>
            <w:ins w:id="1170" w:author="" w:date="2019-02-22T01:16:00Z">
              <w:r w:rsidRPr="0057103D">
                <w:rPr>
                  <w:sz w:val="20"/>
                  <w:szCs w:val="20"/>
                  <w:lang w:val="fr-FR"/>
                  <w:rPrChange w:id="1171" w:author="" w:date="2019-02-25T13:26:00Z">
                    <w:rPr>
                      <w:sz w:val="20"/>
                      <w:highlight w:val="cyan"/>
                    </w:rPr>
                  </w:rPrChange>
                </w:rPr>
                <w:t>2°</w:t>
              </w:r>
              <w:r w:rsidRPr="0057103D">
                <w:rPr>
                  <w:iCs/>
                  <w:sz w:val="20"/>
                  <w:szCs w:val="20"/>
                  <w:lang w:val="fr-FR"/>
                  <w:rPrChange w:id="1172" w:author="" w:date="2019-02-25T13:26:00Z">
                    <w:rPr>
                      <w:iCs/>
                      <w:sz w:val="20"/>
                      <w:highlight w:val="cyan"/>
                      <w:lang w:val="en-US"/>
                    </w:rPr>
                  </w:rPrChange>
                </w:rPr>
                <w:t> </w:t>
              </w:r>
              <w:r w:rsidRPr="0057103D">
                <w:rPr>
                  <w:sz w:val="20"/>
                  <w:szCs w:val="20"/>
                  <w:lang w:val="fr-FR"/>
                  <w:rPrChange w:id="1173" w:author="" w:date="2019-02-25T13:26:00Z">
                    <w:rPr>
                      <w:sz w:val="20"/>
                      <w:highlight w:val="cyan"/>
                    </w:rPr>
                  </w:rPrChange>
                </w:rPr>
                <w:t>W, 14</w:t>
              </w:r>
            </w:ins>
            <w:ins w:id="1174" w:author="" w:date="2019-02-22T08:55:00Z">
              <w:r w:rsidRPr="0057103D">
                <w:rPr>
                  <w:sz w:val="20"/>
                  <w:szCs w:val="20"/>
                  <w:lang w:val="fr-FR"/>
                  <w:rPrChange w:id="1175" w:author="" w:date="2019-02-25T13:26:00Z">
                    <w:rPr>
                      <w:sz w:val="20"/>
                      <w:szCs w:val="20"/>
                      <w:highlight w:val="cyan"/>
                      <w:lang w:val="fr-CH"/>
                    </w:rPr>
                  </w:rPrChange>
                </w:rPr>
                <w:t>,</w:t>
              </w:r>
            </w:ins>
            <w:ins w:id="1176" w:author="" w:date="2019-02-22T01:16:00Z">
              <w:r w:rsidRPr="0057103D">
                <w:rPr>
                  <w:sz w:val="20"/>
                  <w:szCs w:val="20"/>
                  <w:lang w:val="fr-FR"/>
                  <w:rPrChange w:id="1177" w:author="" w:date="2019-02-25T13:26:00Z">
                    <w:rPr>
                      <w:sz w:val="20"/>
                      <w:highlight w:val="cyan"/>
                    </w:rPr>
                  </w:rPrChange>
                </w:rPr>
                <w:t>5°</w:t>
              </w:r>
              <w:r w:rsidRPr="0057103D">
                <w:rPr>
                  <w:iCs/>
                  <w:sz w:val="20"/>
                  <w:szCs w:val="20"/>
                  <w:lang w:val="fr-FR"/>
                  <w:rPrChange w:id="1178" w:author="" w:date="2019-02-25T13:26:00Z">
                    <w:rPr>
                      <w:iCs/>
                      <w:sz w:val="20"/>
                      <w:highlight w:val="cyan"/>
                      <w:lang w:val="en-US"/>
                    </w:rPr>
                  </w:rPrChange>
                </w:rPr>
                <w:t> </w:t>
              </w:r>
              <w:r w:rsidRPr="0057103D">
                <w:rPr>
                  <w:sz w:val="20"/>
                  <w:szCs w:val="20"/>
                  <w:lang w:val="fr-FR"/>
                  <w:rPrChange w:id="1179" w:author="" w:date="2019-02-25T13:26:00Z">
                    <w:rPr>
                      <w:sz w:val="20"/>
                      <w:highlight w:val="cyan"/>
                    </w:rPr>
                  </w:rPrChange>
                </w:rPr>
                <w:t>W, 75°</w:t>
              </w:r>
              <w:r w:rsidRPr="0057103D">
                <w:rPr>
                  <w:iCs/>
                  <w:sz w:val="20"/>
                  <w:szCs w:val="20"/>
                  <w:lang w:val="fr-FR"/>
                  <w:rPrChange w:id="1180" w:author="" w:date="2019-02-25T13:26:00Z">
                    <w:rPr>
                      <w:iCs/>
                      <w:sz w:val="20"/>
                      <w:highlight w:val="cyan"/>
                      <w:lang w:val="en-US"/>
                    </w:rPr>
                  </w:rPrChange>
                </w:rPr>
                <w:t> </w:t>
              </w:r>
              <w:r w:rsidRPr="0057103D">
                <w:rPr>
                  <w:sz w:val="20"/>
                  <w:szCs w:val="20"/>
                  <w:lang w:val="fr-FR"/>
                  <w:rPrChange w:id="1181" w:author="" w:date="2019-02-25T13:26:00Z">
                    <w:rPr>
                      <w:sz w:val="20"/>
                      <w:highlight w:val="cyan"/>
                    </w:rPr>
                  </w:rPrChange>
                </w:rPr>
                <w:t xml:space="preserve">W </w:t>
              </w:r>
            </w:ins>
            <w:ins w:id="1182" w:author="" w:date="2019-02-22T04:42:00Z">
              <w:r w:rsidRPr="0057103D">
                <w:rPr>
                  <w:sz w:val="20"/>
                  <w:szCs w:val="20"/>
                  <w:lang w:val="fr-FR"/>
                  <w:rPrChange w:id="1183" w:author="" w:date="2019-02-25T13:26:00Z">
                    <w:rPr>
                      <w:sz w:val="20"/>
                      <w:szCs w:val="20"/>
                      <w:highlight w:val="cyan"/>
                      <w:lang w:val="fr-CH"/>
                    </w:rPr>
                  </w:rPrChange>
                </w:rPr>
                <w:t>et</w:t>
              </w:r>
            </w:ins>
            <w:ins w:id="1184" w:author="" w:date="2019-02-22T01:16:00Z">
              <w:r w:rsidRPr="0057103D">
                <w:rPr>
                  <w:sz w:val="20"/>
                  <w:szCs w:val="20"/>
                  <w:lang w:val="fr-FR"/>
                  <w:rPrChange w:id="1185" w:author="" w:date="2019-02-25T13:26:00Z">
                    <w:rPr>
                      <w:sz w:val="20"/>
                      <w:highlight w:val="cyan"/>
                    </w:rPr>
                  </w:rPrChange>
                </w:rPr>
                <w:t xml:space="preserve"> 137°</w:t>
              </w:r>
              <w:r w:rsidRPr="0057103D">
                <w:rPr>
                  <w:iCs/>
                  <w:sz w:val="20"/>
                  <w:szCs w:val="20"/>
                  <w:lang w:val="fr-FR"/>
                  <w:rPrChange w:id="1186" w:author="" w:date="2019-02-25T13:26:00Z">
                    <w:rPr>
                      <w:iCs/>
                      <w:sz w:val="20"/>
                      <w:highlight w:val="cyan"/>
                      <w:lang w:val="en-US"/>
                    </w:rPr>
                  </w:rPrChange>
                </w:rPr>
                <w:t> </w:t>
              </w:r>
              <w:r w:rsidRPr="0057103D">
                <w:rPr>
                  <w:sz w:val="20"/>
                  <w:szCs w:val="20"/>
                  <w:lang w:val="fr-FR"/>
                  <w:rPrChange w:id="1187" w:author="" w:date="2019-02-25T13:26:00Z">
                    <w:rPr>
                      <w:sz w:val="20"/>
                      <w:highlight w:val="cyan"/>
                    </w:rPr>
                  </w:rPrChange>
                </w:rPr>
                <w:t>W:</w:t>
              </w:r>
            </w:ins>
          </w:p>
          <w:p w14:paraId="6D2ABBBD" w14:textId="77777777" w:rsidR="00981663" w:rsidRPr="0057103D" w:rsidRDefault="00981663">
            <w:pPr>
              <w:pStyle w:val="TableText0"/>
              <w:rPr>
                <w:ins w:id="1188" w:author="" w:date="2019-02-22T01:16:00Z"/>
                <w:rFonts w:cstheme="minorHAnsi"/>
                <w:sz w:val="20"/>
                <w:szCs w:val="20"/>
                <w:lang w:val="fr-FR"/>
                <w:rPrChange w:id="1189" w:author="" w:date="2019-02-25T13:26:00Z">
                  <w:rPr>
                    <w:ins w:id="1190" w:author="" w:date="2019-02-22T01:16:00Z"/>
                    <w:rFonts w:cstheme="minorHAnsi"/>
                    <w:sz w:val="20"/>
                    <w:highlight w:val="cyan"/>
                    <w:lang w:val="fr-CH"/>
                  </w:rPr>
                </w:rPrChange>
              </w:rPr>
              <w:pPrChange w:id="1191" w:author="" w:date="2019-02-25T13:26:00Z">
                <w:pPr>
                  <w:pStyle w:val="TableText0"/>
                  <w:spacing w:line="360" w:lineRule="auto"/>
                </w:pPr>
              </w:pPrChange>
            </w:pPr>
            <w:ins w:id="1192" w:author="" w:date="2019-02-22T08:56:00Z">
              <w:r w:rsidRPr="0057103D">
                <w:rPr>
                  <w:sz w:val="20"/>
                  <w:szCs w:val="20"/>
                  <w:lang w:val="fr-FR"/>
                  <w:rPrChange w:id="1193" w:author="" w:date="2019-02-25T13:26:00Z">
                    <w:rPr>
                      <w:sz w:val="20"/>
                      <w:highlight w:val="cyan"/>
                      <w:lang w:val="fr-CH"/>
                    </w:rPr>
                  </w:rPrChange>
                </w:rPr>
                <w:t>–</w:t>
              </w:r>
            </w:ins>
            <w:ins w:id="1194" w:author="" w:date="2019-02-22T01:16:00Z">
              <w:r w:rsidRPr="0057103D">
                <w:rPr>
                  <w:sz w:val="20"/>
                  <w:szCs w:val="20"/>
                  <w:lang w:val="fr-FR"/>
                  <w:rPrChange w:id="1195" w:author="" w:date="2019-02-25T13:26:00Z">
                    <w:rPr>
                      <w:sz w:val="20"/>
                      <w:highlight w:val="cyan"/>
                      <w:lang w:val="fr-CH"/>
                    </w:rPr>
                  </w:rPrChange>
                </w:rPr>
                <w:t xml:space="preserve">84 + 200 </w:t>
              </w:r>
              <w:r w:rsidRPr="0057103D">
                <w:rPr>
                  <w:rFonts w:cstheme="minorHAnsi"/>
                  <w:sz w:val="20"/>
                  <w:szCs w:val="20"/>
                  <w:lang w:val="fr-FR"/>
                  <w:rPrChange w:id="1196" w:author="" w:date="2019-02-25T13:26:00Z">
                    <w:rPr>
                      <w:rFonts w:cstheme="minorHAnsi"/>
                      <w:sz w:val="20"/>
                      <w:szCs w:val="20"/>
                      <w:highlight w:val="cyan"/>
                      <w:lang w:val="en-US"/>
                    </w:rPr>
                  </w:rPrChange>
                </w:rPr>
                <w:t>Δ</w:t>
              </w:r>
            </w:ins>
            <w:ins w:id="1197" w:author="" w:date="2019-02-22T08:57:00Z">
              <w:r w:rsidRPr="0057103D">
                <w:rPr>
                  <w:rFonts w:cstheme="minorHAnsi"/>
                  <w:sz w:val="20"/>
                  <w:szCs w:val="20"/>
                  <w:lang w:val="fr-FR"/>
                  <w:rPrChange w:id="1198" w:author="" w:date="2019-02-25T13:26:00Z">
                    <w:rPr>
                      <w:rFonts w:cstheme="minorHAnsi"/>
                      <w:sz w:val="20"/>
                      <w:highlight w:val="cyan"/>
                      <w:lang w:val="en-US"/>
                    </w:rPr>
                  </w:rPrChange>
                </w:rPr>
                <w:tab/>
              </w:r>
            </w:ins>
            <w:ins w:id="1199" w:author="" w:date="2019-02-22T01:16:00Z">
              <w:r w:rsidRPr="0057103D">
                <w:rPr>
                  <w:rFonts w:cstheme="minorHAnsi"/>
                  <w:sz w:val="20"/>
                  <w:szCs w:val="20"/>
                  <w:lang w:val="fr-FR"/>
                  <w:rPrChange w:id="1200" w:author="" w:date="2019-02-25T13:26:00Z">
                    <w:rPr>
                      <w:rFonts w:cstheme="minorHAnsi"/>
                      <w:sz w:val="20"/>
                      <w:highlight w:val="cyan"/>
                      <w:lang w:val="fr-CH"/>
                    </w:rPr>
                  </w:rPrChange>
                </w:rPr>
                <w:t>(</w:t>
              </w:r>
              <w:r w:rsidRPr="0057103D">
                <w:rPr>
                  <w:sz w:val="20"/>
                  <w:szCs w:val="20"/>
                  <w:lang w:val="fr-FR"/>
                  <w:rPrChange w:id="1201" w:author="" w:date="2019-02-25T13:26:00Z">
                    <w:rPr>
                      <w:sz w:val="20"/>
                      <w:highlight w:val="cyan"/>
                      <w:lang w:val="fr-CH"/>
                    </w:rPr>
                  </w:rPrChange>
                </w:rPr>
                <w:t>dBW/100 MHz)</w:t>
              </w:r>
              <w:r w:rsidRPr="0057103D">
                <w:rPr>
                  <w:rFonts w:cstheme="minorHAnsi"/>
                  <w:sz w:val="20"/>
                  <w:szCs w:val="20"/>
                  <w:lang w:val="fr-FR"/>
                  <w:rPrChange w:id="1202" w:author="" w:date="2019-02-25T13:26:00Z">
                    <w:rPr>
                      <w:rFonts w:cstheme="minorHAnsi"/>
                      <w:sz w:val="20"/>
                      <w:highlight w:val="cyan"/>
                      <w:lang w:val="fr-CH"/>
                    </w:rPr>
                  </w:rPrChange>
                </w:rPr>
                <w:tab/>
              </w:r>
            </w:ins>
            <w:ins w:id="1203" w:author="" w:date="2019-02-22T08:57:00Z">
              <w:r w:rsidRPr="0057103D">
                <w:rPr>
                  <w:rFonts w:cstheme="minorHAnsi"/>
                  <w:sz w:val="20"/>
                  <w:szCs w:val="20"/>
                  <w:lang w:val="fr-FR"/>
                  <w:rPrChange w:id="1204" w:author="" w:date="2019-02-25T13:26:00Z">
                    <w:rPr>
                      <w:rFonts w:cstheme="minorHAnsi"/>
                      <w:sz w:val="20"/>
                      <w:highlight w:val="cyan"/>
                      <w:lang w:val="en-US"/>
                    </w:rPr>
                  </w:rPrChange>
                </w:rPr>
                <w:t>pour</w:t>
              </w:r>
            </w:ins>
            <w:ins w:id="1205" w:author="" w:date="2019-02-22T01:16:00Z">
              <w:r w:rsidRPr="0057103D">
                <w:rPr>
                  <w:rFonts w:cstheme="minorHAnsi"/>
                  <w:sz w:val="20"/>
                  <w:szCs w:val="20"/>
                  <w:lang w:val="fr-FR"/>
                  <w:rPrChange w:id="1206" w:author="" w:date="2019-02-25T13:26:00Z">
                    <w:rPr>
                      <w:rFonts w:cstheme="minorHAnsi"/>
                      <w:sz w:val="20"/>
                      <w:highlight w:val="cyan"/>
                      <w:lang w:val="fr-CH"/>
                    </w:rPr>
                  </w:rPrChange>
                </w:rPr>
                <w:t xml:space="preserve"> </w:t>
              </w:r>
            </w:ins>
            <w:ins w:id="1207" w:author="" w:date="2019-03-11T13:17:00Z">
              <w:r w:rsidRPr="0057103D">
                <w:rPr>
                  <w:rFonts w:cstheme="minorHAnsi"/>
                  <w:sz w:val="20"/>
                  <w:szCs w:val="20"/>
                  <w:lang w:val="fr-FR"/>
                </w:rPr>
                <w:t xml:space="preserve">   </w:t>
              </w:r>
            </w:ins>
            <w:ins w:id="1208" w:author="" w:date="2019-02-22T01:16:00Z">
              <w:r w:rsidRPr="0057103D">
                <w:rPr>
                  <w:rFonts w:cstheme="minorHAnsi"/>
                  <w:sz w:val="20"/>
                  <w:szCs w:val="20"/>
                  <w:lang w:val="fr-FR"/>
                  <w:rPrChange w:id="1209" w:author="" w:date="2019-02-25T13:26:00Z">
                    <w:rPr>
                      <w:rFonts w:cstheme="minorHAnsi"/>
                      <w:sz w:val="20"/>
                      <w:highlight w:val="cyan"/>
                      <w:lang w:val="fr-CH"/>
                    </w:rPr>
                  </w:rPrChange>
                </w:rPr>
                <w:t>0°</w:t>
              </w:r>
            </w:ins>
            <w:ins w:id="1210" w:author="" w:date="2019-02-25T17:13:00Z">
              <w:r w:rsidRPr="0057103D">
                <w:rPr>
                  <w:rFonts w:cstheme="minorHAnsi"/>
                  <w:sz w:val="20"/>
                  <w:szCs w:val="20"/>
                  <w:lang w:val="fr-FR"/>
                </w:rPr>
                <w:t xml:space="preserve"> </w:t>
              </w:r>
            </w:ins>
            <w:ins w:id="1211" w:author="" w:date="2019-02-25T11:39:00Z">
              <w:r w:rsidRPr="0057103D">
                <w:rPr>
                  <w:rFonts w:cstheme="minorHAnsi"/>
                  <w:sz w:val="20"/>
                  <w:lang w:val="fr-FR"/>
                  <w:rPrChange w:id="1212" w:author="" w:date="2019-02-25T13:26:00Z">
                    <w:rPr>
                      <w:rFonts w:cstheme="minorHAnsi"/>
                      <w:sz w:val="20"/>
                      <w:highlight w:val="cyan"/>
                    </w:rPr>
                  </w:rPrChange>
                </w:rPr>
                <w:t>≤</w:t>
              </w:r>
            </w:ins>
            <w:ins w:id="1213" w:author="" w:date="2019-02-22T01:16:00Z">
              <w:r w:rsidRPr="0057103D">
                <w:rPr>
                  <w:rFonts w:cstheme="minorHAnsi"/>
                  <w:sz w:val="20"/>
                  <w:szCs w:val="20"/>
                  <w:lang w:val="fr-FR"/>
                  <w:rPrChange w:id="1214" w:author="" w:date="2019-02-25T13:26:00Z">
                    <w:rPr>
                      <w:rFonts w:cstheme="minorHAnsi"/>
                      <w:sz w:val="20"/>
                      <w:highlight w:val="cyan"/>
                      <w:lang w:val="fr-CH"/>
                    </w:rPr>
                  </w:rPrChange>
                </w:rPr>
                <w:t xml:space="preserve"> </w:t>
              </w:r>
              <w:r w:rsidRPr="0057103D">
                <w:rPr>
                  <w:rFonts w:cstheme="minorHAnsi"/>
                  <w:sz w:val="20"/>
                  <w:szCs w:val="20"/>
                  <w:lang w:val="fr-FR"/>
                  <w:rPrChange w:id="1215" w:author="" w:date="2019-02-25T13:26:00Z">
                    <w:rPr>
                      <w:rFonts w:cstheme="minorHAnsi"/>
                      <w:sz w:val="20"/>
                      <w:szCs w:val="20"/>
                      <w:highlight w:val="cyan"/>
                      <w:lang w:val="en-US"/>
                    </w:rPr>
                  </w:rPrChange>
                </w:rPr>
                <w:t>Δ</w:t>
              </w:r>
              <w:r w:rsidRPr="0057103D">
                <w:rPr>
                  <w:rFonts w:cstheme="minorHAnsi"/>
                  <w:sz w:val="20"/>
                  <w:szCs w:val="20"/>
                  <w:lang w:val="fr-FR"/>
                  <w:rPrChange w:id="1216" w:author="" w:date="2019-02-25T13:26:00Z">
                    <w:rPr>
                      <w:rFonts w:cstheme="minorHAnsi"/>
                      <w:sz w:val="20"/>
                      <w:highlight w:val="cyan"/>
                      <w:lang w:val="fr-CH"/>
                    </w:rPr>
                  </w:rPrChange>
                </w:rPr>
                <w:t xml:space="preserve"> &lt; 0</w:t>
              </w:r>
            </w:ins>
            <w:ins w:id="1217" w:author="" w:date="2019-02-22T05:37:00Z">
              <w:r w:rsidRPr="0057103D">
                <w:rPr>
                  <w:rFonts w:cstheme="minorHAnsi"/>
                  <w:sz w:val="20"/>
                  <w:szCs w:val="20"/>
                  <w:lang w:val="fr-FR"/>
                  <w:rPrChange w:id="1218" w:author="" w:date="2019-02-25T13:26:00Z">
                    <w:rPr>
                      <w:rFonts w:cstheme="minorHAnsi"/>
                      <w:sz w:val="20"/>
                      <w:highlight w:val="cyan"/>
                      <w:lang w:val="fr-CH"/>
                    </w:rPr>
                  </w:rPrChange>
                </w:rPr>
                <w:t>,</w:t>
              </w:r>
            </w:ins>
            <w:ins w:id="1219" w:author="" w:date="2019-02-22T01:16:00Z">
              <w:r w:rsidRPr="0057103D">
                <w:rPr>
                  <w:rFonts w:cstheme="minorHAnsi"/>
                  <w:sz w:val="20"/>
                  <w:szCs w:val="20"/>
                  <w:lang w:val="fr-FR"/>
                  <w:rPrChange w:id="1220" w:author="" w:date="2019-02-25T13:26:00Z">
                    <w:rPr>
                      <w:rFonts w:cstheme="minorHAnsi"/>
                      <w:sz w:val="20"/>
                      <w:highlight w:val="cyan"/>
                      <w:lang w:val="fr-CH"/>
                    </w:rPr>
                  </w:rPrChange>
                </w:rPr>
                <w:t>1°</w:t>
              </w:r>
            </w:ins>
          </w:p>
          <w:p w14:paraId="1B713C78" w14:textId="77777777" w:rsidR="00981663" w:rsidRPr="0057103D" w:rsidRDefault="00981663">
            <w:pPr>
              <w:pStyle w:val="TableText0"/>
              <w:rPr>
                <w:ins w:id="1221" w:author="" w:date="2019-02-22T01:16:00Z"/>
                <w:rFonts w:cstheme="minorHAnsi"/>
                <w:sz w:val="20"/>
                <w:szCs w:val="20"/>
                <w:lang w:val="fr-FR"/>
                <w:rPrChange w:id="1222" w:author="" w:date="2019-02-25T13:26:00Z">
                  <w:rPr>
                    <w:ins w:id="1223" w:author="" w:date="2019-02-22T01:16:00Z"/>
                    <w:rFonts w:cstheme="minorHAnsi"/>
                    <w:sz w:val="20"/>
                    <w:highlight w:val="cyan"/>
                    <w:lang w:val="fr-CH"/>
                  </w:rPr>
                </w:rPrChange>
              </w:rPr>
              <w:pPrChange w:id="1224" w:author="" w:date="2019-02-25T17:13:00Z">
                <w:pPr>
                  <w:pStyle w:val="TableText0"/>
                  <w:spacing w:line="360" w:lineRule="auto"/>
                </w:pPr>
              </w:pPrChange>
            </w:pPr>
            <w:ins w:id="1225" w:author="" w:date="2019-02-22T08:56:00Z">
              <w:r w:rsidRPr="0057103D">
                <w:rPr>
                  <w:sz w:val="20"/>
                  <w:szCs w:val="20"/>
                  <w:lang w:val="fr-FR"/>
                  <w:rPrChange w:id="1226" w:author="" w:date="2019-02-25T13:26:00Z">
                    <w:rPr>
                      <w:sz w:val="20"/>
                      <w:highlight w:val="cyan"/>
                      <w:lang w:val="fr-CH"/>
                    </w:rPr>
                  </w:rPrChange>
                </w:rPr>
                <w:t>–</w:t>
              </w:r>
            </w:ins>
            <w:ins w:id="1227" w:author="" w:date="2019-02-22T01:16:00Z">
              <w:r w:rsidRPr="0057103D">
                <w:rPr>
                  <w:sz w:val="20"/>
                  <w:szCs w:val="20"/>
                  <w:lang w:val="fr-FR"/>
                  <w:rPrChange w:id="1228" w:author="" w:date="2019-02-25T13:26:00Z">
                    <w:rPr>
                      <w:sz w:val="20"/>
                      <w:highlight w:val="cyan"/>
                      <w:lang w:val="fr-CH"/>
                    </w:rPr>
                  </w:rPrChange>
                </w:rPr>
                <w:t>67 + 22</w:t>
              </w:r>
            </w:ins>
            <w:ins w:id="1229" w:author="" w:date="2019-02-22T05:36:00Z">
              <w:r w:rsidRPr="0057103D">
                <w:rPr>
                  <w:sz w:val="20"/>
                  <w:szCs w:val="20"/>
                  <w:lang w:val="fr-FR"/>
                  <w:rPrChange w:id="1230" w:author="" w:date="2019-02-25T13:26:00Z">
                    <w:rPr>
                      <w:sz w:val="20"/>
                      <w:highlight w:val="cyan"/>
                      <w:lang w:val="fr-CH"/>
                    </w:rPr>
                  </w:rPrChange>
                </w:rPr>
                <w:t>,</w:t>
              </w:r>
            </w:ins>
            <w:ins w:id="1231" w:author="" w:date="2019-02-22T01:16:00Z">
              <w:r w:rsidRPr="0057103D">
                <w:rPr>
                  <w:sz w:val="20"/>
                  <w:szCs w:val="20"/>
                  <w:lang w:val="fr-FR"/>
                  <w:rPrChange w:id="1232" w:author="" w:date="2019-02-25T13:26:00Z">
                    <w:rPr>
                      <w:sz w:val="20"/>
                      <w:highlight w:val="cyan"/>
                      <w:lang w:val="fr-CH"/>
                    </w:rPr>
                  </w:rPrChange>
                </w:rPr>
                <w:t xml:space="preserve">8 </w:t>
              </w:r>
              <w:r w:rsidRPr="0057103D">
                <w:rPr>
                  <w:rFonts w:cstheme="minorHAnsi"/>
                  <w:sz w:val="20"/>
                  <w:szCs w:val="20"/>
                  <w:lang w:val="fr-FR"/>
                  <w:rPrChange w:id="1233" w:author="" w:date="2019-02-25T13:26:00Z">
                    <w:rPr>
                      <w:rFonts w:cstheme="minorHAnsi"/>
                      <w:sz w:val="20"/>
                      <w:szCs w:val="20"/>
                      <w:highlight w:val="cyan"/>
                      <w:lang w:val="en-US"/>
                    </w:rPr>
                  </w:rPrChange>
                </w:rPr>
                <w:t>Δ</w:t>
              </w:r>
            </w:ins>
            <w:ins w:id="1234" w:author="" w:date="2019-02-22T08:57:00Z">
              <w:r w:rsidRPr="0057103D">
                <w:rPr>
                  <w:rFonts w:cstheme="minorHAnsi"/>
                  <w:sz w:val="20"/>
                  <w:szCs w:val="20"/>
                  <w:lang w:val="fr-FR" w:eastAsia="zh-CN"/>
                  <w:rPrChange w:id="1235" w:author="" w:date="2019-02-25T13:26:00Z">
                    <w:rPr>
                      <w:rFonts w:cstheme="minorHAnsi"/>
                      <w:sz w:val="20"/>
                      <w:highlight w:val="cyan"/>
                      <w:lang w:val="fr-CH" w:eastAsia="zh-CN"/>
                    </w:rPr>
                  </w:rPrChange>
                </w:rPr>
                <w:tab/>
              </w:r>
            </w:ins>
            <w:ins w:id="1236" w:author="" w:date="2019-02-22T01:16:00Z">
              <w:r w:rsidRPr="0057103D">
                <w:rPr>
                  <w:rFonts w:cstheme="minorHAnsi"/>
                  <w:sz w:val="20"/>
                  <w:szCs w:val="20"/>
                  <w:lang w:val="fr-FR"/>
                  <w:rPrChange w:id="1237" w:author="" w:date="2019-02-25T13:26:00Z">
                    <w:rPr>
                      <w:rFonts w:cstheme="minorHAnsi"/>
                      <w:sz w:val="20"/>
                      <w:highlight w:val="cyan"/>
                      <w:lang w:val="fr-CH"/>
                    </w:rPr>
                  </w:rPrChange>
                </w:rPr>
                <w:t>(</w:t>
              </w:r>
              <w:r w:rsidRPr="0057103D">
                <w:rPr>
                  <w:sz w:val="20"/>
                  <w:szCs w:val="20"/>
                  <w:lang w:val="fr-FR"/>
                  <w:rPrChange w:id="1238" w:author="" w:date="2019-02-25T13:26:00Z">
                    <w:rPr>
                      <w:sz w:val="20"/>
                      <w:highlight w:val="cyan"/>
                      <w:lang w:val="fr-CH"/>
                    </w:rPr>
                  </w:rPrChange>
                </w:rPr>
                <w:t>dBW/100 MHz)</w:t>
              </w:r>
              <w:r w:rsidRPr="0057103D">
                <w:rPr>
                  <w:rFonts w:cstheme="minorHAnsi"/>
                  <w:sz w:val="20"/>
                  <w:szCs w:val="20"/>
                  <w:lang w:val="fr-FR"/>
                  <w:rPrChange w:id="1239" w:author="" w:date="2019-02-25T13:26:00Z">
                    <w:rPr>
                      <w:rFonts w:cstheme="minorHAnsi"/>
                      <w:sz w:val="20"/>
                      <w:highlight w:val="cyan"/>
                      <w:lang w:val="fr-CH"/>
                    </w:rPr>
                  </w:rPrChange>
                </w:rPr>
                <w:tab/>
              </w:r>
            </w:ins>
            <w:ins w:id="1240" w:author="" w:date="2019-02-22T08:57:00Z">
              <w:r w:rsidRPr="0057103D">
                <w:rPr>
                  <w:rFonts w:cstheme="minorHAnsi"/>
                  <w:sz w:val="20"/>
                  <w:szCs w:val="20"/>
                  <w:lang w:val="fr-FR"/>
                  <w:rPrChange w:id="1241" w:author="" w:date="2019-02-25T13:26:00Z">
                    <w:rPr>
                      <w:rFonts w:cstheme="minorHAnsi"/>
                      <w:sz w:val="20"/>
                      <w:highlight w:val="cyan"/>
                      <w:lang w:val="en-US"/>
                    </w:rPr>
                  </w:rPrChange>
                </w:rPr>
                <w:t>pour</w:t>
              </w:r>
            </w:ins>
            <w:ins w:id="1242" w:author="" w:date="2019-02-22T01:16:00Z">
              <w:r w:rsidRPr="0057103D">
                <w:rPr>
                  <w:rFonts w:cstheme="minorHAnsi"/>
                  <w:sz w:val="20"/>
                  <w:szCs w:val="20"/>
                  <w:lang w:val="fr-FR"/>
                  <w:rPrChange w:id="1243" w:author="" w:date="2019-02-25T13:26:00Z">
                    <w:rPr>
                      <w:rFonts w:cstheme="minorHAnsi"/>
                      <w:sz w:val="20"/>
                      <w:highlight w:val="cyan"/>
                      <w:lang w:val="fr-CH"/>
                    </w:rPr>
                  </w:rPrChange>
                </w:rPr>
                <w:t xml:space="preserve"> 0</w:t>
              </w:r>
            </w:ins>
            <w:ins w:id="1244" w:author="" w:date="2019-02-22T05:36:00Z">
              <w:r w:rsidRPr="0057103D">
                <w:rPr>
                  <w:rFonts w:cstheme="minorHAnsi"/>
                  <w:sz w:val="20"/>
                  <w:szCs w:val="20"/>
                  <w:lang w:val="fr-FR"/>
                  <w:rPrChange w:id="1245" w:author="" w:date="2019-02-25T13:26:00Z">
                    <w:rPr>
                      <w:rFonts w:cstheme="minorHAnsi"/>
                      <w:sz w:val="20"/>
                      <w:highlight w:val="cyan"/>
                      <w:lang w:val="fr-CH"/>
                    </w:rPr>
                  </w:rPrChange>
                </w:rPr>
                <w:t>,</w:t>
              </w:r>
            </w:ins>
            <w:ins w:id="1246" w:author="" w:date="2019-02-22T01:16:00Z">
              <w:r w:rsidRPr="0057103D">
                <w:rPr>
                  <w:rFonts w:cstheme="minorHAnsi"/>
                  <w:sz w:val="20"/>
                  <w:szCs w:val="20"/>
                  <w:lang w:val="fr-FR"/>
                  <w:rPrChange w:id="1247" w:author="" w:date="2019-02-25T13:26:00Z">
                    <w:rPr>
                      <w:rFonts w:cstheme="minorHAnsi"/>
                      <w:sz w:val="20"/>
                      <w:highlight w:val="cyan"/>
                      <w:lang w:val="fr-CH"/>
                    </w:rPr>
                  </w:rPrChange>
                </w:rPr>
                <w:t>1°</w:t>
              </w:r>
            </w:ins>
            <w:ins w:id="1248" w:author="" w:date="2019-02-25T17:13:00Z">
              <w:r w:rsidRPr="0057103D">
                <w:rPr>
                  <w:rFonts w:cstheme="minorHAnsi"/>
                  <w:sz w:val="20"/>
                  <w:szCs w:val="20"/>
                  <w:lang w:val="fr-FR"/>
                </w:rPr>
                <w:t xml:space="preserve"> </w:t>
              </w:r>
            </w:ins>
            <w:ins w:id="1249" w:author="" w:date="2019-02-25T11:40:00Z">
              <w:r w:rsidRPr="0057103D">
                <w:rPr>
                  <w:rFonts w:cstheme="minorHAnsi"/>
                  <w:sz w:val="20"/>
                  <w:lang w:val="fr-FR"/>
                  <w:rPrChange w:id="1250" w:author="" w:date="2019-02-25T13:26:00Z">
                    <w:rPr>
                      <w:rFonts w:cstheme="minorHAnsi"/>
                      <w:sz w:val="20"/>
                      <w:highlight w:val="cyan"/>
                    </w:rPr>
                  </w:rPrChange>
                </w:rPr>
                <w:t>≤</w:t>
              </w:r>
            </w:ins>
            <w:ins w:id="1251" w:author="" w:date="2019-02-25T17:13:00Z">
              <w:r w:rsidRPr="0057103D">
                <w:rPr>
                  <w:rFonts w:cstheme="minorHAnsi"/>
                  <w:sz w:val="20"/>
                  <w:lang w:val="fr-FR"/>
                </w:rPr>
                <w:t xml:space="preserve"> </w:t>
              </w:r>
            </w:ins>
            <w:ins w:id="1252" w:author="" w:date="2019-02-22T01:16:00Z">
              <w:r w:rsidRPr="0057103D">
                <w:rPr>
                  <w:rFonts w:cstheme="minorHAnsi"/>
                  <w:sz w:val="20"/>
                  <w:szCs w:val="20"/>
                  <w:lang w:val="fr-FR"/>
                  <w:rPrChange w:id="1253" w:author="" w:date="2019-02-25T13:26:00Z">
                    <w:rPr>
                      <w:rFonts w:cstheme="minorHAnsi"/>
                      <w:sz w:val="20"/>
                      <w:szCs w:val="20"/>
                      <w:highlight w:val="cyan"/>
                      <w:lang w:val="en-US"/>
                    </w:rPr>
                  </w:rPrChange>
                </w:rPr>
                <w:t>Δ</w:t>
              </w:r>
              <w:r w:rsidRPr="0057103D">
                <w:rPr>
                  <w:rFonts w:cstheme="minorHAnsi"/>
                  <w:sz w:val="20"/>
                  <w:szCs w:val="20"/>
                  <w:lang w:val="fr-FR"/>
                  <w:rPrChange w:id="1254" w:author="" w:date="2019-02-25T13:26:00Z">
                    <w:rPr>
                      <w:rFonts w:cstheme="minorHAnsi"/>
                      <w:sz w:val="20"/>
                      <w:highlight w:val="cyan"/>
                      <w:lang w:val="fr-CH"/>
                    </w:rPr>
                  </w:rPrChange>
                </w:rPr>
                <w:t xml:space="preserve"> &lt; 0</w:t>
              </w:r>
            </w:ins>
            <w:ins w:id="1255" w:author="" w:date="2019-02-22T05:36:00Z">
              <w:r w:rsidRPr="0057103D">
                <w:rPr>
                  <w:rFonts w:cstheme="minorHAnsi"/>
                  <w:sz w:val="20"/>
                  <w:szCs w:val="20"/>
                  <w:lang w:val="fr-FR"/>
                  <w:rPrChange w:id="1256" w:author="" w:date="2019-02-25T13:26:00Z">
                    <w:rPr>
                      <w:rFonts w:cstheme="minorHAnsi"/>
                      <w:sz w:val="20"/>
                      <w:highlight w:val="cyan"/>
                      <w:lang w:val="fr-CH"/>
                    </w:rPr>
                  </w:rPrChange>
                </w:rPr>
                <w:t>,</w:t>
              </w:r>
            </w:ins>
            <w:ins w:id="1257" w:author="" w:date="2019-02-22T01:16:00Z">
              <w:r w:rsidRPr="0057103D">
                <w:rPr>
                  <w:rFonts w:cstheme="minorHAnsi"/>
                  <w:sz w:val="20"/>
                  <w:szCs w:val="20"/>
                  <w:lang w:val="fr-FR"/>
                  <w:rPrChange w:id="1258" w:author="" w:date="2019-02-25T13:26:00Z">
                    <w:rPr>
                      <w:rFonts w:cstheme="minorHAnsi"/>
                      <w:sz w:val="20"/>
                      <w:highlight w:val="cyan"/>
                      <w:lang w:val="fr-CH"/>
                    </w:rPr>
                  </w:rPrChange>
                </w:rPr>
                <w:t>5°</w:t>
              </w:r>
            </w:ins>
          </w:p>
          <w:p w14:paraId="62299657" w14:textId="77777777" w:rsidR="00981663" w:rsidRPr="0057103D" w:rsidRDefault="00981663">
            <w:pPr>
              <w:pStyle w:val="TableText0"/>
              <w:rPr>
                <w:ins w:id="1259" w:author="" w:date="2019-02-22T01:16:00Z"/>
                <w:sz w:val="20"/>
                <w:szCs w:val="20"/>
                <w:lang w:val="fr-FR"/>
                <w:rPrChange w:id="1260" w:author="" w:date="2019-02-25T13:26:00Z">
                  <w:rPr>
                    <w:ins w:id="1261" w:author="" w:date="2019-02-22T01:16:00Z"/>
                    <w:sz w:val="20"/>
                    <w:highlight w:val="cyan"/>
                    <w:lang w:val="fr-CH"/>
                  </w:rPr>
                </w:rPrChange>
              </w:rPr>
              <w:pPrChange w:id="1262" w:author="" w:date="2019-02-25T13:26:00Z">
                <w:pPr>
                  <w:pStyle w:val="TableText0"/>
                  <w:spacing w:line="360" w:lineRule="auto"/>
                </w:pPr>
              </w:pPrChange>
            </w:pPr>
            <w:ins w:id="1263" w:author="" w:date="2019-02-22T08:56:00Z">
              <w:r w:rsidRPr="0057103D">
                <w:rPr>
                  <w:sz w:val="20"/>
                  <w:szCs w:val="20"/>
                  <w:lang w:val="fr-FR"/>
                  <w:rPrChange w:id="1264" w:author="" w:date="2019-02-25T13:26:00Z">
                    <w:rPr>
                      <w:sz w:val="20"/>
                      <w:highlight w:val="cyan"/>
                      <w:lang w:val="fr-CH"/>
                    </w:rPr>
                  </w:rPrChange>
                </w:rPr>
                <w:t>–</w:t>
              </w:r>
            </w:ins>
            <w:ins w:id="1265" w:author="" w:date="2019-02-22T01:16:00Z">
              <w:r w:rsidRPr="0057103D">
                <w:rPr>
                  <w:sz w:val="20"/>
                  <w:szCs w:val="20"/>
                  <w:lang w:val="fr-FR"/>
                  <w:rPrChange w:id="1266" w:author="" w:date="2019-02-25T13:26:00Z">
                    <w:rPr>
                      <w:sz w:val="20"/>
                      <w:highlight w:val="cyan"/>
                      <w:lang w:val="fr-CH"/>
                    </w:rPr>
                  </w:rPrChange>
                </w:rPr>
                <w:t>61 + 11</w:t>
              </w:r>
            </w:ins>
            <w:ins w:id="1267" w:author="" w:date="2019-02-22T05:36:00Z">
              <w:r w:rsidRPr="0057103D">
                <w:rPr>
                  <w:sz w:val="20"/>
                  <w:szCs w:val="20"/>
                  <w:lang w:val="fr-FR"/>
                  <w:rPrChange w:id="1268" w:author="" w:date="2019-02-25T13:26:00Z">
                    <w:rPr>
                      <w:sz w:val="20"/>
                      <w:highlight w:val="cyan"/>
                      <w:lang w:val="fr-CH"/>
                    </w:rPr>
                  </w:rPrChange>
                </w:rPr>
                <w:t>,</w:t>
              </w:r>
            </w:ins>
            <w:ins w:id="1269" w:author="" w:date="2019-02-22T01:16:00Z">
              <w:r w:rsidRPr="0057103D">
                <w:rPr>
                  <w:sz w:val="20"/>
                  <w:szCs w:val="20"/>
                  <w:lang w:val="fr-FR"/>
                  <w:rPrChange w:id="1270" w:author="" w:date="2019-02-25T13:26:00Z">
                    <w:rPr>
                      <w:sz w:val="20"/>
                      <w:highlight w:val="cyan"/>
                      <w:lang w:val="fr-CH"/>
                    </w:rPr>
                  </w:rPrChange>
                </w:rPr>
                <w:t xml:space="preserve">3 </w:t>
              </w:r>
              <w:r w:rsidRPr="0057103D">
                <w:rPr>
                  <w:rFonts w:cstheme="minorHAnsi"/>
                  <w:sz w:val="20"/>
                  <w:szCs w:val="20"/>
                  <w:lang w:val="fr-FR"/>
                  <w:rPrChange w:id="1271" w:author="" w:date="2019-02-25T13:26:00Z">
                    <w:rPr>
                      <w:rFonts w:cstheme="minorHAnsi"/>
                      <w:sz w:val="20"/>
                      <w:szCs w:val="20"/>
                      <w:highlight w:val="cyan"/>
                      <w:lang w:val="en-US"/>
                    </w:rPr>
                  </w:rPrChange>
                </w:rPr>
                <w:t>Δ</w:t>
              </w:r>
            </w:ins>
            <w:ins w:id="1272" w:author="" w:date="2019-02-22T08:57:00Z">
              <w:r w:rsidRPr="0057103D">
                <w:rPr>
                  <w:rFonts w:cstheme="minorHAnsi"/>
                  <w:sz w:val="20"/>
                  <w:szCs w:val="20"/>
                  <w:lang w:val="fr-FR"/>
                  <w:rPrChange w:id="1273" w:author="" w:date="2019-02-25T13:26:00Z">
                    <w:rPr>
                      <w:rFonts w:cstheme="minorHAnsi"/>
                      <w:sz w:val="20"/>
                      <w:highlight w:val="cyan"/>
                      <w:lang w:val="en-US"/>
                    </w:rPr>
                  </w:rPrChange>
                </w:rPr>
                <w:tab/>
              </w:r>
            </w:ins>
            <w:ins w:id="1274" w:author="" w:date="2019-02-22T01:16:00Z">
              <w:r w:rsidRPr="0057103D">
                <w:rPr>
                  <w:sz w:val="20"/>
                  <w:szCs w:val="20"/>
                  <w:lang w:val="fr-FR"/>
                  <w:rPrChange w:id="1275" w:author="" w:date="2019-02-25T13:26:00Z">
                    <w:rPr>
                      <w:sz w:val="20"/>
                      <w:highlight w:val="cyan"/>
                      <w:lang w:val="fr-CH"/>
                    </w:rPr>
                  </w:rPrChange>
                </w:rPr>
                <w:t>(dBW/100 MHz)</w:t>
              </w:r>
            </w:ins>
            <w:ins w:id="1276" w:author="" w:date="2019-02-22T08:58:00Z">
              <w:r w:rsidRPr="0057103D">
                <w:rPr>
                  <w:sz w:val="20"/>
                  <w:szCs w:val="20"/>
                  <w:lang w:val="fr-FR"/>
                  <w:rPrChange w:id="1277" w:author="" w:date="2019-02-25T13:26:00Z">
                    <w:rPr>
                      <w:sz w:val="20"/>
                      <w:szCs w:val="20"/>
                      <w:highlight w:val="cyan"/>
                      <w:lang w:val="fr-CH"/>
                    </w:rPr>
                  </w:rPrChange>
                </w:rPr>
                <w:tab/>
              </w:r>
              <w:r w:rsidRPr="0057103D">
                <w:rPr>
                  <w:sz w:val="20"/>
                  <w:szCs w:val="20"/>
                  <w:lang w:val="fr-FR"/>
                  <w:rPrChange w:id="1278" w:author="" w:date="2019-02-25T13:26:00Z">
                    <w:rPr>
                      <w:sz w:val="20"/>
                      <w:highlight w:val="cyan"/>
                      <w:lang w:val="en-US"/>
                    </w:rPr>
                  </w:rPrChange>
                </w:rPr>
                <w:t>pour</w:t>
              </w:r>
            </w:ins>
            <w:ins w:id="1279" w:author="" w:date="2019-02-22T01:16:00Z">
              <w:r w:rsidRPr="0057103D">
                <w:rPr>
                  <w:sz w:val="20"/>
                  <w:szCs w:val="20"/>
                  <w:lang w:val="fr-FR"/>
                  <w:rPrChange w:id="1280" w:author="" w:date="2019-02-25T13:26:00Z">
                    <w:rPr>
                      <w:sz w:val="20"/>
                      <w:highlight w:val="cyan"/>
                      <w:lang w:val="fr-CH"/>
                    </w:rPr>
                  </w:rPrChange>
                </w:rPr>
                <w:t xml:space="preserve"> 0</w:t>
              </w:r>
            </w:ins>
            <w:ins w:id="1281" w:author="" w:date="2019-02-22T05:36:00Z">
              <w:r w:rsidRPr="0057103D">
                <w:rPr>
                  <w:sz w:val="20"/>
                  <w:szCs w:val="20"/>
                  <w:lang w:val="fr-FR"/>
                  <w:rPrChange w:id="1282" w:author="" w:date="2019-02-25T13:26:00Z">
                    <w:rPr>
                      <w:sz w:val="20"/>
                      <w:highlight w:val="cyan"/>
                      <w:lang w:val="fr-CH"/>
                    </w:rPr>
                  </w:rPrChange>
                </w:rPr>
                <w:t>,</w:t>
              </w:r>
            </w:ins>
            <w:ins w:id="1283" w:author="" w:date="2019-02-22T01:16:00Z">
              <w:r w:rsidRPr="0057103D">
                <w:rPr>
                  <w:sz w:val="20"/>
                  <w:szCs w:val="20"/>
                  <w:lang w:val="fr-FR"/>
                  <w:rPrChange w:id="1284" w:author="" w:date="2019-02-25T13:26:00Z">
                    <w:rPr>
                      <w:sz w:val="20"/>
                      <w:highlight w:val="cyan"/>
                      <w:lang w:val="fr-CH"/>
                    </w:rPr>
                  </w:rPrChange>
                </w:rPr>
                <w:t xml:space="preserve">5° ≤ </w:t>
              </w:r>
              <w:r w:rsidRPr="0057103D">
                <w:rPr>
                  <w:sz w:val="20"/>
                  <w:szCs w:val="20"/>
                  <w:lang w:val="fr-FR"/>
                  <w:rPrChange w:id="1285" w:author="" w:date="2019-02-25T13:26:00Z">
                    <w:rPr>
                      <w:sz w:val="20"/>
                      <w:szCs w:val="20"/>
                      <w:highlight w:val="cyan"/>
                      <w:lang w:val="en-US"/>
                    </w:rPr>
                  </w:rPrChange>
                </w:rPr>
                <w:t>Δ</w:t>
              </w:r>
              <w:r w:rsidRPr="0057103D">
                <w:rPr>
                  <w:sz w:val="20"/>
                  <w:szCs w:val="20"/>
                  <w:lang w:val="fr-FR"/>
                  <w:rPrChange w:id="1286" w:author="" w:date="2019-02-25T13:26:00Z">
                    <w:rPr>
                      <w:sz w:val="20"/>
                      <w:highlight w:val="cyan"/>
                      <w:lang w:val="fr-CH"/>
                    </w:rPr>
                  </w:rPrChange>
                </w:rPr>
                <w:t xml:space="preserve"> &lt; 1</w:t>
              </w:r>
            </w:ins>
            <w:ins w:id="1287" w:author="" w:date="2019-02-22T05:36:00Z">
              <w:r w:rsidRPr="0057103D">
                <w:rPr>
                  <w:sz w:val="20"/>
                  <w:szCs w:val="20"/>
                  <w:lang w:val="fr-FR"/>
                  <w:rPrChange w:id="1288" w:author="" w:date="2019-02-25T13:26:00Z">
                    <w:rPr>
                      <w:sz w:val="20"/>
                      <w:highlight w:val="cyan"/>
                      <w:lang w:val="fr-CH"/>
                    </w:rPr>
                  </w:rPrChange>
                </w:rPr>
                <w:t>,</w:t>
              </w:r>
            </w:ins>
            <w:ins w:id="1289" w:author="" w:date="2019-02-22T01:16:00Z">
              <w:r w:rsidRPr="0057103D">
                <w:rPr>
                  <w:sz w:val="20"/>
                  <w:szCs w:val="20"/>
                  <w:lang w:val="fr-FR"/>
                  <w:rPrChange w:id="1290" w:author="" w:date="2019-02-25T13:26:00Z">
                    <w:rPr>
                      <w:sz w:val="20"/>
                      <w:highlight w:val="cyan"/>
                      <w:lang w:val="fr-CH"/>
                    </w:rPr>
                  </w:rPrChange>
                </w:rPr>
                <w:t>9°</w:t>
              </w:r>
            </w:ins>
          </w:p>
          <w:p w14:paraId="70798422" w14:textId="77777777" w:rsidR="00981663" w:rsidRPr="0057103D" w:rsidRDefault="00981663">
            <w:pPr>
              <w:pStyle w:val="TableText0"/>
              <w:tabs>
                <w:tab w:val="clear" w:pos="1134"/>
                <w:tab w:val="left" w:pos="1168"/>
              </w:tabs>
              <w:rPr>
                <w:ins w:id="1291" w:author="" w:date="2018-03-08T15:55:00Z"/>
                <w:lang w:val="fr-FR"/>
                <w:rPrChange w:id="1292" w:author="" w:date="2019-02-25T13:26:00Z">
                  <w:rPr>
                    <w:ins w:id="1293" w:author="" w:date="2018-03-08T15:55:00Z"/>
                  </w:rPr>
                </w:rPrChange>
              </w:rPr>
              <w:pPrChange w:id="1294" w:author="" w:date="2019-02-25T13:26:00Z">
                <w:pPr>
                  <w:pStyle w:val="TableText0"/>
                  <w:tabs>
                    <w:tab w:val="clear" w:pos="1134"/>
                    <w:tab w:val="left" w:pos="1168"/>
                  </w:tabs>
                  <w:spacing w:line="360" w:lineRule="auto"/>
                </w:pPr>
              </w:pPrChange>
            </w:pPr>
            <w:ins w:id="1295" w:author="" w:date="2019-02-22T08:56:00Z">
              <w:r w:rsidRPr="0057103D">
                <w:rPr>
                  <w:sz w:val="20"/>
                  <w:szCs w:val="20"/>
                  <w:lang w:val="fr-FR"/>
                  <w:rPrChange w:id="1296" w:author="" w:date="2019-02-25T13:26:00Z">
                    <w:rPr>
                      <w:highlight w:val="cyan"/>
                      <w:lang w:val="fr-CH"/>
                    </w:rPr>
                  </w:rPrChange>
                </w:rPr>
                <w:t>–</w:t>
              </w:r>
            </w:ins>
            <w:ins w:id="1297" w:author="" w:date="2019-02-22T01:16:00Z">
              <w:r w:rsidRPr="0057103D">
                <w:rPr>
                  <w:sz w:val="20"/>
                  <w:szCs w:val="20"/>
                  <w:lang w:val="fr-FR"/>
                  <w:rPrChange w:id="1298" w:author="" w:date="2019-02-25T13:26:00Z">
                    <w:rPr>
                      <w:highlight w:val="cyan"/>
                      <w:lang w:val="fr-CH"/>
                    </w:rPr>
                  </w:rPrChange>
                </w:rPr>
                <w:t>47</w:t>
              </w:r>
            </w:ins>
            <w:ins w:id="1299" w:author="" w:date="2019-02-22T08:59:00Z">
              <w:r w:rsidRPr="0057103D">
                <w:rPr>
                  <w:sz w:val="20"/>
                  <w:szCs w:val="20"/>
                  <w:lang w:val="fr-FR"/>
                  <w:rPrChange w:id="1300" w:author="" w:date="2019-02-25T13:26:00Z">
                    <w:rPr>
                      <w:sz w:val="20"/>
                      <w:szCs w:val="20"/>
                      <w:highlight w:val="cyan"/>
                    </w:rPr>
                  </w:rPrChange>
                </w:rPr>
                <w:t xml:space="preserve"> </w:t>
              </w:r>
            </w:ins>
            <w:ins w:id="1301" w:author="" w:date="2019-02-22T01:16:00Z">
              <w:r w:rsidRPr="0057103D">
                <w:rPr>
                  <w:sz w:val="20"/>
                  <w:szCs w:val="20"/>
                  <w:lang w:val="fr-FR"/>
                  <w:rPrChange w:id="1302" w:author="" w:date="2019-02-25T13:26:00Z">
                    <w:rPr>
                      <w:highlight w:val="cyan"/>
                      <w:lang w:val="fr-CH"/>
                    </w:rPr>
                  </w:rPrChange>
                </w:rPr>
                <w:t>+</w:t>
              </w:r>
            </w:ins>
            <w:ins w:id="1303" w:author="" w:date="2019-02-22T08:59:00Z">
              <w:r w:rsidRPr="0057103D">
                <w:rPr>
                  <w:sz w:val="20"/>
                  <w:szCs w:val="20"/>
                  <w:lang w:val="fr-FR"/>
                  <w:rPrChange w:id="1304" w:author="" w:date="2019-02-25T13:26:00Z">
                    <w:rPr>
                      <w:sz w:val="20"/>
                      <w:szCs w:val="20"/>
                      <w:highlight w:val="cyan"/>
                    </w:rPr>
                  </w:rPrChange>
                </w:rPr>
                <w:t xml:space="preserve"> </w:t>
              </w:r>
            </w:ins>
            <w:ins w:id="1305" w:author="" w:date="2019-02-22T01:16:00Z">
              <w:r w:rsidRPr="0057103D">
                <w:rPr>
                  <w:sz w:val="20"/>
                  <w:szCs w:val="20"/>
                  <w:lang w:val="fr-FR"/>
                  <w:rPrChange w:id="1306" w:author="" w:date="2019-02-25T13:26:00Z">
                    <w:rPr>
                      <w:highlight w:val="cyan"/>
                      <w:lang w:val="fr-CH"/>
                    </w:rPr>
                  </w:rPrChange>
                </w:rPr>
                <w:t>4</w:t>
              </w:r>
            </w:ins>
            <w:ins w:id="1307" w:author="" w:date="2019-02-22T09:00:00Z">
              <w:r w:rsidRPr="0057103D">
                <w:rPr>
                  <w:sz w:val="20"/>
                  <w:szCs w:val="20"/>
                  <w:lang w:val="fr-FR"/>
                  <w:rPrChange w:id="1308" w:author="" w:date="2019-02-25T13:26:00Z">
                    <w:rPr>
                      <w:sz w:val="20"/>
                      <w:szCs w:val="20"/>
                      <w:highlight w:val="cyan"/>
                    </w:rPr>
                  </w:rPrChange>
                </w:rPr>
                <w:t xml:space="preserve"> </w:t>
              </w:r>
            </w:ins>
            <w:ins w:id="1309" w:author="" w:date="2019-02-22T01:16:00Z">
              <w:r w:rsidRPr="0057103D">
                <w:rPr>
                  <w:rFonts w:cstheme="minorHAnsi"/>
                  <w:sz w:val="20"/>
                  <w:szCs w:val="20"/>
                  <w:lang w:val="fr-FR"/>
                  <w:rPrChange w:id="1310" w:author="" w:date="2019-02-25T13:26:00Z">
                    <w:rPr>
                      <w:rFonts w:cstheme="minorHAnsi"/>
                      <w:sz w:val="20"/>
                      <w:szCs w:val="20"/>
                      <w:highlight w:val="cyan"/>
                      <w:lang w:val="en-US"/>
                    </w:rPr>
                  </w:rPrChange>
                </w:rPr>
                <w:t>Δ</w:t>
              </w:r>
            </w:ins>
            <w:ins w:id="1311" w:author="" w:date="2019-02-22T08:57:00Z">
              <w:r w:rsidRPr="0057103D">
                <w:rPr>
                  <w:sz w:val="20"/>
                  <w:szCs w:val="20"/>
                  <w:lang w:val="fr-FR"/>
                  <w:rPrChange w:id="1312" w:author="" w:date="2019-02-25T13:26:00Z">
                    <w:rPr>
                      <w:highlight w:val="cyan"/>
                      <w:lang w:val="fr-CH"/>
                    </w:rPr>
                  </w:rPrChange>
                </w:rPr>
                <w:tab/>
              </w:r>
            </w:ins>
            <w:ins w:id="1313" w:author="" w:date="2019-02-22T09:03:00Z">
              <w:r w:rsidRPr="0057103D">
                <w:rPr>
                  <w:sz w:val="20"/>
                  <w:szCs w:val="20"/>
                  <w:lang w:val="fr-FR"/>
                  <w:rPrChange w:id="1314" w:author="" w:date="2019-02-25T13:26:00Z">
                    <w:rPr>
                      <w:sz w:val="20"/>
                      <w:szCs w:val="20"/>
                      <w:highlight w:val="cyan"/>
                    </w:rPr>
                  </w:rPrChange>
                </w:rPr>
                <w:tab/>
                <w:t>(</w:t>
              </w:r>
            </w:ins>
            <w:ins w:id="1315" w:author="" w:date="2019-02-22T01:16:00Z">
              <w:r w:rsidRPr="0057103D">
                <w:rPr>
                  <w:sz w:val="20"/>
                  <w:szCs w:val="20"/>
                  <w:lang w:val="fr-FR"/>
                  <w:rPrChange w:id="1316" w:author="" w:date="2019-02-25T13:26:00Z">
                    <w:rPr>
                      <w:highlight w:val="cyan"/>
                      <w:lang w:val="fr-CH"/>
                    </w:rPr>
                  </w:rPrChange>
                </w:rPr>
                <w:t>dBW/100MH</w:t>
              </w:r>
              <w:r w:rsidRPr="0057103D">
                <w:rPr>
                  <w:sz w:val="20"/>
                  <w:szCs w:val="20"/>
                  <w:lang w:val="fr-FR"/>
                  <w:rPrChange w:id="1317" w:author="" w:date="2019-02-25T13:26:00Z">
                    <w:rPr>
                      <w:sz w:val="20"/>
                      <w:szCs w:val="20"/>
                      <w:highlight w:val="cyan"/>
                    </w:rPr>
                  </w:rPrChange>
                </w:rPr>
                <w:t>z</w:t>
              </w:r>
            </w:ins>
            <w:ins w:id="1318" w:author="" w:date="2019-02-22T09:04:00Z">
              <w:r w:rsidRPr="0057103D">
                <w:rPr>
                  <w:sz w:val="20"/>
                  <w:szCs w:val="20"/>
                  <w:lang w:val="fr-FR"/>
                  <w:rPrChange w:id="1319" w:author="" w:date="2019-02-25T13:26:00Z">
                    <w:rPr>
                      <w:sz w:val="20"/>
                      <w:szCs w:val="20"/>
                      <w:highlight w:val="cyan"/>
                    </w:rPr>
                  </w:rPrChange>
                </w:rPr>
                <w:t>)</w:t>
              </w:r>
              <w:r w:rsidRPr="0057103D">
                <w:rPr>
                  <w:sz w:val="20"/>
                  <w:szCs w:val="20"/>
                  <w:lang w:val="fr-FR"/>
                </w:rPr>
                <w:tab/>
              </w:r>
            </w:ins>
            <w:ins w:id="1320" w:author="" w:date="2019-02-22T08:58:00Z">
              <w:r w:rsidRPr="0057103D">
                <w:rPr>
                  <w:sz w:val="20"/>
                  <w:szCs w:val="20"/>
                  <w:lang w:val="fr-FR"/>
                </w:rPr>
                <w:t>pour</w:t>
              </w:r>
            </w:ins>
            <w:ins w:id="1321" w:author="" w:date="2019-02-22T01:16:00Z">
              <w:r w:rsidRPr="0057103D">
                <w:rPr>
                  <w:sz w:val="20"/>
                  <w:szCs w:val="20"/>
                  <w:lang w:val="fr-FR"/>
                  <w:rPrChange w:id="1322" w:author="" w:date="2019-02-25T13:26:00Z">
                    <w:rPr>
                      <w:sz w:val="20"/>
                      <w:szCs w:val="20"/>
                      <w:highlight w:val="cyan"/>
                    </w:rPr>
                  </w:rPrChange>
                </w:rPr>
                <w:t xml:space="preserve"> 1</w:t>
              </w:r>
            </w:ins>
            <w:ins w:id="1323" w:author="" w:date="2019-02-22T05:36:00Z">
              <w:r w:rsidRPr="0057103D">
                <w:rPr>
                  <w:sz w:val="20"/>
                  <w:szCs w:val="20"/>
                  <w:lang w:val="fr-FR"/>
                  <w:rPrChange w:id="1324" w:author="" w:date="2019-02-25T13:26:00Z">
                    <w:rPr>
                      <w:sz w:val="20"/>
                      <w:szCs w:val="20"/>
                      <w:highlight w:val="cyan"/>
                    </w:rPr>
                  </w:rPrChange>
                </w:rPr>
                <w:t>,</w:t>
              </w:r>
            </w:ins>
            <w:ins w:id="1325" w:author="" w:date="2019-02-22T01:16:00Z">
              <w:r w:rsidRPr="0057103D">
                <w:rPr>
                  <w:sz w:val="20"/>
                  <w:szCs w:val="20"/>
                  <w:lang w:val="fr-FR"/>
                  <w:rPrChange w:id="1326" w:author="" w:date="2019-02-25T13:26:00Z">
                    <w:rPr>
                      <w:sz w:val="20"/>
                      <w:szCs w:val="20"/>
                      <w:highlight w:val="cyan"/>
                    </w:rPr>
                  </w:rPrChange>
                </w:rPr>
                <w:t xml:space="preserve">9° ≤ </w:t>
              </w:r>
              <w:r w:rsidRPr="0057103D">
                <w:rPr>
                  <w:rFonts w:ascii="Cambria Math" w:hAnsi="Cambria Math" w:cs="Cambria Math"/>
                  <w:sz w:val="20"/>
                  <w:szCs w:val="20"/>
                  <w:lang w:val="fr-FR"/>
                  <w:rPrChange w:id="1327" w:author="" w:date="2019-02-25T13:26:00Z">
                    <w:rPr>
                      <w:rFonts w:ascii="Cambria Math" w:hAnsi="Cambria Math" w:cs="Cambria Math"/>
                      <w:sz w:val="20"/>
                      <w:szCs w:val="20"/>
                      <w:highlight w:val="cyan"/>
                    </w:rPr>
                  </w:rPrChange>
                </w:rPr>
                <w:t>△</w:t>
              </w:r>
              <w:r w:rsidRPr="0057103D">
                <w:rPr>
                  <w:sz w:val="20"/>
                  <w:szCs w:val="20"/>
                  <w:lang w:val="fr-FR"/>
                  <w:rPrChange w:id="1328" w:author="" w:date="2019-02-25T13:26:00Z">
                    <w:rPr>
                      <w:sz w:val="20"/>
                      <w:szCs w:val="20"/>
                      <w:highlight w:val="cyan"/>
                    </w:rPr>
                  </w:rPrChange>
                </w:rPr>
                <w:t xml:space="preserve"> ≤ 3</w:t>
              </w:r>
            </w:ins>
            <w:ins w:id="1329" w:author="" w:date="2019-02-22T05:36:00Z">
              <w:r w:rsidRPr="0057103D">
                <w:rPr>
                  <w:sz w:val="20"/>
                  <w:szCs w:val="20"/>
                  <w:lang w:val="fr-FR"/>
                  <w:rPrChange w:id="1330" w:author="" w:date="2019-02-25T13:26:00Z">
                    <w:rPr>
                      <w:sz w:val="20"/>
                      <w:szCs w:val="20"/>
                      <w:highlight w:val="cyan"/>
                    </w:rPr>
                  </w:rPrChange>
                </w:rPr>
                <w:t>,</w:t>
              </w:r>
            </w:ins>
            <w:ins w:id="1331" w:author="" w:date="2019-02-22T01:16:00Z">
              <w:r w:rsidRPr="0057103D">
                <w:rPr>
                  <w:sz w:val="20"/>
                  <w:szCs w:val="20"/>
                  <w:lang w:val="fr-FR"/>
                  <w:rPrChange w:id="1332" w:author="" w:date="2019-02-25T13:26:00Z">
                    <w:rPr>
                      <w:sz w:val="20"/>
                      <w:szCs w:val="20"/>
                      <w:highlight w:val="cyan"/>
                    </w:rPr>
                  </w:rPrChange>
                </w:rPr>
                <w:t>2°</w:t>
              </w:r>
            </w:ins>
          </w:p>
        </w:tc>
      </w:tr>
      <w:tr w:rsidR="004F4FAA" w:rsidRPr="0057103D" w14:paraId="5EB81D5E" w14:textId="77777777" w:rsidTr="00981663">
        <w:trPr>
          <w:cantSplit/>
          <w:jc w:val="center"/>
        </w:trPr>
        <w:tc>
          <w:tcPr>
            <w:tcW w:w="1696" w:type="dxa"/>
            <w:tcBorders>
              <w:bottom w:val="single" w:sz="4" w:space="0" w:color="auto"/>
            </w:tcBorders>
            <w:vAlign w:val="center"/>
          </w:tcPr>
          <w:p w14:paraId="139C2A3C" w14:textId="16BBBD80" w:rsidR="004F4FAA" w:rsidRPr="0057103D" w:rsidRDefault="004F4FAA" w:rsidP="00354616">
            <w:pPr>
              <w:pStyle w:val="Tabletext"/>
              <w:jc w:val="center"/>
              <w:rPr>
                <w:color w:val="000000"/>
              </w:rPr>
            </w:pPr>
          </w:p>
        </w:tc>
        <w:tc>
          <w:tcPr>
            <w:tcW w:w="1701" w:type="dxa"/>
            <w:tcBorders>
              <w:bottom w:val="single" w:sz="4" w:space="0" w:color="auto"/>
            </w:tcBorders>
            <w:vAlign w:val="center"/>
          </w:tcPr>
          <w:p w14:paraId="690CEDE0" w14:textId="3A133987" w:rsidR="004F4FAA" w:rsidRPr="0057103D" w:rsidRDefault="004F4FAA" w:rsidP="00354616">
            <w:pPr>
              <w:pStyle w:val="Tabletext"/>
              <w:jc w:val="center"/>
              <w:rPr>
                <w:color w:val="000000"/>
              </w:rPr>
            </w:pPr>
          </w:p>
        </w:tc>
        <w:tc>
          <w:tcPr>
            <w:tcW w:w="1418" w:type="dxa"/>
            <w:tcBorders>
              <w:bottom w:val="single" w:sz="4" w:space="0" w:color="auto"/>
            </w:tcBorders>
            <w:vAlign w:val="center"/>
          </w:tcPr>
          <w:p w14:paraId="300E9F6A" w14:textId="0E92CFCE" w:rsidR="004F4FAA" w:rsidRPr="0057103D" w:rsidRDefault="004F4FAA" w:rsidP="00354616">
            <w:pPr>
              <w:pStyle w:val="Tabletext"/>
              <w:jc w:val="center"/>
              <w:rPr>
                <w:color w:val="000000"/>
              </w:rPr>
            </w:pPr>
          </w:p>
        </w:tc>
        <w:tc>
          <w:tcPr>
            <w:tcW w:w="4881" w:type="dxa"/>
            <w:tcBorders>
              <w:bottom w:val="single" w:sz="4" w:space="0" w:color="auto"/>
            </w:tcBorders>
          </w:tcPr>
          <w:p w14:paraId="3C0674B5" w14:textId="313ACA8F" w:rsidR="004F4FAA" w:rsidRPr="0057103D" w:rsidRDefault="004F4FAA" w:rsidP="00354616">
            <w:pPr>
              <w:pStyle w:val="Tabletext"/>
              <w:jc w:val="center"/>
              <w:rPr>
                <w:color w:val="000000"/>
              </w:rPr>
            </w:pPr>
          </w:p>
        </w:tc>
      </w:tr>
    </w:tbl>
    <w:p w14:paraId="7CAB2093" w14:textId="3AB919BD" w:rsidR="008935E8" w:rsidRPr="0057103D" w:rsidRDefault="00981663" w:rsidP="00354616">
      <w:pPr>
        <w:pStyle w:val="Reasons"/>
      </w:pPr>
      <w:r w:rsidRPr="0057103D">
        <w:rPr>
          <w:b/>
        </w:rPr>
        <w:t>Motifs:</w:t>
      </w:r>
      <w:r w:rsidRPr="0057103D">
        <w:tab/>
      </w:r>
      <w:r w:rsidR="00D42E3B">
        <w:t>Limiter</w:t>
      </w:r>
      <w:r w:rsidR="0088406A" w:rsidRPr="0057103D">
        <w:t xml:space="preserve"> </w:t>
      </w:r>
      <w:r w:rsidR="00D42E3B" w:rsidRPr="00D42E3B">
        <w:t>les émissions hors bande produites</w:t>
      </w:r>
      <w:r w:rsidR="00D42E3B">
        <w:t xml:space="preserve"> par les stations terriennes du SFS</w:t>
      </w:r>
      <w:r w:rsidR="0088406A" w:rsidRPr="0057103D">
        <w:t xml:space="preserve"> </w:t>
      </w:r>
      <w:r w:rsidR="00D42E3B">
        <w:t>dans la bande de fréquences</w:t>
      </w:r>
      <w:r w:rsidR="0088406A" w:rsidRPr="0057103D">
        <w:t xml:space="preserve"> 52</w:t>
      </w:r>
      <w:r w:rsidR="00D42E3B">
        <w:t>,</w:t>
      </w:r>
      <w:r w:rsidR="0088406A" w:rsidRPr="0057103D">
        <w:t>6</w:t>
      </w:r>
      <w:r w:rsidR="0088406A" w:rsidRPr="0057103D">
        <w:noBreakHyphen/>
        <w:t>54</w:t>
      </w:r>
      <w:r w:rsidR="00D42E3B">
        <w:t>,</w:t>
      </w:r>
      <w:r w:rsidR="0088406A" w:rsidRPr="0057103D">
        <w:t xml:space="preserve">25 GHz </w:t>
      </w:r>
      <w:r w:rsidR="00D42E3B">
        <w:t>afin de protéger le SETS</w:t>
      </w:r>
      <w:r w:rsidR="0088406A" w:rsidRPr="0057103D">
        <w:t xml:space="preserve"> (passive), </w:t>
      </w:r>
      <w:r w:rsidR="00D42E3B">
        <w:t>en prenant en considération</w:t>
      </w:r>
      <w:r w:rsidR="0088406A" w:rsidRPr="0057103D">
        <w:t xml:space="preserve"> </w:t>
      </w:r>
      <w:r w:rsidR="00D42E3B">
        <w:t>les</w:t>
      </w:r>
      <w:r w:rsidR="0088406A" w:rsidRPr="0057103D">
        <w:t xml:space="preserve"> angles </w:t>
      </w:r>
      <w:r w:rsidR="00D42E3B">
        <w:t>d'élévation des</w:t>
      </w:r>
      <w:r w:rsidR="0088406A" w:rsidRPr="0057103D">
        <w:t xml:space="preserve"> stations</w:t>
      </w:r>
      <w:r w:rsidR="00D42E3B">
        <w:t xml:space="preserve"> terriennes du SFS</w:t>
      </w:r>
      <w:r w:rsidR="0088406A" w:rsidRPr="0057103D">
        <w:t>.</w:t>
      </w:r>
    </w:p>
    <w:p w14:paraId="4C0DB401" w14:textId="77777777" w:rsidR="008935E8" w:rsidRPr="0057103D" w:rsidRDefault="00981663" w:rsidP="00354616">
      <w:pPr>
        <w:pStyle w:val="Proposal"/>
      </w:pPr>
      <w:r w:rsidRPr="0057103D">
        <w:t>SUP</w:t>
      </w:r>
      <w:r w:rsidRPr="0057103D">
        <w:tab/>
        <w:t>EUR/16A21A9/9</w:t>
      </w:r>
    </w:p>
    <w:p w14:paraId="44BF71B0" w14:textId="77777777" w:rsidR="00981663" w:rsidRPr="0057103D" w:rsidRDefault="00981663" w:rsidP="00354616">
      <w:pPr>
        <w:pStyle w:val="ResNo"/>
      </w:pPr>
      <w:r w:rsidRPr="0057103D">
        <w:rPr>
          <w:caps w:val="0"/>
        </w:rPr>
        <w:t xml:space="preserve">RÉSOLUTION </w:t>
      </w:r>
      <w:r w:rsidRPr="0057103D">
        <w:rPr>
          <w:rStyle w:val="href"/>
          <w:caps w:val="0"/>
        </w:rPr>
        <w:t>162</w:t>
      </w:r>
      <w:r w:rsidRPr="0057103D">
        <w:rPr>
          <w:caps w:val="0"/>
        </w:rPr>
        <w:t xml:space="preserve"> (CMR-15)</w:t>
      </w:r>
    </w:p>
    <w:p w14:paraId="7F795948" w14:textId="1891B2B0" w:rsidR="00981663" w:rsidRPr="0057103D" w:rsidRDefault="00191DFB" w:rsidP="00354616">
      <w:pPr>
        <w:pStyle w:val="Restitle"/>
      </w:pPr>
      <w:bookmarkStart w:id="1333" w:name="_Toc450208633"/>
      <w:r>
        <w:t>É</w:t>
      </w:r>
      <w:r w:rsidR="00981663" w:rsidRPr="0057103D">
        <w:t>tudes relatives aux besoins de spectre et à l'attribution possible de</w:t>
      </w:r>
      <w:r w:rsidR="00331550">
        <w:t> </w:t>
      </w:r>
      <w:r w:rsidR="00981663" w:rsidRPr="0057103D">
        <w:t xml:space="preserve">la bande de fréquences </w:t>
      </w:r>
      <w:r w:rsidR="00981663" w:rsidRPr="0057103D">
        <w:rPr>
          <w:rFonts w:ascii="Times New Roman" w:hAnsi="Times New Roman"/>
          <w:szCs w:val="24"/>
        </w:rPr>
        <w:t xml:space="preserve">51,4-52,4 GHz </w:t>
      </w:r>
      <w:r w:rsidR="00981663" w:rsidRPr="0057103D">
        <w:t xml:space="preserve">au service fixe </w:t>
      </w:r>
      <w:r w:rsidR="00331550">
        <w:br/>
      </w:r>
      <w:r w:rsidR="00981663" w:rsidRPr="0057103D">
        <w:t xml:space="preserve">par satellite </w:t>
      </w:r>
      <w:r w:rsidR="00981663" w:rsidRPr="0057103D">
        <w:rPr>
          <w:rFonts w:ascii="Times New Roman" w:hAnsi="Times New Roman"/>
          <w:szCs w:val="24"/>
        </w:rPr>
        <w:t>(Terre vers espace)</w:t>
      </w:r>
      <w:bookmarkEnd w:id="1333"/>
    </w:p>
    <w:p w14:paraId="0CB73531" w14:textId="2055A557" w:rsidR="008935E8" w:rsidRPr="0057103D" w:rsidRDefault="00981663" w:rsidP="00354616">
      <w:pPr>
        <w:pStyle w:val="Reasons"/>
      </w:pPr>
      <w:r w:rsidRPr="0057103D">
        <w:rPr>
          <w:b/>
        </w:rPr>
        <w:t>Motifs:</w:t>
      </w:r>
      <w:r w:rsidRPr="0057103D">
        <w:tab/>
      </w:r>
      <w:r w:rsidR="00C6477D">
        <w:t>L</w:t>
      </w:r>
      <w:r w:rsidR="004A71BA">
        <w:t xml:space="preserve">a </w:t>
      </w:r>
      <w:r w:rsidR="0088406A" w:rsidRPr="0057103D">
        <w:t>R</w:t>
      </w:r>
      <w:r w:rsidR="004A71BA">
        <w:t>é</w:t>
      </w:r>
      <w:r w:rsidR="0088406A" w:rsidRPr="0057103D">
        <w:t xml:space="preserve">solution </w:t>
      </w:r>
      <w:r w:rsidR="0088406A" w:rsidRPr="0057103D">
        <w:rPr>
          <w:b/>
        </w:rPr>
        <w:t>162 (C</w:t>
      </w:r>
      <w:r w:rsidR="004A71BA">
        <w:rPr>
          <w:b/>
        </w:rPr>
        <w:t>MR</w:t>
      </w:r>
      <w:r w:rsidR="0088406A" w:rsidRPr="0057103D">
        <w:rPr>
          <w:b/>
        </w:rPr>
        <w:t xml:space="preserve">-15) </w:t>
      </w:r>
      <w:r w:rsidR="004A71BA" w:rsidRPr="004A71BA">
        <w:t>ne sera plus nécessaire après la CMR-19</w:t>
      </w:r>
      <w:r w:rsidR="0088406A" w:rsidRPr="0057103D">
        <w:t xml:space="preserve">, </w:t>
      </w:r>
      <w:r w:rsidR="004A71BA">
        <w:t>les études demandées au titre de la question</w:t>
      </w:r>
      <w:r w:rsidR="0088406A" w:rsidRPr="0057103D">
        <w:t xml:space="preserve"> </w:t>
      </w:r>
      <w:r w:rsidR="004A71BA" w:rsidRPr="0057103D">
        <w:t>9.1.9</w:t>
      </w:r>
      <w:r w:rsidR="004A71BA">
        <w:t xml:space="preserve"> du point</w:t>
      </w:r>
      <w:r w:rsidR="0088406A" w:rsidRPr="0057103D">
        <w:t xml:space="preserve"> 9.1 </w:t>
      </w:r>
      <w:r w:rsidR="004A71BA">
        <w:t>de l'ordre du jour ayant été</w:t>
      </w:r>
      <w:r w:rsidR="0088406A" w:rsidRPr="0057103D">
        <w:t xml:space="preserve"> </w:t>
      </w:r>
      <w:r w:rsidR="004A71BA">
        <w:t>achevées</w:t>
      </w:r>
      <w:r w:rsidR="0088406A" w:rsidRPr="0057103D">
        <w:t>.</w:t>
      </w:r>
    </w:p>
    <w:p w14:paraId="26139477" w14:textId="77777777" w:rsidR="0088406A" w:rsidRPr="0057103D" w:rsidRDefault="0088406A" w:rsidP="00354616"/>
    <w:p w14:paraId="58336FC3" w14:textId="77777777" w:rsidR="0088406A" w:rsidRPr="0057103D" w:rsidRDefault="0088406A" w:rsidP="00354616">
      <w:pPr>
        <w:jc w:val="center"/>
      </w:pPr>
      <w:r w:rsidRPr="0057103D">
        <w:t>______________</w:t>
      </w:r>
    </w:p>
    <w:sectPr w:rsidR="0088406A" w:rsidRPr="0057103D">
      <w:headerReference w:type="default" r:id="rId25"/>
      <w:footerReference w:type="even" r:id="rId26"/>
      <w:footerReference w:type="default" r:id="rId27"/>
      <w:footerReference w:type="first" r:id="rId28"/>
      <w:type w:val="nextColumn"/>
      <w:pgSz w:w="11907" w:h="16840"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C259" w14:textId="77777777" w:rsidR="007E0FE2" w:rsidRDefault="007E0FE2">
      <w:r>
        <w:separator/>
      </w:r>
    </w:p>
  </w:endnote>
  <w:endnote w:type="continuationSeparator" w:id="0">
    <w:p w14:paraId="2E344AC1" w14:textId="77777777" w:rsidR="007E0FE2" w:rsidRDefault="007E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A7A1" w14:textId="0CCEEB4B" w:rsidR="007E0FE2" w:rsidRDefault="007E0FE2">
    <w:pPr>
      <w:rPr>
        <w:lang w:val="en-US"/>
      </w:rPr>
    </w:pPr>
    <w:r>
      <w:fldChar w:fldCharType="begin"/>
    </w:r>
    <w:r>
      <w:rPr>
        <w:lang w:val="en-US"/>
      </w:rPr>
      <w:instrText xml:space="preserve"> FILENAME \p  \* MERGEFORMAT </w:instrText>
    </w:r>
    <w:r>
      <w:fldChar w:fldCharType="separate"/>
    </w:r>
    <w:r w:rsidR="006878DE">
      <w:rPr>
        <w:noProof/>
        <w:lang w:val="en-US"/>
      </w:rPr>
      <w:t>P:\FRA\ITU-R\CONF-R\CMR19\000\016ADD21ADD09F.docx</w:t>
    </w:r>
    <w:r>
      <w:fldChar w:fldCharType="end"/>
    </w:r>
    <w:r>
      <w:rPr>
        <w:lang w:val="en-US"/>
      </w:rPr>
      <w:tab/>
    </w:r>
    <w:r>
      <w:fldChar w:fldCharType="begin"/>
    </w:r>
    <w:r>
      <w:instrText xml:space="preserve"> SAVEDATE \@ DD.MM.YY </w:instrText>
    </w:r>
    <w:r>
      <w:fldChar w:fldCharType="separate"/>
    </w:r>
    <w:r w:rsidR="006878DE">
      <w:rPr>
        <w:noProof/>
      </w:rPr>
      <w:t>17.10.19</w:t>
    </w:r>
    <w:r>
      <w:fldChar w:fldCharType="end"/>
    </w:r>
    <w:r>
      <w:rPr>
        <w:lang w:val="en-US"/>
      </w:rPr>
      <w:tab/>
    </w:r>
    <w:r>
      <w:fldChar w:fldCharType="begin"/>
    </w:r>
    <w:r>
      <w:instrText xml:space="preserve"> PRINTDATE \@ DD.MM.YY </w:instrText>
    </w:r>
    <w:r>
      <w:fldChar w:fldCharType="separate"/>
    </w:r>
    <w:r w:rsidR="006878DE">
      <w:rPr>
        <w:noProof/>
      </w:rPr>
      <w:t>17.10.19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2F99" w14:textId="5A8AB765" w:rsidR="007E0FE2" w:rsidRDefault="007E0FE2">
    <w:pPr>
      <w:rPr>
        <w:lang w:val="en-US"/>
      </w:rPr>
    </w:pPr>
    <w:r>
      <w:fldChar w:fldCharType="begin"/>
    </w:r>
    <w:r>
      <w:rPr>
        <w:lang w:val="en-US"/>
      </w:rPr>
      <w:instrText xml:space="preserve"> FILENAME \p  \* MERGEFORMAT </w:instrText>
    </w:r>
    <w:r>
      <w:fldChar w:fldCharType="separate"/>
    </w:r>
    <w:r w:rsidR="006878DE">
      <w:rPr>
        <w:noProof/>
        <w:lang w:val="en-US"/>
      </w:rPr>
      <w:t>P:\FRA\ITU-R\CONF-R\CMR19\000\016ADD21ADD09F.docx</w:t>
    </w:r>
    <w:r>
      <w:fldChar w:fldCharType="end"/>
    </w:r>
    <w:r>
      <w:rPr>
        <w:lang w:val="en-US"/>
      </w:rPr>
      <w:tab/>
    </w:r>
    <w:r>
      <w:fldChar w:fldCharType="begin"/>
    </w:r>
    <w:r>
      <w:instrText xml:space="preserve"> SAVEDATE \@ DD.MM.YY </w:instrText>
    </w:r>
    <w:r>
      <w:fldChar w:fldCharType="separate"/>
    </w:r>
    <w:r w:rsidR="006878DE">
      <w:rPr>
        <w:noProof/>
      </w:rPr>
      <w:t>17.10.19</w:t>
    </w:r>
    <w:r>
      <w:fldChar w:fldCharType="end"/>
    </w:r>
    <w:r>
      <w:rPr>
        <w:lang w:val="en-US"/>
      </w:rPr>
      <w:tab/>
    </w:r>
    <w:r>
      <w:fldChar w:fldCharType="begin"/>
    </w:r>
    <w:r>
      <w:instrText xml:space="preserve"> PRINTDATE \@ DD.MM.YY </w:instrText>
    </w:r>
    <w:r>
      <w:fldChar w:fldCharType="separate"/>
    </w:r>
    <w:r w:rsidR="006878DE">
      <w:rPr>
        <w:noProof/>
      </w:rPr>
      <w:t>17.10.19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51F1" w14:textId="25FD3F77" w:rsidR="007E0FE2" w:rsidRDefault="007E0FE2" w:rsidP="0088406A">
    <w:pPr>
      <w:pStyle w:val="Footer"/>
      <w:rPr>
        <w:lang w:val="en-US"/>
      </w:rPr>
    </w:pPr>
    <w:r>
      <w:fldChar w:fldCharType="begin"/>
    </w:r>
    <w:r w:rsidRPr="00092C1B">
      <w:rPr>
        <w:lang w:val="en-US"/>
      </w:rPr>
      <w:instrText xml:space="preserve"> FILENAME \p  \* MERGEFORMAT </w:instrText>
    </w:r>
    <w:r>
      <w:fldChar w:fldCharType="separate"/>
    </w:r>
    <w:r w:rsidR="006878DE">
      <w:rPr>
        <w:lang w:val="en-US"/>
      </w:rPr>
      <w:t>P:\FRA\ITU-R\CONF-R\CMR19\000\016ADD21ADD09F.docx</w:t>
    </w:r>
    <w:r>
      <w:fldChar w:fldCharType="end"/>
    </w:r>
    <w:r w:rsidRPr="00092C1B">
      <w:rPr>
        <w:lang w:val="en-US"/>
      </w:rPr>
      <w:t xml:space="preserve"> (461917)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AF1F" w14:textId="4EAB382B" w:rsidR="007E0FE2" w:rsidRDefault="007E0FE2" w:rsidP="001A11F6">
    <w:pPr>
      <w:pStyle w:val="Footer"/>
      <w:rPr>
        <w:lang w:val="en-US"/>
      </w:rPr>
    </w:pPr>
    <w:r>
      <w:fldChar w:fldCharType="begin"/>
    </w:r>
    <w:r>
      <w:rPr>
        <w:lang w:val="en-US"/>
      </w:rPr>
      <w:instrText xml:space="preserve"> FILENAME \p  \* MERGEFORMAT </w:instrText>
    </w:r>
    <w:r>
      <w:fldChar w:fldCharType="separate"/>
    </w:r>
    <w:r w:rsidR="006878DE">
      <w:rPr>
        <w:lang w:val="en-US"/>
      </w:rPr>
      <w:t>P:\FRA\ITU-R\CONF-R\CMR19\000\016ADD21ADD09F.docx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32AD" w14:textId="27873CD9" w:rsidR="007E0FE2" w:rsidRDefault="007E0FE2" w:rsidP="007B2C34">
    <w:pPr>
      <w:pStyle w:val="Footer"/>
      <w:rPr>
        <w:lang w:val="en-US"/>
      </w:rPr>
    </w:pPr>
    <w:r>
      <w:fldChar w:fldCharType="begin"/>
    </w:r>
    <w:r w:rsidRPr="00092C1B">
      <w:rPr>
        <w:lang w:val="en-US"/>
      </w:rPr>
      <w:instrText xml:space="preserve"> FILENAME \p  \* MERGEFORMAT </w:instrText>
    </w:r>
    <w:r>
      <w:fldChar w:fldCharType="separate"/>
    </w:r>
    <w:r w:rsidR="006878DE">
      <w:rPr>
        <w:lang w:val="en-US"/>
      </w:rPr>
      <w:t>P:\FRA\ITU-R\CONF-R\CMR19\000\016ADD21ADD09F.docx</w:t>
    </w:r>
    <w:r>
      <w:fldChar w:fldCharType="end"/>
    </w:r>
    <w:r w:rsidRPr="00092C1B">
      <w:rPr>
        <w:lang w:val="en-US"/>
      </w:rPr>
      <w:t xml:space="preserve"> (461917)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4A01" w14:textId="56139393" w:rsidR="007E0FE2" w:rsidRDefault="007E0FE2" w:rsidP="001A11F6">
    <w:pPr>
      <w:pStyle w:val="Footer"/>
      <w:rPr>
        <w:lang w:val="en-US"/>
      </w:rPr>
    </w:pPr>
    <w:r>
      <w:fldChar w:fldCharType="begin"/>
    </w:r>
    <w:r w:rsidRPr="00092C1B">
      <w:rPr>
        <w:lang w:val="en-US"/>
      </w:rPr>
      <w:instrText xml:space="preserve"> FILENAME \p  \* MERGEFORMAT </w:instrText>
    </w:r>
    <w:r>
      <w:fldChar w:fldCharType="separate"/>
    </w:r>
    <w:r w:rsidR="006878DE">
      <w:rPr>
        <w:lang w:val="en-US"/>
      </w:rPr>
      <w:t>P:\FRA\ITU-R\CONF-R\CMR19\000\016ADD21ADD09F.docx</w:t>
    </w:r>
    <w:r>
      <w:fldChar w:fldCharType="end"/>
    </w:r>
    <w:r w:rsidRPr="00092C1B">
      <w:rPr>
        <w:lang w:val="en-US"/>
      </w:rPr>
      <w:t xml:space="preserve"> (461917)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B50F" w14:textId="3CD7DCBF" w:rsidR="007E0FE2" w:rsidRDefault="007E0FE2">
    <w:pPr>
      <w:rPr>
        <w:lang w:val="en-US"/>
      </w:rPr>
    </w:pPr>
    <w:r>
      <w:fldChar w:fldCharType="begin"/>
    </w:r>
    <w:r>
      <w:rPr>
        <w:lang w:val="en-US"/>
      </w:rPr>
      <w:instrText xml:space="preserve"> FILENAME \p  \* MERGEFORMAT </w:instrText>
    </w:r>
    <w:r>
      <w:fldChar w:fldCharType="separate"/>
    </w:r>
    <w:r w:rsidR="006878DE">
      <w:rPr>
        <w:noProof/>
        <w:lang w:val="en-US"/>
      </w:rPr>
      <w:t>P:\FRA\ITU-R\CONF-R\CMR19\000\016ADD21ADD09F.docx</w:t>
    </w:r>
    <w:r>
      <w:fldChar w:fldCharType="end"/>
    </w:r>
    <w:r>
      <w:rPr>
        <w:lang w:val="en-US"/>
      </w:rPr>
      <w:tab/>
    </w:r>
    <w:r>
      <w:fldChar w:fldCharType="begin"/>
    </w:r>
    <w:r>
      <w:instrText xml:space="preserve"> SAVEDATE \@ DD.MM.YY </w:instrText>
    </w:r>
    <w:r>
      <w:fldChar w:fldCharType="separate"/>
    </w:r>
    <w:r w:rsidR="006878DE">
      <w:rPr>
        <w:noProof/>
      </w:rPr>
      <w:t>17.10.19</w:t>
    </w:r>
    <w:r>
      <w:fldChar w:fldCharType="end"/>
    </w:r>
    <w:r>
      <w:rPr>
        <w:lang w:val="en-US"/>
      </w:rPr>
      <w:tab/>
    </w:r>
    <w:r>
      <w:fldChar w:fldCharType="begin"/>
    </w:r>
    <w:r>
      <w:instrText xml:space="preserve"> PRINTDATE \@ DD.MM.YY </w:instrText>
    </w:r>
    <w:r>
      <w:fldChar w:fldCharType="separate"/>
    </w:r>
    <w:r w:rsidR="006878DE">
      <w:rPr>
        <w:noProof/>
      </w:rPr>
      <w:t>17.10.19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EAF7" w14:textId="681572F7" w:rsidR="007E0FE2" w:rsidRDefault="007E0FE2" w:rsidP="007B2C34">
    <w:pPr>
      <w:pStyle w:val="Footer"/>
      <w:rPr>
        <w:lang w:val="en-US"/>
      </w:rPr>
    </w:pPr>
    <w:r>
      <w:fldChar w:fldCharType="begin"/>
    </w:r>
    <w:r w:rsidRPr="00092C1B">
      <w:rPr>
        <w:lang w:val="en-US"/>
      </w:rPr>
      <w:instrText xml:space="preserve"> FILENAME \p  \* MERGEFORMAT </w:instrText>
    </w:r>
    <w:r>
      <w:fldChar w:fldCharType="separate"/>
    </w:r>
    <w:r w:rsidR="006878DE">
      <w:rPr>
        <w:lang w:val="en-US"/>
      </w:rPr>
      <w:t>P:\FRA\ITU-R\CONF-R\CMR19\000\016ADD21ADD09F.docx</w:t>
    </w:r>
    <w:r>
      <w:fldChar w:fldCharType="end"/>
    </w:r>
    <w:r w:rsidRPr="00092C1B">
      <w:rPr>
        <w:lang w:val="en-US"/>
      </w:rPr>
      <w:t xml:space="preserve"> (461917)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99AB" w14:textId="010866F4" w:rsidR="007E0FE2" w:rsidRDefault="007E0FE2" w:rsidP="001A11F6">
    <w:pPr>
      <w:pStyle w:val="Footer"/>
      <w:rPr>
        <w:lang w:val="en-US"/>
      </w:rPr>
    </w:pPr>
    <w:r>
      <w:fldChar w:fldCharType="begin"/>
    </w:r>
    <w:r>
      <w:rPr>
        <w:lang w:val="en-US"/>
      </w:rPr>
      <w:instrText xml:space="preserve"> FILENAME \p  \* MERGEFORMAT </w:instrText>
    </w:r>
    <w:r>
      <w:fldChar w:fldCharType="separate"/>
    </w:r>
    <w:r w:rsidR="006878DE">
      <w:rPr>
        <w:lang w:val="en-US"/>
      </w:rPr>
      <w:t>P:\FRA\ITU-R\CONF-R\CMR19\000\016ADD21ADD09F.docx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D291" w14:textId="2A93682A" w:rsidR="007E0FE2" w:rsidRDefault="007E0FE2">
    <w:pPr>
      <w:rPr>
        <w:lang w:val="en-US"/>
      </w:rPr>
    </w:pPr>
    <w:r>
      <w:fldChar w:fldCharType="begin"/>
    </w:r>
    <w:r>
      <w:rPr>
        <w:lang w:val="en-US"/>
      </w:rPr>
      <w:instrText xml:space="preserve"> FILENAME \p  \* MERGEFORMAT </w:instrText>
    </w:r>
    <w:r>
      <w:fldChar w:fldCharType="separate"/>
    </w:r>
    <w:r w:rsidR="006878DE">
      <w:rPr>
        <w:noProof/>
        <w:lang w:val="en-US"/>
      </w:rPr>
      <w:t>P:\FRA\ITU-R\CONF-R\CMR19\000\016ADD21ADD09F.docx</w:t>
    </w:r>
    <w:r>
      <w:fldChar w:fldCharType="end"/>
    </w:r>
    <w:r>
      <w:rPr>
        <w:lang w:val="en-US"/>
      </w:rPr>
      <w:tab/>
    </w:r>
    <w:r>
      <w:fldChar w:fldCharType="begin"/>
    </w:r>
    <w:r>
      <w:instrText xml:space="preserve"> SAVEDATE \@ DD.MM.YY </w:instrText>
    </w:r>
    <w:r>
      <w:fldChar w:fldCharType="separate"/>
    </w:r>
    <w:r w:rsidR="006878DE">
      <w:rPr>
        <w:noProof/>
      </w:rPr>
      <w:t>17.10.19</w:t>
    </w:r>
    <w:r>
      <w:fldChar w:fldCharType="end"/>
    </w:r>
    <w:r>
      <w:rPr>
        <w:lang w:val="en-US"/>
      </w:rPr>
      <w:tab/>
    </w:r>
    <w:r>
      <w:fldChar w:fldCharType="begin"/>
    </w:r>
    <w:r>
      <w:instrText xml:space="preserve"> PRINTDATE \@ DD.MM.YY </w:instrText>
    </w:r>
    <w:r>
      <w:fldChar w:fldCharType="separate"/>
    </w:r>
    <w:r w:rsidR="006878DE">
      <w:rPr>
        <w:noProof/>
      </w:rPr>
      <w:t>17.10.19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0373" w14:textId="1DF71892" w:rsidR="007E0FE2" w:rsidRDefault="007E0FE2" w:rsidP="007B2C34">
    <w:pPr>
      <w:pStyle w:val="Footer"/>
      <w:rPr>
        <w:lang w:val="en-US"/>
      </w:rPr>
    </w:pPr>
    <w:r>
      <w:fldChar w:fldCharType="begin"/>
    </w:r>
    <w:r w:rsidRPr="00092C1B">
      <w:rPr>
        <w:lang w:val="en-US"/>
      </w:rPr>
      <w:instrText xml:space="preserve"> FILENAME \p  \* MERGEFORMAT </w:instrText>
    </w:r>
    <w:r>
      <w:fldChar w:fldCharType="separate"/>
    </w:r>
    <w:r w:rsidR="006878DE">
      <w:rPr>
        <w:lang w:val="en-US"/>
      </w:rPr>
      <w:t>P:\FRA\ITU-R\CONF-R\CMR19\000\016ADD21ADD09F.docx</w:t>
    </w:r>
    <w:r>
      <w:fldChar w:fldCharType="end"/>
    </w:r>
    <w:r w:rsidRPr="00092C1B">
      <w:rPr>
        <w:lang w:val="en-US"/>
      </w:rPr>
      <w:t xml:space="preserve"> (461917)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CBE3" w14:textId="7969FBAF" w:rsidR="007E0FE2" w:rsidRDefault="007E0FE2" w:rsidP="001A11F6">
    <w:pPr>
      <w:pStyle w:val="Footer"/>
      <w:rPr>
        <w:lang w:val="en-US"/>
      </w:rPr>
    </w:pPr>
    <w:r>
      <w:fldChar w:fldCharType="begin"/>
    </w:r>
    <w:r>
      <w:rPr>
        <w:lang w:val="en-US"/>
      </w:rPr>
      <w:instrText xml:space="preserve"> FILENAME \p  \* MERGEFORMAT </w:instrText>
    </w:r>
    <w:r>
      <w:fldChar w:fldCharType="separate"/>
    </w:r>
    <w:r w:rsidR="006878DE">
      <w:rPr>
        <w:lang w:val="en-US"/>
      </w:rPr>
      <w:t>P:\FRA\ITU-R\CONF-R\CMR19\000\016ADD21ADD09F.docx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E738" w14:textId="77777777" w:rsidR="007E0FE2" w:rsidRDefault="007E0FE2">
      <w:r>
        <w:rPr>
          <w:b/>
        </w:rPr>
        <w:t>_______________</w:t>
      </w:r>
    </w:p>
  </w:footnote>
  <w:footnote w:type="continuationSeparator" w:id="0">
    <w:p w14:paraId="39615703" w14:textId="77777777" w:rsidR="007E0FE2" w:rsidRDefault="007E0FE2">
      <w:r>
        <w:continuationSeparator/>
      </w:r>
    </w:p>
  </w:footnote>
  <w:footnote w:id="1">
    <w:p w14:paraId="475247ED" w14:textId="77777777" w:rsidR="007E0FE2" w:rsidRDefault="007E0FE2" w:rsidP="00981663">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1FE1" w14:textId="2DCA45E5" w:rsidR="007E0FE2" w:rsidRDefault="007E0FE2" w:rsidP="004F1F8E">
    <w:pPr>
      <w:pStyle w:val="Header"/>
    </w:pPr>
    <w:r>
      <w:fldChar w:fldCharType="begin"/>
    </w:r>
    <w:r>
      <w:instrText xml:space="preserve"> PAGE </w:instrText>
    </w:r>
    <w:r>
      <w:fldChar w:fldCharType="separate"/>
    </w:r>
    <w:r>
      <w:rPr>
        <w:noProof/>
      </w:rPr>
      <w:t>6</w:t>
    </w:r>
    <w:r>
      <w:fldChar w:fldCharType="end"/>
    </w:r>
  </w:p>
  <w:p w14:paraId="471BD434" w14:textId="77777777" w:rsidR="007E0FE2" w:rsidRDefault="007E0FE2" w:rsidP="00FD7AA3">
    <w:pPr>
      <w:pStyle w:val="Header"/>
    </w:pPr>
    <w:r>
      <w:t>CMR19/16(Add.21)(Add.9)-</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4267" w14:textId="0D714363" w:rsidR="007E0FE2" w:rsidRDefault="007E0FE2" w:rsidP="004F1F8E">
    <w:pPr>
      <w:pStyle w:val="Header"/>
    </w:pPr>
    <w:r>
      <w:fldChar w:fldCharType="begin"/>
    </w:r>
    <w:r>
      <w:instrText xml:space="preserve"> PAGE </w:instrText>
    </w:r>
    <w:r>
      <w:fldChar w:fldCharType="separate"/>
    </w:r>
    <w:r>
      <w:rPr>
        <w:noProof/>
      </w:rPr>
      <w:t>9</w:t>
    </w:r>
    <w:r>
      <w:fldChar w:fldCharType="end"/>
    </w:r>
  </w:p>
  <w:p w14:paraId="424A52C4" w14:textId="77777777" w:rsidR="007E0FE2" w:rsidRDefault="007E0FE2" w:rsidP="00FD7AA3">
    <w:pPr>
      <w:pStyle w:val="Header"/>
    </w:pPr>
    <w:r>
      <w:t>CMR19/16(Add.21)(Add.9)-</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9115" w14:textId="37349A0E" w:rsidR="007E0FE2" w:rsidRDefault="007E0FE2" w:rsidP="004F1F8E">
    <w:pPr>
      <w:pStyle w:val="Header"/>
    </w:pPr>
    <w:r>
      <w:fldChar w:fldCharType="begin"/>
    </w:r>
    <w:r>
      <w:instrText xml:space="preserve"> PAGE </w:instrText>
    </w:r>
    <w:r>
      <w:fldChar w:fldCharType="separate"/>
    </w:r>
    <w:r>
      <w:rPr>
        <w:noProof/>
      </w:rPr>
      <w:t>10</w:t>
    </w:r>
    <w:r>
      <w:fldChar w:fldCharType="end"/>
    </w:r>
  </w:p>
  <w:p w14:paraId="2A60B250" w14:textId="77777777" w:rsidR="007E0FE2" w:rsidRDefault="007E0FE2" w:rsidP="00FD7AA3">
    <w:pPr>
      <w:pStyle w:val="Header"/>
    </w:pPr>
    <w:r>
      <w:t>CMR19/16(Add.21)(Add.9)-</w:t>
    </w:r>
    <w:r w:rsidRPr="00010B43">
      <w:t>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D054" w14:textId="5090AB83" w:rsidR="007E0FE2" w:rsidRDefault="007E0FE2" w:rsidP="004F1F8E">
    <w:pPr>
      <w:pStyle w:val="Header"/>
    </w:pPr>
    <w:r>
      <w:fldChar w:fldCharType="begin"/>
    </w:r>
    <w:r>
      <w:instrText xml:space="preserve"> PAGE </w:instrText>
    </w:r>
    <w:r>
      <w:fldChar w:fldCharType="separate"/>
    </w:r>
    <w:r>
      <w:rPr>
        <w:noProof/>
      </w:rPr>
      <w:t>14</w:t>
    </w:r>
    <w:r>
      <w:fldChar w:fldCharType="end"/>
    </w:r>
  </w:p>
  <w:p w14:paraId="347AEFB9" w14:textId="77777777" w:rsidR="007E0FE2" w:rsidRDefault="007E0FE2" w:rsidP="00FD7AA3">
    <w:pPr>
      <w:pStyle w:val="Header"/>
    </w:pPr>
    <w:r>
      <w:t>CMR19/16(Add.21)(Add.9)-</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20B6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4404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2F2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F64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7A18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464D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96B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2B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AE7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E87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92C1B"/>
    <w:rsid w:val="000A4755"/>
    <w:rsid w:val="000A55AE"/>
    <w:rsid w:val="000B2E0C"/>
    <w:rsid w:val="000B3D0C"/>
    <w:rsid w:val="00107D37"/>
    <w:rsid w:val="001167B9"/>
    <w:rsid w:val="0012501E"/>
    <w:rsid w:val="001267A0"/>
    <w:rsid w:val="0015203F"/>
    <w:rsid w:val="00160C64"/>
    <w:rsid w:val="00174C97"/>
    <w:rsid w:val="0018169B"/>
    <w:rsid w:val="00191DFB"/>
    <w:rsid w:val="0019352B"/>
    <w:rsid w:val="001960D0"/>
    <w:rsid w:val="001A11F6"/>
    <w:rsid w:val="001F17E8"/>
    <w:rsid w:val="00204306"/>
    <w:rsid w:val="00232FD2"/>
    <w:rsid w:val="0026554E"/>
    <w:rsid w:val="002A4622"/>
    <w:rsid w:val="002A6F8F"/>
    <w:rsid w:val="002B17E5"/>
    <w:rsid w:val="002C0EBF"/>
    <w:rsid w:val="002C28A4"/>
    <w:rsid w:val="002D7E0A"/>
    <w:rsid w:val="00315AFE"/>
    <w:rsid w:val="00331550"/>
    <w:rsid w:val="00334A1B"/>
    <w:rsid w:val="00354616"/>
    <w:rsid w:val="003606A6"/>
    <w:rsid w:val="0036650C"/>
    <w:rsid w:val="00393ACD"/>
    <w:rsid w:val="003A583E"/>
    <w:rsid w:val="003E112B"/>
    <w:rsid w:val="003E1D1C"/>
    <w:rsid w:val="003E7B05"/>
    <w:rsid w:val="003F3719"/>
    <w:rsid w:val="003F6F2D"/>
    <w:rsid w:val="004362A8"/>
    <w:rsid w:val="00466211"/>
    <w:rsid w:val="00483196"/>
    <w:rsid w:val="004834A9"/>
    <w:rsid w:val="00493470"/>
    <w:rsid w:val="004A71BA"/>
    <w:rsid w:val="004C490F"/>
    <w:rsid w:val="004C7185"/>
    <w:rsid w:val="004D01FC"/>
    <w:rsid w:val="004E28C3"/>
    <w:rsid w:val="004F1F8E"/>
    <w:rsid w:val="004F4FAA"/>
    <w:rsid w:val="00512A32"/>
    <w:rsid w:val="0051641E"/>
    <w:rsid w:val="005343DA"/>
    <w:rsid w:val="00560874"/>
    <w:rsid w:val="0057103D"/>
    <w:rsid w:val="00586CF2"/>
    <w:rsid w:val="005A7C75"/>
    <w:rsid w:val="005C3768"/>
    <w:rsid w:val="005C6C3F"/>
    <w:rsid w:val="00613635"/>
    <w:rsid w:val="0062093D"/>
    <w:rsid w:val="00637ECF"/>
    <w:rsid w:val="00642038"/>
    <w:rsid w:val="00647B59"/>
    <w:rsid w:val="00666C27"/>
    <w:rsid w:val="006878DE"/>
    <w:rsid w:val="00690C7B"/>
    <w:rsid w:val="006A4B45"/>
    <w:rsid w:val="006D4724"/>
    <w:rsid w:val="006F5FA2"/>
    <w:rsid w:val="0070076C"/>
    <w:rsid w:val="00701BAE"/>
    <w:rsid w:val="00721F04"/>
    <w:rsid w:val="00723A47"/>
    <w:rsid w:val="00730E95"/>
    <w:rsid w:val="00734DA5"/>
    <w:rsid w:val="007426B9"/>
    <w:rsid w:val="007441E0"/>
    <w:rsid w:val="00747A90"/>
    <w:rsid w:val="00764342"/>
    <w:rsid w:val="007668C3"/>
    <w:rsid w:val="00774362"/>
    <w:rsid w:val="00786598"/>
    <w:rsid w:val="00790C74"/>
    <w:rsid w:val="00794D8E"/>
    <w:rsid w:val="007A04E8"/>
    <w:rsid w:val="007A7A53"/>
    <w:rsid w:val="007B2C34"/>
    <w:rsid w:val="007E0FE2"/>
    <w:rsid w:val="00806C8B"/>
    <w:rsid w:val="00830086"/>
    <w:rsid w:val="00851625"/>
    <w:rsid w:val="0086388A"/>
    <w:rsid w:val="00863C0A"/>
    <w:rsid w:val="0088406A"/>
    <w:rsid w:val="008935E8"/>
    <w:rsid w:val="008A3120"/>
    <w:rsid w:val="008A4B97"/>
    <w:rsid w:val="008C5B8E"/>
    <w:rsid w:val="008C5DD5"/>
    <w:rsid w:val="008D41BE"/>
    <w:rsid w:val="008D58D3"/>
    <w:rsid w:val="008E3BC9"/>
    <w:rsid w:val="00923064"/>
    <w:rsid w:val="00930FFD"/>
    <w:rsid w:val="00936D25"/>
    <w:rsid w:val="00941EA5"/>
    <w:rsid w:val="00954A4B"/>
    <w:rsid w:val="00964700"/>
    <w:rsid w:val="00966C16"/>
    <w:rsid w:val="009710CA"/>
    <w:rsid w:val="00981663"/>
    <w:rsid w:val="0098732F"/>
    <w:rsid w:val="009A045F"/>
    <w:rsid w:val="009A6A2B"/>
    <w:rsid w:val="009C7E7C"/>
    <w:rsid w:val="00A00473"/>
    <w:rsid w:val="00A03C9B"/>
    <w:rsid w:val="00A37105"/>
    <w:rsid w:val="00A606C3"/>
    <w:rsid w:val="00A66B11"/>
    <w:rsid w:val="00A83B09"/>
    <w:rsid w:val="00A84541"/>
    <w:rsid w:val="00AE36A0"/>
    <w:rsid w:val="00B00294"/>
    <w:rsid w:val="00B06E22"/>
    <w:rsid w:val="00B1320D"/>
    <w:rsid w:val="00B3749C"/>
    <w:rsid w:val="00B64FD0"/>
    <w:rsid w:val="00BA5BD0"/>
    <w:rsid w:val="00BB1D82"/>
    <w:rsid w:val="00BD51C5"/>
    <w:rsid w:val="00BF26E7"/>
    <w:rsid w:val="00C23537"/>
    <w:rsid w:val="00C23AAD"/>
    <w:rsid w:val="00C53FCA"/>
    <w:rsid w:val="00C6477D"/>
    <w:rsid w:val="00C76BAF"/>
    <w:rsid w:val="00C814B9"/>
    <w:rsid w:val="00CD516F"/>
    <w:rsid w:val="00D119A7"/>
    <w:rsid w:val="00D25FBA"/>
    <w:rsid w:val="00D32B28"/>
    <w:rsid w:val="00D42954"/>
    <w:rsid w:val="00D42E3B"/>
    <w:rsid w:val="00D66EAC"/>
    <w:rsid w:val="00D730DF"/>
    <w:rsid w:val="00D772F0"/>
    <w:rsid w:val="00D77BDC"/>
    <w:rsid w:val="00DC402B"/>
    <w:rsid w:val="00DE0932"/>
    <w:rsid w:val="00E03A27"/>
    <w:rsid w:val="00E049F1"/>
    <w:rsid w:val="00E37A25"/>
    <w:rsid w:val="00E46203"/>
    <w:rsid w:val="00E46845"/>
    <w:rsid w:val="00E537FF"/>
    <w:rsid w:val="00E6539B"/>
    <w:rsid w:val="00E70A31"/>
    <w:rsid w:val="00E723A7"/>
    <w:rsid w:val="00EA37C0"/>
    <w:rsid w:val="00EA3F38"/>
    <w:rsid w:val="00EA5AB6"/>
    <w:rsid w:val="00EC7615"/>
    <w:rsid w:val="00ED16AA"/>
    <w:rsid w:val="00ED6B8D"/>
    <w:rsid w:val="00EE3D7B"/>
    <w:rsid w:val="00EF662E"/>
    <w:rsid w:val="00F10064"/>
    <w:rsid w:val="00F148F1"/>
    <w:rsid w:val="00F606BF"/>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64FD3F"/>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link w:val="TableNo0"/>
    <w:qFormat/>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qForma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character" w:customStyle="1" w:styleId="ArtrefBold1">
    <w:name w:val="Art_ref + Bold1"/>
    <w:basedOn w:val="Artref"/>
    <w:rsid w:val="007132E2"/>
    <w:rPr>
      <w:b/>
      <w:bCs/>
      <w:color w:val="auto"/>
    </w:rPr>
  </w:style>
  <w:style w:type="character" w:customStyle="1" w:styleId="ArtrefBold">
    <w:name w:val="Art_ref +  Bold"/>
    <w:basedOn w:val="DefaultParagraphFont"/>
    <w:uiPriority w:val="99"/>
    <w:rsid w:val="007132E2"/>
    <w:rPr>
      <w:b/>
      <w:color w:val="auto"/>
    </w:rPr>
  </w:style>
  <w:style w:type="paragraph" w:customStyle="1" w:styleId="Tablehead0">
    <w:name w:val="Table head"/>
    <w:basedOn w:val="Normal"/>
    <w:rsid w:val="007132E2"/>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hAnsi="Times New Roman Bold"/>
      <w:b/>
      <w:sz w:val="20"/>
      <w:lang w:val="en-GB"/>
    </w:rPr>
  </w:style>
  <w:style w:type="paragraph" w:customStyle="1" w:styleId="TableText0">
    <w:name w:val="Table_Text"/>
    <w:basedOn w:val="Normal"/>
    <w:rsid w:val="00B63CE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customStyle="1" w:styleId="TableNo0">
    <w:name w:val="Table_No Знак"/>
    <w:basedOn w:val="DefaultParagraphFont"/>
    <w:link w:val="TableNo"/>
    <w:locked/>
    <w:rsid w:val="004F4FAA"/>
    <w:rPr>
      <w:rFonts w:ascii="Times New Roman" w:hAnsi="Times New Roman"/>
      <w:cap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R16-WRC19-C-0016!A21-A9!MSW-F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AEDD8820-BB39-4251-B0E4-E15093EBCA4E}">
  <ds:schemaRefs>
    <ds:schemaRef ds:uri="http://schemas.microsoft.com/office/infopath/2007/PartnerControls"/>
    <ds:schemaRef ds:uri="http://purl.org/dc/dcmitype/"/>
    <ds:schemaRef ds:uri="http://purl.org/dc/elements/1.1/"/>
    <ds:schemaRef ds:uri="http://purl.org/dc/terms/"/>
    <ds:schemaRef ds:uri="http://www.w3.org/XML/1998/namespace"/>
    <ds:schemaRef ds:uri="32a1a8c5-2265-4ebc-b7a0-2071e2c5c9bb"/>
    <ds:schemaRef ds:uri="http://schemas.microsoft.com/office/2006/metadata/properties"/>
    <ds:schemaRef ds:uri="http://schemas.microsoft.com/office/2006/documentManagement/type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7810AE5A-7536-4469-8536-539A41735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9E178-DAC2-4F6D-AD08-9B30E73D9B44}">
  <ds:schemaRefs>
    <ds:schemaRef ds:uri="http://schemas.microsoft.com/sharepoint/v3/contenttype/forms"/>
  </ds:schemaRefs>
</ds:datastoreItem>
</file>

<file path=customXml/itemProps5.xml><?xml version="1.0" encoding="utf-8"?>
<ds:datastoreItem xmlns:ds="http://schemas.openxmlformats.org/officeDocument/2006/customXml" ds:itemID="{F009DA10-0B8F-4E03-9A5B-98322F19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2433</Words>
  <Characters>12860</Characters>
  <Application>Microsoft Office Word</Application>
  <DocSecurity>0</DocSecurity>
  <Lines>540</Lines>
  <Paragraphs>300</Paragraphs>
  <ScaleCrop>false</ScaleCrop>
  <HeadingPairs>
    <vt:vector size="2" baseType="variant">
      <vt:variant>
        <vt:lpstr>Title</vt:lpstr>
      </vt:variant>
      <vt:variant>
        <vt:i4>1</vt:i4>
      </vt:variant>
    </vt:vector>
  </HeadingPairs>
  <TitlesOfParts>
    <vt:vector size="1" baseType="lpstr">
      <vt:lpstr>R16-WRC19-C-0016!A21-A9!MSW-F</vt:lpstr>
    </vt:vector>
  </TitlesOfParts>
  <Manager>Secrétariat général - Pool</Manager>
  <Company>Union internationale des télécommunications (UIT)</Company>
  <LinksUpToDate>false</LinksUpToDate>
  <CharactersWithSpaces>15092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R16-WRC19-C-0016!A21-A9!MSW-F</dc:title>
  <dc:subject>Conférence mondiale des radiocommunications - 2019</dc:subject>
  <dc:creator>Documents Proposals Manager (DPM)</dc:creator>
  <cp:keywords>DPM_v2019.10.8.1_prod</cp:keywords>
  <dc:description/>
  <cp:lastModifiedBy>Royer, Veronique</cp:lastModifiedBy>
  <cp:revision>7</cp:revision>
  <cp:lastPrinted>2019-10-17T06:31:00Z</cp:lastPrinted>
  <dcterms:created xsi:type="dcterms:W3CDTF">2019-10-15T07:05:00Z</dcterms:created>
  <dcterms:modified xsi:type="dcterms:W3CDTF">2019-10-17T06:31:00Z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