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4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14018F" w14:paraId="58F9C164" w14:textId="77777777" w:rsidTr="001226EC">
        <w:trPr>
          <w:cantSplit/>
        </w:trPr>
        <w:tc>
          <w:tcPr>
            <w:tcW w:w="6771" w:type="dxa"/>
          </w:tcPr>
          <w:p w14:paraId="2F4AA934" w14:textId="77777777" w:rsidR="005651C9" w:rsidRPr="0014018F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14018F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14018F">
              <w:rPr>
                <w:rFonts w:ascii="Verdana" w:hAnsi="Verdana"/>
                <w:b/>
                <w:bCs/>
                <w:szCs w:val="22"/>
              </w:rPr>
              <w:t>9</w:t>
            </w:r>
            <w:r w:rsidRPr="0014018F">
              <w:rPr>
                <w:rFonts w:ascii="Verdana" w:hAnsi="Verdana"/>
                <w:b/>
                <w:bCs/>
                <w:szCs w:val="22"/>
              </w:rPr>
              <w:t>)</w:t>
            </w:r>
            <w:r w:rsidRPr="0014018F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14018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14018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14018F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14018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260" w:type="dxa"/>
          </w:tcPr>
          <w:p w14:paraId="5E4A06F5" w14:textId="77777777" w:rsidR="005651C9" w:rsidRPr="0014018F" w:rsidRDefault="00966C93" w:rsidP="00597005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14018F">
              <w:rPr>
                <w:szCs w:val="22"/>
                <w:lang w:eastAsia="zh-CN"/>
              </w:rPr>
              <w:drawing>
                <wp:inline distT="0" distB="0" distL="0" distR="0" wp14:anchorId="637971A8" wp14:editId="450A385C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14018F" w14:paraId="0C515CB8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007CF1BF" w14:textId="77777777" w:rsidR="005651C9" w:rsidRPr="0014018F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5452ECC0" w14:textId="77777777" w:rsidR="005651C9" w:rsidRPr="0014018F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14018F" w14:paraId="4E54F9DD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285EAB0E" w14:textId="77777777" w:rsidR="005651C9" w:rsidRPr="0014018F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52D4F201" w14:textId="77777777" w:rsidR="005651C9" w:rsidRPr="0014018F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1"/>
      <w:bookmarkEnd w:id="2"/>
      <w:tr w:rsidR="005651C9" w:rsidRPr="0014018F" w14:paraId="5EF7E8FE" w14:textId="77777777" w:rsidTr="001226EC">
        <w:trPr>
          <w:cantSplit/>
        </w:trPr>
        <w:tc>
          <w:tcPr>
            <w:tcW w:w="6771" w:type="dxa"/>
          </w:tcPr>
          <w:p w14:paraId="2D026389" w14:textId="77777777" w:rsidR="005651C9" w:rsidRPr="0014018F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14018F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</w:tcPr>
          <w:p w14:paraId="4FB146DA" w14:textId="77777777" w:rsidR="005651C9" w:rsidRPr="0014018F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14018F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9</w:t>
            </w:r>
            <w:r w:rsidRPr="0014018F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16(</w:t>
            </w:r>
            <w:proofErr w:type="spellStart"/>
            <w:r w:rsidRPr="0014018F">
              <w:rPr>
                <w:rFonts w:ascii="Verdana" w:hAnsi="Verdana"/>
                <w:b/>
                <w:bCs/>
                <w:sz w:val="18"/>
                <w:szCs w:val="18"/>
              </w:rPr>
              <w:t>Add.21</w:t>
            </w:r>
            <w:proofErr w:type="spellEnd"/>
            <w:r w:rsidRPr="0014018F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  <w:r w:rsidR="005651C9" w:rsidRPr="0014018F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14018F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14018F" w14:paraId="695D079A" w14:textId="77777777" w:rsidTr="001226EC">
        <w:trPr>
          <w:cantSplit/>
        </w:trPr>
        <w:tc>
          <w:tcPr>
            <w:tcW w:w="6771" w:type="dxa"/>
          </w:tcPr>
          <w:p w14:paraId="67B24345" w14:textId="77777777" w:rsidR="000F33D8" w:rsidRPr="0014018F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3CCB9698" w14:textId="77777777" w:rsidR="000F33D8" w:rsidRPr="0014018F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14018F">
              <w:rPr>
                <w:rFonts w:ascii="Verdana" w:hAnsi="Verdana"/>
                <w:b/>
                <w:bCs/>
                <w:sz w:val="18"/>
                <w:szCs w:val="18"/>
              </w:rPr>
              <w:t>8 октября 2019 года</w:t>
            </w:r>
          </w:p>
        </w:tc>
      </w:tr>
      <w:tr w:rsidR="000F33D8" w:rsidRPr="0014018F" w14:paraId="6A517F6D" w14:textId="77777777" w:rsidTr="001226EC">
        <w:trPr>
          <w:cantSplit/>
        </w:trPr>
        <w:tc>
          <w:tcPr>
            <w:tcW w:w="6771" w:type="dxa"/>
          </w:tcPr>
          <w:p w14:paraId="30F99C9A" w14:textId="77777777" w:rsidR="000F33D8" w:rsidRPr="0014018F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72F98ADF" w14:textId="77777777" w:rsidR="000F33D8" w:rsidRPr="0014018F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14018F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14018F" w14:paraId="318DCC0C" w14:textId="77777777" w:rsidTr="0045384C">
        <w:trPr>
          <w:cantSplit/>
        </w:trPr>
        <w:tc>
          <w:tcPr>
            <w:tcW w:w="10031" w:type="dxa"/>
            <w:gridSpan w:val="2"/>
          </w:tcPr>
          <w:p w14:paraId="53926086" w14:textId="77777777" w:rsidR="000F33D8" w:rsidRPr="0014018F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14018F" w14:paraId="66CB3DE8" w14:textId="77777777">
        <w:trPr>
          <w:cantSplit/>
        </w:trPr>
        <w:tc>
          <w:tcPr>
            <w:tcW w:w="10031" w:type="dxa"/>
            <w:gridSpan w:val="2"/>
          </w:tcPr>
          <w:p w14:paraId="27D9BA42" w14:textId="77777777" w:rsidR="000F33D8" w:rsidRPr="0014018F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14018F">
              <w:rPr>
                <w:szCs w:val="26"/>
              </w:rPr>
              <w:t>Общие предложения европейских стран</w:t>
            </w:r>
          </w:p>
        </w:tc>
      </w:tr>
      <w:tr w:rsidR="000F33D8" w:rsidRPr="0014018F" w14:paraId="5395A91A" w14:textId="77777777">
        <w:trPr>
          <w:cantSplit/>
        </w:trPr>
        <w:tc>
          <w:tcPr>
            <w:tcW w:w="10031" w:type="dxa"/>
            <w:gridSpan w:val="2"/>
          </w:tcPr>
          <w:p w14:paraId="1E12D582" w14:textId="77777777" w:rsidR="000F33D8" w:rsidRPr="0014018F" w:rsidRDefault="000F33D8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 w:rsidRPr="0014018F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14018F" w14:paraId="23E47E24" w14:textId="77777777">
        <w:trPr>
          <w:cantSplit/>
        </w:trPr>
        <w:tc>
          <w:tcPr>
            <w:tcW w:w="10031" w:type="dxa"/>
            <w:gridSpan w:val="2"/>
          </w:tcPr>
          <w:p w14:paraId="2F853239" w14:textId="77777777" w:rsidR="000F33D8" w:rsidRPr="0014018F" w:rsidRDefault="000F33D8" w:rsidP="000F33D8">
            <w:pPr>
              <w:pStyle w:val="Title2"/>
              <w:rPr>
                <w:szCs w:val="26"/>
              </w:rPr>
            </w:pPr>
            <w:bookmarkStart w:id="5" w:name="dtitle2" w:colFirst="0" w:colLast="0"/>
            <w:bookmarkEnd w:id="4"/>
          </w:p>
        </w:tc>
      </w:tr>
      <w:tr w:rsidR="000F33D8" w:rsidRPr="0014018F" w14:paraId="01BD3EBF" w14:textId="77777777">
        <w:trPr>
          <w:cantSplit/>
        </w:trPr>
        <w:tc>
          <w:tcPr>
            <w:tcW w:w="10031" w:type="dxa"/>
            <w:gridSpan w:val="2"/>
          </w:tcPr>
          <w:p w14:paraId="0FC7DEDB" w14:textId="77777777" w:rsidR="000F33D8" w:rsidRPr="0014018F" w:rsidRDefault="000F33D8" w:rsidP="000F33D8">
            <w:pPr>
              <w:pStyle w:val="Agendaitem"/>
              <w:rPr>
                <w:lang w:val="ru-RU"/>
              </w:rPr>
            </w:pPr>
            <w:bookmarkStart w:id="6" w:name="dtitle3" w:colFirst="0" w:colLast="0"/>
            <w:bookmarkEnd w:id="5"/>
            <w:r w:rsidRPr="0014018F">
              <w:rPr>
                <w:lang w:val="ru-RU"/>
              </w:rPr>
              <w:t>Пункт 9.1(9.1.9) повестки дня</w:t>
            </w:r>
          </w:p>
        </w:tc>
      </w:tr>
    </w:tbl>
    <w:bookmarkEnd w:id="6"/>
    <w:p w14:paraId="541CC7EE" w14:textId="77777777" w:rsidR="0045384C" w:rsidRPr="0014018F" w:rsidRDefault="0045384C" w:rsidP="00B95800">
      <w:pPr>
        <w:pStyle w:val="Normalaftertitle0"/>
        <w:rPr>
          <w:szCs w:val="22"/>
        </w:rPr>
      </w:pPr>
      <w:r w:rsidRPr="0014018F">
        <w:t>9</w:t>
      </w:r>
      <w:r w:rsidRPr="0014018F">
        <w:tab/>
        <w:t>рассмотреть и утвердить Отчет Директора Бюро радиосвязи в соответствии со Статьей 7 Конвенции:</w:t>
      </w:r>
    </w:p>
    <w:p w14:paraId="6F2EC52F" w14:textId="77777777" w:rsidR="0045384C" w:rsidRPr="0014018F" w:rsidRDefault="0045384C" w:rsidP="0045384C">
      <w:pPr>
        <w:rPr>
          <w:szCs w:val="22"/>
        </w:rPr>
      </w:pPr>
      <w:r w:rsidRPr="0014018F">
        <w:t>9.1</w:t>
      </w:r>
      <w:r w:rsidRPr="0014018F">
        <w:tab/>
        <w:t>о деятельности Сектора радиосвязи в период после ВКР-15;</w:t>
      </w:r>
    </w:p>
    <w:p w14:paraId="704F971B" w14:textId="77777777" w:rsidR="0045384C" w:rsidRPr="0014018F" w:rsidRDefault="0045384C" w:rsidP="0045384C">
      <w:pPr>
        <w:rPr>
          <w:szCs w:val="22"/>
        </w:rPr>
      </w:pPr>
      <w:r w:rsidRPr="0014018F">
        <w:rPr>
          <w:rFonts w:cstheme="majorBidi"/>
          <w:color w:val="000000"/>
          <w:szCs w:val="24"/>
          <w:lang w:eastAsia="zh-CN"/>
        </w:rPr>
        <w:t>9.1 (</w:t>
      </w:r>
      <w:r w:rsidRPr="0014018F">
        <w:rPr>
          <w:lang w:eastAsia="zh-CN"/>
        </w:rPr>
        <w:t>9.1.9)</w:t>
      </w:r>
      <w:r w:rsidRPr="0014018F">
        <w:tab/>
      </w:r>
      <w:hyperlink w:anchor="res_162" w:history="1">
        <w:r w:rsidRPr="0014018F">
          <w:t xml:space="preserve">Резолюция </w:t>
        </w:r>
        <w:r w:rsidRPr="0014018F">
          <w:rPr>
            <w:b/>
            <w:bCs/>
          </w:rPr>
          <w:t>162 (ВКР</w:t>
        </w:r>
        <w:r w:rsidRPr="0014018F">
          <w:rPr>
            <w:b/>
            <w:bCs/>
          </w:rPr>
          <w:noBreakHyphen/>
          <w:t>15)</w:t>
        </w:r>
      </w:hyperlink>
      <w:r w:rsidRPr="0014018F">
        <w:t xml:space="preserve"> − Исследования, касающиеся потребностей в спектре и возможного распределения полосы частот 51,4−52,4 ГГц фиксированной спутниковой службе (Земля-космос)</w:t>
      </w:r>
    </w:p>
    <w:p w14:paraId="7B283815" w14:textId="7A623B32" w:rsidR="0045384C" w:rsidRPr="0014018F" w:rsidRDefault="00692078" w:rsidP="0045384C">
      <w:pPr>
        <w:pStyle w:val="Headingb"/>
        <w:rPr>
          <w:lang w:val="ru-RU"/>
        </w:rPr>
      </w:pPr>
      <w:r w:rsidRPr="0014018F">
        <w:rPr>
          <w:lang w:val="ru-RU"/>
        </w:rPr>
        <w:t>Введение</w:t>
      </w:r>
    </w:p>
    <w:p w14:paraId="50FC8420" w14:textId="348D547B" w:rsidR="0045384C" w:rsidRPr="0014018F" w:rsidRDefault="00692078" w:rsidP="0045384C">
      <w:r w:rsidRPr="0014018F">
        <w:t>Резолюция</w:t>
      </w:r>
      <w:r w:rsidR="0045384C" w:rsidRPr="0014018F">
        <w:t xml:space="preserve"> </w:t>
      </w:r>
      <w:r w:rsidR="0045384C" w:rsidRPr="0014018F">
        <w:rPr>
          <w:b/>
        </w:rPr>
        <w:t>162 (</w:t>
      </w:r>
      <w:r w:rsidRPr="0014018F">
        <w:rPr>
          <w:b/>
        </w:rPr>
        <w:t>ВКР</w:t>
      </w:r>
      <w:r w:rsidR="0045384C" w:rsidRPr="0014018F">
        <w:rPr>
          <w:b/>
        </w:rPr>
        <w:t>-15)</w:t>
      </w:r>
      <w:r w:rsidR="0045384C" w:rsidRPr="0014018F">
        <w:t xml:space="preserve"> </w:t>
      </w:r>
      <w:r w:rsidRPr="0014018F">
        <w:t xml:space="preserve">предусматривает проведение исследований, касающихся потребностей в спектре и возможного распределения полосы </w:t>
      </w:r>
      <w:bookmarkStart w:id="7" w:name="_GoBack"/>
      <w:bookmarkEnd w:id="7"/>
      <w:r w:rsidRPr="0014018F">
        <w:t>частот 51,4−52,4 ГГц фиксированной спутниковой службе (Земля-космос)</w:t>
      </w:r>
      <w:r w:rsidR="0045384C" w:rsidRPr="0014018F">
        <w:t>.</w:t>
      </w:r>
    </w:p>
    <w:p w14:paraId="02659B44" w14:textId="4B6E248C" w:rsidR="0045384C" w:rsidRPr="0014018F" w:rsidRDefault="00692078" w:rsidP="0045384C">
      <w:r w:rsidRPr="0014018F">
        <w:t>В Отчете МСЭ</w:t>
      </w:r>
      <w:r w:rsidR="0045384C" w:rsidRPr="0014018F">
        <w:t xml:space="preserve">-R </w:t>
      </w:r>
      <w:proofErr w:type="spellStart"/>
      <w:r w:rsidR="0045384C" w:rsidRPr="0014018F">
        <w:t>S.2461</w:t>
      </w:r>
      <w:proofErr w:type="spellEnd"/>
      <w:r w:rsidR="0045384C" w:rsidRPr="0014018F">
        <w:t xml:space="preserve"> </w:t>
      </w:r>
      <w:r w:rsidRPr="0014018F">
        <w:t>проанализированы потребности в спектре для развития ФСС, в частности, обоснование распределения ФСС (Земля-космос) 1 ГГц в полосе частот 51,4–52,4 ГГц</w:t>
      </w:r>
      <w:r w:rsidR="0045384C" w:rsidRPr="0014018F">
        <w:t xml:space="preserve">. </w:t>
      </w:r>
      <w:r w:rsidRPr="0014018F">
        <w:t>Эти исследования проводились с учетом ряда аспектов, в том числе необходимости содействовать обеспечению возможности установления соединений для той части населения мира, которая в настоящее время не имеет доступа в интернет</w:t>
      </w:r>
      <w:r w:rsidR="0045384C" w:rsidRPr="0014018F">
        <w:t xml:space="preserve">; </w:t>
      </w:r>
      <w:r w:rsidRPr="0014018F">
        <w:t>достижений в области спутниковых технологий, таких как узконаправленные антенны и высокие показатели повторного использования частот</w:t>
      </w:r>
      <w:r w:rsidR="0045384C" w:rsidRPr="0014018F">
        <w:t xml:space="preserve">; </w:t>
      </w:r>
      <w:r w:rsidRPr="0014018F">
        <w:t>технических упрощений в области спутниковых полезных нагрузок в диапазоне Q/V в том случае, если ФСС будет предоставлено новое распределение; повышения уровня доступности, которое может быть достигнуто для сетей ФСС, работающих в этих полосах частот</w:t>
      </w:r>
      <w:r w:rsidR="0045384C" w:rsidRPr="0014018F">
        <w:t xml:space="preserve">. </w:t>
      </w:r>
      <w:r w:rsidR="00B42E3E" w:rsidRPr="0014018F">
        <w:t>Изучение всех этих аспектов указывает на то, что дополнительное распределение спектра ФСС было бы полезно для обеспечения с помощью спутниковой связи более широкого доступа к надежным широкополосным соединениям для сообществ независимо от географического местоположения, достигнуто</w:t>
      </w:r>
      <w:r w:rsidR="00DF22FD" w:rsidRPr="0014018F">
        <w:t>го</w:t>
      </w:r>
      <w:r w:rsidR="00B42E3E" w:rsidRPr="0014018F">
        <w:t xml:space="preserve"> </w:t>
      </w:r>
      <w:r w:rsidR="005E5317" w:rsidRPr="0014018F">
        <w:t>спутниковыми системами с высокой пропускной способностью</w:t>
      </w:r>
      <w:r w:rsidR="00B42E3E" w:rsidRPr="0014018F">
        <w:t>.</w:t>
      </w:r>
    </w:p>
    <w:p w14:paraId="0F0238CD" w14:textId="21B7599B" w:rsidR="0045384C" w:rsidRPr="0014018F" w:rsidRDefault="00203B52" w:rsidP="0045384C">
      <w:r w:rsidRPr="0014018F">
        <w:t>В соответствии с Отчетом ПСК</w:t>
      </w:r>
      <w:r w:rsidR="0045384C" w:rsidRPr="0014018F">
        <w:t xml:space="preserve"> </w:t>
      </w:r>
      <w:r w:rsidRPr="0014018F">
        <w:t>европейские страны предлагают</w:t>
      </w:r>
      <w:r w:rsidR="0045384C" w:rsidRPr="0014018F">
        <w:t xml:space="preserve"> </w:t>
      </w:r>
      <w:r w:rsidRPr="0014018F">
        <w:t>обеспечить ФСС новое первичное распределение на всемирной основе в полосе частот</w:t>
      </w:r>
      <w:r w:rsidR="0045384C" w:rsidRPr="0014018F">
        <w:t xml:space="preserve"> 51</w:t>
      </w:r>
      <w:r w:rsidR="00362D69" w:rsidRPr="0014018F">
        <w:t>,</w:t>
      </w:r>
      <w:r w:rsidR="0045384C" w:rsidRPr="0014018F">
        <w:t>4</w:t>
      </w:r>
      <w:r w:rsidR="001662C9" w:rsidRPr="0014018F">
        <w:t>−</w:t>
      </w:r>
      <w:r w:rsidR="0045384C" w:rsidRPr="0014018F">
        <w:t>52</w:t>
      </w:r>
      <w:r w:rsidR="00362D69" w:rsidRPr="0014018F">
        <w:t>,</w:t>
      </w:r>
      <w:r w:rsidR="0045384C" w:rsidRPr="0014018F">
        <w:t>4</w:t>
      </w:r>
      <w:r w:rsidR="00362D69" w:rsidRPr="0014018F">
        <w:t> ГГц</w:t>
      </w:r>
      <w:r w:rsidR="0045384C" w:rsidRPr="0014018F">
        <w:t xml:space="preserve"> (</w:t>
      </w:r>
      <w:r w:rsidRPr="0014018F">
        <w:t>Земля</w:t>
      </w:r>
      <w:r w:rsidR="0045384C" w:rsidRPr="0014018F">
        <w:t>-</w:t>
      </w:r>
      <w:r w:rsidRPr="0014018F">
        <w:t>космос</w:t>
      </w:r>
      <w:r w:rsidR="0045384C" w:rsidRPr="0014018F">
        <w:t xml:space="preserve">) </w:t>
      </w:r>
      <w:r w:rsidRPr="0014018F">
        <w:t>при соблюдении следующих условий</w:t>
      </w:r>
      <w:r w:rsidR="0045384C" w:rsidRPr="0014018F">
        <w:t xml:space="preserve">: </w:t>
      </w:r>
    </w:p>
    <w:p w14:paraId="6349D3AF" w14:textId="205F86ED" w:rsidR="0045384C" w:rsidRPr="0014018F" w:rsidRDefault="007114EF" w:rsidP="007114EF">
      <w:pPr>
        <w:pStyle w:val="enumlev1"/>
      </w:pPr>
      <w:r w:rsidRPr="0014018F">
        <w:t>–</w:t>
      </w:r>
      <w:r w:rsidR="0045384C" w:rsidRPr="0014018F">
        <w:tab/>
      </w:r>
      <w:r w:rsidR="00B95800" w:rsidRPr="0014018F">
        <w:t xml:space="preserve">это </w:t>
      </w:r>
      <w:r w:rsidR="00203B52" w:rsidRPr="0014018F">
        <w:t>распределение ограничивается земными станциями, взаимодействующими с геостационарными сетями ФСС</w:t>
      </w:r>
      <w:r w:rsidR="00B95800" w:rsidRPr="0014018F">
        <w:t>;</w:t>
      </w:r>
    </w:p>
    <w:p w14:paraId="224ACECC" w14:textId="05DD00EB" w:rsidR="0045384C" w:rsidRPr="0014018F" w:rsidRDefault="007114EF" w:rsidP="007114EF">
      <w:pPr>
        <w:pStyle w:val="enumlev1"/>
      </w:pPr>
      <w:r w:rsidRPr="0014018F">
        <w:t>–</w:t>
      </w:r>
      <w:r w:rsidR="0045384C" w:rsidRPr="0014018F">
        <w:tab/>
      </w:r>
      <w:r w:rsidR="00B95800" w:rsidRPr="0014018F">
        <w:t xml:space="preserve">земные </w:t>
      </w:r>
      <w:r w:rsidR="00203B52" w:rsidRPr="0014018F">
        <w:t xml:space="preserve">станции </w:t>
      </w:r>
      <w:r w:rsidR="0045384C" w:rsidRPr="0014018F">
        <w:t>(</w:t>
      </w:r>
      <w:proofErr w:type="spellStart"/>
      <w:r w:rsidR="00203B52" w:rsidRPr="0014018F">
        <w:t>ЗС</w:t>
      </w:r>
      <w:proofErr w:type="spellEnd"/>
      <w:r w:rsidR="0045384C" w:rsidRPr="0014018F">
        <w:t xml:space="preserve">) </w:t>
      </w:r>
      <w:r w:rsidR="00203B52" w:rsidRPr="0014018F">
        <w:t xml:space="preserve">ФСС должны работать </w:t>
      </w:r>
      <w:r w:rsidR="00E30D7B" w:rsidRPr="0014018F">
        <w:t>с</w:t>
      </w:r>
      <w:r w:rsidR="00203B52" w:rsidRPr="0014018F">
        <w:t xml:space="preserve"> минимальн</w:t>
      </w:r>
      <w:r w:rsidR="00E30D7B" w:rsidRPr="0014018F">
        <w:t>ым</w:t>
      </w:r>
      <w:r w:rsidR="00203B52" w:rsidRPr="0014018F">
        <w:t xml:space="preserve"> диаметр</w:t>
      </w:r>
      <w:r w:rsidR="00E30D7B" w:rsidRPr="0014018F">
        <w:t>ом</w:t>
      </w:r>
      <w:r w:rsidR="00203B52" w:rsidRPr="0014018F">
        <w:t xml:space="preserve"> антенн</w:t>
      </w:r>
      <w:r w:rsidR="00E30D7B" w:rsidRPr="0014018F">
        <w:t>ы</w:t>
      </w:r>
      <w:r w:rsidR="00203B52" w:rsidRPr="0014018F">
        <w:t xml:space="preserve"> в</w:t>
      </w:r>
      <w:r w:rsidR="0045384C" w:rsidRPr="0014018F">
        <w:t xml:space="preserve"> 2</w:t>
      </w:r>
      <w:r w:rsidR="00362D69" w:rsidRPr="0014018F">
        <w:t>,</w:t>
      </w:r>
      <w:r w:rsidR="0045384C" w:rsidRPr="0014018F">
        <w:t>4</w:t>
      </w:r>
      <w:r w:rsidR="001662C9" w:rsidRPr="0014018F">
        <w:t> м</w:t>
      </w:r>
      <w:r w:rsidR="00B95800" w:rsidRPr="0014018F">
        <w:t>;</w:t>
      </w:r>
    </w:p>
    <w:p w14:paraId="2AEC2301" w14:textId="1D6E3892" w:rsidR="0045384C" w:rsidRPr="0014018F" w:rsidRDefault="007114EF" w:rsidP="007114EF">
      <w:pPr>
        <w:pStyle w:val="enumlev1"/>
      </w:pPr>
      <w:r w:rsidRPr="0014018F">
        <w:t>–</w:t>
      </w:r>
      <w:r w:rsidR="0045384C" w:rsidRPr="0014018F">
        <w:tab/>
      </w:r>
      <w:r w:rsidR="00B95800" w:rsidRPr="0014018F">
        <w:t xml:space="preserve">земные </w:t>
      </w:r>
      <w:r w:rsidR="00E30D7B" w:rsidRPr="0014018F">
        <w:t>станции должны быть заявлены в известном местоположении на суше</w:t>
      </w:r>
      <w:r w:rsidR="0045384C" w:rsidRPr="0014018F">
        <w:t>.</w:t>
      </w:r>
    </w:p>
    <w:p w14:paraId="4007AE5C" w14:textId="152A4CC2" w:rsidR="0045384C" w:rsidRPr="0014018F" w:rsidRDefault="004869A5" w:rsidP="0045384C">
      <w:r w:rsidRPr="0014018F">
        <w:lastRenderedPageBreak/>
        <w:t>Земные станции ФСС должны ограничить уровни мощности нежелательных излучений</w:t>
      </w:r>
      <w:r w:rsidR="0045384C" w:rsidRPr="0014018F">
        <w:t xml:space="preserve"> </w:t>
      </w:r>
      <w:r w:rsidRPr="0014018F">
        <w:t>в полосе частот</w:t>
      </w:r>
      <w:r w:rsidR="0045384C" w:rsidRPr="0014018F">
        <w:t xml:space="preserve"> </w:t>
      </w:r>
      <w:r w:rsidRPr="0014018F">
        <w:t>ССИЗ (пассивной</w:t>
      </w:r>
      <w:r w:rsidR="0045384C" w:rsidRPr="0014018F">
        <w:t>) 52</w:t>
      </w:r>
      <w:r w:rsidR="00362D69" w:rsidRPr="0014018F">
        <w:t>,</w:t>
      </w:r>
      <w:r w:rsidR="0045384C" w:rsidRPr="0014018F">
        <w:t>6</w:t>
      </w:r>
      <w:r w:rsidR="001662C9" w:rsidRPr="0014018F">
        <w:t>−</w:t>
      </w:r>
      <w:r w:rsidR="0045384C" w:rsidRPr="0014018F">
        <w:t>54</w:t>
      </w:r>
      <w:r w:rsidR="00362D69" w:rsidRPr="0014018F">
        <w:t>,</w:t>
      </w:r>
      <w:r w:rsidR="0045384C" w:rsidRPr="0014018F">
        <w:t>25</w:t>
      </w:r>
      <w:r w:rsidR="00362D69" w:rsidRPr="0014018F">
        <w:t> ГГц</w:t>
      </w:r>
      <w:r w:rsidR="0045384C" w:rsidRPr="0014018F">
        <w:t xml:space="preserve"> </w:t>
      </w:r>
      <w:r w:rsidRPr="0014018F">
        <w:t>величиной в</w:t>
      </w:r>
      <w:r w:rsidR="0045384C" w:rsidRPr="0014018F">
        <w:t xml:space="preserve"> </w:t>
      </w:r>
      <w:r w:rsidR="007114EF" w:rsidRPr="0014018F">
        <w:t>−</w:t>
      </w:r>
      <w:r w:rsidR="0045384C" w:rsidRPr="0014018F">
        <w:t>37</w:t>
      </w:r>
      <w:r w:rsidR="001662C9" w:rsidRPr="0014018F">
        <w:t> дБВт</w:t>
      </w:r>
      <w:r w:rsidR="0045384C" w:rsidRPr="0014018F">
        <w:t>/100</w:t>
      </w:r>
      <w:r w:rsidR="001662C9" w:rsidRPr="0014018F">
        <w:t> МГц</w:t>
      </w:r>
      <w:r w:rsidR="0045384C" w:rsidRPr="0014018F">
        <w:t xml:space="preserve"> </w:t>
      </w:r>
      <w:r w:rsidRPr="0014018F">
        <w:t>для максимального угла места</w:t>
      </w:r>
      <w:r w:rsidR="0045384C" w:rsidRPr="0014018F">
        <w:t xml:space="preserve"> </w:t>
      </w:r>
      <w:proofErr w:type="spellStart"/>
      <w:r w:rsidRPr="0014018F">
        <w:t>ЗС</w:t>
      </w:r>
      <w:proofErr w:type="spellEnd"/>
      <w:r w:rsidRPr="0014018F">
        <w:t xml:space="preserve"> ФСС</w:t>
      </w:r>
      <w:r w:rsidR="0045384C" w:rsidRPr="0014018F">
        <w:t xml:space="preserve"> </w:t>
      </w:r>
      <w:r w:rsidRPr="0014018F">
        <w:t>в</w:t>
      </w:r>
      <w:r w:rsidR="0045384C" w:rsidRPr="0014018F">
        <w:t xml:space="preserve"> 75°. </w:t>
      </w:r>
      <w:r w:rsidRPr="0014018F">
        <w:t xml:space="preserve">Для углов места </w:t>
      </w:r>
      <w:proofErr w:type="spellStart"/>
      <w:r w:rsidRPr="0014018F">
        <w:t>ЗС</w:t>
      </w:r>
      <w:proofErr w:type="spellEnd"/>
      <w:r w:rsidRPr="0014018F">
        <w:t xml:space="preserve"> ФСС</w:t>
      </w:r>
      <w:r w:rsidR="0045384C" w:rsidRPr="0014018F">
        <w:t xml:space="preserve"> </w:t>
      </w:r>
      <w:r w:rsidRPr="0014018F">
        <w:t>равного или превышающего</w:t>
      </w:r>
      <w:r w:rsidR="0045384C" w:rsidRPr="0014018F">
        <w:t xml:space="preserve"> 75° </w:t>
      </w:r>
      <w:r w:rsidRPr="0014018F">
        <w:t>предлагаемые уровни нежелательных излучений составляют</w:t>
      </w:r>
      <w:r w:rsidR="0045384C" w:rsidRPr="0014018F">
        <w:t xml:space="preserve"> </w:t>
      </w:r>
      <w:r w:rsidR="007114EF" w:rsidRPr="0014018F">
        <w:t>−</w:t>
      </w:r>
      <w:r w:rsidR="0045384C" w:rsidRPr="0014018F">
        <w:t>52</w:t>
      </w:r>
      <w:r w:rsidR="001662C9" w:rsidRPr="0014018F">
        <w:t> дБВт/100 МГц</w:t>
      </w:r>
      <w:r w:rsidR="0045384C" w:rsidRPr="0014018F">
        <w:t xml:space="preserve">. </w:t>
      </w:r>
      <w:r w:rsidRPr="0014018F">
        <w:t xml:space="preserve">Чтобы защитить будущие датчики </w:t>
      </w:r>
      <w:r w:rsidR="003431FA" w:rsidRPr="0014018F">
        <w:t xml:space="preserve">ГСО </w:t>
      </w:r>
      <w:r w:rsidRPr="0014018F">
        <w:t xml:space="preserve">ССИЗ (пассивной), </w:t>
      </w:r>
      <w:r w:rsidR="003431FA" w:rsidRPr="0014018F">
        <w:t xml:space="preserve">земные станции ФСС, </w:t>
      </w:r>
      <w:r w:rsidRPr="0014018F">
        <w:t>работающ</w:t>
      </w:r>
      <w:r w:rsidR="003431FA" w:rsidRPr="0014018F">
        <w:t>ие</w:t>
      </w:r>
      <w:r w:rsidRPr="0014018F">
        <w:t xml:space="preserve"> </w:t>
      </w:r>
      <w:r w:rsidR="003431FA" w:rsidRPr="0014018F">
        <w:t>с космическими станциями ФСС</w:t>
      </w:r>
      <w:r w:rsidR="00214DF8" w:rsidRPr="0014018F">
        <w:t>, расположенными</w:t>
      </w:r>
      <w:r w:rsidR="0045384C" w:rsidRPr="0014018F">
        <w:t xml:space="preserve"> </w:t>
      </w:r>
      <w:r w:rsidR="003431FA" w:rsidRPr="0014018F">
        <w:t xml:space="preserve">в пределах 3,2° </w:t>
      </w:r>
      <w:r w:rsidR="00214DF8" w:rsidRPr="0014018F">
        <w:t>по отношению к</w:t>
      </w:r>
      <w:r w:rsidR="003431FA" w:rsidRPr="0014018F">
        <w:t xml:space="preserve"> ограниченно</w:t>
      </w:r>
      <w:r w:rsidR="00214DF8" w:rsidRPr="0014018F">
        <w:t>му</w:t>
      </w:r>
      <w:r w:rsidR="003431FA" w:rsidRPr="0014018F">
        <w:t xml:space="preserve"> числ</w:t>
      </w:r>
      <w:r w:rsidR="00214DF8" w:rsidRPr="0014018F">
        <w:t>у</w:t>
      </w:r>
      <w:r w:rsidR="003431FA" w:rsidRPr="0014018F">
        <w:t xml:space="preserve"> орбитальных позиций на дуге ГСО, не должны превышать</w:t>
      </w:r>
      <w:r w:rsidR="0045384C" w:rsidRPr="0014018F">
        <w:t xml:space="preserve"> </w:t>
      </w:r>
      <w:r w:rsidR="003431FA" w:rsidRPr="0014018F">
        <w:t>дополнительные пределы</w:t>
      </w:r>
      <w:r w:rsidR="0045384C" w:rsidRPr="0014018F">
        <w:t xml:space="preserve"> </w:t>
      </w:r>
      <w:r w:rsidR="00214DF8" w:rsidRPr="0014018F">
        <w:t xml:space="preserve">в рамках </w:t>
      </w:r>
      <w:r w:rsidR="003431FA" w:rsidRPr="0014018F">
        <w:t>от</w:t>
      </w:r>
      <w:r w:rsidR="0045384C" w:rsidRPr="0014018F">
        <w:t xml:space="preserve"> </w:t>
      </w:r>
      <w:r w:rsidR="007114EF" w:rsidRPr="0014018F">
        <w:t>−</w:t>
      </w:r>
      <w:r w:rsidR="0045384C" w:rsidRPr="0014018F">
        <w:t>84</w:t>
      </w:r>
      <w:r w:rsidR="001662C9" w:rsidRPr="0014018F">
        <w:t> дБВт/100 МГц</w:t>
      </w:r>
      <w:r w:rsidR="0045384C" w:rsidRPr="0014018F">
        <w:t xml:space="preserve"> </w:t>
      </w:r>
      <w:r w:rsidR="003431FA" w:rsidRPr="0014018F">
        <w:t>до</w:t>
      </w:r>
      <w:r w:rsidR="0045384C" w:rsidRPr="0014018F">
        <w:t xml:space="preserve"> </w:t>
      </w:r>
      <w:r w:rsidR="007114EF" w:rsidRPr="0014018F">
        <w:t>−</w:t>
      </w:r>
      <w:r w:rsidR="0045384C" w:rsidRPr="0014018F">
        <w:t>34</w:t>
      </w:r>
      <w:r w:rsidR="00362D69" w:rsidRPr="0014018F">
        <w:t>,</w:t>
      </w:r>
      <w:r w:rsidR="0045384C" w:rsidRPr="0014018F">
        <w:t>2</w:t>
      </w:r>
      <w:r w:rsidR="001662C9" w:rsidRPr="0014018F">
        <w:t> дБВт/100 МГц</w:t>
      </w:r>
      <w:r w:rsidR="0045384C" w:rsidRPr="0014018F">
        <w:t xml:space="preserve">, </w:t>
      </w:r>
      <w:r w:rsidR="00214DF8" w:rsidRPr="0014018F">
        <w:t>в зависимости от орбитального разноса между</w:t>
      </w:r>
      <w:r w:rsidR="0045384C" w:rsidRPr="0014018F">
        <w:t xml:space="preserve"> </w:t>
      </w:r>
      <w:r w:rsidR="00214DF8" w:rsidRPr="0014018F">
        <w:t>космическими станциями ГСО ФСС и ССИЗ</w:t>
      </w:r>
      <w:r w:rsidR="0045384C" w:rsidRPr="0014018F">
        <w:t xml:space="preserve"> </w:t>
      </w:r>
      <w:r w:rsidR="00214DF8" w:rsidRPr="0014018F">
        <w:t>на дуге ГСО</w:t>
      </w:r>
      <w:r w:rsidR="0045384C" w:rsidRPr="0014018F">
        <w:t xml:space="preserve">. </w:t>
      </w:r>
      <w:r w:rsidR="00214DF8" w:rsidRPr="0014018F">
        <w:t>Эти пределы должны быть определены в пересмотренном варианте Резолюции</w:t>
      </w:r>
      <w:r w:rsidR="001662C9" w:rsidRPr="0014018F">
        <w:t> </w:t>
      </w:r>
      <w:r w:rsidR="0045384C" w:rsidRPr="0014018F">
        <w:rPr>
          <w:b/>
        </w:rPr>
        <w:t>750 (</w:t>
      </w:r>
      <w:r w:rsidR="001662C9" w:rsidRPr="0014018F">
        <w:rPr>
          <w:b/>
        </w:rPr>
        <w:t>Пересм. ВКР</w:t>
      </w:r>
      <w:r w:rsidR="001662C9" w:rsidRPr="0014018F">
        <w:rPr>
          <w:b/>
        </w:rPr>
        <w:noBreakHyphen/>
        <w:t>15)</w:t>
      </w:r>
      <w:r w:rsidR="0045384C" w:rsidRPr="0014018F">
        <w:t>.</w:t>
      </w:r>
    </w:p>
    <w:p w14:paraId="01B8E6D4" w14:textId="219C33A5" w:rsidR="0045384C" w:rsidRPr="0014018F" w:rsidRDefault="00214DF8" w:rsidP="0045384C">
      <w:r w:rsidRPr="0014018F">
        <w:t>В соответствии с разделом</w:t>
      </w:r>
      <w:r w:rsidR="0045384C" w:rsidRPr="0014018F">
        <w:t xml:space="preserve"> </w:t>
      </w:r>
      <w:r w:rsidRPr="0014018F">
        <w:rPr>
          <w:i/>
        </w:rPr>
        <w:t>решает предложить МСЭ</w:t>
      </w:r>
      <w:r w:rsidR="0045384C" w:rsidRPr="0014018F">
        <w:rPr>
          <w:i/>
        </w:rPr>
        <w:t>-R</w:t>
      </w:r>
      <w:r w:rsidR="0045384C" w:rsidRPr="0014018F">
        <w:t xml:space="preserve"> </w:t>
      </w:r>
      <w:r w:rsidRPr="0014018F">
        <w:t>Резолюции</w:t>
      </w:r>
      <w:r w:rsidR="0045384C" w:rsidRPr="0014018F">
        <w:t xml:space="preserve"> </w:t>
      </w:r>
      <w:r w:rsidR="0045384C" w:rsidRPr="0014018F">
        <w:rPr>
          <w:b/>
        </w:rPr>
        <w:t xml:space="preserve">162 </w:t>
      </w:r>
      <w:r w:rsidR="001662C9" w:rsidRPr="0014018F">
        <w:rPr>
          <w:b/>
        </w:rPr>
        <w:t>ВКР</w:t>
      </w:r>
      <w:r w:rsidR="001662C9" w:rsidRPr="0014018F">
        <w:rPr>
          <w:b/>
        </w:rPr>
        <w:noBreakHyphen/>
        <w:t>15</w:t>
      </w:r>
      <w:r w:rsidR="0045384C" w:rsidRPr="0014018F">
        <w:rPr>
          <w:b/>
        </w:rPr>
        <w:t>)</w:t>
      </w:r>
      <w:r w:rsidR="00A05B0A" w:rsidRPr="0014018F">
        <w:rPr>
          <w:b/>
        </w:rPr>
        <w:t>,</w:t>
      </w:r>
      <w:r w:rsidR="0045384C" w:rsidRPr="0014018F">
        <w:t xml:space="preserve"> </w:t>
      </w:r>
      <w:r w:rsidRPr="0014018F">
        <w:t>касающимся "возможных соответствующих регламентарных мер",</w:t>
      </w:r>
      <w:r w:rsidR="0045384C" w:rsidRPr="0014018F">
        <w:t xml:space="preserve"> </w:t>
      </w:r>
      <w:r w:rsidR="00A05B0A" w:rsidRPr="0014018F">
        <w:t>ниже предлагаются следующие возможные регламентарные меры, включая внесение изменений в Статью</w:t>
      </w:r>
      <w:r w:rsidR="001662C9" w:rsidRPr="0014018F">
        <w:t> </w:t>
      </w:r>
      <w:r w:rsidR="0045384C" w:rsidRPr="0014018F">
        <w:rPr>
          <w:b/>
        </w:rPr>
        <w:t>21</w:t>
      </w:r>
      <w:r w:rsidR="0045384C" w:rsidRPr="0014018F">
        <w:t xml:space="preserve"> </w:t>
      </w:r>
      <w:r w:rsidR="00A05B0A" w:rsidRPr="0014018F">
        <w:t>РР и</w:t>
      </w:r>
      <w:r w:rsidR="0045384C" w:rsidRPr="0014018F">
        <w:t xml:space="preserve"> </w:t>
      </w:r>
      <w:r w:rsidR="00A05B0A" w:rsidRPr="0014018F">
        <w:t>Приложение</w:t>
      </w:r>
      <w:r w:rsidR="001662C9" w:rsidRPr="0014018F">
        <w:t> </w:t>
      </w:r>
      <w:r w:rsidR="0045384C" w:rsidRPr="0014018F">
        <w:rPr>
          <w:b/>
        </w:rPr>
        <w:t>7</w:t>
      </w:r>
      <w:r w:rsidR="0045384C" w:rsidRPr="0014018F">
        <w:t xml:space="preserve"> (</w:t>
      </w:r>
      <w:r w:rsidR="00A05B0A" w:rsidRPr="0014018F">
        <w:t>Дополнение</w:t>
      </w:r>
      <w:r w:rsidR="001662C9" w:rsidRPr="0014018F">
        <w:t> </w:t>
      </w:r>
      <w:r w:rsidR="0045384C" w:rsidRPr="0014018F">
        <w:t>7)</w:t>
      </w:r>
      <w:r w:rsidR="00A05B0A" w:rsidRPr="0014018F">
        <w:t xml:space="preserve"> РР</w:t>
      </w:r>
    </w:p>
    <w:p w14:paraId="5CF8637A" w14:textId="77777777" w:rsidR="00B95800" w:rsidRPr="0014018F" w:rsidRDefault="00B95800" w:rsidP="00B95800">
      <w:r w:rsidRPr="0014018F">
        <w:br w:type="page"/>
      </w:r>
    </w:p>
    <w:p w14:paraId="2D7BF99B" w14:textId="4473FA25" w:rsidR="0045384C" w:rsidRPr="0014018F" w:rsidRDefault="00A05B0A" w:rsidP="0045384C">
      <w:pPr>
        <w:pStyle w:val="Headingb"/>
        <w:rPr>
          <w:lang w:val="ru-RU"/>
        </w:rPr>
      </w:pPr>
      <w:r w:rsidRPr="0014018F">
        <w:rPr>
          <w:lang w:val="ru-RU"/>
        </w:rPr>
        <w:lastRenderedPageBreak/>
        <w:t>П</w:t>
      </w:r>
      <w:r w:rsidR="00E322ED" w:rsidRPr="0014018F">
        <w:rPr>
          <w:lang w:val="ru-RU"/>
        </w:rPr>
        <w:t>р</w:t>
      </w:r>
      <w:r w:rsidRPr="0014018F">
        <w:rPr>
          <w:lang w:val="ru-RU"/>
        </w:rPr>
        <w:t>едложения</w:t>
      </w:r>
    </w:p>
    <w:p w14:paraId="5555D6A6" w14:textId="77777777" w:rsidR="0045384C" w:rsidRPr="0014018F" w:rsidRDefault="0045384C" w:rsidP="00264080">
      <w:pPr>
        <w:pStyle w:val="ArtNo"/>
      </w:pPr>
      <w:bookmarkStart w:id="8" w:name="_Toc331607681"/>
      <w:bookmarkStart w:id="9" w:name="_Toc456189604"/>
      <w:r w:rsidRPr="0014018F">
        <w:t xml:space="preserve">СТАТЬЯ </w:t>
      </w:r>
      <w:r w:rsidRPr="0014018F">
        <w:rPr>
          <w:rStyle w:val="href"/>
        </w:rPr>
        <w:t>5</w:t>
      </w:r>
      <w:bookmarkEnd w:id="8"/>
      <w:bookmarkEnd w:id="9"/>
    </w:p>
    <w:p w14:paraId="5918737F" w14:textId="77777777" w:rsidR="0045384C" w:rsidRPr="0014018F" w:rsidRDefault="0045384C" w:rsidP="0045384C">
      <w:pPr>
        <w:pStyle w:val="Arttitle"/>
      </w:pPr>
      <w:bookmarkStart w:id="10" w:name="_Toc331607682"/>
      <w:bookmarkStart w:id="11" w:name="_Toc456189605"/>
      <w:r w:rsidRPr="0014018F">
        <w:t>Распределение частот</w:t>
      </w:r>
      <w:bookmarkEnd w:id="10"/>
      <w:bookmarkEnd w:id="11"/>
    </w:p>
    <w:p w14:paraId="1A13BD22" w14:textId="53963407" w:rsidR="0045384C" w:rsidRPr="0014018F" w:rsidRDefault="0045384C" w:rsidP="0045384C">
      <w:pPr>
        <w:pStyle w:val="Section1"/>
        <w:rPr>
          <w:b w:val="0"/>
          <w:bCs/>
        </w:rPr>
      </w:pPr>
      <w:bookmarkStart w:id="12" w:name="_Toc331607687"/>
      <w:r w:rsidRPr="0014018F">
        <w:t xml:space="preserve">Раздел </w:t>
      </w:r>
      <w:proofErr w:type="gramStart"/>
      <w:r w:rsidRPr="0014018F">
        <w:t>IV  –</w:t>
      </w:r>
      <w:proofErr w:type="gramEnd"/>
      <w:r w:rsidRPr="0014018F">
        <w:t xml:space="preserve">  Таблица распределения частот</w:t>
      </w:r>
      <w:r w:rsidRPr="0014018F">
        <w:br/>
      </w:r>
      <w:r w:rsidRPr="0014018F">
        <w:rPr>
          <w:b w:val="0"/>
          <w:bCs/>
        </w:rPr>
        <w:t>(См. п.</w:t>
      </w:r>
      <w:r w:rsidRPr="0014018F">
        <w:t xml:space="preserve"> 2.1</w:t>
      </w:r>
      <w:r w:rsidRPr="0014018F">
        <w:rPr>
          <w:b w:val="0"/>
          <w:bCs/>
        </w:rPr>
        <w:t>)</w:t>
      </w:r>
      <w:bookmarkEnd w:id="12"/>
    </w:p>
    <w:p w14:paraId="024B8DB5" w14:textId="77777777" w:rsidR="008A620F" w:rsidRPr="0014018F" w:rsidRDefault="0045384C">
      <w:pPr>
        <w:pStyle w:val="Proposal"/>
      </w:pPr>
      <w:proofErr w:type="spellStart"/>
      <w:r w:rsidRPr="0014018F">
        <w:t>MOD</w:t>
      </w:r>
      <w:proofErr w:type="spellEnd"/>
      <w:r w:rsidRPr="0014018F">
        <w:tab/>
      </w:r>
      <w:proofErr w:type="spellStart"/>
      <w:r w:rsidRPr="0014018F">
        <w:t>EUR</w:t>
      </w:r>
      <w:proofErr w:type="spellEnd"/>
      <w:r w:rsidRPr="0014018F">
        <w:t>/</w:t>
      </w:r>
      <w:proofErr w:type="spellStart"/>
      <w:r w:rsidRPr="0014018F">
        <w:t>16A21A9</w:t>
      </w:r>
      <w:proofErr w:type="spellEnd"/>
      <w:r w:rsidRPr="0014018F">
        <w:t>/1</w:t>
      </w:r>
      <w:r w:rsidRPr="0014018F">
        <w:rPr>
          <w:vanish/>
          <w:color w:val="7F7F7F" w:themeColor="text1" w:themeTint="80"/>
          <w:vertAlign w:val="superscript"/>
        </w:rPr>
        <w:t>#50165</w:t>
      </w:r>
    </w:p>
    <w:p w14:paraId="27880FC1" w14:textId="77777777" w:rsidR="0045384C" w:rsidRPr="0014018F" w:rsidRDefault="0045384C" w:rsidP="0045384C">
      <w:pPr>
        <w:pStyle w:val="Tabletitle"/>
      </w:pPr>
      <w:r w:rsidRPr="0014018F">
        <w:t>51,4–55,78 ГГц</w:t>
      </w:r>
    </w:p>
    <w:tbl>
      <w:tblPr>
        <w:tblW w:w="9412" w:type="dxa"/>
        <w:jc w:val="center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059"/>
        <w:gridCol w:w="3174"/>
        <w:gridCol w:w="3179"/>
      </w:tblGrid>
      <w:tr w:rsidR="0045384C" w:rsidRPr="0014018F" w14:paraId="56A03E10" w14:textId="77777777" w:rsidTr="0045384C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1F08" w14:textId="77777777" w:rsidR="0045384C" w:rsidRPr="0014018F" w:rsidRDefault="0045384C" w:rsidP="0045384C">
            <w:pPr>
              <w:pStyle w:val="Tablehead"/>
              <w:spacing w:before="40" w:after="40"/>
              <w:rPr>
                <w:lang w:val="ru-RU"/>
              </w:rPr>
            </w:pPr>
            <w:r w:rsidRPr="0014018F">
              <w:rPr>
                <w:lang w:val="ru-RU"/>
              </w:rPr>
              <w:t>Распределение по службам</w:t>
            </w:r>
          </w:p>
        </w:tc>
      </w:tr>
      <w:tr w:rsidR="0045384C" w:rsidRPr="0014018F" w14:paraId="7C64B78C" w14:textId="77777777" w:rsidTr="0045384C">
        <w:trPr>
          <w:jc w:val="center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C294" w14:textId="77777777" w:rsidR="0045384C" w:rsidRPr="0014018F" w:rsidRDefault="0045384C" w:rsidP="0045384C">
            <w:pPr>
              <w:pStyle w:val="Tablehead"/>
              <w:spacing w:before="40" w:after="40"/>
              <w:rPr>
                <w:lang w:val="ru-RU"/>
              </w:rPr>
            </w:pPr>
            <w:r w:rsidRPr="0014018F">
              <w:rPr>
                <w:lang w:val="ru-RU"/>
              </w:rPr>
              <w:t>Район 1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8EA4" w14:textId="77777777" w:rsidR="0045384C" w:rsidRPr="0014018F" w:rsidRDefault="0045384C" w:rsidP="0045384C">
            <w:pPr>
              <w:pStyle w:val="Tablehead"/>
              <w:spacing w:before="40" w:after="40"/>
              <w:rPr>
                <w:lang w:val="ru-RU"/>
              </w:rPr>
            </w:pPr>
            <w:r w:rsidRPr="0014018F">
              <w:rPr>
                <w:lang w:val="ru-RU"/>
              </w:rPr>
              <w:t>Район 2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127A" w14:textId="77777777" w:rsidR="0045384C" w:rsidRPr="0014018F" w:rsidRDefault="0045384C" w:rsidP="0045384C">
            <w:pPr>
              <w:pStyle w:val="Tablehead"/>
              <w:spacing w:before="40" w:after="40"/>
              <w:rPr>
                <w:lang w:val="ru-RU"/>
              </w:rPr>
            </w:pPr>
            <w:r w:rsidRPr="0014018F">
              <w:rPr>
                <w:lang w:val="ru-RU"/>
              </w:rPr>
              <w:t>Район 3</w:t>
            </w:r>
          </w:p>
        </w:tc>
      </w:tr>
      <w:tr w:rsidR="0045384C" w:rsidRPr="0014018F" w14:paraId="5C69EE77" w14:textId="77777777" w:rsidTr="0045384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625" w:type="pct"/>
            <w:tcBorders>
              <w:right w:val="nil"/>
            </w:tcBorders>
          </w:tcPr>
          <w:p w14:paraId="3EE25EE9" w14:textId="77777777" w:rsidR="0045384C" w:rsidRPr="0014018F" w:rsidRDefault="0045384C" w:rsidP="0045384C">
            <w:pPr>
              <w:spacing w:before="40" w:after="40"/>
              <w:rPr>
                <w:rStyle w:val="Tablefreq"/>
              </w:rPr>
            </w:pPr>
            <w:r w:rsidRPr="0014018F">
              <w:rPr>
                <w:rStyle w:val="Tablefreq"/>
              </w:rPr>
              <w:t>51,4–</w:t>
            </w:r>
            <w:del w:id="13" w:author="" w:date="2019-02-25T15:41:00Z">
              <w:r w:rsidRPr="0014018F" w:rsidDel="00017A9B">
                <w:rPr>
                  <w:rStyle w:val="Tablefreq"/>
                </w:rPr>
                <w:delText>52,6</w:delText>
              </w:r>
            </w:del>
            <w:ins w:id="14" w:author="" w:date="2019-02-25T15:41:00Z">
              <w:r w:rsidRPr="0014018F">
                <w:rPr>
                  <w:rStyle w:val="Tablefreq"/>
                </w:rPr>
                <w:t>52,4</w:t>
              </w:r>
            </w:ins>
          </w:p>
        </w:tc>
        <w:tc>
          <w:tcPr>
            <w:tcW w:w="3375" w:type="pct"/>
            <w:gridSpan w:val="2"/>
            <w:tcBorders>
              <w:left w:val="nil"/>
            </w:tcBorders>
          </w:tcPr>
          <w:p w14:paraId="0D5FDD99" w14:textId="77777777" w:rsidR="0045384C" w:rsidRPr="0014018F" w:rsidRDefault="0045384C" w:rsidP="0045384C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r w:rsidRPr="0014018F">
              <w:rPr>
                <w:lang w:val="ru-RU"/>
              </w:rPr>
              <w:t>ФИКСИРОВАННАЯ</w:t>
            </w:r>
            <w:del w:id="15" w:author="" w:date="2019-02-25T15:40:00Z">
              <w:r w:rsidRPr="0014018F" w:rsidDel="00017A9B">
                <w:rPr>
                  <w:lang w:val="ru-RU"/>
                </w:rPr>
                <w:delText xml:space="preserve">  </w:delText>
              </w:r>
              <w:r w:rsidRPr="0014018F" w:rsidDel="00017A9B">
                <w:rPr>
                  <w:rStyle w:val="Artref"/>
                  <w:lang w:val="ru-RU"/>
                </w:rPr>
                <w:delText>5.338A</w:delText>
              </w:r>
            </w:del>
          </w:p>
          <w:p w14:paraId="31C4FEF7" w14:textId="77777777" w:rsidR="0045384C" w:rsidRPr="0014018F" w:rsidRDefault="0045384C" w:rsidP="0045384C">
            <w:pPr>
              <w:pStyle w:val="TableTextS5"/>
              <w:spacing w:before="20" w:after="20"/>
              <w:ind w:hanging="255"/>
              <w:rPr>
                <w:ins w:id="16" w:author="" w:date="2019-02-25T15:40:00Z"/>
                <w:lang w:val="ru-RU"/>
              </w:rPr>
            </w:pPr>
            <w:ins w:id="17" w:author="" w:date="2019-02-25T15:40:00Z">
              <w:r w:rsidRPr="0014018F">
                <w:rPr>
                  <w:color w:val="000000"/>
                  <w:lang w:val="ru-RU"/>
                </w:rPr>
                <w:t>ФИКСИРОВАННАЯ СПУТНИКОВАЯ (Земля-</w:t>
              </w:r>
              <w:proofErr w:type="gramStart"/>
              <w:r w:rsidRPr="0014018F">
                <w:rPr>
                  <w:color w:val="000000"/>
                  <w:lang w:val="ru-RU"/>
                </w:rPr>
                <w:t xml:space="preserve">космос)  </w:t>
              </w:r>
              <w:proofErr w:type="spellStart"/>
              <w:r w:rsidRPr="0014018F">
                <w:rPr>
                  <w:bCs/>
                  <w:color w:val="000000"/>
                  <w:lang w:val="ru-RU"/>
                </w:rPr>
                <w:t>ADD</w:t>
              </w:r>
              <w:proofErr w:type="spellEnd"/>
              <w:proofErr w:type="gramEnd"/>
              <w:r w:rsidRPr="0014018F">
                <w:rPr>
                  <w:rStyle w:val="Artref"/>
                  <w:lang w:val="ru-RU"/>
                </w:rPr>
                <w:t xml:space="preserve"> </w:t>
              </w:r>
              <w:proofErr w:type="spellStart"/>
              <w:r w:rsidRPr="0014018F">
                <w:rPr>
                  <w:rStyle w:val="Artref"/>
                  <w:lang w:val="ru-RU"/>
                </w:rPr>
                <w:t>5.A919</w:t>
              </w:r>
              <w:proofErr w:type="spellEnd"/>
            </w:ins>
          </w:p>
          <w:p w14:paraId="6D760F09" w14:textId="77777777" w:rsidR="0045384C" w:rsidRPr="0014018F" w:rsidRDefault="0045384C" w:rsidP="0045384C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14018F">
              <w:rPr>
                <w:lang w:val="ru-RU"/>
              </w:rPr>
              <w:t>ПОДВИЖНАЯ</w:t>
            </w:r>
          </w:p>
          <w:p w14:paraId="652BCD25" w14:textId="77777777" w:rsidR="0045384C" w:rsidRPr="0014018F" w:rsidRDefault="0045384C" w:rsidP="0045384C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proofErr w:type="gramStart"/>
            <w:r w:rsidRPr="0014018F">
              <w:rPr>
                <w:rStyle w:val="Artref"/>
                <w:lang w:val="ru-RU"/>
              </w:rPr>
              <w:t>5.547  5.556</w:t>
            </w:r>
            <w:proofErr w:type="gramEnd"/>
            <w:ins w:id="18" w:author="" w:date="2019-02-25T15:45:00Z">
              <w:r w:rsidRPr="0014018F">
                <w:rPr>
                  <w:rStyle w:val="Artref"/>
                  <w:lang w:val="ru-RU"/>
                </w:rPr>
                <w:t xml:space="preserve">  </w:t>
              </w:r>
              <w:proofErr w:type="spellStart"/>
              <w:r w:rsidRPr="0014018F">
                <w:rPr>
                  <w:color w:val="000000"/>
                  <w:lang w:val="ru-RU"/>
                </w:rPr>
                <w:t>MOD</w:t>
              </w:r>
              <w:proofErr w:type="spellEnd"/>
              <w:r w:rsidRPr="0014018F">
                <w:rPr>
                  <w:rStyle w:val="Artref"/>
                  <w:lang w:val="ru-RU"/>
                </w:rPr>
                <w:t xml:space="preserve"> </w:t>
              </w:r>
              <w:proofErr w:type="spellStart"/>
              <w:r w:rsidRPr="0014018F">
                <w:rPr>
                  <w:rStyle w:val="Artref"/>
                  <w:lang w:val="ru-RU"/>
                </w:rPr>
                <w:t>5.338A</w:t>
              </w:r>
            </w:ins>
            <w:proofErr w:type="spellEnd"/>
          </w:p>
        </w:tc>
      </w:tr>
      <w:tr w:rsidR="0045384C" w:rsidRPr="0014018F" w14:paraId="1DD41174" w14:textId="77777777" w:rsidTr="0045384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6EE25E4" w14:textId="77777777" w:rsidR="0045384C" w:rsidRPr="0014018F" w:rsidRDefault="0045384C" w:rsidP="0045384C">
            <w:pPr>
              <w:spacing w:before="40" w:after="40"/>
              <w:rPr>
                <w:rStyle w:val="Tablefreq"/>
              </w:rPr>
            </w:pPr>
            <w:del w:id="19" w:author="" w:date="2019-02-25T15:41:00Z">
              <w:r w:rsidRPr="0014018F" w:rsidDel="00017A9B">
                <w:rPr>
                  <w:rStyle w:val="Tablefreq"/>
                </w:rPr>
                <w:delText>51,4</w:delText>
              </w:r>
            </w:del>
            <w:ins w:id="20" w:author="" w:date="2019-02-25T15:41:00Z">
              <w:r w:rsidRPr="0014018F">
                <w:rPr>
                  <w:rStyle w:val="Tablefreq"/>
                </w:rPr>
                <w:t>52,4</w:t>
              </w:r>
            </w:ins>
            <w:r w:rsidRPr="0014018F">
              <w:rPr>
                <w:rStyle w:val="Tablefreq"/>
              </w:rPr>
              <w:t>–52,6</w:t>
            </w:r>
          </w:p>
        </w:tc>
        <w:tc>
          <w:tcPr>
            <w:tcW w:w="3375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3093C9" w14:textId="781E7553" w:rsidR="0045384C" w:rsidRPr="0014018F" w:rsidRDefault="0045384C" w:rsidP="0045384C">
            <w:pPr>
              <w:pStyle w:val="TableTextS5"/>
              <w:spacing w:before="20" w:after="20"/>
              <w:ind w:hanging="255"/>
              <w:rPr>
                <w:rStyle w:val="Artref"/>
                <w:color w:val="000000"/>
                <w:lang w:val="ru-RU"/>
              </w:rPr>
            </w:pPr>
            <w:proofErr w:type="gramStart"/>
            <w:r w:rsidRPr="0014018F">
              <w:rPr>
                <w:color w:val="000000"/>
                <w:lang w:val="ru-RU"/>
              </w:rPr>
              <w:t>ФИКСИРОВАННАЯ</w:t>
            </w:r>
            <w:r w:rsidR="00B95800" w:rsidRPr="0014018F">
              <w:rPr>
                <w:color w:val="000000"/>
                <w:lang w:val="ru-RU"/>
              </w:rPr>
              <w:t xml:space="preserve">  </w:t>
            </w:r>
            <w:proofErr w:type="spellStart"/>
            <w:ins w:id="21" w:author="" w:date="2019-02-25T15:46:00Z">
              <w:r w:rsidRPr="0014018F">
                <w:rPr>
                  <w:bCs/>
                  <w:color w:val="000000"/>
                  <w:lang w:val="ru-RU"/>
                </w:rPr>
                <w:t>MOD</w:t>
              </w:r>
              <w:proofErr w:type="spellEnd"/>
              <w:proofErr w:type="gramEnd"/>
              <w:r w:rsidRPr="0014018F">
                <w:rPr>
                  <w:rStyle w:val="Artref"/>
                  <w:lang w:val="ru-RU"/>
                </w:rPr>
                <w:t xml:space="preserve"> </w:t>
              </w:r>
            </w:ins>
            <w:proofErr w:type="spellStart"/>
            <w:r w:rsidRPr="0014018F">
              <w:rPr>
                <w:rStyle w:val="Artref"/>
                <w:lang w:val="ru-RU"/>
              </w:rPr>
              <w:t>5.338А</w:t>
            </w:r>
            <w:proofErr w:type="spellEnd"/>
          </w:p>
          <w:p w14:paraId="37A27ECE" w14:textId="77777777" w:rsidR="0045384C" w:rsidRPr="0014018F" w:rsidRDefault="0045384C" w:rsidP="0045384C">
            <w:pPr>
              <w:pStyle w:val="TableTextS5"/>
              <w:spacing w:before="20" w:after="20"/>
              <w:ind w:hanging="255"/>
              <w:rPr>
                <w:color w:val="000000"/>
                <w:lang w:val="ru-RU"/>
              </w:rPr>
            </w:pPr>
            <w:r w:rsidRPr="0014018F">
              <w:rPr>
                <w:color w:val="000000"/>
                <w:lang w:val="ru-RU"/>
              </w:rPr>
              <w:t>ПОДВИЖНАЯ</w:t>
            </w:r>
          </w:p>
          <w:p w14:paraId="6FE7772E" w14:textId="77777777" w:rsidR="0045384C" w:rsidRPr="0014018F" w:rsidRDefault="0045384C" w:rsidP="0045384C">
            <w:pPr>
              <w:pStyle w:val="TableTextS5"/>
              <w:spacing w:before="20" w:after="20"/>
              <w:ind w:hanging="255"/>
              <w:rPr>
                <w:rStyle w:val="Artref"/>
                <w:color w:val="000000"/>
                <w:lang w:val="ru-RU"/>
              </w:rPr>
            </w:pPr>
            <w:proofErr w:type="gramStart"/>
            <w:r w:rsidRPr="0014018F">
              <w:rPr>
                <w:rStyle w:val="Artref"/>
                <w:color w:val="000000"/>
                <w:lang w:val="ru-RU"/>
              </w:rPr>
              <w:t>5.547  5</w:t>
            </w:r>
            <w:proofErr w:type="gramEnd"/>
            <w:r w:rsidRPr="0014018F">
              <w:rPr>
                <w:rStyle w:val="Artref"/>
                <w:color w:val="000000"/>
                <w:lang w:val="ru-RU"/>
              </w:rPr>
              <w:t>.556</w:t>
            </w:r>
          </w:p>
        </w:tc>
      </w:tr>
    </w:tbl>
    <w:p w14:paraId="1B774872" w14:textId="4E2B60A6" w:rsidR="008A620F" w:rsidRPr="0014018F" w:rsidRDefault="0045384C">
      <w:pPr>
        <w:pStyle w:val="Reasons"/>
      </w:pPr>
      <w:r w:rsidRPr="0014018F">
        <w:rPr>
          <w:b/>
        </w:rPr>
        <w:t>Основания</w:t>
      </w:r>
      <w:r w:rsidRPr="0014018F">
        <w:rPr>
          <w:bCs/>
        </w:rPr>
        <w:t>:</w:t>
      </w:r>
      <w:r w:rsidRPr="0014018F">
        <w:tab/>
      </w:r>
      <w:r w:rsidR="00A05B0A" w:rsidRPr="0014018F">
        <w:t>Предлагаемое новое распределение</w:t>
      </w:r>
      <w:r w:rsidRPr="0014018F">
        <w:t xml:space="preserve"> </w:t>
      </w:r>
      <w:r w:rsidR="00A05B0A" w:rsidRPr="0014018F">
        <w:t>ФСС</w:t>
      </w:r>
      <w:r w:rsidRPr="0014018F">
        <w:t xml:space="preserve"> (</w:t>
      </w:r>
      <w:r w:rsidR="00A05B0A" w:rsidRPr="0014018F">
        <w:t>Земля</w:t>
      </w:r>
      <w:r w:rsidRPr="0014018F">
        <w:t>-</w:t>
      </w:r>
      <w:r w:rsidR="00A05B0A" w:rsidRPr="0014018F">
        <w:t>космос</w:t>
      </w:r>
      <w:r w:rsidRPr="0014018F">
        <w:t>).</w:t>
      </w:r>
    </w:p>
    <w:p w14:paraId="4A2307F8" w14:textId="77777777" w:rsidR="008A620F" w:rsidRPr="0014018F" w:rsidRDefault="0045384C">
      <w:pPr>
        <w:pStyle w:val="Proposal"/>
      </w:pPr>
      <w:proofErr w:type="spellStart"/>
      <w:r w:rsidRPr="0014018F">
        <w:t>MOD</w:t>
      </w:r>
      <w:proofErr w:type="spellEnd"/>
      <w:r w:rsidRPr="0014018F">
        <w:tab/>
      </w:r>
      <w:proofErr w:type="spellStart"/>
      <w:r w:rsidRPr="0014018F">
        <w:t>EUR</w:t>
      </w:r>
      <w:proofErr w:type="spellEnd"/>
      <w:r w:rsidRPr="0014018F">
        <w:t>/</w:t>
      </w:r>
      <w:proofErr w:type="spellStart"/>
      <w:r w:rsidRPr="0014018F">
        <w:t>16A21A9</w:t>
      </w:r>
      <w:proofErr w:type="spellEnd"/>
      <w:r w:rsidRPr="0014018F">
        <w:t>/2</w:t>
      </w:r>
      <w:r w:rsidRPr="0014018F">
        <w:rPr>
          <w:vanish/>
          <w:color w:val="7F7F7F" w:themeColor="text1" w:themeTint="80"/>
          <w:vertAlign w:val="superscript"/>
        </w:rPr>
        <w:t>#50166</w:t>
      </w:r>
    </w:p>
    <w:p w14:paraId="3CF584AB" w14:textId="77777777" w:rsidR="0045384C" w:rsidRPr="0014018F" w:rsidRDefault="0045384C" w:rsidP="0045384C">
      <w:pPr>
        <w:pStyle w:val="Note"/>
        <w:rPr>
          <w:lang w:val="ru-RU"/>
        </w:rPr>
      </w:pPr>
      <w:proofErr w:type="spellStart"/>
      <w:r w:rsidRPr="0014018F">
        <w:rPr>
          <w:rStyle w:val="Artdef"/>
          <w:lang w:val="ru-RU"/>
        </w:rPr>
        <w:t>5.338A</w:t>
      </w:r>
      <w:proofErr w:type="spellEnd"/>
      <w:r w:rsidRPr="0014018F">
        <w:rPr>
          <w:lang w:val="ru-RU"/>
        </w:rPr>
        <w:tab/>
        <w:t>В полосах частот 1350–1400 МГц, 1427–1452 МГц, 22,55</w:t>
      </w:r>
      <w:r w:rsidRPr="0014018F">
        <w:rPr>
          <w:lang w:val="ru-RU"/>
        </w:rPr>
        <w:sym w:font="Symbol" w:char="F02D"/>
      </w:r>
      <w:r w:rsidRPr="0014018F">
        <w:rPr>
          <w:lang w:val="ru-RU"/>
        </w:rPr>
        <w:t>23,55 ГГц, 30</w:t>
      </w:r>
      <w:r w:rsidRPr="0014018F">
        <w:rPr>
          <w:lang w:val="ru-RU"/>
        </w:rPr>
        <w:sym w:font="Symbol" w:char="F02D"/>
      </w:r>
      <w:r w:rsidRPr="0014018F">
        <w:rPr>
          <w:lang w:val="ru-RU"/>
        </w:rPr>
        <w:t>31,3 ГГц, 49,7−50,2 ГГц, 50,4–50,9 ГГц, 51,4</w:t>
      </w:r>
      <w:ins w:id="22" w:author="" w:date="2019-02-25T15:44:00Z">
        <w:r w:rsidRPr="0014018F">
          <w:rPr>
            <w:lang w:val="ru-RU"/>
          </w:rPr>
          <w:t>–52,4 ГГц, 52,4</w:t>
        </w:r>
      </w:ins>
      <w:r w:rsidRPr="0014018F">
        <w:rPr>
          <w:lang w:val="ru-RU"/>
        </w:rPr>
        <w:t>−52,6 ГГц, 81−86 ГГц и 92−94 ГГц применяется Резолюция </w:t>
      </w:r>
      <w:r w:rsidRPr="0014018F">
        <w:rPr>
          <w:b/>
          <w:bCs/>
          <w:lang w:val="ru-RU"/>
        </w:rPr>
        <w:t>750 (Пересм. ВКР</w:t>
      </w:r>
      <w:r w:rsidRPr="0014018F">
        <w:rPr>
          <w:b/>
          <w:bCs/>
          <w:lang w:val="ru-RU"/>
        </w:rPr>
        <w:noBreakHyphen/>
      </w:r>
      <w:del w:id="23" w:author="" w:date="2019-02-25T15:45:00Z">
        <w:r w:rsidRPr="0014018F" w:rsidDel="00C66524">
          <w:rPr>
            <w:b/>
            <w:bCs/>
            <w:lang w:val="ru-RU"/>
          </w:rPr>
          <w:delText>15</w:delText>
        </w:r>
      </w:del>
      <w:ins w:id="24" w:author="" w:date="2019-02-25T15:45:00Z">
        <w:r w:rsidRPr="0014018F">
          <w:rPr>
            <w:b/>
            <w:bCs/>
            <w:lang w:val="ru-RU"/>
          </w:rPr>
          <w:t>19</w:t>
        </w:r>
      </w:ins>
      <w:r w:rsidRPr="0014018F">
        <w:rPr>
          <w:b/>
          <w:bCs/>
          <w:lang w:val="ru-RU"/>
        </w:rPr>
        <w:t>)</w:t>
      </w:r>
      <w:r w:rsidRPr="0014018F">
        <w:rPr>
          <w:lang w:val="ru-RU"/>
        </w:rPr>
        <w:t>.</w:t>
      </w:r>
      <w:r w:rsidRPr="0014018F">
        <w:rPr>
          <w:sz w:val="16"/>
          <w:szCs w:val="16"/>
          <w:lang w:val="ru-RU"/>
        </w:rPr>
        <w:t>     (ВКР-</w:t>
      </w:r>
      <w:del w:id="25" w:author="" w:date="2019-02-25T15:45:00Z">
        <w:r w:rsidRPr="0014018F" w:rsidDel="00C66524">
          <w:rPr>
            <w:sz w:val="16"/>
            <w:szCs w:val="16"/>
            <w:lang w:val="ru-RU"/>
          </w:rPr>
          <w:delText>15</w:delText>
        </w:r>
      </w:del>
      <w:ins w:id="26" w:author="" w:date="2019-02-25T15:45:00Z">
        <w:r w:rsidRPr="0014018F">
          <w:rPr>
            <w:sz w:val="16"/>
            <w:szCs w:val="16"/>
            <w:lang w:val="ru-RU"/>
          </w:rPr>
          <w:t>19</w:t>
        </w:r>
      </w:ins>
      <w:r w:rsidRPr="0014018F">
        <w:rPr>
          <w:sz w:val="16"/>
          <w:szCs w:val="16"/>
          <w:lang w:val="ru-RU"/>
        </w:rPr>
        <w:t>)</w:t>
      </w:r>
    </w:p>
    <w:p w14:paraId="31EF6A37" w14:textId="0921F936" w:rsidR="008A620F" w:rsidRPr="0014018F" w:rsidRDefault="0045384C">
      <w:pPr>
        <w:pStyle w:val="Reasons"/>
      </w:pPr>
      <w:r w:rsidRPr="0014018F">
        <w:rPr>
          <w:b/>
        </w:rPr>
        <w:t>Основания</w:t>
      </w:r>
      <w:r w:rsidRPr="0014018F">
        <w:rPr>
          <w:bCs/>
        </w:rPr>
        <w:t>:</w:t>
      </w:r>
      <w:r w:rsidRPr="0014018F">
        <w:tab/>
      </w:r>
      <w:r w:rsidR="00B42E3E" w:rsidRPr="0014018F">
        <w:t xml:space="preserve">Применение ограничений в отношении нежелательных излучений </w:t>
      </w:r>
      <w:proofErr w:type="spellStart"/>
      <w:r w:rsidR="00A05B0A" w:rsidRPr="0014018F">
        <w:t>ЗС</w:t>
      </w:r>
      <w:proofErr w:type="spellEnd"/>
      <w:r w:rsidR="00B42E3E" w:rsidRPr="0014018F">
        <w:t xml:space="preserve"> ФСС, как указано в предлагаемом пересмотре Резолюции</w:t>
      </w:r>
      <w:r w:rsidR="00264080" w:rsidRPr="0014018F">
        <w:t> </w:t>
      </w:r>
      <w:r w:rsidR="00B42E3E" w:rsidRPr="0014018F">
        <w:rPr>
          <w:b/>
          <w:bCs/>
        </w:rPr>
        <w:t>750 (Пересм. ВКР-15)</w:t>
      </w:r>
      <w:r w:rsidRPr="0014018F">
        <w:t>.</w:t>
      </w:r>
    </w:p>
    <w:p w14:paraId="48CA8E81" w14:textId="77777777" w:rsidR="008A620F" w:rsidRPr="0014018F" w:rsidRDefault="0045384C">
      <w:pPr>
        <w:pStyle w:val="Proposal"/>
      </w:pPr>
      <w:proofErr w:type="spellStart"/>
      <w:r w:rsidRPr="0014018F">
        <w:t>ADD</w:t>
      </w:r>
      <w:proofErr w:type="spellEnd"/>
      <w:r w:rsidRPr="0014018F">
        <w:tab/>
      </w:r>
      <w:proofErr w:type="spellStart"/>
      <w:r w:rsidRPr="0014018F">
        <w:t>EUR</w:t>
      </w:r>
      <w:proofErr w:type="spellEnd"/>
      <w:r w:rsidRPr="0014018F">
        <w:t>/</w:t>
      </w:r>
      <w:proofErr w:type="spellStart"/>
      <w:r w:rsidRPr="0014018F">
        <w:t>16A21A9</w:t>
      </w:r>
      <w:proofErr w:type="spellEnd"/>
      <w:r w:rsidRPr="0014018F">
        <w:t>/3</w:t>
      </w:r>
      <w:r w:rsidRPr="0014018F">
        <w:rPr>
          <w:vanish/>
          <w:color w:val="7F7F7F" w:themeColor="text1" w:themeTint="80"/>
          <w:vertAlign w:val="superscript"/>
        </w:rPr>
        <w:t>#50167</w:t>
      </w:r>
    </w:p>
    <w:p w14:paraId="1DC9D27E" w14:textId="67174D96" w:rsidR="0045384C" w:rsidRPr="0014018F" w:rsidRDefault="0045384C" w:rsidP="0045384C">
      <w:pPr>
        <w:rPr>
          <w:rStyle w:val="NoteChar"/>
          <w:rFonts w:eastAsia="SimSun"/>
          <w:lang w:val="ru-RU"/>
        </w:rPr>
      </w:pPr>
      <w:proofErr w:type="spellStart"/>
      <w:r w:rsidRPr="0014018F">
        <w:rPr>
          <w:rStyle w:val="Artdef"/>
        </w:rPr>
        <w:t>5.A919</w:t>
      </w:r>
      <w:proofErr w:type="spellEnd"/>
      <w:r w:rsidRPr="0014018F">
        <w:rPr>
          <w:rStyle w:val="NoteChar"/>
          <w:rFonts w:eastAsia="SimSun"/>
          <w:lang w:val="ru-RU"/>
        </w:rPr>
        <w:tab/>
      </w:r>
      <w:r w:rsidRPr="0014018F">
        <w:rPr>
          <w:rStyle w:val="NoteChar"/>
          <w:lang w:val="ru-RU"/>
        </w:rPr>
        <w:t>Использование полос частот 51,4−52,4 ГГц фиксированной спутниковой службой (Земля</w:t>
      </w:r>
      <w:r w:rsidRPr="0014018F">
        <w:rPr>
          <w:rStyle w:val="NoteChar"/>
          <w:lang w:val="ru-RU"/>
        </w:rPr>
        <w:noBreakHyphen/>
        <w:t>космос) ограничено геостационарными спутниковыми сетями</w:t>
      </w:r>
      <w:r w:rsidR="00A05B0A" w:rsidRPr="0014018F">
        <w:rPr>
          <w:rStyle w:val="NoteChar"/>
          <w:lang w:val="ru-RU"/>
        </w:rPr>
        <w:t>,</w:t>
      </w:r>
      <w:r w:rsidRPr="0014018F">
        <w:rPr>
          <w:rStyle w:val="NoteChar"/>
          <w:lang w:val="ru-RU"/>
        </w:rPr>
        <w:t xml:space="preserve"> </w:t>
      </w:r>
      <w:r w:rsidR="00A05B0A" w:rsidRPr="0014018F">
        <w:rPr>
          <w:rStyle w:val="NoteChar"/>
          <w:lang w:val="ru-RU"/>
        </w:rPr>
        <w:t>и</w:t>
      </w:r>
      <w:r w:rsidRPr="0014018F">
        <w:rPr>
          <w:rStyle w:val="NoteChar"/>
          <w:lang w:val="ru-RU"/>
        </w:rPr>
        <w:t xml:space="preserve"> </w:t>
      </w:r>
      <w:r w:rsidR="00A05B0A" w:rsidRPr="0014018F">
        <w:rPr>
          <w:rStyle w:val="NoteChar"/>
          <w:lang w:val="ru-RU"/>
        </w:rPr>
        <w:t>земные станции фиксированной спутниковой службы должны иметь минимальный диаметр антенны 2,4 м</w:t>
      </w:r>
      <w:r w:rsidR="001662C9" w:rsidRPr="0014018F">
        <w:rPr>
          <w:rStyle w:val="NoteChar"/>
          <w:lang w:val="ru-RU"/>
        </w:rPr>
        <w:t>.</w:t>
      </w:r>
      <w:r w:rsidRPr="0014018F">
        <w:rPr>
          <w:rStyle w:val="NoteChar"/>
          <w:lang w:val="ru-RU"/>
        </w:rPr>
        <w:t xml:space="preserve"> </w:t>
      </w:r>
      <w:r w:rsidR="00A05B0A" w:rsidRPr="0014018F">
        <w:rPr>
          <w:rStyle w:val="NoteChar"/>
          <w:lang w:val="ru-RU"/>
        </w:rPr>
        <w:t>Земные станции должны быть заявлены в известном местоположении на суше</w:t>
      </w:r>
      <w:r w:rsidRPr="0014018F">
        <w:rPr>
          <w:rStyle w:val="NoteChar"/>
          <w:lang w:val="ru-RU"/>
        </w:rPr>
        <w:t>.</w:t>
      </w:r>
      <w:r w:rsidRPr="0014018F">
        <w:rPr>
          <w:rStyle w:val="NoteChar"/>
          <w:sz w:val="16"/>
          <w:szCs w:val="14"/>
          <w:lang w:val="ru-RU"/>
        </w:rPr>
        <w:t>     </w:t>
      </w:r>
      <w:r w:rsidR="00A05B0A" w:rsidRPr="0014018F">
        <w:rPr>
          <w:rStyle w:val="NoteChar"/>
          <w:sz w:val="16"/>
          <w:szCs w:val="14"/>
          <w:lang w:val="ru-RU"/>
        </w:rPr>
        <w:t>(</w:t>
      </w:r>
      <w:r w:rsidRPr="0014018F">
        <w:rPr>
          <w:rStyle w:val="NoteChar"/>
          <w:sz w:val="16"/>
          <w:szCs w:val="14"/>
          <w:lang w:val="ru-RU"/>
        </w:rPr>
        <w:t>ВКР</w:t>
      </w:r>
      <w:r w:rsidRPr="0014018F">
        <w:rPr>
          <w:rStyle w:val="NoteChar"/>
          <w:sz w:val="16"/>
          <w:szCs w:val="14"/>
          <w:lang w:val="ru-RU"/>
        </w:rPr>
        <w:noBreakHyphen/>
        <w:t>19)</w:t>
      </w:r>
    </w:p>
    <w:p w14:paraId="629CE744" w14:textId="1E8EB465" w:rsidR="008A620F" w:rsidRPr="0014018F" w:rsidRDefault="0045384C">
      <w:pPr>
        <w:pStyle w:val="Reasons"/>
      </w:pPr>
      <w:r w:rsidRPr="0014018F">
        <w:rPr>
          <w:b/>
        </w:rPr>
        <w:t>Основания</w:t>
      </w:r>
      <w:proofErr w:type="gramStart"/>
      <w:r w:rsidRPr="0014018F">
        <w:rPr>
          <w:bCs/>
        </w:rPr>
        <w:t>:</w:t>
      </w:r>
      <w:r w:rsidRPr="0014018F">
        <w:tab/>
      </w:r>
      <w:r w:rsidR="00A05B0A" w:rsidRPr="0014018F">
        <w:t>Ограничить</w:t>
      </w:r>
      <w:proofErr w:type="gramEnd"/>
      <w:r w:rsidR="00A05B0A" w:rsidRPr="0014018F">
        <w:t xml:space="preserve"> новое распределение станциями сопряжения, работающими в </w:t>
      </w:r>
      <w:r w:rsidR="004C4364" w:rsidRPr="0014018F">
        <w:t xml:space="preserve">спутниковых </w:t>
      </w:r>
      <w:r w:rsidR="00A05B0A" w:rsidRPr="0014018F">
        <w:t>сетях ГСО ФСС</w:t>
      </w:r>
      <w:r w:rsidRPr="0014018F">
        <w:t>.</w:t>
      </w:r>
    </w:p>
    <w:p w14:paraId="3860FE16" w14:textId="77777777" w:rsidR="0045384C" w:rsidRPr="0014018F" w:rsidRDefault="0045384C" w:rsidP="0045384C">
      <w:pPr>
        <w:pStyle w:val="ArtNo"/>
      </w:pPr>
      <w:bookmarkStart w:id="27" w:name="_Toc331607753"/>
      <w:bookmarkStart w:id="28" w:name="_Toc456189643"/>
      <w:r w:rsidRPr="0014018F">
        <w:lastRenderedPageBreak/>
        <w:t xml:space="preserve">СТАТЬЯ </w:t>
      </w:r>
      <w:r w:rsidRPr="0014018F">
        <w:rPr>
          <w:rStyle w:val="href"/>
        </w:rPr>
        <w:t>21</w:t>
      </w:r>
      <w:bookmarkEnd w:id="27"/>
      <w:bookmarkEnd w:id="28"/>
    </w:p>
    <w:p w14:paraId="7C00586C" w14:textId="77777777" w:rsidR="0045384C" w:rsidRPr="0014018F" w:rsidRDefault="0045384C" w:rsidP="0045384C">
      <w:pPr>
        <w:pStyle w:val="Arttitle"/>
      </w:pPr>
      <w:bookmarkStart w:id="29" w:name="_Toc331607754"/>
      <w:bookmarkStart w:id="30" w:name="_Toc456189644"/>
      <w:r w:rsidRPr="0014018F">
        <w:t xml:space="preserve">Наземные и космические службы, совместно использующие </w:t>
      </w:r>
      <w:r w:rsidRPr="0014018F">
        <w:br/>
        <w:t>полосы частот выше 1 ГГц</w:t>
      </w:r>
      <w:bookmarkEnd w:id="29"/>
      <w:bookmarkEnd w:id="30"/>
    </w:p>
    <w:p w14:paraId="344D1D8C" w14:textId="77777777" w:rsidR="0045384C" w:rsidRPr="0014018F" w:rsidRDefault="0045384C" w:rsidP="0045384C">
      <w:pPr>
        <w:pStyle w:val="Section1"/>
        <w:keepNext/>
      </w:pPr>
      <w:bookmarkStart w:id="31" w:name="_Toc331607756"/>
      <w:r w:rsidRPr="0014018F">
        <w:t xml:space="preserve">Раздел </w:t>
      </w:r>
      <w:proofErr w:type="gramStart"/>
      <w:r w:rsidRPr="0014018F">
        <w:t>II  –</w:t>
      </w:r>
      <w:proofErr w:type="gramEnd"/>
      <w:r w:rsidRPr="0014018F">
        <w:t xml:space="preserve">  Ограничения мощности наземных станций</w:t>
      </w:r>
      <w:bookmarkEnd w:id="31"/>
    </w:p>
    <w:p w14:paraId="0D735682" w14:textId="77777777" w:rsidR="008A620F" w:rsidRPr="0014018F" w:rsidRDefault="0045384C">
      <w:pPr>
        <w:pStyle w:val="Proposal"/>
      </w:pPr>
      <w:proofErr w:type="spellStart"/>
      <w:r w:rsidRPr="0014018F">
        <w:t>MOD</w:t>
      </w:r>
      <w:proofErr w:type="spellEnd"/>
      <w:r w:rsidRPr="0014018F">
        <w:tab/>
      </w:r>
      <w:proofErr w:type="spellStart"/>
      <w:r w:rsidRPr="0014018F">
        <w:t>EUR</w:t>
      </w:r>
      <w:proofErr w:type="spellEnd"/>
      <w:r w:rsidRPr="0014018F">
        <w:t>/</w:t>
      </w:r>
      <w:proofErr w:type="spellStart"/>
      <w:r w:rsidRPr="0014018F">
        <w:t>16A21A9</w:t>
      </w:r>
      <w:proofErr w:type="spellEnd"/>
      <w:r w:rsidRPr="0014018F">
        <w:t>/4</w:t>
      </w:r>
      <w:r w:rsidRPr="0014018F">
        <w:rPr>
          <w:vanish/>
          <w:color w:val="7F7F7F" w:themeColor="text1" w:themeTint="80"/>
          <w:vertAlign w:val="superscript"/>
        </w:rPr>
        <w:t>#50168</w:t>
      </w:r>
    </w:p>
    <w:p w14:paraId="1CCA7A1E" w14:textId="77777777" w:rsidR="0045384C" w:rsidRPr="0014018F" w:rsidRDefault="0045384C" w:rsidP="0045384C">
      <w:pPr>
        <w:pStyle w:val="TableNo"/>
      </w:pPr>
      <w:proofErr w:type="gramStart"/>
      <w:r w:rsidRPr="0014018F">
        <w:t xml:space="preserve">ТАБЛИЦА  </w:t>
      </w:r>
      <w:r w:rsidRPr="0014018F">
        <w:rPr>
          <w:b/>
          <w:bCs/>
        </w:rPr>
        <w:t>21</w:t>
      </w:r>
      <w:proofErr w:type="gramEnd"/>
      <w:r w:rsidRPr="0014018F">
        <w:rPr>
          <w:b/>
          <w:bCs/>
        </w:rPr>
        <w:t>-2</w:t>
      </w:r>
      <w:r w:rsidRPr="0014018F">
        <w:t>     (</w:t>
      </w:r>
      <w:r w:rsidRPr="0014018F">
        <w:rPr>
          <w:caps w:val="0"/>
        </w:rPr>
        <w:t>Пересм</w:t>
      </w:r>
      <w:r w:rsidRPr="0014018F">
        <w:t>. ВКР-</w:t>
      </w:r>
      <w:del w:id="32" w:author="" w:date="2019-02-25T15:47:00Z">
        <w:r w:rsidRPr="0014018F" w:rsidDel="00BA2973">
          <w:delText>15</w:delText>
        </w:r>
      </w:del>
      <w:ins w:id="33" w:author="" w:date="2019-02-25T15:47:00Z">
        <w:r w:rsidRPr="0014018F">
          <w:t>19</w:t>
        </w:r>
      </w:ins>
      <w:r w:rsidRPr="0014018F">
        <w:t>)</w:t>
      </w:r>
    </w:p>
    <w:tbl>
      <w:tblPr>
        <w:tblW w:w="929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7"/>
        <w:gridCol w:w="3651"/>
        <w:gridCol w:w="1711"/>
      </w:tblGrid>
      <w:tr w:rsidR="0045384C" w:rsidRPr="0014018F" w14:paraId="064A10B4" w14:textId="77777777" w:rsidTr="0045384C">
        <w:trPr>
          <w:cantSplit/>
          <w:jc w:val="center"/>
        </w:trPr>
        <w:tc>
          <w:tcPr>
            <w:tcW w:w="21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EBB8FEA" w14:textId="77777777" w:rsidR="0045384C" w:rsidRPr="0014018F" w:rsidRDefault="0045384C" w:rsidP="0045384C">
            <w:pPr>
              <w:pStyle w:val="Tablehead"/>
              <w:rPr>
                <w:lang w:val="ru-RU"/>
              </w:rPr>
            </w:pPr>
            <w:r w:rsidRPr="0014018F">
              <w:rPr>
                <w:lang w:val="ru-RU"/>
              </w:rPr>
              <w:t>Полоса частот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C8CD4A2" w14:textId="77777777" w:rsidR="0045384C" w:rsidRPr="0014018F" w:rsidRDefault="0045384C" w:rsidP="0045384C">
            <w:pPr>
              <w:pStyle w:val="Tablehead"/>
              <w:rPr>
                <w:lang w:val="ru-RU"/>
              </w:rPr>
            </w:pPr>
            <w:r w:rsidRPr="0014018F">
              <w:rPr>
                <w:lang w:val="ru-RU"/>
              </w:rPr>
              <w:t>Служба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1C60F69" w14:textId="77777777" w:rsidR="0045384C" w:rsidRPr="0014018F" w:rsidRDefault="0045384C" w:rsidP="0045384C">
            <w:pPr>
              <w:pStyle w:val="Tablehead"/>
              <w:rPr>
                <w:lang w:val="ru-RU"/>
              </w:rPr>
            </w:pPr>
            <w:r w:rsidRPr="0014018F">
              <w:rPr>
                <w:lang w:val="ru-RU"/>
              </w:rPr>
              <w:t xml:space="preserve">Предел, как </w:t>
            </w:r>
            <w:r w:rsidRPr="0014018F">
              <w:rPr>
                <w:lang w:val="ru-RU"/>
              </w:rPr>
              <w:br/>
              <w:t xml:space="preserve">указано в </w:t>
            </w:r>
            <w:proofErr w:type="spellStart"/>
            <w:r w:rsidRPr="0014018F">
              <w:rPr>
                <w:lang w:val="ru-RU"/>
              </w:rPr>
              <w:t>пп</w:t>
            </w:r>
            <w:proofErr w:type="spellEnd"/>
            <w:r w:rsidRPr="0014018F">
              <w:rPr>
                <w:lang w:val="ru-RU"/>
              </w:rPr>
              <w:t>.</w:t>
            </w:r>
          </w:p>
        </w:tc>
      </w:tr>
      <w:tr w:rsidR="0045384C" w:rsidRPr="0014018F" w14:paraId="7499AF83" w14:textId="77777777" w:rsidTr="0045384C">
        <w:trPr>
          <w:cantSplit/>
          <w:jc w:val="center"/>
        </w:trPr>
        <w:tc>
          <w:tcPr>
            <w:tcW w:w="21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14:paraId="626F8FE5" w14:textId="77777777" w:rsidR="0045384C" w:rsidRPr="0014018F" w:rsidRDefault="0045384C" w:rsidP="0045384C">
            <w:pPr>
              <w:pStyle w:val="Tabletext"/>
              <w:keepNext/>
              <w:rPr>
                <w:szCs w:val="18"/>
              </w:rPr>
            </w:pPr>
            <w:r w:rsidRPr="0014018F">
              <w:rPr>
                <w:szCs w:val="18"/>
              </w:rPr>
              <w:t>...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14:paraId="6CF04178" w14:textId="77777777" w:rsidR="0045384C" w:rsidRPr="0014018F" w:rsidRDefault="0045384C" w:rsidP="0045384C">
            <w:pPr>
              <w:pStyle w:val="Tabletext"/>
            </w:pPr>
            <w:r w:rsidRPr="0014018F">
              <w:t>...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14:paraId="580C8D68" w14:textId="77777777" w:rsidR="0045384C" w:rsidRPr="0014018F" w:rsidRDefault="0045384C" w:rsidP="0045384C">
            <w:pPr>
              <w:pStyle w:val="Tabletext"/>
            </w:pPr>
            <w:r w:rsidRPr="0014018F">
              <w:t>...</w:t>
            </w:r>
          </w:p>
        </w:tc>
      </w:tr>
      <w:tr w:rsidR="0045384C" w:rsidRPr="0014018F" w14:paraId="2E592B3D" w14:textId="77777777" w:rsidTr="0045384C">
        <w:trPr>
          <w:cantSplit/>
          <w:jc w:val="center"/>
        </w:trPr>
        <w:tc>
          <w:tcPr>
            <w:tcW w:w="21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14:paraId="46EF2189" w14:textId="77777777" w:rsidR="0045384C" w:rsidRPr="0014018F" w:rsidRDefault="0045384C" w:rsidP="0045384C">
            <w:pPr>
              <w:pStyle w:val="Tabletext"/>
              <w:keepNext/>
              <w:rPr>
                <w:szCs w:val="18"/>
              </w:rPr>
            </w:pPr>
            <w:r w:rsidRPr="0014018F">
              <w:rPr>
                <w:szCs w:val="18"/>
              </w:rPr>
              <w:t>10,7–11,7 ГГц</w:t>
            </w:r>
            <w:r w:rsidRPr="0014018F">
              <w:rPr>
                <w:rStyle w:val="FootnoteReference"/>
              </w:rPr>
              <w:t>5</w:t>
            </w:r>
            <w:r w:rsidRPr="0014018F">
              <w:rPr>
                <w:szCs w:val="18"/>
              </w:rPr>
              <w:t xml:space="preserve"> (Район 1)</w:t>
            </w:r>
            <w:r w:rsidRPr="0014018F">
              <w:rPr>
                <w:szCs w:val="18"/>
              </w:rPr>
              <w:br/>
              <w:t>12,5–12,75 ГГц</w:t>
            </w:r>
            <w:r w:rsidRPr="0014018F">
              <w:rPr>
                <w:rStyle w:val="FootnoteReference"/>
              </w:rPr>
              <w:t>5</w:t>
            </w:r>
            <w:r w:rsidRPr="0014018F">
              <w:rPr>
                <w:szCs w:val="18"/>
              </w:rPr>
              <w:t xml:space="preserve"> (</w:t>
            </w:r>
            <w:proofErr w:type="spellStart"/>
            <w:r w:rsidRPr="0014018F">
              <w:rPr>
                <w:szCs w:val="18"/>
              </w:rPr>
              <w:t>пп</w:t>
            </w:r>
            <w:proofErr w:type="spellEnd"/>
            <w:r w:rsidRPr="0014018F">
              <w:rPr>
                <w:szCs w:val="18"/>
              </w:rPr>
              <w:t>. 5.494 и 5.496)</w:t>
            </w:r>
            <w:r w:rsidRPr="0014018F">
              <w:rPr>
                <w:szCs w:val="18"/>
              </w:rPr>
              <w:br/>
              <w:t>12,7–12,75 ГГц</w:t>
            </w:r>
            <w:r w:rsidRPr="0014018F">
              <w:rPr>
                <w:rStyle w:val="FootnoteReference"/>
              </w:rPr>
              <w:t>5</w:t>
            </w:r>
            <w:r w:rsidRPr="0014018F">
              <w:rPr>
                <w:szCs w:val="18"/>
              </w:rPr>
              <w:t xml:space="preserve"> (Район 2)</w:t>
            </w:r>
            <w:r w:rsidRPr="0014018F">
              <w:rPr>
                <w:szCs w:val="18"/>
              </w:rPr>
              <w:br/>
              <w:t>12,75–13,25 ГГц</w:t>
            </w:r>
            <w:r w:rsidRPr="0014018F">
              <w:rPr>
                <w:szCs w:val="18"/>
              </w:rPr>
              <w:br/>
              <w:t>13,75–14 ГГц (</w:t>
            </w:r>
            <w:proofErr w:type="spellStart"/>
            <w:r w:rsidRPr="0014018F">
              <w:rPr>
                <w:szCs w:val="18"/>
              </w:rPr>
              <w:t>пп</w:t>
            </w:r>
            <w:proofErr w:type="spellEnd"/>
            <w:r w:rsidRPr="0014018F">
              <w:rPr>
                <w:szCs w:val="18"/>
              </w:rPr>
              <w:t>. 5.499 и 5.500)</w:t>
            </w:r>
            <w:r w:rsidRPr="0014018F">
              <w:rPr>
                <w:szCs w:val="18"/>
              </w:rPr>
              <w:br/>
              <w:t>14,0–14,25 ГГц (п. 5.505)</w:t>
            </w:r>
            <w:r w:rsidRPr="0014018F">
              <w:rPr>
                <w:szCs w:val="18"/>
              </w:rPr>
              <w:br/>
              <w:t>14,25–14,3 ГГц (</w:t>
            </w:r>
            <w:proofErr w:type="spellStart"/>
            <w:r w:rsidRPr="0014018F">
              <w:rPr>
                <w:szCs w:val="18"/>
              </w:rPr>
              <w:t>пп</w:t>
            </w:r>
            <w:proofErr w:type="spellEnd"/>
            <w:r w:rsidRPr="0014018F">
              <w:rPr>
                <w:szCs w:val="18"/>
              </w:rPr>
              <w:t>. 5.505 и 5.508)</w:t>
            </w:r>
            <w:r w:rsidRPr="0014018F">
              <w:rPr>
                <w:szCs w:val="18"/>
              </w:rPr>
              <w:br/>
              <w:t>14,3–14,4 ГГц</w:t>
            </w:r>
            <w:r w:rsidRPr="0014018F">
              <w:rPr>
                <w:rStyle w:val="FootnoteReference"/>
              </w:rPr>
              <w:t>5</w:t>
            </w:r>
            <w:r w:rsidRPr="0014018F">
              <w:rPr>
                <w:szCs w:val="18"/>
              </w:rPr>
              <w:t xml:space="preserve"> (Районы 1 и 3)</w:t>
            </w:r>
            <w:r w:rsidRPr="0014018F">
              <w:rPr>
                <w:szCs w:val="18"/>
              </w:rPr>
              <w:br/>
              <w:t>14,4–14,5 ГГц</w:t>
            </w:r>
            <w:r w:rsidRPr="0014018F">
              <w:rPr>
                <w:szCs w:val="18"/>
              </w:rPr>
              <w:br/>
              <w:t>14,5–14,8 ГГц</w:t>
            </w:r>
            <w:ins w:id="34" w:author="" w:date="2019-02-25T15:48:00Z">
              <w:r w:rsidRPr="0014018F">
                <w:rPr>
                  <w:szCs w:val="18"/>
                </w:rPr>
                <w:br/>
              </w:r>
            </w:ins>
            <w:ins w:id="35" w:author="" w:date="2019-02-22T00:26:00Z">
              <w:r w:rsidRPr="0014018F">
                <w:rPr>
                  <w:szCs w:val="18"/>
                </w:rPr>
                <w:t>51,4−52,4 ГГц</w:t>
              </w:r>
            </w:ins>
          </w:p>
        </w:tc>
        <w:tc>
          <w:tcPr>
            <w:tcW w:w="19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14:paraId="5EE662CE" w14:textId="77777777" w:rsidR="0045384C" w:rsidRPr="0014018F" w:rsidRDefault="0045384C" w:rsidP="0045384C">
            <w:pPr>
              <w:pStyle w:val="Tabletext"/>
            </w:pPr>
            <w:r w:rsidRPr="0014018F">
              <w:t>Фиксированная спутниковая служба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14:paraId="4769511A" w14:textId="77777777" w:rsidR="0045384C" w:rsidRPr="0014018F" w:rsidRDefault="0045384C" w:rsidP="0045384C">
            <w:pPr>
              <w:pStyle w:val="Tabletext"/>
            </w:pPr>
            <w:r w:rsidRPr="0014018F">
              <w:rPr>
                <w:b/>
                <w:bCs/>
              </w:rPr>
              <w:t>21.2</w:t>
            </w:r>
            <w:r w:rsidRPr="0014018F">
              <w:t xml:space="preserve">, </w:t>
            </w:r>
            <w:r w:rsidRPr="0014018F">
              <w:rPr>
                <w:b/>
                <w:bCs/>
              </w:rPr>
              <w:t>21.3</w:t>
            </w:r>
            <w:r w:rsidRPr="0014018F">
              <w:t xml:space="preserve"> и </w:t>
            </w:r>
            <w:r w:rsidRPr="0014018F">
              <w:rPr>
                <w:b/>
                <w:bCs/>
              </w:rPr>
              <w:t>21.5</w:t>
            </w:r>
          </w:p>
        </w:tc>
      </w:tr>
      <w:tr w:rsidR="0045384C" w:rsidRPr="0014018F" w14:paraId="00C70E49" w14:textId="77777777" w:rsidTr="0045384C">
        <w:trPr>
          <w:cantSplit/>
          <w:jc w:val="center"/>
        </w:trPr>
        <w:tc>
          <w:tcPr>
            <w:tcW w:w="21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14:paraId="2DDC8001" w14:textId="77777777" w:rsidR="0045384C" w:rsidRPr="0014018F" w:rsidRDefault="0045384C" w:rsidP="0045384C">
            <w:pPr>
              <w:pStyle w:val="Tabletext"/>
              <w:keepNext/>
              <w:rPr>
                <w:szCs w:val="18"/>
              </w:rPr>
            </w:pPr>
            <w:r w:rsidRPr="0014018F">
              <w:rPr>
                <w:szCs w:val="18"/>
              </w:rPr>
              <w:t>...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14:paraId="7F276CB8" w14:textId="77777777" w:rsidR="0045384C" w:rsidRPr="0014018F" w:rsidRDefault="0045384C" w:rsidP="0045384C">
            <w:pPr>
              <w:pStyle w:val="Tabletext"/>
            </w:pPr>
            <w:r w:rsidRPr="0014018F">
              <w:t>...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14:paraId="2682BE30" w14:textId="77777777" w:rsidR="0045384C" w:rsidRPr="0014018F" w:rsidRDefault="0045384C" w:rsidP="0045384C">
            <w:pPr>
              <w:pStyle w:val="Tabletext"/>
            </w:pPr>
            <w:r w:rsidRPr="0014018F">
              <w:t>...</w:t>
            </w:r>
          </w:p>
        </w:tc>
      </w:tr>
    </w:tbl>
    <w:p w14:paraId="75DAFCFE" w14:textId="1AF5606B" w:rsidR="008A620F" w:rsidRPr="0014018F" w:rsidRDefault="0045384C">
      <w:pPr>
        <w:pStyle w:val="Reasons"/>
      </w:pPr>
      <w:r w:rsidRPr="0014018F">
        <w:rPr>
          <w:b/>
        </w:rPr>
        <w:t>Основания</w:t>
      </w:r>
      <w:r w:rsidRPr="0014018F">
        <w:rPr>
          <w:bCs/>
        </w:rPr>
        <w:t>:</w:t>
      </w:r>
      <w:r w:rsidRPr="0014018F">
        <w:tab/>
      </w:r>
      <w:r w:rsidR="00B42E3E" w:rsidRPr="0014018F">
        <w:t>Включение полосы частот, предложенной для нового распределения ФСС (Земля</w:t>
      </w:r>
      <w:r w:rsidR="001662C9" w:rsidRPr="0014018F">
        <w:noBreakHyphen/>
      </w:r>
      <w:r w:rsidR="00B42E3E" w:rsidRPr="0014018F">
        <w:t>космос), для</w:t>
      </w:r>
      <w:r w:rsidR="00E322ED" w:rsidRPr="0014018F">
        <w:t xml:space="preserve"> обеспечения </w:t>
      </w:r>
      <w:r w:rsidR="00B42E3E" w:rsidRPr="0014018F">
        <w:t>примен</w:t>
      </w:r>
      <w:r w:rsidR="00E322ED" w:rsidRPr="0014018F">
        <w:t>имости</w:t>
      </w:r>
      <w:r w:rsidR="00B42E3E" w:rsidRPr="0014018F">
        <w:t xml:space="preserve"> пределов</w:t>
      </w:r>
      <w:r w:rsidR="00E322ED" w:rsidRPr="0014018F">
        <w:t>, предусмотренных в</w:t>
      </w:r>
      <w:r w:rsidR="00B42E3E" w:rsidRPr="0014018F">
        <w:t xml:space="preserve"> </w:t>
      </w:r>
      <w:proofErr w:type="spellStart"/>
      <w:r w:rsidR="00B42E3E" w:rsidRPr="0014018F">
        <w:t>пп</w:t>
      </w:r>
      <w:proofErr w:type="spellEnd"/>
      <w:r w:rsidR="00B42E3E" w:rsidRPr="0014018F">
        <w:t>.</w:t>
      </w:r>
      <w:r w:rsidR="001662C9" w:rsidRPr="0014018F">
        <w:t> </w:t>
      </w:r>
      <w:r w:rsidR="00B42E3E" w:rsidRPr="0014018F">
        <w:rPr>
          <w:b/>
        </w:rPr>
        <w:t>21.2</w:t>
      </w:r>
      <w:r w:rsidR="00B42E3E" w:rsidRPr="0014018F">
        <w:t xml:space="preserve">, </w:t>
      </w:r>
      <w:r w:rsidR="00B42E3E" w:rsidRPr="0014018F">
        <w:rPr>
          <w:b/>
        </w:rPr>
        <w:t>21.3</w:t>
      </w:r>
      <w:r w:rsidR="00B42E3E" w:rsidRPr="0014018F">
        <w:t xml:space="preserve"> и </w:t>
      </w:r>
      <w:r w:rsidR="00B42E3E" w:rsidRPr="0014018F">
        <w:rPr>
          <w:b/>
        </w:rPr>
        <w:t>21.5</w:t>
      </w:r>
      <w:r w:rsidR="00B42E3E" w:rsidRPr="0014018F">
        <w:rPr>
          <w:bCs/>
        </w:rPr>
        <w:t xml:space="preserve"> РР.</w:t>
      </w:r>
    </w:p>
    <w:p w14:paraId="6D288D7D" w14:textId="77777777" w:rsidR="0045384C" w:rsidRPr="0014018F" w:rsidRDefault="0045384C" w:rsidP="0045384C">
      <w:pPr>
        <w:pStyle w:val="Section1"/>
      </w:pPr>
      <w:bookmarkStart w:id="36" w:name="_Toc331607757"/>
      <w:r w:rsidRPr="0014018F">
        <w:t xml:space="preserve">Раздел </w:t>
      </w:r>
      <w:proofErr w:type="gramStart"/>
      <w:r w:rsidRPr="0014018F">
        <w:t>III  –</w:t>
      </w:r>
      <w:proofErr w:type="gramEnd"/>
      <w:r w:rsidRPr="0014018F">
        <w:t xml:space="preserve">  Ограничения мощности земных станций</w:t>
      </w:r>
      <w:bookmarkEnd w:id="36"/>
    </w:p>
    <w:p w14:paraId="47C8DFEF" w14:textId="77777777" w:rsidR="008A620F" w:rsidRPr="0014018F" w:rsidRDefault="0045384C">
      <w:pPr>
        <w:pStyle w:val="Proposal"/>
      </w:pPr>
      <w:proofErr w:type="spellStart"/>
      <w:r w:rsidRPr="0014018F">
        <w:t>MOD</w:t>
      </w:r>
      <w:proofErr w:type="spellEnd"/>
      <w:r w:rsidRPr="0014018F">
        <w:tab/>
      </w:r>
      <w:proofErr w:type="spellStart"/>
      <w:r w:rsidRPr="0014018F">
        <w:t>EUR</w:t>
      </w:r>
      <w:proofErr w:type="spellEnd"/>
      <w:r w:rsidRPr="0014018F">
        <w:t>/</w:t>
      </w:r>
      <w:proofErr w:type="spellStart"/>
      <w:r w:rsidRPr="0014018F">
        <w:t>16A21A9</w:t>
      </w:r>
      <w:proofErr w:type="spellEnd"/>
      <w:r w:rsidRPr="0014018F">
        <w:t>/5</w:t>
      </w:r>
      <w:r w:rsidRPr="0014018F">
        <w:rPr>
          <w:vanish/>
          <w:color w:val="7F7F7F" w:themeColor="text1" w:themeTint="80"/>
          <w:vertAlign w:val="superscript"/>
        </w:rPr>
        <w:t>#50169</w:t>
      </w:r>
    </w:p>
    <w:p w14:paraId="0043A07B" w14:textId="77777777" w:rsidR="0045384C" w:rsidRPr="0014018F" w:rsidRDefault="0045384C" w:rsidP="0045384C">
      <w:pPr>
        <w:pStyle w:val="TableNo"/>
        <w:rPr>
          <w:b/>
          <w:bCs/>
          <w:sz w:val="16"/>
          <w:szCs w:val="16"/>
        </w:rPr>
      </w:pPr>
      <w:proofErr w:type="gramStart"/>
      <w:r w:rsidRPr="0014018F">
        <w:t xml:space="preserve">ТАБЛИЦА  </w:t>
      </w:r>
      <w:r w:rsidRPr="0014018F">
        <w:rPr>
          <w:b/>
          <w:bCs/>
        </w:rPr>
        <w:t>21</w:t>
      </w:r>
      <w:proofErr w:type="gramEnd"/>
      <w:r w:rsidRPr="0014018F">
        <w:rPr>
          <w:b/>
          <w:bCs/>
        </w:rPr>
        <w:t>-3</w:t>
      </w:r>
      <w:r w:rsidRPr="0014018F">
        <w:rPr>
          <w:sz w:val="16"/>
          <w:szCs w:val="16"/>
        </w:rPr>
        <w:t>     (</w:t>
      </w:r>
      <w:r w:rsidRPr="0014018F">
        <w:rPr>
          <w:caps w:val="0"/>
          <w:sz w:val="16"/>
          <w:szCs w:val="16"/>
        </w:rPr>
        <w:t>Пересм</w:t>
      </w:r>
      <w:r w:rsidRPr="0014018F">
        <w:rPr>
          <w:sz w:val="16"/>
          <w:szCs w:val="16"/>
        </w:rPr>
        <w:t>. ВКР-</w:t>
      </w:r>
      <w:del w:id="37" w:author="" w:date="2019-02-22T03:46:00Z">
        <w:r w:rsidRPr="0014018F" w:rsidDel="00DC1E69">
          <w:rPr>
            <w:sz w:val="16"/>
            <w:szCs w:val="16"/>
          </w:rPr>
          <w:delText>15</w:delText>
        </w:r>
      </w:del>
      <w:ins w:id="38" w:author="" w:date="2019-02-22T03:46:00Z">
        <w:r w:rsidRPr="0014018F">
          <w:rPr>
            <w:sz w:val="16"/>
            <w:szCs w:val="16"/>
          </w:rPr>
          <w:t>19</w:t>
        </w:r>
      </w:ins>
      <w:r w:rsidRPr="0014018F">
        <w:rPr>
          <w:sz w:val="16"/>
          <w:szCs w:val="16"/>
        </w:rPr>
        <w:t>)</w:t>
      </w:r>
    </w:p>
    <w:tbl>
      <w:tblPr>
        <w:tblW w:w="929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17"/>
        <w:gridCol w:w="3976"/>
        <w:gridCol w:w="3606"/>
      </w:tblGrid>
      <w:tr w:rsidR="0045384C" w:rsidRPr="0014018F" w14:paraId="0DD35AA0" w14:textId="77777777" w:rsidTr="0045384C">
        <w:trPr>
          <w:tblHeader/>
          <w:jc w:val="center"/>
        </w:trPr>
        <w:tc>
          <w:tcPr>
            <w:tcW w:w="3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3B31" w14:textId="77777777" w:rsidR="0045384C" w:rsidRPr="0014018F" w:rsidRDefault="0045384C" w:rsidP="0045384C">
            <w:pPr>
              <w:pStyle w:val="Tablehead"/>
              <w:rPr>
                <w:lang w:val="ru-RU"/>
              </w:rPr>
            </w:pPr>
            <w:r w:rsidRPr="0014018F">
              <w:rPr>
                <w:lang w:val="ru-RU"/>
              </w:rPr>
              <w:t>Полоса частот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9C99" w14:textId="77777777" w:rsidR="0045384C" w:rsidRPr="0014018F" w:rsidRDefault="0045384C" w:rsidP="0045384C">
            <w:pPr>
              <w:pStyle w:val="Tablehead"/>
              <w:rPr>
                <w:lang w:val="ru-RU"/>
              </w:rPr>
            </w:pPr>
            <w:r w:rsidRPr="0014018F">
              <w:rPr>
                <w:lang w:val="ru-RU"/>
              </w:rPr>
              <w:t>Службы</w:t>
            </w:r>
          </w:p>
        </w:tc>
      </w:tr>
      <w:tr w:rsidR="0045384C" w:rsidRPr="0014018F" w14:paraId="2EEF9532" w14:textId="77777777" w:rsidTr="0045384C">
        <w:trPr>
          <w:jc w:val="center"/>
        </w:trPr>
        <w:tc>
          <w:tcPr>
            <w:tcW w:w="923" w:type="pct"/>
            <w:tcBorders>
              <w:top w:val="nil"/>
              <w:left w:val="single" w:sz="4" w:space="0" w:color="auto"/>
              <w:bottom w:val="nil"/>
            </w:tcBorders>
          </w:tcPr>
          <w:p w14:paraId="004852B8" w14:textId="77777777" w:rsidR="0045384C" w:rsidRPr="0014018F" w:rsidRDefault="0045384C" w:rsidP="0045384C">
            <w:pPr>
              <w:pStyle w:val="Tabletext"/>
            </w:pPr>
            <w:r w:rsidRPr="0014018F">
              <w:t>...</w:t>
            </w:r>
          </w:p>
        </w:tc>
        <w:tc>
          <w:tcPr>
            <w:tcW w:w="2138" w:type="pct"/>
            <w:tcBorders>
              <w:top w:val="nil"/>
              <w:bottom w:val="nil"/>
              <w:right w:val="single" w:sz="4" w:space="0" w:color="auto"/>
            </w:tcBorders>
          </w:tcPr>
          <w:p w14:paraId="7199FEDC" w14:textId="77777777" w:rsidR="0045384C" w:rsidRPr="0014018F" w:rsidRDefault="0045384C" w:rsidP="0045384C">
            <w:pPr>
              <w:pStyle w:val="Tabletext"/>
            </w:pPr>
            <w:r w:rsidRPr="0014018F">
              <w:t>...</w:t>
            </w:r>
          </w:p>
        </w:tc>
        <w:tc>
          <w:tcPr>
            <w:tcW w:w="19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D32999" w14:textId="77777777" w:rsidR="0045384C" w:rsidRPr="0014018F" w:rsidRDefault="0045384C" w:rsidP="0045384C">
            <w:pPr>
              <w:pStyle w:val="Tabletext"/>
            </w:pPr>
          </w:p>
        </w:tc>
      </w:tr>
      <w:tr w:rsidR="0045384C" w:rsidRPr="0014018F" w14:paraId="36E26CC7" w14:textId="77777777" w:rsidTr="0045384C">
        <w:trPr>
          <w:jc w:val="center"/>
        </w:trPr>
        <w:tc>
          <w:tcPr>
            <w:tcW w:w="923" w:type="pct"/>
            <w:tcBorders>
              <w:top w:val="nil"/>
              <w:left w:val="single" w:sz="4" w:space="0" w:color="auto"/>
              <w:bottom w:val="nil"/>
            </w:tcBorders>
          </w:tcPr>
          <w:p w14:paraId="17CDA105" w14:textId="77777777" w:rsidR="0045384C" w:rsidRPr="0014018F" w:rsidRDefault="0045384C" w:rsidP="0045384C">
            <w:pPr>
              <w:pStyle w:val="Tabletext"/>
            </w:pPr>
            <w:r w:rsidRPr="0014018F">
              <w:t>27,0</w:t>
            </w:r>
            <w:r w:rsidRPr="0014018F">
              <w:sym w:font="Symbol" w:char="F02D"/>
            </w:r>
            <w:r w:rsidRPr="0014018F">
              <w:t>27,5 ГГц</w:t>
            </w:r>
            <w:r w:rsidRPr="0014018F">
              <w:rPr>
                <w:rStyle w:val="FootnoteReference"/>
              </w:rPr>
              <w:t>6</w:t>
            </w:r>
          </w:p>
        </w:tc>
        <w:tc>
          <w:tcPr>
            <w:tcW w:w="2138" w:type="pct"/>
            <w:tcBorders>
              <w:top w:val="nil"/>
              <w:bottom w:val="nil"/>
              <w:right w:val="single" w:sz="4" w:space="0" w:color="auto"/>
            </w:tcBorders>
          </w:tcPr>
          <w:p w14:paraId="46A70D11" w14:textId="77777777" w:rsidR="0045384C" w:rsidRPr="0014018F" w:rsidRDefault="0045384C" w:rsidP="0045384C">
            <w:pPr>
              <w:pStyle w:val="Tabletext"/>
            </w:pPr>
            <w:r w:rsidRPr="0014018F">
              <w:t>(для Районов 2 и 3)</w:t>
            </w:r>
          </w:p>
        </w:tc>
        <w:tc>
          <w:tcPr>
            <w:tcW w:w="19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D0D43" w14:textId="77777777" w:rsidR="0045384C" w:rsidRPr="0014018F" w:rsidRDefault="0045384C" w:rsidP="0045384C">
            <w:pPr>
              <w:pStyle w:val="Tabletext"/>
            </w:pPr>
            <w:r w:rsidRPr="0014018F">
              <w:t>Подвижная спутниковая служба</w:t>
            </w:r>
          </w:p>
        </w:tc>
      </w:tr>
      <w:tr w:rsidR="0045384C" w:rsidRPr="0014018F" w14:paraId="6F74AAE1" w14:textId="77777777" w:rsidTr="0045384C">
        <w:trPr>
          <w:jc w:val="center"/>
        </w:trPr>
        <w:tc>
          <w:tcPr>
            <w:tcW w:w="923" w:type="pct"/>
            <w:tcBorders>
              <w:top w:val="nil"/>
              <w:left w:val="single" w:sz="4" w:space="0" w:color="auto"/>
              <w:bottom w:val="nil"/>
            </w:tcBorders>
          </w:tcPr>
          <w:p w14:paraId="2773D2EE" w14:textId="77777777" w:rsidR="0045384C" w:rsidRPr="0014018F" w:rsidRDefault="0045384C" w:rsidP="0045384C">
            <w:pPr>
              <w:pStyle w:val="Tabletext"/>
            </w:pPr>
            <w:r w:rsidRPr="0014018F">
              <w:t>27,5</w:t>
            </w:r>
            <w:r w:rsidRPr="0014018F">
              <w:sym w:font="Symbol" w:char="F02D"/>
            </w:r>
            <w:r w:rsidRPr="0014018F">
              <w:t>29,5 ГГц</w:t>
            </w:r>
          </w:p>
        </w:tc>
        <w:tc>
          <w:tcPr>
            <w:tcW w:w="2138" w:type="pct"/>
            <w:tcBorders>
              <w:top w:val="nil"/>
              <w:bottom w:val="nil"/>
              <w:right w:val="single" w:sz="4" w:space="0" w:color="auto"/>
            </w:tcBorders>
          </w:tcPr>
          <w:p w14:paraId="216FB6A0" w14:textId="77777777" w:rsidR="0045384C" w:rsidRPr="0014018F" w:rsidRDefault="0045384C" w:rsidP="0045384C">
            <w:pPr>
              <w:pStyle w:val="Tabletext"/>
            </w:pPr>
          </w:p>
        </w:tc>
        <w:tc>
          <w:tcPr>
            <w:tcW w:w="19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BDDA83" w14:textId="77777777" w:rsidR="0045384C" w:rsidRPr="0014018F" w:rsidRDefault="0045384C" w:rsidP="0045384C">
            <w:pPr>
              <w:pStyle w:val="Tabletext"/>
            </w:pPr>
            <w:r w:rsidRPr="0014018F">
              <w:t>Служба космических исследований</w:t>
            </w:r>
          </w:p>
        </w:tc>
      </w:tr>
      <w:tr w:rsidR="0045384C" w:rsidRPr="0014018F" w14:paraId="63C08CF4" w14:textId="77777777" w:rsidTr="0045384C">
        <w:trPr>
          <w:jc w:val="center"/>
        </w:trPr>
        <w:tc>
          <w:tcPr>
            <w:tcW w:w="923" w:type="pct"/>
            <w:tcBorders>
              <w:top w:val="nil"/>
              <w:left w:val="single" w:sz="4" w:space="0" w:color="auto"/>
              <w:bottom w:val="nil"/>
            </w:tcBorders>
          </w:tcPr>
          <w:p w14:paraId="69CC6B07" w14:textId="77777777" w:rsidR="0045384C" w:rsidRPr="0014018F" w:rsidRDefault="0045384C" w:rsidP="0045384C">
            <w:pPr>
              <w:pStyle w:val="Tabletext"/>
            </w:pPr>
            <w:r w:rsidRPr="0014018F">
              <w:t>31,0</w:t>
            </w:r>
            <w:r w:rsidRPr="0014018F">
              <w:sym w:font="Symbol" w:char="F02D"/>
            </w:r>
            <w:r w:rsidRPr="0014018F">
              <w:t>31,3 ГГц</w:t>
            </w:r>
          </w:p>
        </w:tc>
        <w:tc>
          <w:tcPr>
            <w:tcW w:w="2138" w:type="pct"/>
            <w:tcBorders>
              <w:top w:val="nil"/>
              <w:bottom w:val="nil"/>
              <w:right w:val="single" w:sz="4" w:space="0" w:color="auto"/>
            </w:tcBorders>
          </w:tcPr>
          <w:p w14:paraId="6232DDF5" w14:textId="03B78ADA" w:rsidR="0045384C" w:rsidRPr="0014018F" w:rsidRDefault="0045384C" w:rsidP="0045384C">
            <w:pPr>
              <w:pStyle w:val="Tabletext"/>
            </w:pPr>
            <w:r w:rsidRPr="0014018F">
              <w:t>(для стран, перечисленных в п.</w:t>
            </w:r>
            <w:r w:rsidR="00C74925" w:rsidRPr="0014018F">
              <w:t> </w:t>
            </w:r>
            <w:r w:rsidRPr="0014018F">
              <w:rPr>
                <w:b/>
                <w:bCs/>
              </w:rPr>
              <w:t>5.545</w:t>
            </w:r>
            <w:r w:rsidRPr="0014018F">
              <w:t>)</w:t>
            </w:r>
          </w:p>
        </w:tc>
        <w:tc>
          <w:tcPr>
            <w:tcW w:w="19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79E7DB" w14:textId="77777777" w:rsidR="0045384C" w:rsidRPr="0014018F" w:rsidRDefault="0045384C" w:rsidP="0045384C">
            <w:pPr>
              <w:pStyle w:val="Tabletext"/>
            </w:pPr>
          </w:p>
        </w:tc>
      </w:tr>
      <w:tr w:rsidR="0045384C" w:rsidRPr="0014018F" w14:paraId="59AB0159" w14:textId="77777777" w:rsidTr="0045384C">
        <w:trPr>
          <w:jc w:val="center"/>
        </w:trPr>
        <w:tc>
          <w:tcPr>
            <w:tcW w:w="923" w:type="pct"/>
            <w:tcBorders>
              <w:top w:val="nil"/>
              <w:left w:val="single" w:sz="4" w:space="0" w:color="auto"/>
              <w:bottom w:val="nil"/>
            </w:tcBorders>
          </w:tcPr>
          <w:p w14:paraId="6CEC6905" w14:textId="77777777" w:rsidR="0045384C" w:rsidRPr="0014018F" w:rsidRDefault="0045384C" w:rsidP="0045384C">
            <w:pPr>
              <w:pStyle w:val="Tabletext"/>
            </w:pPr>
            <w:r w:rsidRPr="0014018F">
              <w:t>34,2</w:t>
            </w:r>
            <w:r w:rsidRPr="0014018F">
              <w:sym w:font="Symbol" w:char="F02D"/>
            </w:r>
            <w:r w:rsidRPr="0014018F">
              <w:t>35,2 ГГц</w:t>
            </w:r>
          </w:p>
        </w:tc>
        <w:tc>
          <w:tcPr>
            <w:tcW w:w="2138" w:type="pct"/>
            <w:tcBorders>
              <w:top w:val="nil"/>
              <w:bottom w:val="nil"/>
              <w:right w:val="single" w:sz="4" w:space="0" w:color="auto"/>
            </w:tcBorders>
          </w:tcPr>
          <w:p w14:paraId="4485D2BC" w14:textId="2957D06B" w:rsidR="0045384C" w:rsidRPr="0014018F" w:rsidRDefault="0045384C" w:rsidP="0045384C">
            <w:pPr>
              <w:pStyle w:val="Tabletext"/>
            </w:pPr>
            <w:r w:rsidRPr="0014018F">
              <w:t>(для стран, перечисленных в п.</w:t>
            </w:r>
            <w:r w:rsidR="00C74925" w:rsidRPr="0014018F">
              <w:t> </w:t>
            </w:r>
            <w:r w:rsidRPr="0014018F">
              <w:rPr>
                <w:b/>
                <w:bCs/>
              </w:rPr>
              <w:t>5.550</w:t>
            </w:r>
            <w:r w:rsidRPr="0014018F">
              <w:t>, по отношению к странам, перечисленным в п.</w:t>
            </w:r>
            <w:r w:rsidR="00C74925" w:rsidRPr="0014018F">
              <w:t> </w:t>
            </w:r>
            <w:r w:rsidRPr="0014018F">
              <w:rPr>
                <w:b/>
                <w:bCs/>
              </w:rPr>
              <w:t>5.549</w:t>
            </w:r>
            <w:r w:rsidRPr="0014018F">
              <w:t>)</w:t>
            </w:r>
          </w:p>
        </w:tc>
        <w:tc>
          <w:tcPr>
            <w:tcW w:w="19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F2621E" w14:textId="77777777" w:rsidR="0045384C" w:rsidRPr="0014018F" w:rsidRDefault="0045384C" w:rsidP="0045384C">
            <w:pPr>
              <w:pStyle w:val="Tabletext"/>
            </w:pPr>
          </w:p>
        </w:tc>
      </w:tr>
      <w:tr w:rsidR="0045384C" w:rsidRPr="0014018F" w14:paraId="173292F5" w14:textId="77777777" w:rsidTr="0045384C">
        <w:trPr>
          <w:jc w:val="center"/>
          <w:ins w:id="39" w:author="" w:date="2019-02-22T00:27:00Z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05F951E" w14:textId="77777777" w:rsidR="0045384C" w:rsidRPr="0014018F" w:rsidRDefault="0045384C" w:rsidP="0045384C">
            <w:pPr>
              <w:pStyle w:val="Tabletext"/>
              <w:rPr>
                <w:ins w:id="40" w:author="" w:date="2019-02-22T00:27:00Z"/>
              </w:rPr>
            </w:pPr>
            <w:ins w:id="41" w:author="" w:date="2019-02-22T00:27:00Z">
              <w:r w:rsidRPr="0014018F">
                <w:t>51,4−52,4 ГГц</w:t>
              </w:r>
            </w:ins>
          </w:p>
        </w:tc>
        <w:tc>
          <w:tcPr>
            <w:tcW w:w="2138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DE854F3" w14:textId="77777777" w:rsidR="0045384C" w:rsidRPr="0014018F" w:rsidRDefault="0045384C" w:rsidP="0045384C">
            <w:pPr>
              <w:pStyle w:val="Tabletext"/>
              <w:rPr>
                <w:ins w:id="42" w:author="" w:date="2019-02-22T00:27:00Z"/>
              </w:rPr>
            </w:pPr>
          </w:p>
        </w:tc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B8D5" w14:textId="77777777" w:rsidR="0045384C" w:rsidRPr="0014018F" w:rsidRDefault="0045384C" w:rsidP="0045384C">
            <w:pPr>
              <w:pStyle w:val="Tabletext"/>
              <w:rPr>
                <w:ins w:id="43" w:author="" w:date="2019-02-22T00:27:00Z"/>
              </w:rPr>
            </w:pPr>
            <w:ins w:id="44" w:author="" w:date="2019-02-22T00:27:00Z">
              <w:r w:rsidRPr="0014018F">
                <w:t>Фиксированная спутниковая служба</w:t>
              </w:r>
            </w:ins>
          </w:p>
        </w:tc>
      </w:tr>
    </w:tbl>
    <w:p w14:paraId="4BBDAAD2" w14:textId="35AFB1DF" w:rsidR="008A620F" w:rsidRPr="0014018F" w:rsidRDefault="0045384C">
      <w:pPr>
        <w:pStyle w:val="Reasons"/>
      </w:pPr>
      <w:r w:rsidRPr="0014018F">
        <w:rPr>
          <w:b/>
        </w:rPr>
        <w:t>Основания</w:t>
      </w:r>
      <w:r w:rsidRPr="0014018F">
        <w:rPr>
          <w:bCs/>
        </w:rPr>
        <w:t>:</w:t>
      </w:r>
      <w:r w:rsidRPr="0014018F">
        <w:tab/>
      </w:r>
      <w:r w:rsidR="00B42E3E" w:rsidRPr="0014018F">
        <w:t>Включение полосы частот, предложенной для нового распределения ФСС (Земля</w:t>
      </w:r>
      <w:r w:rsidR="00B42E3E" w:rsidRPr="0014018F">
        <w:noBreakHyphen/>
        <w:t xml:space="preserve">космос), </w:t>
      </w:r>
      <w:r w:rsidR="00693E68" w:rsidRPr="0014018F">
        <w:t xml:space="preserve">для обеспечения применимости </w:t>
      </w:r>
      <w:r w:rsidR="00B42E3E" w:rsidRPr="0014018F">
        <w:t>пределов</w:t>
      </w:r>
      <w:r w:rsidR="00693E68" w:rsidRPr="0014018F">
        <w:t>, предусмотренных в</w:t>
      </w:r>
      <w:r w:rsidR="00B42E3E" w:rsidRPr="0014018F">
        <w:t xml:space="preserve"> п. </w:t>
      </w:r>
      <w:r w:rsidR="00B42E3E" w:rsidRPr="0014018F">
        <w:rPr>
          <w:b/>
          <w:bCs/>
        </w:rPr>
        <w:t>21.8</w:t>
      </w:r>
      <w:r w:rsidR="00B42E3E" w:rsidRPr="0014018F">
        <w:t xml:space="preserve"> РР.</w:t>
      </w:r>
    </w:p>
    <w:p w14:paraId="464F21EA" w14:textId="77777777" w:rsidR="0045384C" w:rsidRPr="0014018F" w:rsidRDefault="0045384C" w:rsidP="00264080">
      <w:pPr>
        <w:pStyle w:val="AppendixNo"/>
      </w:pPr>
      <w:bookmarkStart w:id="45" w:name="_Toc459987145"/>
      <w:bookmarkStart w:id="46" w:name="_Toc459987809"/>
      <w:proofErr w:type="gramStart"/>
      <w:r w:rsidRPr="0014018F">
        <w:lastRenderedPageBreak/>
        <w:t xml:space="preserve">ПРИЛОЖЕНИЕ  </w:t>
      </w:r>
      <w:r w:rsidRPr="0014018F">
        <w:rPr>
          <w:rStyle w:val="href"/>
        </w:rPr>
        <w:t>4</w:t>
      </w:r>
      <w:proofErr w:type="gramEnd"/>
      <w:r w:rsidRPr="0014018F">
        <w:t xml:space="preserve">  (Пересм. ВКР-15)</w:t>
      </w:r>
      <w:bookmarkEnd w:id="45"/>
      <w:bookmarkEnd w:id="46"/>
    </w:p>
    <w:p w14:paraId="64D4EFDD" w14:textId="77777777" w:rsidR="0045384C" w:rsidRPr="0014018F" w:rsidRDefault="0045384C" w:rsidP="0045384C">
      <w:pPr>
        <w:pStyle w:val="Appendixtitle"/>
      </w:pPr>
      <w:bookmarkStart w:id="47" w:name="_Toc459987146"/>
      <w:bookmarkStart w:id="48" w:name="_Toc459987810"/>
      <w:r w:rsidRPr="0014018F">
        <w:t xml:space="preserve">Сводный перечень и таблицы характеристик для использования </w:t>
      </w:r>
      <w:r w:rsidRPr="0014018F">
        <w:br/>
        <w:t>при применении процедур Главы III</w:t>
      </w:r>
      <w:bookmarkEnd w:id="47"/>
      <w:bookmarkEnd w:id="48"/>
    </w:p>
    <w:p w14:paraId="5802D3AA" w14:textId="77777777" w:rsidR="0045384C" w:rsidRPr="0014018F" w:rsidRDefault="0045384C" w:rsidP="00264080">
      <w:pPr>
        <w:pStyle w:val="AnnexNo"/>
      </w:pPr>
      <w:bookmarkStart w:id="49" w:name="_Toc459987148"/>
      <w:bookmarkStart w:id="50" w:name="_Toc459987813"/>
      <w:proofErr w:type="gramStart"/>
      <w:r w:rsidRPr="0014018F">
        <w:t>ДОпОЛНЕНИЕ  2</w:t>
      </w:r>
      <w:bookmarkEnd w:id="49"/>
      <w:bookmarkEnd w:id="50"/>
      <w:proofErr w:type="gramEnd"/>
    </w:p>
    <w:p w14:paraId="7F7F0D8D" w14:textId="77777777" w:rsidR="0045384C" w:rsidRPr="0014018F" w:rsidRDefault="0045384C" w:rsidP="0045384C">
      <w:pPr>
        <w:pStyle w:val="Annextitle"/>
        <w:rPr>
          <w:sz w:val="16"/>
          <w:szCs w:val="16"/>
        </w:rPr>
      </w:pPr>
      <w:bookmarkStart w:id="51" w:name="_Toc459987814"/>
      <w:r w:rsidRPr="0014018F">
        <w:t xml:space="preserve">Характеристики спутниковых сетей, земных станций </w:t>
      </w:r>
      <w:r w:rsidRPr="0014018F">
        <w:br/>
        <w:t>или радиоастрономических станций</w:t>
      </w:r>
      <w:r w:rsidRPr="0014018F">
        <w:rPr>
          <w:rStyle w:val="FootnoteReference"/>
          <w:rFonts w:ascii="Times New Roman"/>
          <w:b w:val="0"/>
        </w:rPr>
        <w:footnoteReference w:customMarkFollows="1" w:id="1"/>
        <w:t>2</w:t>
      </w:r>
      <w:r w:rsidRPr="0014018F">
        <w:rPr>
          <w:rStyle w:val="FootnoteReference"/>
          <w:b w:val="0"/>
          <w:bCs/>
          <w:color w:val="000000"/>
          <w:szCs w:val="16"/>
        </w:rPr>
        <w:t> </w:t>
      </w:r>
      <w:r w:rsidRPr="0014018F">
        <w:rPr>
          <w:b w:val="0"/>
          <w:bCs/>
          <w:sz w:val="16"/>
          <w:szCs w:val="16"/>
        </w:rPr>
        <w:t> </w:t>
      </w:r>
      <w:proofErr w:type="gramStart"/>
      <w:r w:rsidRPr="0014018F">
        <w:rPr>
          <w:b w:val="0"/>
          <w:bCs/>
          <w:sz w:val="16"/>
          <w:szCs w:val="16"/>
        </w:rPr>
        <w:t>   </w:t>
      </w:r>
      <w:r w:rsidRPr="0014018F">
        <w:rPr>
          <w:rFonts w:asciiTheme="majorBidi" w:hAnsiTheme="majorBidi" w:cstheme="majorBidi"/>
          <w:b w:val="0"/>
          <w:sz w:val="16"/>
          <w:szCs w:val="16"/>
        </w:rPr>
        <w:t>(</w:t>
      </w:r>
      <w:proofErr w:type="gramEnd"/>
      <w:r w:rsidRPr="0014018F">
        <w:rPr>
          <w:rFonts w:asciiTheme="majorBidi" w:hAnsiTheme="majorBidi" w:cstheme="majorBidi"/>
          <w:b w:val="0"/>
          <w:sz w:val="16"/>
          <w:szCs w:val="16"/>
        </w:rPr>
        <w:t>ПЕРЕСМ. ВКР</w:t>
      </w:r>
      <w:r w:rsidRPr="0014018F">
        <w:rPr>
          <w:rFonts w:asciiTheme="majorBidi" w:hAnsiTheme="majorBidi" w:cstheme="majorBidi"/>
          <w:b w:val="0"/>
          <w:sz w:val="16"/>
          <w:szCs w:val="16"/>
        </w:rPr>
        <w:noBreakHyphen/>
        <w:t>12)</w:t>
      </w:r>
      <w:bookmarkEnd w:id="51"/>
    </w:p>
    <w:p w14:paraId="4837D089" w14:textId="77777777" w:rsidR="0045384C" w:rsidRPr="0014018F" w:rsidRDefault="0045384C" w:rsidP="0045384C">
      <w:pPr>
        <w:pStyle w:val="Headingb"/>
        <w:keepNext w:val="0"/>
        <w:keepLines w:val="0"/>
        <w:rPr>
          <w:lang w:val="ru-RU"/>
        </w:rPr>
      </w:pPr>
      <w:r w:rsidRPr="0014018F">
        <w:rPr>
          <w:lang w:val="ru-RU"/>
        </w:rPr>
        <w:t>Сноски к Таблицам A, B, C и D</w:t>
      </w:r>
    </w:p>
    <w:p w14:paraId="2047EA6B" w14:textId="77777777" w:rsidR="008A620F" w:rsidRPr="0014018F" w:rsidRDefault="008A620F">
      <w:pPr>
        <w:sectPr w:rsidR="008A620F" w:rsidRPr="0014018F">
          <w:headerReference w:type="default" r:id="rId12"/>
          <w:footerReference w:type="even" r:id="rId13"/>
          <w:footerReference w:type="default" r:id="rId14"/>
          <w:footerReference w:type="first" r:id="rId15"/>
          <w:type w:val="nextColumn"/>
          <w:pgSz w:w="11907" w:h="16840" w:code="9"/>
          <w:pgMar w:top="1418" w:right="1134" w:bottom="1134" w:left="1134" w:header="567" w:footer="567" w:gutter="0"/>
          <w:cols w:space="720"/>
          <w:titlePg/>
        </w:sectPr>
      </w:pPr>
    </w:p>
    <w:p w14:paraId="01F8CBC3" w14:textId="77777777" w:rsidR="008A620F" w:rsidRPr="0014018F" w:rsidRDefault="0045384C">
      <w:pPr>
        <w:pStyle w:val="Proposal"/>
      </w:pPr>
      <w:proofErr w:type="spellStart"/>
      <w:r w:rsidRPr="0014018F">
        <w:lastRenderedPageBreak/>
        <w:t>MOD</w:t>
      </w:r>
      <w:proofErr w:type="spellEnd"/>
      <w:r w:rsidRPr="0014018F">
        <w:tab/>
      </w:r>
      <w:proofErr w:type="spellStart"/>
      <w:r w:rsidRPr="0014018F">
        <w:t>EUR</w:t>
      </w:r>
      <w:proofErr w:type="spellEnd"/>
      <w:r w:rsidRPr="0014018F">
        <w:t>/</w:t>
      </w:r>
      <w:proofErr w:type="spellStart"/>
      <w:r w:rsidRPr="0014018F">
        <w:t>16A21A9</w:t>
      </w:r>
      <w:proofErr w:type="spellEnd"/>
      <w:r w:rsidRPr="0014018F">
        <w:t>/6</w:t>
      </w:r>
      <w:r w:rsidRPr="0014018F">
        <w:rPr>
          <w:vanish/>
          <w:color w:val="7F7F7F" w:themeColor="text1" w:themeTint="80"/>
          <w:vertAlign w:val="superscript"/>
        </w:rPr>
        <w:t>#50170</w:t>
      </w:r>
    </w:p>
    <w:p w14:paraId="40ADB6DB" w14:textId="77777777" w:rsidR="0045384C" w:rsidRPr="0014018F" w:rsidRDefault="0045384C" w:rsidP="00C74925">
      <w:pPr>
        <w:pStyle w:val="TableNo"/>
        <w:rPr>
          <w:b/>
          <w:bCs/>
        </w:rPr>
      </w:pPr>
      <w:r w:rsidRPr="0014018F">
        <w:rPr>
          <w:b/>
          <w:bCs/>
        </w:rPr>
        <w:t>Таблица C</w:t>
      </w:r>
    </w:p>
    <w:p w14:paraId="634CC02F" w14:textId="77777777" w:rsidR="0045384C" w:rsidRPr="0014018F" w:rsidRDefault="0045384C" w:rsidP="00C74925">
      <w:pPr>
        <w:pStyle w:val="Tabletitle"/>
      </w:pPr>
      <w:r w:rsidRPr="0014018F">
        <w:t xml:space="preserve">ХАРАКТЕРИСТИКИ, КОТОРЫЕ СЛЕДУЕТ ПРЕДСТАВЛЯТЬ ДЛЯ КАЖДОЙ ГРУППЫ </w:t>
      </w:r>
      <w:r w:rsidRPr="0014018F">
        <w:br/>
        <w:t xml:space="preserve">ЧАСТОТНЫХ ПРИСВОЕНИЙ ДЛЯ ЛУЧА СПУТНИКОВОЙ АНТЕННЫ ИЛИ </w:t>
      </w:r>
      <w:r w:rsidRPr="0014018F">
        <w:br/>
        <w:t>АНТЕННЫ ЗЕМНОЙ ИЛИ РАДИОАСТРОНОМИЧЕСКОЙ СТАНЦИИ  </w:t>
      </w:r>
      <w:proofErr w:type="gramStart"/>
      <w:r w:rsidRPr="0014018F">
        <w:t>   (</w:t>
      </w:r>
      <w:proofErr w:type="gramEnd"/>
      <w:r w:rsidRPr="0014018F">
        <w:t>Пересм. ВКР-</w:t>
      </w:r>
      <w:del w:id="52" w:author="" w:date="2019-02-08T14:38:00Z">
        <w:r w:rsidRPr="0014018F" w:rsidDel="00654467">
          <w:delText>15</w:delText>
        </w:r>
      </w:del>
      <w:ins w:id="53" w:author="" w:date="2019-02-08T14:38:00Z">
        <w:r w:rsidRPr="0014018F">
          <w:t>19</w:t>
        </w:r>
      </w:ins>
      <w:r w:rsidRPr="0014018F">
        <w:t>)</w:t>
      </w:r>
    </w:p>
    <w:tbl>
      <w:tblPr>
        <w:tblStyle w:val="TableGrid"/>
        <w:tblW w:w="145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5670"/>
        <w:gridCol w:w="644"/>
        <w:gridCol w:w="896"/>
        <w:gridCol w:w="896"/>
        <w:gridCol w:w="938"/>
        <w:gridCol w:w="490"/>
        <w:gridCol w:w="630"/>
        <w:gridCol w:w="615"/>
        <w:gridCol w:w="602"/>
        <w:gridCol w:w="630"/>
        <w:gridCol w:w="980"/>
        <w:gridCol w:w="588"/>
      </w:tblGrid>
      <w:tr w:rsidR="0045384C" w:rsidRPr="0014018F" w14:paraId="36845BF4" w14:textId="77777777" w:rsidTr="0045384C">
        <w:trPr>
          <w:trHeight w:val="2800"/>
          <w:tblHeader/>
        </w:trPr>
        <w:tc>
          <w:tcPr>
            <w:tcW w:w="97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textDirection w:val="btLr"/>
            <w:vAlign w:val="center"/>
            <w:hideMark/>
          </w:tcPr>
          <w:p w14:paraId="1275A6A4" w14:textId="77777777" w:rsidR="0045384C" w:rsidRPr="0014018F" w:rsidRDefault="0045384C" w:rsidP="0045384C">
            <w:pPr>
              <w:spacing w:before="0"/>
              <w:jc w:val="center"/>
              <w:rPr>
                <w:b/>
                <w:bCs/>
                <w:sz w:val="14"/>
                <w:szCs w:val="14"/>
              </w:rPr>
            </w:pPr>
            <w:r w:rsidRPr="0014018F">
              <w:rPr>
                <w:b/>
                <w:bCs/>
                <w:sz w:val="14"/>
                <w:szCs w:val="14"/>
              </w:rPr>
              <w:t>Пункты в Приложении</w:t>
            </w:r>
          </w:p>
        </w:tc>
        <w:tc>
          <w:tcPr>
            <w:tcW w:w="567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6" w:space="0" w:color="auto"/>
            </w:tcBorders>
            <w:vAlign w:val="center"/>
            <w:hideMark/>
          </w:tcPr>
          <w:p w14:paraId="468693B5" w14:textId="77777777" w:rsidR="0045384C" w:rsidRPr="0014018F" w:rsidRDefault="0045384C" w:rsidP="0045384C">
            <w:pPr>
              <w:spacing w:before="40" w:after="40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14018F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C  –</w:t>
            </w:r>
            <w:proofErr w:type="gramEnd"/>
            <w:r w:rsidRPr="0014018F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 xml:space="preserve">  ХАРАКТЕРИСТИКИ, КОТОРЫЕ СЛЕДУЕТ ПРЕДСТАВЛЯТЬ ДЛЯ КАЖДОЙ ГРУППЫ ЧАСТОТНЫХ ПРИСВОЕНИЙ ДЛЯ ЛУЧА СПУТНИКОВОЙ АНТЕННЫ ИЛИ АНТЕННЫ ЗЕМНОЙ ИЛИ РАДИОАСТРОНОМИЧЕСКОЙ СТАНЦИИ</w:t>
            </w:r>
          </w:p>
        </w:tc>
        <w:tc>
          <w:tcPr>
            <w:tcW w:w="64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33DD4E16" w14:textId="77777777" w:rsidR="0045384C" w:rsidRPr="0014018F" w:rsidRDefault="0045384C" w:rsidP="0045384C">
            <w:pPr>
              <w:spacing w:before="0"/>
              <w:jc w:val="center"/>
              <w:rPr>
                <w:b/>
                <w:bCs/>
                <w:sz w:val="14"/>
                <w:szCs w:val="14"/>
              </w:rPr>
            </w:pPr>
            <w:r w:rsidRPr="0014018F">
              <w:rPr>
                <w:b/>
                <w:bCs/>
                <w:sz w:val="14"/>
                <w:szCs w:val="14"/>
              </w:rPr>
              <w:t xml:space="preserve">Предварительная публикация </w:t>
            </w:r>
            <w:r w:rsidRPr="0014018F">
              <w:rPr>
                <w:b/>
                <w:bCs/>
                <w:sz w:val="14"/>
                <w:szCs w:val="14"/>
              </w:rPr>
              <w:br/>
              <w:t>информации о геостационарной спутниковой сети</w:t>
            </w:r>
          </w:p>
        </w:tc>
        <w:tc>
          <w:tcPr>
            <w:tcW w:w="896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4C0978D5" w14:textId="77777777" w:rsidR="0045384C" w:rsidRPr="0014018F" w:rsidRDefault="0045384C" w:rsidP="0045384C">
            <w:pPr>
              <w:spacing w:before="0"/>
              <w:jc w:val="center"/>
              <w:rPr>
                <w:b/>
                <w:bCs/>
                <w:sz w:val="14"/>
                <w:szCs w:val="14"/>
              </w:rPr>
            </w:pPr>
            <w:r w:rsidRPr="0014018F">
              <w:rPr>
                <w:b/>
                <w:bCs/>
                <w:sz w:val="14"/>
                <w:szCs w:val="14"/>
              </w:rPr>
              <w:t xml:space="preserve">Предварительная публикация </w:t>
            </w:r>
            <w:r w:rsidRPr="0014018F">
              <w:rPr>
                <w:b/>
                <w:bCs/>
                <w:sz w:val="14"/>
                <w:szCs w:val="14"/>
              </w:rPr>
              <w:br/>
              <w:t xml:space="preserve">информации о негеостационарной спутниковой сети, подлежащей координации согласно </w:t>
            </w:r>
            <w:r w:rsidRPr="0014018F">
              <w:rPr>
                <w:b/>
                <w:bCs/>
                <w:sz w:val="14"/>
                <w:szCs w:val="14"/>
              </w:rPr>
              <w:br/>
              <w:t>разделу II Статьи 9</w:t>
            </w:r>
          </w:p>
        </w:tc>
        <w:tc>
          <w:tcPr>
            <w:tcW w:w="896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226D713A" w14:textId="77777777" w:rsidR="0045384C" w:rsidRPr="0014018F" w:rsidRDefault="0045384C" w:rsidP="0045384C">
            <w:pPr>
              <w:spacing w:before="0"/>
              <w:jc w:val="center"/>
              <w:rPr>
                <w:b/>
                <w:bCs/>
                <w:sz w:val="14"/>
                <w:szCs w:val="14"/>
              </w:rPr>
            </w:pPr>
            <w:r w:rsidRPr="0014018F">
              <w:rPr>
                <w:b/>
                <w:bCs/>
                <w:sz w:val="14"/>
                <w:szCs w:val="14"/>
              </w:rPr>
              <w:t xml:space="preserve">Предварительная публикация </w:t>
            </w:r>
            <w:r w:rsidRPr="0014018F">
              <w:rPr>
                <w:b/>
                <w:bCs/>
                <w:sz w:val="14"/>
                <w:szCs w:val="14"/>
              </w:rPr>
              <w:br/>
              <w:t xml:space="preserve">информации о негеостационарной спутниковой сети, не подлежащей координации согласно </w:t>
            </w:r>
            <w:r w:rsidRPr="0014018F">
              <w:rPr>
                <w:b/>
                <w:bCs/>
                <w:sz w:val="14"/>
                <w:szCs w:val="14"/>
              </w:rPr>
              <w:br/>
              <w:t>разделу II Статьи 9</w:t>
            </w:r>
          </w:p>
        </w:tc>
        <w:tc>
          <w:tcPr>
            <w:tcW w:w="938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5B9D7C7C" w14:textId="77777777" w:rsidR="0045384C" w:rsidRPr="0014018F" w:rsidRDefault="0045384C" w:rsidP="0045384C">
            <w:pPr>
              <w:spacing w:before="0"/>
              <w:jc w:val="center"/>
              <w:rPr>
                <w:b/>
                <w:bCs/>
                <w:sz w:val="14"/>
                <w:szCs w:val="14"/>
              </w:rPr>
            </w:pPr>
            <w:r w:rsidRPr="0014018F">
              <w:rPr>
                <w:b/>
                <w:bCs/>
                <w:sz w:val="14"/>
                <w:szCs w:val="14"/>
              </w:rPr>
              <w:t xml:space="preserve">Заявление или координация геостационарной спутниковой сети (включая функции космической эксплуатации согласно Статье </w:t>
            </w:r>
            <w:proofErr w:type="spellStart"/>
            <w:r w:rsidRPr="0014018F">
              <w:rPr>
                <w:b/>
                <w:bCs/>
                <w:sz w:val="14"/>
                <w:szCs w:val="14"/>
              </w:rPr>
              <w:t>2А</w:t>
            </w:r>
            <w:proofErr w:type="spellEnd"/>
            <w:r w:rsidRPr="0014018F">
              <w:rPr>
                <w:b/>
                <w:bCs/>
                <w:sz w:val="14"/>
                <w:szCs w:val="14"/>
              </w:rPr>
              <w:t xml:space="preserve"> Приложений 30 и </w:t>
            </w:r>
            <w:proofErr w:type="spellStart"/>
            <w:r w:rsidRPr="0014018F">
              <w:rPr>
                <w:b/>
                <w:bCs/>
                <w:sz w:val="14"/>
                <w:szCs w:val="14"/>
              </w:rPr>
              <w:t>30А</w:t>
            </w:r>
            <w:proofErr w:type="spellEnd"/>
            <w:r w:rsidRPr="0014018F"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490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43BD86A6" w14:textId="77777777" w:rsidR="0045384C" w:rsidRPr="0014018F" w:rsidRDefault="0045384C" w:rsidP="0045384C">
            <w:pPr>
              <w:spacing w:before="0"/>
              <w:jc w:val="center"/>
              <w:rPr>
                <w:b/>
                <w:bCs/>
                <w:sz w:val="14"/>
                <w:szCs w:val="14"/>
              </w:rPr>
            </w:pPr>
            <w:r w:rsidRPr="0014018F">
              <w:rPr>
                <w:b/>
                <w:bCs/>
                <w:sz w:val="14"/>
                <w:szCs w:val="14"/>
              </w:rPr>
              <w:t>Заявление или координация негеостационарной спутниковой сети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58E373D5" w14:textId="77777777" w:rsidR="0045384C" w:rsidRPr="0014018F" w:rsidRDefault="0045384C" w:rsidP="0045384C">
            <w:pPr>
              <w:spacing w:before="0"/>
              <w:jc w:val="center"/>
              <w:rPr>
                <w:b/>
                <w:bCs/>
                <w:sz w:val="14"/>
                <w:szCs w:val="14"/>
              </w:rPr>
            </w:pPr>
            <w:r w:rsidRPr="0014018F">
              <w:rPr>
                <w:b/>
                <w:bCs/>
                <w:sz w:val="14"/>
                <w:szCs w:val="14"/>
              </w:rPr>
              <w:t xml:space="preserve">Заявление или координация земной станции (включая заявление согласно Приложениям </w:t>
            </w:r>
            <w:proofErr w:type="spellStart"/>
            <w:r w:rsidRPr="0014018F">
              <w:rPr>
                <w:b/>
                <w:bCs/>
                <w:sz w:val="14"/>
                <w:szCs w:val="14"/>
              </w:rPr>
              <w:t>30А</w:t>
            </w:r>
            <w:proofErr w:type="spellEnd"/>
            <w:r w:rsidRPr="0014018F">
              <w:rPr>
                <w:b/>
                <w:bCs/>
                <w:sz w:val="14"/>
                <w:szCs w:val="14"/>
              </w:rPr>
              <w:t xml:space="preserve"> и </w:t>
            </w:r>
            <w:proofErr w:type="spellStart"/>
            <w:r w:rsidRPr="0014018F">
              <w:rPr>
                <w:b/>
                <w:bCs/>
                <w:sz w:val="14"/>
                <w:szCs w:val="14"/>
              </w:rPr>
              <w:t>30В</w:t>
            </w:r>
            <w:proofErr w:type="spellEnd"/>
            <w:r w:rsidRPr="0014018F"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615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28DF90F1" w14:textId="77777777" w:rsidR="0045384C" w:rsidRPr="0014018F" w:rsidRDefault="0045384C" w:rsidP="0045384C">
            <w:pPr>
              <w:spacing w:before="0"/>
              <w:jc w:val="center"/>
              <w:rPr>
                <w:b/>
                <w:bCs/>
                <w:sz w:val="14"/>
                <w:szCs w:val="14"/>
              </w:rPr>
            </w:pPr>
            <w:r w:rsidRPr="0014018F">
              <w:rPr>
                <w:b/>
                <w:bCs/>
                <w:sz w:val="14"/>
                <w:szCs w:val="14"/>
              </w:rPr>
              <w:t xml:space="preserve">Заявка для спутниковой сети радиовещательной спутниковой службы </w:t>
            </w:r>
            <w:r w:rsidRPr="0014018F">
              <w:rPr>
                <w:b/>
                <w:bCs/>
                <w:sz w:val="14"/>
                <w:szCs w:val="14"/>
              </w:rPr>
              <w:br/>
              <w:t>согласно Приложению 30 (Статьи 4 и 5)</w:t>
            </w:r>
          </w:p>
        </w:tc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23C829DF" w14:textId="77777777" w:rsidR="0045384C" w:rsidRPr="0014018F" w:rsidRDefault="0045384C" w:rsidP="0045384C">
            <w:pPr>
              <w:spacing w:before="0"/>
              <w:jc w:val="center"/>
              <w:rPr>
                <w:b/>
                <w:bCs/>
                <w:sz w:val="14"/>
                <w:szCs w:val="14"/>
              </w:rPr>
            </w:pPr>
            <w:r w:rsidRPr="0014018F">
              <w:rPr>
                <w:b/>
                <w:bCs/>
                <w:sz w:val="14"/>
                <w:szCs w:val="14"/>
              </w:rPr>
              <w:t xml:space="preserve">Заявка для спутниковой сети </w:t>
            </w:r>
            <w:r w:rsidRPr="0014018F">
              <w:rPr>
                <w:b/>
                <w:bCs/>
                <w:sz w:val="14"/>
                <w:szCs w:val="14"/>
              </w:rPr>
              <w:br/>
              <w:t xml:space="preserve">(фидерная линия) согласно </w:t>
            </w:r>
            <w:r w:rsidRPr="0014018F">
              <w:rPr>
                <w:b/>
                <w:bCs/>
                <w:sz w:val="14"/>
                <w:szCs w:val="14"/>
              </w:rPr>
              <w:br/>
              <w:t xml:space="preserve">Приложению </w:t>
            </w:r>
            <w:proofErr w:type="spellStart"/>
            <w:r w:rsidRPr="0014018F">
              <w:rPr>
                <w:b/>
                <w:bCs/>
                <w:sz w:val="14"/>
                <w:szCs w:val="14"/>
              </w:rPr>
              <w:t>30А</w:t>
            </w:r>
            <w:proofErr w:type="spellEnd"/>
            <w:r w:rsidRPr="0014018F">
              <w:rPr>
                <w:b/>
                <w:bCs/>
                <w:sz w:val="14"/>
                <w:szCs w:val="14"/>
              </w:rPr>
              <w:t xml:space="preserve"> (Статьи 4 и 5)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50FB0BF4" w14:textId="77777777" w:rsidR="0045384C" w:rsidRPr="0014018F" w:rsidRDefault="0045384C" w:rsidP="0045384C">
            <w:pPr>
              <w:spacing w:before="0"/>
              <w:jc w:val="center"/>
              <w:rPr>
                <w:b/>
                <w:bCs/>
                <w:sz w:val="14"/>
                <w:szCs w:val="14"/>
              </w:rPr>
            </w:pPr>
            <w:r w:rsidRPr="0014018F">
              <w:rPr>
                <w:b/>
                <w:bCs/>
                <w:sz w:val="14"/>
                <w:szCs w:val="14"/>
              </w:rPr>
              <w:t xml:space="preserve">Заявка для спутниковой сети фиксированной спутниковой службы согласно Приложению </w:t>
            </w:r>
            <w:proofErr w:type="spellStart"/>
            <w:r w:rsidRPr="0014018F">
              <w:rPr>
                <w:b/>
                <w:bCs/>
                <w:sz w:val="14"/>
                <w:szCs w:val="14"/>
              </w:rPr>
              <w:t>30В</w:t>
            </w:r>
            <w:proofErr w:type="spellEnd"/>
            <w:r w:rsidRPr="0014018F">
              <w:rPr>
                <w:b/>
                <w:bCs/>
                <w:sz w:val="14"/>
                <w:szCs w:val="14"/>
              </w:rPr>
              <w:t xml:space="preserve"> (Статьи 6 и 8)</w:t>
            </w:r>
          </w:p>
        </w:tc>
        <w:tc>
          <w:tcPr>
            <w:tcW w:w="98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4A067578" w14:textId="77777777" w:rsidR="0045384C" w:rsidRPr="0014018F" w:rsidRDefault="0045384C" w:rsidP="0045384C">
            <w:pPr>
              <w:spacing w:before="0"/>
              <w:jc w:val="center"/>
              <w:rPr>
                <w:b/>
                <w:bCs/>
                <w:sz w:val="14"/>
                <w:szCs w:val="14"/>
              </w:rPr>
            </w:pPr>
            <w:r w:rsidRPr="0014018F">
              <w:rPr>
                <w:b/>
                <w:bCs/>
                <w:sz w:val="14"/>
                <w:szCs w:val="14"/>
              </w:rPr>
              <w:t>Пункты в Приложении</w:t>
            </w:r>
          </w:p>
        </w:tc>
        <w:tc>
          <w:tcPr>
            <w:tcW w:w="58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74D550A9" w14:textId="77777777" w:rsidR="0045384C" w:rsidRPr="0014018F" w:rsidRDefault="0045384C" w:rsidP="0045384C">
            <w:pPr>
              <w:spacing w:before="0"/>
              <w:jc w:val="center"/>
              <w:rPr>
                <w:b/>
                <w:bCs/>
                <w:sz w:val="14"/>
                <w:szCs w:val="14"/>
              </w:rPr>
            </w:pPr>
            <w:r w:rsidRPr="0014018F">
              <w:rPr>
                <w:b/>
                <w:bCs/>
                <w:sz w:val="14"/>
                <w:szCs w:val="14"/>
              </w:rPr>
              <w:t>Радиоастрономия</w:t>
            </w:r>
          </w:p>
        </w:tc>
      </w:tr>
      <w:tr w:rsidR="0045384C" w:rsidRPr="0014018F" w14:paraId="0CA117AE" w14:textId="77777777" w:rsidTr="0045384C">
        <w:trPr>
          <w:trHeight w:val="259"/>
        </w:trPr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EC88386" w14:textId="77777777" w:rsidR="0045384C" w:rsidRPr="0014018F" w:rsidRDefault="0045384C" w:rsidP="0045384C">
            <w:pPr>
              <w:spacing w:before="40" w:after="40"/>
              <w:rPr>
                <w:sz w:val="18"/>
                <w:szCs w:val="18"/>
              </w:rPr>
            </w:pPr>
            <w:r w:rsidRPr="0014018F">
              <w:rPr>
                <w:sz w:val="18"/>
                <w:szCs w:val="18"/>
              </w:rPr>
              <w:t>...</w:t>
            </w:r>
          </w:p>
        </w:tc>
        <w:tc>
          <w:tcPr>
            <w:tcW w:w="5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3D6A6407" w14:textId="77777777" w:rsidR="0045384C" w:rsidRPr="0014018F" w:rsidRDefault="0045384C" w:rsidP="0045384C">
            <w:pPr>
              <w:spacing w:before="40" w:after="40"/>
              <w:rPr>
                <w:sz w:val="18"/>
                <w:szCs w:val="18"/>
              </w:rPr>
            </w:pPr>
            <w:r w:rsidRPr="0014018F">
              <w:rPr>
                <w:sz w:val="18"/>
                <w:szCs w:val="18"/>
              </w:rPr>
              <w:t>...</w:t>
            </w:r>
          </w:p>
        </w:tc>
        <w:tc>
          <w:tcPr>
            <w:tcW w:w="644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C2ACC" w14:textId="77777777" w:rsidR="0045384C" w:rsidRPr="0014018F" w:rsidRDefault="0045384C" w:rsidP="0045384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2AE2C" w14:textId="77777777" w:rsidR="0045384C" w:rsidRPr="0014018F" w:rsidRDefault="0045384C" w:rsidP="0045384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0B490" w14:textId="77777777" w:rsidR="0045384C" w:rsidRPr="0014018F" w:rsidRDefault="0045384C" w:rsidP="0045384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BC556" w14:textId="77777777" w:rsidR="0045384C" w:rsidRPr="0014018F" w:rsidRDefault="0045384C" w:rsidP="0045384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E69F5" w14:textId="77777777" w:rsidR="0045384C" w:rsidRPr="0014018F" w:rsidRDefault="0045384C" w:rsidP="0045384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39D45" w14:textId="77777777" w:rsidR="0045384C" w:rsidRPr="0014018F" w:rsidRDefault="0045384C" w:rsidP="0045384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51B8F" w14:textId="77777777" w:rsidR="0045384C" w:rsidRPr="0014018F" w:rsidRDefault="0045384C" w:rsidP="0045384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F1F54" w14:textId="77777777" w:rsidR="0045384C" w:rsidRPr="0014018F" w:rsidRDefault="0045384C" w:rsidP="0045384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61C650" w14:textId="77777777" w:rsidR="0045384C" w:rsidRPr="0014018F" w:rsidRDefault="0045384C" w:rsidP="0045384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801BB04" w14:textId="77777777" w:rsidR="0045384C" w:rsidRPr="0014018F" w:rsidRDefault="0045384C" w:rsidP="0045384C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157034AA" w14:textId="77777777" w:rsidR="0045384C" w:rsidRPr="0014018F" w:rsidRDefault="0045384C" w:rsidP="0045384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5384C" w:rsidRPr="0014018F" w14:paraId="5E9B1B00" w14:textId="77777777" w:rsidTr="0045384C">
        <w:trPr>
          <w:trHeight w:val="240"/>
        </w:trPr>
        <w:tc>
          <w:tcPr>
            <w:tcW w:w="978" w:type="dxa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B163159" w14:textId="77777777" w:rsidR="0045384C" w:rsidRPr="0014018F" w:rsidRDefault="0045384C" w:rsidP="0045384C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14018F">
              <w:rPr>
                <w:sz w:val="18"/>
                <w:szCs w:val="18"/>
              </w:rPr>
              <w:t>C.</w:t>
            </w:r>
            <w:proofErr w:type="gramStart"/>
            <w:r w:rsidRPr="0014018F">
              <w:rPr>
                <w:sz w:val="18"/>
                <w:szCs w:val="18"/>
              </w:rPr>
              <w:t>10.d.</w:t>
            </w:r>
            <w:proofErr w:type="gramEnd"/>
            <w:r w:rsidRPr="0014018F">
              <w:rPr>
                <w:sz w:val="18"/>
                <w:szCs w:val="18"/>
              </w:rPr>
              <w:t>7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double" w:sz="4" w:space="0" w:color="auto"/>
              <w:bottom w:val="nil"/>
              <w:right w:val="double" w:sz="6" w:space="0" w:color="auto"/>
            </w:tcBorders>
            <w:hideMark/>
          </w:tcPr>
          <w:p w14:paraId="3D6FF395" w14:textId="77777777" w:rsidR="0045384C" w:rsidRPr="0014018F" w:rsidRDefault="0045384C" w:rsidP="0045384C">
            <w:pPr>
              <w:spacing w:before="20" w:after="20"/>
              <w:ind w:left="170"/>
              <w:rPr>
                <w:sz w:val="18"/>
                <w:szCs w:val="18"/>
              </w:rPr>
            </w:pPr>
            <w:r w:rsidRPr="0014018F">
              <w:rPr>
                <w:sz w:val="18"/>
                <w:szCs w:val="18"/>
              </w:rPr>
              <w:t>диаметр антенны (в метрах)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  <w:vAlign w:val="center"/>
            <w:hideMark/>
          </w:tcPr>
          <w:p w14:paraId="0AE06337" w14:textId="77777777" w:rsidR="0045384C" w:rsidRPr="0014018F" w:rsidRDefault="0045384C" w:rsidP="0045384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D4ADE6A" w14:textId="77777777" w:rsidR="0045384C" w:rsidRPr="0014018F" w:rsidRDefault="0045384C" w:rsidP="0045384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C437382" w14:textId="77777777" w:rsidR="0045384C" w:rsidRPr="0014018F" w:rsidRDefault="0045384C" w:rsidP="0045384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2B30463" w14:textId="77777777" w:rsidR="0045384C" w:rsidRPr="0014018F" w:rsidRDefault="0045384C" w:rsidP="0045384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14018F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8BC32B8" w14:textId="77777777" w:rsidR="0045384C" w:rsidRPr="0014018F" w:rsidRDefault="0045384C" w:rsidP="0045384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14018F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6F26DC6" w14:textId="77777777" w:rsidR="0045384C" w:rsidRPr="0014018F" w:rsidRDefault="0045384C" w:rsidP="0045384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D6A0FDD" w14:textId="77777777" w:rsidR="0045384C" w:rsidRPr="0014018F" w:rsidRDefault="0045384C" w:rsidP="0045384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8EF36FA" w14:textId="77777777" w:rsidR="0045384C" w:rsidRPr="0014018F" w:rsidRDefault="0045384C" w:rsidP="0045384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14018F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C1CD64F" w14:textId="77777777" w:rsidR="0045384C" w:rsidRPr="0014018F" w:rsidRDefault="0045384C" w:rsidP="0045384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956651A" w14:textId="77777777" w:rsidR="0045384C" w:rsidRPr="0014018F" w:rsidRDefault="0045384C" w:rsidP="0045384C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14018F">
              <w:rPr>
                <w:sz w:val="18"/>
                <w:szCs w:val="18"/>
              </w:rPr>
              <w:t>C.</w:t>
            </w:r>
            <w:proofErr w:type="gramStart"/>
            <w:r w:rsidRPr="0014018F">
              <w:rPr>
                <w:sz w:val="18"/>
                <w:szCs w:val="18"/>
              </w:rPr>
              <w:t>10.d.</w:t>
            </w:r>
            <w:proofErr w:type="gramEnd"/>
            <w:r w:rsidRPr="0014018F">
              <w:rPr>
                <w:sz w:val="18"/>
                <w:szCs w:val="18"/>
              </w:rPr>
              <w:t>7</w:t>
            </w:r>
            <w:proofErr w:type="spellEnd"/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hideMark/>
          </w:tcPr>
          <w:p w14:paraId="52714619" w14:textId="77777777" w:rsidR="0045384C" w:rsidRPr="0014018F" w:rsidRDefault="0045384C" w:rsidP="0045384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5384C" w:rsidRPr="0014018F" w14:paraId="6A6F42EE" w14:textId="77777777" w:rsidTr="0045384C">
        <w:trPr>
          <w:trHeight w:val="510"/>
        </w:trPr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F67BABE" w14:textId="77777777" w:rsidR="0045384C" w:rsidRPr="0014018F" w:rsidRDefault="0045384C" w:rsidP="0045384C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nil"/>
              <w:left w:val="doub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497412DE" w14:textId="386DC68D" w:rsidR="0045384C" w:rsidRPr="0014018F" w:rsidRDefault="0045384C" w:rsidP="0045384C">
            <w:pPr>
              <w:spacing w:before="20" w:after="20"/>
              <w:ind w:left="340"/>
              <w:rPr>
                <w:sz w:val="18"/>
                <w:szCs w:val="18"/>
              </w:rPr>
            </w:pPr>
            <w:r w:rsidRPr="0014018F">
              <w:rPr>
                <w:sz w:val="18"/>
                <w:szCs w:val="18"/>
              </w:rPr>
              <w:t xml:space="preserve">В случаях, отличных от Приложения </w:t>
            </w:r>
            <w:proofErr w:type="spellStart"/>
            <w:r w:rsidRPr="0014018F">
              <w:rPr>
                <w:b/>
                <w:bCs/>
                <w:sz w:val="18"/>
                <w:szCs w:val="18"/>
              </w:rPr>
              <w:t>30A</w:t>
            </w:r>
            <w:proofErr w:type="spellEnd"/>
            <w:r w:rsidRPr="0014018F">
              <w:rPr>
                <w:sz w:val="18"/>
                <w:szCs w:val="18"/>
              </w:rPr>
              <w:t>, требуется для сетей фиксированной спутниковой службы, работающих в полосах частот 13,75–14 ГГц, 14,5−14,75 ГГц в странах, перечисленных в Резолюции </w:t>
            </w:r>
            <w:r w:rsidRPr="0014018F">
              <w:rPr>
                <w:b/>
                <w:bCs/>
                <w:sz w:val="18"/>
                <w:szCs w:val="18"/>
              </w:rPr>
              <w:t>163 (ВКР-15)</w:t>
            </w:r>
            <w:r w:rsidRPr="0014018F">
              <w:rPr>
                <w:sz w:val="18"/>
                <w:szCs w:val="18"/>
              </w:rPr>
              <w:t xml:space="preserve">, не для фидерных линий радиовещательной спутниковой службы, и 14,5−14,8 ГГц в странах, перечисленных в Резолюции </w:t>
            </w:r>
            <w:r w:rsidRPr="0014018F">
              <w:rPr>
                <w:b/>
                <w:bCs/>
                <w:sz w:val="18"/>
                <w:szCs w:val="18"/>
              </w:rPr>
              <w:t>164 (ВКР-15)</w:t>
            </w:r>
            <w:r w:rsidRPr="0014018F">
              <w:rPr>
                <w:sz w:val="18"/>
                <w:szCs w:val="18"/>
              </w:rPr>
              <w:t>, не для фидерных линий радиовещательной спутниковой службы, 24,65−25,25 ГГц (Район 1)</w:t>
            </w:r>
            <w:ins w:id="54" w:author="" w:date="2019-02-08T14:23:00Z">
              <w:r w:rsidRPr="0014018F">
                <w:rPr>
                  <w:sz w:val="18"/>
                  <w:szCs w:val="18"/>
                </w:rPr>
                <w:t>,</w:t>
              </w:r>
            </w:ins>
            <w:del w:id="55" w:author="" w:date="2019-02-08T14:23:00Z">
              <w:r w:rsidRPr="0014018F" w:rsidDel="00AE26F2">
                <w:rPr>
                  <w:sz w:val="18"/>
                  <w:szCs w:val="18"/>
                </w:rPr>
                <w:delText xml:space="preserve"> и</w:delText>
              </w:r>
            </w:del>
            <w:r w:rsidRPr="0014018F">
              <w:rPr>
                <w:sz w:val="18"/>
                <w:szCs w:val="18"/>
              </w:rPr>
              <w:t xml:space="preserve"> 24,65−24,75 ГГц (Район 3)</w:t>
            </w:r>
            <w:ins w:id="56" w:author="Russia" w:date="2019-10-15T11:38:00Z">
              <w:r w:rsidR="00BF2A18" w:rsidRPr="0014018F">
                <w:rPr>
                  <w:sz w:val="18"/>
                  <w:szCs w:val="18"/>
                  <w:rPrChange w:id="57" w:author="Russia" w:date="2019-10-15T11:38:00Z">
                    <w:rPr>
                      <w:sz w:val="18"/>
                      <w:szCs w:val="18"/>
                      <w:lang w:val="en-US"/>
                    </w:rPr>
                  </w:rPrChange>
                </w:rPr>
                <w:t xml:space="preserve"> </w:t>
              </w:r>
            </w:ins>
            <w:ins w:id="58" w:author="" w:date="2019-02-08T14:23:00Z">
              <w:r w:rsidRPr="0014018F">
                <w:rPr>
                  <w:sz w:val="18"/>
                  <w:szCs w:val="18"/>
                </w:rPr>
                <w:t>и 51,4−52,4 ГГц</w:t>
              </w:r>
            </w:ins>
            <w:r w:rsidRPr="0014018F">
              <w:rPr>
                <w:sz w:val="18"/>
                <w:szCs w:val="18"/>
              </w:rPr>
              <w:t xml:space="preserve"> и для сетей морской подвижной спутниковой службы, работающих в полосе частот 14–14,5 ГГц</w:t>
            </w:r>
          </w:p>
        </w:tc>
        <w:tc>
          <w:tcPr>
            <w:tcW w:w="644" w:type="dxa"/>
            <w:vMerge/>
            <w:tcBorders>
              <w:top w:val="nil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14:paraId="0504B4A1" w14:textId="77777777" w:rsidR="0045384C" w:rsidRPr="0014018F" w:rsidRDefault="0045384C" w:rsidP="0045384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0924022" w14:textId="77777777" w:rsidR="0045384C" w:rsidRPr="0014018F" w:rsidRDefault="0045384C" w:rsidP="0045384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5B3224F" w14:textId="77777777" w:rsidR="0045384C" w:rsidRPr="0014018F" w:rsidRDefault="0045384C" w:rsidP="0045384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437EEE3" w14:textId="77777777" w:rsidR="0045384C" w:rsidRPr="0014018F" w:rsidRDefault="0045384C" w:rsidP="0045384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0D47186" w14:textId="77777777" w:rsidR="0045384C" w:rsidRPr="0014018F" w:rsidRDefault="0045384C" w:rsidP="0045384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1141393" w14:textId="77777777" w:rsidR="0045384C" w:rsidRPr="0014018F" w:rsidRDefault="0045384C" w:rsidP="0045384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A3FA579" w14:textId="77777777" w:rsidR="0045384C" w:rsidRPr="0014018F" w:rsidRDefault="0045384C" w:rsidP="0045384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6BC0033" w14:textId="77777777" w:rsidR="0045384C" w:rsidRPr="0014018F" w:rsidRDefault="0045384C" w:rsidP="0045384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560A9D4" w14:textId="77777777" w:rsidR="0045384C" w:rsidRPr="0014018F" w:rsidRDefault="0045384C" w:rsidP="0045384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85FE2E4" w14:textId="77777777" w:rsidR="0045384C" w:rsidRPr="0014018F" w:rsidRDefault="0045384C" w:rsidP="0045384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hideMark/>
          </w:tcPr>
          <w:p w14:paraId="618FF322" w14:textId="77777777" w:rsidR="0045384C" w:rsidRPr="0014018F" w:rsidRDefault="0045384C" w:rsidP="0045384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5384C" w:rsidRPr="0014018F" w14:paraId="626AEA76" w14:textId="77777777" w:rsidTr="0045384C">
        <w:trPr>
          <w:trHeight w:val="259"/>
        </w:trPr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9678DA9" w14:textId="77777777" w:rsidR="0045384C" w:rsidRPr="0014018F" w:rsidRDefault="0045384C" w:rsidP="0045384C">
            <w:pPr>
              <w:keepNext/>
              <w:spacing w:before="40" w:after="40"/>
              <w:rPr>
                <w:sz w:val="18"/>
                <w:szCs w:val="18"/>
              </w:rPr>
            </w:pPr>
            <w:r w:rsidRPr="0014018F">
              <w:rPr>
                <w:sz w:val="18"/>
                <w:szCs w:val="18"/>
              </w:rPr>
              <w:t>...</w:t>
            </w:r>
          </w:p>
        </w:tc>
        <w:tc>
          <w:tcPr>
            <w:tcW w:w="5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24B26722" w14:textId="77777777" w:rsidR="0045384C" w:rsidRPr="0014018F" w:rsidRDefault="0045384C" w:rsidP="0045384C">
            <w:pPr>
              <w:keepNext/>
              <w:spacing w:before="40" w:after="40"/>
              <w:rPr>
                <w:sz w:val="18"/>
                <w:szCs w:val="18"/>
              </w:rPr>
            </w:pPr>
            <w:r w:rsidRPr="0014018F">
              <w:rPr>
                <w:sz w:val="18"/>
                <w:szCs w:val="18"/>
              </w:rPr>
              <w:t>...</w:t>
            </w:r>
          </w:p>
        </w:tc>
        <w:tc>
          <w:tcPr>
            <w:tcW w:w="6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B5BEA" w14:textId="77777777" w:rsidR="0045384C" w:rsidRPr="0014018F" w:rsidRDefault="0045384C" w:rsidP="0045384C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214AB" w14:textId="77777777" w:rsidR="0045384C" w:rsidRPr="0014018F" w:rsidRDefault="0045384C" w:rsidP="0045384C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FDD48" w14:textId="77777777" w:rsidR="0045384C" w:rsidRPr="0014018F" w:rsidRDefault="0045384C" w:rsidP="0045384C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8E20F" w14:textId="77777777" w:rsidR="0045384C" w:rsidRPr="0014018F" w:rsidRDefault="0045384C" w:rsidP="0045384C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51730" w14:textId="77777777" w:rsidR="0045384C" w:rsidRPr="0014018F" w:rsidRDefault="0045384C" w:rsidP="0045384C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7800D" w14:textId="77777777" w:rsidR="0045384C" w:rsidRPr="0014018F" w:rsidRDefault="0045384C" w:rsidP="0045384C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856FA" w14:textId="77777777" w:rsidR="0045384C" w:rsidRPr="0014018F" w:rsidRDefault="0045384C" w:rsidP="0045384C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D9002" w14:textId="77777777" w:rsidR="0045384C" w:rsidRPr="0014018F" w:rsidRDefault="0045384C" w:rsidP="0045384C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4A78BD" w14:textId="77777777" w:rsidR="0045384C" w:rsidRPr="0014018F" w:rsidRDefault="0045384C" w:rsidP="0045384C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506C698" w14:textId="77777777" w:rsidR="0045384C" w:rsidRPr="0014018F" w:rsidRDefault="0045384C" w:rsidP="0045384C">
            <w:pPr>
              <w:keepNext/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1FFDB08E" w14:textId="77777777" w:rsidR="0045384C" w:rsidRPr="0014018F" w:rsidRDefault="0045384C" w:rsidP="0045384C">
            <w:pPr>
              <w:keepNext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4A0E9D50" w14:textId="5C58DB2A" w:rsidR="008A620F" w:rsidRPr="0014018F" w:rsidRDefault="0045384C" w:rsidP="00BF2A18">
      <w:pPr>
        <w:pStyle w:val="Reasons"/>
        <w:tabs>
          <w:tab w:val="left" w:pos="1560"/>
        </w:tabs>
      </w:pPr>
      <w:r w:rsidRPr="0014018F">
        <w:rPr>
          <w:b/>
        </w:rPr>
        <w:t>Основания</w:t>
      </w:r>
      <w:r w:rsidRPr="0014018F">
        <w:rPr>
          <w:bCs/>
        </w:rPr>
        <w:t>:</w:t>
      </w:r>
      <w:r w:rsidRPr="0014018F">
        <w:tab/>
      </w:r>
      <w:r w:rsidR="00EA6EFC" w:rsidRPr="0014018F">
        <w:t xml:space="preserve">В примечании п. </w:t>
      </w:r>
      <w:proofErr w:type="spellStart"/>
      <w:r w:rsidR="00EA6EFC" w:rsidRPr="0014018F">
        <w:rPr>
          <w:b/>
          <w:bCs/>
        </w:rPr>
        <w:t>5.A919</w:t>
      </w:r>
      <w:proofErr w:type="spellEnd"/>
      <w:r w:rsidR="00EA6EFC" w:rsidRPr="0014018F">
        <w:t xml:space="preserve"> РР предлагается ограничение диаметра антенны для полосы часто</w:t>
      </w:r>
      <w:r w:rsidR="00BF2A18" w:rsidRPr="0014018F">
        <w:t xml:space="preserve"> 51</w:t>
      </w:r>
      <w:r w:rsidR="001662C9" w:rsidRPr="0014018F">
        <w:t>,</w:t>
      </w:r>
      <w:r w:rsidR="00BF2A18" w:rsidRPr="0014018F">
        <w:t>4</w:t>
      </w:r>
      <w:r w:rsidR="001662C9" w:rsidRPr="0014018F">
        <w:t>−</w:t>
      </w:r>
      <w:r w:rsidR="00BF2A18" w:rsidRPr="0014018F">
        <w:t>52</w:t>
      </w:r>
      <w:r w:rsidR="001662C9" w:rsidRPr="0014018F">
        <w:t>,</w:t>
      </w:r>
      <w:r w:rsidR="00BF2A18" w:rsidRPr="0014018F">
        <w:t>4</w:t>
      </w:r>
      <w:r w:rsidR="001662C9" w:rsidRPr="0014018F">
        <w:t> ГГц</w:t>
      </w:r>
      <w:r w:rsidR="00BF2A18" w:rsidRPr="0014018F">
        <w:t>.</w:t>
      </w:r>
    </w:p>
    <w:p w14:paraId="7E0DACB9" w14:textId="77777777" w:rsidR="00BF2A18" w:rsidRPr="0014018F" w:rsidRDefault="00BF2A18" w:rsidP="00C74925"/>
    <w:p w14:paraId="10A53B92" w14:textId="77777777" w:rsidR="008A620F" w:rsidRPr="0014018F" w:rsidRDefault="008A620F">
      <w:pPr>
        <w:sectPr w:rsidR="008A620F" w:rsidRPr="0014018F">
          <w:headerReference w:type="default" r:id="rId16"/>
          <w:footerReference w:type="even" r:id="rId17"/>
          <w:footerReference w:type="default" r:id="rId18"/>
          <w:footerReference w:type="first" r:id="rId19"/>
          <w:pgSz w:w="16839" w:h="11907" w:orient="landscape" w:code="9"/>
          <w:pgMar w:top="1418" w:right="1134" w:bottom="1134" w:left="1134" w:header="720" w:footer="720" w:gutter="0"/>
          <w:cols w:space="720"/>
          <w:docGrid w:linePitch="299"/>
        </w:sectPr>
      </w:pPr>
    </w:p>
    <w:p w14:paraId="256FD744" w14:textId="77777777" w:rsidR="00BF2A18" w:rsidRPr="0014018F" w:rsidRDefault="00BF2A18" w:rsidP="00730DC3">
      <w:pPr>
        <w:pStyle w:val="AppendixNo"/>
      </w:pPr>
      <w:bookmarkStart w:id="59" w:name="_Toc459987160"/>
      <w:bookmarkStart w:id="60" w:name="_Toc459987832"/>
      <w:r w:rsidRPr="0014018F">
        <w:lastRenderedPageBreak/>
        <w:t xml:space="preserve">ПРИЛОЖЕНИЕ </w:t>
      </w:r>
      <w:proofErr w:type="gramStart"/>
      <w:r w:rsidRPr="0014018F">
        <w:rPr>
          <w:rStyle w:val="href"/>
        </w:rPr>
        <w:t>7</w:t>
      </w:r>
      <w:r w:rsidRPr="0014018F">
        <w:t xml:space="preserve">  (</w:t>
      </w:r>
      <w:proofErr w:type="gramEnd"/>
      <w:r w:rsidRPr="0014018F">
        <w:t>Пересм. ВКР-15)</w:t>
      </w:r>
    </w:p>
    <w:p w14:paraId="4EA204DF" w14:textId="77777777" w:rsidR="00BF2A18" w:rsidRPr="0014018F" w:rsidRDefault="00BF2A18" w:rsidP="00BF2A18">
      <w:pPr>
        <w:pStyle w:val="Appendixtitle"/>
      </w:pPr>
      <w:r w:rsidRPr="0014018F">
        <w:t xml:space="preserve">Методы определения координационной зоны вокруг земной станции </w:t>
      </w:r>
      <w:r w:rsidRPr="0014018F">
        <w:br/>
        <w:t>в полосах частот между 100 МГц и 105 ГГц</w:t>
      </w:r>
    </w:p>
    <w:p w14:paraId="2DEAFB93" w14:textId="6F24A327" w:rsidR="0045384C" w:rsidRPr="0014018F" w:rsidRDefault="0045384C" w:rsidP="0045384C">
      <w:pPr>
        <w:pStyle w:val="AnnexNo"/>
        <w:keepNext w:val="0"/>
        <w:keepLines w:val="0"/>
      </w:pPr>
      <w:proofErr w:type="gramStart"/>
      <w:r w:rsidRPr="0014018F">
        <w:t>ДОПОЛНЕНИЕ  7</w:t>
      </w:r>
      <w:bookmarkEnd w:id="59"/>
      <w:bookmarkEnd w:id="60"/>
      <w:proofErr w:type="gramEnd"/>
    </w:p>
    <w:p w14:paraId="2AC1FE56" w14:textId="77777777" w:rsidR="0045384C" w:rsidRPr="0014018F" w:rsidRDefault="0045384C" w:rsidP="0045384C">
      <w:pPr>
        <w:pStyle w:val="Annextitle"/>
        <w:keepNext w:val="0"/>
        <w:keepLines w:val="0"/>
      </w:pPr>
      <w:bookmarkStart w:id="61" w:name="_Toc459987833"/>
      <w:r w:rsidRPr="0014018F">
        <w:t>Системные параметры и предварительно установленные координационные расстояния, необходимые для определения координационной зоны</w:t>
      </w:r>
      <w:r w:rsidRPr="0014018F">
        <w:br/>
        <w:t>вокруг земной станции</w:t>
      </w:r>
      <w:bookmarkEnd w:id="61"/>
    </w:p>
    <w:p w14:paraId="6F46EB1A" w14:textId="6444F6E8" w:rsidR="0045384C" w:rsidRPr="0014018F" w:rsidRDefault="0045384C" w:rsidP="0045384C">
      <w:pPr>
        <w:pStyle w:val="Heading1"/>
      </w:pPr>
      <w:r w:rsidRPr="0014018F">
        <w:t>3</w:t>
      </w:r>
      <w:r w:rsidRPr="0014018F">
        <w:tab/>
        <w:t>Усиление антенны приемной земной станции в направлении горизонта относительно передающей земной станции</w:t>
      </w:r>
    </w:p>
    <w:p w14:paraId="44C1154C" w14:textId="77777777" w:rsidR="00BF2A18" w:rsidRPr="0014018F" w:rsidRDefault="00BF2A18" w:rsidP="00BF2A18"/>
    <w:p w14:paraId="0EB637B0" w14:textId="77777777" w:rsidR="008A620F" w:rsidRPr="0014018F" w:rsidRDefault="008A620F">
      <w:pPr>
        <w:sectPr w:rsidR="008A620F" w:rsidRPr="0014018F">
          <w:type w:val="nextColumn"/>
          <w:pgSz w:w="11907" w:h="16840" w:code="9"/>
          <w:pgMar w:top="1418" w:right="1134" w:bottom="1134" w:left="1134" w:header="567" w:footer="567" w:gutter="0"/>
          <w:cols w:space="720"/>
          <w:docGrid w:linePitch="299"/>
        </w:sectPr>
      </w:pPr>
    </w:p>
    <w:p w14:paraId="7F831C7F" w14:textId="77777777" w:rsidR="008A620F" w:rsidRPr="0014018F" w:rsidRDefault="0045384C">
      <w:pPr>
        <w:pStyle w:val="Proposal"/>
      </w:pPr>
      <w:proofErr w:type="spellStart"/>
      <w:r w:rsidRPr="0014018F">
        <w:lastRenderedPageBreak/>
        <w:t>MOD</w:t>
      </w:r>
      <w:proofErr w:type="spellEnd"/>
      <w:r w:rsidRPr="0014018F">
        <w:tab/>
      </w:r>
      <w:proofErr w:type="spellStart"/>
      <w:r w:rsidRPr="0014018F">
        <w:t>EUR</w:t>
      </w:r>
      <w:proofErr w:type="spellEnd"/>
      <w:r w:rsidRPr="0014018F">
        <w:t>/</w:t>
      </w:r>
      <w:proofErr w:type="spellStart"/>
      <w:r w:rsidRPr="0014018F">
        <w:t>16A21A9</w:t>
      </w:r>
      <w:proofErr w:type="spellEnd"/>
      <w:r w:rsidRPr="0014018F">
        <w:t>/7</w:t>
      </w:r>
      <w:r w:rsidRPr="0014018F">
        <w:rPr>
          <w:vanish/>
          <w:color w:val="7F7F7F" w:themeColor="text1" w:themeTint="80"/>
          <w:vertAlign w:val="superscript"/>
        </w:rPr>
        <w:t>#50171</w:t>
      </w:r>
    </w:p>
    <w:p w14:paraId="63E931DD" w14:textId="77777777" w:rsidR="0045384C" w:rsidRPr="0014018F" w:rsidRDefault="0045384C" w:rsidP="0045384C">
      <w:pPr>
        <w:pStyle w:val="TableNo"/>
      </w:pPr>
      <w:proofErr w:type="gramStart"/>
      <w:r w:rsidRPr="0014018F">
        <w:t xml:space="preserve">ТАБЛИЦА  </w:t>
      </w:r>
      <w:proofErr w:type="spellStart"/>
      <w:r w:rsidRPr="0014018F">
        <w:t>7</w:t>
      </w:r>
      <w:proofErr w:type="gramEnd"/>
      <w:r w:rsidRPr="0014018F">
        <w:rPr>
          <w:caps w:val="0"/>
        </w:rPr>
        <w:t>с</w:t>
      </w:r>
      <w:proofErr w:type="spellEnd"/>
      <w:r w:rsidRPr="0014018F">
        <w:t>     </w:t>
      </w:r>
      <w:r w:rsidRPr="0014018F">
        <w:rPr>
          <w:sz w:val="16"/>
          <w:szCs w:val="18"/>
        </w:rPr>
        <w:t>(</w:t>
      </w:r>
      <w:r w:rsidRPr="0014018F">
        <w:rPr>
          <w:caps w:val="0"/>
          <w:sz w:val="16"/>
          <w:szCs w:val="18"/>
        </w:rPr>
        <w:t>Пересм</w:t>
      </w:r>
      <w:r w:rsidRPr="0014018F">
        <w:rPr>
          <w:sz w:val="16"/>
          <w:szCs w:val="18"/>
        </w:rPr>
        <w:t>. ВКР-</w:t>
      </w:r>
      <w:del w:id="62" w:author="" w:date="2019-02-22T04:26:00Z">
        <w:r w:rsidRPr="0014018F" w:rsidDel="006745B6">
          <w:rPr>
            <w:sz w:val="16"/>
            <w:szCs w:val="18"/>
          </w:rPr>
          <w:delText>12</w:delText>
        </w:r>
      </w:del>
      <w:ins w:id="63" w:author="" w:date="2019-02-22T04:26:00Z">
        <w:r w:rsidRPr="0014018F">
          <w:rPr>
            <w:sz w:val="16"/>
            <w:szCs w:val="18"/>
          </w:rPr>
          <w:t>19</w:t>
        </w:r>
      </w:ins>
      <w:r w:rsidRPr="0014018F">
        <w:rPr>
          <w:sz w:val="16"/>
          <w:szCs w:val="18"/>
        </w:rPr>
        <w:t>)</w:t>
      </w:r>
    </w:p>
    <w:p w14:paraId="042AE3B3" w14:textId="77777777" w:rsidR="0045384C" w:rsidRPr="0014018F" w:rsidRDefault="0045384C" w:rsidP="0045384C">
      <w:pPr>
        <w:pStyle w:val="Tabletitle"/>
        <w:rPr>
          <w:lang w:eastAsia="ru-RU"/>
        </w:rPr>
      </w:pPr>
      <w:r w:rsidRPr="0014018F">
        <w:rPr>
          <w:lang w:eastAsia="ru-RU"/>
        </w:rPr>
        <w:t>Параметры, необходимые при определении координационного расстояния для передающей земной станции</w:t>
      </w:r>
    </w:p>
    <w:tbl>
      <w:tblPr>
        <w:tblW w:w="1180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285"/>
        <w:gridCol w:w="1007"/>
        <w:gridCol w:w="1034"/>
        <w:gridCol w:w="1038"/>
        <w:gridCol w:w="1006"/>
        <w:gridCol w:w="1418"/>
        <w:gridCol w:w="1630"/>
        <w:gridCol w:w="1119"/>
        <w:gridCol w:w="1119"/>
      </w:tblGrid>
      <w:tr w:rsidR="00BF2A18" w:rsidRPr="0014018F" w14:paraId="4C965876" w14:textId="6ADC0B2B" w:rsidTr="00BF2A18">
        <w:trPr>
          <w:cantSplit/>
          <w:jc w:val="center"/>
        </w:trPr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F987" w14:textId="77777777" w:rsidR="00BF2A18" w:rsidRPr="0014018F" w:rsidRDefault="00BF2A18" w:rsidP="00BF2A18">
            <w:pPr>
              <w:pStyle w:val="Tablehead"/>
              <w:rPr>
                <w:sz w:val="14"/>
                <w:szCs w:val="14"/>
                <w:lang w:val="ru-RU"/>
              </w:rPr>
            </w:pPr>
            <w:r w:rsidRPr="0014018F">
              <w:rPr>
                <w:sz w:val="14"/>
                <w:szCs w:val="14"/>
                <w:lang w:val="ru-RU"/>
              </w:rPr>
              <w:t>Название передающей службы космической радиосвязи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B664" w14:textId="77777777" w:rsidR="00BF2A18" w:rsidRPr="0014018F" w:rsidRDefault="00BF2A18" w:rsidP="00BF2A18">
            <w:pPr>
              <w:pStyle w:val="Tablehead"/>
              <w:rPr>
                <w:sz w:val="14"/>
                <w:szCs w:val="14"/>
                <w:lang w:val="ru-RU"/>
              </w:rPr>
            </w:pPr>
            <w:proofErr w:type="spellStart"/>
            <w:r w:rsidRPr="0014018F">
              <w:rPr>
                <w:sz w:val="14"/>
                <w:szCs w:val="14"/>
                <w:lang w:val="ru-RU"/>
              </w:rPr>
              <w:t>Фиксиро</w:t>
            </w:r>
            <w:proofErr w:type="spellEnd"/>
            <w:r w:rsidRPr="0014018F">
              <w:rPr>
                <w:sz w:val="14"/>
                <w:szCs w:val="14"/>
                <w:lang w:val="ru-RU"/>
              </w:rPr>
              <w:t>-</w:t>
            </w:r>
            <w:r w:rsidRPr="0014018F">
              <w:rPr>
                <w:sz w:val="14"/>
                <w:szCs w:val="14"/>
                <w:lang w:val="ru-RU"/>
              </w:rPr>
              <w:br/>
              <w:t>ванная спутниковая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E808" w14:textId="77777777" w:rsidR="00BF2A18" w:rsidRPr="0014018F" w:rsidRDefault="00BF2A18" w:rsidP="00BF2A18">
            <w:pPr>
              <w:pStyle w:val="Tablehead"/>
              <w:rPr>
                <w:sz w:val="14"/>
                <w:szCs w:val="14"/>
                <w:lang w:val="ru-RU"/>
              </w:rPr>
            </w:pPr>
            <w:proofErr w:type="spellStart"/>
            <w:r w:rsidRPr="0014018F">
              <w:rPr>
                <w:sz w:val="14"/>
                <w:szCs w:val="14"/>
                <w:lang w:val="ru-RU"/>
              </w:rPr>
              <w:t>Фиксиро</w:t>
            </w:r>
            <w:proofErr w:type="spellEnd"/>
            <w:r w:rsidRPr="0014018F">
              <w:rPr>
                <w:sz w:val="14"/>
                <w:szCs w:val="14"/>
                <w:lang w:val="ru-RU"/>
              </w:rPr>
              <w:t>-</w:t>
            </w:r>
            <w:r w:rsidRPr="0014018F">
              <w:rPr>
                <w:sz w:val="14"/>
                <w:szCs w:val="14"/>
                <w:lang w:val="ru-RU"/>
              </w:rPr>
              <w:br/>
              <w:t xml:space="preserve">ванная спутниковая </w:t>
            </w:r>
            <w:r w:rsidRPr="0014018F">
              <w:rPr>
                <w:rFonts w:asciiTheme="majorBidi" w:hAnsiTheme="majorBidi" w:cstheme="majorBidi"/>
                <w:b w:val="0"/>
                <w:bCs/>
                <w:position w:val="4"/>
                <w:sz w:val="12"/>
                <w:szCs w:val="12"/>
                <w:lang w:val="ru-RU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3C3F" w14:textId="77777777" w:rsidR="00BF2A18" w:rsidRPr="0014018F" w:rsidRDefault="00BF2A18" w:rsidP="00BF2A18">
            <w:pPr>
              <w:pStyle w:val="Tablehead"/>
              <w:rPr>
                <w:sz w:val="14"/>
                <w:szCs w:val="14"/>
                <w:lang w:val="ru-RU"/>
              </w:rPr>
            </w:pPr>
            <w:proofErr w:type="spellStart"/>
            <w:r w:rsidRPr="0014018F">
              <w:rPr>
                <w:sz w:val="14"/>
                <w:szCs w:val="14"/>
                <w:lang w:val="ru-RU"/>
              </w:rPr>
              <w:t>Фиксиро</w:t>
            </w:r>
            <w:proofErr w:type="spellEnd"/>
            <w:r w:rsidRPr="0014018F">
              <w:rPr>
                <w:sz w:val="14"/>
                <w:szCs w:val="14"/>
                <w:lang w:val="ru-RU"/>
              </w:rPr>
              <w:t>-</w:t>
            </w:r>
            <w:r w:rsidRPr="0014018F">
              <w:rPr>
                <w:sz w:val="14"/>
                <w:szCs w:val="14"/>
                <w:lang w:val="ru-RU"/>
              </w:rPr>
              <w:br/>
              <w:t xml:space="preserve">ванная спутниковая </w:t>
            </w:r>
            <w:r w:rsidRPr="0014018F">
              <w:rPr>
                <w:rFonts w:asciiTheme="majorBidi" w:hAnsiTheme="majorBidi" w:cstheme="majorBidi"/>
                <w:b w:val="0"/>
                <w:bCs/>
                <w:position w:val="4"/>
                <w:sz w:val="12"/>
                <w:szCs w:val="12"/>
                <w:lang w:val="ru-RU"/>
              </w:rPr>
              <w:t>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FF5A" w14:textId="77777777" w:rsidR="00BF2A18" w:rsidRPr="0014018F" w:rsidRDefault="00BF2A18" w:rsidP="00BF2A18">
            <w:pPr>
              <w:pStyle w:val="Tablehead"/>
              <w:rPr>
                <w:sz w:val="14"/>
                <w:szCs w:val="14"/>
                <w:lang w:val="ru-RU"/>
              </w:rPr>
            </w:pPr>
            <w:r w:rsidRPr="0014018F">
              <w:rPr>
                <w:sz w:val="14"/>
                <w:szCs w:val="14"/>
                <w:lang w:val="ru-RU" w:eastAsia="ru-RU"/>
              </w:rPr>
              <w:t>Служба космических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D797" w14:textId="77777777" w:rsidR="00BF2A18" w:rsidRPr="0014018F" w:rsidRDefault="00BF2A18" w:rsidP="00BF2A18">
            <w:pPr>
              <w:pStyle w:val="Tablehead"/>
              <w:rPr>
                <w:sz w:val="14"/>
                <w:szCs w:val="14"/>
                <w:lang w:val="ru-RU"/>
              </w:rPr>
            </w:pPr>
            <w:r w:rsidRPr="0014018F">
              <w:rPr>
                <w:sz w:val="14"/>
                <w:szCs w:val="14"/>
                <w:lang w:val="ru-RU"/>
              </w:rPr>
              <w:t>Спутниковая служба исследования Земли,</w:t>
            </w:r>
            <w:r w:rsidRPr="0014018F">
              <w:rPr>
                <w:sz w:val="14"/>
                <w:szCs w:val="14"/>
                <w:lang w:val="ru-RU"/>
              </w:rPr>
              <w:br/>
            </w:r>
            <w:r w:rsidRPr="0014018F">
              <w:rPr>
                <w:sz w:val="14"/>
                <w:szCs w:val="14"/>
                <w:lang w:val="ru-RU" w:eastAsia="ru-RU"/>
              </w:rPr>
              <w:t>служба космических исследований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B487" w14:textId="77777777" w:rsidR="00BF2A18" w:rsidRPr="0014018F" w:rsidRDefault="00BF2A18" w:rsidP="00BF2A18">
            <w:pPr>
              <w:pStyle w:val="Tablehead"/>
              <w:rPr>
                <w:sz w:val="14"/>
                <w:szCs w:val="14"/>
                <w:lang w:val="ru-RU"/>
              </w:rPr>
            </w:pPr>
            <w:r w:rsidRPr="0014018F">
              <w:rPr>
                <w:sz w:val="14"/>
                <w:szCs w:val="14"/>
                <w:lang w:val="ru-RU"/>
              </w:rPr>
              <w:t>Фиксированная спутниковая,</w:t>
            </w:r>
            <w:r w:rsidRPr="0014018F">
              <w:rPr>
                <w:sz w:val="14"/>
                <w:szCs w:val="14"/>
                <w:lang w:val="ru-RU"/>
              </w:rPr>
              <w:br/>
              <w:t>подвижная спутниковая, радионавигационная спутниковая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2593" w14:textId="77777777" w:rsidR="00BF2A18" w:rsidRPr="0014018F" w:rsidRDefault="00BF2A18" w:rsidP="00BF2A18">
            <w:pPr>
              <w:pStyle w:val="Tablehead"/>
              <w:rPr>
                <w:sz w:val="14"/>
                <w:szCs w:val="14"/>
                <w:lang w:val="ru-RU"/>
              </w:rPr>
            </w:pPr>
            <w:proofErr w:type="spellStart"/>
            <w:r w:rsidRPr="0014018F">
              <w:rPr>
                <w:sz w:val="14"/>
                <w:szCs w:val="14"/>
                <w:lang w:val="ru-RU"/>
              </w:rPr>
              <w:t>Фиксиро</w:t>
            </w:r>
            <w:proofErr w:type="spellEnd"/>
            <w:r w:rsidRPr="0014018F">
              <w:rPr>
                <w:sz w:val="14"/>
                <w:szCs w:val="14"/>
                <w:lang w:val="ru-RU"/>
              </w:rPr>
              <w:t>-</w:t>
            </w:r>
            <w:r w:rsidRPr="0014018F">
              <w:rPr>
                <w:sz w:val="14"/>
                <w:szCs w:val="14"/>
                <w:lang w:val="ru-RU"/>
              </w:rPr>
              <w:br/>
              <w:t xml:space="preserve">ванная спутниковая </w:t>
            </w:r>
            <w:r w:rsidRPr="0014018F">
              <w:rPr>
                <w:rFonts w:asciiTheme="majorBidi" w:hAnsiTheme="majorBidi" w:cstheme="majorBidi"/>
                <w:b w:val="0"/>
                <w:bCs/>
                <w:position w:val="4"/>
                <w:sz w:val="12"/>
                <w:szCs w:val="12"/>
                <w:lang w:val="ru-RU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6330" w14:textId="7D7B5E4C" w:rsidR="00BF2A18" w:rsidRPr="0014018F" w:rsidRDefault="00BF2A18" w:rsidP="00BF2A18">
            <w:pPr>
              <w:pStyle w:val="Tablehead"/>
              <w:rPr>
                <w:sz w:val="14"/>
                <w:szCs w:val="14"/>
                <w:lang w:val="ru-RU"/>
              </w:rPr>
            </w:pPr>
            <w:proofErr w:type="spellStart"/>
            <w:ins w:id="64" w:author="" w:date="2019-02-22T00:32:00Z">
              <w:r w:rsidRPr="0014018F">
                <w:rPr>
                  <w:sz w:val="14"/>
                  <w:szCs w:val="14"/>
                  <w:lang w:val="ru-RU"/>
                </w:rPr>
                <w:t>Фиксиро</w:t>
              </w:r>
              <w:proofErr w:type="spellEnd"/>
              <w:r w:rsidRPr="0014018F">
                <w:rPr>
                  <w:sz w:val="14"/>
                  <w:szCs w:val="14"/>
                  <w:lang w:val="ru-RU"/>
                </w:rPr>
                <w:t>-</w:t>
              </w:r>
              <w:r w:rsidRPr="0014018F">
                <w:rPr>
                  <w:sz w:val="14"/>
                  <w:szCs w:val="14"/>
                  <w:lang w:val="ru-RU"/>
                </w:rPr>
                <w:br/>
                <w:t>ванная спутниковая</w:t>
              </w:r>
            </w:ins>
          </w:p>
        </w:tc>
      </w:tr>
      <w:tr w:rsidR="00BF2A18" w:rsidRPr="0014018F" w14:paraId="59729325" w14:textId="61DAF7EF" w:rsidTr="00BF2A18">
        <w:trPr>
          <w:cantSplit/>
          <w:jc w:val="center"/>
        </w:trPr>
        <w:tc>
          <w:tcPr>
            <w:tcW w:w="243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ECC7B76" w14:textId="77777777" w:rsidR="00BF2A18" w:rsidRPr="0014018F" w:rsidRDefault="00BF2A18" w:rsidP="00BF2A18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  <w:r w:rsidRPr="0014018F">
              <w:rPr>
                <w:sz w:val="14"/>
                <w:szCs w:val="14"/>
                <w:lang w:eastAsia="ru-RU"/>
              </w:rPr>
              <w:t>Полосы частот (ГГц)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3A7B" w14:textId="77777777" w:rsidR="00BF2A18" w:rsidRPr="0014018F" w:rsidRDefault="00BF2A18" w:rsidP="00BF2A1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14018F">
              <w:rPr>
                <w:sz w:val="14"/>
                <w:szCs w:val="14"/>
                <w:lang w:eastAsia="ru-RU"/>
              </w:rPr>
              <w:t>24,65–25,25</w:t>
            </w:r>
            <w:r w:rsidRPr="0014018F">
              <w:rPr>
                <w:sz w:val="14"/>
                <w:szCs w:val="14"/>
                <w:lang w:eastAsia="ru-RU"/>
              </w:rPr>
              <w:br/>
              <w:t>27,0–29,5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547A5" w14:textId="77777777" w:rsidR="00BF2A18" w:rsidRPr="0014018F" w:rsidRDefault="00BF2A18" w:rsidP="00BF2A1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14018F">
              <w:rPr>
                <w:sz w:val="14"/>
                <w:szCs w:val="14"/>
                <w:lang w:eastAsia="ru-RU"/>
              </w:rPr>
              <w:t>28,6–29,1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A38F0" w14:textId="77777777" w:rsidR="00BF2A18" w:rsidRPr="0014018F" w:rsidRDefault="00BF2A18" w:rsidP="00BF2A1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14018F">
              <w:rPr>
                <w:sz w:val="14"/>
                <w:szCs w:val="14"/>
                <w:lang w:eastAsia="ru-RU"/>
              </w:rPr>
              <w:t>29,1–29,5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751A3" w14:textId="77777777" w:rsidR="00BF2A18" w:rsidRPr="0014018F" w:rsidRDefault="00BF2A18" w:rsidP="00BF2A1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14018F">
              <w:rPr>
                <w:sz w:val="14"/>
                <w:szCs w:val="14"/>
                <w:lang w:eastAsia="ru-RU"/>
              </w:rPr>
              <w:t>34,2–34,7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3BD32" w14:textId="77777777" w:rsidR="00BF2A18" w:rsidRPr="0014018F" w:rsidRDefault="00BF2A18" w:rsidP="00BF2A1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14018F">
              <w:rPr>
                <w:sz w:val="14"/>
                <w:szCs w:val="14"/>
                <w:lang w:eastAsia="ru-RU"/>
              </w:rPr>
              <w:t>40,0–40,5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DFEFA" w14:textId="77777777" w:rsidR="00BF2A18" w:rsidRPr="0014018F" w:rsidRDefault="00BF2A18" w:rsidP="00BF2A1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14018F">
              <w:rPr>
                <w:sz w:val="14"/>
                <w:szCs w:val="14"/>
              </w:rPr>
              <w:t>42,5</w:t>
            </w:r>
            <w:r w:rsidRPr="0014018F">
              <w:rPr>
                <w:sz w:val="14"/>
                <w:szCs w:val="14"/>
                <w:lang w:eastAsia="ru-RU"/>
              </w:rPr>
              <w:t>–</w:t>
            </w:r>
            <w:r w:rsidRPr="0014018F">
              <w:rPr>
                <w:sz w:val="14"/>
                <w:szCs w:val="14"/>
              </w:rPr>
              <w:t>47</w:t>
            </w:r>
            <w:r w:rsidRPr="0014018F">
              <w:rPr>
                <w:sz w:val="14"/>
                <w:szCs w:val="14"/>
              </w:rPr>
              <w:br/>
              <w:t>47,2</w:t>
            </w:r>
            <w:r w:rsidRPr="0014018F">
              <w:rPr>
                <w:sz w:val="14"/>
                <w:szCs w:val="14"/>
                <w:lang w:eastAsia="ru-RU"/>
              </w:rPr>
              <w:t>–</w:t>
            </w:r>
            <w:r w:rsidRPr="0014018F">
              <w:rPr>
                <w:sz w:val="14"/>
                <w:szCs w:val="14"/>
              </w:rPr>
              <w:t>50,2</w:t>
            </w:r>
            <w:r w:rsidRPr="0014018F">
              <w:rPr>
                <w:sz w:val="14"/>
                <w:szCs w:val="14"/>
              </w:rPr>
              <w:br/>
              <w:t>50,4</w:t>
            </w:r>
            <w:r w:rsidRPr="0014018F">
              <w:rPr>
                <w:sz w:val="14"/>
                <w:szCs w:val="14"/>
                <w:lang w:eastAsia="ru-RU"/>
              </w:rPr>
              <w:t>–</w:t>
            </w:r>
            <w:r w:rsidRPr="0014018F">
              <w:rPr>
                <w:sz w:val="14"/>
                <w:szCs w:val="14"/>
              </w:rPr>
              <w:t>51,4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2E89C" w14:textId="77777777" w:rsidR="00BF2A18" w:rsidRPr="0014018F" w:rsidRDefault="00BF2A18" w:rsidP="00BF2A1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14018F">
              <w:rPr>
                <w:sz w:val="14"/>
                <w:szCs w:val="14"/>
                <w:lang w:eastAsia="ru-RU"/>
              </w:rPr>
              <w:t>47,2–50,2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68150" w14:textId="00DD87DE" w:rsidR="00BF2A18" w:rsidRPr="0014018F" w:rsidRDefault="00BF2A18" w:rsidP="00BF2A1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ins w:id="65" w:author="" w:date="2019-02-22T00:32:00Z">
              <w:r w:rsidRPr="0014018F">
                <w:rPr>
                  <w:sz w:val="14"/>
                  <w:szCs w:val="14"/>
                </w:rPr>
                <w:t>51,4−52,4</w:t>
              </w:r>
            </w:ins>
          </w:p>
        </w:tc>
      </w:tr>
      <w:tr w:rsidR="00BF2A18" w:rsidRPr="0014018F" w14:paraId="03A8277C" w14:textId="7F7BACB4" w:rsidTr="00BF2A18">
        <w:trPr>
          <w:cantSplit/>
          <w:jc w:val="center"/>
        </w:trPr>
        <w:tc>
          <w:tcPr>
            <w:tcW w:w="24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83D0A1" w14:textId="77777777" w:rsidR="00BF2A18" w:rsidRPr="0014018F" w:rsidRDefault="00BF2A18" w:rsidP="00BF2A18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  <w:r w:rsidRPr="0014018F">
              <w:rPr>
                <w:sz w:val="14"/>
                <w:szCs w:val="14"/>
                <w:lang w:eastAsia="ru-RU"/>
              </w:rPr>
              <w:t>Названия приемных наземных служб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77054" w14:textId="77777777" w:rsidR="00BF2A18" w:rsidRPr="0014018F" w:rsidRDefault="00BF2A18" w:rsidP="00BF2A1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14018F">
              <w:rPr>
                <w:sz w:val="14"/>
                <w:szCs w:val="14"/>
                <w:lang w:eastAsia="ru-RU"/>
              </w:rPr>
              <w:t>Фиксиро</w:t>
            </w:r>
            <w:proofErr w:type="spellEnd"/>
            <w:r w:rsidRPr="0014018F">
              <w:rPr>
                <w:sz w:val="14"/>
                <w:szCs w:val="14"/>
                <w:lang w:eastAsia="ru-RU"/>
              </w:rPr>
              <w:t>-ванная</w:t>
            </w:r>
            <w:proofErr w:type="gramEnd"/>
            <w:r w:rsidRPr="0014018F">
              <w:rPr>
                <w:sz w:val="14"/>
                <w:szCs w:val="14"/>
                <w:lang w:eastAsia="ru-RU"/>
              </w:rPr>
              <w:t>, подвижная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D1711" w14:textId="77777777" w:rsidR="00BF2A18" w:rsidRPr="0014018F" w:rsidRDefault="00BF2A18" w:rsidP="00BF2A1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14018F">
              <w:rPr>
                <w:sz w:val="14"/>
                <w:szCs w:val="14"/>
                <w:lang w:eastAsia="ru-RU"/>
              </w:rPr>
              <w:t>Фиксированная, подвижная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AA4C4" w14:textId="77777777" w:rsidR="00BF2A18" w:rsidRPr="0014018F" w:rsidRDefault="00BF2A18" w:rsidP="00BF2A1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14018F">
              <w:rPr>
                <w:sz w:val="14"/>
                <w:szCs w:val="14"/>
                <w:lang w:eastAsia="ru-RU"/>
              </w:rPr>
              <w:t>Фиксированная, подвижная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FD8E2" w14:textId="77777777" w:rsidR="00BF2A18" w:rsidRPr="0014018F" w:rsidRDefault="00BF2A18" w:rsidP="00BF2A1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14018F">
              <w:rPr>
                <w:sz w:val="14"/>
                <w:szCs w:val="14"/>
                <w:lang w:eastAsia="ru-RU"/>
              </w:rPr>
              <w:t>Фиксиро</w:t>
            </w:r>
            <w:proofErr w:type="spellEnd"/>
            <w:r w:rsidRPr="0014018F">
              <w:rPr>
                <w:sz w:val="14"/>
                <w:szCs w:val="14"/>
                <w:lang w:eastAsia="ru-RU"/>
              </w:rPr>
              <w:t>-ванная</w:t>
            </w:r>
            <w:proofErr w:type="gramEnd"/>
            <w:r w:rsidRPr="0014018F">
              <w:rPr>
                <w:sz w:val="14"/>
                <w:szCs w:val="14"/>
                <w:lang w:eastAsia="ru-RU"/>
              </w:rPr>
              <w:t xml:space="preserve">, подвижная, </w:t>
            </w:r>
            <w:proofErr w:type="spellStart"/>
            <w:r w:rsidRPr="0014018F">
              <w:rPr>
                <w:sz w:val="14"/>
                <w:szCs w:val="14"/>
                <w:lang w:eastAsia="ru-RU"/>
              </w:rPr>
              <w:t>радиолока-ционная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01C3C" w14:textId="77777777" w:rsidR="00BF2A18" w:rsidRPr="0014018F" w:rsidRDefault="00BF2A18" w:rsidP="00BF2A1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14018F">
              <w:rPr>
                <w:sz w:val="14"/>
                <w:szCs w:val="14"/>
                <w:lang w:eastAsia="ru-RU"/>
              </w:rPr>
              <w:t>Фиксированная, подвижная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8043C" w14:textId="77777777" w:rsidR="00BF2A18" w:rsidRPr="0014018F" w:rsidRDefault="00BF2A18" w:rsidP="00BF2A1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14018F">
              <w:rPr>
                <w:sz w:val="14"/>
                <w:szCs w:val="14"/>
                <w:lang w:eastAsia="ru-RU"/>
              </w:rPr>
              <w:t>Фиксированная, подвижная,</w:t>
            </w:r>
            <w:r w:rsidRPr="0014018F">
              <w:rPr>
                <w:sz w:val="14"/>
                <w:szCs w:val="14"/>
                <w:lang w:eastAsia="ru-RU"/>
              </w:rPr>
              <w:br/>
              <w:t>радионавигационная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F0DFB" w14:textId="77777777" w:rsidR="00BF2A18" w:rsidRPr="0014018F" w:rsidRDefault="00BF2A18" w:rsidP="00BF2A1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14018F">
              <w:rPr>
                <w:sz w:val="14"/>
                <w:szCs w:val="14"/>
                <w:lang w:eastAsia="ru-RU"/>
              </w:rPr>
              <w:t>Фиксированная, подвижная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D8301" w14:textId="4DB205AC" w:rsidR="00BF2A18" w:rsidRPr="0014018F" w:rsidRDefault="00BF2A18" w:rsidP="00BF2A1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ins w:id="66" w:author="" w:date="2019-02-22T00:32:00Z">
              <w:r w:rsidRPr="0014018F">
                <w:rPr>
                  <w:sz w:val="14"/>
                  <w:szCs w:val="14"/>
                </w:rPr>
                <w:t>Фиксированная,</w:t>
              </w:r>
              <w:r w:rsidRPr="0014018F">
                <w:rPr>
                  <w:sz w:val="14"/>
                  <w:szCs w:val="14"/>
                </w:rPr>
                <w:br/>
                <w:t>подвижная</w:t>
              </w:r>
            </w:ins>
          </w:p>
        </w:tc>
      </w:tr>
      <w:tr w:rsidR="00BF2A18" w:rsidRPr="0014018F" w14:paraId="5AE70C99" w14:textId="23B7A2E5" w:rsidTr="00BF2A18">
        <w:trPr>
          <w:cantSplit/>
          <w:jc w:val="center"/>
        </w:trPr>
        <w:tc>
          <w:tcPr>
            <w:tcW w:w="24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FF7698" w14:textId="77777777" w:rsidR="00BF2A18" w:rsidRPr="0014018F" w:rsidRDefault="00BF2A18" w:rsidP="00BF2A18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  <w:r w:rsidRPr="0014018F">
              <w:rPr>
                <w:sz w:val="14"/>
                <w:szCs w:val="14"/>
                <w:lang w:eastAsia="ru-RU"/>
              </w:rPr>
              <w:t>Метод, который следует использовать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5880D" w14:textId="77777777" w:rsidR="00BF2A18" w:rsidRPr="0014018F" w:rsidRDefault="00BF2A18" w:rsidP="00BF2A1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14018F">
              <w:rPr>
                <w:sz w:val="14"/>
                <w:szCs w:val="14"/>
                <w:lang w:eastAsia="ru-RU"/>
              </w:rPr>
              <w:t>§ 2.1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249A" w14:textId="77777777" w:rsidR="00BF2A18" w:rsidRPr="0014018F" w:rsidRDefault="00BF2A18" w:rsidP="00BF2A1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14018F">
              <w:rPr>
                <w:sz w:val="14"/>
                <w:szCs w:val="14"/>
                <w:lang w:eastAsia="ru-RU"/>
              </w:rPr>
              <w:t>§ 2.2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60587" w14:textId="77777777" w:rsidR="00BF2A18" w:rsidRPr="0014018F" w:rsidRDefault="00BF2A18" w:rsidP="00BF2A1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14018F">
              <w:rPr>
                <w:sz w:val="14"/>
                <w:szCs w:val="14"/>
                <w:lang w:eastAsia="ru-RU"/>
              </w:rPr>
              <w:t>§ 2.2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F073A" w14:textId="77777777" w:rsidR="00BF2A18" w:rsidRPr="0014018F" w:rsidRDefault="00BF2A18" w:rsidP="00BF2A1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5073A" w14:textId="77777777" w:rsidR="00BF2A18" w:rsidRPr="0014018F" w:rsidRDefault="00BF2A18" w:rsidP="00BF2A1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14018F">
              <w:rPr>
                <w:sz w:val="14"/>
                <w:szCs w:val="14"/>
                <w:lang w:eastAsia="ru-RU"/>
              </w:rPr>
              <w:t>§ 2.1, § 2.2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2F6AB" w14:textId="77777777" w:rsidR="00BF2A18" w:rsidRPr="0014018F" w:rsidRDefault="00BF2A18" w:rsidP="00BF2A1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14018F">
              <w:rPr>
                <w:sz w:val="14"/>
                <w:szCs w:val="14"/>
                <w:lang w:eastAsia="ru-RU"/>
              </w:rPr>
              <w:t>§ 2.1, § 2.2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24969" w14:textId="77777777" w:rsidR="00BF2A18" w:rsidRPr="0014018F" w:rsidRDefault="00BF2A18" w:rsidP="00BF2A1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14018F">
              <w:rPr>
                <w:sz w:val="14"/>
                <w:szCs w:val="14"/>
                <w:lang w:eastAsia="ru-RU"/>
              </w:rPr>
              <w:t>§ 2.2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0E363" w14:textId="7E63EDF5" w:rsidR="00BF2A18" w:rsidRPr="0014018F" w:rsidRDefault="00BF2A18" w:rsidP="00BF2A1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ins w:id="67" w:author="" w:date="2019-02-22T00:33:00Z">
              <w:r w:rsidRPr="0014018F">
                <w:rPr>
                  <w:sz w:val="14"/>
                  <w:szCs w:val="14"/>
                </w:rPr>
                <w:t>§ 2</w:t>
              </w:r>
            </w:ins>
            <w:ins w:id="68" w:author="" w:date="2019-02-25T15:50:00Z">
              <w:r w:rsidRPr="0014018F">
                <w:rPr>
                  <w:sz w:val="14"/>
                  <w:szCs w:val="14"/>
                </w:rPr>
                <w:t>.</w:t>
              </w:r>
            </w:ins>
            <w:ins w:id="69" w:author="" w:date="2019-02-22T00:33:00Z">
              <w:r w:rsidRPr="0014018F">
                <w:rPr>
                  <w:sz w:val="14"/>
                  <w:szCs w:val="14"/>
                </w:rPr>
                <w:t>1</w:t>
              </w:r>
            </w:ins>
          </w:p>
        </w:tc>
      </w:tr>
      <w:tr w:rsidR="00BF2A18" w:rsidRPr="0014018F" w14:paraId="12377BF2" w14:textId="72502FA5" w:rsidTr="00BF2A18">
        <w:trPr>
          <w:cantSplit/>
          <w:jc w:val="center"/>
        </w:trPr>
        <w:tc>
          <w:tcPr>
            <w:tcW w:w="24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CDB200C" w14:textId="77777777" w:rsidR="00BF2A18" w:rsidRPr="0014018F" w:rsidRDefault="00BF2A18" w:rsidP="00BF2A18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  <w:r w:rsidRPr="0014018F">
              <w:rPr>
                <w:sz w:val="14"/>
                <w:szCs w:val="14"/>
                <w:lang w:eastAsia="ru-RU"/>
              </w:rPr>
              <w:t xml:space="preserve">Модуляция на наземной станции </w:t>
            </w:r>
            <w:r w:rsidRPr="0014018F">
              <w:rPr>
                <w:position w:val="4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95DBA" w14:textId="77777777" w:rsidR="00BF2A18" w:rsidRPr="0014018F" w:rsidRDefault="00BF2A18" w:rsidP="00BF2A1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14018F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D7BAB" w14:textId="77777777" w:rsidR="00BF2A18" w:rsidRPr="0014018F" w:rsidRDefault="00BF2A18" w:rsidP="00BF2A1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14018F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E1374" w14:textId="77777777" w:rsidR="00BF2A18" w:rsidRPr="0014018F" w:rsidRDefault="00BF2A18" w:rsidP="00BF2A1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14018F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D3C28" w14:textId="77777777" w:rsidR="00BF2A18" w:rsidRPr="0014018F" w:rsidRDefault="00BF2A18" w:rsidP="00BF2A1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99D67" w14:textId="77777777" w:rsidR="00BF2A18" w:rsidRPr="0014018F" w:rsidRDefault="00BF2A18" w:rsidP="00BF2A1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14018F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84E36" w14:textId="77777777" w:rsidR="00BF2A18" w:rsidRPr="0014018F" w:rsidRDefault="00BF2A18" w:rsidP="00BF2A1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14018F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B8699" w14:textId="77777777" w:rsidR="00BF2A18" w:rsidRPr="0014018F" w:rsidRDefault="00BF2A18" w:rsidP="00BF2A1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14018F">
              <w:rPr>
                <w:sz w:val="14"/>
                <w:szCs w:val="14"/>
                <w:lang w:eastAsia="ru-RU"/>
              </w:rPr>
              <w:t>N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0AF40" w14:textId="5AACD35A" w:rsidR="00BF2A18" w:rsidRPr="0014018F" w:rsidRDefault="00BF2A18" w:rsidP="00BF2A1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ins w:id="70" w:author="" w:date="2019-02-22T00:33:00Z">
              <w:r w:rsidRPr="0014018F">
                <w:rPr>
                  <w:sz w:val="14"/>
                  <w:szCs w:val="14"/>
                </w:rPr>
                <w:t>N</w:t>
              </w:r>
            </w:ins>
          </w:p>
        </w:tc>
      </w:tr>
      <w:tr w:rsidR="00BF2A18" w:rsidRPr="0014018F" w14:paraId="0A5095C4" w14:textId="118FE9B8" w:rsidTr="00BF2A18">
        <w:trPr>
          <w:cantSplit/>
          <w:jc w:val="center"/>
        </w:trPr>
        <w:tc>
          <w:tcPr>
            <w:tcW w:w="11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59AA21E" w14:textId="77777777" w:rsidR="00BF2A18" w:rsidRPr="0014018F" w:rsidRDefault="00BF2A18" w:rsidP="0045384C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  <w:r w:rsidRPr="0014018F">
              <w:rPr>
                <w:sz w:val="14"/>
                <w:szCs w:val="14"/>
                <w:lang w:eastAsia="ru-RU"/>
              </w:rPr>
              <w:t>Параметры и критерии помех для наземной станции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A435F" w14:textId="77777777" w:rsidR="00BF2A18" w:rsidRPr="0014018F" w:rsidRDefault="00BF2A18" w:rsidP="0045384C">
            <w:pPr>
              <w:pStyle w:val="Tabletext"/>
              <w:spacing w:before="20" w:after="20"/>
              <w:ind w:left="57"/>
              <w:rPr>
                <w:position w:val="2"/>
                <w:sz w:val="14"/>
                <w:szCs w:val="14"/>
                <w:lang w:eastAsia="ru-RU"/>
              </w:rPr>
            </w:pPr>
            <w:r w:rsidRPr="0014018F">
              <w:rPr>
                <w:i/>
                <w:iCs/>
                <w:position w:val="2"/>
                <w:sz w:val="14"/>
                <w:szCs w:val="14"/>
                <w:lang w:eastAsia="ru-RU"/>
              </w:rPr>
              <w:t>p</w:t>
            </w:r>
            <w:r w:rsidRPr="0014018F">
              <w:rPr>
                <w:position w:val="-3"/>
                <w:sz w:val="12"/>
                <w:szCs w:val="12"/>
                <w:lang w:eastAsia="ru-RU"/>
              </w:rPr>
              <w:t>0</w:t>
            </w:r>
            <w:r w:rsidRPr="0014018F">
              <w:rPr>
                <w:position w:val="2"/>
                <w:sz w:val="14"/>
                <w:szCs w:val="14"/>
                <w:lang w:eastAsia="ru-RU"/>
              </w:rPr>
              <w:t xml:space="preserve"> (%)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771B2" w14:textId="77777777" w:rsidR="00BF2A18" w:rsidRPr="0014018F" w:rsidRDefault="00BF2A18" w:rsidP="0045384C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14018F">
              <w:rPr>
                <w:sz w:val="14"/>
                <w:szCs w:val="14"/>
                <w:lang w:eastAsia="ru-RU"/>
              </w:rPr>
              <w:t>0,005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19FDF" w14:textId="77777777" w:rsidR="00BF2A18" w:rsidRPr="0014018F" w:rsidRDefault="00BF2A18" w:rsidP="0045384C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14018F">
              <w:rPr>
                <w:sz w:val="14"/>
                <w:szCs w:val="14"/>
                <w:lang w:eastAsia="ru-RU"/>
              </w:rPr>
              <w:t>0,005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ED833" w14:textId="77777777" w:rsidR="00BF2A18" w:rsidRPr="0014018F" w:rsidRDefault="00BF2A18" w:rsidP="0045384C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14018F">
              <w:rPr>
                <w:sz w:val="14"/>
                <w:szCs w:val="14"/>
                <w:lang w:eastAsia="ru-RU"/>
              </w:rPr>
              <w:t>0,005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8DA1F" w14:textId="77777777" w:rsidR="00BF2A18" w:rsidRPr="0014018F" w:rsidRDefault="00BF2A18" w:rsidP="0045384C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49694" w14:textId="77777777" w:rsidR="00BF2A18" w:rsidRPr="0014018F" w:rsidRDefault="00BF2A18" w:rsidP="0045384C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14018F">
              <w:rPr>
                <w:sz w:val="14"/>
                <w:szCs w:val="14"/>
                <w:lang w:eastAsia="ru-RU"/>
              </w:rPr>
              <w:t>0,005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171E7" w14:textId="77777777" w:rsidR="00BF2A18" w:rsidRPr="0014018F" w:rsidRDefault="00BF2A18" w:rsidP="0045384C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14018F">
              <w:rPr>
                <w:sz w:val="14"/>
                <w:szCs w:val="14"/>
                <w:lang w:eastAsia="ru-RU"/>
              </w:rPr>
              <w:t>0,005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81954" w14:textId="77777777" w:rsidR="00BF2A18" w:rsidRPr="0014018F" w:rsidRDefault="00BF2A18" w:rsidP="0045384C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14018F">
              <w:rPr>
                <w:sz w:val="14"/>
                <w:szCs w:val="14"/>
                <w:lang w:eastAsia="ru-RU"/>
              </w:rPr>
              <w:t>0,001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5E58C" w14:textId="155666C5" w:rsidR="00BF2A18" w:rsidRPr="0014018F" w:rsidRDefault="00BF2A18" w:rsidP="0045384C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ins w:id="71" w:author="" w:date="2019-02-22T00:33:00Z">
              <w:r w:rsidRPr="0014018F">
                <w:rPr>
                  <w:sz w:val="14"/>
                  <w:szCs w:val="14"/>
                </w:rPr>
                <w:t>0,005</w:t>
              </w:r>
            </w:ins>
          </w:p>
        </w:tc>
      </w:tr>
      <w:tr w:rsidR="00BF2A18" w:rsidRPr="0014018F" w14:paraId="633C43CF" w14:textId="5244246B" w:rsidTr="00BF2A18">
        <w:trPr>
          <w:cantSplit/>
          <w:jc w:val="center"/>
        </w:trPr>
        <w:tc>
          <w:tcPr>
            <w:tcW w:w="114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8E498F" w14:textId="77777777" w:rsidR="00BF2A18" w:rsidRPr="0014018F" w:rsidRDefault="00BF2A18" w:rsidP="0045384C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8C61E" w14:textId="77777777" w:rsidR="00BF2A18" w:rsidRPr="0014018F" w:rsidRDefault="00BF2A18" w:rsidP="0045384C">
            <w:pPr>
              <w:pStyle w:val="Tabletext"/>
              <w:spacing w:before="20" w:after="20"/>
              <w:ind w:left="57"/>
              <w:rPr>
                <w:position w:val="2"/>
                <w:sz w:val="14"/>
                <w:szCs w:val="14"/>
                <w:lang w:eastAsia="ru-RU"/>
              </w:rPr>
            </w:pPr>
            <w:r w:rsidRPr="0014018F">
              <w:rPr>
                <w:i/>
                <w:iCs/>
                <w:position w:val="2"/>
                <w:sz w:val="14"/>
                <w:szCs w:val="14"/>
                <w:lang w:eastAsia="ru-RU"/>
              </w:rPr>
              <w:t>n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55E90" w14:textId="77777777" w:rsidR="00BF2A18" w:rsidRPr="0014018F" w:rsidRDefault="00BF2A18" w:rsidP="0045384C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14018F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9A949" w14:textId="77777777" w:rsidR="00BF2A18" w:rsidRPr="0014018F" w:rsidRDefault="00BF2A18" w:rsidP="0045384C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14018F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0095F" w14:textId="77777777" w:rsidR="00BF2A18" w:rsidRPr="0014018F" w:rsidRDefault="00BF2A18" w:rsidP="0045384C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14018F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44FAA" w14:textId="77777777" w:rsidR="00BF2A18" w:rsidRPr="0014018F" w:rsidRDefault="00BF2A18" w:rsidP="0045384C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0F18A" w14:textId="77777777" w:rsidR="00BF2A18" w:rsidRPr="0014018F" w:rsidRDefault="00BF2A18" w:rsidP="0045384C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14018F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F3198" w14:textId="77777777" w:rsidR="00BF2A18" w:rsidRPr="0014018F" w:rsidRDefault="00BF2A18" w:rsidP="0045384C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14018F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3BB7C" w14:textId="77777777" w:rsidR="00BF2A18" w:rsidRPr="0014018F" w:rsidRDefault="00BF2A18" w:rsidP="0045384C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14018F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600AE" w14:textId="18AD7383" w:rsidR="00BF2A18" w:rsidRPr="0014018F" w:rsidRDefault="00BF2A18" w:rsidP="0045384C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ins w:id="72" w:author="" w:date="2019-02-22T00:33:00Z">
              <w:r w:rsidRPr="0014018F">
                <w:rPr>
                  <w:sz w:val="14"/>
                  <w:szCs w:val="14"/>
                </w:rPr>
                <w:t>1</w:t>
              </w:r>
            </w:ins>
          </w:p>
        </w:tc>
      </w:tr>
      <w:tr w:rsidR="00BF2A18" w:rsidRPr="0014018F" w14:paraId="040743E9" w14:textId="01C4C498" w:rsidTr="00BF2A18">
        <w:trPr>
          <w:cantSplit/>
          <w:jc w:val="center"/>
        </w:trPr>
        <w:tc>
          <w:tcPr>
            <w:tcW w:w="114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024C25" w14:textId="77777777" w:rsidR="00BF2A18" w:rsidRPr="0014018F" w:rsidRDefault="00BF2A18" w:rsidP="00BF2A18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FE927" w14:textId="77777777" w:rsidR="00BF2A18" w:rsidRPr="0014018F" w:rsidRDefault="00BF2A18" w:rsidP="00BF2A18">
            <w:pPr>
              <w:pStyle w:val="Tabletext"/>
              <w:spacing w:before="20" w:after="20"/>
              <w:ind w:left="57"/>
              <w:rPr>
                <w:position w:val="2"/>
                <w:sz w:val="14"/>
                <w:szCs w:val="14"/>
                <w:lang w:eastAsia="ru-RU"/>
              </w:rPr>
            </w:pPr>
            <w:r w:rsidRPr="0014018F">
              <w:rPr>
                <w:i/>
                <w:iCs/>
                <w:position w:val="2"/>
                <w:sz w:val="14"/>
                <w:szCs w:val="14"/>
                <w:lang w:eastAsia="ru-RU"/>
              </w:rPr>
              <w:t>p</w:t>
            </w:r>
            <w:r w:rsidRPr="0014018F">
              <w:rPr>
                <w:position w:val="2"/>
                <w:sz w:val="14"/>
                <w:szCs w:val="14"/>
                <w:lang w:eastAsia="ru-RU"/>
              </w:rPr>
              <w:t xml:space="preserve"> (%)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06278" w14:textId="77777777" w:rsidR="00BF2A18" w:rsidRPr="0014018F" w:rsidRDefault="00BF2A18" w:rsidP="00BF2A1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14018F">
              <w:rPr>
                <w:sz w:val="14"/>
                <w:szCs w:val="14"/>
                <w:lang w:eastAsia="ru-RU"/>
              </w:rPr>
              <w:t>0,005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E859C" w14:textId="77777777" w:rsidR="00BF2A18" w:rsidRPr="0014018F" w:rsidRDefault="00BF2A18" w:rsidP="00BF2A1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14018F">
              <w:rPr>
                <w:sz w:val="14"/>
                <w:szCs w:val="14"/>
                <w:lang w:eastAsia="ru-RU"/>
              </w:rPr>
              <w:t>0,0025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8A0CB" w14:textId="77777777" w:rsidR="00BF2A18" w:rsidRPr="0014018F" w:rsidRDefault="00BF2A18" w:rsidP="00BF2A1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14018F">
              <w:rPr>
                <w:sz w:val="14"/>
                <w:szCs w:val="14"/>
                <w:lang w:eastAsia="ru-RU"/>
              </w:rPr>
              <w:t>0,005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D4D89" w14:textId="77777777" w:rsidR="00BF2A18" w:rsidRPr="0014018F" w:rsidRDefault="00BF2A18" w:rsidP="00BF2A1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446AD" w14:textId="77777777" w:rsidR="00BF2A18" w:rsidRPr="0014018F" w:rsidRDefault="00BF2A18" w:rsidP="00BF2A1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14018F">
              <w:rPr>
                <w:sz w:val="14"/>
                <w:szCs w:val="14"/>
                <w:lang w:eastAsia="ru-RU"/>
              </w:rPr>
              <w:t>0,005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846BE" w14:textId="77777777" w:rsidR="00BF2A18" w:rsidRPr="0014018F" w:rsidRDefault="00BF2A18" w:rsidP="00BF2A1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14018F">
              <w:rPr>
                <w:sz w:val="14"/>
                <w:szCs w:val="14"/>
                <w:lang w:eastAsia="ru-RU"/>
              </w:rPr>
              <w:t>0,005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58AB6" w14:textId="77777777" w:rsidR="00BF2A18" w:rsidRPr="0014018F" w:rsidRDefault="00BF2A18" w:rsidP="00BF2A1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14018F">
              <w:rPr>
                <w:sz w:val="14"/>
                <w:szCs w:val="14"/>
                <w:lang w:eastAsia="ru-RU"/>
              </w:rPr>
              <w:t>0,001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6A33A" w14:textId="010924AB" w:rsidR="00BF2A18" w:rsidRPr="0014018F" w:rsidRDefault="00BF2A18" w:rsidP="00BF2A1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ins w:id="73" w:author="" w:date="2019-02-22T00:33:00Z">
              <w:r w:rsidRPr="0014018F">
                <w:rPr>
                  <w:sz w:val="14"/>
                  <w:szCs w:val="14"/>
                </w:rPr>
                <w:t>0,005</w:t>
              </w:r>
            </w:ins>
          </w:p>
        </w:tc>
      </w:tr>
      <w:tr w:rsidR="00BF2A18" w:rsidRPr="0014018F" w14:paraId="19C09D7E" w14:textId="1DA0E821" w:rsidTr="00BF2A18">
        <w:trPr>
          <w:cantSplit/>
          <w:jc w:val="center"/>
        </w:trPr>
        <w:tc>
          <w:tcPr>
            <w:tcW w:w="114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C4E251" w14:textId="77777777" w:rsidR="00BF2A18" w:rsidRPr="0014018F" w:rsidRDefault="00BF2A18" w:rsidP="00BF2A18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AF866" w14:textId="77777777" w:rsidR="00BF2A18" w:rsidRPr="0014018F" w:rsidRDefault="00BF2A18" w:rsidP="00BF2A18">
            <w:pPr>
              <w:pStyle w:val="Tabletext"/>
              <w:spacing w:before="20" w:after="20"/>
              <w:ind w:left="57"/>
              <w:rPr>
                <w:position w:val="2"/>
                <w:sz w:val="14"/>
                <w:szCs w:val="14"/>
                <w:lang w:eastAsia="ru-RU"/>
              </w:rPr>
            </w:pPr>
            <w:r w:rsidRPr="0014018F">
              <w:rPr>
                <w:i/>
                <w:iCs/>
                <w:position w:val="2"/>
                <w:sz w:val="14"/>
                <w:szCs w:val="14"/>
                <w:lang w:eastAsia="ru-RU"/>
              </w:rPr>
              <w:t>N</w:t>
            </w:r>
            <w:r w:rsidRPr="0014018F">
              <w:rPr>
                <w:rFonts w:ascii="Times New Roman italic" w:hAnsi="Times New Roman italic" w:cs="Times New Roman italic"/>
                <w:i/>
                <w:iCs/>
                <w:position w:val="-3"/>
                <w:sz w:val="12"/>
                <w:szCs w:val="12"/>
                <w:lang w:eastAsia="ru-RU"/>
              </w:rPr>
              <w:t>L</w:t>
            </w:r>
            <w:r w:rsidRPr="0014018F">
              <w:rPr>
                <w:position w:val="2"/>
                <w:sz w:val="14"/>
                <w:szCs w:val="14"/>
                <w:lang w:eastAsia="ru-RU"/>
              </w:rPr>
              <w:t xml:space="preserve"> (дБ)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812A8" w14:textId="77777777" w:rsidR="00BF2A18" w:rsidRPr="0014018F" w:rsidRDefault="00BF2A18" w:rsidP="00BF2A1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14018F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09A50" w14:textId="77777777" w:rsidR="00BF2A18" w:rsidRPr="0014018F" w:rsidRDefault="00BF2A18" w:rsidP="00BF2A1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14018F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CBC63" w14:textId="77777777" w:rsidR="00BF2A18" w:rsidRPr="0014018F" w:rsidRDefault="00BF2A18" w:rsidP="00BF2A1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14018F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40D2F" w14:textId="77777777" w:rsidR="00BF2A18" w:rsidRPr="0014018F" w:rsidRDefault="00BF2A18" w:rsidP="00BF2A1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AC181" w14:textId="77777777" w:rsidR="00BF2A18" w:rsidRPr="0014018F" w:rsidRDefault="00BF2A18" w:rsidP="00BF2A1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14018F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E4E67" w14:textId="77777777" w:rsidR="00BF2A18" w:rsidRPr="0014018F" w:rsidRDefault="00BF2A18" w:rsidP="00BF2A1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14018F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4C545" w14:textId="77777777" w:rsidR="00BF2A18" w:rsidRPr="0014018F" w:rsidRDefault="00BF2A18" w:rsidP="00BF2A1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14018F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5EE5D" w14:textId="56D06C64" w:rsidR="00BF2A18" w:rsidRPr="0014018F" w:rsidRDefault="00BF2A18" w:rsidP="00BF2A1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ins w:id="74" w:author="" w:date="2019-02-22T00:33:00Z">
              <w:r w:rsidRPr="0014018F">
                <w:rPr>
                  <w:sz w:val="14"/>
                  <w:szCs w:val="14"/>
                </w:rPr>
                <w:t>0</w:t>
              </w:r>
            </w:ins>
          </w:p>
        </w:tc>
      </w:tr>
      <w:tr w:rsidR="00BF2A18" w:rsidRPr="0014018F" w14:paraId="714AB1B0" w14:textId="35C63E5A" w:rsidTr="00BF2A18">
        <w:trPr>
          <w:cantSplit/>
          <w:jc w:val="center"/>
        </w:trPr>
        <w:tc>
          <w:tcPr>
            <w:tcW w:w="114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66B1CF" w14:textId="77777777" w:rsidR="00BF2A18" w:rsidRPr="0014018F" w:rsidRDefault="00BF2A18" w:rsidP="00BF2A18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00D2B" w14:textId="77777777" w:rsidR="00BF2A18" w:rsidRPr="0014018F" w:rsidRDefault="00BF2A18" w:rsidP="00BF2A18">
            <w:pPr>
              <w:pStyle w:val="Tabletext"/>
              <w:spacing w:before="20" w:after="20"/>
              <w:ind w:left="57"/>
              <w:rPr>
                <w:position w:val="2"/>
                <w:sz w:val="14"/>
                <w:szCs w:val="14"/>
                <w:lang w:eastAsia="ru-RU"/>
              </w:rPr>
            </w:pPr>
            <w:r w:rsidRPr="0014018F">
              <w:rPr>
                <w:i/>
                <w:iCs/>
                <w:position w:val="2"/>
                <w:sz w:val="14"/>
                <w:szCs w:val="14"/>
                <w:lang w:eastAsia="ru-RU"/>
              </w:rPr>
              <w:t>M</w:t>
            </w:r>
            <w:r w:rsidRPr="0014018F">
              <w:rPr>
                <w:rFonts w:ascii="Times New Roman italic" w:hAnsi="Times New Roman italic" w:cs="Times New Roman italic"/>
                <w:i/>
                <w:iCs/>
                <w:position w:val="-3"/>
                <w:sz w:val="12"/>
                <w:szCs w:val="12"/>
                <w:lang w:eastAsia="ru-RU"/>
              </w:rPr>
              <w:t>s</w:t>
            </w:r>
            <w:r w:rsidRPr="0014018F">
              <w:rPr>
                <w:position w:val="2"/>
                <w:sz w:val="14"/>
                <w:szCs w:val="14"/>
                <w:lang w:eastAsia="ru-RU"/>
              </w:rPr>
              <w:t xml:space="preserve"> (дБ)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0296" w14:textId="77777777" w:rsidR="00BF2A18" w:rsidRPr="0014018F" w:rsidRDefault="00BF2A18" w:rsidP="00BF2A1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14018F">
              <w:rPr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E17C7" w14:textId="77777777" w:rsidR="00BF2A18" w:rsidRPr="0014018F" w:rsidRDefault="00BF2A18" w:rsidP="00BF2A1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14018F">
              <w:rPr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2D442" w14:textId="77777777" w:rsidR="00BF2A18" w:rsidRPr="0014018F" w:rsidRDefault="00BF2A18" w:rsidP="00BF2A1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14018F">
              <w:rPr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5ACD6" w14:textId="77777777" w:rsidR="00BF2A18" w:rsidRPr="0014018F" w:rsidRDefault="00BF2A18" w:rsidP="00BF2A1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464D0" w14:textId="77777777" w:rsidR="00BF2A18" w:rsidRPr="0014018F" w:rsidRDefault="00BF2A18" w:rsidP="00BF2A1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14018F">
              <w:rPr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C3597" w14:textId="77777777" w:rsidR="00BF2A18" w:rsidRPr="0014018F" w:rsidRDefault="00BF2A18" w:rsidP="00BF2A1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14018F">
              <w:rPr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71201" w14:textId="77777777" w:rsidR="00BF2A18" w:rsidRPr="0014018F" w:rsidRDefault="00BF2A18" w:rsidP="00BF2A1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14018F">
              <w:rPr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2D100" w14:textId="13D666CB" w:rsidR="00BF2A18" w:rsidRPr="0014018F" w:rsidRDefault="00BF2A18" w:rsidP="00BF2A1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ins w:id="75" w:author="" w:date="2019-02-22T00:33:00Z">
              <w:r w:rsidRPr="0014018F">
                <w:rPr>
                  <w:sz w:val="14"/>
                  <w:szCs w:val="14"/>
                </w:rPr>
                <w:t>25</w:t>
              </w:r>
            </w:ins>
          </w:p>
        </w:tc>
      </w:tr>
      <w:tr w:rsidR="00BF2A18" w:rsidRPr="0014018F" w14:paraId="5453ED36" w14:textId="3128995C" w:rsidTr="00BF2A18">
        <w:trPr>
          <w:cantSplit/>
          <w:jc w:val="center"/>
        </w:trPr>
        <w:tc>
          <w:tcPr>
            <w:tcW w:w="11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9A8E" w14:textId="77777777" w:rsidR="00BF2A18" w:rsidRPr="0014018F" w:rsidRDefault="00BF2A18" w:rsidP="00BF2A18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92FE5" w14:textId="77777777" w:rsidR="00BF2A18" w:rsidRPr="0014018F" w:rsidRDefault="00BF2A18" w:rsidP="00BF2A18">
            <w:pPr>
              <w:pStyle w:val="Tabletext"/>
              <w:spacing w:before="20" w:after="20"/>
              <w:ind w:left="57"/>
              <w:rPr>
                <w:position w:val="2"/>
                <w:sz w:val="14"/>
                <w:szCs w:val="14"/>
                <w:lang w:eastAsia="ru-RU"/>
              </w:rPr>
            </w:pPr>
            <w:r w:rsidRPr="0014018F">
              <w:rPr>
                <w:i/>
                <w:iCs/>
                <w:position w:val="2"/>
                <w:sz w:val="14"/>
                <w:szCs w:val="14"/>
                <w:lang w:eastAsia="ru-RU"/>
              </w:rPr>
              <w:t>W</w:t>
            </w:r>
            <w:r w:rsidRPr="0014018F">
              <w:rPr>
                <w:position w:val="2"/>
                <w:sz w:val="14"/>
                <w:szCs w:val="14"/>
                <w:lang w:eastAsia="ru-RU"/>
              </w:rPr>
              <w:t xml:space="preserve"> (дБ)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F5D20" w14:textId="77777777" w:rsidR="00BF2A18" w:rsidRPr="0014018F" w:rsidRDefault="00BF2A18" w:rsidP="00BF2A1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14018F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4750E" w14:textId="77777777" w:rsidR="00BF2A18" w:rsidRPr="0014018F" w:rsidRDefault="00BF2A18" w:rsidP="00BF2A1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14018F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B9186" w14:textId="77777777" w:rsidR="00BF2A18" w:rsidRPr="0014018F" w:rsidRDefault="00BF2A18" w:rsidP="00BF2A1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14018F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A89D6" w14:textId="77777777" w:rsidR="00BF2A18" w:rsidRPr="0014018F" w:rsidRDefault="00BF2A18" w:rsidP="00BF2A1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6AD82" w14:textId="77777777" w:rsidR="00BF2A18" w:rsidRPr="0014018F" w:rsidRDefault="00BF2A18" w:rsidP="00BF2A1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14018F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B3B1B" w14:textId="77777777" w:rsidR="00BF2A18" w:rsidRPr="0014018F" w:rsidRDefault="00BF2A18" w:rsidP="00BF2A1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14018F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93E32" w14:textId="77777777" w:rsidR="00BF2A18" w:rsidRPr="0014018F" w:rsidRDefault="00BF2A18" w:rsidP="00BF2A1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14018F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02646" w14:textId="233228BA" w:rsidR="00BF2A18" w:rsidRPr="0014018F" w:rsidRDefault="00BF2A18" w:rsidP="00BF2A1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ins w:id="76" w:author="" w:date="2019-02-22T00:33:00Z">
              <w:r w:rsidRPr="0014018F">
                <w:rPr>
                  <w:sz w:val="14"/>
                  <w:szCs w:val="14"/>
                </w:rPr>
                <w:t>0</w:t>
              </w:r>
            </w:ins>
          </w:p>
        </w:tc>
      </w:tr>
      <w:tr w:rsidR="00BF2A18" w:rsidRPr="0014018F" w14:paraId="119827E7" w14:textId="1E19530D" w:rsidTr="00BF2A18">
        <w:trPr>
          <w:cantSplit/>
          <w:jc w:val="center"/>
        </w:trPr>
        <w:tc>
          <w:tcPr>
            <w:tcW w:w="11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2C023C8" w14:textId="77777777" w:rsidR="00BF2A18" w:rsidRPr="0014018F" w:rsidRDefault="00BF2A18" w:rsidP="00BF2A18">
            <w:pPr>
              <w:pStyle w:val="Tabletext"/>
              <w:keepLines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  <w:r w:rsidRPr="0014018F">
              <w:rPr>
                <w:sz w:val="14"/>
                <w:szCs w:val="14"/>
                <w:lang w:eastAsia="ru-RU"/>
              </w:rPr>
              <w:t>Параметры наземной станции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99078" w14:textId="77777777" w:rsidR="00BF2A18" w:rsidRPr="0014018F" w:rsidRDefault="00BF2A18" w:rsidP="00BF2A18">
            <w:pPr>
              <w:pStyle w:val="Tabletext"/>
              <w:spacing w:before="20" w:after="20"/>
              <w:ind w:left="57"/>
              <w:rPr>
                <w:position w:val="2"/>
                <w:sz w:val="14"/>
                <w:szCs w:val="14"/>
                <w:lang w:eastAsia="ru-RU"/>
              </w:rPr>
            </w:pPr>
            <w:r w:rsidRPr="0014018F">
              <w:rPr>
                <w:i/>
                <w:iCs/>
                <w:position w:val="2"/>
                <w:sz w:val="14"/>
                <w:szCs w:val="14"/>
                <w:lang w:eastAsia="ru-RU"/>
              </w:rPr>
              <w:t>G</w:t>
            </w:r>
            <w:r w:rsidRPr="0014018F">
              <w:rPr>
                <w:rFonts w:ascii="Times New Roman italic" w:hAnsi="Times New Roman italic" w:cs="Times New Roman italic"/>
                <w:i/>
                <w:iCs/>
                <w:position w:val="-3"/>
                <w:sz w:val="12"/>
                <w:szCs w:val="12"/>
                <w:lang w:eastAsia="ru-RU"/>
              </w:rPr>
              <w:t>x</w:t>
            </w:r>
            <w:r w:rsidRPr="0014018F">
              <w:rPr>
                <w:position w:val="2"/>
                <w:sz w:val="14"/>
                <w:szCs w:val="14"/>
                <w:lang w:eastAsia="ru-RU"/>
              </w:rPr>
              <w:t xml:space="preserve"> (дБи) </w:t>
            </w:r>
            <w:r w:rsidRPr="0014018F">
              <w:rPr>
                <w:position w:val="4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597F2C8" w14:textId="77777777" w:rsidR="00BF2A18" w:rsidRPr="0014018F" w:rsidRDefault="00BF2A18" w:rsidP="00BF2A1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14018F">
              <w:rPr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49BC6B" w14:textId="77777777" w:rsidR="00BF2A18" w:rsidRPr="0014018F" w:rsidRDefault="00BF2A18" w:rsidP="00BF2A1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14018F">
              <w:rPr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CE45F1" w14:textId="77777777" w:rsidR="00BF2A18" w:rsidRPr="0014018F" w:rsidRDefault="00BF2A18" w:rsidP="00BF2A1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14018F">
              <w:rPr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DE5B3" w14:textId="77777777" w:rsidR="00BF2A18" w:rsidRPr="0014018F" w:rsidRDefault="00BF2A18" w:rsidP="00BF2A1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1D1E0" w14:textId="77777777" w:rsidR="00BF2A18" w:rsidRPr="0014018F" w:rsidRDefault="00BF2A18" w:rsidP="00BF2A1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14018F">
              <w:rPr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D7403" w14:textId="77777777" w:rsidR="00BF2A18" w:rsidRPr="0014018F" w:rsidRDefault="00BF2A18" w:rsidP="00BF2A1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14018F">
              <w:rPr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3E07F" w14:textId="77777777" w:rsidR="00BF2A18" w:rsidRPr="0014018F" w:rsidRDefault="00BF2A18" w:rsidP="00BF2A1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14018F">
              <w:rPr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3EADF" w14:textId="0FF6F88E" w:rsidR="00BF2A18" w:rsidRPr="0014018F" w:rsidRDefault="00BF2A18" w:rsidP="00BF2A1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ins w:id="77" w:author="" w:date="2019-02-22T00:33:00Z">
              <w:r w:rsidRPr="0014018F">
                <w:rPr>
                  <w:sz w:val="14"/>
                  <w:szCs w:val="14"/>
                </w:rPr>
                <w:t>42</w:t>
              </w:r>
            </w:ins>
          </w:p>
        </w:tc>
      </w:tr>
      <w:tr w:rsidR="00BF2A18" w:rsidRPr="0014018F" w14:paraId="11E4C014" w14:textId="61A63BFC" w:rsidTr="00BF2A18">
        <w:trPr>
          <w:cantSplit/>
          <w:jc w:val="center"/>
        </w:trPr>
        <w:tc>
          <w:tcPr>
            <w:tcW w:w="114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3F9280" w14:textId="77777777" w:rsidR="00BF2A18" w:rsidRPr="0014018F" w:rsidRDefault="00BF2A18" w:rsidP="00BF2A18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E3FA36" w14:textId="77777777" w:rsidR="00BF2A18" w:rsidRPr="0014018F" w:rsidRDefault="00BF2A18" w:rsidP="00BF2A18">
            <w:pPr>
              <w:pStyle w:val="Tabletext"/>
              <w:spacing w:before="20" w:after="20"/>
              <w:ind w:left="57"/>
              <w:rPr>
                <w:rFonts w:ascii="Symbol" w:hAnsi="Symbol" w:cs="Symbol"/>
                <w:position w:val="2"/>
                <w:sz w:val="14"/>
                <w:szCs w:val="14"/>
                <w:lang w:eastAsia="ru-RU"/>
              </w:rPr>
            </w:pPr>
            <w:r w:rsidRPr="0014018F">
              <w:rPr>
                <w:i/>
                <w:iCs/>
                <w:position w:val="3"/>
                <w:sz w:val="14"/>
                <w:szCs w:val="14"/>
                <w:lang w:eastAsia="ru-RU"/>
              </w:rPr>
              <w:t>T</w:t>
            </w:r>
            <w:r w:rsidRPr="0014018F">
              <w:rPr>
                <w:rFonts w:ascii="Times New Roman italic" w:hAnsi="Times New Roman italic" w:cs="Times New Roman italic"/>
                <w:i/>
                <w:iCs/>
                <w:position w:val="-3"/>
                <w:sz w:val="12"/>
                <w:szCs w:val="12"/>
                <w:lang w:eastAsia="ru-RU"/>
              </w:rPr>
              <w:t>e</w:t>
            </w:r>
            <w:r w:rsidRPr="0014018F">
              <w:rPr>
                <w:i/>
                <w:iCs/>
                <w:position w:val="2"/>
                <w:sz w:val="14"/>
                <w:szCs w:val="14"/>
                <w:lang w:eastAsia="ru-RU"/>
              </w:rPr>
              <w:t xml:space="preserve"> </w:t>
            </w:r>
            <w:r w:rsidRPr="0014018F">
              <w:rPr>
                <w:position w:val="2"/>
                <w:sz w:val="14"/>
                <w:szCs w:val="14"/>
                <w:lang w:eastAsia="ru-RU"/>
              </w:rPr>
              <w:t>(K)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02CEEC" w14:textId="77777777" w:rsidR="00BF2A18" w:rsidRPr="0014018F" w:rsidRDefault="00BF2A18" w:rsidP="00BF2A1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14018F">
              <w:rPr>
                <w:sz w:val="14"/>
                <w:szCs w:val="14"/>
                <w:lang w:eastAsia="ru-RU"/>
              </w:rPr>
              <w:t>2 000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C8FD63" w14:textId="77777777" w:rsidR="00BF2A18" w:rsidRPr="0014018F" w:rsidRDefault="00BF2A18" w:rsidP="00BF2A1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14018F">
              <w:rPr>
                <w:sz w:val="14"/>
                <w:szCs w:val="14"/>
                <w:lang w:eastAsia="ru-RU"/>
              </w:rPr>
              <w:t>2 000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ADAE02" w14:textId="77777777" w:rsidR="00BF2A18" w:rsidRPr="0014018F" w:rsidRDefault="00BF2A18" w:rsidP="00BF2A1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14018F">
              <w:rPr>
                <w:sz w:val="14"/>
                <w:szCs w:val="14"/>
                <w:lang w:eastAsia="ru-RU"/>
              </w:rPr>
              <w:t>2 000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F963E9" w14:textId="77777777" w:rsidR="00BF2A18" w:rsidRPr="0014018F" w:rsidRDefault="00BF2A18" w:rsidP="00BF2A1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7AABAC" w14:textId="77777777" w:rsidR="00BF2A18" w:rsidRPr="0014018F" w:rsidRDefault="00BF2A18" w:rsidP="00BF2A1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14018F">
              <w:rPr>
                <w:sz w:val="14"/>
                <w:szCs w:val="14"/>
                <w:lang w:eastAsia="ru-RU"/>
              </w:rPr>
              <w:t>2 600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18D103" w14:textId="77777777" w:rsidR="00BF2A18" w:rsidRPr="0014018F" w:rsidRDefault="00BF2A18" w:rsidP="00BF2A1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14018F">
              <w:rPr>
                <w:sz w:val="14"/>
                <w:szCs w:val="14"/>
                <w:lang w:eastAsia="ru-RU"/>
              </w:rPr>
              <w:t>2 600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59AA3D" w14:textId="77777777" w:rsidR="00BF2A18" w:rsidRPr="0014018F" w:rsidRDefault="00BF2A18" w:rsidP="00BF2A1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14018F">
              <w:rPr>
                <w:sz w:val="14"/>
                <w:szCs w:val="14"/>
                <w:lang w:eastAsia="ru-RU"/>
              </w:rPr>
              <w:t>2 000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581D9F" w14:textId="10AA2772" w:rsidR="00BF2A18" w:rsidRPr="0014018F" w:rsidRDefault="00BF2A18" w:rsidP="00BF2A1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ins w:id="78" w:author="" w:date="2019-02-22T00:33:00Z">
              <w:r w:rsidRPr="0014018F">
                <w:rPr>
                  <w:sz w:val="14"/>
                  <w:szCs w:val="14"/>
                </w:rPr>
                <w:t>2 600</w:t>
              </w:r>
            </w:ins>
          </w:p>
        </w:tc>
      </w:tr>
      <w:tr w:rsidR="00BF2A18" w:rsidRPr="0014018F" w14:paraId="725071FE" w14:textId="6C7525E4" w:rsidTr="00BF2A18">
        <w:trPr>
          <w:cantSplit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718C" w14:textId="77777777" w:rsidR="00BF2A18" w:rsidRPr="0014018F" w:rsidRDefault="00BF2A18" w:rsidP="00BF2A18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  <w:r w:rsidRPr="0014018F">
              <w:rPr>
                <w:sz w:val="14"/>
                <w:szCs w:val="14"/>
                <w:lang w:eastAsia="ru-RU"/>
              </w:rPr>
              <w:t>Эталонная ширина полосы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B6C3" w14:textId="77777777" w:rsidR="00BF2A18" w:rsidRPr="0014018F" w:rsidRDefault="00BF2A18" w:rsidP="00BF2A18">
            <w:pPr>
              <w:pStyle w:val="Tabletext"/>
              <w:spacing w:before="20" w:after="20"/>
              <w:ind w:left="57"/>
              <w:rPr>
                <w:position w:val="2"/>
                <w:sz w:val="14"/>
                <w:szCs w:val="14"/>
                <w:lang w:eastAsia="ru-RU"/>
              </w:rPr>
            </w:pPr>
            <w:r w:rsidRPr="0014018F">
              <w:rPr>
                <w:i/>
                <w:iCs/>
                <w:position w:val="2"/>
                <w:sz w:val="14"/>
                <w:szCs w:val="14"/>
                <w:lang w:eastAsia="ru-RU"/>
              </w:rPr>
              <w:t>B</w:t>
            </w:r>
            <w:r w:rsidRPr="0014018F">
              <w:rPr>
                <w:position w:val="2"/>
                <w:sz w:val="14"/>
                <w:szCs w:val="14"/>
                <w:lang w:eastAsia="ru-RU"/>
              </w:rPr>
              <w:t xml:space="preserve"> (Гц)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4BCE" w14:textId="77777777" w:rsidR="00BF2A18" w:rsidRPr="0014018F" w:rsidRDefault="00BF2A18" w:rsidP="00BF2A1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14018F">
              <w:rPr>
                <w:sz w:val="14"/>
                <w:szCs w:val="14"/>
                <w:lang w:eastAsia="ru-RU"/>
              </w:rPr>
              <w:t>10</w:t>
            </w:r>
            <w:r w:rsidRPr="0014018F">
              <w:rPr>
                <w:position w:val="4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E624" w14:textId="77777777" w:rsidR="00BF2A18" w:rsidRPr="0014018F" w:rsidRDefault="00BF2A18" w:rsidP="00BF2A1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14018F">
              <w:rPr>
                <w:sz w:val="14"/>
                <w:szCs w:val="14"/>
                <w:lang w:eastAsia="ru-RU"/>
              </w:rPr>
              <w:t>10</w:t>
            </w:r>
            <w:r w:rsidRPr="0014018F">
              <w:rPr>
                <w:position w:val="4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D7C8" w14:textId="77777777" w:rsidR="00BF2A18" w:rsidRPr="0014018F" w:rsidRDefault="00BF2A18" w:rsidP="00BF2A1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14018F">
              <w:rPr>
                <w:sz w:val="14"/>
                <w:szCs w:val="14"/>
                <w:lang w:eastAsia="ru-RU"/>
              </w:rPr>
              <w:t>10</w:t>
            </w:r>
            <w:r w:rsidRPr="0014018F">
              <w:rPr>
                <w:position w:val="4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F24A" w14:textId="77777777" w:rsidR="00BF2A18" w:rsidRPr="0014018F" w:rsidRDefault="00BF2A18" w:rsidP="00BF2A1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EA88" w14:textId="77777777" w:rsidR="00BF2A18" w:rsidRPr="0014018F" w:rsidRDefault="00BF2A18" w:rsidP="00BF2A1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14018F">
              <w:rPr>
                <w:sz w:val="14"/>
                <w:szCs w:val="14"/>
                <w:lang w:eastAsia="ru-RU"/>
              </w:rPr>
              <w:t>10</w:t>
            </w:r>
            <w:r w:rsidRPr="0014018F">
              <w:rPr>
                <w:position w:val="4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41BF" w14:textId="77777777" w:rsidR="00BF2A18" w:rsidRPr="0014018F" w:rsidRDefault="00BF2A18" w:rsidP="00BF2A1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14018F">
              <w:rPr>
                <w:sz w:val="14"/>
                <w:szCs w:val="14"/>
                <w:lang w:eastAsia="ru-RU"/>
              </w:rPr>
              <w:t>10</w:t>
            </w:r>
            <w:r w:rsidRPr="0014018F">
              <w:rPr>
                <w:position w:val="4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F7C7" w14:textId="77777777" w:rsidR="00BF2A18" w:rsidRPr="0014018F" w:rsidRDefault="00BF2A18" w:rsidP="00BF2A1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14018F">
              <w:rPr>
                <w:sz w:val="14"/>
                <w:szCs w:val="14"/>
                <w:lang w:eastAsia="ru-RU"/>
              </w:rPr>
              <w:t>10</w:t>
            </w:r>
            <w:r w:rsidRPr="0014018F">
              <w:rPr>
                <w:position w:val="4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8074" w14:textId="2DE7EB1E" w:rsidR="00BF2A18" w:rsidRPr="0014018F" w:rsidRDefault="00BF2A18" w:rsidP="00BF2A1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ins w:id="79" w:author="" w:date="2019-02-22T00:33:00Z">
              <w:r w:rsidRPr="0014018F">
                <w:rPr>
                  <w:sz w:val="14"/>
                  <w:szCs w:val="14"/>
                </w:rPr>
                <w:t>10</w:t>
              </w:r>
              <w:r w:rsidRPr="0014018F">
                <w:rPr>
                  <w:szCs w:val="18"/>
                  <w:vertAlign w:val="superscript"/>
                </w:rPr>
                <w:t>6</w:t>
              </w:r>
            </w:ins>
          </w:p>
        </w:tc>
      </w:tr>
      <w:tr w:rsidR="00BF2A18" w:rsidRPr="0014018F" w14:paraId="7BEF141C" w14:textId="36BBE03F" w:rsidTr="00BF2A18">
        <w:trPr>
          <w:cantSplit/>
          <w:jc w:val="center"/>
        </w:trPr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322246" w14:textId="77777777" w:rsidR="00BF2A18" w:rsidRPr="0014018F" w:rsidRDefault="00BF2A18" w:rsidP="00BF2A18">
            <w:pPr>
              <w:pStyle w:val="Tabletext"/>
              <w:spacing w:before="20" w:after="20"/>
              <w:ind w:left="57"/>
              <w:rPr>
                <w:sz w:val="14"/>
                <w:szCs w:val="14"/>
                <w:lang w:eastAsia="ru-RU"/>
              </w:rPr>
            </w:pPr>
            <w:r w:rsidRPr="0014018F">
              <w:rPr>
                <w:sz w:val="14"/>
                <w:szCs w:val="14"/>
                <w:lang w:eastAsia="ru-RU"/>
              </w:rPr>
              <w:t>Допустимая мощность</w:t>
            </w:r>
            <w:r w:rsidRPr="0014018F">
              <w:rPr>
                <w:sz w:val="14"/>
                <w:szCs w:val="14"/>
                <w:lang w:eastAsia="ru-RU"/>
              </w:rPr>
              <w:br/>
              <w:t>помехи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599ACB" w14:textId="77777777" w:rsidR="00BF2A18" w:rsidRPr="0014018F" w:rsidRDefault="00BF2A18" w:rsidP="00BF2A18">
            <w:pPr>
              <w:pStyle w:val="Tabletext"/>
              <w:spacing w:before="20" w:after="20"/>
              <w:ind w:left="57"/>
              <w:rPr>
                <w:position w:val="2"/>
                <w:sz w:val="14"/>
                <w:szCs w:val="14"/>
                <w:lang w:eastAsia="ru-RU"/>
              </w:rPr>
            </w:pPr>
            <w:proofErr w:type="gramStart"/>
            <w:r w:rsidRPr="0014018F">
              <w:rPr>
                <w:i/>
                <w:iCs/>
                <w:position w:val="2"/>
                <w:sz w:val="14"/>
                <w:szCs w:val="14"/>
                <w:lang w:eastAsia="ru-RU"/>
              </w:rPr>
              <w:t>P</w:t>
            </w:r>
            <w:r w:rsidRPr="0014018F">
              <w:rPr>
                <w:rFonts w:ascii="Times New Roman italic" w:hAnsi="Times New Roman italic" w:cs="Times New Roman italic"/>
                <w:i/>
                <w:iCs/>
                <w:position w:val="-3"/>
                <w:sz w:val="12"/>
                <w:szCs w:val="12"/>
                <w:lang w:eastAsia="ru-RU"/>
              </w:rPr>
              <w:t>r</w:t>
            </w:r>
            <w:r w:rsidRPr="0014018F">
              <w:rPr>
                <w:position w:val="2"/>
                <w:sz w:val="14"/>
                <w:szCs w:val="14"/>
                <w:lang w:eastAsia="ru-RU"/>
              </w:rPr>
              <w:t>( </w:t>
            </w:r>
            <w:r w:rsidRPr="0014018F">
              <w:rPr>
                <w:i/>
                <w:iCs/>
                <w:position w:val="2"/>
                <w:sz w:val="14"/>
                <w:szCs w:val="14"/>
                <w:lang w:eastAsia="ru-RU"/>
              </w:rPr>
              <w:t>p</w:t>
            </w:r>
            <w:proofErr w:type="gramEnd"/>
            <w:r w:rsidRPr="0014018F">
              <w:rPr>
                <w:position w:val="2"/>
                <w:sz w:val="14"/>
                <w:szCs w:val="14"/>
                <w:lang w:eastAsia="ru-RU"/>
              </w:rPr>
              <w:t>) (дБВт)</w:t>
            </w:r>
            <w:r w:rsidRPr="0014018F">
              <w:rPr>
                <w:position w:val="2"/>
                <w:sz w:val="14"/>
                <w:szCs w:val="14"/>
                <w:lang w:eastAsia="ru-RU"/>
              </w:rPr>
              <w:br/>
              <w:t xml:space="preserve">в полосе </w:t>
            </w:r>
            <w:r w:rsidRPr="0014018F">
              <w:rPr>
                <w:i/>
                <w:iCs/>
                <w:position w:val="2"/>
                <w:sz w:val="14"/>
                <w:szCs w:val="14"/>
                <w:lang w:eastAsia="ru-RU"/>
              </w:rPr>
              <w:t>B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941C89" w14:textId="77777777" w:rsidR="00BF2A18" w:rsidRPr="0014018F" w:rsidRDefault="00BF2A18" w:rsidP="00BF2A1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14018F">
              <w:rPr>
                <w:sz w:val="14"/>
                <w:szCs w:val="14"/>
                <w:lang w:eastAsia="ru-RU"/>
              </w:rPr>
              <w:t>–111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1795DA" w14:textId="77777777" w:rsidR="00BF2A18" w:rsidRPr="0014018F" w:rsidRDefault="00BF2A18" w:rsidP="00BF2A1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14018F">
              <w:rPr>
                <w:sz w:val="14"/>
                <w:szCs w:val="14"/>
                <w:lang w:eastAsia="ru-RU"/>
              </w:rPr>
              <w:t>–111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DC9D1D" w14:textId="77777777" w:rsidR="00BF2A18" w:rsidRPr="0014018F" w:rsidRDefault="00BF2A18" w:rsidP="00BF2A1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14018F">
              <w:rPr>
                <w:sz w:val="14"/>
                <w:szCs w:val="14"/>
                <w:lang w:eastAsia="ru-RU"/>
              </w:rPr>
              <w:t>–111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846856" w14:textId="77777777" w:rsidR="00BF2A18" w:rsidRPr="0014018F" w:rsidRDefault="00BF2A18" w:rsidP="00BF2A1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A35606" w14:textId="77777777" w:rsidR="00BF2A18" w:rsidRPr="0014018F" w:rsidRDefault="00BF2A18" w:rsidP="00BF2A1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14018F">
              <w:rPr>
                <w:sz w:val="14"/>
                <w:szCs w:val="14"/>
                <w:lang w:eastAsia="ru-RU"/>
              </w:rPr>
              <w:t>–110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281984" w14:textId="77777777" w:rsidR="00BF2A18" w:rsidRPr="0014018F" w:rsidRDefault="00BF2A18" w:rsidP="00BF2A1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14018F">
              <w:rPr>
                <w:sz w:val="14"/>
                <w:szCs w:val="14"/>
                <w:lang w:eastAsia="ru-RU"/>
              </w:rPr>
              <w:t>–110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717DAC" w14:textId="77777777" w:rsidR="00BF2A18" w:rsidRPr="0014018F" w:rsidRDefault="00BF2A18" w:rsidP="00BF2A1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r w:rsidRPr="0014018F">
              <w:rPr>
                <w:sz w:val="14"/>
                <w:szCs w:val="14"/>
                <w:lang w:eastAsia="ru-RU"/>
              </w:rPr>
              <w:t>–111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969F43" w14:textId="35339EA3" w:rsidR="00BF2A18" w:rsidRPr="0014018F" w:rsidRDefault="00BF2A18" w:rsidP="00BF2A18">
            <w:pPr>
              <w:pStyle w:val="Tabletext"/>
              <w:spacing w:before="20" w:after="20"/>
              <w:jc w:val="center"/>
              <w:rPr>
                <w:sz w:val="14"/>
                <w:szCs w:val="14"/>
                <w:lang w:eastAsia="ru-RU"/>
              </w:rPr>
            </w:pPr>
            <w:ins w:id="80" w:author="" w:date="2019-02-22T00:33:00Z">
              <w:r w:rsidRPr="0014018F">
                <w:rPr>
                  <w:sz w:val="14"/>
                  <w:szCs w:val="14"/>
                  <w:lang w:eastAsia="ru-RU"/>
                </w:rPr>
                <w:t>–</w:t>
              </w:r>
              <w:r w:rsidRPr="0014018F">
                <w:rPr>
                  <w:sz w:val="13"/>
                  <w:szCs w:val="13"/>
                </w:rPr>
                <w:t>110</w:t>
              </w:r>
            </w:ins>
          </w:p>
        </w:tc>
      </w:tr>
      <w:tr w:rsidR="0045384C" w:rsidRPr="0014018F" w14:paraId="515D54F1" w14:textId="77777777" w:rsidTr="00BF2A18">
        <w:trPr>
          <w:cantSplit/>
          <w:jc w:val="center"/>
        </w:trPr>
        <w:tc>
          <w:tcPr>
            <w:tcW w:w="11800" w:type="dxa"/>
            <w:gridSpan w:val="10"/>
            <w:tcBorders>
              <w:top w:val="single" w:sz="4" w:space="0" w:color="auto"/>
            </w:tcBorders>
          </w:tcPr>
          <w:p w14:paraId="1DE37447" w14:textId="77777777" w:rsidR="0045384C" w:rsidRPr="0014018F" w:rsidRDefault="0045384C" w:rsidP="0045384C">
            <w:pPr>
              <w:pStyle w:val="Tablelegend"/>
              <w:tabs>
                <w:tab w:val="clear" w:pos="1701"/>
                <w:tab w:val="clear" w:pos="1871"/>
                <w:tab w:val="clear" w:pos="1985"/>
              </w:tabs>
              <w:spacing w:before="40" w:after="0"/>
              <w:ind w:left="279" w:hanging="279"/>
              <w:rPr>
                <w:sz w:val="16"/>
                <w:szCs w:val="16"/>
                <w:lang w:eastAsia="ru-RU"/>
              </w:rPr>
            </w:pPr>
            <w:r w:rsidRPr="0014018F">
              <w:rPr>
                <w:position w:val="4"/>
                <w:sz w:val="16"/>
                <w:szCs w:val="16"/>
                <w:lang w:eastAsia="ru-RU"/>
              </w:rPr>
              <w:t>1</w:t>
            </w:r>
            <w:r w:rsidRPr="0014018F">
              <w:rPr>
                <w:sz w:val="16"/>
                <w:szCs w:val="16"/>
                <w:lang w:eastAsia="ru-RU"/>
              </w:rPr>
              <w:tab/>
              <w:t>А: аналоговая модуляция; N: цифровая модуляция.</w:t>
            </w:r>
          </w:p>
          <w:p w14:paraId="39F0963E" w14:textId="77777777" w:rsidR="0045384C" w:rsidRPr="0014018F" w:rsidRDefault="0045384C" w:rsidP="0045384C">
            <w:pPr>
              <w:pStyle w:val="Tablelegend"/>
              <w:tabs>
                <w:tab w:val="clear" w:pos="1701"/>
                <w:tab w:val="clear" w:pos="1871"/>
                <w:tab w:val="clear" w:pos="1985"/>
              </w:tabs>
              <w:spacing w:before="40" w:after="0"/>
              <w:ind w:left="279" w:hanging="279"/>
              <w:rPr>
                <w:sz w:val="16"/>
                <w:szCs w:val="16"/>
                <w:lang w:eastAsia="ru-RU"/>
              </w:rPr>
            </w:pPr>
            <w:r w:rsidRPr="0014018F">
              <w:rPr>
                <w:position w:val="4"/>
                <w:sz w:val="16"/>
                <w:szCs w:val="16"/>
                <w:lang w:eastAsia="ru-RU"/>
              </w:rPr>
              <w:t>2</w:t>
            </w:r>
            <w:r w:rsidRPr="0014018F">
              <w:rPr>
                <w:sz w:val="16"/>
                <w:szCs w:val="16"/>
                <w:lang w:eastAsia="ru-RU"/>
              </w:rPr>
              <w:tab/>
              <w:t>Негеостационарные спутники фиксированной спутниковой службы.</w:t>
            </w:r>
          </w:p>
          <w:p w14:paraId="5DC0A92E" w14:textId="77777777" w:rsidR="0045384C" w:rsidRPr="0014018F" w:rsidRDefault="0045384C" w:rsidP="0045384C">
            <w:pPr>
              <w:pStyle w:val="Tablelegend"/>
              <w:tabs>
                <w:tab w:val="clear" w:pos="1701"/>
                <w:tab w:val="clear" w:pos="1871"/>
                <w:tab w:val="clear" w:pos="1985"/>
              </w:tabs>
              <w:spacing w:before="40" w:after="0"/>
              <w:ind w:left="279" w:hanging="279"/>
              <w:rPr>
                <w:sz w:val="16"/>
                <w:szCs w:val="16"/>
                <w:lang w:eastAsia="ru-RU"/>
              </w:rPr>
            </w:pPr>
            <w:r w:rsidRPr="0014018F">
              <w:rPr>
                <w:position w:val="4"/>
                <w:sz w:val="16"/>
                <w:szCs w:val="16"/>
                <w:lang w:eastAsia="ru-RU"/>
              </w:rPr>
              <w:t>3</w:t>
            </w:r>
            <w:r w:rsidRPr="0014018F">
              <w:rPr>
                <w:sz w:val="16"/>
                <w:szCs w:val="16"/>
                <w:lang w:eastAsia="ru-RU"/>
              </w:rPr>
              <w:tab/>
              <w:t>Фидерные линии негеостационарных спутниковых систем подвижной спутниковой службы.</w:t>
            </w:r>
          </w:p>
          <w:p w14:paraId="43272FB0" w14:textId="77777777" w:rsidR="0045384C" w:rsidRPr="0014018F" w:rsidRDefault="0045384C" w:rsidP="0045384C">
            <w:pPr>
              <w:pStyle w:val="Tablelegend"/>
              <w:tabs>
                <w:tab w:val="clear" w:pos="1701"/>
                <w:tab w:val="clear" w:pos="1871"/>
                <w:tab w:val="clear" w:pos="1985"/>
              </w:tabs>
              <w:spacing w:before="40" w:after="0"/>
              <w:ind w:left="279" w:hanging="279"/>
              <w:rPr>
                <w:lang w:eastAsia="ru-RU"/>
              </w:rPr>
            </w:pPr>
            <w:r w:rsidRPr="0014018F">
              <w:rPr>
                <w:position w:val="4"/>
                <w:sz w:val="16"/>
                <w:szCs w:val="16"/>
                <w:lang w:eastAsia="ru-RU"/>
              </w:rPr>
              <w:t>4</w:t>
            </w:r>
            <w:r w:rsidRPr="0014018F">
              <w:rPr>
                <w:sz w:val="16"/>
                <w:szCs w:val="16"/>
                <w:lang w:eastAsia="ru-RU"/>
              </w:rPr>
              <w:tab/>
              <w:t>Не включены потери в фидере.</w:t>
            </w:r>
          </w:p>
        </w:tc>
      </w:tr>
    </w:tbl>
    <w:p w14:paraId="3938D634" w14:textId="48DFDD0E" w:rsidR="008A620F" w:rsidRPr="0014018F" w:rsidRDefault="0045384C">
      <w:pPr>
        <w:pStyle w:val="Reasons"/>
      </w:pPr>
      <w:r w:rsidRPr="0014018F">
        <w:rPr>
          <w:b/>
        </w:rPr>
        <w:t>Основания</w:t>
      </w:r>
      <w:r w:rsidRPr="0014018F">
        <w:rPr>
          <w:bCs/>
        </w:rPr>
        <w:t>:</w:t>
      </w:r>
      <w:r w:rsidRPr="0014018F">
        <w:tab/>
      </w:r>
      <w:r w:rsidR="00EA6EFC" w:rsidRPr="0014018F">
        <w:t>Следствие нового предложенного распределения</w:t>
      </w:r>
      <w:r w:rsidR="004F1279" w:rsidRPr="0014018F">
        <w:t>.</w:t>
      </w:r>
    </w:p>
    <w:p w14:paraId="547E5996" w14:textId="77777777" w:rsidR="008A620F" w:rsidRPr="0014018F" w:rsidRDefault="008A620F">
      <w:pPr>
        <w:sectPr w:rsidR="008A620F" w:rsidRPr="0014018F">
          <w:headerReference w:type="default" r:id="rId20"/>
          <w:footerReference w:type="even" r:id="rId21"/>
          <w:footerReference w:type="default" r:id="rId22"/>
          <w:footerReference w:type="first" r:id="rId23"/>
          <w:pgSz w:w="16840" w:h="11907" w:orient="landscape" w:code="9"/>
          <w:pgMar w:top="1418" w:right="1134" w:bottom="1134" w:left="1134" w:header="624" w:footer="624" w:gutter="0"/>
          <w:cols w:space="720"/>
          <w:docGrid w:linePitch="299"/>
        </w:sectPr>
      </w:pPr>
    </w:p>
    <w:p w14:paraId="0E3FC163" w14:textId="77777777" w:rsidR="008A620F" w:rsidRPr="0014018F" w:rsidRDefault="0045384C">
      <w:pPr>
        <w:pStyle w:val="Proposal"/>
      </w:pPr>
      <w:proofErr w:type="spellStart"/>
      <w:r w:rsidRPr="0014018F">
        <w:lastRenderedPageBreak/>
        <w:t>MOD</w:t>
      </w:r>
      <w:proofErr w:type="spellEnd"/>
      <w:r w:rsidRPr="0014018F">
        <w:tab/>
      </w:r>
      <w:proofErr w:type="spellStart"/>
      <w:r w:rsidRPr="0014018F">
        <w:t>EUR</w:t>
      </w:r>
      <w:proofErr w:type="spellEnd"/>
      <w:r w:rsidRPr="0014018F">
        <w:t>/</w:t>
      </w:r>
      <w:proofErr w:type="spellStart"/>
      <w:r w:rsidRPr="0014018F">
        <w:t>16A21A9</w:t>
      </w:r>
      <w:proofErr w:type="spellEnd"/>
      <w:r w:rsidRPr="0014018F">
        <w:t>/8</w:t>
      </w:r>
      <w:r w:rsidRPr="0014018F">
        <w:rPr>
          <w:vanish/>
          <w:color w:val="7F7F7F" w:themeColor="text1" w:themeTint="80"/>
          <w:vertAlign w:val="superscript"/>
        </w:rPr>
        <w:t>#50172</w:t>
      </w:r>
    </w:p>
    <w:p w14:paraId="3EEAAA0A" w14:textId="77777777" w:rsidR="0045384C" w:rsidRPr="0014018F" w:rsidRDefault="0045384C" w:rsidP="0045384C">
      <w:pPr>
        <w:pStyle w:val="ResNo"/>
      </w:pPr>
      <w:proofErr w:type="gramStart"/>
      <w:r w:rsidRPr="0014018F">
        <w:t xml:space="preserve">РЕЗОЛЮЦИЯ  </w:t>
      </w:r>
      <w:r w:rsidRPr="0014018F">
        <w:rPr>
          <w:rStyle w:val="href"/>
        </w:rPr>
        <w:t>750</w:t>
      </w:r>
      <w:proofErr w:type="gramEnd"/>
      <w:r w:rsidRPr="0014018F">
        <w:rPr>
          <w:rStyle w:val="href"/>
        </w:rPr>
        <w:t xml:space="preserve"> </w:t>
      </w:r>
      <w:r w:rsidRPr="0014018F">
        <w:t xml:space="preserve"> (пересм. ВКР-</w:t>
      </w:r>
      <w:del w:id="81" w:author="" w:date="2018-07-27T17:49:00Z">
        <w:r w:rsidRPr="0014018F" w:rsidDel="00D53F9C">
          <w:delText>15</w:delText>
        </w:r>
      </w:del>
      <w:ins w:id="82" w:author="" w:date="2018-07-27T17:49:00Z">
        <w:r w:rsidRPr="0014018F">
          <w:t>19</w:t>
        </w:r>
      </w:ins>
      <w:r w:rsidRPr="0014018F">
        <w:t>)</w:t>
      </w:r>
    </w:p>
    <w:p w14:paraId="4B8A0884" w14:textId="77777777" w:rsidR="0045384C" w:rsidRPr="0014018F" w:rsidRDefault="0045384C" w:rsidP="0045384C">
      <w:pPr>
        <w:pStyle w:val="Restitle"/>
      </w:pPr>
      <w:r w:rsidRPr="0014018F">
        <w:t xml:space="preserve">Совместимость между спутниковой службой исследования </w:t>
      </w:r>
      <w:r w:rsidRPr="0014018F">
        <w:br/>
        <w:t>Земли (пассивной) и соответствующими активными службами</w:t>
      </w:r>
    </w:p>
    <w:p w14:paraId="0975835A" w14:textId="77777777" w:rsidR="0045384C" w:rsidRPr="0014018F" w:rsidRDefault="0045384C" w:rsidP="0045384C">
      <w:pPr>
        <w:pStyle w:val="Normalaftertitle0"/>
      </w:pPr>
      <w:r w:rsidRPr="0014018F">
        <w:t>Всемирная конференция радиосвязи (</w:t>
      </w:r>
      <w:del w:id="83" w:author="" w:date="2018-07-27T17:49:00Z">
        <w:r w:rsidRPr="0014018F" w:rsidDel="00D53F9C">
          <w:delText>Женева, 2015</w:delText>
        </w:r>
      </w:del>
      <w:ins w:id="84" w:author="" w:date="2018-07-27T17:49:00Z">
        <w:r w:rsidRPr="0014018F">
          <w:t>Шарм-эль-Шейх, 2019</w:t>
        </w:r>
      </w:ins>
      <w:r w:rsidRPr="0014018F">
        <w:t xml:space="preserve"> г.),</w:t>
      </w:r>
    </w:p>
    <w:p w14:paraId="7C3CCD89" w14:textId="77777777" w:rsidR="0045384C" w:rsidRPr="0014018F" w:rsidRDefault="0045384C" w:rsidP="0045384C">
      <w:r w:rsidRPr="0014018F">
        <w:t>...</w:t>
      </w:r>
    </w:p>
    <w:p w14:paraId="43A609AA" w14:textId="77777777" w:rsidR="0045384C" w:rsidRPr="0014018F" w:rsidRDefault="0045384C" w:rsidP="0045384C">
      <w:pPr>
        <w:pStyle w:val="Call"/>
      </w:pPr>
      <w:r w:rsidRPr="0014018F">
        <w:t>отмечая</w:t>
      </w:r>
      <w:r w:rsidRPr="0014018F">
        <w:rPr>
          <w:i w:val="0"/>
          <w:iCs/>
        </w:rPr>
        <w:t>,</w:t>
      </w:r>
    </w:p>
    <w:p w14:paraId="53CD9333" w14:textId="37B6BE6C" w:rsidR="0045384C" w:rsidRPr="0014018F" w:rsidRDefault="0045384C" w:rsidP="0045384C">
      <w:r w:rsidRPr="0014018F">
        <w:rPr>
          <w:i/>
          <w:iCs/>
        </w:rPr>
        <w:t>a)</w:t>
      </w:r>
      <w:r w:rsidRPr="0014018F">
        <w:tab/>
        <w:t xml:space="preserve">что в Отчете МСЭ-R </w:t>
      </w:r>
      <w:proofErr w:type="spellStart"/>
      <w:r w:rsidRPr="0014018F">
        <w:t>SM.2092</w:t>
      </w:r>
      <w:proofErr w:type="spellEnd"/>
      <w:ins w:id="85" w:author="Russia" w:date="2019-10-15T13:10:00Z">
        <w:r w:rsidR="00C74925" w:rsidRPr="0014018F">
          <w:t xml:space="preserve"> </w:t>
        </w:r>
      </w:ins>
      <w:ins w:id="86" w:author="Shishaev, Serguei" w:date="2019-10-18T13:22:00Z">
        <w:r w:rsidR="00EA6EFC" w:rsidRPr="0014018F">
          <w:t xml:space="preserve">и Отчете </w:t>
        </w:r>
      </w:ins>
      <w:ins w:id="87" w:author="" w:date="2018-08-07T16:08:00Z">
        <w:r w:rsidRPr="0014018F">
          <w:rPr>
            <w:lang w:eastAsia="zh-CN"/>
          </w:rPr>
          <w:t xml:space="preserve">МСЭ-R </w:t>
        </w:r>
      </w:ins>
      <w:proofErr w:type="spellStart"/>
      <w:ins w:id="88" w:author="CEPT" w:date="2019-07-26T09:18:00Z">
        <w:r w:rsidR="004F1279" w:rsidRPr="0014018F">
          <w:rPr>
            <w:lang w:eastAsia="zh-CN"/>
          </w:rPr>
          <w:t>S.</w:t>
        </w:r>
      </w:ins>
      <w:ins w:id="89" w:author="CEPT" w:date="2019-08-28T16:31:00Z">
        <w:r w:rsidR="004F1279" w:rsidRPr="0014018F">
          <w:rPr>
            <w:lang w:eastAsia="zh-CN"/>
          </w:rPr>
          <w:t>2463</w:t>
        </w:r>
      </w:ins>
      <w:proofErr w:type="spellEnd"/>
      <w:r w:rsidR="004F1279" w:rsidRPr="0014018F">
        <w:rPr>
          <w:lang w:eastAsia="zh-CN"/>
        </w:rPr>
        <w:t xml:space="preserve"> </w:t>
      </w:r>
      <w:r w:rsidRPr="0014018F">
        <w:t>приведены результаты исследований совместимости соответствующих активных и пассивных служб, работающих в соседних и близлежащих полосах частот;</w:t>
      </w:r>
    </w:p>
    <w:p w14:paraId="10950092" w14:textId="77777777" w:rsidR="0045384C" w:rsidRPr="0014018F" w:rsidRDefault="0045384C" w:rsidP="0045384C">
      <w:pPr>
        <w:rPr>
          <w:lang w:eastAsia="ja-JP"/>
        </w:rPr>
      </w:pPr>
      <w:r w:rsidRPr="0014018F">
        <w:rPr>
          <w:i/>
          <w:iCs/>
          <w:lang w:eastAsia="ja-JP"/>
        </w:rPr>
        <w:t>b</w:t>
      </w:r>
      <w:r w:rsidRPr="0014018F">
        <w:rPr>
          <w:i/>
          <w:iCs/>
        </w:rPr>
        <w:t>)</w:t>
      </w:r>
      <w:r w:rsidRPr="0014018F">
        <w:rPr>
          <w:i/>
          <w:iCs/>
        </w:rPr>
        <w:tab/>
      </w:r>
      <w:r w:rsidRPr="0014018F">
        <w:t>что</w:t>
      </w:r>
      <w:r w:rsidRPr="0014018F">
        <w:rPr>
          <w:lang w:eastAsia="ja-JP"/>
        </w:rPr>
        <w:t xml:space="preserve"> результаты исследований совместимости между системами IMT в полосах частот 1375−1400 МГц и 1427−1452 МГц и системами ССИЗ (пассивной) в полосе частот 1400−1427 МГц отражены в Отчете МСЭ</w:t>
      </w:r>
      <w:r w:rsidRPr="0014018F">
        <w:rPr>
          <w:lang w:eastAsia="ja-JP"/>
        </w:rPr>
        <w:noBreakHyphen/>
        <w:t>R </w:t>
      </w:r>
      <w:proofErr w:type="spellStart"/>
      <w:r w:rsidRPr="0014018F">
        <w:rPr>
          <w:lang w:eastAsia="ja-JP"/>
        </w:rPr>
        <w:t>RS.2336</w:t>
      </w:r>
      <w:proofErr w:type="spellEnd"/>
      <w:r w:rsidRPr="0014018F">
        <w:rPr>
          <w:lang w:eastAsia="ja-JP"/>
        </w:rPr>
        <w:t>;</w:t>
      </w:r>
    </w:p>
    <w:p w14:paraId="3F4389E0" w14:textId="062A48CA" w:rsidR="0045384C" w:rsidRPr="0014018F" w:rsidRDefault="0045384C" w:rsidP="0045384C">
      <w:r w:rsidRPr="0014018F">
        <w:rPr>
          <w:i/>
          <w:iCs/>
        </w:rPr>
        <w:t>c)</w:t>
      </w:r>
      <w:r w:rsidRPr="0014018F">
        <w:tab/>
        <w:t>что в Отчете МСЭ</w:t>
      </w:r>
      <w:r w:rsidRPr="0014018F">
        <w:noBreakHyphen/>
        <w:t>R </w:t>
      </w:r>
      <w:proofErr w:type="spellStart"/>
      <w:r w:rsidRPr="0014018F">
        <w:t>F.2239</w:t>
      </w:r>
      <w:proofErr w:type="spellEnd"/>
      <w:r w:rsidRPr="0014018F">
        <w:t xml:space="preserve"> представлены результаты иссл</w:t>
      </w:r>
      <w:r w:rsidR="0067414D" w:rsidRPr="0014018F">
        <w:t>е</w:t>
      </w:r>
      <w:r w:rsidRPr="0014018F">
        <w:t>дований, охватывающих различные сценарии для фиксированной службы, работающей в полосах частот 81−86 ГГц и/или 92−94 ГГц, и спутниковой службы исследования Земли (пассивной), работающей в полосе частот 86−92 ГГц;</w:t>
      </w:r>
    </w:p>
    <w:p w14:paraId="1D0D2FFE" w14:textId="77777777" w:rsidR="0045384C" w:rsidRPr="0014018F" w:rsidRDefault="0045384C" w:rsidP="0045384C">
      <w:r w:rsidRPr="0014018F">
        <w:rPr>
          <w:i/>
          <w:iCs/>
        </w:rPr>
        <w:t>d)</w:t>
      </w:r>
      <w:r w:rsidRPr="0014018F">
        <w:tab/>
        <w:t xml:space="preserve">что в Рекомендации </w:t>
      </w:r>
      <w:del w:id="90" w:author="" w:date="2018-07-27T17:50:00Z">
        <w:r w:rsidRPr="0014018F" w:rsidDel="00D53F9C">
          <w:delText>МСЭ-R RS.1029</w:delText>
        </w:r>
      </w:del>
      <w:ins w:id="91" w:author="" w:date="2018-07-27T17:50:00Z">
        <w:r w:rsidRPr="0014018F">
          <w:t xml:space="preserve">МСЭ-R </w:t>
        </w:r>
        <w:proofErr w:type="spellStart"/>
        <w:r w:rsidRPr="0014018F">
          <w:t>RS.</w:t>
        </w:r>
      </w:ins>
      <w:ins w:id="92" w:author="" w:date="2018-07-27T17:51:00Z">
        <w:r w:rsidRPr="0014018F">
          <w:t>2017</w:t>
        </w:r>
      </w:ins>
      <w:proofErr w:type="spellEnd"/>
      <w:r w:rsidRPr="0014018F">
        <w:t xml:space="preserve"> приведены критерии помех для спутникового пассивного дистанционного зондирования,</w:t>
      </w:r>
    </w:p>
    <w:p w14:paraId="1DF6E00B" w14:textId="12E4776E" w:rsidR="0045384C" w:rsidRPr="0014018F" w:rsidRDefault="0045384C" w:rsidP="0045384C">
      <w:r w:rsidRPr="0014018F">
        <w:t>...</w:t>
      </w:r>
    </w:p>
    <w:p w14:paraId="61C67E84" w14:textId="39B59567" w:rsidR="004F1279" w:rsidRPr="0014018F" w:rsidRDefault="004F1279" w:rsidP="004F1279">
      <w:pPr>
        <w:pStyle w:val="Call"/>
      </w:pPr>
      <w:r w:rsidRPr="0014018F">
        <w:t>решает</w:t>
      </w:r>
    </w:p>
    <w:p w14:paraId="6898B8CC" w14:textId="4D993D25" w:rsidR="004F1279" w:rsidRPr="0014018F" w:rsidRDefault="004F1279" w:rsidP="004F1279">
      <w:r w:rsidRPr="0014018F">
        <w:t>...</w:t>
      </w:r>
    </w:p>
    <w:p w14:paraId="22FDC563" w14:textId="45B11929" w:rsidR="0045384C" w:rsidRPr="0014018F" w:rsidRDefault="0045384C" w:rsidP="0045384C">
      <w:pPr>
        <w:pStyle w:val="TableNo"/>
      </w:pPr>
      <w:proofErr w:type="gramStart"/>
      <w:r w:rsidRPr="0014018F">
        <w:t>ТАБЛИЦА  1</w:t>
      </w:r>
      <w:proofErr w:type="gramEnd"/>
      <w:r w:rsidRPr="0014018F">
        <w:t>-1</w:t>
      </w:r>
    </w:p>
    <w:tbl>
      <w:tblPr>
        <w:tblpPr w:leftFromText="180" w:rightFromText="180" w:vertAnchor="text" w:tblpY="47"/>
        <w:tblW w:w="5000" w:type="pct"/>
        <w:tblLayout w:type="fixed"/>
        <w:tblLook w:val="0000" w:firstRow="0" w:lastRow="0" w:firstColumn="0" w:lastColumn="0" w:noHBand="0" w:noVBand="0"/>
      </w:tblPr>
      <w:tblGrid>
        <w:gridCol w:w="1393"/>
        <w:gridCol w:w="1382"/>
        <w:gridCol w:w="1611"/>
        <w:gridCol w:w="5237"/>
      </w:tblGrid>
      <w:tr w:rsidR="0045384C" w:rsidRPr="0014018F" w14:paraId="57371426" w14:textId="77777777" w:rsidTr="004F1279">
        <w:trPr>
          <w:cantSplit/>
        </w:trPr>
        <w:tc>
          <w:tcPr>
            <w:tcW w:w="13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8A3410" w14:textId="77777777" w:rsidR="0045384C" w:rsidRPr="0014018F" w:rsidRDefault="0045384C" w:rsidP="0045384C">
            <w:pPr>
              <w:pStyle w:val="Tablehead"/>
              <w:rPr>
                <w:lang w:val="ru-RU"/>
              </w:rPr>
            </w:pPr>
            <w:r w:rsidRPr="0014018F">
              <w:rPr>
                <w:lang w:val="ru-RU"/>
              </w:rPr>
              <w:t xml:space="preserve">Полоса </w:t>
            </w:r>
            <w:r w:rsidRPr="0014018F">
              <w:rPr>
                <w:lang w:val="ru-RU"/>
              </w:rPr>
              <w:br/>
              <w:t>ССИЗ</w:t>
            </w:r>
            <w:r w:rsidRPr="0014018F">
              <w:rPr>
                <w:lang w:val="ru-RU"/>
              </w:rPr>
              <w:br/>
              <w:t>(пассивной)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FC467E" w14:textId="77777777" w:rsidR="0045384C" w:rsidRPr="0014018F" w:rsidRDefault="0045384C" w:rsidP="0045384C">
            <w:pPr>
              <w:pStyle w:val="Tablehead"/>
              <w:rPr>
                <w:lang w:val="ru-RU"/>
              </w:rPr>
            </w:pPr>
            <w:r w:rsidRPr="0014018F">
              <w:rPr>
                <w:lang w:val="ru-RU"/>
              </w:rPr>
              <w:t>Полоса активной службы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293334" w14:textId="77777777" w:rsidR="0045384C" w:rsidRPr="0014018F" w:rsidRDefault="0045384C" w:rsidP="0045384C">
            <w:pPr>
              <w:pStyle w:val="Tablehead"/>
              <w:rPr>
                <w:lang w:val="ru-RU"/>
              </w:rPr>
            </w:pPr>
            <w:r w:rsidRPr="0014018F">
              <w:rPr>
                <w:lang w:val="ru-RU"/>
              </w:rPr>
              <w:t>Активная служба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9E2D28" w14:textId="77777777" w:rsidR="0045384C" w:rsidRPr="0014018F" w:rsidRDefault="0045384C" w:rsidP="0045384C">
            <w:pPr>
              <w:pStyle w:val="Tablehead"/>
              <w:rPr>
                <w:lang w:val="ru-RU"/>
              </w:rPr>
            </w:pPr>
            <w:r w:rsidRPr="0014018F">
              <w:rPr>
                <w:lang w:val="ru-RU"/>
              </w:rPr>
              <w:t>Предельные значения мощности нежелательного излучения от станций активной службы в указанной ширине полосы в полосе ССИЗ (пассивной)</w:t>
            </w:r>
            <w:r w:rsidRPr="0014018F">
              <w:rPr>
                <w:rStyle w:val="FootnoteReference"/>
                <w:bCs/>
                <w:lang w:val="ru-RU"/>
              </w:rPr>
              <w:t>1</w:t>
            </w:r>
          </w:p>
        </w:tc>
      </w:tr>
      <w:tr w:rsidR="0045384C" w:rsidRPr="0014018F" w14:paraId="73C4EA54" w14:textId="77777777" w:rsidTr="004F1279">
        <w:trPr>
          <w:cantSplit/>
        </w:trPr>
        <w:tc>
          <w:tcPr>
            <w:tcW w:w="13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0CCD9E" w14:textId="77777777" w:rsidR="0045384C" w:rsidRPr="0014018F" w:rsidRDefault="0045384C" w:rsidP="0045384C">
            <w:pPr>
              <w:pStyle w:val="Tabletext"/>
              <w:jc w:val="center"/>
            </w:pPr>
            <w:r w:rsidRPr="0014018F">
              <w:t>...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39221B" w14:textId="77777777" w:rsidR="0045384C" w:rsidRPr="0014018F" w:rsidRDefault="0045384C" w:rsidP="0045384C">
            <w:pPr>
              <w:pStyle w:val="Tabletext"/>
              <w:ind w:left="-57" w:right="-57"/>
              <w:jc w:val="center"/>
            </w:pPr>
            <w:r w:rsidRPr="0014018F">
              <w:t>...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DE3B74" w14:textId="77777777" w:rsidR="0045384C" w:rsidRPr="0014018F" w:rsidRDefault="0045384C" w:rsidP="0045384C">
            <w:pPr>
              <w:pStyle w:val="Tabletext"/>
            </w:pPr>
            <w:r w:rsidRPr="0014018F">
              <w:t>...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9B9C38" w14:textId="77777777" w:rsidR="0045384C" w:rsidRPr="0014018F" w:rsidRDefault="0045384C" w:rsidP="0045384C">
            <w:pPr>
              <w:pStyle w:val="Tabletext"/>
            </w:pPr>
            <w:r w:rsidRPr="0014018F">
              <w:t>...</w:t>
            </w:r>
          </w:p>
        </w:tc>
      </w:tr>
      <w:tr w:rsidR="0045384C" w:rsidRPr="0014018F" w14:paraId="0CE89726" w14:textId="77777777" w:rsidTr="004F1279">
        <w:trPr>
          <w:cantSplit/>
        </w:trPr>
        <w:tc>
          <w:tcPr>
            <w:tcW w:w="13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5E9E7C" w14:textId="49B14659" w:rsidR="0045384C" w:rsidRPr="0014018F" w:rsidRDefault="00C65A3D" w:rsidP="0045384C">
            <w:pPr>
              <w:pStyle w:val="Tabletext"/>
              <w:jc w:val="center"/>
            </w:pPr>
            <w:r w:rsidRPr="0014018F">
              <w:t>50</w:t>
            </w:r>
            <w:r w:rsidR="0067414D" w:rsidRPr="0014018F">
              <w:t>,</w:t>
            </w:r>
            <w:r w:rsidRPr="0014018F">
              <w:t>2-50</w:t>
            </w:r>
            <w:r w:rsidR="0067414D" w:rsidRPr="0014018F">
              <w:t>,</w:t>
            </w:r>
            <w:r w:rsidRPr="0014018F">
              <w:t xml:space="preserve">4 </w:t>
            </w:r>
            <w:r w:rsidR="0045384C" w:rsidRPr="0014018F">
              <w:t>ГГц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F2F28F" w14:textId="52D85921" w:rsidR="0045384C" w:rsidRPr="0014018F" w:rsidRDefault="00C65A3D" w:rsidP="0045384C">
            <w:pPr>
              <w:pStyle w:val="Tabletext"/>
              <w:ind w:left="-57" w:right="-57"/>
              <w:jc w:val="center"/>
            </w:pPr>
            <w:r w:rsidRPr="0014018F">
              <w:t>49</w:t>
            </w:r>
            <w:r w:rsidR="0045384C" w:rsidRPr="0014018F">
              <w:t>,</w:t>
            </w:r>
            <w:r w:rsidRPr="0014018F">
              <w:t>7</w:t>
            </w:r>
            <w:r w:rsidR="0045384C" w:rsidRPr="0014018F">
              <w:t>–5</w:t>
            </w:r>
            <w:r w:rsidRPr="0014018F">
              <w:t>0</w:t>
            </w:r>
            <w:r w:rsidR="0045384C" w:rsidRPr="0014018F">
              <w:t>,</w:t>
            </w:r>
            <w:r w:rsidRPr="0014018F">
              <w:t>2</w:t>
            </w:r>
            <w:r w:rsidR="0045384C" w:rsidRPr="0014018F">
              <w:t xml:space="preserve"> ГГц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99BEFD" w14:textId="77777777" w:rsidR="0045384C" w:rsidRPr="0014018F" w:rsidRDefault="0045384C" w:rsidP="0045384C">
            <w:pPr>
              <w:pStyle w:val="Tabletext"/>
              <w:ind w:right="-57"/>
              <w:jc w:val="center"/>
            </w:pPr>
            <w:r w:rsidRPr="0014018F">
              <w:t>Фиксированная</w:t>
            </w:r>
            <w:r w:rsidR="00C65A3D" w:rsidRPr="0014018F">
              <w:t xml:space="preserve"> спутниковая</w:t>
            </w:r>
          </w:p>
          <w:p w14:paraId="2F5026ED" w14:textId="70473E66" w:rsidR="00C65A3D" w:rsidRPr="0014018F" w:rsidRDefault="00C65A3D" w:rsidP="0045384C">
            <w:pPr>
              <w:pStyle w:val="Tabletext"/>
              <w:ind w:right="-57"/>
              <w:jc w:val="center"/>
            </w:pPr>
            <w:r w:rsidRPr="0014018F">
              <w:t>(Земля-космос)</w:t>
            </w:r>
            <w:r w:rsidRPr="0014018F">
              <w:rPr>
                <w:rStyle w:val="FootnoteReference"/>
              </w:rPr>
              <w:t>4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F216CF" w14:textId="77777777" w:rsidR="0045384C" w:rsidRPr="0014018F" w:rsidRDefault="0045384C" w:rsidP="0045384C">
            <w:pPr>
              <w:pStyle w:val="Tabletext"/>
            </w:pPr>
            <w:r w:rsidRPr="0014018F">
              <w:t>Для станций, введенных в действие после даты вступления в силу Заключительных актов ВКР</w:t>
            </w:r>
            <w:r w:rsidRPr="0014018F">
              <w:noBreakHyphen/>
              <w:t>07:</w:t>
            </w:r>
          </w:p>
          <w:p w14:paraId="28BB7950" w14:textId="4A5B4BEF" w:rsidR="004F1279" w:rsidRPr="0014018F" w:rsidRDefault="00362D69" w:rsidP="004F1279">
            <w:pPr>
              <w:pStyle w:val="Tabletext"/>
            </w:pPr>
            <w:r w:rsidRPr="0014018F">
              <w:t>–10</w:t>
            </w:r>
            <w:r w:rsidR="007114EF" w:rsidRPr="0014018F">
              <w:t> </w:t>
            </w:r>
            <w:r w:rsidRPr="0014018F">
              <w:t>дБВт на участке шириной 200 МГц полосы ССИЗ (пассивной) для земной станции с усилением антенны, большим или равным 57 дБи</w:t>
            </w:r>
          </w:p>
          <w:p w14:paraId="5261CC54" w14:textId="6FFDA8DF" w:rsidR="0045384C" w:rsidRPr="0014018F" w:rsidRDefault="004F1279" w:rsidP="004F1279">
            <w:pPr>
              <w:pStyle w:val="Tabletext"/>
            </w:pPr>
            <w:r w:rsidRPr="0014018F">
              <w:t>−</w:t>
            </w:r>
            <w:r w:rsidR="00362D69" w:rsidRPr="0014018F">
              <w:t>20</w:t>
            </w:r>
            <w:r w:rsidR="007114EF" w:rsidRPr="0014018F">
              <w:t> </w:t>
            </w:r>
            <w:r w:rsidR="00362D69" w:rsidRPr="0014018F">
              <w:t>дБВт на участке шириной 200 МГц полосы ССИЗ (пассивной) для земной станции с усилением антенны меньше 57 дБи</w:t>
            </w:r>
          </w:p>
        </w:tc>
      </w:tr>
      <w:tr w:rsidR="0045384C" w:rsidRPr="0014018F" w14:paraId="27827F8F" w14:textId="77777777" w:rsidTr="004F1279">
        <w:trPr>
          <w:cantSplit/>
          <w:ins w:id="93" w:author="" w:date="2018-07-27T17:53:00Z"/>
        </w:trPr>
        <w:tc>
          <w:tcPr>
            <w:tcW w:w="13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FB3E1B" w14:textId="77777777" w:rsidR="0045384C" w:rsidRPr="0014018F" w:rsidRDefault="0045384C" w:rsidP="00730DC3">
            <w:pPr>
              <w:pStyle w:val="Tabletext"/>
              <w:jc w:val="center"/>
              <w:rPr>
                <w:ins w:id="94" w:author="" w:date="2018-07-27T17:53:00Z"/>
              </w:rPr>
            </w:pPr>
            <w:ins w:id="95" w:author="" w:date="2018-07-27T17:53:00Z">
              <w:r w:rsidRPr="0014018F">
                <w:t>52,6−54,25 ГГц</w:t>
              </w:r>
            </w:ins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8A7F94" w14:textId="77777777" w:rsidR="0045384C" w:rsidRPr="0014018F" w:rsidRDefault="0045384C" w:rsidP="00730DC3">
            <w:pPr>
              <w:pStyle w:val="Tabletext"/>
              <w:ind w:left="-57" w:right="-57"/>
              <w:jc w:val="center"/>
              <w:rPr>
                <w:ins w:id="96" w:author="" w:date="2018-07-27T17:53:00Z"/>
              </w:rPr>
            </w:pPr>
            <w:ins w:id="97" w:author="" w:date="2018-07-27T17:53:00Z">
              <w:r w:rsidRPr="0014018F">
                <w:t>51,4</w:t>
              </w:r>
            </w:ins>
            <w:ins w:id="98" w:author="" w:date="2018-07-27T17:54:00Z">
              <w:r w:rsidRPr="0014018F">
                <w:t>−</w:t>
              </w:r>
            </w:ins>
            <w:ins w:id="99" w:author="" w:date="2018-07-27T17:53:00Z">
              <w:r w:rsidRPr="0014018F">
                <w:t>52</w:t>
              </w:r>
            </w:ins>
            <w:ins w:id="100" w:author="" w:date="2018-07-27T17:54:00Z">
              <w:r w:rsidRPr="0014018F">
                <w:t>,</w:t>
              </w:r>
            </w:ins>
            <w:ins w:id="101" w:author="" w:date="2018-07-27T17:53:00Z">
              <w:r w:rsidRPr="0014018F">
                <w:t>4 </w:t>
              </w:r>
            </w:ins>
            <w:ins w:id="102" w:author="" w:date="2018-07-27T17:54:00Z">
              <w:r w:rsidRPr="0014018F">
                <w:t>ГГц</w:t>
              </w:r>
            </w:ins>
          </w:p>
        </w:tc>
        <w:tc>
          <w:tcPr>
            <w:tcW w:w="16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4D2E94" w14:textId="4C20AB36" w:rsidR="0045384C" w:rsidRPr="0014018F" w:rsidRDefault="0045384C">
            <w:pPr>
              <w:pStyle w:val="Tabletext"/>
              <w:ind w:right="-57"/>
              <w:jc w:val="center"/>
              <w:rPr>
                <w:ins w:id="103" w:author="" w:date="2018-07-27T17:53:00Z"/>
              </w:rPr>
              <w:pPrChange w:id="104" w:author="" w:date="2018-08-07T16:12:00Z">
                <w:pPr>
                  <w:pStyle w:val="Tabletext"/>
                  <w:framePr w:hSpace="180" w:wrap="around" w:vAnchor="text" w:hAnchor="text" w:y="47"/>
                  <w:ind w:right="-57"/>
                </w:pPr>
              </w:pPrChange>
            </w:pPr>
            <w:ins w:id="105" w:author="" w:date="2018-08-07T16:12:00Z">
              <w:r w:rsidRPr="0014018F">
                <w:t>Фиксированная спутниковая (Земля-космос)</w:t>
              </w:r>
            </w:ins>
            <w:ins w:id="106" w:author="Russian" w:date="2019-10-19T17:34:00Z">
              <w:r w:rsidR="00FC24E2" w:rsidRPr="0014018F">
                <w:rPr>
                  <w:rStyle w:val="FootnoteReference"/>
                </w:rPr>
                <w:t>4</w:t>
              </w:r>
            </w:ins>
          </w:p>
        </w:tc>
        <w:tc>
          <w:tcPr>
            <w:tcW w:w="5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00A721" w14:textId="5B245B29" w:rsidR="0045384C" w:rsidRPr="0014018F" w:rsidRDefault="0045384C" w:rsidP="00730DC3">
            <w:pPr>
              <w:pStyle w:val="Tabletext"/>
              <w:rPr>
                <w:ins w:id="107" w:author="" w:date="2018-07-27T17:53:00Z"/>
                <w:rPrChange w:id="108" w:author="" w:date="2019-02-22T00:37:00Z">
                  <w:rPr>
                    <w:ins w:id="109" w:author="" w:date="2018-07-27T17:53:00Z"/>
                    <w:lang w:val="en-US"/>
                  </w:rPr>
                </w:rPrChange>
              </w:rPr>
            </w:pPr>
            <w:ins w:id="110" w:author="" w:date="2018-08-07T16:13:00Z">
              <w:r w:rsidRPr="0014018F">
                <w:rPr>
                  <w:rPrChange w:id="111" w:author="" w:date="2019-02-22T00:37:00Z">
                    <w:rPr>
                      <w:lang w:val="en-US"/>
                    </w:rPr>
                  </w:rPrChange>
                </w:rPr>
                <w:t>Для станций, введенных в действие после даты вступления в</w:t>
              </w:r>
            </w:ins>
            <w:ins w:id="112" w:author="Russia" w:date="2019-10-15T12:58:00Z">
              <w:r w:rsidR="00730DC3" w:rsidRPr="0014018F">
                <w:t> </w:t>
              </w:r>
            </w:ins>
            <w:ins w:id="113" w:author="" w:date="2018-08-07T16:13:00Z">
              <w:r w:rsidRPr="0014018F">
                <w:rPr>
                  <w:rPrChange w:id="114" w:author="" w:date="2019-02-22T00:37:00Z">
                    <w:rPr>
                      <w:lang w:val="en-US"/>
                    </w:rPr>
                  </w:rPrChange>
                </w:rPr>
                <w:t xml:space="preserve">силу Заключительных актов </w:t>
              </w:r>
            </w:ins>
            <w:ins w:id="115" w:author="" w:date="2018-07-27T17:54:00Z">
              <w:r w:rsidRPr="0014018F">
                <w:t>ВКР</w:t>
              </w:r>
            </w:ins>
            <w:ins w:id="116" w:author="" w:date="2018-07-27T17:53:00Z">
              <w:r w:rsidRPr="0014018F">
                <w:rPr>
                  <w:rPrChange w:id="117" w:author="" w:date="2019-02-22T00:37:00Z">
                    <w:rPr>
                      <w:lang w:val="en-US"/>
                    </w:rPr>
                  </w:rPrChange>
                </w:rPr>
                <w:t>-19:</w:t>
              </w:r>
            </w:ins>
          </w:p>
          <w:p w14:paraId="3A2CBC7E" w14:textId="085A2698" w:rsidR="004F1279" w:rsidRPr="0014018F" w:rsidRDefault="00094D38" w:rsidP="00730DC3">
            <w:pPr>
              <w:pStyle w:val="Tabletext"/>
              <w:rPr>
                <w:ins w:id="118" w:author="CEPT" w:date="2019-07-26T09:22:00Z"/>
                <w:rPrChange w:id="119" w:author="Shishaev, Serguei" w:date="2019-10-18T13:31:00Z">
                  <w:rPr>
                    <w:ins w:id="120" w:author="CEPT" w:date="2019-07-26T09:22:00Z"/>
                    <w:lang w:val="en-GB"/>
                  </w:rPr>
                </w:rPrChange>
              </w:rPr>
            </w:pPr>
            <w:ins w:id="121" w:author="Russia" w:date="2019-10-15T12:32:00Z">
              <w:r w:rsidRPr="0014018F">
                <w:rPr>
                  <w:rPrChange w:id="122" w:author="Shishaev, Serguei" w:date="2019-10-18T13:31:00Z">
                    <w:rPr>
                      <w:lang w:val="en-GB"/>
                    </w:rPr>
                  </w:rPrChange>
                </w:rPr>
                <w:t>–37</w:t>
              </w:r>
            </w:ins>
            <w:ins w:id="123" w:author="Russia" w:date="2019-10-15T12:36:00Z">
              <w:r w:rsidR="007114EF" w:rsidRPr="0014018F">
                <w:t> </w:t>
              </w:r>
            </w:ins>
            <w:ins w:id="124" w:author="Russia" w:date="2019-10-15T12:32:00Z">
              <w:r w:rsidRPr="0014018F">
                <w:t>дБВт</w:t>
              </w:r>
              <w:r w:rsidRPr="0014018F">
                <w:rPr>
                  <w:rPrChange w:id="125" w:author="Shishaev, Serguei" w:date="2019-10-18T13:31:00Z">
                    <w:rPr>
                      <w:lang w:val="en-GB"/>
                    </w:rPr>
                  </w:rPrChange>
                </w:rPr>
                <w:t xml:space="preserve"> </w:t>
              </w:r>
            </w:ins>
            <w:ins w:id="126" w:author="Shishaev, Serguei" w:date="2019-10-18T13:31:00Z">
              <w:r w:rsidR="00C65A3D" w:rsidRPr="0014018F">
                <w:rPr>
                  <w:rPrChange w:id="127" w:author="Shishaev, Serguei" w:date="2019-10-18T13:31:00Z">
                    <w:rPr>
                      <w:lang w:val="en-GB"/>
                    </w:rPr>
                  </w:rPrChange>
                </w:rPr>
                <w:t>в любом участке шириной 100 МГц полосы частот ССИЗ (пассивной) для земных станций ФСС с углами места антенны менее 78°</w:t>
              </w:r>
            </w:ins>
          </w:p>
          <w:p w14:paraId="0B85C361" w14:textId="6BB126CC" w:rsidR="0045384C" w:rsidRPr="0014018F" w:rsidRDefault="007114EF">
            <w:pPr>
              <w:pStyle w:val="Tabletext"/>
              <w:rPr>
                <w:ins w:id="128" w:author="" w:date="2019-02-25T11:38:00Z"/>
                <w:rPrChange w:id="129" w:author="Shishaev, Serguei" w:date="2019-10-18T13:34:00Z">
                  <w:rPr>
                    <w:ins w:id="130" w:author="" w:date="2019-02-25T11:38:00Z"/>
                    <w:lang w:val="en-GB"/>
                  </w:rPr>
                </w:rPrChange>
              </w:rPr>
              <w:pPrChange w:id="131" w:author="" w:date="2019-02-11T18:55:00Z">
                <w:pPr>
                  <w:pStyle w:val="Tabletext"/>
                  <w:framePr w:hSpace="180" w:wrap="around" w:vAnchor="text" w:hAnchor="text" w:y="47"/>
                </w:pPr>
              </w:pPrChange>
            </w:pPr>
            <w:ins w:id="132" w:author="Russia" w:date="2019-10-15T12:33:00Z">
              <w:r w:rsidRPr="0014018F">
                <w:rPr>
                  <w:rPrChange w:id="133" w:author="Shishaev, Serguei" w:date="2019-10-18T13:34:00Z">
                    <w:rPr>
                      <w:lang w:val="en-GB"/>
                    </w:rPr>
                  </w:rPrChange>
                </w:rPr>
                <w:t>–52</w:t>
              </w:r>
              <w:r w:rsidRPr="0014018F">
                <w:t> дБВт</w:t>
              </w:r>
              <w:r w:rsidRPr="0014018F">
                <w:rPr>
                  <w:rPrChange w:id="134" w:author="Shishaev, Serguei" w:date="2019-10-18T13:34:00Z">
                    <w:rPr>
                      <w:lang w:val="en-GB"/>
                    </w:rPr>
                  </w:rPrChange>
                </w:rPr>
                <w:t xml:space="preserve"> </w:t>
              </w:r>
            </w:ins>
            <w:ins w:id="135" w:author="Shishaev, Serguei" w:date="2019-10-18T13:34:00Z">
              <w:r w:rsidR="00970C1F" w:rsidRPr="0014018F">
                <w:rPr>
                  <w:rPrChange w:id="136" w:author="Shishaev, Serguei" w:date="2019-10-18T13:34:00Z">
                    <w:rPr>
                      <w:lang w:val="en-GB"/>
                    </w:rPr>
                  </w:rPrChange>
                </w:rPr>
                <w:t xml:space="preserve">в любом участке шириной 100 МГц полосы частот ССИЗ (пассивной) для земных станций ФСС с углами места антенны </w:t>
              </w:r>
              <w:r w:rsidR="00970C1F" w:rsidRPr="0014018F">
                <w:t>равными или более</w:t>
              </w:r>
              <w:r w:rsidR="00970C1F" w:rsidRPr="0014018F">
                <w:rPr>
                  <w:rPrChange w:id="137" w:author="Shishaev, Serguei" w:date="2019-10-18T13:34:00Z">
                    <w:rPr>
                      <w:lang w:val="en-GB"/>
                    </w:rPr>
                  </w:rPrChange>
                </w:rPr>
                <w:t xml:space="preserve"> 7</w:t>
              </w:r>
              <w:r w:rsidR="00970C1F" w:rsidRPr="0014018F">
                <w:t>5</w:t>
              </w:r>
              <w:r w:rsidR="00970C1F" w:rsidRPr="0014018F">
                <w:rPr>
                  <w:rPrChange w:id="138" w:author="Shishaev, Serguei" w:date="2019-10-18T13:34:00Z">
                    <w:rPr>
                      <w:lang w:val="en-GB"/>
                    </w:rPr>
                  </w:rPrChange>
                </w:rPr>
                <w:t>°</w:t>
              </w:r>
            </w:ins>
          </w:p>
          <w:p w14:paraId="25A50ACD" w14:textId="39C518B5" w:rsidR="0045384C" w:rsidRPr="0014018F" w:rsidRDefault="0045384C">
            <w:pPr>
              <w:pStyle w:val="Tabletext"/>
              <w:rPr>
                <w:ins w:id="139" w:author="" w:date="2019-02-22T00:36:00Z"/>
              </w:rPr>
              <w:pPrChange w:id="140" w:author="" w:date="2019-02-22T02:29:00Z">
                <w:pPr>
                  <w:pStyle w:val="Tabletext"/>
                  <w:framePr w:hSpace="180" w:wrap="around" w:vAnchor="text" w:hAnchor="text" w:y="47"/>
                </w:pPr>
              </w:pPrChange>
            </w:pPr>
            <w:ins w:id="141" w:author="" w:date="2019-02-22T01:57:00Z">
              <w:r w:rsidRPr="0014018F">
                <w:rPr>
                  <w:rPrChange w:id="142" w:author="" w:date="2019-02-22T02:12:00Z">
                    <w:rPr>
                      <w:rFonts w:asciiTheme="majorBidi" w:hAnsiTheme="majorBidi" w:cstheme="majorBidi"/>
                      <w:lang w:val="en-US"/>
                    </w:rPr>
                  </w:rPrChange>
                </w:rPr>
                <w:lastRenderedPageBreak/>
                <w:t xml:space="preserve">Для земных станций, работающих с космической станцией </w:t>
              </w:r>
            </w:ins>
            <w:ins w:id="143" w:author="Shishaev, Serguei" w:date="2019-10-18T13:35:00Z">
              <w:r w:rsidR="00970C1F" w:rsidRPr="0014018F">
                <w:t xml:space="preserve">ГСО </w:t>
              </w:r>
            </w:ins>
            <w:ins w:id="144" w:author="" w:date="2019-02-22T01:57:00Z">
              <w:r w:rsidRPr="0014018F">
                <w:rPr>
                  <w:rPrChange w:id="145" w:author="" w:date="2019-02-22T02:12:00Z">
                    <w:rPr>
                      <w:rFonts w:asciiTheme="majorBidi" w:hAnsiTheme="majorBidi" w:cstheme="majorBidi"/>
                      <w:lang w:val="en-US"/>
                    </w:rPr>
                  </w:rPrChange>
                </w:rPr>
                <w:t>ФСС, орбитальн</w:t>
              </w:r>
            </w:ins>
            <w:ins w:id="146" w:author="" w:date="2019-02-22T01:59:00Z">
              <w:r w:rsidRPr="0014018F">
                <w:t>ый разнос Δ</w:t>
              </w:r>
            </w:ins>
            <w:ins w:id="147" w:author="" w:date="2019-02-22T01:57:00Z">
              <w:r w:rsidRPr="0014018F">
                <w:rPr>
                  <w:rPrChange w:id="148" w:author="" w:date="2019-02-22T02:12:00Z">
                    <w:rPr>
                      <w:rFonts w:asciiTheme="majorBidi" w:hAnsiTheme="majorBidi" w:cstheme="majorBidi"/>
                      <w:lang w:val="en-US"/>
                    </w:rPr>
                  </w:rPrChange>
                </w:rPr>
                <w:t xml:space="preserve"> которой </w:t>
              </w:r>
            </w:ins>
            <w:ins w:id="149" w:author="" w:date="2019-02-22T02:01:00Z">
              <w:r w:rsidRPr="0014018F">
                <w:t>с</w:t>
              </w:r>
            </w:ins>
            <w:ins w:id="150" w:author="" w:date="2019-02-22T01:57:00Z">
              <w:r w:rsidRPr="0014018F">
                <w:rPr>
                  <w:rPrChange w:id="151" w:author="" w:date="2019-02-22T02:12:00Z">
                    <w:rPr>
                      <w:rFonts w:asciiTheme="majorBidi" w:hAnsiTheme="majorBidi" w:cstheme="majorBidi"/>
                      <w:lang w:val="en-US"/>
                    </w:rPr>
                  </w:rPrChange>
                </w:rPr>
                <w:t xml:space="preserve"> космически</w:t>
              </w:r>
            </w:ins>
            <w:ins w:id="152" w:author="" w:date="2019-02-22T02:01:00Z">
              <w:r w:rsidRPr="0014018F">
                <w:t>ми</w:t>
              </w:r>
            </w:ins>
            <w:ins w:id="153" w:author="" w:date="2019-02-22T01:57:00Z">
              <w:r w:rsidRPr="0014018F">
                <w:rPr>
                  <w:rPrChange w:id="154" w:author="" w:date="2019-02-22T02:12:00Z">
                    <w:rPr>
                      <w:rFonts w:asciiTheme="majorBidi" w:hAnsiTheme="majorBidi" w:cstheme="majorBidi"/>
                      <w:lang w:val="en-US"/>
                    </w:rPr>
                  </w:rPrChange>
                </w:rPr>
                <w:t xml:space="preserve"> станци</w:t>
              </w:r>
            </w:ins>
            <w:ins w:id="155" w:author="" w:date="2019-02-22T02:01:00Z">
              <w:r w:rsidRPr="0014018F">
                <w:t>ями</w:t>
              </w:r>
            </w:ins>
            <w:ins w:id="156" w:author="" w:date="2019-02-22T01:57:00Z">
              <w:r w:rsidRPr="0014018F">
                <w:rPr>
                  <w:rPrChange w:id="157" w:author="" w:date="2019-02-22T02:12:00Z">
                    <w:rPr>
                      <w:rFonts w:asciiTheme="majorBidi" w:hAnsiTheme="majorBidi" w:cstheme="majorBidi"/>
                      <w:lang w:val="en-US"/>
                    </w:rPr>
                  </w:rPrChange>
                </w:rPr>
                <w:t xml:space="preserve"> ГСО</w:t>
              </w:r>
            </w:ins>
            <w:ins w:id="158" w:author="" w:date="2019-02-22T01:59:00Z">
              <w:r w:rsidRPr="0014018F">
                <w:t xml:space="preserve"> </w:t>
              </w:r>
            </w:ins>
            <w:ins w:id="159" w:author="" w:date="2019-02-22T01:57:00Z">
              <w:r w:rsidRPr="0014018F">
                <w:rPr>
                  <w:rPrChange w:id="160" w:author="" w:date="2019-02-22T02:12:00Z">
                    <w:rPr>
                      <w:rFonts w:asciiTheme="majorBidi" w:hAnsiTheme="majorBidi" w:cstheme="majorBidi"/>
                      <w:lang w:val="en-US"/>
                    </w:rPr>
                  </w:rPrChange>
                </w:rPr>
                <w:t>С</w:t>
              </w:r>
            </w:ins>
            <w:ins w:id="161" w:author="" w:date="2019-02-22T01:59:00Z">
              <w:r w:rsidRPr="0014018F">
                <w:t>СИЗ</w:t>
              </w:r>
            </w:ins>
            <w:ins w:id="162" w:author="" w:date="2019-02-22T01:57:00Z">
              <w:r w:rsidRPr="0014018F">
                <w:rPr>
                  <w:rPrChange w:id="163" w:author="" w:date="2019-02-22T02:12:00Z">
                    <w:rPr>
                      <w:rFonts w:asciiTheme="majorBidi" w:hAnsiTheme="majorBidi" w:cstheme="majorBidi"/>
                      <w:lang w:val="en-US"/>
                    </w:rPr>
                  </w:rPrChange>
                </w:rPr>
                <w:t xml:space="preserve"> (пассивн</w:t>
              </w:r>
            </w:ins>
            <w:ins w:id="164" w:author="" w:date="2019-02-22T02:00:00Z">
              <w:r w:rsidRPr="0014018F">
                <w:t>ой</w:t>
              </w:r>
            </w:ins>
            <w:ins w:id="165" w:author="" w:date="2019-02-22T01:57:00Z">
              <w:r w:rsidRPr="0014018F">
                <w:rPr>
                  <w:rPrChange w:id="166" w:author="" w:date="2019-02-22T02:12:00Z">
                    <w:rPr>
                      <w:rFonts w:asciiTheme="majorBidi" w:hAnsiTheme="majorBidi" w:cstheme="majorBidi"/>
                      <w:lang w:val="en-US"/>
                    </w:rPr>
                  </w:rPrChange>
                </w:rPr>
                <w:t>)</w:t>
              </w:r>
              <w:r w:rsidRPr="0014018F">
                <w:rPr>
                  <w:rPrChange w:id="167" w:author="" w:date="2019-02-22T02:12:00Z">
                    <w:rPr>
                      <w:rFonts w:asciiTheme="majorBidi" w:hAnsiTheme="majorBidi" w:cstheme="majorBidi"/>
                      <w:highlight w:val="cyan"/>
                      <w:lang w:val="en-US"/>
                    </w:rPr>
                  </w:rPrChange>
                </w:rPr>
                <w:t xml:space="preserve"> </w:t>
              </w:r>
            </w:ins>
            <w:ins w:id="168" w:author="Shishaev, Serguei" w:date="2019-10-18T13:37:00Z">
              <w:r w:rsidR="00970C1F" w:rsidRPr="0014018F">
                <w:t xml:space="preserve"> во время заявления </w:t>
              </w:r>
            </w:ins>
            <w:ins w:id="169" w:author="" w:date="2019-02-22T01:57:00Z">
              <w:r w:rsidRPr="0014018F">
                <w:t xml:space="preserve">с номинальными орбитальными позициями </w:t>
              </w:r>
            </w:ins>
            <w:ins w:id="170" w:author="" w:date="2019-02-22T02:10:00Z">
              <w:r w:rsidRPr="0014018F">
                <w:t>0°, 3,5° в. д., 9</w:t>
              </w:r>
            </w:ins>
            <w:ins w:id="171" w:author="" w:date="2019-02-22T02:11:00Z">
              <w:r w:rsidRPr="0014018F">
                <w:rPr>
                  <w:rPrChange w:id="172" w:author="" w:date="2019-02-22T02:12:00Z">
                    <w:rPr>
                      <w:rFonts w:asciiTheme="majorBidi" w:hAnsiTheme="majorBidi" w:cstheme="majorBidi"/>
                      <w:highlight w:val="cyan"/>
                      <w:lang w:val="en-US"/>
                    </w:rPr>
                  </w:rPrChange>
                </w:rPr>
                <w:t>,</w:t>
              </w:r>
            </w:ins>
            <w:ins w:id="173" w:author="" w:date="2019-02-22T02:10:00Z">
              <w:r w:rsidRPr="0014018F">
                <w:t xml:space="preserve">5° </w:t>
              </w:r>
            </w:ins>
            <w:ins w:id="174" w:author="" w:date="2019-02-22T02:11:00Z">
              <w:r w:rsidRPr="0014018F">
                <w:t>в. д.</w:t>
              </w:r>
            </w:ins>
            <w:ins w:id="175" w:author="" w:date="2019-02-22T02:10:00Z">
              <w:r w:rsidRPr="0014018F">
                <w:t>, 41</w:t>
              </w:r>
            </w:ins>
            <w:ins w:id="176" w:author="" w:date="2019-02-22T02:11:00Z">
              <w:r w:rsidRPr="0014018F">
                <w:rPr>
                  <w:rPrChange w:id="177" w:author="" w:date="2019-02-22T02:12:00Z">
                    <w:rPr>
                      <w:rFonts w:asciiTheme="majorBidi" w:hAnsiTheme="majorBidi" w:cstheme="majorBidi"/>
                      <w:highlight w:val="cyan"/>
                      <w:lang w:val="en-US"/>
                    </w:rPr>
                  </w:rPrChange>
                </w:rPr>
                <w:t>,</w:t>
              </w:r>
            </w:ins>
            <w:ins w:id="178" w:author="" w:date="2019-02-22T02:10:00Z">
              <w:r w:rsidRPr="0014018F">
                <w:t xml:space="preserve">5° </w:t>
              </w:r>
            </w:ins>
            <w:ins w:id="179" w:author="" w:date="2019-02-22T02:11:00Z">
              <w:r w:rsidRPr="0014018F">
                <w:t>в. д.</w:t>
              </w:r>
            </w:ins>
            <w:ins w:id="180" w:author="" w:date="2019-02-22T02:10:00Z">
              <w:r w:rsidRPr="0014018F">
                <w:t xml:space="preserve">, 76° </w:t>
              </w:r>
            </w:ins>
            <w:ins w:id="181" w:author="" w:date="2019-02-22T02:11:00Z">
              <w:r w:rsidRPr="0014018F">
                <w:t>в. д.</w:t>
              </w:r>
            </w:ins>
            <w:ins w:id="182" w:author="" w:date="2019-02-22T02:10:00Z">
              <w:r w:rsidRPr="0014018F">
                <w:t xml:space="preserve">, 79° </w:t>
              </w:r>
            </w:ins>
            <w:ins w:id="183" w:author="" w:date="2019-02-22T02:11:00Z">
              <w:r w:rsidRPr="0014018F">
                <w:t>в. д.</w:t>
              </w:r>
            </w:ins>
            <w:ins w:id="184" w:author="" w:date="2019-02-22T02:10:00Z">
              <w:r w:rsidRPr="0014018F">
                <w:t>, 86</w:t>
              </w:r>
            </w:ins>
            <w:ins w:id="185" w:author="" w:date="2019-02-22T02:11:00Z">
              <w:r w:rsidRPr="0014018F">
                <w:rPr>
                  <w:rPrChange w:id="186" w:author="" w:date="2019-02-22T02:12:00Z">
                    <w:rPr>
                      <w:rFonts w:asciiTheme="majorBidi" w:hAnsiTheme="majorBidi" w:cstheme="majorBidi"/>
                      <w:highlight w:val="cyan"/>
                      <w:lang w:val="en-US"/>
                    </w:rPr>
                  </w:rPrChange>
                </w:rPr>
                <w:t>,</w:t>
              </w:r>
            </w:ins>
            <w:ins w:id="187" w:author="" w:date="2019-02-22T02:10:00Z">
              <w:r w:rsidRPr="0014018F">
                <w:t xml:space="preserve">5° </w:t>
              </w:r>
            </w:ins>
            <w:ins w:id="188" w:author="" w:date="2019-02-22T02:11:00Z">
              <w:r w:rsidRPr="0014018F">
                <w:t>в. д.</w:t>
              </w:r>
            </w:ins>
            <w:ins w:id="189" w:author="" w:date="2019-02-22T02:10:00Z">
              <w:r w:rsidRPr="0014018F">
                <w:t>, 99</w:t>
              </w:r>
            </w:ins>
            <w:ins w:id="190" w:author="" w:date="2019-02-22T02:11:00Z">
              <w:r w:rsidRPr="0014018F">
                <w:rPr>
                  <w:rPrChange w:id="191" w:author="" w:date="2019-02-22T02:12:00Z">
                    <w:rPr>
                      <w:rFonts w:asciiTheme="majorBidi" w:hAnsiTheme="majorBidi" w:cstheme="majorBidi"/>
                      <w:highlight w:val="cyan"/>
                      <w:lang w:val="en-US"/>
                    </w:rPr>
                  </w:rPrChange>
                </w:rPr>
                <w:t>,</w:t>
              </w:r>
            </w:ins>
            <w:ins w:id="192" w:author="" w:date="2019-02-22T02:10:00Z">
              <w:r w:rsidRPr="0014018F">
                <w:t xml:space="preserve">5° </w:t>
              </w:r>
            </w:ins>
            <w:ins w:id="193" w:author="" w:date="2019-02-22T02:11:00Z">
              <w:r w:rsidRPr="0014018F">
                <w:t>в. д.</w:t>
              </w:r>
            </w:ins>
            <w:ins w:id="194" w:author="" w:date="2019-02-22T02:10:00Z">
              <w:r w:rsidRPr="0014018F">
                <w:t xml:space="preserve">, 105° </w:t>
              </w:r>
            </w:ins>
            <w:ins w:id="195" w:author="" w:date="2019-02-22T02:11:00Z">
              <w:r w:rsidRPr="0014018F">
                <w:t>в. д.</w:t>
              </w:r>
            </w:ins>
            <w:ins w:id="196" w:author="" w:date="2019-02-22T02:10:00Z">
              <w:r w:rsidRPr="0014018F">
                <w:t xml:space="preserve">, 112° </w:t>
              </w:r>
            </w:ins>
            <w:ins w:id="197" w:author="" w:date="2019-02-22T02:12:00Z">
              <w:r w:rsidRPr="0014018F">
                <w:t>в. д.</w:t>
              </w:r>
            </w:ins>
            <w:ins w:id="198" w:author="" w:date="2019-02-22T02:10:00Z">
              <w:r w:rsidRPr="0014018F">
                <w:t>, 123</w:t>
              </w:r>
            </w:ins>
            <w:ins w:id="199" w:author="" w:date="2019-02-22T02:11:00Z">
              <w:r w:rsidRPr="0014018F">
                <w:rPr>
                  <w:rPrChange w:id="200" w:author="" w:date="2019-02-22T02:12:00Z">
                    <w:rPr>
                      <w:rFonts w:asciiTheme="majorBidi" w:hAnsiTheme="majorBidi" w:cstheme="majorBidi"/>
                      <w:highlight w:val="cyan"/>
                      <w:lang w:val="en-US"/>
                    </w:rPr>
                  </w:rPrChange>
                </w:rPr>
                <w:t>,</w:t>
              </w:r>
            </w:ins>
            <w:ins w:id="201" w:author="" w:date="2019-02-22T02:10:00Z">
              <w:r w:rsidRPr="0014018F">
                <w:t xml:space="preserve">5° </w:t>
              </w:r>
            </w:ins>
            <w:ins w:id="202" w:author="" w:date="2019-02-22T02:12:00Z">
              <w:r w:rsidRPr="0014018F">
                <w:t>в. д.</w:t>
              </w:r>
            </w:ins>
            <w:ins w:id="203" w:author="" w:date="2019-02-22T02:10:00Z">
              <w:r w:rsidRPr="0014018F">
                <w:t xml:space="preserve">, 133° </w:t>
              </w:r>
            </w:ins>
            <w:ins w:id="204" w:author="" w:date="2019-02-22T02:12:00Z">
              <w:r w:rsidRPr="0014018F">
                <w:t>в. д.</w:t>
              </w:r>
            </w:ins>
            <w:ins w:id="205" w:author="" w:date="2019-02-22T02:10:00Z">
              <w:r w:rsidRPr="0014018F">
                <w:t>, 165</w:t>
              </w:r>
            </w:ins>
            <w:ins w:id="206" w:author="" w:date="2019-02-22T02:11:00Z">
              <w:r w:rsidRPr="0014018F">
                <w:rPr>
                  <w:rPrChange w:id="207" w:author="" w:date="2019-02-22T02:12:00Z">
                    <w:rPr>
                      <w:rFonts w:asciiTheme="majorBidi" w:hAnsiTheme="majorBidi" w:cstheme="majorBidi"/>
                      <w:highlight w:val="cyan"/>
                      <w:lang w:val="en-US"/>
                    </w:rPr>
                  </w:rPrChange>
                </w:rPr>
                <w:t>,</w:t>
              </w:r>
            </w:ins>
            <w:ins w:id="208" w:author="" w:date="2019-02-22T02:10:00Z">
              <w:r w:rsidRPr="0014018F">
                <w:t xml:space="preserve">8° </w:t>
              </w:r>
            </w:ins>
            <w:ins w:id="209" w:author="" w:date="2019-02-22T02:12:00Z">
              <w:r w:rsidRPr="0014018F">
                <w:t>в. д.</w:t>
              </w:r>
            </w:ins>
            <w:ins w:id="210" w:author="" w:date="2019-02-22T02:10:00Z">
              <w:r w:rsidRPr="0014018F">
                <w:t>, 3</w:t>
              </w:r>
            </w:ins>
            <w:ins w:id="211" w:author="" w:date="2019-02-22T02:11:00Z">
              <w:r w:rsidRPr="0014018F">
                <w:rPr>
                  <w:rPrChange w:id="212" w:author="" w:date="2019-02-22T02:12:00Z">
                    <w:rPr>
                      <w:rFonts w:asciiTheme="majorBidi" w:hAnsiTheme="majorBidi" w:cstheme="majorBidi"/>
                      <w:highlight w:val="cyan"/>
                      <w:lang w:val="en-US"/>
                    </w:rPr>
                  </w:rPrChange>
                </w:rPr>
                <w:t>,</w:t>
              </w:r>
            </w:ins>
            <w:ins w:id="213" w:author="" w:date="2019-02-22T02:10:00Z">
              <w:r w:rsidRPr="0014018F">
                <w:t xml:space="preserve">2° </w:t>
              </w:r>
            </w:ins>
            <w:ins w:id="214" w:author="" w:date="2019-02-22T02:12:00Z">
              <w:r w:rsidRPr="0014018F">
                <w:t>з. д.</w:t>
              </w:r>
            </w:ins>
            <w:ins w:id="215" w:author="" w:date="2019-02-22T02:10:00Z">
              <w:r w:rsidRPr="0014018F">
                <w:t>, 14</w:t>
              </w:r>
            </w:ins>
            <w:ins w:id="216" w:author="" w:date="2019-02-22T02:11:00Z">
              <w:r w:rsidRPr="0014018F">
                <w:rPr>
                  <w:rPrChange w:id="217" w:author="" w:date="2019-02-22T02:12:00Z">
                    <w:rPr>
                      <w:rFonts w:asciiTheme="majorBidi" w:hAnsiTheme="majorBidi" w:cstheme="majorBidi"/>
                      <w:highlight w:val="cyan"/>
                      <w:lang w:val="en-US"/>
                    </w:rPr>
                  </w:rPrChange>
                </w:rPr>
                <w:t>,</w:t>
              </w:r>
            </w:ins>
            <w:ins w:id="218" w:author="" w:date="2019-02-22T02:10:00Z">
              <w:r w:rsidRPr="0014018F">
                <w:t xml:space="preserve">5° </w:t>
              </w:r>
            </w:ins>
            <w:ins w:id="219" w:author="" w:date="2019-02-22T02:12:00Z">
              <w:r w:rsidRPr="0014018F">
                <w:t>з. д.</w:t>
              </w:r>
            </w:ins>
            <w:ins w:id="220" w:author="" w:date="2019-02-22T02:10:00Z">
              <w:r w:rsidRPr="0014018F">
                <w:t xml:space="preserve">, 75° </w:t>
              </w:r>
            </w:ins>
            <w:ins w:id="221" w:author="" w:date="2019-02-22T02:12:00Z">
              <w:r w:rsidRPr="0014018F">
                <w:t xml:space="preserve">з. д. </w:t>
              </w:r>
            </w:ins>
            <w:ins w:id="222" w:author="" w:date="2019-02-22T02:10:00Z">
              <w:r w:rsidRPr="0014018F">
                <w:t xml:space="preserve"> </w:t>
              </w:r>
            </w:ins>
            <w:ins w:id="223" w:author="" w:date="2019-02-22T02:12:00Z">
              <w:r w:rsidRPr="0014018F">
                <w:t>и</w:t>
              </w:r>
            </w:ins>
            <w:ins w:id="224" w:author="" w:date="2019-02-22T02:10:00Z">
              <w:r w:rsidRPr="0014018F">
                <w:t xml:space="preserve"> 137° </w:t>
              </w:r>
            </w:ins>
            <w:ins w:id="225" w:author="" w:date="2019-02-22T02:12:00Z">
              <w:r w:rsidRPr="0014018F">
                <w:t>з. д.</w:t>
              </w:r>
            </w:ins>
            <w:ins w:id="226" w:author="" w:date="2019-02-22T02:10:00Z">
              <w:r w:rsidRPr="0014018F">
                <w:t xml:space="preserve"> </w:t>
              </w:r>
            </w:ins>
            <w:ins w:id="227" w:author="" w:date="2019-02-22T02:09:00Z">
              <w:r w:rsidRPr="0014018F">
                <w:t>равен или меньше 3,2°:</w:t>
              </w:r>
            </w:ins>
          </w:p>
          <w:p w14:paraId="479C148B" w14:textId="06A06C7D" w:rsidR="0045384C" w:rsidRPr="0014018F" w:rsidRDefault="0045384C">
            <w:pPr>
              <w:pStyle w:val="Tabletext"/>
              <w:rPr>
                <w:ins w:id="228" w:author="" w:date="2019-02-22T00:36:00Z"/>
              </w:rPr>
              <w:pPrChange w:id="229" w:author="" w:date="2019-02-22T00:39:00Z">
                <w:pPr>
                  <w:pStyle w:val="Tabletext"/>
                  <w:framePr w:hSpace="180" w:wrap="around" w:vAnchor="text" w:hAnchor="text" w:y="47"/>
                </w:pPr>
              </w:pPrChange>
            </w:pPr>
            <w:ins w:id="230" w:author="" w:date="2019-02-22T00:39:00Z">
              <w:r w:rsidRPr="0014018F">
                <w:t>−</w:t>
              </w:r>
            </w:ins>
            <w:ins w:id="231" w:author="" w:date="2019-02-22T00:36:00Z">
              <w:r w:rsidRPr="0014018F">
                <w:t>84 + 200 Δ</w:t>
              </w:r>
              <w:r w:rsidRPr="0014018F">
                <w:tab/>
                <w:t>(</w:t>
              </w:r>
            </w:ins>
            <w:ins w:id="232" w:author="" w:date="2019-02-22T00:38:00Z">
              <w:r w:rsidRPr="0014018F">
                <w:t>дБВт</w:t>
              </w:r>
            </w:ins>
            <w:ins w:id="233" w:author="" w:date="2019-02-22T00:36:00Z">
              <w:r w:rsidRPr="0014018F">
                <w:t>/100</w:t>
              </w:r>
            </w:ins>
            <w:ins w:id="234" w:author="" w:date="2019-02-22T00:38:00Z">
              <w:r w:rsidRPr="0014018F">
                <w:t xml:space="preserve"> МГц</w:t>
              </w:r>
            </w:ins>
            <w:ins w:id="235" w:author="" w:date="2019-02-22T00:36:00Z">
              <w:r w:rsidRPr="0014018F">
                <w:t>)</w:t>
              </w:r>
              <w:r w:rsidRPr="0014018F">
                <w:tab/>
              </w:r>
            </w:ins>
            <w:ins w:id="236" w:author="" w:date="2019-02-22T02:04:00Z">
              <w:r w:rsidRPr="0014018F">
                <w:t xml:space="preserve">для </w:t>
              </w:r>
            </w:ins>
            <w:ins w:id="237" w:author="" w:date="2019-02-22T00:36:00Z">
              <w:r w:rsidRPr="0014018F">
                <w:t>0</w:t>
              </w:r>
            </w:ins>
            <w:ins w:id="238" w:author="" w:date="2019-02-25T15:54:00Z">
              <w:r w:rsidRPr="0014018F">
                <w:t> </w:t>
              </w:r>
            </w:ins>
            <w:ins w:id="239" w:author="" w:date="2019-02-25T11:32:00Z">
              <w:r w:rsidRPr="0014018F">
                <w:t>≤</w:t>
              </w:r>
            </w:ins>
            <w:ins w:id="240" w:author="" w:date="2019-02-22T00:36:00Z">
              <w:r w:rsidRPr="0014018F">
                <w:t xml:space="preserve"> Δ </w:t>
              </w:r>
              <w:proofErr w:type="gramStart"/>
              <w:r w:rsidRPr="0014018F">
                <w:t>&lt; 0</w:t>
              </w:r>
            </w:ins>
            <w:proofErr w:type="gramEnd"/>
            <w:ins w:id="241" w:author="" w:date="2019-02-22T00:39:00Z">
              <w:r w:rsidRPr="0014018F">
                <w:t>,</w:t>
              </w:r>
            </w:ins>
            <w:ins w:id="242" w:author="" w:date="2019-02-22T00:36:00Z">
              <w:r w:rsidRPr="0014018F">
                <w:t>1°</w:t>
              </w:r>
            </w:ins>
          </w:p>
          <w:p w14:paraId="49CCE991" w14:textId="536EB7B3" w:rsidR="0045384C" w:rsidRPr="0014018F" w:rsidRDefault="0045384C">
            <w:pPr>
              <w:pStyle w:val="Tabletext"/>
              <w:rPr>
                <w:ins w:id="243" w:author="" w:date="2019-02-22T00:36:00Z"/>
              </w:rPr>
              <w:pPrChange w:id="244" w:author="" w:date="2019-02-22T00:39:00Z">
                <w:pPr>
                  <w:pStyle w:val="Tabletext"/>
                  <w:framePr w:hSpace="180" w:wrap="around" w:vAnchor="text" w:hAnchor="text" w:y="47"/>
                </w:pPr>
              </w:pPrChange>
            </w:pPr>
            <w:ins w:id="245" w:author="" w:date="2019-02-22T00:39:00Z">
              <w:r w:rsidRPr="0014018F">
                <w:t>−</w:t>
              </w:r>
            </w:ins>
            <w:ins w:id="246" w:author="" w:date="2019-02-22T00:36:00Z">
              <w:r w:rsidRPr="0014018F">
                <w:t>67 + 22</w:t>
              </w:r>
            </w:ins>
            <w:ins w:id="247" w:author="" w:date="2019-02-22T00:38:00Z">
              <w:r w:rsidRPr="0014018F">
                <w:t>,</w:t>
              </w:r>
            </w:ins>
            <w:ins w:id="248" w:author="" w:date="2019-02-22T00:36:00Z">
              <w:r w:rsidRPr="0014018F">
                <w:t>8 Δ</w:t>
              </w:r>
            </w:ins>
            <w:ins w:id="249" w:author="" w:date="2019-02-22T00:37:00Z">
              <w:r w:rsidRPr="0014018F">
                <w:rPr>
                  <w:rPrChange w:id="250" w:author="" w:date="2019-02-22T00:39:00Z">
                    <w:rPr>
                      <w:lang w:val="en-US"/>
                    </w:rPr>
                  </w:rPrChange>
                </w:rPr>
                <w:tab/>
              </w:r>
            </w:ins>
            <w:ins w:id="251" w:author="" w:date="2019-02-22T00:36:00Z">
              <w:r w:rsidRPr="0014018F">
                <w:t>(</w:t>
              </w:r>
            </w:ins>
            <w:ins w:id="252" w:author="" w:date="2019-02-22T00:38:00Z">
              <w:r w:rsidRPr="0014018F">
                <w:t>дБВт</w:t>
              </w:r>
            </w:ins>
            <w:ins w:id="253" w:author="" w:date="2019-02-22T00:36:00Z">
              <w:r w:rsidRPr="0014018F">
                <w:t>/100</w:t>
              </w:r>
            </w:ins>
            <w:ins w:id="254" w:author="" w:date="2019-02-22T00:38:00Z">
              <w:r w:rsidRPr="0014018F">
                <w:t xml:space="preserve"> МГц</w:t>
              </w:r>
            </w:ins>
            <w:ins w:id="255" w:author="" w:date="2019-02-22T00:36:00Z">
              <w:r w:rsidRPr="0014018F">
                <w:t>)</w:t>
              </w:r>
              <w:r w:rsidRPr="0014018F">
                <w:tab/>
              </w:r>
            </w:ins>
            <w:ins w:id="256" w:author="" w:date="2019-02-22T02:04:00Z">
              <w:r w:rsidRPr="0014018F">
                <w:t xml:space="preserve">для </w:t>
              </w:r>
            </w:ins>
            <w:ins w:id="257" w:author="" w:date="2019-02-22T00:36:00Z">
              <w:r w:rsidRPr="0014018F">
                <w:t>0</w:t>
              </w:r>
            </w:ins>
            <w:ins w:id="258" w:author="" w:date="2019-02-22T00:39:00Z">
              <w:r w:rsidRPr="0014018F">
                <w:t>,</w:t>
              </w:r>
            </w:ins>
            <w:ins w:id="259" w:author="" w:date="2019-02-22T00:36:00Z">
              <w:r w:rsidRPr="0014018F">
                <w:t>1°</w:t>
              </w:r>
            </w:ins>
            <w:ins w:id="260" w:author="" w:date="2019-02-25T11:31:00Z">
              <w:r w:rsidRPr="0014018F">
                <w:t>≤</w:t>
              </w:r>
            </w:ins>
            <w:ins w:id="261" w:author="" w:date="2019-02-22T00:36:00Z">
              <w:r w:rsidRPr="0014018F">
                <w:t xml:space="preserve"> Δ </w:t>
              </w:r>
              <w:proofErr w:type="gramStart"/>
              <w:r w:rsidRPr="0014018F">
                <w:t>&lt; 0</w:t>
              </w:r>
            </w:ins>
            <w:proofErr w:type="gramEnd"/>
            <w:ins w:id="262" w:author="" w:date="2019-02-22T00:39:00Z">
              <w:r w:rsidRPr="0014018F">
                <w:t>,</w:t>
              </w:r>
            </w:ins>
            <w:ins w:id="263" w:author="" w:date="2019-02-22T00:36:00Z">
              <w:r w:rsidRPr="0014018F">
                <w:t>5°</w:t>
              </w:r>
            </w:ins>
          </w:p>
          <w:p w14:paraId="55294E0B" w14:textId="598A2205" w:rsidR="0045384C" w:rsidRPr="0014018F" w:rsidRDefault="0045384C">
            <w:pPr>
              <w:pStyle w:val="Tabletext"/>
              <w:rPr>
                <w:ins w:id="264" w:author="" w:date="2019-02-22T00:36:00Z"/>
              </w:rPr>
              <w:pPrChange w:id="265" w:author="" w:date="2019-02-22T00:39:00Z">
                <w:pPr>
                  <w:pStyle w:val="Tabletext"/>
                  <w:framePr w:hSpace="180" w:wrap="around" w:vAnchor="text" w:hAnchor="text" w:y="47"/>
                </w:pPr>
              </w:pPrChange>
            </w:pPr>
            <w:ins w:id="266" w:author="" w:date="2019-02-22T00:39:00Z">
              <w:r w:rsidRPr="0014018F">
                <w:t>−</w:t>
              </w:r>
            </w:ins>
            <w:ins w:id="267" w:author="" w:date="2019-02-22T00:36:00Z">
              <w:r w:rsidRPr="0014018F">
                <w:t>61 + 11</w:t>
              </w:r>
            </w:ins>
            <w:ins w:id="268" w:author="" w:date="2019-02-22T00:38:00Z">
              <w:r w:rsidRPr="0014018F">
                <w:t>,</w:t>
              </w:r>
            </w:ins>
            <w:ins w:id="269" w:author="" w:date="2019-02-22T00:36:00Z">
              <w:r w:rsidRPr="0014018F">
                <w:t>3 Δ</w:t>
              </w:r>
            </w:ins>
            <w:ins w:id="270" w:author="" w:date="2019-02-22T00:37:00Z">
              <w:r w:rsidRPr="0014018F">
                <w:rPr>
                  <w:rPrChange w:id="271" w:author="" w:date="2019-02-22T02:04:00Z">
                    <w:rPr>
                      <w:lang w:val="en-US"/>
                    </w:rPr>
                  </w:rPrChange>
                </w:rPr>
                <w:tab/>
              </w:r>
            </w:ins>
            <w:ins w:id="272" w:author="" w:date="2019-02-22T00:36:00Z">
              <w:r w:rsidRPr="0014018F">
                <w:t>(</w:t>
              </w:r>
            </w:ins>
            <w:ins w:id="273" w:author="" w:date="2019-02-22T00:38:00Z">
              <w:r w:rsidRPr="0014018F">
                <w:t>дБВт</w:t>
              </w:r>
            </w:ins>
            <w:ins w:id="274" w:author="" w:date="2019-02-22T00:36:00Z">
              <w:r w:rsidRPr="0014018F">
                <w:t>/100</w:t>
              </w:r>
            </w:ins>
            <w:ins w:id="275" w:author="" w:date="2019-02-22T00:38:00Z">
              <w:r w:rsidRPr="0014018F">
                <w:t xml:space="preserve"> МГц</w:t>
              </w:r>
            </w:ins>
            <w:ins w:id="276" w:author="" w:date="2019-02-22T00:36:00Z">
              <w:r w:rsidRPr="0014018F">
                <w:t>)</w:t>
              </w:r>
            </w:ins>
            <w:ins w:id="277" w:author="" w:date="2019-02-22T00:37:00Z">
              <w:r w:rsidRPr="0014018F">
                <w:rPr>
                  <w:rPrChange w:id="278" w:author="" w:date="2019-02-22T02:04:00Z">
                    <w:rPr>
                      <w:rFonts w:asciiTheme="majorBidi" w:hAnsiTheme="majorBidi" w:cstheme="majorBidi"/>
                      <w:lang w:val="en-US"/>
                    </w:rPr>
                  </w:rPrChange>
                </w:rPr>
                <w:tab/>
              </w:r>
            </w:ins>
            <w:ins w:id="279" w:author="" w:date="2019-02-22T02:04:00Z">
              <w:r w:rsidRPr="0014018F">
                <w:t xml:space="preserve">для </w:t>
              </w:r>
            </w:ins>
            <w:ins w:id="280" w:author="" w:date="2019-02-22T00:36:00Z">
              <w:r w:rsidRPr="0014018F">
                <w:t>0</w:t>
              </w:r>
            </w:ins>
            <w:ins w:id="281" w:author="" w:date="2019-02-22T00:39:00Z">
              <w:r w:rsidRPr="0014018F">
                <w:t>,</w:t>
              </w:r>
            </w:ins>
            <w:ins w:id="282" w:author="" w:date="2019-02-22T00:36:00Z">
              <w:r w:rsidRPr="0014018F">
                <w:t xml:space="preserve">5°≤ Δ </w:t>
              </w:r>
              <w:proofErr w:type="gramStart"/>
              <w:r w:rsidRPr="0014018F">
                <w:t>&lt; 1</w:t>
              </w:r>
            </w:ins>
            <w:proofErr w:type="gramEnd"/>
            <w:ins w:id="283" w:author="" w:date="2019-02-22T00:39:00Z">
              <w:r w:rsidRPr="0014018F">
                <w:t>,</w:t>
              </w:r>
            </w:ins>
            <w:ins w:id="284" w:author="" w:date="2019-02-22T00:36:00Z">
              <w:r w:rsidRPr="0014018F">
                <w:t>9°</w:t>
              </w:r>
            </w:ins>
          </w:p>
          <w:p w14:paraId="2CA3EB31" w14:textId="23480B69" w:rsidR="0045384C" w:rsidRPr="0014018F" w:rsidRDefault="0045384C">
            <w:pPr>
              <w:pStyle w:val="Tabletext"/>
              <w:rPr>
                <w:ins w:id="285" w:author="" w:date="2018-07-27T17:53:00Z"/>
              </w:rPr>
              <w:pPrChange w:id="286" w:author="" w:date="2019-02-25T15:54:00Z">
                <w:pPr>
                  <w:pStyle w:val="Tabletext"/>
                  <w:framePr w:hSpace="180" w:wrap="around" w:vAnchor="text" w:hAnchor="text" w:y="47"/>
                </w:pPr>
              </w:pPrChange>
            </w:pPr>
            <w:ins w:id="287" w:author="" w:date="2019-02-22T00:38:00Z">
              <w:r w:rsidRPr="0014018F">
                <w:t>−</w:t>
              </w:r>
            </w:ins>
            <w:ins w:id="288" w:author="" w:date="2019-02-22T00:36:00Z">
              <w:r w:rsidRPr="0014018F">
                <w:t>47</w:t>
              </w:r>
            </w:ins>
            <w:ins w:id="289" w:author="" w:date="2019-02-25T11:31:00Z">
              <w:r w:rsidRPr="0014018F">
                <w:t xml:space="preserve"> </w:t>
              </w:r>
            </w:ins>
            <w:ins w:id="290" w:author="" w:date="2019-02-22T00:36:00Z">
              <w:r w:rsidRPr="0014018F">
                <w:t>+</w:t>
              </w:r>
            </w:ins>
            <w:ins w:id="291" w:author="" w:date="2019-02-25T11:31:00Z">
              <w:r w:rsidRPr="0014018F">
                <w:t xml:space="preserve"> </w:t>
              </w:r>
            </w:ins>
            <w:ins w:id="292" w:author="" w:date="2019-02-22T00:36:00Z">
              <w:r w:rsidRPr="0014018F">
                <w:t>4</w:t>
              </w:r>
            </w:ins>
            <w:ins w:id="293" w:author="" w:date="2019-02-25T15:53:00Z">
              <w:r w:rsidRPr="0014018F">
                <w:t xml:space="preserve"> </w:t>
              </w:r>
            </w:ins>
            <w:ins w:id="294" w:author="" w:date="2019-02-22T00:36:00Z">
              <w:r w:rsidRPr="0014018F">
                <w:t>Δ</w:t>
              </w:r>
            </w:ins>
            <w:ins w:id="295" w:author="" w:date="2019-02-22T00:37:00Z">
              <w:r w:rsidRPr="0014018F">
                <w:tab/>
              </w:r>
            </w:ins>
            <w:r w:rsidR="00362D69" w:rsidRPr="0014018F">
              <w:tab/>
            </w:r>
            <w:ins w:id="296" w:author="" w:date="2019-02-22T00:37:00Z">
              <w:r w:rsidRPr="0014018F">
                <w:rPr>
                  <w:rFonts w:eastAsia="SimSun"/>
                  <w:rPrChange w:id="297" w:author="" w:date="2019-02-22T02:05:00Z">
                    <w:rPr>
                      <w:rFonts w:ascii="SimSun" w:eastAsia="SimSun" w:hAnsi="SimSun" w:cs="SimSun"/>
                      <w:lang w:val="en-US"/>
                    </w:rPr>
                  </w:rPrChange>
                </w:rPr>
                <w:t>(</w:t>
              </w:r>
            </w:ins>
            <w:ins w:id="298" w:author="" w:date="2019-02-22T00:38:00Z">
              <w:r w:rsidRPr="0014018F">
                <w:t>дБВт</w:t>
              </w:r>
            </w:ins>
            <w:ins w:id="299" w:author="" w:date="2019-02-22T00:36:00Z">
              <w:r w:rsidRPr="0014018F">
                <w:t>/100</w:t>
              </w:r>
            </w:ins>
            <w:ins w:id="300" w:author="" w:date="2019-02-22T00:38:00Z">
              <w:r w:rsidRPr="0014018F">
                <w:t xml:space="preserve"> МГц)</w:t>
              </w:r>
            </w:ins>
            <w:ins w:id="301" w:author="" w:date="2019-02-22T00:37:00Z">
              <w:r w:rsidRPr="0014018F">
                <w:rPr>
                  <w:rPrChange w:id="302" w:author="" w:date="2019-02-22T02:05:00Z">
                    <w:rPr>
                      <w:rFonts w:asciiTheme="majorBidi" w:hAnsiTheme="majorBidi" w:cstheme="majorBidi"/>
                      <w:lang w:val="en-US"/>
                    </w:rPr>
                  </w:rPrChange>
                </w:rPr>
                <w:tab/>
              </w:r>
            </w:ins>
            <w:ins w:id="303" w:author="" w:date="2019-02-22T02:05:00Z">
              <w:r w:rsidRPr="0014018F">
                <w:t xml:space="preserve">для </w:t>
              </w:r>
            </w:ins>
            <w:ins w:id="304" w:author="" w:date="2019-02-22T00:36:00Z">
              <w:r w:rsidRPr="0014018F">
                <w:t>1</w:t>
              </w:r>
            </w:ins>
            <w:ins w:id="305" w:author="" w:date="2019-02-22T00:39:00Z">
              <w:r w:rsidRPr="0014018F">
                <w:t>,</w:t>
              </w:r>
            </w:ins>
            <w:ins w:id="306" w:author="" w:date="2019-02-22T00:36:00Z">
              <w:r w:rsidRPr="0014018F">
                <w:t xml:space="preserve">9°≤ </w:t>
              </w:r>
              <w:r w:rsidRPr="0014018F">
                <w:rPr>
                  <w:rFonts w:ascii="Cambria Math" w:hAnsi="Cambria Math" w:cs="Cambria Math"/>
                </w:rPr>
                <w:t>△</w:t>
              </w:r>
              <w:r w:rsidRPr="0014018F">
                <w:t xml:space="preserve"> ≤ 3</w:t>
              </w:r>
            </w:ins>
            <w:ins w:id="307" w:author="" w:date="2019-02-22T00:39:00Z">
              <w:r w:rsidRPr="0014018F">
                <w:t>,</w:t>
              </w:r>
            </w:ins>
            <w:ins w:id="308" w:author="" w:date="2019-02-22T00:36:00Z">
              <w:r w:rsidRPr="0014018F">
                <w:t>2°</w:t>
              </w:r>
            </w:ins>
          </w:p>
        </w:tc>
      </w:tr>
      <w:tr w:rsidR="004F1279" w:rsidRPr="0014018F" w14:paraId="5CD8C81D" w14:textId="77777777" w:rsidTr="004F1279">
        <w:trPr>
          <w:cantSplit/>
        </w:trPr>
        <w:tc>
          <w:tcPr>
            <w:tcW w:w="13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54F447" w14:textId="07812EE5" w:rsidR="004F1279" w:rsidRPr="0014018F" w:rsidRDefault="004F1279" w:rsidP="004F1279">
            <w:pPr>
              <w:pStyle w:val="Tabletext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2C40CE" w14:textId="52E9AF61" w:rsidR="004F1279" w:rsidRPr="0014018F" w:rsidRDefault="004F1279" w:rsidP="004F1279">
            <w:pPr>
              <w:pStyle w:val="Tabletext"/>
              <w:ind w:left="-57" w:right="-57"/>
            </w:pPr>
            <w:r w:rsidRPr="0014018F">
              <w:t>...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BEDFBA" w14:textId="69F9F866" w:rsidR="004F1279" w:rsidRPr="0014018F" w:rsidRDefault="004F1279" w:rsidP="004F1279">
            <w:pPr>
              <w:pStyle w:val="Tabletext"/>
              <w:ind w:right="-57"/>
              <w:jc w:val="center"/>
            </w:pPr>
            <w:r w:rsidRPr="0014018F">
              <w:t>...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99A195" w14:textId="35BB4AEE" w:rsidR="004F1279" w:rsidRPr="0014018F" w:rsidRDefault="004F1279" w:rsidP="004F1279">
            <w:pPr>
              <w:pStyle w:val="Tabletext"/>
              <w:rPr>
                <w:rFonts w:asciiTheme="majorBidi" w:hAnsiTheme="majorBidi" w:cstheme="majorBidi"/>
              </w:rPr>
            </w:pPr>
            <w:r w:rsidRPr="0014018F">
              <w:t>...</w:t>
            </w:r>
          </w:p>
        </w:tc>
      </w:tr>
    </w:tbl>
    <w:p w14:paraId="27C6E292" w14:textId="130F24B0" w:rsidR="008A620F" w:rsidRPr="0014018F" w:rsidRDefault="0045384C">
      <w:pPr>
        <w:pStyle w:val="Reasons"/>
      </w:pPr>
      <w:r w:rsidRPr="0014018F">
        <w:rPr>
          <w:b/>
        </w:rPr>
        <w:t>Основания</w:t>
      </w:r>
      <w:proofErr w:type="gramStart"/>
      <w:r w:rsidRPr="0014018F">
        <w:rPr>
          <w:bCs/>
        </w:rPr>
        <w:t>:</w:t>
      </w:r>
      <w:r w:rsidRPr="0014018F">
        <w:tab/>
      </w:r>
      <w:r w:rsidR="00970C1F" w:rsidRPr="0014018F">
        <w:t>Ограничить</w:t>
      </w:r>
      <w:proofErr w:type="gramEnd"/>
      <w:r w:rsidR="00970C1F" w:rsidRPr="0014018F">
        <w:t xml:space="preserve"> внеполосные излучения от земных станций ФСС, попадающие в полосу частот 52,6−54,25 ГГц, для защиты ССИЗ (пассивной) с учетом угла места земных станций ФСС</w:t>
      </w:r>
      <w:r w:rsidR="004F1279" w:rsidRPr="0014018F">
        <w:t>.</w:t>
      </w:r>
    </w:p>
    <w:p w14:paraId="13EEC093" w14:textId="77777777" w:rsidR="008A620F" w:rsidRPr="0014018F" w:rsidRDefault="0045384C">
      <w:pPr>
        <w:pStyle w:val="Proposal"/>
      </w:pPr>
      <w:proofErr w:type="spellStart"/>
      <w:r w:rsidRPr="0014018F">
        <w:t>SUP</w:t>
      </w:r>
      <w:proofErr w:type="spellEnd"/>
      <w:r w:rsidRPr="0014018F">
        <w:tab/>
      </w:r>
      <w:proofErr w:type="spellStart"/>
      <w:r w:rsidRPr="0014018F">
        <w:t>EUR</w:t>
      </w:r>
      <w:proofErr w:type="spellEnd"/>
      <w:r w:rsidRPr="0014018F">
        <w:t>/</w:t>
      </w:r>
      <w:proofErr w:type="spellStart"/>
      <w:r w:rsidRPr="0014018F">
        <w:t>16A21A9</w:t>
      </w:r>
      <w:proofErr w:type="spellEnd"/>
      <w:r w:rsidRPr="0014018F">
        <w:t>/9</w:t>
      </w:r>
    </w:p>
    <w:p w14:paraId="495E9075" w14:textId="77777777" w:rsidR="0045384C" w:rsidRPr="0014018F" w:rsidRDefault="0045384C" w:rsidP="00730DC3">
      <w:pPr>
        <w:pStyle w:val="ResNo"/>
      </w:pPr>
      <w:bookmarkStart w:id="309" w:name="_Toc450292604"/>
      <w:proofErr w:type="gramStart"/>
      <w:r w:rsidRPr="0014018F">
        <w:t xml:space="preserve">РЕЗОЛЮЦИЯ  </w:t>
      </w:r>
      <w:r w:rsidRPr="0014018F">
        <w:rPr>
          <w:rStyle w:val="href"/>
          <w:caps w:val="0"/>
        </w:rPr>
        <w:t>162</w:t>
      </w:r>
      <w:proofErr w:type="gramEnd"/>
      <w:r w:rsidRPr="0014018F">
        <w:t xml:space="preserve">  (ВКР</w:t>
      </w:r>
      <w:r w:rsidRPr="0014018F">
        <w:noBreakHyphen/>
        <w:t>15)</w:t>
      </w:r>
      <w:bookmarkEnd w:id="309"/>
    </w:p>
    <w:p w14:paraId="4BD8B62A" w14:textId="77777777" w:rsidR="0045384C" w:rsidRPr="0014018F" w:rsidRDefault="0045384C" w:rsidP="0045384C">
      <w:pPr>
        <w:pStyle w:val="Restitle"/>
      </w:pPr>
      <w:bookmarkStart w:id="310" w:name="_Toc450292605"/>
      <w:r w:rsidRPr="0014018F">
        <w:t xml:space="preserve">Исследования, касающиеся потребностей в спектре и возможного </w:t>
      </w:r>
      <w:r w:rsidRPr="0014018F">
        <w:br/>
        <w:t xml:space="preserve">распределения полосы частот 51,4−52,4 ГГц фиксированной </w:t>
      </w:r>
      <w:r w:rsidRPr="0014018F">
        <w:br/>
        <w:t>спутниковой службе (Земля-космос)</w:t>
      </w:r>
      <w:bookmarkEnd w:id="310"/>
    </w:p>
    <w:p w14:paraId="2BD63C40" w14:textId="79866C51" w:rsidR="004F1279" w:rsidRPr="0014018F" w:rsidRDefault="0045384C" w:rsidP="00692078">
      <w:pPr>
        <w:pStyle w:val="Reasons"/>
      </w:pPr>
      <w:r w:rsidRPr="0014018F">
        <w:rPr>
          <w:b/>
        </w:rPr>
        <w:t>Основания</w:t>
      </w:r>
      <w:r w:rsidRPr="0014018F">
        <w:rPr>
          <w:bCs/>
        </w:rPr>
        <w:t>:</w:t>
      </w:r>
      <w:r w:rsidRPr="0014018F">
        <w:tab/>
      </w:r>
      <w:r w:rsidR="00BB4B77" w:rsidRPr="0014018F">
        <w:t xml:space="preserve">После ВКР-19 </w:t>
      </w:r>
      <w:r w:rsidR="00970C1F" w:rsidRPr="0014018F">
        <w:t>Резолюция</w:t>
      </w:r>
      <w:r w:rsidR="007114EF" w:rsidRPr="0014018F">
        <w:t> </w:t>
      </w:r>
      <w:r w:rsidR="004F1279" w:rsidRPr="0014018F">
        <w:rPr>
          <w:b/>
        </w:rPr>
        <w:t>162 (</w:t>
      </w:r>
      <w:r w:rsidR="00730DC3" w:rsidRPr="0014018F">
        <w:rPr>
          <w:b/>
        </w:rPr>
        <w:t>ВКР</w:t>
      </w:r>
      <w:r w:rsidR="00730DC3" w:rsidRPr="0014018F">
        <w:rPr>
          <w:b/>
        </w:rPr>
        <w:noBreakHyphen/>
      </w:r>
      <w:r w:rsidR="004F1279" w:rsidRPr="0014018F">
        <w:rPr>
          <w:b/>
        </w:rPr>
        <w:t>15)</w:t>
      </w:r>
      <w:r w:rsidR="004F1279" w:rsidRPr="0014018F">
        <w:rPr>
          <w:bCs/>
        </w:rPr>
        <w:t xml:space="preserve"> </w:t>
      </w:r>
      <w:r w:rsidR="00970C1F" w:rsidRPr="0014018F">
        <w:t xml:space="preserve">больше не </w:t>
      </w:r>
      <w:r w:rsidR="00BB4B77" w:rsidRPr="0014018F">
        <w:t>по</w:t>
      </w:r>
      <w:r w:rsidR="00970C1F" w:rsidRPr="0014018F">
        <w:t>требуется</w:t>
      </w:r>
      <w:r w:rsidR="004F1279" w:rsidRPr="0014018F">
        <w:t xml:space="preserve">, </w:t>
      </w:r>
      <w:r w:rsidR="00BB4B77" w:rsidRPr="0014018F">
        <w:t>поскольку исследования, предусмотренные</w:t>
      </w:r>
      <w:r w:rsidR="004F1279" w:rsidRPr="0014018F">
        <w:t xml:space="preserve"> </w:t>
      </w:r>
      <w:r w:rsidR="00BB4B77" w:rsidRPr="0014018F">
        <w:t xml:space="preserve">в рамках вопроса </w:t>
      </w:r>
      <w:r w:rsidR="004F1279" w:rsidRPr="0014018F">
        <w:t xml:space="preserve">9.1.9 </w:t>
      </w:r>
      <w:r w:rsidR="00BB4B77" w:rsidRPr="0014018F">
        <w:t>пункта 9.1 повестки дня, завершены</w:t>
      </w:r>
      <w:r w:rsidR="004F1279" w:rsidRPr="0014018F">
        <w:t>.</w:t>
      </w:r>
    </w:p>
    <w:p w14:paraId="23F93E42" w14:textId="1D485204" w:rsidR="004F1279" w:rsidRPr="0014018F" w:rsidRDefault="004F1279" w:rsidP="004F1279">
      <w:pPr>
        <w:spacing w:before="720"/>
        <w:jc w:val="center"/>
      </w:pPr>
      <w:r w:rsidRPr="0014018F">
        <w:t>______________</w:t>
      </w:r>
    </w:p>
    <w:sectPr w:rsidR="004F1279" w:rsidRPr="0014018F">
      <w:headerReference w:type="default" r:id="rId24"/>
      <w:footerReference w:type="even" r:id="rId25"/>
      <w:footerReference w:type="default" r:id="rId26"/>
      <w:footerReference w:type="first" r:id="rId27"/>
      <w:type w:val="nextColumn"/>
      <w:pgSz w:w="11907" w:h="16840" w:code="9"/>
      <w:pgMar w:top="1418" w:right="1134" w:bottom="1418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F1E49" w14:textId="77777777" w:rsidR="00692078" w:rsidRDefault="00692078">
      <w:r>
        <w:separator/>
      </w:r>
    </w:p>
  </w:endnote>
  <w:endnote w:type="continuationSeparator" w:id="0">
    <w:p w14:paraId="7F933E5C" w14:textId="77777777" w:rsidR="00692078" w:rsidRDefault="00692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82A37" w14:textId="77777777" w:rsidR="00692078" w:rsidRDefault="0069207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0886369" w14:textId="444986BE" w:rsidR="00692078" w:rsidRDefault="00692078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B73275">
      <w:rPr>
        <w:noProof/>
        <w:lang w:val="fr-FR"/>
      </w:rPr>
      <w:t>P:\RUS\ITU-R\CONF-R\CMR19\000\016ADD21ADD09R.docx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73275">
      <w:rPr>
        <w:noProof/>
      </w:rPr>
      <w:t>19.10.19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B73275">
      <w:rPr>
        <w:noProof/>
      </w:rPr>
      <w:t>19.10.19</w:t>
    </w:r>
    <w: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64C4C" w14:textId="77777777" w:rsidR="00692078" w:rsidRDefault="0069207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829F89E" w14:textId="4ABDEFB1" w:rsidR="00692078" w:rsidRDefault="00692078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B73275">
      <w:rPr>
        <w:noProof/>
        <w:lang w:val="fr-FR"/>
      </w:rPr>
      <w:t>P:\RUS\ITU-R\CONF-R\CMR19\000\016ADD21ADD09R.docx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73275">
      <w:rPr>
        <w:noProof/>
      </w:rPr>
      <w:t>19.10.19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B73275">
      <w:rPr>
        <w:noProof/>
      </w:rPr>
      <w:t>19.10.19</w:t>
    </w:r>
    <w:r>
      <w:fldChar w:fldCharType="end"/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6218E" w14:textId="0825B56C" w:rsidR="00692078" w:rsidRDefault="00692078" w:rsidP="00F33B22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B73275">
      <w:rPr>
        <w:lang w:val="fr-FR"/>
      </w:rPr>
      <w:t>P:\RUS\ITU-R\CONF-R\CMR19\000\016ADD21ADD09R.docx</w:t>
    </w:r>
    <w:r>
      <w:fldChar w:fldCharType="end"/>
    </w:r>
    <w:r>
      <w:t xml:space="preserve"> (461917)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6644A" w14:textId="0368E612" w:rsidR="00692078" w:rsidRDefault="00692078" w:rsidP="00FB67E5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B73275">
      <w:rPr>
        <w:lang w:val="fr-FR"/>
      </w:rPr>
      <w:t>P:\RUS\ITU-R\CONF-R\CMR19\000\016ADD21ADD09R.docx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60EC2" w14:textId="78952C05" w:rsidR="00692078" w:rsidRDefault="00692078" w:rsidP="00F33B22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B73275">
      <w:rPr>
        <w:lang w:val="fr-FR"/>
      </w:rPr>
      <w:t>P:\RUS\ITU-R\CONF-R\CMR19\000\016ADD21ADD09R.docx</w:t>
    </w:r>
    <w:r>
      <w:fldChar w:fldCharType="end"/>
    </w:r>
    <w:r>
      <w:t xml:space="preserve"> (461917)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4D060" w14:textId="181FEBEB" w:rsidR="00692078" w:rsidRDefault="00692078" w:rsidP="00FB67E5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B73275">
      <w:rPr>
        <w:lang w:val="fr-FR"/>
      </w:rPr>
      <w:t>P:\RUS\ITU-R\CONF-R\CMR19\000\016ADD21ADD09R.docx</w:t>
    </w:r>
    <w:r>
      <w:fldChar w:fldCharType="end"/>
    </w:r>
    <w:r>
      <w:t xml:space="preserve"> (461917)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31D12" w14:textId="77777777" w:rsidR="00692078" w:rsidRDefault="0069207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E2EF8C1" w14:textId="71753B09" w:rsidR="00692078" w:rsidRDefault="00692078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B73275">
      <w:rPr>
        <w:noProof/>
        <w:lang w:val="fr-FR"/>
      </w:rPr>
      <w:t>P:\RUS\ITU-R\CONF-R\CMR19\000\016ADD21ADD09R.docx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73275">
      <w:rPr>
        <w:noProof/>
      </w:rPr>
      <w:t>19.10.19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B73275">
      <w:rPr>
        <w:noProof/>
      </w:rPr>
      <w:t>19.10.19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1F0CD" w14:textId="34AA585C" w:rsidR="00692078" w:rsidRDefault="00692078" w:rsidP="00F33B22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B73275">
      <w:rPr>
        <w:lang w:val="fr-FR"/>
      </w:rPr>
      <w:t>P:\RUS\ITU-R\CONF-R\CMR19\000\016ADD21ADD09R.docx</w:t>
    </w:r>
    <w:r>
      <w:fldChar w:fldCharType="end"/>
    </w:r>
    <w:r>
      <w:t xml:space="preserve"> (461917)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04ACD" w14:textId="2D3444EF" w:rsidR="00692078" w:rsidRDefault="00692078" w:rsidP="00FB67E5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B73275">
      <w:rPr>
        <w:lang w:val="fr-FR"/>
      </w:rPr>
      <w:t>P:\RUS\ITU-R\CONF-R\CMR19\000\016ADD21ADD09R.docx</w:t>
    </w:r>
    <w: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E4FCA" w14:textId="77777777" w:rsidR="00692078" w:rsidRDefault="0069207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7AE7D690" w14:textId="10A6347D" w:rsidR="00692078" w:rsidRDefault="00692078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B73275">
      <w:rPr>
        <w:noProof/>
        <w:lang w:val="fr-FR"/>
      </w:rPr>
      <w:t>P:\RUS\ITU-R\CONF-R\CMR19\000\016ADD21ADD09R.docx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73275">
      <w:rPr>
        <w:noProof/>
      </w:rPr>
      <w:t>19.10.19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B73275">
      <w:rPr>
        <w:noProof/>
      </w:rPr>
      <w:t>19.10.19</w:t>
    </w:r>
    <w: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7AE49" w14:textId="31A5AD96" w:rsidR="00692078" w:rsidRDefault="00692078" w:rsidP="00F33B22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B73275">
      <w:rPr>
        <w:lang w:val="fr-FR"/>
      </w:rPr>
      <w:t>P:\RUS\ITU-R\CONF-R\CMR19\000\016ADD21ADD09R.docx</w:t>
    </w:r>
    <w:r>
      <w:fldChar w:fldCharType="end"/>
    </w:r>
    <w:r>
      <w:t xml:space="preserve"> (461917)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CA9C8" w14:textId="15209CF3" w:rsidR="00692078" w:rsidRDefault="00692078" w:rsidP="00FB67E5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B73275">
      <w:rPr>
        <w:lang w:val="fr-FR"/>
      </w:rPr>
      <w:t>P:\RUS\ITU-R\CONF-R\CMR19\000\016ADD21ADD09R.docx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E3AB7" w14:textId="77777777" w:rsidR="00692078" w:rsidRDefault="00692078">
      <w:r>
        <w:rPr>
          <w:b/>
        </w:rPr>
        <w:t>_______________</w:t>
      </w:r>
    </w:p>
  </w:footnote>
  <w:footnote w:type="continuationSeparator" w:id="0">
    <w:p w14:paraId="7AE6F587" w14:textId="77777777" w:rsidR="00692078" w:rsidRDefault="00692078">
      <w:r>
        <w:continuationSeparator/>
      </w:r>
    </w:p>
  </w:footnote>
  <w:footnote w:id="1">
    <w:p w14:paraId="48874101" w14:textId="095CE660" w:rsidR="00692078" w:rsidRPr="00304723" w:rsidRDefault="00692078" w:rsidP="0045384C">
      <w:pPr>
        <w:pStyle w:val="FootnoteText"/>
        <w:rPr>
          <w:lang w:val="ru-RU"/>
        </w:rPr>
      </w:pPr>
      <w:r w:rsidRPr="00304723">
        <w:rPr>
          <w:rStyle w:val="FootnoteReference"/>
          <w:lang w:val="ru-RU"/>
        </w:rPr>
        <w:t>2</w:t>
      </w:r>
      <w:r w:rsidRPr="00304723">
        <w:rPr>
          <w:lang w:val="ru-RU"/>
        </w:rPr>
        <w:tab/>
        <w:t>Бюро радиосвязи разрабатывает и постоянно обновляет формы заявок, для того чтобы полностью соблюдать предписанные положения данного Приложения и связанные с ним решения будущих конференций. С</w:t>
      </w:r>
      <w:r>
        <w:rPr>
          <w:lang w:val="ru-RU"/>
        </w:rPr>
        <w:t xml:space="preserve"> </w:t>
      </w:r>
      <w:r w:rsidRPr="00304723">
        <w:rPr>
          <w:lang w:val="ru-RU"/>
        </w:rPr>
        <w:t>дополнительной информацией по элементам, перечисленным в данном Дополнении, а также с пояснением условных обозначений можно ознакомиться в Предисловии к</w:t>
      </w:r>
      <w:r>
        <w:rPr>
          <w:lang w:val="ru-RU"/>
        </w:rPr>
        <w:t xml:space="preserve"> </w:t>
      </w:r>
      <w:r w:rsidRPr="00304723">
        <w:rPr>
          <w:lang w:val="ru-RU"/>
        </w:rPr>
        <w:t>ИФИК БР (Космические службы).     </w:t>
      </w:r>
      <w:r w:rsidRPr="00304723">
        <w:rPr>
          <w:sz w:val="16"/>
          <w:szCs w:val="16"/>
          <w:lang w:val="ru-RU"/>
        </w:rPr>
        <w:t>(ВКР-12)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EDF30" w14:textId="77777777" w:rsidR="00692078" w:rsidRPr="00434A7C" w:rsidRDefault="00692078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4894F3D4" w14:textId="77777777" w:rsidR="00692078" w:rsidRDefault="00692078" w:rsidP="00F65316">
    <w:pPr>
      <w:pStyle w:val="Header"/>
      <w:rPr>
        <w:lang w:val="en-US"/>
      </w:rPr>
    </w:pPr>
    <w:r>
      <w:t>CMR</w:t>
    </w:r>
    <w:r>
      <w:rPr>
        <w:lang w:val="en-US"/>
      </w:rPr>
      <w:t>19</w:t>
    </w:r>
    <w:r>
      <w:t>/16(Add.21)(Add.9)-</w:t>
    </w:r>
    <w:r w:rsidRPr="00113D0B">
      <w:t>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88186" w14:textId="77777777" w:rsidR="00692078" w:rsidRPr="00434A7C" w:rsidRDefault="00692078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4BADCFCA" w14:textId="77777777" w:rsidR="00692078" w:rsidRDefault="00692078" w:rsidP="00F65316">
    <w:pPr>
      <w:pStyle w:val="Header"/>
      <w:rPr>
        <w:lang w:val="en-US"/>
      </w:rPr>
    </w:pPr>
    <w:r>
      <w:t>CMR</w:t>
    </w:r>
    <w:r>
      <w:rPr>
        <w:lang w:val="en-US"/>
      </w:rPr>
      <w:t>19</w:t>
    </w:r>
    <w:r>
      <w:t>/16(Add.21)(Add.9)-</w:t>
    </w:r>
    <w:r w:rsidRPr="00113D0B">
      <w:t>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583FE" w14:textId="77777777" w:rsidR="00692078" w:rsidRPr="00434A7C" w:rsidRDefault="00692078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0A258BFB" w14:textId="77777777" w:rsidR="00692078" w:rsidRDefault="00692078" w:rsidP="00F65316">
    <w:pPr>
      <w:pStyle w:val="Header"/>
      <w:rPr>
        <w:lang w:val="en-US"/>
      </w:rPr>
    </w:pPr>
    <w:r>
      <w:t>CMR</w:t>
    </w:r>
    <w:r>
      <w:rPr>
        <w:lang w:val="en-US"/>
      </w:rPr>
      <w:t>19</w:t>
    </w:r>
    <w:r>
      <w:t>/16(Add.21)(Add.9)-</w:t>
    </w:r>
    <w:r w:rsidRPr="00113D0B">
      <w:t>R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23CB3" w14:textId="77777777" w:rsidR="00692078" w:rsidRPr="00434A7C" w:rsidRDefault="00692078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3E7F90C5" w14:textId="77777777" w:rsidR="00692078" w:rsidRDefault="00692078" w:rsidP="00F65316">
    <w:pPr>
      <w:pStyle w:val="Header"/>
      <w:rPr>
        <w:lang w:val="en-US"/>
      </w:rPr>
    </w:pPr>
    <w:r>
      <w:t>CMR</w:t>
    </w:r>
    <w:r>
      <w:rPr>
        <w:lang w:val="en-US"/>
      </w:rPr>
      <w:t>19</w:t>
    </w:r>
    <w:r>
      <w:t>/16(Add.21)(Add.9)-</w:t>
    </w:r>
    <w:r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ussia">
    <w15:presenceInfo w15:providerId="None" w15:userId="Russia"/>
  </w15:person>
  <w15:person w15:author="Shishaev, Serguei">
    <w15:presenceInfo w15:providerId="AD" w15:userId="S::sergei.shishaev@itu.int::d1f86b41-a1b1-408f-9301-5645e029f302"/>
  </w15:person>
  <w15:person w15:author="Russian">
    <w15:presenceInfo w15:providerId="None" w15:userId="Russi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94D38"/>
    <w:rsid w:val="000A0EF3"/>
    <w:rsid w:val="000C3F55"/>
    <w:rsid w:val="000F33D8"/>
    <w:rsid w:val="000F39B4"/>
    <w:rsid w:val="00113D0B"/>
    <w:rsid w:val="001226EC"/>
    <w:rsid w:val="00123B68"/>
    <w:rsid w:val="00124C09"/>
    <w:rsid w:val="00126F2E"/>
    <w:rsid w:val="0014018F"/>
    <w:rsid w:val="001521AE"/>
    <w:rsid w:val="001662C9"/>
    <w:rsid w:val="001A5585"/>
    <w:rsid w:val="001E5FB4"/>
    <w:rsid w:val="00202CA0"/>
    <w:rsid w:val="00203B52"/>
    <w:rsid w:val="00214DF8"/>
    <w:rsid w:val="00230582"/>
    <w:rsid w:val="002449AA"/>
    <w:rsid w:val="00245A1F"/>
    <w:rsid w:val="00264080"/>
    <w:rsid w:val="00290C74"/>
    <w:rsid w:val="002A2D3F"/>
    <w:rsid w:val="00300F84"/>
    <w:rsid w:val="003258F2"/>
    <w:rsid w:val="003431FA"/>
    <w:rsid w:val="00344EB8"/>
    <w:rsid w:val="00346BEC"/>
    <w:rsid w:val="00356D32"/>
    <w:rsid w:val="00362D69"/>
    <w:rsid w:val="00371E4B"/>
    <w:rsid w:val="003C583C"/>
    <w:rsid w:val="003F0078"/>
    <w:rsid w:val="00434A7C"/>
    <w:rsid w:val="0045143A"/>
    <w:rsid w:val="0045384C"/>
    <w:rsid w:val="004829EE"/>
    <w:rsid w:val="004869A5"/>
    <w:rsid w:val="004A58F4"/>
    <w:rsid w:val="004B716F"/>
    <w:rsid w:val="004C1369"/>
    <w:rsid w:val="004C4364"/>
    <w:rsid w:val="004C47ED"/>
    <w:rsid w:val="004F1279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5317"/>
    <w:rsid w:val="005E61DD"/>
    <w:rsid w:val="006023DF"/>
    <w:rsid w:val="006115BE"/>
    <w:rsid w:val="00614771"/>
    <w:rsid w:val="00620DD7"/>
    <w:rsid w:val="00627CFE"/>
    <w:rsid w:val="00657DE0"/>
    <w:rsid w:val="0067414D"/>
    <w:rsid w:val="00692078"/>
    <w:rsid w:val="00692C06"/>
    <w:rsid w:val="00693E68"/>
    <w:rsid w:val="006A6E9B"/>
    <w:rsid w:val="007114EF"/>
    <w:rsid w:val="00730DC3"/>
    <w:rsid w:val="00763F4F"/>
    <w:rsid w:val="00775720"/>
    <w:rsid w:val="007917AE"/>
    <w:rsid w:val="007A08B5"/>
    <w:rsid w:val="00811633"/>
    <w:rsid w:val="00812452"/>
    <w:rsid w:val="00815749"/>
    <w:rsid w:val="00872FC8"/>
    <w:rsid w:val="008A620F"/>
    <w:rsid w:val="008B43F2"/>
    <w:rsid w:val="008C3257"/>
    <w:rsid w:val="008C401C"/>
    <w:rsid w:val="009119CC"/>
    <w:rsid w:val="00917C0A"/>
    <w:rsid w:val="00941A02"/>
    <w:rsid w:val="00966C93"/>
    <w:rsid w:val="00970C1F"/>
    <w:rsid w:val="00987FA4"/>
    <w:rsid w:val="009B5CC2"/>
    <w:rsid w:val="009C47E3"/>
    <w:rsid w:val="009D3D63"/>
    <w:rsid w:val="009E5FC8"/>
    <w:rsid w:val="00A05B0A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66E6"/>
    <w:rsid w:val="00AE5170"/>
    <w:rsid w:val="00B24E60"/>
    <w:rsid w:val="00B42E3E"/>
    <w:rsid w:val="00B468A6"/>
    <w:rsid w:val="00B73275"/>
    <w:rsid w:val="00B75113"/>
    <w:rsid w:val="00B95800"/>
    <w:rsid w:val="00BA13A4"/>
    <w:rsid w:val="00BA1AA1"/>
    <w:rsid w:val="00BA35DC"/>
    <w:rsid w:val="00BB4B77"/>
    <w:rsid w:val="00BC5313"/>
    <w:rsid w:val="00BD0D2F"/>
    <w:rsid w:val="00BD1129"/>
    <w:rsid w:val="00BF2A18"/>
    <w:rsid w:val="00C0572C"/>
    <w:rsid w:val="00C20466"/>
    <w:rsid w:val="00C266F4"/>
    <w:rsid w:val="00C324A8"/>
    <w:rsid w:val="00C56E7A"/>
    <w:rsid w:val="00C65A3D"/>
    <w:rsid w:val="00C74925"/>
    <w:rsid w:val="00C75A71"/>
    <w:rsid w:val="00C779CE"/>
    <w:rsid w:val="00C916AF"/>
    <w:rsid w:val="00CC47C6"/>
    <w:rsid w:val="00CC4DE6"/>
    <w:rsid w:val="00CE5E47"/>
    <w:rsid w:val="00CF020F"/>
    <w:rsid w:val="00D53715"/>
    <w:rsid w:val="00D96228"/>
    <w:rsid w:val="00DE2EBA"/>
    <w:rsid w:val="00DF22FD"/>
    <w:rsid w:val="00E2253F"/>
    <w:rsid w:val="00E30D7B"/>
    <w:rsid w:val="00E322ED"/>
    <w:rsid w:val="00E43E99"/>
    <w:rsid w:val="00E5155F"/>
    <w:rsid w:val="00E65919"/>
    <w:rsid w:val="00E976C1"/>
    <w:rsid w:val="00EA0C0C"/>
    <w:rsid w:val="00EA6EFC"/>
    <w:rsid w:val="00EB66F7"/>
    <w:rsid w:val="00ED6E8C"/>
    <w:rsid w:val="00F1578A"/>
    <w:rsid w:val="00F21A03"/>
    <w:rsid w:val="00F33B22"/>
    <w:rsid w:val="00F65316"/>
    <w:rsid w:val="00F65C19"/>
    <w:rsid w:val="00F761D2"/>
    <w:rsid w:val="00F97203"/>
    <w:rsid w:val="00FB67E5"/>
    <w:rsid w:val="00FC24E2"/>
    <w:rsid w:val="00FC63FD"/>
    <w:rsid w:val="00FC7514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7CA1309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  <w:style w:type="paragraph" w:customStyle="1" w:styleId="Normalaftertitle0">
    <w:name w:val="Normal after title"/>
    <w:basedOn w:val="Normal"/>
    <w:next w:val="Normal"/>
    <w:qFormat/>
    <w:rsid w:val="00282749"/>
    <w:pPr>
      <w:spacing w:before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26" Type="http://schemas.openxmlformats.org/officeDocument/2006/relationships/footer" Target="footer11.xml"/><Relationship Id="rId3" Type="http://schemas.openxmlformats.org/officeDocument/2006/relationships/customXml" Target="../customXml/item3.xml"/><Relationship Id="rId21" Type="http://schemas.openxmlformats.org/officeDocument/2006/relationships/footer" Target="footer7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5" Type="http://schemas.openxmlformats.org/officeDocument/2006/relationships/footer" Target="footer10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3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4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footer" Target="footer9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8.xml"/><Relationship Id="rId27" Type="http://schemas.openxmlformats.org/officeDocument/2006/relationships/footer" Target="footer1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R16-WRC19-C-0016!A21-A9!MSW-R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Props1.xml><?xml version="1.0" encoding="utf-8"?>
<ds:datastoreItem xmlns:ds="http://schemas.openxmlformats.org/officeDocument/2006/customXml" ds:itemID="{2A804E4D-599B-489A-A4DE-6EFDA41821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D4A1E8-AF7A-40F1-AF3F-BA2097B27E4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5FC07FA-35BD-4BE4-A672-76A41C7568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EC7A44-E204-46DA-A40F-93D3024409FF}">
  <ds:schemaRefs>
    <ds:schemaRef ds:uri="http://schemas.microsoft.com/office/2006/metadata/properties"/>
    <ds:schemaRef ds:uri="http://purl.org/dc/elements/1.1/"/>
    <ds:schemaRef ds:uri="32a1a8c5-2265-4ebc-b7a0-2071e2c5c9bb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996b2e75-67fd-4955-a3b0-5ab9934cb5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1951</Words>
  <Characters>12044</Characters>
  <Application>Microsoft Office Word</Application>
  <DocSecurity>0</DocSecurity>
  <Lines>571</Lines>
  <Paragraphs>305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R16-WRC19-C-0016!A21-A9!MSW-R</vt:lpstr>
    </vt:vector>
  </TitlesOfParts>
  <Manager>General Secretariat - Pool</Manager>
  <Company>International Telecommunication Union (ITU)</Company>
  <LinksUpToDate>false</LinksUpToDate>
  <CharactersWithSpaces>13740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R16-WRC19-C-0016!A21-A9!MSW-R</dc:title>
  <dc:subject>World Radiocommunication Conference - 2019</dc:subject>
  <dc:creator>Documents Proposals Manager (DPM)</dc:creator>
  <cp:keywords>DPM_v2019.10.14.1_prod</cp:keywords>
  <dc:description/>
  <cp:lastModifiedBy>Russian</cp:lastModifiedBy>
  <cp:revision>7</cp:revision>
  <cp:lastPrinted>2019-10-19T15:37:00Z</cp:lastPrinted>
  <dcterms:created xsi:type="dcterms:W3CDTF">2019-10-18T12:00:00Z</dcterms:created>
  <dcterms:modified xsi:type="dcterms:W3CDTF">2019-10-19T15:37:00Z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