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FD7905" w14:paraId="2257C2BF" w14:textId="77777777" w:rsidTr="006B6C89">
        <w:trPr>
          <w:cantSplit/>
        </w:trPr>
        <w:tc>
          <w:tcPr>
            <w:tcW w:w="6911" w:type="dxa"/>
          </w:tcPr>
          <w:p w14:paraId="533775A5" w14:textId="77777777" w:rsidR="0090121B" w:rsidRPr="00FD7905" w:rsidRDefault="005D46FB" w:rsidP="00FD7905">
            <w:pPr>
              <w:spacing w:before="400" w:after="48"/>
              <w:rPr>
                <w:rFonts w:ascii="Verdana" w:hAnsi="Verdana"/>
                <w:position w:val="6"/>
              </w:rPr>
            </w:pPr>
            <w:r w:rsidRPr="00FD790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FD7905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FD790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FD790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FD790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11A92E09" w14:textId="77777777" w:rsidR="0090121B" w:rsidRPr="00FD7905" w:rsidRDefault="00DA71A3" w:rsidP="00FD7905">
            <w:pPr>
              <w:spacing w:before="0"/>
              <w:jc w:val="right"/>
            </w:pPr>
            <w:r w:rsidRPr="00FD7905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35666502" wp14:editId="343DC19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D7905" w14:paraId="09764156" w14:textId="77777777" w:rsidTr="006B6C8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BD6EB10" w14:textId="77777777" w:rsidR="0090121B" w:rsidRPr="00FD7905" w:rsidRDefault="0090121B" w:rsidP="00FD7905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F0477D7" w14:textId="77777777" w:rsidR="0090121B" w:rsidRPr="00FD7905" w:rsidRDefault="0090121B" w:rsidP="00FD7905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FD7905" w14:paraId="35DB3CE6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8B525A2" w14:textId="77777777" w:rsidR="0090121B" w:rsidRPr="00FD7905" w:rsidRDefault="0090121B" w:rsidP="00FD790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87183D3" w14:textId="77777777" w:rsidR="0090121B" w:rsidRPr="00FD7905" w:rsidRDefault="0090121B" w:rsidP="00FD7905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FD7905" w14:paraId="71553DD3" w14:textId="77777777" w:rsidTr="0090121B">
        <w:trPr>
          <w:cantSplit/>
        </w:trPr>
        <w:tc>
          <w:tcPr>
            <w:tcW w:w="6911" w:type="dxa"/>
          </w:tcPr>
          <w:p w14:paraId="36BC1826" w14:textId="77777777" w:rsidR="0090121B" w:rsidRPr="00FD7905" w:rsidRDefault="001E7D42" w:rsidP="00FD7905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FD7905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68F7466A" w14:textId="77777777" w:rsidR="0090121B" w:rsidRPr="00FD7905" w:rsidRDefault="00AE658F" w:rsidP="00FD7905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FD7905">
              <w:rPr>
                <w:rFonts w:ascii="Verdana" w:hAnsi="Verdana"/>
                <w:b/>
                <w:sz w:val="18"/>
                <w:szCs w:val="18"/>
              </w:rPr>
              <w:t>Addéndum 9 al</w:t>
            </w:r>
            <w:r w:rsidRPr="00FD7905">
              <w:rPr>
                <w:rFonts w:ascii="Verdana" w:hAnsi="Verdana"/>
                <w:b/>
                <w:sz w:val="18"/>
                <w:szCs w:val="18"/>
              </w:rPr>
              <w:br/>
              <w:t>Documento 16(Add.21)</w:t>
            </w:r>
            <w:r w:rsidR="0090121B" w:rsidRPr="00FD7905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D7905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FD7905" w14:paraId="02CECBE1" w14:textId="77777777" w:rsidTr="0090121B">
        <w:trPr>
          <w:cantSplit/>
        </w:trPr>
        <w:tc>
          <w:tcPr>
            <w:tcW w:w="6911" w:type="dxa"/>
          </w:tcPr>
          <w:p w14:paraId="6E31C860" w14:textId="77777777" w:rsidR="000A5B9A" w:rsidRPr="00FD7905" w:rsidRDefault="000A5B9A" w:rsidP="00FD7905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6E10D7B" w14:textId="77777777" w:rsidR="000A5B9A" w:rsidRPr="00FD7905" w:rsidRDefault="000A5B9A" w:rsidP="00FD7905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D7905">
              <w:rPr>
                <w:rFonts w:ascii="Verdana" w:hAnsi="Verdana"/>
                <w:b/>
                <w:sz w:val="18"/>
                <w:szCs w:val="18"/>
              </w:rPr>
              <w:t>8 de octubre de 2019</w:t>
            </w:r>
          </w:p>
        </w:tc>
      </w:tr>
      <w:tr w:rsidR="000A5B9A" w:rsidRPr="00FD7905" w14:paraId="6D6AB909" w14:textId="77777777" w:rsidTr="0090121B">
        <w:trPr>
          <w:cantSplit/>
        </w:trPr>
        <w:tc>
          <w:tcPr>
            <w:tcW w:w="6911" w:type="dxa"/>
          </w:tcPr>
          <w:p w14:paraId="52701FF3" w14:textId="77777777" w:rsidR="000A5B9A" w:rsidRPr="00FD7905" w:rsidRDefault="000A5B9A" w:rsidP="00FD7905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2868360" w14:textId="77777777" w:rsidR="000A5B9A" w:rsidRPr="00FD7905" w:rsidRDefault="000A5B9A" w:rsidP="00FD7905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D7905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FD7905" w14:paraId="4BA0A1A1" w14:textId="77777777" w:rsidTr="006B6C89">
        <w:trPr>
          <w:cantSplit/>
        </w:trPr>
        <w:tc>
          <w:tcPr>
            <w:tcW w:w="10031" w:type="dxa"/>
            <w:gridSpan w:val="2"/>
          </w:tcPr>
          <w:p w14:paraId="32499332" w14:textId="77777777" w:rsidR="000A5B9A" w:rsidRPr="00FD7905" w:rsidRDefault="000A5B9A" w:rsidP="00FD7905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FD7905" w14:paraId="0EFB1C86" w14:textId="77777777" w:rsidTr="006B6C89">
        <w:trPr>
          <w:cantSplit/>
        </w:trPr>
        <w:tc>
          <w:tcPr>
            <w:tcW w:w="10031" w:type="dxa"/>
            <w:gridSpan w:val="2"/>
          </w:tcPr>
          <w:p w14:paraId="6C658DBA" w14:textId="77777777" w:rsidR="000A5B9A" w:rsidRPr="00FD7905" w:rsidRDefault="000A5B9A" w:rsidP="00FD7905">
            <w:pPr>
              <w:pStyle w:val="Source"/>
            </w:pPr>
            <w:bookmarkStart w:id="1" w:name="dsource" w:colFirst="0" w:colLast="0"/>
            <w:r w:rsidRPr="00FD7905">
              <w:t>Propuestas Comunes Europeas</w:t>
            </w:r>
          </w:p>
        </w:tc>
      </w:tr>
      <w:tr w:rsidR="000A5B9A" w:rsidRPr="00FD7905" w14:paraId="5DC2BCBD" w14:textId="77777777" w:rsidTr="006B6C89">
        <w:trPr>
          <w:cantSplit/>
        </w:trPr>
        <w:tc>
          <w:tcPr>
            <w:tcW w:w="10031" w:type="dxa"/>
            <w:gridSpan w:val="2"/>
          </w:tcPr>
          <w:p w14:paraId="5281EF36" w14:textId="77777777" w:rsidR="000A5B9A" w:rsidRPr="00FD7905" w:rsidRDefault="000A5B9A" w:rsidP="00FD7905">
            <w:pPr>
              <w:pStyle w:val="Title1"/>
            </w:pPr>
            <w:bookmarkStart w:id="2" w:name="dtitle1" w:colFirst="0" w:colLast="0"/>
            <w:bookmarkEnd w:id="1"/>
            <w:r w:rsidRPr="00FD7905">
              <w:t>Propuestas para los trabajos de la Conferencia</w:t>
            </w:r>
          </w:p>
        </w:tc>
      </w:tr>
      <w:tr w:rsidR="000A5B9A" w:rsidRPr="00FD7905" w14:paraId="3CC19300" w14:textId="77777777" w:rsidTr="006B6C89">
        <w:trPr>
          <w:cantSplit/>
        </w:trPr>
        <w:tc>
          <w:tcPr>
            <w:tcW w:w="10031" w:type="dxa"/>
            <w:gridSpan w:val="2"/>
          </w:tcPr>
          <w:p w14:paraId="12CF7B80" w14:textId="77777777" w:rsidR="000A5B9A" w:rsidRPr="00FD7905" w:rsidRDefault="000A5B9A" w:rsidP="00FD7905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FD7905" w14:paraId="1FCB1E37" w14:textId="77777777" w:rsidTr="006B6C89">
        <w:trPr>
          <w:cantSplit/>
        </w:trPr>
        <w:tc>
          <w:tcPr>
            <w:tcW w:w="10031" w:type="dxa"/>
            <w:gridSpan w:val="2"/>
          </w:tcPr>
          <w:p w14:paraId="69313500" w14:textId="77777777" w:rsidR="000A5B9A" w:rsidRPr="00FD7905" w:rsidRDefault="000A5B9A" w:rsidP="00FD7905">
            <w:pPr>
              <w:pStyle w:val="Agendaitem"/>
            </w:pPr>
            <w:bookmarkStart w:id="4" w:name="dtitle3" w:colFirst="0" w:colLast="0"/>
            <w:bookmarkEnd w:id="3"/>
            <w:r w:rsidRPr="00FD7905">
              <w:t>Punto 9.1(9.1.9) del orden del día</w:t>
            </w:r>
          </w:p>
        </w:tc>
      </w:tr>
    </w:tbl>
    <w:bookmarkEnd w:id="4"/>
    <w:p w14:paraId="4E52D5F5" w14:textId="77777777" w:rsidR="006B6C89" w:rsidRPr="00FD7905" w:rsidRDefault="000325EA" w:rsidP="00FD7905">
      <w:r w:rsidRPr="00FD7905">
        <w:t>9</w:t>
      </w:r>
      <w:r w:rsidRPr="00FD7905">
        <w:tab/>
        <w:t>examinar y aprobar el Informe del Director de la Oficina de Radiocomunicaciones, de conformidad con el Artículo 7 del Convenio:</w:t>
      </w:r>
    </w:p>
    <w:p w14:paraId="5AE6F7C3" w14:textId="77777777" w:rsidR="006B6C89" w:rsidRPr="00FD7905" w:rsidRDefault="000325EA" w:rsidP="00FD7905">
      <w:r w:rsidRPr="00FD7905">
        <w:t>9.1</w:t>
      </w:r>
      <w:r w:rsidRPr="00FD7905">
        <w:tab/>
        <w:t>sobre las actividades del Sector de Radiocomunicaciones desde la CMR</w:t>
      </w:r>
      <w:r w:rsidRPr="00FD7905">
        <w:noBreakHyphen/>
        <w:t>15;</w:t>
      </w:r>
    </w:p>
    <w:p w14:paraId="69BBD2EC" w14:textId="77777777" w:rsidR="006B6C89" w:rsidRPr="00FD7905" w:rsidRDefault="000325EA" w:rsidP="00FD7905">
      <w:r w:rsidRPr="00FD7905">
        <w:rPr>
          <w:rFonts w:cstheme="majorBidi"/>
          <w:color w:val="000000"/>
          <w:szCs w:val="24"/>
          <w:lang w:eastAsia="zh-CN"/>
        </w:rPr>
        <w:t>9.1 (</w:t>
      </w:r>
      <w:r w:rsidRPr="00FD7905">
        <w:rPr>
          <w:lang w:eastAsia="zh-CN"/>
        </w:rPr>
        <w:t>9.1.9)</w:t>
      </w:r>
      <w:r w:rsidRPr="00FD7905">
        <w:tab/>
      </w:r>
      <w:hyperlink w:anchor="RES_162" w:history="1">
        <w:r w:rsidRPr="00FD7905">
          <w:t xml:space="preserve">Resolución </w:t>
        </w:r>
        <w:r w:rsidRPr="00FD7905">
          <w:rPr>
            <w:b/>
            <w:bCs/>
          </w:rPr>
          <w:t>162 (CMR-15)</w:t>
        </w:r>
      </w:hyperlink>
      <w:r w:rsidRPr="00FD7905">
        <w:t xml:space="preserve"> – Estudios relativos a las necesidades de espectro y la posible atribución de las bandas de frecuencias 51,4-52,4 GHz al servicio fijo por satélite (Tierra-espacio)</w:t>
      </w:r>
    </w:p>
    <w:p w14:paraId="043370E9" w14:textId="06A853F6" w:rsidR="002E1433" w:rsidRPr="00FD7905" w:rsidRDefault="00173897" w:rsidP="00FD7905">
      <w:pPr>
        <w:pStyle w:val="Headingb"/>
      </w:pPr>
      <w:r w:rsidRPr="00FD7905">
        <w:t>Introducción</w:t>
      </w:r>
    </w:p>
    <w:p w14:paraId="447F528B" w14:textId="6129F9D0" w:rsidR="002E1433" w:rsidRPr="00FD7905" w:rsidRDefault="00173897" w:rsidP="00FD7905">
      <w:r w:rsidRPr="00FD7905">
        <w:t>La Resolución</w:t>
      </w:r>
      <w:r w:rsidR="002E1433" w:rsidRPr="00FD7905">
        <w:t xml:space="preserve"> </w:t>
      </w:r>
      <w:r w:rsidR="002E1433" w:rsidRPr="00FD7905">
        <w:rPr>
          <w:b/>
        </w:rPr>
        <w:t>162 (</w:t>
      </w:r>
      <w:r w:rsidRPr="00FD7905">
        <w:rPr>
          <w:b/>
        </w:rPr>
        <w:t>CMR</w:t>
      </w:r>
      <w:r w:rsidR="002E1433" w:rsidRPr="00FD7905">
        <w:rPr>
          <w:b/>
        </w:rPr>
        <w:t>-15)</w:t>
      </w:r>
      <w:r w:rsidR="002E1433" w:rsidRPr="00FD7905">
        <w:t xml:space="preserve"> </w:t>
      </w:r>
      <w:r w:rsidRPr="00FD7905">
        <w:t>insta a efectuar estudios relacionados con las necesidades de espectro y con la posible atribución de la banda de frecuencias</w:t>
      </w:r>
      <w:r w:rsidR="002E1433" w:rsidRPr="00FD7905">
        <w:t xml:space="preserve"> 51</w:t>
      </w:r>
      <w:r w:rsidRPr="00FD7905">
        <w:t>,</w:t>
      </w:r>
      <w:r w:rsidR="002E1433" w:rsidRPr="00FD7905">
        <w:t>4-52</w:t>
      </w:r>
      <w:r w:rsidRPr="00FD7905">
        <w:t>,</w:t>
      </w:r>
      <w:r w:rsidR="002E1433" w:rsidRPr="00FD7905">
        <w:t xml:space="preserve">4 GHz </w:t>
      </w:r>
      <w:r w:rsidRPr="00FD7905">
        <w:t>al servicio fijo por satélite</w:t>
      </w:r>
      <w:r w:rsidR="002E1433" w:rsidRPr="00FD7905">
        <w:t xml:space="preserve"> (</w:t>
      </w:r>
      <w:r w:rsidRPr="00FD7905">
        <w:t>SFS</w:t>
      </w:r>
      <w:r w:rsidR="002E1433" w:rsidRPr="00FD7905">
        <w:t>) (</w:t>
      </w:r>
      <w:r w:rsidRPr="00FD7905">
        <w:t>Tierra-espacio</w:t>
      </w:r>
      <w:r w:rsidR="002E1433" w:rsidRPr="00FD7905">
        <w:t xml:space="preserve">). </w:t>
      </w:r>
    </w:p>
    <w:p w14:paraId="638E654D" w14:textId="5E5D638D" w:rsidR="002E1433" w:rsidRPr="00FD7905" w:rsidRDefault="002E1433" w:rsidP="00FD7905">
      <w:r w:rsidRPr="00FD7905">
        <w:t xml:space="preserve">En el Informe </w:t>
      </w:r>
      <w:r w:rsidR="001070CB" w:rsidRPr="00FD7905">
        <w:t xml:space="preserve">UIT-R </w:t>
      </w:r>
      <w:r w:rsidR="00173897" w:rsidRPr="00FD7905">
        <w:t xml:space="preserve">S.2461 </w:t>
      </w:r>
      <w:r w:rsidRPr="00FD7905">
        <w:t xml:space="preserve">se </w:t>
      </w:r>
      <w:r w:rsidR="00173897" w:rsidRPr="00FD7905">
        <w:t>analizan</w:t>
      </w:r>
      <w:r w:rsidRPr="00FD7905">
        <w:t xml:space="preserve"> las necesidades de espectro para el desarrollo del SFS, </w:t>
      </w:r>
      <w:r w:rsidR="00173897" w:rsidRPr="00FD7905">
        <w:t>en particular para</w:t>
      </w:r>
      <w:r w:rsidRPr="00FD7905">
        <w:t xml:space="preserve"> la justificación de la atribución al SFS de 1 GHz (Tierra</w:t>
      </w:r>
      <w:r w:rsidRPr="00FD7905">
        <w:noBreakHyphen/>
        <w:t xml:space="preserve">espacio) en la banda de frecuencias 51,4-52,4 GHz. </w:t>
      </w:r>
      <w:r w:rsidR="00173897" w:rsidRPr="00FD7905">
        <w:t>Esos estudios se han realizado teniendo en cuenta varios aspectos</w:t>
      </w:r>
      <w:r w:rsidR="006B6C89" w:rsidRPr="00FD7905">
        <w:t xml:space="preserve"> entre los que </w:t>
      </w:r>
      <w:r w:rsidR="001070CB" w:rsidRPr="00FD7905">
        <w:t>cabe destacar</w:t>
      </w:r>
      <w:r w:rsidR="006B6C89" w:rsidRPr="00FD7905">
        <w:t xml:space="preserve"> los siguientes:</w:t>
      </w:r>
      <w:r w:rsidR="00173897" w:rsidRPr="00FD7905">
        <w:t xml:space="preserve"> </w:t>
      </w:r>
      <w:r w:rsidR="006B6C89" w:rsidRPr="00FD7905">
        <w:t>la necesidad de contribuir a fomentar la conectividad de la población mundial que actualmente no dispone de acceso a Internet; los avances en la tecnologías de satélite, como las antenas de haz puntual y los factores de reutilización de frecuencias elevadas; las simplificaciones técnicas de las cargas útiles de satélite en las bandas Q/V si se concede la nueva atribución al SFS; la mejora del grado de disponibilidad de las redes del SFS que funcionan en esas bandas de frecuencia.</w:t>
      </w:r>
      <w:r w:rsidR="00173897" w:rsidRPr="00FD7905">
        <w:t xml:space="preserve"> </w:t>
      </w:r>
      <w:r w:rsidRPr="00FD7905">
        <w:t xml:space="preserve">El examen de todos los aspectos anteriormente enumerados pone de manifiesto que la atribución adicional al SFS </w:t>
      </w:r>
      <w:r w:rsidR="006B6C89" w:rsidRPr="00FD7905">
        <w:t>es</w:t>
      </w:r>
      <w:r w:rsidRPr="00FD7905">
        <w:t xml:space="preserve"> útil para mejorar el acceso de las comunidades a conexiones de banda ancha de calidad por medio de comunicaciones por satélite, independientemente de su ubicación geográfica, en consonancia con los sistemas</w:t>
      </w:r>
      <w:r w:rsidR="006B6C89" w:rsidRPr="00FD7905">
        <w:t xml:space="preserve"> de satélites de alto rendimiento.</w:t>
      </w:r>
    </w:p>
    <w:p w14:paraId="68D12DC3" w14:textId="1C70A99D" w:rsidR="002E1433" w:rsidRPr="00FD7905" w:rsidRDefault="006B6C89" w:rsidP="00FD7905">
      <w:r w:rsidRPr="00FD7905">
        <w:t xml:space="preserve">Según se establece en el Informe de la RPC, </w:t>
      </w:r>
      <w:r w:rsidR="002E1433" w:rsidRPr="00FD7905">
        <w:t>Europ</w:t>
      </w:r>
      <w:r w:rsidRPr="00FD7905">
        <w:t>a</w:t>
      </w:r>
      <w:r w:rsidR="002E1433" w:rsidRPr="00FD7905">
        <w:t xml:space="preserve"> propo</w:t>
      </w:r>
      <w:r w:rsidRPr="00FD7905">
        <w:t>ne que se efectúe una nueva atribución mundial al SFS a título primario</w:t>
      </w:r>
      <w:r w:rsidR="008D6956" w:rsidRPr="00FD7905">
        <w:t xml:space="preserve"> en la banda de frecuencias</w:t>
      </w:r>
      <w:r w:rsidR="002E1433" w:rsidRPr="00FD7905">
        <w:t xml:space="preserve"> 51</w:t>
      </w:r>
      <w:r w:rsidR="008D6956" w:rsidRPr="00FD7905">
        <w:t>,</w:t>
      </w:r>
      <w:r w:rsidR="002E1433" w:rsidRPr="00FD7905">
        <w:t>4-52</w:t>
      </w:r>
      <w:r w:rsidR="008D6956" w:rsidRPr="00FD7905">
        <w:t>,</w:t>
      </w:r>
      <w:r w:rsidR="002E1433" w:rsidRPr="00FD7905">
        <w:t>4 GHz (</w:t>
      </w:r>
      <w:r w:rsidR="008D6956" w:rsidRPr="00FD7905">
        <w:t>Tierra-espacio</w:t>
      </w:r>
      <w:r w:rsidR="002E1433" w:rsidRPr="00FD7905">
        <w:t xml:space="preserve">) </w:t>
      </w:r>
      <w:r w:rsidR="008D6956" w:rsidRPr="00FD7905">
        <w:t>en las siguientes condiciones</w:t>
      </w:r>
      <w:r w:rsidR="002E1433" w:rsidRPr="00FD7905">
        <w:t xml:space="preserve">: </w:t>
      </w:r>
    </w:p>
    <w:p w14:paraId="3BD5762B" w14:textId="596A7B79" w:rsidR="002E1433" w:rsidRPr="00FD7905" w:rsidRDefault="000E42E9" w:rsidP="000E42E9">
      <w:pPr>
        <w:pStyle w:val="enumlev1"/>
      </w:pPr>
      <w:r>
        <w:t>–</w:t>
      </w:r>
      <w:r w:rsidR="002E1433" w:rsidRPr="00FD7905">
        <w:tab/>
      </w:r>
      <w:r w:rsidR="000E2029" w:rsidRPr="00FD7905">
        <w:t>La atribución se limita a las estaciones terrenas que funcionan con redes geoestacionarias del SFS</w:t>
      </w:r>
      <w:r w:rsidR="002E1433" w:rsidRPr="00FD7905">
        <w:t>.</w:t>
      </w:r>
    </w:p>
    <w:p w14:paraId="072331C8" w14:textId="0EC75165" w:rsidR="002E1433" w:rsidRPr="00FD7905" w:rsidRDefault="000E42E9" w:rsidP="000E42E9">
      <w:pPr>
        <w:pStyle w:val="enumlev1"/>
      </w:pPr>
      <w:r>
        <w:lastRenderedPageBreak/>
        <w:t>–</w:t>
      </w:r>
      <w:r w:rsidR="002E1433" w:rsidRPr="00FD7905">
        <w:tab/>
      </w:r>
      <w:r w:rsidR="000E2029" w:rsidRPr="00FD7905">
        <w:t>Las estaciones terrenas del SFS funcionarán con un diámetro mínimo de antena de</w:t>
      </w:r>
      <w:r>
        <w:t> </w:t>
      </w:r>
      <w:r w:rsidR="002E1433" w:rsidRPr="00FD7905">
        <w:t>2</w:t>
      </w:r>
      <w:r w:rsidR="000E2029" w:rsidRPr="00FD7905">
        <w:t>,</w:t>
      </w:r>
      <w:r w:rsidR="002E1433" w:rsidRPr="00FD7905">
        <w:t>4</w:t>
      </w:r>
      <w:r w:rsidR="000E2029" w:rsidRPr="00FD7905">
        <w:t> </w:t>
      </w:r>
      <w:r w:rsidR="002E1433" w:rsidRPr="00FD7905">
        <w:t>m.</w:t>
      </w:r>
    </w:p>
    <w:p w14:paraId="6C39772E" w14:textId="33EBE583" w:rsidR="002E1433" w:rsidRPr="000E42E9" w:rsidRDefault="000E42E9" w:rsidP="000E42E9">
      <w:pPr>
        <w:pStyle w:val="enumlev1"/>
        <w:rPr>
          <w:highlight w:val="yellow"/>
        </w:rPr>
      </w:pPr>
      <w:r>
        <w:t>–</w:t>
      </w:r>
      <w:r w:rsidR="002E1433" w:rsidRPr="00FD7905">
        <w:tab/>
      </w:r>
      <w:r w:rsidR="00A236E7" w:rsidRPr="00FD7905">
        <w:t>Se deberán notificar las estaciones terrenas en ubicaciones conocidas en tierra firme.</w:t>
      </w:r>
    </w:p>
    <w:p w14:paraId="739E2262" w14:textId="6CFDB8D2" w:rsidR="002E1433" w:rsidRPr="00FD7905" w:rsidRDefault="00FA2E57" w:rsidP="00FD7905">
      <w:r w:rsidRPr="00FD7905">
        <w:t xml:space="preserve">Las estaciones terrenas del SFS limitarán los niveles de potencia de emisiones no deseadas en la banda de frecuencias del SETS (pasivo) de </w:t>
      </w:r>
      <w:r w:rsidR="002E1433" w:rsidRPr="00FD7905">
        <w:t>52</w:t>
      </w:r>
      <w:r w:rsidRPr="00FD7905">
        <w:t>,</w:t>
      </w:r>
      <w:r w:rsidR="002E1433" w:rsidRPr="00FD7905">
        <w:t>6</w:t>
      </w:r>
      <w:r w:rsidRPr="00FD7905">
        <w:t>-</w:t>
      </w:r>
      <w:r w:rsidR="002E1433" w:rsidRPr="00FD7905">
        <w:t>54</w:t>
      </w:r>
      <w:r w:rsidRPr="00FD7905">
        <w:t>,</w:t>
      </w:r>
      <w:r w:rsidR="002E1433" w:rsidRPr="00FD7905">
        <w:t xml:space="preserve">25 GHz </w:t>
      </w:r>
      <w:r w:rsidRPr="00FD7905">
        <w:t>a</w:t>
      </w:r>
      <w:r w:rsidR="002E1433" w:rsidRPr="00FD7905">
        <w:t xml:space="preserve"> </w:t>
      </w:r>
      <w:r w:rsidR="000E42E9">
        <w:t>–</w:t>
      </w:r>
      <w:r w:rsidR="002E1433" w:rsidRPr="00FD7905">
        <w:t xml:space="preserve">37 dBW/100 MHz </w:t>
      </w:r>
      <w:r w:rsidRPr="00FD7905">
        <w:t xml:space="preserve">para un ángulo de elevación máximo de la estación terrena del SFS de </w:t>
      </w:r>
      <w:r w:rsidR="002E1433" w:rsidRPr="00FD7905">
        <w:t>75°.</w:t>
      </w:r>
      <w:r w:rsidRPr="00FD7905">
        <w:t xml:space="preserve"> Para los</w:t>
      </w:r>
      <w:r w:rsidR="002E1433" w:rsidRPr="00FD7905">
        <w:t xml:space="preserve"> </w:t>
      </w:r>
      <w:r w:rsidRPr="00FD7905">
        <w:t>ángulos de elevación de la estación terrena del SFS iguales o inferiores a</w:t>
      </w:r>
      <w:r w:rsidR="002E1433" w:rsidRPr="00FD7905">
        <w:t xml:space="preserve"> 75°, </w:t>
      </w:r>
      <w:r w:rsidRPr="00FD7905">
        <w:t>los niveles de potencia de emisiones no deseadas propuestos son de</w:t>
      </w:r>
      <w:r w:rsidR="002E1433" w:rsidRPr="00FD7905">
        <w:t xml:space="preserve"> </w:t>
      </w:r>
      <w:r w:rsidR="000E42E9">
        <w:t>–</w:t>
      </w:r>
      <w:r w:rsidR="002E1433" w:rsidRPr="00FD7905">
        <w:t xml:space="preserve">52 dBW/100 MHz. </w:t>
      </w:r>
      <w:r w:rsidRPr="00FD7905">
        <w:t>A fin de proteger los futuros sensores del SETS (pasivo) OSG</w:t>
      </w:r>
      <w:r w:rsidR="002E1433" w:rsidRPr="00FD7905">
        <w:t xml:space="preserve">, </w:t>
      </w:r>
      <w:r w:rsidRPr="00FD7905">
        <w:t>las estaciones terrenas del SFS que funcionen con estaciones espaciales del SFS a</w:t>
      </w:r>
      <w:r w:rsidR="002E1433" w:rsidRPr="00FD7905">
        <w:t xml:space="preserve"> 3</w:t>
      </w:r>
      <w:r w:rsidRPr="00FD7905">
        <w:t>,</w:t>
      </w:r>
      <w:r w:rsidR="002E1433" w:rsidRPr="00FD7905">
        <w:t xml:space="preserve">2° </w:t>
      </w:r>
      <w:r w:rsidRPr="00FD7905">
        <w:t>de</w:t>
      </w:r>
      <w:r w:rsidR="002E1433" w:rsidRPr="00FD7905">
        <w:t xml:space="preserve"> </w:t>
      </w:r>
      <w:r w:rsidRPr="00FD7905">
        <w:t xml:space="preserve">determinadas posiciones orbitales en el arco OSG no rebasarán los límites adicionales comprendidos entre </w:t>
      </w:r>
      <w:r w:rsidR="000E42E9">
        <w:t>–</w:t>
      </w:r>
      <w:r w:rsidR="002E1433" w:rsidRPr="00FD7905">
        <w:t xml:space="preserve">84 dBW/100 MHz </w:t>
      </w:r>
      <w:r w:rsidRPr="00FD7905">
        <w:t>y</w:t>
      </w:r>
      <w:r w:rsidR="002E1433" w:rsidRPr="00FD7905">
        <w:t xml:space="preserve"> </w:t>
      </w:r>
      <w:r w:rsidR="000E42E9">
        <w:t>–</w:t>
      </w:r>
      <w:r w:rsidR="002E1433" w:rsidRPr="00FD7905">
        <w:t>34</w:t>
      </w:r>
      <w:r w:rsidRPr="00FD7905">
        <w:t>,</w:t>
      </w:r>
      <w:r w:rsidR="002E1433" w:rsidRPr="00FD7905">
        <w:t xml:space="preserve">2 dBW/100 MHz, </w:t>
      </w:r>
      <w:r w:rsidRPr="00FD7905">
        <w:t>dependiendo de la separación orbital entre las estaciones espaciales OSG del SFS y del SETS en el arco OSG</w:t>
      </w:r>
      <w:r w:rsidR="002E1433" w:rsidRPr="00FD7905">
        <w:t xml:space="preserve">. </w:t>
      </w:r>
      <w:r w:rsidRPr="00FD7905">
        <w:t>Tales límites deberían especificarse en la revisión de la Resolución</w:t>
      </w:r>
      <w:r w:rsidR="002E1433" w:rsidRPr="00FD7905">
        <w:t xml:space="preserve"> </w:t>
      </w:r>
      <w:r w:rsidR="002E1433" w:rsidRPr="00FD7905">
        <w:rPr>
          <w:b/>
        </w:rPr>
        <w:t>750 (Rev.</w:t>
      </w:r>
      <w:r w:rsidRPr="00FD7905">
        <w:rPr>
          <w:b/>
        </w:rPr>
        <w:t>CMR</w:t>
      </w:r>
      <w:r w:rsidR="002E1433" w:rsidRPr="00FD7905">
        <w:rPr>
          <w:b/>
        </w:rPr>
        <w:t>-15)</w:t>
      </w:r>
      <w:r w:rsidR="002E1433" w:rsidRPr="00FD7905">
        <w:t>.</w:t>
      </w:r>
    </w:p>
    <w:p w14:paraId="659794D4" w14:textId="26FD8ABE" w:rsidR="00363A65" w:rsidRPr="00FD7905" w:rsidRDefault="00DA3F4F" w:rsidP="00FD7905">
      <w:r w:rsidRPr="00FD7905">
        <w:t xml:space="preserve">En consonancia con el </w:t>
      </w:r>
      <w:r w:rsidRPr="00FD7905">
        <w:rPr>
          <w:i/>
          <w:iCs/>
        </w:rPr>
        <w:t>resuelve</w:t>
      </w:r>
      <w:r w:rsidR="00FA2E57" w:rsidRPr="00FD7905">
        <w:rPr>
          <w:i/>
          <w:iCs/>
        </w:rPr>
        <w:t xml:space="preserve"> invitar al ITU-R</w:t>
      </w:r>
      <w:r w:rsidRPr="00FD7905">
        <w:t xml:space="preserve"> de la Resolución </w:t>
      </w:r>
      <w:r w:rsidRPr="00FD7905">
        <w:rPr>
          <w:b/>
          <w:bCs/>
        </w:rPr>
        <w:t>162 (CMR-15)</w:t>
      </w:r>
      <w:r w:rsidRPr="00FD7905">
        <w:t xml:space="preserve"> sobre «</w:t>
      </w:r>
      <w:r w:rsidR="00FA2E57" w:rsidRPr="00FD7905">
        <w:t>las posibles medidas reglamentarias conexas</w:t>
      </w:r>
      <w:r w:rsidRPr="00FD7905">
        <w:t xml:space="preserve">», a continuación se presentan los aspectos reglamentarios pertinentes, en particular varias modificaciones del Artículo </w:t>
      </w:r>
      <w:r w:rsidRPr="00FD7905">
        <w:rPr>
          <w:b/>
          <w:bCs/>
        </w:rPr>
        <w:t>21</w:t>
      </w:r>
      <w:r w:rsidR="00283375" w:rsidRPr="00FD7905">
        <w:t xml:space="preserve"> del RR y del </w:t>
      </w:r>
      <w:r w:rsidRPr="00FD7905">
        <w:t xml:space="preserve">Apéndice </w:t>
      </w:r>
      <w:r w:rsidRPr="00302BC3">
        <w:rPr>
          <w:b/>
          <w:bCs/>
        </w:rPr>
        <w:t>7</w:t>
      </w:r>
      <w:r w:rsidR="00283375" w:rsidRPr="00FD7905">
        <w:t xml:space="preserve"> (Anexo 7) del RR</w:t>
      </w:r>
      <w:r w:rsidRPr="00FD7905">
        <w:t>.</w:t>
      </w:r>
    </w:p>
    <w:p w14:paraId="033574D7" w14:textId="77777777" w:rsidR="008750A8" w:rsidRPr="00FD7905" w:rsidRDefault="008750A8" w:rsidP="00FD790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D7905">
        <w:br w:type="page"/>
      </w:r>
    </w:p>
    <w:p w14:paraId="67C0588A" w14:textId="77777777" w:rsidR="00302BC3" w:rsidRPr="00FD7905" w:rsidRDefault="00302BC3" w:rsidP="00302BC3">
      <w:pPr>
        <w:pStyle w:val="Headingb"/>
      </w:pPr>
      <w:r w:rsidRPr="00FD7905">
        <w:lastRenderedPageBreak/>
        <w:t>Propuestas</w:t>
      </w:r>
    </w:p>
    <w:p w14:paraId="34D01E31" w14:textId="77777777" w:rsidR="006B6C89" w:rsidRPr="00FD7905" w:rsidRDefault="000325EA" w:rsidP="00FD7905">
      <w:pPr>
        <w:pStyle w:val="ArtNo"/>
      </w:pPr>
      <w:r w:rsidRPr="00FD7905">
        <w:t xml:space="preserve">ARTÍCULO </w:t>
      </w:r>
      <w:r w:rsidRPr="00FD7905">
        <w:rPr>
          <w:rStyle w:val="href"/>
        </w:rPr>
        <w:t>5</w:t>
      </w:r>
    </w:p>
    <w:p w14:paraId="2F231F96" w14:textId="77777777" w:rsidR="006B6C89" w:rsidRPr="00FD7905" w:rsidRDefault="000325EA" w:rsidP="00FD7905">
      <w:pPr>
        <w:pStyle w:val="Arttitle"/>
      </w:pPr>
      <w:r w:rsidRPr="00FD7905">
        <w:t>Atribuciones de frecuencia</w:t>
      </w:r>
    </w:p>
    <w:p w14:paraId="717F898B" w14:textId="77777777" w:rsidR="006B6C89" w:rsidRPr="00FD7905" w:rsidRDefault="000325EA" w:rsidP="00FD7905">
      <w:pPr>
        <w:pStyle w:val="Section1"/>
      </w:pPr>
      <w:r w:rsidRPr="00FD7905">
        <w:t>Sección IV – Cuadro de atribución de bandas de frecuencias</w:t>
      </w:r>
      <w:r w:rsidRPr="00FD7905">
        <w:br/>
      </w:r>
      <w:r w:rsidRPr="00FD7905">
        <w:rPr>
          <w:b w:val="0"/>
          <w:bCs/>
        </w:rPr>
        <w:t>(Véase el número</w:t>
      </w:r>
      <w:r w:rsidRPr="00FD7905">
        <w:t xml:space="preserve"> </w:t>
      </w:r>
      <w:r w:rsidRPr="00FD7905">
        <w:rPr>
          <w:rStyle w:val="Artref"/>
        </w:rPr>
        <w:t>2.1</w:t>
      </w:r>
      <w:r w:rsidRPr="00FD7905">
        <w:rPr>
          <w:b w:val="0"/>
          <w:bCs/>
        </w:rPr>
        <w:t>)</w:t>
      </w:r>
      <w:r w:rsidRPr="00FD7905">
        <w:br/>
      </w:r>
    </w:p>
    <w:p w14:paraId="44CC8159" w14:textId="77777777" w:rsidR="003329C0" w:rsidRPr="00FD7905" w:rsidRDefault="000325EA" w:rsidP="00FD7905">
      <w:pPr>
        <w:pStyle w:val="Proposal"/>
      </w:pPr>
      <w:r w:rsidRPr="00FD7905">
        <w:t>MOD</w:t>
      </w:r>
      <w:r w:rsidRPr="00FD7905">
        <w:tab/>
        <w:t>EUR/16A21A9/1</w:t>
      </w:r>
      <w:r w:rsidRPr="00FD7905">
        <w:rPr>
          <w:vanish/>
          <w:color w:val="7F7F7F" w:themeColor="text1" w:themeTint="80"/>
          <w:vertAlign w:val="superscript"/>
        </w:rPr>
        <w:t>#50165</w:t>
      </w:r>
    </w:p>
    <w:p w14:paraId="748B03E1" w14:textId="77777777" w:rsidR="006B6C89" w:rsidRPr="00FD7905" w:rsidRDefault="000325EA" w:rsidP="00FD7905">
      <w:pPr>
        <w:pStyle w:val="Tabletitle"/>
      </w:pPr>
      <w:r w:rsidRPr="00FD7905">
        <w:t>51,4-55,78 GHz</w:t>
      </w:r>
    </w:p>
    <w:tbl>
      <w:tblPr>
        <w:tblW w:w="9304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2"/>
        <w:gridCol w:w="3102"/>
      </w:tblGrid>
      <w:tr w:rsidR="006B6C89" w:rsidRPr="00FD7905" w14:paraId="45741621" w14:textId="77777777" w:rsidTr="006B6C89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B2B2" w14:textId="77777777" w:rsidR="006B6C89" w:rsidRPr="00FD7905" w:rsidRDefault="000325EA" w:rsidP="00FD7905">
            <w:pPr>
              <w:pStyle w:val="Tablehead"/>
              <w:rPr>
                <w:highlight w:val="yellow"/>
              </w:rPr>
            </w:pPr>
            <w:r w:rsidRPr="00FD7905">
              <w:t>Atribución a los servicios</w:t>
            </w:r>
          </w:p>
        </w:tc>
      </w:tr>
      <w:tr w:rsidR="006B6C89" w:rsidRPr="00FD7905" w14:paraId="5F2BAD20" w14:textId="77777777" w:rsidTr="006B6C89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C410" w14:textId="77777777" w:rsidR="006B6C89" w:rsidRPr="00FD7905" w:rsidRDefault="000325EA" w:rsidP="00FD7905">
            <w:pPr>
              <w:pStyle w:val="Tablehead"/>
            </w:pPr>
            <w:r w:rsidRPr="00FD7905">
              <w:t>Región 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45A5" w14:textId="77777777" w:rsidR="006B6C89" w:rsidRPr="00FD7905" w:rsidRDefault="000325EA" w:rsidP="00FD7905">
            <w:pPr>
              <w:pStyle w:val="Tablehead"/>
            </w:pPr>
            <w:r w:rsidRPr="00FD7905">
              <w:t>Región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AEBE" w14:textId="77777777" w:rsidR="006B6C89" w:rsidRPr="00FD7905" w:rsidRDefault="000325EA" w:rsidP="00FD7905">
            <w:pPr>
              <w:pStyle w:val="Tablehead"/>
            </w:pPr>
            <w:r w:rsidRPr="00FD7905">
              <w:t>Región 3</w:t>
            </w:r>
          </w:p>
        </w:tc>
      </w:tr>
      <w:tr w:rsidR="006B6C89" w:rsidRPr="00FD7905" w14:paraId="7C594BAF" w14:textId="77777777" w:rsidTr="006B6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3E59" w14:textId="6CEB9C44" w:rsidR="006B6C89" w:rsidRDefault="000325EA" w:rsidP="0099217D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50" w:after="50"/>
              <w:rPr>
                <w:rStyle w:val="Artref"/>
              </w:rPr>
            </w:pPr>
            <w:r w:rsidRPr="00FD7905">
              <w:rPr>
                <w:rStyle w:val="Tablefreq"/>
              </w:rPr>
              <w:t>51,4-</w:t>
            </w:r>
            <w:del w:id="5" w:author="F" w:date="2018-07-08T23:28:00Z">
              <w:r w:rsidRPr="00FD7905" w:rsidDel="00BE05B9">
                <w:rPr>
                  <w:rStyle w:val="Tablefreq"/>
                </w:rPr>
                <w:delText>52</w:delText>
              </w:r>
            </w:del>
            <w:del w:id="6" w:author="Saez Grau, Ricardo" w:date="2018-08-01T14:41:00Z">
              <w:r w:rsidRPr="00FD7905" w:rsidDel="00472123">
                <w:rPr>
                  <w:rStyle w:val="Tablefreq"/>
                  <w:lang w:eastAsia="zh-CN"/>
                </w:rPr>
                <w:delText>,</w:delText>
              </w:r>
            </w:del>
            <w:del w:id="7" w:author="F" w:date="2018-07-08T23:28:00Z">
              <w:r w:rsidRPr="00FD7905" w:rsidDel="00BE05B9">
                <w:rPr>
                  <w:rStyle w:val="Tablefreq"/>
                </w:rPr>
                <w:delText>6</w:delText>
              </w:r>
            </w:del>
            <w:ins w:id="8" w:author="ITU" w:date="2018-03-08T10:18:00Z">
              <w:r w:rsidRPr="00FD7905">
                <w:rPr>
                  <w:rStyle w:val="Tablefreq"/>
                </w:rPr>
                <w:t>52</w:t>
              </w:r>
            </w:ins>
            <w:ins w:id="9" w:author="Saez Grau, Ricardo" w:date="2018-08-01T14:41:00Z">
              <w:r w:rsidRPr="00FD7905">
                <w:rPr>
                  <w:rStyle w:val="Tablefreq"/>
                  <w:lang w:eastAsia="zh-CN"/>
                </w:rPr>
                <w:t>,</w:t>
              </w:r>
            </w:ins>
            <w:ins w:id="10" w:author="ITU" w:date="2018-03-08T10:18:00Z">
              <w:r w:rsidRPr="00FD7905">
                <w:rPr>
                  <w:rStyle w:val="Tablefreq"/>
                </w:rPr>
                <w:t>4</w:t>
              </w:r>
            </w:ins>
            <w:r w:rsidRPr="00FD7905">
              <w:rPr>
                <w:color w:val="000000"/>
              </w:rPr>
              <w:tab/>
              <w:t>FIJO</w:t>
            </w:r>
            <w:del w:id="11" w:author="Saez Grau, Ricardo" w:date="2018-08-01T14:42:00Z">
              <w:r w:rsidRPr="00FD7905" w:rsidDel="0076695E">
                <w:rPr>
                  <w:color w:val="000000"/>
                </w:rPr>
                <w:delText xml:space="preserve"> </w:delText>
              </w:r>
              <w:r w:rsidRPr="00FD7905" w:rsidDel="0076695E">
                <w:rPr>
                  <w:rStyle w:val="Artref"/>
                </w:rPr>
                <w:delText>5.338</w:delText>
              </w:r>
            </w:del>
            <w:del w:id="12" w:author="Spanish" w:date="2019-10-15T11:53:00Z">
              <w:r w:rsidR="00BE19D9" w:rsidDel="00BE19D9">
                <w:rPr>
                  <w:rStyle w:val="Artref"/>
                </w:rPr>
                <w:delText>A</w:delText>
              </w:r>
            </w:del>
          </w:p>
          <w:p w14:paraId="08546479" w14:textId="550803EF" w:rsidR="0099217D" w:rsidRPr="00FD7905" w:rsidRDefault="0099217D" w:rsidP="0099217D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ins w:id="13" w:author="Saez Grau, Ricardo" w:date="2018-08-01T14:43:00Z">
              <w:r w:rsidRPr="00FD7905">
                <w:rPr>
                  <w:color w:val="000000"/>
                </w:rPr>
                <w:t>FIJO POR SATÉLITE (Tierra-espacio</w:t>
              </w:r>
            </w:ins>
            <w:ins w:id="14" w:author="WXS" w:date="2017-08-24T16:11:00Z">
              <w:r w:rsidRPr="00FD7905">
                <w:rPr>
                  <w:color w:val="000000"/>
                </w:rPr>
                <w:t xml:space="preserve">)  </w:t>
              </w:r>
            </w:ins>
            <w:ins w:id="15" w:author="F" w:date="2018-01-30T18:22:00Z">
              <w:r w:rsidRPr="00FD7905">
                <w:rPr>
                  <w:rStyle w:val="Artref"/>
                </w:rPr>
                <w:t>ADD 5.</w:t>
              </w:r>
            </w:ins>
            <w:ins w:id="16" w:author="F" w:date="2018-01-30T18:23:00Z">
              <w:r w:rsidRPr="00FD7905">
                <w:rPr>
                  <w:rStyle w:val="Artref"/>
                </w:rPr>
                <w:t>A919</w:t>
              </w:r>
            </w:ins>
          </w:p>
          <w:p w14:paraId="09A89BF3" w14:textId="77777777" w:rsidR="006B6C89" w:rsidRPr="00FD7905" w:rsidRDefault="000325EA" w:rsidP="00FD7905">
            <w:pPr>
              <w:pStyle w:val="TableTextS5"/>
              <w:spacing w:before="50" w:after="50"/>
              <w:rPr>
                <w:color w:val="000000"/>
              </w:rPr>
            </w:pP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  <w:t>MÓVIL</w:t>
            </w:r>
          </w:p>
          <w:p w14:paraId="247374EC" w14:textId="77777777" w:rsidR="006B6C89" w:rsidRPr="00FD7905" w:rsidRDefault="000325EA" w:rsidP="00FD7905">
            <w:pPr>
              <w:pStyle w:val="TableTextS5"/>
              <w:spacing w:before="50" w:after="50"/>
              <w:rPr>
                <w:color w:val="000000"/>
              </w:rPr>
            </w:pP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</w:r>
            <w:r w:rsidRPr="00FD7905">
              <w:rPr>
                <w:rStyle w:val="Artref"/>
              </w:rPr>
              <w:t>5.547  5.556</w:t>
            </w:r>
            <w:ins w:id="17" w:author="author" w:date="2018-02-24T22:42:00Z">
              <w:r w:rsidRPr="00FD7905">
                <w:rPr>
                  <w:color w:val="000000"/>
                  <w:lang w:eastAsia="zh-CN"/>
                </w:rPr>
                <w:t xml:space="preserve"> </w:t>
              </w:r>
            </w:ins>
            <w:ins w:id="18" w:author="Detraz, Laurence" w:date="2018-07-20T10:35:00Z">
              <w:r w:rsidRPr="00FD7905">
                <w:rPr>
                  <w:color w:val="000000"/>
                  <w:lang w:eastAsia="zh-CN"/>
                </w:rPr>
                <w:t xml:space="preserve"> </w:t>
              </w:r>
            </w:ins>
            <w:ins w:id="19" w:author="author" w:date="2018-02-24T22:42:00Z">
              <w:r w:rsidRPr="00074BB7">
                <w:rPr>
                  <w:rStyle w:val="Artref"/>
                </w:rPr>
                <w:t xml:space="preserve">MOD </w:t>
              </w:r>
              <w:r w:rsidRPr="00FD7905">
                <w:rPr>
                  <w:rStyle w:val="Artref"/>
                </w:rPr>
                <w:t>5.338A</w:t>
              </w:r>
            </w:ins>
          </w:p>
        </w:tc>
      </w:tr>
      <w:tr w:rsidR="006B6C89" w:rsidRPr="00FD7905" w14:paraId="7C5AB043" w14:textId="77777777" w:rsidTr="006B6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37F" w14:textId="4E8D22D3" w:rsidR="006B6C89" w:rsidRPr="00FD7905" w:rsidRDefault="000325EA" w:rsidP="00FD790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50" w:after="50"/>
              <w:rPr>
                <w:color w:val="000000"/>
              </w:rPr>
            </w:pPr>
            <w:del w:id="20" w:author="BB" w:date="2018-07-10T11:38:00Z">
              <w:r w:rsidRPr="00FD7905" w:rsidDel="00172D42">
                <w:rPr>
                  <w:rStyle w:val="Tablefreq"/>
                  <w:lang w:eastAsia="zh-CN"/>
                </w:rPr>
                <w:delText>51</w:delText>
              </w:r>
            </w:del>
            <w:del w:id="21" w:author="Saez Grau, Ricardo" w:date="2018-08-01T14:41:00Z">
              <w:r w:rsidRPr="00FD7905" w:rsidDel="00472123">
                <w:rPr>
                  <w:rStyle w:val="Tablefreq"/>
                  <w:lang w:eastAsia="zh-CN"/>
                </w:rPr>
                <w:delText>,</w:delText>
              </w:r>
            </w:del>
            <w:del w:id="22" w:author="BB" w:date="2018-07-10T11:38:00Z">
              <w:r w:rsidRPr="00FD7905" w:rsidDel="00172D42">
                <w:rPr>
                  <w:rStyle w:val="Tablefreq"/>
                  <w:lang w:eastAsia="zh-CN"/>
                </w:rPr>
                <w:delText>4</w:delText>
              </w:r>
            </w:del>
            <w:ins w:id="23" w:author="BB" w:date="2018-07-10T11:38:00Z">
              <w:r w:rsidRPr="00FD7905">
                <w:rPr>
                  <w:rStyle w:val="Tablefreq"/>
                  <w:lang w:eastAsia="zh-CN"/>
                </w:rPr>
                <w:t>52</w:t>
              </w:r>
            </w:ins>
            <w:ins w:id="24" w:author="Saez Grau, Ricardo" w:date="2018-08-01T14:41:00Z">
              <w:r w:rsidRPr="00FD7905">
                <w:rPr>
                  <w:rStyle w:val="Tablefreq"/>
                  <w:lang w:eastAsia="zh-CN"/>
                </w:rPr>
                <w:t>,</w:t>
              </w:r>
            </w:ins>
            <w:ins w:id="25" w:author="BB" w:date="2018-07-10T11:38:00Z">
              <w:r w:rsidRPr="00FD7905">
                <w:rPr>
                  <w:rStyle w:val="Tablefreq"/>
                  <w:lang w:eastAsia="zh-CN"/>
                </w:rPr>
                <w:t>4</w:t>
              </w:r>
            </w:ins>
            <w:r w:rsidR="006A3FC0" w:rsidRPr="00FD7905">
              <w:rPr>
                <w:rStyle w:val="Tablefreq"/>
                <w:lang w:eastAsia="zh-CN"/>
              </w:rPr>
              <w:t>-52,</w:t>
            </w:r>
            <w:r w:rsidRPr="00FD7905">
              <w:rPr>
                <w:rStyle w:val="Tablefreq"/>
                <w:lang w:eastAsia="zh-CN"/>
              </w:rPr>
              <w:t>6</w:t>
            </w:r>
            <w:r w:rsidRPr="00FD7905">
              <w:rPr>
                <w:rStyle w:val="Tablefreq"/>
                <w:lang w:eastAsia="zh-CN"/>
              </w:rPr>
              <w:tab/>
            </w:r>
            <w:r w:rsidRPr="00FD7905">
              <w:rPr>
                <w:color w:val="000000"/>
              </w:rPr>
              <w:t xml:space="preserve">FIJO </w:t>
            </w:r>
            <w:ins w:id="26" w:author="Detraz, Laurence" w:date="2018-07-20T10:35:00Z">
              <w:r w:rsidRPr="00FD7905">
                <w:rPr>
                  <w:color w:val="000000"/>
                </w:rPr>
                <w:t xml:space="preserve"> </w:t>
              </w:r>
            </w:ins>
            <w:ins w:id="27" w:author="BB" w:date="2018-07-11T17:07:00Z">
              <w:r w:rsidRPr="00074BB7">
                <w:rPr>
                  <w:rStyle w:val="Artref"/>
                </w:rPr>
                <w:t xml:space="preserve">MOD </w:t>
              </w:r>
            </w:ins>
            <w:r w:rsidRPr="00FD7905">
              <w:rPr>
                <w:rStyle w:val="Artref"/>
              </w:rPr>
              <w:t>5.338A</w:t>
            </w:r>
          </w:p>
          <w:p w14:paraId="4FF6499F" w14:textId="77777777" w:rsidR="006B6C89" w:rsidRPr="00FD7905" w:rsidRDefault="000325EA" w:rsidP="00FD7905">
            <w:pPr>
              <w:pStyle w:val="TableTextS5"/>
              <w:spacing w:before="50" w:after="50"/>
              <w:rPr>
                <w:color w:val="000000"/>
              </w:rPr>
            </w:pP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  <w:t>MÓVIL</w:t>
            </w:r>
          </w:p>
          <w:p w14:paraId="3673323A" w14:textId="77777777" w:rsidR="006B6C89" w:rsidRPr="00FD7905" w:rsidRDefault="000325EA" w:rsidP="00FD790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50" w:after="50"/>
              <w:rPr>
                <w:rStyle w:val="Tablefreq"/>
                <w:lang w:eastAsia="zh-CN"/>
              </w:rPr>
            </w:pPr>
            <w:r w:rsidRPr="00FD7905">
              <w:rPr>
                <w:color w:val="000000"/>
              </w:rPr>
              <w:tab/>
            </w:r>
            <w:r w:rsidRPr="00FD7905">
              <w:rPr>
                <w:color w:val="000000"/>
              </w:rPr>
              <w:tab/>
            </w:r>
            <w:r w:rsidRPr="00FD7905">
              <w:rPr>
                <w:rStyle w:val="Artref"/>
              </w:rPr>
              <w:t>5.547  5.556</w:t>
            </w:r>
          </w:p>
        </w:tc>
      </w:tr>
    </w:tbl>
    <w:p w14:paraId="3E28E856" w14:textId="77777777" w:rsidR="003329C0" w:rsidRPr="00FD7905" w:rsidRDefault="003329C0" w:rsidP="00FD7905"/>
    <w:p w14:paraId="39EE8DE1" w14:textId="77777777" w:rsidR="007A2589" w:rsidRPr="00FD7905" w:rsidRDefault="007A2589" w:rsidP="00FD7905">
      <w:pPr>
        <w:pStyle w:val="Reasons"/>
      </w:pPr>
      <w:r w:rsidRPr="00FD7905">
        <w:rPr>
          <w:b/>
        </w:rPr>
        <w:t>Motivos:</w:t>
      </w:r>
      <w:r w:rsidRPr="00FD7905">
        <w:tab/>
        <w:t>Se propone una nueva atribución al SFS (Tierra-espacio).</w:t>
      </w:r>
    </w:p>
    <w:p w14:paraId="5CD85F94" w14:textId="77777777" w:rsidR="003329C0" w:rsidRPr="00FD7905" w:rsidRDefault="000325EA" w:rsidP="00FD7905">
      <w:pPr>
        <w:pStyle w:val="Proposal"/>
      </w:pPr>
      <w:r w:rsidRPr="00FD7905">
        <w:t>MOD</w:t>
      </w:r>
      <w:r w:rsidRPr="00FD7905">
        <w:tab/>
        <w:t>EUR/16A21A9/2</w:t>
      </w:r>
      <w:r w:rsidRPr="00FD7905">
        <w:rPr>
          <w:vanish/>
          <w:color w:val="7F7F7F" w:themeColor="text1" w:themeTint="80"/>
          <w:vertAlign w:val="superscript"/>
        </w:rPr>
        <w:t>#50166</w:t>
      </w:r>
    </w:p>
    <w:p w14:paraId="73D7970A" w14:textId="77777777" w:rsidR="006B6C89" w:rsidRPr="00FD7905" w:rsidRDefault="000325EA" w:rsidP="00FD7905">
      <w:pPr>
        <w:pStyle w:val="Note"/>
      </w:pPr>
      <w:r w:rsidRPr="00FD7905">
        <w:rPr>
          <w:rStyle w:val="Artdef"/>
        </w:rPr>
        <w:t>5.338A</w:t>
      </w:r>
      <w:r w:rsidRPr="00FD7905">
        <w:rPr>
          <w:rStyle w:val="Artdef"/>
        </w:rPr>
        <w:tab/>
      </w:r>
      <w:r w:rsidRPr="00FD7905">
        <w:t>En las bandas de frecuencias 1</w:t>
      </w:r>
      <w:r w:rsidRPr="00FD7905">
        <w:rPr>
          <w:rFonts w:ascii="Tms Rmn" w:hAnsi="Tms Rmn"/>
        </w:rPr>
        <w:t> </w:t>
      </w:r>
      <w:r w:rsidRPr="00FD7905">
        <w:t>350</w:t>
      </w:r>
      <w:r w:rsidRPr="00FD7905">
        <w:noBreakHyphen/>
        <w:t>1</w:t>
      </w:r>
      <w:r w:rsidRPr="00FD7905">
        <w:rPr>
          <w:rFonts w:ascii="Tms Rmn" w:hAnsi="Tms Rmn"/>
        </w:rPr>
        <w:t> </w:t>
      </w:r>
      <w:r w:rsidRPr="00FD7905">
        <w:t>400 MHz, 1</w:t>
      </w:r>
      <w:r w:rsidRPr="00FD7905">
        <w:rPr>
          <w:rFonts w:ascii="Tms Rmn" w:hAnsi="Tms Rmn"/>
        </w:rPr>
        <w:t> </w:t>
      </w:r>
      <w:r w:rsidRPr="00FD7905">
        <w:t>427</w:t>
      </w:r>
      <w:r w:rsidRPr="00FD7905">
        <w:noBreakHyphen/>
        <w:t>1</w:t>
      </w:r>
      <w:r w:rsidRPr="00FD7905">
        <w:rPr>
          <w:rFonts w:ascii="Tms Rmn" w:hAnsi="Tms Rmn"/>
        </w:rPr>
        <w:t> </w:t>
      </w:r>
      <w:r w:rsidRPr="00FD7905">
        <w:t>452 MHz, 22,55</w:t>
      </w:r>
      <w:r w:rsidRPr="00FD7905">
        <w:noBreakHyphen/>
        <w:t>23,55 GHz, 30</w:t>
      </w:r>
      <w:r w:rsidRPr="00FD7905">
        <w:noBreakHyphen/>
        <w:t>31,3 GHz, 49,7</w:t>
      </w:r>
      <w:r w:rsidRPr="00FD7905">
        <w:noBreakHyphen/>
        <w:t>50,2 GHz, 50,4</w:t>
      </w:r>
      <w:r w:rsidRPr="00FD7905">
        <w:noBreakHyphen/>
        <w:t>50,9 GHz, 51,4-</w:t>
      </w:r>
      <w:ins w:id="28" w:author="USA" w:date="2018-02-27T13:23:00Z">
        <w:r w:rsidRPr="00FD7905">
          <w:t>52</w:t>
        </w:r>
      </w:ins>
      <w:ins w:id="29" w:author="Saez Grau, Ricardo" w:date="2018-08-01T14:45:00Z">
        <w:r w:rsidRPr="00FD7905">
          <w:t>,</w:t>
        </w:r>
      </w:ins>
      <w:ins w:id="30" w:author="USA" w:date="2018-02-27T13:23:00Z">
        <w:r w:rsidRPr="00FD7905">
          <w:t>4</w:t>
        </w:r>
      </w:ins>
      <w:ins w:id="31" w:author="BB" w:date="2018-07-11T17:07:00Z">
        <w:r w:rsidRPr="00FD7905">
          <w:t xml:space="preserve"> GHz</w:t>
        </w:r>
      </w:ins>
      <w:ins w:id="32" w:author="USA" w:date="2018-02-27T13:23:00Z">
        <w:r w:rsidRPr="00FD7905">
          <w:t>, 52</w:t>
        </w:r>
      </w:ins>
      <w:ins w:id="33" w:author="Saez Grau, Ricardo" w:date="2018-08-01T14:45:00Z">
        <w:r w:rsidRPr="00FD7905">
          <w:t>,</w:t>
        </w:r>
      </w:ins>
      <w:ins w:id="34" w:author="USA" w:date="2018-02-27T13:23:00Z">
        <w:r w:rsidRPr="00FD7905">
          <w:t>4-</w:t>
        </w:r>
      </w:ins>
      <w:r w:rsidRPr="00FD7905">
        <w:t>52,6 GHz, 81-86 GHz y 92</w:t>
      </w:r>
      <w:r w:rsidRPr="00FD7905">
        <w:noBreakHyphen/>
        <w:t>94 GHz, se aplica la Resolución </w:t>
      </w:r>
      <w:r w:rsidRPr="00FD7905">
        <w:rPr>
          <w:b/>
          <w:bCs/>
        </w:rPr>
        <w:t>750</w:t>
      </w:r>
      <w:r w:rsidRPr="00FD7905">
        <w:t xml:space="preserve"> </w:t>
      </w:r>
      <w:r w:rsidRPr="00FD7905">
        <w:rPr>
          <w:b/>
          <w:bCs/>
        </w:rPr>
        <w:t>(Rev.CMR</w:t>
      </w:r>
      <w:r w:rsidRPr="00FD7905">
        <w:rPr>
          <w:b/>
          <w:bCs/>
        </w:rPr>
        <w:noBreakHyphen/>
      </w:r>
      <w:del w:id="35" w:author="Spanish" w:date="2018-08-24T09:38:00Z">
        <w:r w:rsidRPr="00FD7905" w:rsidDel="007B712B">
          <w:rPr>
            <w:b/>
            <w:bCs/>
          </w:rPr>
          <w:delText>15</w:delText>
        </w:r>
      </w:del>
      <w:ins w:id="36" w:author="Spanish" w:date="2018-08-24T09:37:00Z">
        <w:r w:rsidRPr="00FD7905">
          <w:rPr>
            <w:b/>
            <w:bCs/>
          </w:rPr>
          <w:t>19</w:t>
        </w:r>
      </w:ins>
      <w:r w:rsidRPr="00FD7905">
        <w:rPr>
          <w:b/>
          <w:bCs/>
        </w:rPr>
        <w:t>)</w:t>
      </w:r>
      <w:r w:rsidRPr="00FD7905">
        <w:t>.</w:t>
      </w:r>
      <w:r w:rsidRPr="00FD7905">
        <w:rPr>
          <w:sz w:val="16"/>
          <w:szCs w:val="16"/>
        </w:rPr>
        <w:t>     (CMR</w:t>
      </w:r>
      <w:r w:rsidRPr="00FD7905">
        <w:rPr>
          <w:sz w:val="16"/>
          <w:szCs w:val="16"/>
        </w:rPr>
        <w:noBreakHyphen/>
      </w:r>
      <w:del w:id="37" w:author="Spanish" w:date="2018-08-24T09:39:00Z">
        <w:r w:rsidRPr="00FD7905" w:rsidDel="007B712B">
          <w:rPr>
            <w:sz w:val="16"/>
            <w:szCs w:val="16"/>
          </w:rPr>
          <w:delText>15</w:delText>
        </w:r>
      </w:del>
      <w:ins w:id="38" w:author="Spanish" w:date="2018-08-24T09:37:00Z">
        <w:r w:rsidRPr="00FD7905">
          <w:rPr>
            <w:sz w:val="16"/>
            <w:szCs w:val="16"/>
          </w:rPr>
          <w:t>19</w:t>
        </w:r>
      </w:ins>
      <w:r w:rsidRPr="00FD7905">
        <w:rPr>
          <w:sz w:val="16"/>
          <w:szCs w:val="16"/>
        </w:rPr>
        <w:t>)</w:t>
      </w:r>
    </w:p>
    <w:p w14:paraId="30CA5883" w14:textId="0D59E695" w:rsidR="003329C0" w:rsidRPr="00FD7905" w:rsidRDefault="000325EA" w:rsidP="00FD7905">
      <w:pPr>
        <w:pStyle w:val="Reasons"/>
      </w:pPr>
      <w:r w:rsidRPr="00FD7905">
        <w:rPr>
          <w:b/>
        </w:rPr>
        <w:t>Motivos:</w:t>
      </w:r>
      <w:r w:rsidRPr="00FD7905">
        <w:tab/>
      </w:r>
      <w:r w:rsidR="00E93AD6" w:rsidRPr="00FD7905">
        <w:t xml:space="preserve">Aplicación de los límites relativos a las emisiones no deseadas de ET del SFS que figuran en la propuesta de revisión de la Resolución </w:t>
      </w:r>
      <w:r w:rsidR="00E93AD6" w:rsidRPr="00E8505D">
        <w:t>750 (Rev.CMR-15).</w:t>
      </w:r>
    </w:p>
    <w:p w14:paraId="5DB2796C" w14:textId="77777777" w:rsidR="003329C0" w:rsidRPr="00FD7905" w:rsidRDefault="000325EA" w:rsidP="00FD7905">
      <w:pPr>
        <w:pStyle w:val="Proposal"/>
      </w:pPr>
      <w:r w:rsidRPr="00FD7905">
        <w:t>ADD</w:t>
      </w:r>
      <w:r w:rsidRPr="00FD7905">
        <w:tab/>
        <w:t>EUR/16A21A9/3</w:t>
      </w:r>
      <w:r w:rsidRPr="00FD7905">
        <w:rPr>
          <w:vanish/>
          <w:color w:val="7F7F7F" w:themeColor="text1" w:themeTint="80"/>
          <w:vertAlign w:val="superscript"/>
        </w:rPr>
        <w:t>#50167</w:t>
      </w:r>
    </w:p>
    <w:p w14:paraId="22E90A4A" w14:textId="77777777" w:rsidR="006B6C89" w:rsidRPr="00FD7905" w:rsidRDefault="000325EA" w:rsidP="00FD7905">
      <w:pPr>
        <w:pStyle w:val="Note"/>
        <w:rPr>
          <w:sz w:val="16"/>
          <w:szCs w:val="16"/>
        </w:rPr>
      </w:pPr>
      <w:r w:rsidRPr="00FD7905">
        <w:rPr>
          <w:rStyle w:val="Artdef"/>
        </w:rPr>
        <w:t>5.A919</w:t>
      </w:r>
      <w:r w:rsidRPr="00FD7905">
        <w:rPr>
          <w:rStyle w:val="Artdef"/>
        </w:rPr>
        <w:tab/>
      </w:r>
      <w:r w:rsidRPr="00FD7905">
        <w:t>La utilización de la banda de frecuencias 51,4-52,4 GHz por el servicio fijo por satélite (Tierra</w:t>
      </w:r>
      <w:r w:rsidRPr="00FD7905">
        <w:noBreakHyphen/>
        <w:t xml:space="preserve">espacio) está limitada a redes de satélites geoestacionarias y las </w:t>
      </w:r>
      <w:r w:rsidRPr="00FD7905">
        <w:rPr>
          <w:color w:val="000000"/>
        </w:rPr>
        <w:t>estaciones terrenas del servicio fijo por satélite</w:t>
      </w:r>
      <w:r w:rsidRPr="00FD7905">
        <w:t xml:space="preserve"> tendrán un diámetro de antena mínimo de 4,5 metros.</w:t>
      </w:r>
      <w:r w:rsidRPr="00FD7905">
        <w:rPr>
          <w:sz w:val="16"/>
          <w:szCs w:val="16"/>
        </w:rPr>
        <w:t>     (CMR</w:t>
      </w:r>
      <w:r w:rsidRPr="00FD7905">
        <w:rPr>
          <w:sz w:val="16"/>
          <w:szCs w:val="16"/>
        </w:rPr>
        <w:noBreakHyphen/>
        <w:t>19)</w:t>
      </w:r>
    </w:p>
    <w:p w14:paraId="613C7B7E" w14:textId="67A08ADC" w:rsidR="003329C0" w:rsidRPr="00FD7905" w:rsidRDefault="000325EA" w:rsidP="00FD7905">
      <w:pPr>
        <w:pStyle w:val="Reasons"/>
      </w:pPr>
      <w:r w:rsidRPr="00FD7905">
        <w:rPr>
          <w:b/>
        </w:rPr>
        <w:t>Motivos:</w:t>
      </w:r>
      <w:r w:rsidRPr="00FD7905">
        <w:tab/>
      </w:r>
      <w:r w:rsidR="00111EEF" w:rsidRPr="00FD7905">
        <w:t>Limitar la nueva atribución a pasarelas que funcionen en redes del SFS OSG.</w:t>
      </w:r>
    </w:p>
    <w:p w14:paraId="685A7CF8" w14:textId="77777777" w:rsidR="006B6C89" w:rsidRPr="00FD7905" w:rsidRDefault="000325EA" w:rsidP="00FD7905">
      <w:pPr>
        <w:pStyle w:val="ArtNo"/>
      </w:pPr>
      <w:r w:rsidRPr="00FD7905">
        <w:lastRenderedPageBreak/>
        <w:t xml:space="preserve">ARTÍCULO </w:t>
      </w:r>
      <w:r w:rsidRPr="00FD7905">
        <w:rPr>
          <w:rStyle w:val="href"/>
        </w:rPr>
        <w:t>21</w:t>
      </w:r>
    </w:p>
    <w:p w14:paraId="72791B05" w14:textId="77777777" w:rsidR="006B6C89" w:rsidRPr="00FD7905" w:rsidRDefault="000325EA" w:rsidP="00FD7905">
      <w:pPr>
        <w:pStyle w:val="Arttitle"/>
      </w:pPr>
      <w:r w:rsidRPr="00FD7905">
        <w:t>Servicios terrenales y espaciales que comparten bandas</w:t>
      </w:r>
      <w:r w:rsidRPr="00FD7905">
        <w:br/>
        <w:t>de frecuencias por encima de 1 GHz</w:t>
      </w:r>
    </w:p>
    <w:p w14:paraId="2B0E825C" w14:textId="77777777" w:rsidR="006B6C89" w:rsidRPr="00FD7905" w:rsidRDefault="000325EA" w:rsidP="00FD7905">
      <w:pPr>
        <w:pStyle w:val="Section1"/>
        <w:keepNext/>
        <w:keepLines/>
      </w:pPr>
      <w:r w:rsidRPr="00FD7905">
        <w:t>Sección II – Límites de potencia para las estaciones terrenales</w:t>
      </w:r>
    </w:p>
    <w:p w14:paraId="66ABBA7E" w14:textId="77777777" w:rsidR="003329C0" w:rsidRPr="00FD7905" w:rsidRDefault="000325EA" w:rsidP="00FD7905">
      <w:pPr>
        <w:pStyle w:val="Proposal"/>
      </w:pPr>
      <w:r w:rsidRPr="00FD7905">
        <w:t>MOD</w:t>
      </w:r>
      <w:r w:rsidRPr="00FD7905">
        <w:tab/>
        <w:t>EUR/16A21A9/4</w:t>
      </w:r>
      <w:r w:rsidRPr="00FD7905">
        <w:rPr>
          <w:vanish/>
          <w:color w:val="7F7F7F" w:themeColor="text1" w:themeTint="80"/>
          <w:vertAlign w:val="superscript"/>
        </w:rPr>
        <w:t>#50168</w:t>
      </w:r>
    </w:p>
    <w:p w14:paraId="651E6104" w14:textId="77777777" w:rsidR="006B6C89" w:rsidRPr="00FD7905" w:rsidRDefault="000325EA" w:rsidP="00FD7905">
      <w:pPr>
        <w:pStyle w:val="TableNo"/>
        <w:spacing w:before="200"/>
        <w:rPr>
          <w:sz w:val="16"/>
          <w:szCs w:val="16"/>
        </w:rPr>
      </w:pPr>
      <w:r w:rsidRPr="00FD7905">
        <w:t xml:space="preserve">CUADRO </w:t>
      </w:r>
      <w:r w:rsidRPr="00FD7905">
        <w:rPr>
          <w:b/>
          <w:bCs/>
        </w:rPr>
        <w:t>21-2</w:t>
      </w:r>
      <w:r w:rsidRPr="00FD7905">
        <w:rPr>
          <w:sz w:val="16"/>
          <w:szCs w:val="16"/>
        </w:rPr>
        <w:t>     (</w:t>
      </w:r>
      <w:r w:rsidRPr="00FD7905">
        <w:rPr>
          <w:caps w:val="0"/>
          <w:sz w:val="16"/>
          <w:szCs w:val="16"/>
        </w:rPr>
        <w:t>Rev</w:t>
      </w:r>
      <w:r w:rsidRPr="00FD7905">
        <w:rPr>
          <w:sz w:val="16"/>
          <w:szCs w:val="16"/>
        </w:rPr>
        <w:t>.CMR</w:t>
      </w:r>
      <w:r w:rsidRPr="00FD7905">
        <w:rPr>
          <w:sz w:val="16"/>
          <w:szCs w:val="16"/>
        </w:rPr>
        <w:noBreakHyphen/>
      </w:r>
      <w:del w:id="39" w:author="Spanish" w:date="2018-08-24T09:42:00Z">
        <w:r w:rsidRPr="00FD7905" w:rsidDel="00AE0594">
          <w:rPr>
            <w:sz w:val="16"/>
            <w:szCs w:val="16"/>
          </w:rPr>
          <w:delText>15</w:delText>
        </w:r>
      </w:del>
      <w:ins w:id="40" w:author="Spanish" w:date="2018-08-24T09:42:00Z">
        <w:r w:rsidRPr="00FD7905">
          <w:rPr>
            <w:sz w:val="16"/>
            <w:szCs w:val="16"/>
          </w:rPr>
          <w:t>19</w:t>
        </w:r>
      </w:ins>
      <w:r w:rsidRPr="00FD7905">
        <w:rPr>
          <w:sz w:val="16"/>
          <w:szCs w:val="16"/>
        </w:rPr>
        <w:t>)</w:t>
      </w:r>
    </w:p>
    <w:tbl>
      <w:tblPr>
        <w:tblW w:w="92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2905"/>
        <w:gridCol w:w="2035"/>
      </w:tblGrid>
      <w:tr w:rsidR="006B6C89" w:rsidRPr="00FD7905" w14:paraId="4E25BB71" w14:textId="77777777" w:rsidTr="006B6C89">
        <w:trPr>
          <w:cantSplit/>
          <w:trHeight w:val="20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D036" w14:textId="77777777" w:rsidR="006B6C89" w:rsidRPr="00FD7905" w:rsidRDefault="000325EA" w:rsidP="00FD7905">
            <w:pPr>
              <w:pStyle w:val="Tablehead"/>
            </w:pPr>
            <w:r w:rsidRPr="00FD7905">
              <w:t>Banda de frecuencias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87D4" w14:textId="77777777" w:rsidR="006B6C89" w:rsidRPr="00FD7905" w:rsidRDefault="000325EA" w:rsidP="00FD7905">
            <w:pPr>
              <w:pStyle w:val="Tablehead"/>
            </w:pPr>
            <w:r w:rsidRPr="00FD7905">
              <w:t>Servicio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C2F" w14:textId="77777777" w:rsidR="006B6C89" w:rsidRPr="00FD7905" w:rsidRDefault="000325EA" w:rsidP="00FD7905">
            <w:pPr>
              <w:pStyle w:val="Tablehead"/>
            </w:pPr>
            <w:r w:rsidRPr="00FD7905">
              <w:t>Límites especificados en los números</w:t>
            </w:r>
          </w:p>
        </w:tc>
      </w:tr>
      <w:tr w:rsidR="006B6C89" w:rsidRPr="00FD7905" w14:paraId="3C2789CD" w14:textId="77777777" w:rsidTr="006B6C89">
        <w:trPr>
          <w:cantSplit/>
          <w:trHeight w:val="20"/>
          <w:jc w:val="center"/>
        </w:trPr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94CC20" w14:textId="77777777" w:rsidR="006B6C89" w:rsidRPr="00FD7905" w:rsidRDefault="000325EA" w:rsidP="00FD7905">
            <w:pPr>
              <w:pStyle w:val="Tabletext"/>
            </w:pPr>
            <w:r w:rsidRPr="00FD7905">
              <w:t>…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679496" w14:textId="77777777" w:rsidR="006B6C89" w:rsidRPr="00FD7905" w:rsidRDefault="000325EA" w:rsidP="00FD7905">
            <w:pPr>
              <w:pStyle w:val="Tabletext"/>
            </w:pPr>
            <w:r w:rsidRPr="00FD7905">
              <w:t>…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BBF15E" w14:textId="77777777" w:rsidR="006B6C89" w:rsidRPr="00FD7905" w:rsidRDefault="000325EA" w:rsidP="00FD7905">
            <w:pPr>
              <w:pStyle w:val="Tabletext"/>
              <w:rPr>
                <w:b/>
                <w:bCs/>
              </w:rPr>
            </w:pPr>
            <w:r w:rsidRPr="00FD7905">
              <w:rPr>
                <w:rStyle w:val="ArtrefBold1"/>
              </w:rPr>
              <w:t>…</w:t>
            </w:r>
          </w:p>
        </w:tc>
      </w:tr>
      <w:tr w:rsidR="006B6C89" w:rsidRPr="00FD7905" w14:paraId="636B0058" w14:textId="77777777" w:rsidTr="006B6C89">
        <w:trPr>
          <w:cantSplit/>
          <w:trHeight w:val="20"/>
          <w:jc w:val="center"/>
        </w:trPr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DE5177" w14:textId="77777777" w:rsidR="006B6C89" w:rsidRPr="00FD7905" w:rsidRDefault="000325EA" w:rsidP="00FD7905">
            <w:pPr>
              <w:pStyle w:val="Tabletext"/>
            </w:pPr>
            <w:r w:rsidRPr="00FD7905">
              <w:rPr>
                <w:color w:val="000000"/>
              </w:rPr>
              <w:t>10,7-11,7 GHz</w:t>
            </w:r>
            <w:r w:rsidRPr="00FD7905">
              <w:rPr>
                <w:rStyle w:val="FootnoteReference"/>
                <w:szCs w:val="18"/>
              </w:rPr>
              <w:t>5</w:t>
            </w:r>
            <w:r w:rsidRPr="00FD7905">
              <w:rPr>
                <w:color w:val="000000"/>
                <w:position w:val="6"/>
                <w:sz w:val="16"/>
                <w:szCs w:val="16"/>
              </w:rPr>
              <w:t xml:space="preserve"> </w:t>
            </w:r>
            <w:r w:rsidRPr="00FD7905">
              <w:rPr>
                <w:color w:val="000000"/>
              </w:rPr>
              <w:t>(para la Región 1)</w:t>
            </w:r>
            <w:r w:rsidRPr="00FD7905">
              <w:rPr>
                <w:color w:val="000000"/>
              </w:rPr>
              <w:br/>
              <w:t>12,5-12,75 GHz</w:t>
            </w:r>
            <w:r w:rsidRPr="00FD7905">
              <w:rPr>
                <w:rStyle w:val="FootnoteReference"/>
                <w:szCs w:val="18"/>
              </w:rPr>
              <w:t>5</w:t>
            </w:r>
            <w:r w:rsidRPr="00FD7905">
              <w:rPr>
                <w:color w:val="000000"/>
              </w:rPr>
              <w:t xml:space="preserve"> (números </w:t>
            </w:r>
            <w:r w:rsidRPr="00FD7905">
              <w:rPr>
                <w:rStyle w:val="Artref"/>
                <w:b/>
                <w:color w:val="000000"/>
              </w:rPr>
              <w:t>5.494</w:t>
            </w:r>
            <w:r w:rsidRPr="00FD7905">
              <w:rPr>
                <w:color w:val="000000"/>
              </w:rPr>
              <w:t xml:space="preserve"> y </w:t>
            </w:r>
            <w:r w:rsidRPr="00FD7905">
              <w:rPr>
                <w:rStyle w:val="Artref"/>
                <w:b/>
                <w:color w:val="000000"/>
              </w:rPr>
              <w:t>5.496</w:t>
            </w:r>
            <w:r w:rsidRPr="00FD7905">
              <w:rPr>
                <w:color w:val="000000"/>
              </w:rPr>
              <w:t>)</w:t>
            </w:r>
            <w:r w:rsidRPr="00FD7905">
              <w:rPr>
                <w:color w:val="000000"/>
              </w:rPr>
              <w:br/>
              <w:t>12,7-12,75 GHz</w:t>
            </w:r>
            <w:r w:rsidRPr="00FD7905">
              <w:rPr>
                <w:rStyle w:val="FootnoteReference"/>
                <w:szCs w:val="18"/>
              </w:rPr>
              <w:t>5</w:t>
            </w:r>
            <w:r w:rsidRPr="00FD7905">
              <w:rPr>
                <w:color w:val="000000"/>
              </w:rPr>
              <w:t xml:space="preserve"> (Para la Región 2)</w:t>
            </w:r>
            <w:r w:rsidRPr="00FD7905">
              <w:rPr>
                <w:color w:val="000000"/>
              </w:rPr>
              <w:br/>
              <w:t>12,75-13,25 GHz</w:t>
            </w:r>
            <w:r w:rsidRPr="00FD7905">
              <w:rPr>
                <w:color w:val="000000"/>
              </w:rPr>
              <w:br/>
              <w:t xml:space="preserve">13,75-14 GHz (números </w:t>
            </w:r>
            <w:r w:rsidRPr="00FD7905">
              <w:rPr>
                <w:rStyle w:val="Artref"/>
                <w:b/>
                <w:color w:val="000000"/>
              </w:rPr>
              <w:t>5.499</w:t>
            </w:r>
            <w:r w:rsidRPr="00FD7905">
              <w:rPr>
                <w:color w:val="000000"/>
              </w:rPr>
              <w:t xml:space="preserve"> y </w:t>
            </w:r>
            <w:r w:rsidRPr="00FD7905">
              <w:rPr>
                <w:rStyle w:val="Artref"/>
                <w:b/>
                <w:color w:val="000000"/>
              </w:rPr>
              <w:t>5.500</w:t>
            </w:r>
            <w:r w:rsidRPr="00FD7905">
              <w:rPr>
                <w:color w:val="000000"/>
              </w:rPr>
              <w:t>)</w:t>
            </w:r>
            <w:r w:rsidRPr="00FD7905">
              <w:rPr>
                <w:color w:val="000000"/>
              </w:rPr>
              <w:br/>
              <w:t>14,0-14,25 GHz (número </w:t>
            </w:r>
            <w:r w:rsidRPr="00FD7905">
              <w:rPr>
                <w:rStyle w:val="Artref"/>
                <w:b/>
                <w:color w:val="000000"/>
              </w:rPr>
              <w:t>5.505</w:t>
            </w:r>
            <w:r w:rsidRPr="00FD7905">
              <w:rPr>
                <w:color w:val="000000"/>
              </w:rPr>
              <w:t>)</w:t>
            </w:r>
            <w:r w:rsidRPr="00FD7905">
              <w:rPr>
                <w:color w:val="000000"/>
              </w:rPr>
              <w:br/>
              <w:t>14,25-14,3 GHz (números </w:t>
            </w:r>
            <w:r w:rsidRPr="00FD7905">
              <w:rPr>
                <w:rStyle w:val="Artref"/>
                <w:b/>
                <w:color w:val="000000"/>
              </w:rPr>
              <w:t>5.505</w:t>
            </w:r>
            <w:r w:rsidRPr="00FD7905">
              <w:rPr>
                <w:color w:val="000000"/>
              </w:rPr>
              <w:t xml:space="preserve"> y</w:t>
            </w:r>
            <w:r w:rsidRPr="00FD7905">
              <w:rPr>
                <w:b/>
                <w:bCs/>
                <w:color w:val="000000"/>
              </w:rPr>
              <w:t xml:space="preserve"> </w:t>
            </w:r>
            <w:r w:rsidRPr="00FD7905">
              <w:rPr>
                <w:rStyle w:val="Artref"/>
                <w:b/>
                <w:color w:val="000000"/>
              </w:rPr>
              <w:t>5.508</w:t>
            </w:r>
            <w:r w:rsidRPr="00FD7905">
              <w:rPr>
                <w:color w:val="000000"/>
              </w:rPr>
              <w:t>)</w:t>
            </w:r>
            <w:r w:rsidRPr="00FD7905">
              <w:rPr>
                <w:color w:val="000000"/>
              </w:rPr>
              <w:br/>
              <w:t>14,3-14,4 GHz</w:t>
            </w:r>
            <w:r w:rsidRPr="00FD7905">
              <w:rPr>
                <w:rStyle w:val="FootnoteReference"/>
                <w:szCs w:val="18"/>
              </w:rPr>
              <w:t>5</w:t>
            </w:r>
            <w:r w:rsidRPr="00FD7905">
              <w:rPr>
                <w:color w:val="000000"/>
              </w:rPr>
              <w:t xml:space="preserve"> (para las Regiones 1 y 3)</w:t>
            </w:r>
            <w:r w:rsidRPr="00FD7905">
              <w:rPr>
                <w:color w:val="000000"/>
              </w:rPr>
              <w:br/>
              <w:t>14,4-14,5 GHz</w:t>
            </w:r>
            <w:r w:rsidRPr="00FD7905">
              <w:rPr>
                <w:color w:val="000000"/>
              </w:rPr>
              <w:br/>
              <w:t>14,5-14,8 GHz</w:t>
            </w:r>
            <w:r w:rsidRPr="00FD7905">
              <w:t xml:space="preserve"> </w:t>
            </w:r>
            <w:r w:rsidRPr="00FD7905">
              <w:br/>
            </w:r>
            <w:ins w:id="41" w:author="Detraz, Laurence" w:date="2018-07-20T10:55:00Z">
              <w:r w:rsidRPr="00FD7905">
                <w:t>51</w:t>
              </w:r>
            </w:ins>
            <w:ins w:id="42" w:author="Saez Grau, Ricardo" w:date="2018-08-01T14:47:00Z">
              <w:r w:rsidRPr="00FD7905">
                <w:t>,</w:t>
              </w:r>
            </w:ins>
            <w:ins w:id="43" w:author="Detraz, Laurence" w:date="2018-07-20T10:55:00Z">
              <w:r w:rsidRPr="00FD7905">
                <w:t>4-52</w:t>
              </w:r>
            </w:ins>
            <w:ins w:id="44" w:author="Saez Grau, Ricardo" w:date="2018-08-01T14:47:00Z">
              <w:r w:rsidRPr="00FD7905">
                <w:t>,</w:t>
              </w:r>
            </w:ins>
            <w:ins w:id="45" w:author="Detraz, Laurence" w:date="2018-07-20T10:55:00Z">
              <w:r w:rsidRPr="00FD7905">
                <w:t>4 GHz</w:t>
              </w:r>
            </w:ins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E833D3" w14:textId="77777777" w:rsidR="006B6C89" w:rsidRPr="00FD7905" w:rsidRDefault="000325EA" w:rsidP="00FD7905">
            <w:pPr>
              <w:pStyle w:val="Tabletext"/>
            </w:pPr>
            <w:r w:rsidRPr="00FD7905">
              <w:t>Fijo por satélite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18E736" w14:textId="77777777" w:rsidR="006B6C89" w:rsidRPr="00FD7905" w:rsidRDefault="000325EA" w:rsidP="00FD7905">
            <w:pPr>
              <w:pStyle w:val="Tabletext"/>
              <w:rPr>
                <w:b/>
                <w:bCs/>
              </w:rPr>
            </w:pPr>
            <w:r w:rsidRPr="00FD7905">
              <w:rPr>
                <w:rStyle w:val="ArtrefBold"/>
                <w:bCs/>
              </w:rPr>
              <w:t>21.2</w:t>
            </w:r>
            <w:r w:rsidRPr="00FD7905">
              <w:t xml:space="preserve">, </w:t>
            </w:r>
            <w:r w:rsidRPr="00FD7905">
              <w:rPr>
                <w:rStyle w:val="ArtrefBold"/>
                <w:bCs/>
              </w:rPr>
              <w:t>21.3</w:t>
            </w:r>
            <w:r w:rsidRPr="00FD7905">
              <w:t xml:space="preserve"> y</w:t>
            </w:r>
            <w:r w:rsidRPr="00FD7905">
              <w:rPr>
                <w:rStyle w:val="ArtrefBold"/>
              </w:rPr>
              <w:t xml:space="preserve"> </w:t>
            </w:r>
            <w:r w:rsidRPr="00FD7905">
              <w:rPr>
                <w:rStyle w:val="ArtrefBold"/>
                <w:bCs/>
              </w:rPr>
              <w:t>21.5</w:t>
            </w:r>
          </w:p>
        </w:tc>
      </w:tr>
      <w:tr w:rsidR="006B6C89" w:rsidRPr="00FD7905" w14:paraId="77F0F75E" w14:textId="77777777" w:rsidTr="006B6C89">
        <w:trPr>
          <w:cantSplit/>
          <w:trHeight w:val="20"/>
          <w:jc w:val="center"/>
        </w:trPr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F92862" w14:textId="77777777" w:rsidR="006B6C89" w:rsidRPr="00FD7905" w:rsidRDefault="000325EA" w:rsidP="00FD7905">
            <w:pPr>
              <w:pStyle w:val="Tabletext"/>
            </w:pPr>
            <w:r w:rsidRPr="00FD7905">
              <w:t>…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8EE71B" w14:textId="77777777" w:rsidR="006B6C89" w:rsidRPr="00FD7905" w:rsidRDefault="000325EA" w:rsidP="00FD7905">
            <w:pPr>
              <w:pStyle w:val="Tabletext"/>
            </w:pPr>
            <w:r w:rsidRPr="00FD7905">
              <w:t>…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44D6CA" w14:textId="77777777" w:rsidR="006B6C89" w:rsidRPr="00FD7905" w:rsidRDefault="000325EA" w:rsidP="00FD7905">
            <w:pPr>
              <w:pStyle w:val="Tabletext"/>
              <w:rPr>
                <w:b/>
              </w:rPr>
            </w:pPr>
            <w:r w:rsidRPr="00FD7905">
              <w:rPr>
                <w:rStyle w:val="ArtrefBold"/>
              </w:rPr>
              <w:t>…</w:t>
            </w:r>
          </w:p>
        </w:tc>
      </w:tr>
    </w:tbl>
    <w:p w14:paraId="724ED83E" w14:textId="77777777" w:rsidR="003329C0" w:rsidRPr="00FD7905" w:rsidRDefault="003329C0" w:rsidP="00FD7905"/>
    <w:p w14:paraId="55CAAF8B" w14:textId="45CD01D0" w:rsidR="003329C0" w:rsidRPr="00FD7905" w:rsidRDefault="000325EA" w:rsidP="00FD7905">
      <w:pPr>
        <w:pStyle w:val="Reasons"/>
      </w:pPr>
      <w:r w:rsidRPr="00FD7905">
        <w:rPr>
          <w:b/>
        </w:rPr>
        <w:t>Motivos:</w:t>
      </w:r>
      <w:r w:rsidRPr="00FD7905">
        <w:tab/>
      </w:r>
      <w:r w:rsidR="00070ED7" w:rsidRPr="00FD7905">
        <w:t>Inclusión de la banda de frecuencias propuesta para la nueva atribución al SFS (Tierra</w:t>
      </w:r>
      <w:r w:rsidR="00070ED7" w:rsidRPr="00FD7905">
        <w:noBreakHyphen/>
        <w:t xml:space="preserve">espacio), en aplicación de los límites que figuran en los números </w:t>
      </w:r>
      <w:r w:rsidR="00070ED7" w:rsidRPr="00E8505D">
        <w:t>21.2, 21.3 y 21.5</w:t>
      </w:r>
      <w:r w:rsidR="00070ED7" w:rsidRPr="00FD7905">
        <w:t xml:space="preserve"> del RR</w:t>
      </w:r>
      <w:r w:rsidR="00070ED7" w:rsidRPr="00FD7905">
        <w:rPr>
          <w:b/>
        </w:rPr>
        <w:t>.</w:t>
      </w:r>
    </w:p>
    <w:p w14:paraId="5BBD4C6C" w14:textId="77777777" w:rsidR="006B6C89" w:rsidRPr="00FD7905" w:rsidRDefault="000325EA" w:rsidP="00FD7905">
      <w:pPr>
        <w:pStyle w:val="Section1"/>
      </w:pPr>
      <w:r w:rsidRPr="00FD7905">
        <w:t>Sección III – Límites de potencia para las estaciones terrenas</w:t>
      </w:r>
    </w:p>
    <w:p w14:paraId="0829BEC7" w14:textId="77777777" w:rsidR="003329C0" w:rsidRPr="00FD7905" w:rsidRDefault="000325EA" w:rsidP="00FD7905">
      <w:pPr>
        <w:pStyle w:val="Proposal"/>
      </w:pPr>
      <w:r w:rsidRPr="00FD7905">
        <w:t>MOD</w:t>
      </w:r>
      <w:r w:rsidRPr="00FD7905">
        <w:tab/>
        <w:t>EUR/16A21A9/5</w:t>
      </w:r>
      <w:r w:rsidRPr="00FD7905">
        <w:rPr>
          <w:vanish/>
          <w:color w:val="7F7F7F" w:themeColor="text1" w:themeTint="80"/>
          <w:vertAlign w:val="superscript"/>
        </w:rPr>
        <w:t>#50169</w:t>
      </w:r>
    </w:p>
    <w:p w14:paraId="44888F37" w14:textId="77777777" w:rsidR="006B6C89" w:rsidRPr="00FD7905" w:rsidRDefault="000325EA" w:rsidP="00FD7905">
      <w:pPr>
        <w:pStyle w:val="TableNo"/>
        <w:spacing w:before="120"/>
        <w:rPr>
          <w:b/>
        </w:rPr>
      </w:pPr>
      <w:r w:rsidRPr="00FD7905">
        <w:t xml:space="preserve">CUADRO </w:t>
      </w:r>
      <w:r w:rsidRPr="00FD7905">
        <w:rPr>
          <w:b/>
          <w:bCs/>
        </w:rPr>
        <w:t>21-3</w:t>
      </w:r>
      <w:r w:rsidRPr="00FD7905">
        <w:rPr>
          <w:sz w:val="16"/>
          <w:szCs w:val="16"/>
        </w:rPr>
        <w:t>     (</w:t>
      </w:r>
      <w:r w:rsidRPr="00FD7905">
        <w:rPr>
          <w:caps w:val="0"/>
          <w:sz w:val="16"/>
          <w:szCs w:val="16"/>
        </w:rPr>
        <w:t>Rev</w:t>
      </w:r>
      <w:r w:rsidRPr="00FD7905">
        <w:rPr>
          <w:sz w:val="16"/>
          <w:szCs w:val="16"/>
        </w:rPr>
        <w:t>.CMR-</w:t>
      </w:r>
      <w:del w:id="46" w:author="Saez Grau, Ricardo" w:date="2018-08-01T14:49:00Z">
        <w:r w:rsidRPr="00FD7905" w:rsidDel="008A1354">
          <w:rPr>
            <w:sz w:val="16"/>
            <w:szCs w:val="16"/>
          </w:rPr>
          <w:delText>15</w:delText>
        </w:r>
      </w:del>
      <w:ins w:id="47" w:author="Spanish" w:date="2018-08-24T09:47:00Z">
        <w:r w:rsidRPr="00FD7905">
          <w:rPr>
            <w:sz w:val="16"/>
            <w:szCs w:val="16"/>
          </w:rPr>
          <w:t>19</w:t>
        </w:r>
      </w:ins>
      <w:r w:rsidRPr="00FD7905">
        <w:rPr>
          <w:sz w:val="16"/>
          <w:szCs w:val="16"/>
        </w:rPr>
        <w:t>)</w:t>
      </w:r>
    </w:p>
    <w:tbl>
      <w:tblPr>
        <w:tblW w:w="963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35"/>
        <w:gridCol w:w="4678"/>
        <w:gridCol w:w="3123"/>
      </w:tblGrid>
      <w:tr w:rsidR="006B6C89" w:rsidRPr="00FD7905" w14:paraId="611F47C6" w14:textId="77777777" w:rsidTr="006B6C89">
        <w:trPr>
          <w:jc w:val="center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EB104A" w14:textId="77777777" w:rsidR="006B6C89" w:rsidRPr="00FD7905" w:rsidRDefault="000325EA" w:rsidP="00FD7905">
            <w:pPr>
              <w:pStyle w:val="Tablehead"/>
              <w:keepNext w:val="0"/>
              <w:rPr>
                <w:highlight w:val="yellow"/>
              </w:rPr>
            </w:pPr>
            <w:r w:rsidRPr="00FD7905">
              <w:t>Banda de frecuencias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CC285" w14:textId="77777777" w:rsidR="006B6C89" w:rsidRPr="00FD7905" w:rsidRDefault="000325EA" w:rsidP="00FD7905">
            <w:pPr>
              <w:pStyle w:val="Tablehead"/>
              <w:keepNext w:val="0"/>
              <w:rPr>
                <w:highlight w:val="yellow"/>
              </w:rPr>
            </w:pPr>
            <w:r w:rsidRPr="00FD7905">
              <w:t>Servicio</w:t>
            </w:r>
          </w:p>
        </w:tc>
      </w:tr>
      <w:tr w:rsidR="006B6C89" w:rsidRPr="00FD7905" w14:paraId="08968208" w14:textId="77777777" w:rsidTr="006B6C89">
        <w:trPr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8116082" w14:textId="77777777" w:rsidR="006B6C89" w:rsidRPr="00FD7905" w:rsidRDefault="000325EA" w:rsidP="00FD7905">
            <w:pPr>
              <w:pStyle w:val="Tabletext"/>
            </w:pPr>
            <w:r w:rsidRPr="00FD7905">
              <w:t xml:space="preserve">…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B00C15" w14:textId="77777777" w:rsidR="006B6C89" w:rsidRPr="00FD7905" w:rsidRDefault="000325EA" w:rsidP="00FD7905">
            <w:pPr>
              <w:pStyle w:val="Tabletext"/>
            </w:pPr>
            <w:r w:rsidRPr="00FD7905">
              <w:t>…</w:t>
            </w: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C4598" w14:textId="77777777" w:rsidR="006B6C89" w:rsidRPr="00FD7905" w:rsidRDefault="000325EA" w:rsidP="00FD7905">
            <w:pPr>
              <w:pStyle w:val="Tabletext"/>
            </w:pPr>
            <w:r w:rsidRPr="00FD7905">
              <w:t>…</w:t>
            </w:r>
          </w:p>
        </w:tc>
      </w:tr>
      <w:tr w:rsidR="006B6C89" w:rsidRPr="00FD7905" w14:paraId="206F93F1" w14:textId="77777777" w:rsidTr="006B6C89">
        <w:trPr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right w:val="nil"/>
            </w:tcBorders>
          </w:tcPr>
          <w:p w14:paraId="220F7D0B" w14:textId="77777777" w:rsidR="006B6C89" w:rsidRPr="00FD7905" w:rsidRDefault="000325EA" w:rsidP="00FD7905">
            <w:pPr>
              <w:pStyle w:val="Tabletext"/>
            </w:pPr>
            <w:r w:rsidRPr="00FD7905">
              <w:rPr>
                <w:color w:val="000000"/>
              </w:rPr>
              <w:t>27,0-27,5 GHz</w:t>
            </w:r>
            <w:r w:rsidRPr="00FD7905">
              <w:rPr>
                <w:rStyle w:val="FootnoteReference"/>
                <w:szCs w:val="1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right w:val="single" w:sz="6" w:space="0" w:color="auto"/>
            </w:tcBorders>
          </w:tcPr>
          <w:p w14:paraId="473CE144" w14:textId="77777777" w:rsidR="006B6C89" w:rsidRPr="00FD7905" w:rsidRDefault="000325EA" w:rsidP="00FD7905">
            <w:pPr>
              <w:pStyle w:val="Tabletext"/>
            </w:pPr>
            <w:r w:rsidRPr="00FD7905">
              <w:rPr>
                <w:color w:val="000000"/>
              </w:rPr>
              <w:t>(para las Regiones 2 y 3)</w:t>
            </w:r>
          </w:p>
        </w:tc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14:paraId="059AD87B" w14:textId="77777777" w:rsidR="006B6C89" w:rsidRPr="00FD7905" w:rsidRDefault="000325EA" w:rsidP="00FD7905">
            <w:pPr>
              <w:pStyle w:val="Tabletext"/>
              <w:rPr>
                <w:color w:val="000000"/>
              </w:rPr>
            </w:pPr>
            <w:r w:rsidRPr="00FD7905">
              <w:rPr>
                <w:color w:val="000000"/>
              </w:rPr>
              <w:t>Móvil por satélite</w:t>
            </w:r>
          </w:p>
        </w:tc>
      </w:tr>
      <w:tr w:rsidR="006B6C89" w:rsidRPr="00FD7905" w14:paraId="0DF7954A" w14:textId="77777777" w:rsidTr="006B6C89">
        <w:trPr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right w:val="nil"/>
            </w:tcBorders>
          </w:tcPr>
          <w:p w14:paraId="738B534C" w14:textId="77777777" w:rsidR="006B6C89" w:rsidRPr="00FD7905" w:rsidRDefault="000325EA" w:rsidP="00FD7905">
            <w:pPr>
              <w:pStyle w:val="Tabletext"/>
              <w:rPr>
                <w:color w:val="000000"/>
              </w:rPr>
            </w:pPr>
            <w:r w:rsidRPr="00FD7905">
              <w:rPr>
                <w:color w:val="000000"/>
              </w:rPr>
              <w:t>27,5-29,5 GHz</w:t>
            </w:r>
          </w:p>
        </w:tc>
        <w:tc>
          <w:tcPr>
            <w:tcW w:w="4678" w:type="dxa"/>
            <w:tcBorders>
              <w:top w:val="nil"/>
              <w:left w:val="nil"/>
              <w:right w:val="single" w:sz="6" w:space="0" w:color="auto"/>
            </w:tcBorders>
          </w:tcPr>
          <w:p w14:paraId="43078724" w14:textId="77777777" w:rsidR="006B6C89" w:rsidRPr="00FD7905" w:rsidRDefault="006B6C89" w:rsidP="00FD7905">
            <w:pPr>
              <w:pStyle w:val="Tabletext"/>
              <w:rPr>
                <w:color w:val="000000"/>
              </w:rPr>
            </w:pPr>
          </w:p>
        </w:tc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14:paraId="12D845B9" w14:textId="77777777" w:rsidR="006B6C89" w:rsidRPr="00FD7905" w:rsidRDefault="000325EA" w:rsidP="00FD7905">
            <w:pPr>
              <w:pStyle w:val="Tabletext"/>
              <w:rPr>
                <w:color w:val="000000"/>
              </w:rPr>
            </w:pPr>
            <w:r w:rsidRPr="00FD7905">
              <w:rPr>
                <w:color w:val="000000"/>
              </w:rPr>
              <w:t>Investigación espacial</w:t>
            </w:r>
          </w:p>
        </w:tc>
      </w:tr>
      <w:tr w:rsidR="006B6C89" w:rsidRPr="00FD7905" w14:paraId="383C54CE" w14:textId="77777777" w:rsidTr="006B6C89">
        <w:trPr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right w:val="nil"/>
            </w:tcBorders>
          </w:tcPr>
          <w:p w14:paraId="6E26EB82" w14:textId="77777777" w:rsidR="006B6C89" w:rsidRPr="00FD7905" w:rsidRDefault="000325EA" w:rsidP="00FD7905">
            <w:pPr>
              <w:pStyle w:val="Tabletext"/>
              <w:rPr>
                <w:color w:val="000000"/>
              </w:rPr>
            </w:pPr>
            <w:r w:rsidRPr="00FD7905">
              <w:rPr>
                <w:color w:val="000000"/>
              </w:rPr>
              <w:t>31,0-31,3 GHz</w:t>
            </w:r>
          </w:p>
        </w:tc>
        <w:tc>
          <w:tcPr>
            <w:tcW w:w="4678" w:type="dxa"/>
            <w:tcBorders>
              <w:top w:val="nil"/>
              <w:left w:val="nil"/>
              <w:right w:val="single" w:sz="6" w:space="0" w:color="auto"/>
            </w:tcBorders>
          </w:tcPr>
          <w:p w14:paraId="6625B9D5" w14:textId="77777777" w:rsidR="006B6C89" w:rsidRPr="00FD7905" w:rsidRDefault="000325EA" w:rsidP="00FD7905">
            <w:pPr>
              <w:pStyle w:val="Tabletext"/>
              <w:rPr>
                <w:color w:val="000000"/>
              </w:rPr>
            </w:pPr>
            <w:r w:rsidRPr="00FD7905">
              <w:rPr>
                <w:color w:val="000000"/>
              </w:rPr>
              <w:t>(para los países mencionados en el número </w:t>
            </w:r>
            <w:r w:rsidRPr="00FD7905">
              <w:rPr>
                <w:rStyle w:val="Artref"/>
                <w:b/>
                <w:bCs/>
              </w:rPr>
              <w:t>5.545</w:t>
            </w:r>
            <w:r w:rsidRPr="00FD7905">
              <w:rPr>
                <w:color w:val="000000"/>
              </w:rPr>
              <w:t>)</w:t>
            </w:r>
          </w:p>
        </w:tc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14:paraId="505717E4" w14:textId="77777777" w:rsidR="006B6C89" w:rsidRPr="00FD7905" w:rsidRDefault="006B6C89" w:rsidP="00FD7905">
            <w:pPr>
              <w:pStyle w:val="Tabletext"/>
              <w:rPr>
                <w:highlight w:val="yellow"/>
              </w:rPr>
            </w:pPr>
          </w:p>
        </w:tc>
      </w:tr>
      <w:tr w:rsidR="006B6C89" w:rsidRPr="00FD7905" w14:paraId="65E239CC" w14:textId="77777777" w:rsidTr="006B6C89">
        <w:trPr>
          <w:jc w:val="center"/>
        </w:trPr>
        <w:tc>
          <w:tcPr>
            <w:tcW w:w="1835" w:type="dxa"/>
            <w:tcBorders>
              <w:left w:val="single" w:sz="6" w:space="0" w:color="auto"/>
              <w:right w:val="nil"/>
            </w:tcBorders>
          </w:tcPr>
          <w:p w14:paraId="7D8E278B" w14:textId="77777777" w:rsidR="006B6C89" w:rsidRPr="00FD7905" w:rsidRDefault="000325EA" w:rsidP="00FD7905">
            <w:pPr>
              <w:pStyle w:val="Tabletext"/>
              <w:rPr>
                <w:color w:val="000000"/>
              </w:rPr>
            </w:pPr>
            <w:r w:rsidRPr="00FD7905">
              <w:rPr>
                <w:color w:val="000000"/>
              </w:rPr>
              <w:t>34,2-35,2 GHz</w:t>
            </w:r>
          </w:p>
        </w:tc>
        <w:tc>
          <w:tcPr>
            <w:tcW w:w="4678" w:type="dxa"/>
            <w:tcBorders>
              <w:left w:val="nil"/>
              <w:right w:val="single" w:sz="6" w:space="0" w:color="auto"/>
            </w:tcBorders>
          </w:tcPr>
          <w:p w14:paraId="518FEEFD" w14:textId="77777777" w:rsidR="006B6C89" w:rsidRPr="00FD7905" w:rsidRDefault="000325EA" w:rsidP="00FD7905">
            <w:pPr>
              <w:pStyle w:val="Tabletext"/>
              <w:rPr>
                <w:color w:val="000000"/>
              </w:rPr>
            </w:pPr>
            <w:r w:rsidRPr="00FD7905">
              <w:rPr>
                <w:color w:val="000000"/>
              </w:rPr>
              <w:t>(para los países mencionados en el número </w:t>
            </w:r>
            <w:r w:rsidRPr="00FD7905">
              <w:rPr>
                <w:rStyle w:val="Artref"/>
                <w:b/>
                <w:bCs/>
              </w:rPr>
              <w:t>5.550</w:t>
            </w:r>
            <w:r w:rsidRPr="00FD7905">
              <w:rPr>
                <w:color w:val="000000"/>
              </w:rPr>
              <w:t xml:space="preserve"> con respecto a los países mencionados en el número </w:t>
            </w:r>
            <w:r w:rsidRPr="00FD7905">
              <w:rPr>
                <w:rStyle w:val="Artref"/>
                <w:b/>
                <w:bCs/>
              </w:rPr>
              <w:t>5.549</w:t>
            </w:r>
            <w:r w:rsidRPr="00FD7905">
              <w:rPr>
                <w:color w:val="000000"/>
              </w:rPr>
              <w:t>)</w:t>
            </w:r>
          </w:p>
        </w:tc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14:paraId="19D0448B" w14:textId="77777777" w:rsidR="006B6C89" w:rsidRPr="00FD7905" w:rsidRDefault="006B6C89" w:rsidP="00FD7905">
            <w:pPr>
              <w:pStyle w:val="Tabletext"/>
              <w:rPr>
                <w:highlight w:val="yellow"/>
              </w:rPr>
            </w:pPr>
          </w:p>
        </w:tc>
      </w:tr>
      <w:tr w:rsidR="006B6C89" w:rsidRPr="00FD7905" w14:paraId="67900E5B" w14:textId="77777777" w:rsidTr="006B6C89">
        <w:trPr>
          <w:jc w:val="center"/>
          <w:ins w:id="48" w:author="BB" w:date="2018-07-05T00:15:00Z"/>
        </w:trPr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2D034E1" w14:textId="77777777" w:rsidR="006B6C89" w:rsidRPr="00FD7905" w:rsidRDefault="000325EA" w:rsidP="00FD7905">
            <w:pPr>
              <w:pStyle w:val="Tabletext"/>
              <w:rPr>
                <w:ins w:id="49" w:author="BB" w:date="2018-07-05T00:15:00Z"/>
              </w:rPr>
            </w:pPr>
            <w:ins w:id="50" w:author="BB" w:date="2018-07-05T00:15:00Z">
              <w:r w:rsidRPr="00FD7905">
                <w:t>51</w:t>
              </w:r>
            </w:ins>
            <w:ins w:id="51" w:author="Saez Grau, Ricardo" w:date="2018-08-01T14:47:00Z">
              <w:r w:rsidRPr="00FD7905">
                <w:t>,</w:t>
              </w:r>
            </w:ins>
            <w:ins w:id="52" w:author="BB" w:date="2018-07-05T00:15:00Z">
              <w:r w:rsidRPr="00FD7905">
                <w:t>4-52</w:t>
              </w:r>
            </w:ins>
            <w:ins w:id="53" w:author="Saez Grau, Ricardo" w:date="2018-08-01T14:47:00Z">
              <w:r w:rsidRPr="00FD7905">
                <w:t>,</w:t>
              </w:r>
            </w:ins>
            <w:ins w:id="54" w:author="BB" w:date="2018-07-05T00:15:00Z">
              <w:r w:rsidRPr="00FD7905">
                <w:t>4 GHz</w:t>
              </w:r>
            </w:ins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89798C" w14:textId="77777777" w:rsidR="006B6C89" w:rsidRPr="00FD7905" w:rsidRDefault="006B6C89" w:rsidP="00FD7905">
            <w:pPr>
              <w:pStyle w:val="Tabletext"/>
              <w:rPr>
                <w:ins w:id="55" w:author="BB" w:date="2018-07-05T00:15:00Z"/>
              </w:rPr>
            </w:pPr>
          </w:p>
        </w:tc>
        <w:tc>
          <w:tcPr>
            <w:tcW w:w="3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D995" w14:textId="77777777" w:rsidR="006B6C89" w:rsidRPr="00FD7905" w:rsidRDefault="000325EA" w:rsidP="00FD7905">
            <w:pPr>
              <w:pStyle w:val="Tabletext"/>
              <w:rPr>
                <w:ins w:id="56" w:author="BB" w:date="2018-07-05T00:15:00Z"/>
              </w:rPr>
            </w:pPr>
            <w:ins w:id="57" w:author="Saez Grau, Ricardo" w:date="2018-08-01T14:50:00Z">
              <w:r w:rsidRPr="00FD7905">
                <w:rPr>
                  <w:color w:val="000000"/>
                </w:rPr>
                <w:t>Fijo por satélite</w:t>
              </w:r>
            </w:ins>
          </w:p>
        </w:tc>
      </w:tr>
    </w:tbl>
    <w:p w14:paraId="1C83A21C" w14:textId="77777777" w:rsidR="003329C0" w:rsidRPr="00FD7905" w:rsidRDefault="003329C0" w:rsidP="00FD7905"/>
    <w:p w14:paraId="00EED8FA" w14:textId="24D3D116" w:rsidR="003329C0" w:rsidRPr="00FD7905" w:rsidRDefault="000325EA" w:rsidP="00FD7905">
      <w:pPr>
        <w:pStyle w:val="Reasons"/>
      </w:pPr>
      <w:r w:rsidRPr="00FD7905">
        <w:rPr>
          <w:b/>
        </w:rPr>
        <w:t>Motivos:</w:t>
      </w:r>
      <w:r w:rsidRPr="00FD7905">
        <w:tab/>
      </w:r>
      <w:r w:rsidR="00070ED7" w:rsidRPr="00FD7905">
        <w:t>Inclusión de la banda de frecuencias propuesta para la nueva atribución al SFS (Tierra</w:t>
      </w:r>
      <w:r w:rsidR="00070ED7" w:rsidRPr="00FD7905">
        <w:noBreakHyphen/>
        <w:t xml:space="preserve">espacio), en aplicación de los límites que figuran en el </w:t>
      </w:r>
      <w:r w:rsidR="00070ED7" w:rsidRPr="00E8505D">
        <w:t>número 21.8 del RR.</w:t>
      </w:r>
    </w:p>
    <w:p w14:paraId="6606A943" w14:textId="77777777" w:rsidR="006B6C89" w:rsidRPr="00FD7905" w:rsidRDefault="000325EA" w:rsidP="00FD7905">
      <w:pPr>
        <w:pStyle w:val="AppendixNo"/>
      </w:pPr>
      <w:r w:rsidRPr="00FD7905">
        <w:lastRenderedPageBreak/>
        <w:t xml:space="preserve">APÉNDICE </w:t>
      </w:r>
      <w:r w:rsidRPr="00FD7905">
        <w:rPr>
          <w:rStyle w:val="href"/>
        </w:rPr>
        <w:t>4</w:t>
      </w:r>
      <w:r w:rsidRPr="00FD7905">
        <w:t xml:space="preserve"> (REV.CMR-15)</w:t>
      </w:r>
    </w:p>
    <w:p w14:paraId="28986342" w14:textId="77777777" w:rsidR="006B6C89" w:rsidRPr="00FD7905" w:rsidRDefault="000325EA" w:rsidP="00FD7905">
      <w:pPr>
        <w:pStyle w:val="Appendixtitle"/>
      </w:pPr>
      <w:r w:rsidRPr="00FD7905">
        <w:t>Lista y cuadros recapitulativos de las características</w:t>
      </w:r>
      <w:r w:rsidRPr="00FD7905">
        <w:br/>
        <w:t>que han de utilizarse en la aplicación de</w:t>
      </w:r>
      <w:r w:rsidRPr="00FD7905">
        <w:br/>
        <w:t>los procedimientos del Capítulo III</w:t>
      </w:r>
    </w:p>
    <w:p w14:paraId="792499D7" w14:textId="77777777" w:rsidR="006B6C89" w:rsidRPr="00FD7905" w:rsidRDefault="000325EA" w:rsidP="00FD7905">
      <w:pPr>
        <w:pStyle w:val="AnnexNo"/>
      </w:pPr>
      <w:r w:rsidRPr="00FD7905">
        <w:t>ANEXO 2</w:t>
      </w:r>
    </w:p>
    <w:p w14:paraId="0C2EB629" w14:textId="77777777" w:rsidR="006B6C89" w:rsidRPr="00FD7905" w:rsidRDefault="000325EA" w:rsidP="00FD7905">
      <w:pPr>
        <w:pStyle w:val="Annextitle"/>
        <w:rPr>
          <w:b w:val="0"/>
          <w:color w:val="000000"/>
        </w:rPr>
      </w:pPr>
      <w:r w:rsidRPr="00FD7905">
        <w:t xml:space="preserve">Características de las redes de satélites, de las estaciones terrenas </w:t>
      </w:r>
      <w:r w:rsidRPr="00FD7905">
        <w:br/>
        <w:t>o de las estaciones de radioastronomía</w:t>
      </w:r>
      <w:r w:rsidRPr="00FD7905">
        <w:rPr>
          <w:rStyle w:val="FootnoteReference"/>
          <w:rFonts w:ascii="Times New Roman"/>
          <w:b w:val="0"/>
          <w:szCs w:val="18"/>
        </w:rPr>
        <w:footnoteReference w:customMarkFollows="1" w:id="1"/>
        <w:t>2</w:t>
      </w:r>
      <w:r w:rsidRPr="00FD7905">
        <w:rPr>
          <w:b w:val="0"/>
          <w:sz w:val="16"/>
        </w:rPr>
        <w:t>     </w:t>
      </w:r>
      <w:r w:rsidRPr="00FD7905">
        <w:rPr>
          <w:rFonts w:ascii="Times New Roman"/>
          <w:b w:val="0"/>
          <w:sz w:val="16"/>
        </w:rPr>
        <w:t>(</w:t>
      </w:r>
      <w:r w:rsidRPr="00FD7905">
        <w:rPr>
          <w:rFonts w:ascii="Times New Roman"/>
          <w:b w:val="0"/>
          <w:color w:val="000000"/>
          <w:sz w:val="16"/>
        </w:rPr>
        <w:t>Rev.CMR-12)</w:t>
      </w:r>
    </w:p>
    <w:p w14:paraId="770EE97B" w14:textId="77777777" w:rsidR="006B6C89" w:rsidRPr="00FD7905" w:rsidRDefault="000325EA" w:rsidP="00FD7905">
      <w:pPr>
        <w:pStyle w:val="Headingb"/>
      </w:pPr>
      <w:r w:rsidRPr="00FD7905">
        <w:t>Notas a los Cuadros A, B, C y D</w:t>
      </w:r>
    </w:p>
    <w:p w14:paraId="1220026E" w14:textId="77777777" w:rsidR="003329C0" w:rsidRPr="00FD7905" w:rsidRDefault="003329C0" w:rsidP="00FD7905">
      <w:pPr>
        <w:sectPr w:rsidR="003329C0" w:rsidRPr="00FD7905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14:paraId="7109FB6B" w14:textId="77777777" w:rsidR="003329C0" w:rsidRPr="00FD7905" w:rsidRDefault="000325EA" w:rsidP="00FD7905">
      <w:pPr>
        <w:pStyle w:val="Proposal"/>
      </w:pPr>
      <w:r w:rsidRPr="00FD7905">
        <w:lastRenderedPageBreak/>
        <w:t>MOD</w:t>
      </w:r>
      <w:r w:rsidRPr="00FD7905">
        <w:tab/>
        <w:t>EUR/16A21A9/6</w:t>
      </w:r>
      <w:r w:rsidRPr="00FD7905">
        <w:rPr>
          <w:vanish/>
          <w:color w:val="7F7F7F" w:themeColor="text1" w:themeTint="80"/>
          <w:vertAlign w:val="superscript"/>
        </w:rPr>
        <w:t>#50170</w:t>
      </w:r>
    </w:p>
    <w:p w14:paraId="26FF2053" w14:textId="77777777" w:rsidR="006B6C89" w:rsidRPr="00FD7905" w:rsidRDefault="000325EA" w:rsidP="00FD7905">
      <w:pPr>
        <w:pStyle w:val="TableNo"/>
      </w:pPr>
      <w:r w:rsidRPr="00FD7905">
        <w:t>CUADRO C</w:t>
      </w:r>
    </w:p>
    <w:p w14:paraId="2487CBB9" w14:textId="77777777" w:rsidR="006B6C89" w:rsidRPr="00FD7905" w:rsidRDefault="000325EA" w:rsidP="00FD7905">
      <w:pPr>
        <w:pStyle w:val="Tabletitle"/>
        <w:rPr>
          <w:rFonts w:asciiTheme="majorBidi" w:hAnsiTheme="majorBidi" w:cstheme="majorBidi"/>
          <w:b w:val="0"/>
          <w:sz w:val="16"/>
          <w:szCs w:val="16"/>
          <w:lang w:eastAsia="zh-CN"/>
        </w:rPr>
      </w:pPr>
      <w:r w:rsidRPr="00FD7905">
        <w:rPr>
          <w:bCs/>
          <w:lang w:eastAsia="zh-CN"/>
        </w:rPr>
        <w:t xml:space="preserve">CARACTERÍSTICAS QUE HAN DE PROPORCIONARSE PARA CADA GRUPO DE ASIGNACIONES </w:t>
      </w:r>
      <w:r w:rsidRPr="00FD7905">
        <w:rPr>
          <w:bCs/>
          <w:lang w:eastAsia="zh-CN"/>
        </w:rPr>
        <w:br/>
        <w:t>DE FRECUENCIA PARA UN HAZ DE ANTENA DE SATÉLITE O UNA ANTENA DE</w:t>
      </w:r>
      <w:r w:rsidRPr="00FD7905">
        <w:rPr>
          <w:bCs/>
          <w:lang w:eastAsia="zh-CN"/>
        </w:rPr>
        <w:br/>
        <w:t>ESTACIÓN TERRENA O DE ESTACIÓN DE RADIOASTRONOMÍA</w:t>
      </w:r>
      <w:r w:rsidRPr="00FD7905">
        <w:rPr>
          <w:rFonts w:asciiTheme="majorBidi" w:hAnsiTheme="majorBidi" w:cstheme="majorBidi"/>
          <w:bCs/>
          <w:sz w:val="16"/>
          <w:szCs w:val="16"/>
          <w:lang w:eastAsia="zh-CN"/>
        </w:rPr>
        <w:t>     </w:t>
      </w:r>
      <w:r w:rsidRPr="00FD7905">
        <w:rPr>
          <w:rFonts w:asciiTheme="majorBidi" w:hAnsiTheme="majorBidi" w:cstheme="majorBidi"/>
          <w:b w:val="0"/>
          <w:sz w:val="16"/>
          <w:szCs w:val="16"/>
          <w:lang w:eastAsia="zh-CN"/>
        </w:rPr>
        <w:t>(Rev.CMR-</w:t>
      </w:r>
      <w:del w:id="64" w:author="Spanish" w:date="2019-02-07T13:55:00Z">
        <w:r w:rsidRPr="00FD7905" w:rsidDel="001F132B">
          <w:rPr>
            <w:rFonts w:asciiTheme="majorBidi" w:hAnsiTheme="majorBidi" w:cstheme="majorBidi"/>
            <w:b w:val="0"/>
            <w:sz w:val="16"/>
            <w:szCs w:val="16"/>
            <w:lang w:eastAsia="zh-CN"/>
          </w:rPr>
          <w:delText>15</w:delText>
        </w:r>
      </w:del>
      <w:ins w:id="65" w:author="Spanish" w:date="2019-02-07T13:55:00Z">
        <w:r w:rsidRPr="00FD7905">
          <w:rPr>
            <w:rFonts w:asciiTheme="majorBidi" w:hAnsiTheme="majorBidi" w:cstheme="majorBidi"/>
            <w:b w:val="0"/>
            <w:sz w:val="16"/>
            <w:szCs w:val="16"/>
            <w:lang w:eastAsia="zh-CN"/>
          </w:rPr>
          <w:t>19</w:t>
        </w:r>
      </w:ins>
      <w:r w:rsidRPr="00FD7905">
        <w:rPr>
          <w:rFonts w:asciiTheme="majorBidi" w:hAnsiTheme="majorBidi" w:cstheme="majorBidi"/>
          <w:b w:val="0"/>
          <w:sz w:val="16"/>
          <w:szCs w:val="16"/>
          <w:lang w:eastAsia="zh-CN"/>
        </w:rPr>
        <w:t>)</w:t>
      </w:r>
    </w:p>
    <w:tbl>
      <w:tblPr>
        <w:tblW w:w="4941" w:type="pct"/>
        <w:jc w:val="center"/>
        <w:tblLook w:val="04A0" w:firstRow="1" w:lastRow="0" w:firstColumn="1" w:lastColumn="0" w:noHBand="0" w:noVBand="1"/>
      </w:tblPr>
      <w:tblGrid>
        <w:gridCol w:w="1088"/>
        <w:gridCol w:w="8370"/>
        <w:gridCol w:w="1063"/>
        <w:gridCol w:w="1142"/>
        <w:gridCol w:w="1142"/>
        <w:gridCol w:w="1117"/>
        <w:gridCol w:w="1034"/>
        <w:gridCol w:w="951"/>
        <w:gridCol w:w="1058"/>
        <w:gridCol w:w="926"/>
        <w:gridCol w:w="943"/>
        <w:gridCol w:w="915"/>
        <w:gridCol w:w="952"/>
      </w:tblGrid>
      <w:tr w:rsidR="006B6C89" w:rsidRPr="00FD7905" w14:paraId="32FA1628" w14:textId="77777777" w:rsidTr="006B6C89">
        <w:trPr>
          <w:trHeight w:val="3000"/>
          <w:tblHeader/>
          <w:jc w:val="center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089F3B32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8"/>
                <w:szCs w:val="18"/>
                <w:lang w:eastAsia="zh-CN"/>
              </w:rPr>
              <w:t>Puntos del Apéndice</w:t>
            </w:r>
          </w:p>
        </w:tc>
        <w:tc>
          <w:tcPr>
            <w:tcW w:w="2022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AEAF79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FD7905">
              <w:rPr>
                <w:b/>
                <w:bCs/>
                <w:i/>
                <w:iCs/>
                <w:sz w:val="18"/>
                <w:szCs w:val="18"/>
                <w:lang w:eastAsia="zh-CN"/>
              </w:rPr>
              <w:t>C – CARACTERÍSTICAS QUE HAN DE PROPORCIONARSE PARA CADA GRUPO</w:t>
            </w:r>
            <w:r w:rsidRPr="00FD7905">
              <w:rPr>
                <w:b/>
                <w:bCs/>
                <w:i/>
                <w:iCs/>
                <w:sz w:val="18"/>
                <w:szCs w:val="18"/>
                <w:lang w:eastAsia="zh-CN"/>
              </w:rPr>
              <w:br/>
              <w:t>DE ASIGNACIONES DE FRECUENCIA PARA UN HAZ DE ANTENA DE</w:t>
            </w:r>
            <w:r w:rsidRPr="00FD7905">
              <w:rPr>
                <w:b/>
                <w:bCs/>
                <w:i/>
                <w:iCs/>
                <w:sz w:val="18"/>
                <w:szCs w:val="18"/>
                <w:lang w:eastAsia="zh-CN"/>
              </w:rPr>
              <w:br/>
              <w:t>SATÉLITE O UNA ANTENA DE ESTACIÓN TERRENA O DE</w:t>
            </w:r>
            <w:r w:rsidRPr="00FD7905">
              <w:rPr>
                <w:b/>
                <w:bCs/>
                <w:i/>
                <w:iCs/>
                <w:sz w:val="18"/>
                <w:szCs w:val="18"/>
                <w:lang w:eastAsia="zh-CN"/>
              </w:rPr>
              <w:br/>
              <w:t>ESTACIÓN DE RADIOASTRONOMÍA</w:t>
            </w:r>
          </w:p>
        </w:tc>
        <w:tc>
          <w:tcPr>
            <w:tcW w:w="257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EABA5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 xml:space="preserve">Publicación anticipada de una red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de satélites geoestacionarios</w:t>
            </w: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5BA7FE" w14:textId="77777777" w:rsidR="006B6C89" w:rsidRPr="00FD7905" w:rsidRDefault="000325EA" w:rsidP="00FD7905">
            <w:pPr>
              <w:spacing w:before="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 xml:space="preserve">Publicación anticipada de una red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 xml:space="preserve">de satélites no geoestacionarios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 xml:space="preserve">sujeta a coordinación con arreglo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a la Sección II del Artículo 9</w:t>
            </w: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886F3" w14:textId="77777777" w:rsidR="006B6C89" w:rsidRPr="00FD7905" w:rsidRDefault="000325EA" w:rsidP="00FD7905">
            <w:pPr>
              <w:spacing w:before="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 xml:space="preserve">Publicación anticipada de una red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 xml:space="preserve">de satélites no geoestacionarios no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 xml:space="preserve">sujeta a coordinación con arreglo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a la Sección II del Artículo 9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6E03A6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 xml:space="preserve">Notificación o coordinación de una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red de satélites geoestacionarios (incluidas las funciones de operaciones espaciales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del Artículo 2A de los Apéndices 30 ó 30A)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8EDC50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 xml:space="preserve">Notificación o coordinación de una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red de satélites no geoestacionarios</w:t>
            </w:r>
          </w:p>
        </w:tc>
        <w:tc>
          <w:tcPr>
            <w:tcW w:w="2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A696D8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>Notificación o coordinación de una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estación terrena (incluida notificación según los Apéndices 30A o 30B)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5B5A3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>Notificación para una red de satélites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 xml:space="preserve">del servicio de radiodifusión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por satélite según el Apéndice 30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(Artículos 4 y 5)</w:t>
            </w:r>
          </w:p>
        </w:tc>
        <w:tc>
          <w:tcPr>
            <w:tcW w:w="2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5FE89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 xml:space="preserve">Notificación para una red de satélites de enlace de conexión según </w:t>
            </w:r>
            <w:r w:rsidRPr="00FD7905">
              <w:rPr>
                <w:b/>
                <w:bCs/>
                <w:sz w:val="16"/>
                <w:szCs w:val="16"/>
                <w:lang w:eastAsia="zh-CN"/>
              </w:rPr>
              <w:br/>
              <w:t>el Apéndice 30A (Artículos 4 y 5)</w:t>
            </w:r>
          </w:p>
        </w:tc>
        <w:tc>
          <w:tcPr>
            <w:tcW w:w="228" w:type="pct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textDirection w:val="btLr"/>
            <w:vAlign w:val="center"/>
            <w:hideMark/>
          </w:tcPr>
          <w:p w14:paraId="3B42C32F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>Notificación para una red de satélites del servicio fijo por satélite según el Apéndice 30B (Artículos 6 y 8)</w:t>
            </w:r>
          </w:p>
        </w:tc>
        <w:tc>
          <w:tcPr>
            <w:tcW w:w="22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0B46ADD5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>Puntos del Apéndice</w:t>
            </w:r>
          </w:p>
        </w:tc>
        <w:tc>
          <w:tcPr>
            <w:tcW w:w="230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18769FE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D7905">
              <w:rPr>
                <w:b/>
                <w:bCs/>
                <w:sz w:val="16"/>
                <w:szCs w:val="16"/>
                <w:lang w:eastAsia="zh-CN"/>
              </w:rPr>
              <w:t>Radioastronomía</w:t>
            </w:r>
          </w:p>
        </w:tc>
      </w:tr>
      <w:tr w:rsidR="006B6C89" w:rsidRPr="00FD7905" w14:paraId="15D24EB5" w14:textId="77777777" w:rsidTr="006B6C89">
        <w:trPr>
          <w:cantSplit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hideMark/>
          </w:tcPr>
          <w:p w14:paraId="3F30D10D" w14:textId="77777777" w:rsidR="006B6C89" w:rsidRPr="00FD7905" w:rsidRDefault="000325EA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4ED0B55D" w14:textId="77777777" w:rsidR="006B6C89" w:rsidRPr="00FD7905" w:rsidRDefault="000325EA" w:rsidP="00FD7905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FD7905">
              <w:rPr>
                <w:sz w:val="18"/>
                <w:szCs w:val="18"/>
              </w:rPr>
              <w:t>…</w:t>
            </w:r>
          </w:p>
        </w:tc>
        <w:tc>
          <w:tcPr>
            <w:tcW w:w="25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A23A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E650E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D00E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A098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DC8E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01ECF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C258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66F7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A30BFA9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6B359D7E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E7E895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B6C89" w:rsidRPr="00FD7905" w14:paraId="114B7A99" w14:textId="77777777" w:rsidTr="006B6C89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40224089" w14:textId="77777777" w:rsidR="006B6C89" w:rsidRPr="00FD7905" w:rsidRDefault="000325EA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C.10.d.7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D129CE2" w14:textId="77777777" w:rsidR="006B6C89" w:rsidRPr="00FD7905" w:rsidRDefault="000325EA" w:rsidP="00FD7905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FD7905">
              <w:rPr>
                <w:sz w:val="18"/>
                <w:szCs w:val="18"/>
                <w:lang w:eastAsia="zh-CN"/>
              </w:rPr>
              <w:t xml:space="preserve">diámetro de </w:t>
            </w:r>
            <w:r w:rsidRPr="00FD7905">
              <w:rPr>
                <w:sz w:val="18"/>
                <w:szCs w:val="18"/>
              </w:rPr>
              <w:t>la</w:t>
            </w:r>
            <w:r w:rsidRPr="00FD7905">
              <w:rPr>
                <w:sz w:val="18"/>
                <w:szCs w:val="18"/>
                <w:lang w:eastAsia="zh-CN"/>
              </w:rPr>
              <w:t xml:space="preserve"> antena, en metros</w:t>
            </w:r>
          </w:p>
          <w:p w14:paraId="4E19977E" w14:textId="77777777" w:rsidR="006B6C89" w:rsidRPr="00FD7905" w:rsidRDefault="000325EA" w:rsidP="00FD7905">
            <w:pPr>
              <w:keepNext/>
              <w:tabs>
                <w:tab w:val="clear" w:pos="1134"/>
              </w:tabs>
              <w:spacing w:before="40" w:after="40"/>
              <w:ind w:left="594" w:hanging="310"/>
              <w:rPr>
                <w:sz w:val="18"/>
                <w:szCs w:val="18"/>
              </w:rPr>
            </w:pPr>
            <w:r w:rsidRPr="00FD7905">
              <w:rPr>
                <w:sz w:val="18"/>
                <w:szCs w:val="18"/>
                <w:lang w:eastAsia="zh-CN"/>
              </w:rPr>
              <w:tab/>
              <w:t xml:space="preserve">En los casos </w:t>
            </w:r>
            <w:r w:rsidRPr="00FD7905">
              <w:rPr>
                <w:sz w:val="18"/>
                <w:szCs w:val="18"/>
              </w:rPr>
              <w:t>que</w:t>
            </w:r>
            <w:r w:rsidRPr="00FD7905">
              <w:rPr>
                <w:sz w:val="18"/>
                <w:szCs w:val="18"/>
                <w:lang w:eastAsia="zh-CN"/>
              </w:rPr>
              <w:t xml:space="preserve"> no correspondan al Apéndice </w:t>
            </w:r>
            <w:r w:rsidRPr="00FD7905">
              <w:rPr>
                <w:b/>
                <w:bCs/>
                <w:sz w:val="18"/>
                <w:szCs w:val="18"/>
                <w:lang w:eastAsia="zh-CN"/>
              </w:rPr>
              <w:t>30A</w:t>
            </w:r>
            <w:r w:rsidRPr="00FD7905">
              <w:rPr>
                <w:sz w:val="18"/>
                <w:szCs w:val="18"/>
                <w:lang w:eastAsia="zh-CN"/>
              </w:rPr>
              <w:t>, obligatorio para las redes del servicio fijo por satélite que funcionan en las bandas de frecuencias 13,75</w:t>
            </w:r>
            <w:r w:rsidRPr="00FD7905">
              <w:rPr>
                <w:sz w:val="18"/>
                <w:szCs w:val="18"/>
                <w:lang w:eastAsia="zh-CN"/>
              </w:rPr>
              <w:noBreakHyphen/>
              <w:t>14 GHz</w:t>
            </w:r>
            <w:r w:rsidRPr="00FD7905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, 14,5-14,75 GHz (en los países mencionados en la Resolución </w:t>
            </w: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163 (CMR</w:t>
            </w: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noBreakHyphen/>
              <w:t xml:space="preserve">15) </w:t>
            </w:r>
            <w:r w:rsidRPr="00FD7905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para usos distintos de los enlaces de conexión para el servicio de radiodifusión por satélite), 14,5</w:t>
            </w:r>
            <w:r w:rsidRPr="00FD7905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noBreakHyphen/>
              <w:t xml:space="preserve">14,8 GHz (en los países mencionados en la Resolución </w:t>
            </w: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164 (CMR</w:t>
            </w: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noBreakHyphen/>
              <w:t>15)</w:t>
            </w:r>
            <w:r w:rsidRPr="00FD7905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 para usos distintos de los enlaces de conexión para el servicio de radiodifusión por satélite) 24,65</w:t>
            </w:r>
            <w:r w:rsidRPr="00FD7905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noBreakHyphen/>
              <w:t>25,25 GHz (Región 1)</w:t>
            </w:r>
            <w:ins w:id="66" w:author="Spanish" w:date="2019-02-25T16:54:00Z">
              <w:r w:rsidRPr="00FD7905">
                <w:rPr>
                  <w:rFonts w:asciiTheme="majorBidi" w:hAnsiTheme="majorBidi" w:cstheme="majorBidi"/>
                  <w:sz w:val="18"/>
                  <w:szCs w:val="18"/>
                  <w:lang w:eastAsia="en-GB"/>
                </w:rPr>
                <w:t>,</w:t>
              </w:r>
            </w:ins>
            <w:r w:rsidRPr="00FD7905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 </w:t>
            </w:r>
            <w:del w:id="67" w:author="Spanish" w:date="2019-02-25T16:41:00Z">
              <w:r w:rsidRPr="00FD7905" w:rsidDel="006A4B4A">
                <w:rPr>
                  <w:rFonts w:asciiTheme="majorBidi" w:hAnsiTheme="majorBidi" w:cstheme="majorBidi"/>
                  <w:sz w:val="18"/>
                  <w:szCs w:val="18"/>
                  <w:lang w:eastAsia="en-GB"/>
                </w:rPr>
                <w:delText xml:space="preserve">y </w:delText>
              </w:r>
            </w:del>
            <w:r w:rsidRPr="00FD7905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24,65</w:t>
            </w:r>
            <w:r w:rsidRPr="00FD7905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noBreakHyphen/>
              <w:t>24,75 GHz (Región 3)</w:t>
            </w:r>
            <w:ins w:id="68" w:author="Spanish" w:date="2019-02-25T16:42:00Z">
              <w:r w:rsidRPr="00FD7905">
                <w:rPr>
                  <w:rFonts w:asciiTheme="majorBidi" w:hAnsiTheme="majorBidi" w:cstheme="majorBidi"/>
                  <w:sz w:val="18"/>
                  <w:szCs w:val="18"/>
                  <w:lang w:eastAsia="en-GB"/>
                </w:rPr>
                <w:t xml:space="preserve"> y 51,4</w:t>
              </w:r>
              <w:r w:rsidRPr="00FD7905">
                <w:rPr>
                  <w:rFonts w:asciiTheme="majorBidi" w:hAnsiTheme="majorBidi" w:cstheme="majorBidi"/>
                  <w:sz w:val="18"/>
                  <w:szCs w:val="18"/>
                  <w:lang w:eastAsia="en-GB"/>
                </w:rPr>
                <w:noBreakHyphen/>
                <w:t>52,4 GHz</w:t>
              </w:r>
            </w:ins>
            <w:r w:rsidRPr="00FD7905">
              <w:rPr>
                <w:sz w:val="18"/>
                <w:szCs w:val="18"/>
                <w:lang w:eastAsia="zh-CN"/>
              </w:rPr>
              <w:t xml:space="preserve"> y para las redes del servicio móvil marítimo por satélite que funcionan en la banda de frecuencias 14</w:t>
            </w:r>
            <w:r w:rsidRPr="00FD7905">
              <w:rPr>
                <w:sz w:val="18"/>
                <w:szCs w:val="18"/>
                <w:lang w:eastAsia="zh-CN"/>
              </w:rPr>
              <w:noBreakHyphen/>
              <w:t>14,5 GHz</w:t>
            </w:r>
          </w:p>
        </w:tc>
        <w:tc>
          <w:tcPr>
            <w:tcW w:w="25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58D52" w14:textId="77777777" w:rsidR="006B6C89" w:rsidRPr="00FD7905" w:rsidRDefault="000325EA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B66BF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16CB4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FB85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1E1F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4807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1A4B" w14:textId="77777777" w:rsidR="006B6C89" w:rsidRPr="00FD7905" w:rsidRDefault="006B6C89" w:rsidP="00FD7905">
            <w:pPr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EA2DD" w14:textId="77777777" w:rsidR="006B6C89" w:rsidRPr="00FD7905" w:rsidRDefault="000325EA" w:rsidP="00FD7905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75AB62D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7E0BB788" w14:textId="77777777" w:rsidR="006B6C89" w:rsidRPr="00FD7905" w:rsidRDefault="000325EA" w:rsidP="00FD7905">
            <w:pPr>
              <w:spacing w:before="40" w:after="40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C.10.d.7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8CDEC9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B6C89" w:rsidRPr="00FD7905" w14:paraId="68A708DD" w14:textId="77777777" w:rsidTr="006B6C89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17AAEE31" w14:textId="77777777" w:rsidR="006B6C89" w:rsidRPr="00FD7905" w:rsidRDefault="000325EA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FD790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3808088" w14:textId="77777777" w:rsidR="006B6C89" w:rsidRPr="00FD7905" w:rsidRDefault="000325EA" w:rsidP="00FD7905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FD7905">
              <w:rPr>
                <w:sz w:val="18"/>
                <w:szCs w:val="18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93C2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455B7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17F5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00F8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72AAB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7CD6A2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000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0040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5C5F54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EC20FAE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04AEB" w14:textId="77777777" w:rsidR="006B6C89" w:rsidRPr="00FD7905" w:rsidRDefault="006B6C89" w:rsidP="00FD7905">
            <w:pPr>
              <w:tabs>
                <w:tab w:val="left" w:pos="708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6B0BEAE9" w14:textId="77777777" w:rsidR="003329C0" w:rsidRPr="00FD7905" w:rsidRDefault="003329C0" w:rsidP="00FD7905"/>
    <w:p w14:paraId="433FEAAD" w14:textId="410423CD" w:rsidR="003329C0" w:rsidRPr="00FD7905" w:rsidRDefault="000325EA" w:rsidP="00FD7905">
      <w:pPr>
        <w:pStyle w:val="Reasons"/>
      </w:pPr>
      <w:r w:rsidRPr="00FD7905">
        <w:rPr>
          <w:b/>
        </w:rPr>
        <w:t>Motivos:</w:t>
      </w:r>
      <w:r w:rsidRPr="00FD7905">
        <w:tab/>
      </w:r>
      <w:r w:rsidR="009A544F" w:rsidRPr="00FD7905">
        <w:t xml:space="preserve">En la nota a pie de página número </w:t>
      </w:r>
      <w:r w:rsidR="009A544F" w:rsidRPr="00E8505D">
        <w:t>5.A919</w:t>
      </w:r>
      <w:r w:rsidR="009A544F" w:rsidRPr="00FD7905">
        <w:t xml:space="preserve"> del RR se proponen limitaciones del diámetro de la antena para la banda de frecuencias 51,4-52,4 GHz.</w:t>
      </w:r>
    </w:p>
    <w:p w14:paraId="773921BD" w14:textId="77777777" w:rsidR="003329C0" w:rsidRPr="00FD7905" w:rsidRDefault="003329C0" w:rsidP="00FD7905">
      <w:pPr>
        <w:sectPr w:rsidR="003329C0" w:rsidRPr="00FD7905">
          <w:headerReference w:type="default" r:id="rId17"/>
          <w:footerReference w:type="even" r:id="rId18"/>
          <w:footerReference w:type="default" r:id="rId19"/>
          <w:footerReference w:type="first" r:id="rId20"/>
          <w:pgSz w:w="23814" w:h="16839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548158CC" w14:textId="77777777" w:rsidR="002D1928" w:rsidRPr="00FD7905" w:rsidRDefault="002D1928" w:rsidP="002D1928">
      <w:pPr>
        <w:pStyle w:val="AppendixNo"/>
      </w:pPr>
      <w:r w:rsidRPr="00074BB7">
        <w:lastRenderedPageBreak/>
        <w:t>APÉNDICE</w:t>
      </w:r>
      <w:r w:rsidRPr="00FD7905">
        <w:t> </w:t>
      </w:r>
      <w:r w:rsidRPr="00FD7905">
        <w:rPr>
          <w:rStyle w:val="href"/>
        </w:rPr>
        <w:t>7</w:t>
      </w:r>
      <w:r w:rsidRPr="00FD7905">
        <w:t xml:space="preserve"> (</w:t>
      </w:r>
      <w:r w:rsidRPr="00FD7905">
        <w:rPr>
          <w:caps w:val="0"/>
        </w:rPr>
        <w:t>REV</w:t>
      </w:r>
      <w:r w:rsidRPr="00FD7905">
        <w:t>.CMR-15)</w:t>
      </w:r>
    </w:p>
    <w:p w14:paraId="01386B98" w14:textId="77777777" w:rsidR="002D1928" w:rsidRPr="00FD7905" w:rsidRDefault="002D1928" w:rsidP="002D1928">
      <w:pPr>
        <w:pStyle w:val="Appendixtitle"/>
      </w:pPr>
      <w:r w:rsidRPr="00FD7905">
        <w:t>Métodos para determinar la zona de coordinación alrededor</w:t>
      </w:r>
      <w:r w:rsidRPr="00FD7905">
        <w:br/>
        <w:t>de una estación terrena en las bandas de frecuencias</w:t>
      </w:r>
      <w:r w:rsidRPr="00FD7905">
        <w:br/>
        <w:t>entre 100 MHz y 105 GHz</w:t>
      </w:r>
    </w:p>
    <w:p w14:paraId="65D03590" w14:textId="77777777" w:rsidR="006B6C89" w:rsidRPr="00FD7905" w:rsidRDefault="000325EA" w:rsidP="00074BB7">
      <w:pPr>
        <w:pStyle w:val="AnnexNo"/>
      </w:pPr>
      <w:r w:rsidRPr="00074BB7">
        <w:t>ANEXO</w:t>
      </w:r>
      <w:r w:rsidRPr="00FD7905">
        <w:t xml:space="preserve"> 7</w:t>
      </w:r>
    </w:p>
    <w:p w14:paraId="7FA3B059" w14:textId="77777777" w:rsidR="006B6C89" w:rsidRPr="00074BB7" w:rsidRDefault="000325EA" w:rsidP="00074BB7">
      <w:pPr>
        <w:pStyle w:val="Annextitle"/>
      </w:pPr>
      <w:r w:rsidRPr="00074BB7">
        <w:t>Parámetros de sistemas y distancias de coordinación predeterminadas</w:t>
      </w:r>
      <w:r w:rsidRPr="00074BB7">
        <w:br/>
        <w:t>para determinar la zona de coordinación alrededor</w:t>
      </w:r>
      <w:r w:rsidRPr="00074BB7">
        <w:br/>
        <w:t>de una estación terrena</w:t>
      </w:r>
    </w:p>
    <w:p w14:paraId="45B13AC5" w14:textId="77777777" w:rsidR="006B6C89" w:rsidRPr="00FD7905" w:rsidRDefault="000325EA" w:rsidP="00074BB7">
      <w:pPr>
        <w:pStyle w:val="Heading1"/>
      </w:pPr>
      <w:r w:rsidRPr="00FD7905">
        <w:t>3</w:t>
      </w:r>
      <w:r w:rsidRPr="00FD7905">
        <w:tab/>
        <w:t>Ganancia de antena hacia el horizonte para una estación terrena receptora con respecto a una estación terrena transmisora</w:t>
      </w:r>
    </w:p>
    <w:p w14:paraId="3B287BE5" w14:textId="77777777" w:rsidR="003329C0" w:rsidRPr="00FD7905" w:rsidRDefault="003329C0" w:rsidP="00074BB7">
      <w:pPr>
        <w:pStyle w:val="Heading1"/>
        <w:sectPr w:rsidR="003329C0" w:rsidRPr="00FD7905">
          <w:type w:val="continuous"/>
          <w:pgSz w:w="11907" w:h="16840" w:code="9"/>
          <w:pgMar w:top="1418" w:right="1134" w:bottom="1134" w:left="1134" w:header="567" w:footer="567" w:gutter="0"/>
          <w:cols w:space="720"/>
          <w:docGrid w:linePitch="326"/>
        </w:sectPr>
      </w:pPr>
    </w:p>
    <w:p w14:paraId="1B25E25A" w14:textId="77777777" w:rsidR="003329C0" w:rsidRPr="00FD7905" w:rsidRDefault="000325EA" w:rsidP="00FD7905">
      <w:pPr>
        <w:pStyle w:val="Proposal"/>
      </w:pPr>
      <w:r w:rsidRPr="00FD7905">
        <w:t>MOD</w:t>
      </w:r>
      <w:r w:rsidRPr="00FD7905">
        <w:tab/>
        <w:t>EUR/16A21A9/7</w:t>
      </w:r>
      <w:r w:rsidRPr="00FD7905">
        <w:rPr>
          <w:vanish/>
          <w:color w:val="7F7F7F" w:themeColor="text1" w:themeTint="80"/>
          <w:vertAlign w:val="superscript"/>
        </w:rPr>
        <w:t>#50171</w:t>
      </w:r>
    </w:p>
    <w:p w14:paraId="1769483A" w14:textId="03EC25B8" w:rsidR="006B6C89" w:rsidRPr="00FD7905" w:rsidRDefault="000325EA" w:rsidP="00FD7905">
      <w:pPr>
        <w:pStyle w:val="TableNo"/>
      </w:pPr>
      <w:r w:rsidRPr="00FD7905">
        <w:t>CUADRO 7</w:t>
      </w:r>
      <w:r w:rsidRPr="00FD7905">
        <w:rPr>
          <w:caps w:val="0"/>
        </w:rPr>
        <w:t>c</w:t>
      </w:r>
      <w:r w:rsidRPr="00FD7905">
        <w:rPr>
          <w:sz w:val="16"/>
          <w:szCs w:val="16"/>
        </w:rPr>
        <w:t>    (</w:t>
      </w:r>
      <w:r w:rsidRPr="00FD7905">
        <w:rPr>
          <w:caps w:val="0"/>
          <w:sz w:val="16"/>
          <w:szCs w:val="16"/>
        </w:rPr>
        <w:t>Rev</w:t>
      </w:r>
      <w:r w:rsidRPr="00FD7905">
        <w:rPr>
          <w:sz w:val="16"/>
          <w:szCs w:val="16"/>
        </w:rPr>
        <w:t>.CMR</w:t>
      </w:r>
      <w:r w:rsidRPr="00FD7905">
        <w:rPr>
          <w:sz w:val="16"/>
          <w:szCs w:val="16"/>
        </w:rPr>
        <w:noBreakHyphen/>
      </w:r>
      <w:del w:id="77" w:author="Spanish" w:date="2019-10-11T17:36:00Z">
        <w:r w:rsidRPr="00FD7905" w:rsidDel="001070CB">
          <w:rPr>
            <w:sz w:val="16"/>
            <w:szCs w:val="16"/>
          </w:rPr>
          <w:delText>12</w:delText>
        </w:r>
      </w:del>
      <w:ins w:id="78" w:author="Spanish" w:date="2019-10-11T17:36:00Z">
        <w:r w:rsidR="001070CB" w:rsidRPr="00FD7905">
          <w:rPr>
            <w:sz w:val="16"/>
            <w:szCs w:val="16"/>
          </w:rPr>
          <w:t>19</w:t>
        </w:r>
      </w:ins>
      <w:r w:rsidRPr="00FD7905">
        <w:rPr>
          <w:sz w:val="16"/>
          <w:szCs w:val="16"/>
        </w:rPr>
        <w:t>)</w:t>
      </w:r>
    </w:p>
    <w:p w14:paraId="3D048F05" w14:textId="77777777" w:rsidR="006B6C89" w:rsidRPr="00FD7905" w:rsidRDefault="000325EA" w:rsidP="00FD7905">
      <w:pPr>
        <w:pStyle w:val="Tabletitle"/>
      </w:pPr>
      <w:r w:rsidRPr="00FD7905">
        <w:t>Parámetros requeridos para determinar la distancia de coordinación para una estación terrena transmisora</w:t>
      </w:r>
    </w:p>
    <w:tbl>
      <w:tblPr>
        <w:tblW w:w="1186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4"/>
        <w:gridCol w:w="1371"/>
        <w:gridCol w:w="1052"/>
        <w:gridCol w:w="907"/>
        <w:gridCol w:w="907"/>
        <w:gridCol w:w="1077"/>
        <w:gridCol w:w="1446"/>
        <w:gridCol w:w="1531"/>
        <w:gridCol w:w="1191"/>
        <w:gridCol w:w="1191"/>
      </w:tblGrid>
      <w:tr w:rsidR="006B6C89" w:rsidRPr="00FD7905" w14:paraId="5FC7A74E" w14:textId="77777777" w:rsidTr="006B6C89">
        <w:trPr>
          <w:cantSplit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F8443" w14:textId="77777777" w:rsidR="006B6C89" w:rsidRPr="00FD7905" w:rsidRDefault="000325EA" w:rsidP="00FD7905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t xml:space="preserve">Designación del servicio de radiocomunicación 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br/>
              <w:t>de la estación espacial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br/>
              <w:t>transmisora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1E92F" w14:textId="77777777" w:rsidR="006B6C89" w:rsidRPr="00FD7905" w:rsidRDefault="000325EA" w:rsidP="00FD7905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t>Fijo por satélite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BB12C" w14:textId="77777777" w:rsidR="006B6C89" w:rsidRPr="00FD7905" w:rsidRDefault="000325EA" w:rsidP="00FD7905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t xml:space="preserve">Fijo por satélite  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8E3EA" w14:textId="77777777" w:rsidR="006B6C89" w:rsidRPr="00FD7905" w:rsidRDefault="000325EA" w:rsidP="00FD7905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t xml:space="preserve">Fijo por satélite  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C564E" w14:textId="77777777" w:rsidR="006B6C89" w:rsidRPr="00FD7905" w:rsidRDefault="000325EA" w:rsidP="00FD7905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t>Investigación espacial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7E76B" w14:textId="77777777" w:rsidR="006B6C89" w:rsidRPr="00FD7905" w:rsidRDefault="000325EA" w:rsidP="00FD7905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t>Exploración de la Tierra por satélite,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br/>
              <w:t>investigación espacial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5E218" w14:textId="77777777" w:rsidR="006B6C89" w:rsidRPr="00FD7905" w:rsidRDefault="000325EA" w:rsidP="00FD7905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t>Fijo por satélite,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br/>
              <w:t>móvil por satélite,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br/>
              <w:t>radionavegación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br/>
              <w:t>por satélite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F6D9D" w14:textId="47F4DC12" w:rsidR="006B6C89" w:rsidRPr="00FD7905" w:rsidRDefault="000325EA" w:rsidP="00FD7905">
            <w:pPr>
              <w:pStyle w:val="Tablehead"/>
              <w:rPr>
                <w:sz w:val="14"/>
                <w:szCs w:val="14"/>
              </w:rPr>
            </w:pP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t xml:space="preserve">Fijo por </w:t>
            </w:r>
            <w:r w:rsidRPr="00FD7905">
              <w:rPr>
                <w:rFonts w:ascii="Times New Roman Bold" w:hAnsi="Times New Roman Bold" w:cs="Times New Roman Bold"/>
                <w:sz w:val="14"/>
                <w:szCs w:val="14"/>
              </w:rPr>
              <w:br/>
              <w:t>satélite</w:t>
            </w:r>
            <w:r w:rsidR="00BE5F98" w:rsidRPr="00FD7905">
              <w:rPr>
                <w:rFonts w:ascii="Times New Roman Bold" w:hAnsi="Times New Roman Bold" w:cs="Times New Roman Bold"/>
                <w:sz w:val="14"/>
                <w:szCs w:val="14"/>
              </w:rPr>
              <w:t xml:space="preserve"> </w:t>
            </w:r>
            <w:r w:rsidR="00BE5F98" w:rsidRPr="00FD7905">
              <w:rPr>
                <w:rFonts w:ascii="Times New Roman Bold" w:hAnsi="Times New Roman Bold" w:cs="Times New Roman Bold"/>
                <w:sz w:val="14"/>
                <w:szCs w:val="14"/>
                <w:vertAlign w:val="superscript"/>
              </w:rPr>
              <w:t xml:space="preserve">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CF108" w14:textId="33E4986F" w:rsidR="006B6C89" w:rsidRPr="00FD7905" w:rsidRDefault="001070CB" w:rsidP="00FD7905">
            <w:pPr>
              <w:pStyle w:val="Tablehead"/>
              <w:rPr>
                <w:rFonts w:ascii="Times New Roman Bold" w:hAnsi="Times New Roman Bold" w:cs="Times New Roman Bold"/>
                <w:sz w:val="14"/>
                <w:szCs w:val="14"/>
              </w:rPr>
            </w:pPr>
            <w:ins w:id="79" w:author="Spanish" w:date="2019-10-11T17:37:00Z">
              <w:r w:rsidRPr="00FD7905">
                <w:rPr>
                  <w:rFonts w:ascii="Times New Roman Bold" w:hAnsi="Times New Roman Bold" w:cs="Times New Roman Bold"/>
                  <w:sz w:val="14"/>
                  <w:szCs w:val="14"/>
                </w:rPr>
                <w:t xml:space="preserve">Fijo por </w:t>
              </w:r>
              <w:r w:rsidRPr="00FD7905">
                <w:rPr>
                  <w:rFonts w:ascii="Times New Roman Bold" w:hAnsi="Times New Roman Bold" w:cs="Times New Roman Bold"/>
                  <w:sz w:val="14"/>
                  <w:szCs w:val="14"/>
                </w:rPr>
                <w:br/>
                <w:t>satélite</w:t>
              </w:r>
            </w:ins>
          </w:p>
        </w:tc>
      </w:tr>
      <w:tr w:rsidR="006B6C89" w:rsidRPr="00FD7905" w14:paraId="2627954A" w14:textId="77777777" w:rsidTr="006B6C89">
        <w:trPr>
          <w:cantSplit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6A4EA7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Bandas de frecuencias (GHz)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250C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24,65-25,25</w:t>
            </w:r>
            <w:r w:rsidRPr="00FD7905">
              <w:rPr>
                <w:sz w:val="14"/>
                <w:szCs w:val="14"/>
              </w:rPr>
              <w:br/>
              <w:t>27,0-29,5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2909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28,6-29,1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F26B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29,1-29,5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DCE5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34,2-34,7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17DB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40,0-40,5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FE28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42,5-47</w:t>
            </w:r>
            <w:r w:rsidRPr="00FD7905">
              <w:rPr>
                <w:sz w:val="14"/>
                <w:szCs w:val="14"/>
              </w:rPr>
              <w:br/>
              <w:t>47,2-50,2</w:t>
            </w:r>
            <w:r w:rsidRPr="00FD7905">
              <w:rPr>
                <w:sz w:val="14"/>
                <w:szCs w:val="14"/>
              </w:rPr>
              <w:br/>
              <w:t>50,4-51,4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16F3" w14:textId="7CCB974F" w:rsidR="006B6C89" w:rsidRPr="00FD7905" w:rsidRDefault="00BE5F98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47,2-50,2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60FD" w14:textId="50913D17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0" w:author="Spanish" w:date="2019-10-11T17:37:00Z">
              <w:r w:rsidRPr="00FD7905">
                <w:rPr>
                  <w:sz w:val="14"/>
                  <w:szCs w:val="14"/>
                </w:rPr>
                <w:t>51,4-52,4</w:t>
              </w:r>
            </w:ins>
          </w:p>
        </w:tc>
      </w:tr>
      <w:tr w:rsidR="006B6C89" w:rsidRPr="00FD7905" w14:paraId="0F9E9A68" w14:textId="77777777" w:rsidTr="006B6C89">
        <w:trPr>
          <w:cantSplit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970761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Designación del servicio terrenal receptor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9BA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Fijo, móvil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F738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Fijo, móvil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E03C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Fijo, móvil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1CD0" w14:textId="77777777" w:rsidR="006B6C89" w:rsidRPr="00FD7905" w:rsidRDefault="000325EA" w:rsidP="00FD7905">
            <w:pPr>
              <w:pStyle w:val="Tabletext"/>
              <w:ind w:left="-57" w:right="-57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Fijo, móvil, radiolocalización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282F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Fijo, móvil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7DFF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Fijo, móvil,</w:t>
            </w:r>
            <w:r w:rsidRPr="00FD7905">
              <w:rPr>
                <w:sz w:val="14"/>
                <w:szCs w:val="14"/>
              </w:rPr>
              <w:br/>
              <w:t>radionavegación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8132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Fijo, móvil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21AB" w14:textId="391E5FA5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1" w:author="Spanish" w:date="2019-10-11T17:37:00Z">
              <w:r w:rsidRPr="00FD7905">
                <w:rPr>
                  <w:sz w:val="14"/>
                  <w:szCs w:val="14"/>
                </w:rPr>
                <w:t>Fijo, móvil</w:t>
              </w:r>
            </w:ins>
          </w:p>
        </w:tc>
      </w:tr>
      <w:tr w:rsidR="006B6C89" w:rsidRPr="00FD7905" w14:paraId="197D0BA5" w14:textId="77777777" w:rsidTr="006B6C89">
        <w:trPr>
          <w:cantSplit/>
          <w:trHeight w:val="20"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62FDE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Método que se ha de utilizar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384E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§ 2.1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E5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§ 2.2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551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§ 2.2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5D7E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8F54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§ 2.1, § 2.2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5A3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§ 2.1, § 2.2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BB83" w14:textId="54C7A613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§ 2.</w:t>
            </w:r>
            <w:r w:rsidR="0046259F" w:rsidRPr="00FD7905">
              <w:rPr>
                <w:sz w:val="14"/>
                <w:szCs w:val="14"/>
              </w:rP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47AA" w14:textId="24D96F68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2" w:author="Spanish" w:date="2019-10-11T17:38:00Z">
              <w:r w:rsidRPr="00FD7905">
                <w:rPr>
                  <w:sz w:val="14"/>
                  <w:szCs w:val="14"/>
                </w:rPr>
                <w:t>§ 2.1</w:t>
              </w:r>
            </w:ins>
          </w:p>
        </w:tc>
      </w:tr>
      <w:tr w:rsidR="006B6C89" w:rsidRPr="00FD7905" w14:paraId="4F5F85ED" w14:textId="77777777" w:rsidTr="006B6C89">
        <w:trPr>
          <w:cantSplit/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465F9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 xml:space="preserve">Modulación en la estación terrenal  </w:t>
            </w:r>
            <w:r w:rsidRPr="00FD7905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E1AB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194A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004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N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8551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6E1B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016A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FFE0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E8F9" w14:textId="0A461D71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3" w:author="Spanish" w:date="2019-10-11T17:38:00Z">
              <w:r w:rsidRPr="00FD7905">
                <w:rPr>
                  <w:sz w:val="14"/>
                  <w:szCs w:val="14"/>
                </w:rPr>
                <w:t>N</w:t>
              </w:r>
            </w:ins>
          </w:p>
        </w:tc>
      </w:tr>
      <w:tr w:rsidR="006B6C89" w:rsidRPr="00FD7905" w14:paraId="507E5F59" w14:textId="77777777" w:rsidTr="006B6C89">
        <w:trPr>
          <w:cantSplit/>
          <w:jc w:val="center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1BD66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Parámetros y criterios de interferencia de estación terrenal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C5E6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p</w:t>
            </w:r>
            <w:r w:rsidRPr="00FD7905">
              <w:rPr>
                <w:sz w:val="14"/>
                <w:szCs w:val="14"/>
                <w:vertAlign w:val="subscript"/>
              </w:rPr>
              <w:t>0</w:t>
            </w:r>
            <w:r w:rsidRPr="00FD7905">
              <w:rPr>
                <w:position w:val="3"/>
                <w:sz w:val="14"/>
                <w:szCs w:val="14"/>
              </w:rPr>
              <w:t xml:space="preserve"> (%)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EC36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9D6C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0EDB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9A22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B7E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F54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886B" w14:textId="6F4B818C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</w:t>
            </w:r>
            <w:r w:rsidR="0046259F" w:rsidRPr="00FD7905">
              <w:rPr>
                <w:sz w:val="14"/>
                <w:szCs w:val="14"/>
              </w:rPr>
              <w:t>001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477D" w14:textId="1BB33D1A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4" w:author="Spanish" w:date="2019-10-11T17:38:00Z">
              <w:r w:rsidRPr="00FD7905">
                <w:rPr>
                  <w:sz w:val="14"/>
                  <w:szCs w:val="14"/>
                </w:rPr>
                <w:t>0,005</w:t>
              </w:r>
            </w:ins>
          </w:p>
        </w:tc>
      </w:tr>
      <w:tr w:rsidR="006B6C89" w:rsidRPr="00FD7905" w14:paraId="38E9D45E" w14:textId="77777777" w:rsidTr="006B6C89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1CCA7A" w14:textId="77777777" w:rsidR="006B6C89" w:rsidRPr="00FD7905" w:rsidRDefault="006B6C89" w:rsidP="00FD7905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6870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n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5A6B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8A86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ED60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6CA4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B7A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670C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07FB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131B" w14:textId="522DBFA6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5" w:author="Spanish" w:date="2019-10-11T17:39:00Z">
              <w:r w:rsidRPr="00FD7905">
                <w:rPr>
                  <w:sz w:val="14"/>
                  <w:szCs w:val="14"/>
                </w:rPr>
                <w:t>1</w:t>
              </w:r>
            </w:ins>
          </w:p>
        </w:tc>
      </w:tr>
      <w:tr w:rsidR="006B6C89" w:rsidRPr="00FD7905" w14:paraId="0E4C7DF3" w14:textId="77777777" w:rsidTr="006B6C89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84E0A7" w14:textId="77777777" w:rsidR="006B6C89" w:rsidRPr="00FD7905" w:rsidRDefault="006B6C89" w:rsidP="00FD7905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63F2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p</w:t>
            </w:r>
            <w:r w:rsidRPr="00FD7905">
              <w:rPr>
                <w:position w:val="3"/>
                <w:sz w:val="14"/>
                <w:szCs w:val="14"/>
              </w:rPr>
              <w:t xml:space="preserve"> (%)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2FBA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34D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1DEC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9E42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144E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D55F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0,005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599B" w14:textId="6EC33C1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0,</w:t>
            </w:r>
            <w:r w:rsidR="0046259F" w:rsidRPr="00FD7905">
              <w:rPr>
                <w:sz w:val="14"/>
                <w:szCs w:val="14"/>
              </w:rPr>
              <w:t>001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CB6" w14:textId="4E4778BD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6" w:author="Spanish" w:date="2019-10-11T17:39:00Z">
              <w:r w:rsidRPr="00FD7905">
                <w:rPr>
                  <w:sz w:val="14"/>
                  <w:szCs w:val="14"/>
                </w:rPr>
                <w:t>0,005</w:t>
              </w:r>
            </w:ins>
          </w:p>
        </w:tc>
      </w:tr>
      <w:tr w:rsidR="006B6C89" w:rsidRPr="00FD7905" w14:paraId="0EAFC696" w14:textId="77777777" w:rsidTr="006B6C89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887FDD" w14:textId="77777777" w:rsidR="006B6C89" w:rsidRPr="00FD7905" w:rsidRDefault="006B6C89" w:rsidP="00FD7905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F7AF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N</w:t>
            </w:r>
            <w:r w:rsidRPr="00FD7905">
              <w:rPr>
                <w:sz w:val="14"/>
                <w:szCs w:val="14"/>
                <w:vertAlign w:val="subscript"/>
              </w:rPr>
              <w:t>L</w:t>
            </w:r>
            <w:r w:rsidRPr="00FD7905">
              <w:rPr>
                <w:position w:val="3"/>
                <w:sz w:val="14"/>
                <w:szCs w:val="14"/>
              </w:rPr>
              <w:t xml:space="preserve"> (dB)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C97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D2B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935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664A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F2E3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A55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C666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3D2C" w14:textId="4666A3AA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7" w:author="Spanish" w:date="2019-10-11T17:39:00Z">
              <w:r w:rsidRPr="00FD7905">
                <w:rPr>
                  <w:sz w:val="14"/>
                  <w:szCs w:val="14"/>
                </w:rPr>
                <w:t>0</w:t>
              </w:r>
            </w:ins>
          </w:p>
        </w:tc>
      </w:tr>
      <w:tr w:rsidR="006B6C89" w:rsidRPr="00FD7905" w14:paraId="36088174" w14:textId="77777777" w:rsidTr="006B6C89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6216E0" w14:textId="77777777" w:rsidR="006B6C89" w:rsidRPr="00FD7905" w:rsidRDefault="006B6C89" w:rsidP="00FD7905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5390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M</w:t>
            </w:r>
            <w:r w:rsidRPr="00FD7905">
              <w:rPr>
                <w:i/>
                <w:iCs/>
                <w:sz w:val="14"/>
                <w:szCs w:val="14"/>
                <w:vertAlign w:val="subscript"/>
              </w:rPr>
              <w:t>s</w:t>
            </w:r>
            <w:r w:rsidRPr="00FD7905">
              <w:rPr>
                <w:position w:val="3"/>
                <w:sz w:val="14"/>
                <w:szCs w:val="14"/>
              </w:rPr>
              <w:t xml:space="preserve"> (dB)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7A0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39A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B713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3408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18D5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7C06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A116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9798" w14:textId="21D6DA5D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8" w:author="Spanish" w:date="2019-10-11T17:39:00Z">
              <w:r w:rsidRPr="00FD7905">
                <w:rPr>
                  <w:sz w:val="14"/>
                  <w:szCs w:val="14"/>
                </w:rPr>
                <w:t>25</w:t>
              </w:r>
            </w:ins>
          </w:p>
        </w:tc>
      </w:tr>
      <w:tr w:rsidR="006B6C89" w:rsidRPr="00FD7905" w14:paraId="11F15FF6" w14:textId="77777777" w:rsidTr="006B6C89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13CE" w14:textId="77777777" w:rsidR="006B6C89" w:rsidRPr="00FD7905" w:rsidRDefault="006B6C89" w:rsidP="00FD7905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CFC7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W</w:t>
            </w:r>
            <w:r w:rsidRPr="00FD7905">
              <w:rPr>
                <w:position w:val="3"/>
                <w:sz w:val="14"/>
                <w:szCs w:val="14"/>
              </w:rPr>
              <w:t xml:space="preserve"> (dB)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EE9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126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0E0D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B11B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556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C01A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62A9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D698" w14:textId="4894E21F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89" w:author="Spanish" w:date="2019-10-11T17:39:00Z">
              <w:r w:rsidRPr="00FD7905">
                <w:rPr>
                  <w:sz w:val="14"/>
                  <w:szCs w:val="14"/>
                </w:rPr>
                <w:t>0</w:t>
              </w:r>
            </w:ins>
          </w:p>
        </w:tc>
      </w:tr>
      <w:tr w:rsidR="006B6C89" w:rsidRPr="00FD7905" w14:paraId="6F6E255D" w14:textId="77777777" w:rsidTr="006B6C89">
        <w:trPr>
          <w:cantSplit/>
          <w:jc w:val="center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B1291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Parámetros de estación terrenal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3958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G</w:t>
            </w:r>
            <w:r w:rsidRPr="00FD7905">
              <w:rPr>
                <w:i/>
                <w:iCs/>
                <w:sz w:val="14"/>
                <w:szCs w:val="14"/>
                <w:vertAlign w:val="subscript"/>
              </w:rPr>
              <w:t>x</w:t>
            </w:r>
            <w:r w:rsidRPr="00FD7905">
              <w:rPr>
                <w:position w:val="3"/>
                <w:sz w:val="14"/>
                <w:szCs w:val="14"/>
              </w:rPr>
              <w:t xml:space="preserve"> (dBi)  </w:t>
            </w:r>
            <w:r w:rsidRPr="00FD7905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189166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EEB40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39DBC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2AF0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38E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7B89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42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EE70" w14:textId="2B439005" w:rsidR="006B6C89" w:rsidRPr="00FD7905" w:rsidRDefault="0046259F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46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3D51" w14:textId="04DA4CFD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90" w:author="Spanish" w:date="2019-10-11T17:39:00Z">
              <w:r w:rsidRPr="00FD7905">
                <w:rPr>
                  <w:sz w:val="14"/>
                  <w:szCs w:val="14"/>
                </w:rPr>
                <w:t>42</w:t>
              </w:r>
            </w:ins>
          </w:p>
        </w:tc>
      </w:tr>
      <w:tr w:rsidR="006B6C89" w:rsidRPr="00FD7905" w14:paraId="1DD2D61F" w14:textId="77777777" w:rsidTr="006B6C89">
        <w:trPr>
          <w:cantSplit/>
          <w:jc w:val="center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51ED" w14:textId="77777777" w:rsidR="006B6C89" w:rsidRPr="00FD7905" w:rsidRDefault="006B6C89" w:rsidP="00FD7905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D5BA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T</w:t>
            </w:r>
            <w:r w:rsidRPr="00FD7905">
              <w:rPr>
                <w:i/>
                <w:iCs/>
                <w:sz w:val="14"/>
                <w:szCs w:val="14"/>
                <w:vertAlign w:val="subscript"/>
              </w:rPr>
              <w:t>e</w:t>
            </w:r>
            <w:r w:rsidRPr="00FD7905">
              <w:rPr>
                <w:i/>
                <w:position w:val="3"/>
                <w:sz w:val="14"/>
                <w:szCs w:val="14"/>
              </w:rPr>
              <w:t xml:space="preserve"> </w:t>
            </w:r>
            <w:r w:rsidRPr="00FD7905">
              <w:rPr>
                <w:position w:val="3"/>
                <w:sz w:val="14"/>
                <w:szCs w:val="14"/>
              </w:rPr>
              <w:t>(K)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1850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</w:t>
            </w:r>
            <w:r w:rsidRPr="00FD7905">
              <w:rPr>
                <w:rFonts w:ascii="Tms Rmn" w:hAnsi="Tms Rmn"/>
                <w:sz w:val="14"/>
                <w:szCs w:val="14"/>
              </w:rPr>
              <w:t> </w:t>
            </w:r>
            <w:r w:rsidRPr="00FD7905">
              <w:rPr>
                <w:sz w:val="14"/>
                <w:szCs w:val="14"/>
              </w:rPr>
              <w:t>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370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</w:t>
            </w:r>
            <w:r w:rsidRPr="00FD7905">
              <w:rPr>
                <w:rFonts w:ascii="Tms Rmn" w:hAnsi="Tms Rmn"/>
                <w:sz w:val="14"/>
                <w:szCs w:val="14"/>
              </w:rPr>
              <w:t> </w:t>
            </w:r>
            <w:r w:rsidRPr="00FD7905">
              <w:rPr>
                <w:sz w:val="14"/>
                <w:szCs w:val="14"/>
              </w:rPr>
              <w:t>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3960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</w:t>
            </w:r>
            <w:r w:rsidRPr="00FD7905">
              <w:rPr>
                <w:rFonts w:ascii="Tms Rmn" w:hAnsi="Tms Rmn"/>
                <w:sz w:val="14"/>
                <w:szCs w:val="14"/>
              </w:rPr>
              <w:t> </w:t>
            </w:r>
            <w:r w:rsidRPr="00FD7905">
              <w:rPr>
                <w:sz w:val="14"/>
                <w:szCs w:val="14"/>
              </w:rPr>
              <w:t>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01F9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8F1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</w:t>
            </w:r>
            <w:r w:rsidRPr="00FD7905">
              <w:rPr>
                <w:rFonts w:ascii="Tms Rmn" w:hAnsi="Tms Rmn"/>
                <w:sz w:val="14"/>
                <w:szCs w:val="14"/>
              </w:rPr>
              <w:t> </w:t>
            </w:r>
            <w:r w:rsidRPr="00FD7905">
              <w:rPr>
                <w:sz w:val="14"/>
                <w:szCs w:val="14"/>
              </w:rPr>
              <w:t>600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32D6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2</w:t>
            </w:r>
            <w:r w:rsidRPr="00FD7905">
              <w:rPr>
                <w:rFonts w:ascii="Tms Rmn" w:hAnsi="Tms Rmn"/>
                <w:sz w:val="14"/>
                <w:szCs w:val="14"/>
              </w:rPr>
              <w:t> </w:t>
            </w:r>
            <w:r w:rsidRPr="00FD7905">
              <w:rPr>
                <w:sz w:val="14"/>
                <w:szCs w:val="14"/>
              </w:rPr>
              <w:t>600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E82C" w14:textId="626B2A1F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 xml:space="preserve">2 </w:t>
            </w:r>
            <w:r w:rsidR="0046259F" w:rsidRPr="00FD7905">
              <w:rPr>
                <w:sz w:val="14"/>
                <w:szCs w:val="14"/>
              </w:rPr>
              <w:t>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D52D" w14:textId="5DAA36F9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91" w:author="Spanish" w:date="2019-10-11T17:39:00Z">
              <w:r w:rsidRPr="00FD7905">
                <w:rPr>
                  <w:sz w:val="14"/>
                  <w:szCs w:val="14"/>
                </w:rPr>
                <w:t>2</w:t>
              </w:r>
              <w:r w:rsidRPr="00FD7905">
                <w:rPr>
                  <w:rFonts w:ascii="Tms Rmn" w:hAnsi="Tms Rmn"/>
                  <w:sz w:val="14"/>
                  <w:szCs w:val="14"/>
                </w:rPr>
                <w:t> </w:t>
              </w:r>
              <w:r w:rsidRPr="00FD7905">
                <w:rPr>
                  <w:sz w:val="14"/>
                  <w:szCs w:val="14"/>
                </w:rPr>
                <w:t>600</w:t>
              </w:r>
            </w:ins>
          </w:p>
        </w:tc>
      </w:tr>
      <w:tr w:rsidR="006B6C89" w:rsidRPr="00FD7905" w14:paraId="654C8E61" w14:textId="77777777" w:rsidTr="006B6C89">
        <w:trPr>
          <w:cantSplit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34A2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Anchura de banda de referencia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0EBB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B</w:t>
            </w:r>
            <w:r w:rsidRPr="00FD7905">
              <w:rPr>
                <w:position w:val="3"/>
                <w:sz w:val="14"/>
                <w:szCs w:val="14"/>
              </w:rPr>
              <w:t xml:space="preserve"> (Hz)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FAA4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10</w:t>
            </w:r>
            <w:r w:rsidRPr="00FD7905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CA5631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10</w:t>
            </w:r>
            <w:r w:rsidRPr="00FD7905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9963B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10</w:t>
            </w:r>
            <w:r w:rsidRPr="00FD7905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15CC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0E12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10</w:t>
            </w:r>
            <w:r w:rsidRPr="00FD7905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602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10</w:t>
            </w:r>
            <w:r w:rsidRPr="00FD7905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31A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10</w:t>
            </w:r>
            <w:r w:rsidRPr="00FD7905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E756" w14:textId="5D17BE49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92" w:author="Spanish" w:date="2019-10-11T17:39:00Z">
              <w:r w:rsidRPr="00FD7905">
                <w:rPr>
                  <w:sz w:val="14"/>
                  <w:szCs w:val="14"/>
                </w:rPr>
                <w:t>10</w:t>
              </w:r>
              <w:r w:rsidRPr="00FD7905">
                <w:rPr>
                  <w:sz w:val="14"/>
                  <w:szCs w:val="14"/>
                  <w:vertAlign w:val="superscript"/>
                </w:rPr>
                <w:t>6</w:t>
              </w:r>
            </w:ins>
          </w:p>
        </w:tc>
      </w:tr>
      <w:tr w:rsidR="006B6C89" w:rsidRPr="00FD7905" w14:paraId="520D70FA" w14:textId="77777777" w:rsidTr="006B6C89">
        <w:trPr>
          <w:cantSplit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0BA9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Potencia de interferencia admisible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3CDF" w14:textId="77777777" w:rsidR="006B6C89" w:rsidRPr="00FD7905" w:rsidRDefault="000325EA" w:rsidP="00FD7905">
            <w:pPr>
              <w:pStyle w:val="Tabletext"/>
              <w:rPr>
                <w:sz w:val="14"/>
                <w:szCs w:val="14"/>
              </w:rPr>
            </w:pPr>
            <w:r w:rsidRPr="00FD7905">
              <w:rPr>
                <w:i/>
                <w:position w:val="3"/>
                <w:sz w:val="14"/>
                <w:szCs w:val="14"/>
              </w:rPr>
              <w:t>P</w:t>
            </w:r>
            <w:r w:rsidRPr="00FD7905">
              <w:rPr>
                <w:i/>
                <w:iCs/>
                <w:sz w:val="14"/>
                <w:szCs w:val="14"/>
                <w:vertAlign w:val="subscript"/>
              </w:rPr>
              <w:t>r</w:t>
            </w:r>
            <w:r w:rsidRPr="00FD7905">
              <w:rPr>
                <w:position w:val="3"/>
                <w:sz w:val="14"/>
                <w:szCs w:val="14"/>
              </w:rPr>
              <w:t>( </w:t>
            </w:r>
            <w:r w:rsidRPr="00FD7905">
              <w:rPr>
                <w:i/>
                <w:position w:val="3"/>
                <w:sz w:val="14"/>
                <w:szCs w:val="14"/>
              </w:rPr>
              <w:t>p</w:t>
            </w:r>
            <w:r w:rsidRPr="00FD7905">
              <w:rPr>
                <w:position w:val="3"/>
                <w:sz w:val="14"/>
                <w:szCs w:val="14"/>
              </w:rPr>
              <w:t>) (dBW)</w:t>
            </w:r>
            <w:r w:rsidRPr="00FD7905">
              <w:rPr>
                <w:position w:val="3"/>
                <w:sz w:val="14"/>
                <w:szCs w:val="14"/>
              </w:rPr>
              <w:br/>
              <w:t xml:space="preserve">en </w:t>
            </w:r>
            <w:r w:rsidRPr="00FD7905">
              <w:rPr>
                <w:i/>
                <w:position w:val="3"/>
                <w:sz w:val="14"/>
                <w:szCs w:val="14"/>
              </w:rPr>
              <w:t>B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EEC2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–111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67B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–111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5C8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–111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399" w14:textId="77777777" w:rsidR="006B6C89" w:rsidRPr="00FD7905" w:rsidRDefault="006B6C89" w:rsidP="00FD79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FDDA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–110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9C57" w14:textId="77777777" w:rsidR="006B6C89" w:rsidRPr="00FD7905" w:rsidRDefault="000325EA" w:rsidP="00FD7905">
            <w:pPr>
              <w:pStyle w:val="Tabletext"/>
              <w:jc w:val="center"/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</w:rPr>
              <w:t>–110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9119" w14:textId="5EBD7A89" w:rsidR="006B6C89" w:rsidRPr="00FD7905" w:rsidRDefault="000325EA" w:rsidP="00FD7905">
            <w:pPr>
              <w:pStyle w:val="Tabletext"/>
              <w:jc w:val="center"/>
              <w:rPr>
                <w:sz w:val="13"/>
                <w:szCs w:val="13"/>
              </w:rPr>
            </w:pPr>
            <w:r w:rsidRPr="00FD7905">
              <w:rPr>
                <w:sz w:val="14"/>
                <w:szCs w:val="14"/>
              </w:rPr>
              <w:t>–</w:t>
            </w:r>
            <w:r w:rsidR="0046259F" w:rsidRPr="00FD7905">
              <w:rPr>
                <w:sz w:val="13"/>
                <w:szCs w:val="13"/>
              </w:rPr>
              <w:t>111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173E" w14:textId="3BA8CE80" w:rsidR="006B6C89" w:rsidRPr="00FD7905" w:rsidRDefault="001070CB" w:rsidP="00FD7905">
            <w:pPr>
              <w:pStyle w:val="Tabletext"/>
              <w:jc w:val="center"/>
              <w:rPr>
                <w:sz w:val="14"/>
                <w:szCs w:val="14"/>
              </w:rPr>
            </w:pPr>
            <w:ins w:id="93" w:author="Spanish" w:date="2019-10-11T17:39:00Z">
              <w:r w:rsidRPr="00FD7905">
                <w:rPr>
                  <w:sz w:val="14"/>
                  <w:szCs w:val="14"/>
                </w:rPr>
                <w:t>–110</w:t>
              </w:r>
            </w:ins>
          </w:p>
        </w:tc>
      </w:tr>
      <w:tr w:rsidR="006B6C89" w:rsidRPr="00FD7905" w14:paraId="1EE6FC11" w14:textId="77777777" w:rsidTr="006B6C89">
        <w:trPr>
          <w:cantSplit/>
          <w:jc w:val="center"/>
        </w:trPr>
        <w:tc>
          <w:tcPr>
            <w:tcW w:w="11867" w:type="dxa"/>
            <w:gridSpan w:val="10"/>
            <w:tcBorders>
              <w:top w:val="single" w:sz="6" w:space="0" w:color="auto"/>
            </w:tcBorders>
          </w:tcPr>
          <w:p w14:paraId="68B3FD49" w14:textId="77777777" w:rsidR="006B6C89" w:rsidRPr="00FD7905" w:rsidRDefault="000325EA" w:rsidP="00FD7905">
            <w:pPr>
              <w:pStyle w:val="Tablelegend"/>
              <w:tabs>
                <w:tab w:val="left" w:pos="284"/>
              </w:tabs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  <w:vertAlign w:val="superscript"/>
              </w:rPr>
              <w:t>1</w:t>
            </w:r>
            <w:r w:rsidRPr="00FD7905">
              <w:rPr>
                <w:sz w:val="14"/>
                <w:szCs w:val="14"/>
              </w:rPr>
              <w:tab/>
              <w:t>A: modulación analógica; N: modulación digital.</w:t>
            </w:r>
          </w:p>
          <w:p w14:paraId="5C08CAE2" w14:textId="77777777" w:rsidR="006B6C89" w:rsidRPr="00FD7905" w:rsidRDefault="000325EA" w:rsidP="00FD7905">
            <w:pPr>
              <w:pStyle w:val="Tablelegend"/>
              <w:tabs>
                <w:tab w:val="left" w:pos="284"/>
              </w:tabs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  <w:vertAlign w:val="superscript"/>
              </w:rPr>
              <w:t>2</w:t>
            </w:r>
            <w:r w:rsidRPr="00FD7905">
              <w:rPr>
                <w:sz w:val="14"/>
                <w:szCs w:val="14"/>
              </w:rPr>
              <w:tab/>
              <w:t>Servicio fijo por satélite no geoestacionario.</w:t>
            </w:r>
          </w:p>
          <w:p w14:paraId="585C397C" w14:textId="77777777" w:rsidR="006B6C89" w:rsidRPr="00FD7905" w:rsidRDefault="000325EA" w:rsidP="00FD7905">
            <w:pPr>
              <w:pStyle w:val="Tablelegend"/>
              <w:tabs>
                <w:tab w:val="left" w:pos="284"/>
              </w:tabs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  <w:vertAlign w:val="superscript"/>
              </w:rPr>
              <w:t>3</w:t>
            </w:r>
            <w:r w:rsidRPr="00FD7905">
              <w:rPr>
                <w:sz w:val="14"/>
                <w:szCs w:val="14"/>
              </w:rPr>
              <w:tab/>
              <w:t>Enlaces de conexión al servicio móvil por satélite no geoestacionario.</w:t>
            </w:r>
          </w:p>
          <w:p w14:paraId="65162DC6" w14:textId="77777777" w:rsidR="006B6C89" w:rsidRPr="00FD7905" w:rsidRDefault="000325EA" w:rsidP="00FD7905">
            <w:pPr>
              <w:pStyle w:val="Tablelegend"/>
              <w:tabs>
                <w:tab w:val="left" w:pos="284"/>
              </w:tabs>
              <w:rPr>
                <w:sz w:val="14"/>
                <w:szCs w:val="14"/>
              </w:rPr>
            </w:pPr>
            <w:r w:rsidRPr="00FD7905">
              <w:rPr>
                <w:sz w:val="14"/>
                <w:szCs w:val="14"/>
                <w:vertAlign w:val="superscript"/>
              </w:rPr>
              <w:t>4</w:t>
            </w:r>
            <w:r w:rsidRPr="00FD7905">
              <w:rPr>
                <w:sz w:val="14"/>
                <w:szCs w:val="14"/>
              </w:rPr>
              <w:tab/>
              <w:t>No se incluyen las pérdidas de enlaces de conexión.</w:t>
            </w:r>
          </w:p>
        </w:tc>
      </w:tr>
    </w:tbl>
    <w:p w14:paraId="1E60EAAD" w14:textId="77777777" w:rsidR="003329C0" w:rsidRPr="00FD7905" w:rsidRDefault="003329C0" w:rsidP="00FD7905"/>
    <w:p w14:paraId="0717A1CD" w14:textId="3B5B55EA" w:rsidR="003329C0" w:rsidRPr="00FD7905" w:rsidRDefault="000325EA" w:rsidP="00FD7905">
      <w:pPr>
        <w:pStyle w:val="Reasons"/>
      </w:pPr>
      <w:r w:rsidRPr="00FD7905">
        <w:rPr>
          <w:b/>
        </w:rPr>
        <w:t>Motivos:</w:t>
      </w:r>
      <w:r w:rsidRPr="00FD7905">
        <w:tab/>
      </w:r>
      <w:r w:rsidR="00AC249D" w:rsidRPr="00FD7905">
        <w:t>Consecuencia de la nueva atribución propuesta al SFS</w:t>
      </w:r>
      <w:r w:rsidR="00FE550C" w:rsidRPr="00FD7905">
        <w:t>.</w:t>
      </w:r>
    </w:p>
    <w:p w14:paraId="30A6FCBB" w14:textId="77777777" w:rsidR="003329C0" w:rsidRPr="00FD7905" w:rsidRDefault="003329C0" w:rsidP="00FD7905">
      <w:pPr>
        <w:sectPr w:rsidR="003329C0" w:rsidRPr="00FD7905">
          <w:headerReference w:type="default" r:id="rId21"/>
          <w:footerReference w:type="even" r:id="rId22"/>
          <w:footerReference w:type="default" r:id="rId23"/>
          <w:footerReference w:type="first" r:id="rId24"/>
          <w:pgSz w:w="16834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113A61CF" w14:textId="77777777" w:rsidR="003329C0" w:rsidRPr="00FD7905" w:rsidRDefault="000325EA" w:rsidP="00FD7905">
      <w:pPr>
        <w:pStyle w:val="Proposal"/>
      </w:pPr>
      <w:r w:rsidRPr="00FD7905">
        <w:lastRenderedPageBreak/>
        <w:t>MOD</w:t>
      </w:r>
      <w:r w:rsidRPr="00FD7905">
        <w:tab/>
        <w:t>EUR/16A21A9/8</w:t>
      </w:r>
      <w:r w:rsidRPr="00FD7905">
        <w:rPr>
          <w:vanish/>
          <w:color w:val="7F7F7F" w:themeColor="text1" w:themeTint="80"/>
          <w:vertAlign w:val="superscript"/>
        </w:rPr>
        <w:t>#50172</w:t>
      </w:r>
    </w:p>
    <w:p w14:paraId="07C70DCE" w14:textId="77777777" w:rsidR="006B6C89" w:rsidRPr="00FD7905" w:rsidRDefault="000325EA" w:rsidP="00FD7905">
      <w:pPr>
        <w:pStyle w:val="ResNo"/>
      </w:pPr>
      <w:r w:rsidRPr="00FD7905">
        <w:t>RESOLUCIÓN 750 (Rev.CMR</w:t>
      </w:r>
      <w:r w:rsidRPr="00FD7905">
        <w:noBreakHyphen/>
      </w:r>
      <w:del w:id="102" w:author="US" w:date="2018-02-24T23:22:00Z">
        <w:r w:rsidRPr="00FD7905" w:rsidDel="00AE1621">
          <w:delText>15</w:delText>
        </w:r>
      </w:del>
      <w:ins w:id="103" w:author="US" w:date="2018-02-24T23:22:00Z">
        <w:r w:rsidRPr="00FD7905">
          <w:t>19</w:t>
        </w:r>
      </w:ins>
      <w:r w:rsidRPr="00FD7905">
        <w:t>)</w:t>
      </w:r>
    </w:p>
    <w:p w14:paraId="7A6955E0" w14:textId="77777777" w:rsidR="006B6C89" w:rsidRPr="00FD7905" w:rsidRDefault="000325EA" w:rsidP="00FD7905">
      <w:pPr>
        <w:pStyle w:val="Restitle"/>
      </w:pPr>
      <w:r w:rsidRPr="00FD7905">
        <w:t>Compatibilidad entre el servicio de exploración de la Tierra</w:t>
      </w:r>
      <w:r w:rsidRPr="00FD7905">
        <w:br/>
        <w:t>por satélite (pasivo) y los servicios activos pertinentes</w:t>
      </w:r>
    </w:p>
    <w:p w14:paraId="36105B80" w14:textId="77777777" w:rsidR="006B6C89" w:rsidRPr="00FD7905" w:rsidRDefault="000325EA" w:rsidP="00FD7905">
      <w:pPr>
        <w:pStyle w:val="Normalaftertitle"/>
        <w:rPr>
          <w:ins w:id="104" w:author="BB" w:date="2018-07-05T00:17:00Z"/>
        </w:rPr>
      </w:pPr>
      <w:r w:rsidRPr="00FD7905">
        <w:t>La Conferencia Mundial de Radiocomunicaciones (</w:t>
      </w:r>
      <w:del w:id="105" w:author="Saez Grau, Ricardo" w:date="2018-08-01T14:58:00Z">
        <w:r w:rsidRPr="00FD7905" w:rsidDel="00E529DA">
          <w:delText>Ginebra</w:delText>
        </w:r>
      </w:del>
      <w:del w:id="106" w:author="BB" w:date="2018-07-11T17:15:00Z">
        <w:r w:rsidRPr="00FD7905" w:rsidDel="009C466A">
          <w:delText>, 2015</w:delText>
        </w:r>
      </w:del>
      <w:ins w:id="107" w:author="BB" w:date="2018-07-11T17:15:00Z">
        <w:r w:rsidRPr="00FD7905">
          <w:t>Sharm el-Sheikh, 2019</w:t>
        </w:r>
      </w:ins>
      <w:r w:rsidRPr="00FD7905">
        <w:t>)</w:t>
      </w:r>
    </w:p>
    <w:p w14:paraId="2C931159" w14:textId="77777777" w:rsidR="006B6C89" w:rsidRPr="00FD7905" w:rsidRDefault="000325EA" w:rsidP="00FD7905">
      <w:r w:rsidRPr="00FD7905">
        <w:t>…</w:t>
      </w:r>
    </w:p>
    <w:p w14:paraId="210D40A0" w14:textId="77777777" w:rsidR="006B6C89" w:rsidRPr="00FD7905" w:rsidRDefault="000325EA" w:rsidP="00FD7905">
      <w:pPr>
        <w:pStyle w:val="Call"/>
      </w:pPr>
      <w:r w:rsidRPr="00FD7905">
        <w:t>observando</w:t>
      </w:r>
    </w:p>
    <w:p w14:paraId="147503EF" w14:textId="2E9A2CFB" w:rsidR="006B6C89" w:rsidRPr="00FD7905" w:rsidRDefault="000325EA" w:rsidP="00FD7905">
      <w:pPr>
        <w:rPr>
          <w:lang w:eastAsia="zh-CN"/>
        </w:rPr>
      </w:pPr>
      <w:r w:rsidRPr="00FD7905">
        <w:rPr>
          <w:i/>
          <w:iCs/>
          <w:color w:val="231F20"/>
          <w:spacing w:val="-1"/>
          <w:lang w:eastAsia="zh-CN"/>
        </w:rPr>
        <w:t>a)</w:t>
      </w:r>
      <w:r w:rsidRPr="00FD7905">
        <w:rPr>
          <w:i/>
          <w:iCs/>
          <w:color w:val="231F20"/>
          <w:lang w:eastAsia="zh-CN"/>
        </w:rPr>
        <w:tab/>
      </w:r>
      <w:r w:rsidRPr="00FD7905">
        <w:t>que en el Informe UIT</w:t>
      </w:r>
      <w:r w:rsidRPr="00FD7905">
        <w:noBreakHyphen/>
        <w:t>R SM.2092</w:t>
      </w:r>
      <w:r w:rsidR="00AC249D" w:rsidRPr="00FD7905">
        <w:t xml:space="preserve"> </w:t>
      </w:r>
      <w:ins w:id="108" w:author="Spanish" w:date="2019-10-11T17:16:00Z">
        <w:r w:rsidR="00AC249D" w:rsidRPr="00FD7905">
          <w:rPr>
            <w:lang w:eastAsia="zh-CN"/>
          </w:rPr>
          <w:t>y en el Informe UIT</w:t>
        </w:r>
        <w:r w:rsidR="00AC249D" w:rsidRPr="00FD7905">
          <w:rPr>
            <w:lang w:eastAsia="zh-CN"/>
          </w:rPr>
          <w:noBreakHyphen/>
          <w:t xml:space="preserve">R S.2463 </w:t>
        </w:r>
      </w:ins>
      <w:r w:rsidRPr="00FD7905">
        <w:t>figuran los estudios sobre la compatibilidad entre los servicios activos y pasivos pertinentes que funcionan en bandas de frecuencias adyacentes y próximas</w:t>
      </w:r>
      <w:r w:rsidRPr="00FD7905">
        <w:rPr>
          <w:lang w:eastAsia="zh-CN"/>
        </w:rPr>
        <w:t>;</w:t>
      </w:r>
    </w:p>
    <w:p w14:paraId="68249813" w14:textId="77777777" w:rsidR="006B6C89" w:rsidRPr="00FD7905" w:rsidRDefault="000325EA" w:rsidP="00FD7905">
      <w:r w:rsidRPr="00FD7905">
        <w:rPr>
          <w:i/>
          <w:iCs/>
          <w:lang w:eastAsia="ja-JP"/>
        </w:rPr>
        <w:t>b</w:t>
      </w:r>
      <w:r w:rsidRPr="00FD7905">
        <w:rPr>
          <w:i/>
          <w:iCs/>
        </w:rPr>
        <w:t>)</w:t>
      </w:r>
      <w:r w:rsidRPr="00FD7905">
        <w:rPr>
          <w:i/>
          <w:iCs/>
        </w:rPr>
        <w:tab/>
      </w:r>
      <w:r w:rsidRPr="00FD7905">
        <w:t>que en el Informe UIT</w:t>
      </w:r>
      <w:r w:rsidRPr="00FD7905">
        <w:rPr>
          <w:lang w:eastAsia="ja-JP"/>
        </w:rPr>
        <w:noBreakHyphen/>
      </w:r>
      <w:r w:rsidRPr="00FD7905">
        <w:t>R</w:t>
      </w:r>
      <w:r w:rsidRPr="00FD7905" w:rsidDel="00500996">
        <w:t xml:space="preserve"> </w:t>
      </w:r>
      <w:r w:rsidRPr="00FD7905">
        <w:rPr>
          <w:lang w:eastAsia="ja-JP"/>
        </w:rPr>
        <w:t xml:space="preserve">RS.2336 </w:t>
      </w:r>
      <w:r w:rsidRPr="00FD7905">
        <w:t xml:space="preserve">figuran los estudios sobre la compatibilidad entre los sistemas </w:t>
      </w:r>
      <w:r w:rsidRPr="00FD7905">
        <w:rPr>
          <w:lang w:eastAsia="ja-JP"/>
        </w:rPr>
        <w:t>IMT en las bandas de frecuencias 1 375</w:t>
      </w:r>
      <w:r w:rsidRPr="00FD7905">
        <w:rPr>
          <w:lang w:eastAsia="ja-JP"/>
        </w:rPr>
        <w:noBreakHyphen/>
        <w:t>1 400 MHz y 1 427</w:t>
      </w:r>
      <w:r w:rsidRPr="00FD7905">
        <w:rPr>
          <w:lang w:eastAsia="ja-JP"/>
        </w:rPr>
        <w:noBreakHyphen/>
        <w:t>1 452 MHz y los sistemas del SETS (pasivo) en la banda de frecuencias 1 400</w:t>
      </w:r>
      <w:r w:rsidRPr="00FD7905">
        <w:rPr>
          <w:lang w:eastAsia="ja-JP"/>
        </w:rPr>
        <w:noBreakHyphen/>
        <w:t>1 427 MHz;</w:t>
      </w:r>
    </w:p>
    <w:p w14:paraId="5EEB1034" w14:textId="77777777" w:rsidR="006B6C89" w:rsidRPr="00FD7905" w:rsidRDefault="000325EA" w:rsidP="00FD7905">
      <w:r w:rsidRPr="00FD7905">
        <w:rPr>
          <w:i/>
          <w:iCs/>
        </w:rPr>
        <w:t>c)</w:t>
      </w:r>
      <w:r w:rsidRPr="00FD7905">
        <w:tab/>
        <w:t>que el Informe UIT</w:t>
      </w:r>
      <w:r w:rsidRPr="00FD7905">
        <w:noBreakHyphen/>
        <w:t>R F.2239 contiene los resultados de los estudios que abarcan diversas situaciones hipotéticas entre el servicio fijo que funciona en la banda de frecuencias 81</w:t>
      </w:r>
      <w:r w:rsidRPr="00FD7905">
        <w:noBreakHyphen/>
        <w:t>86 GHz y/o 92</w:t>
      </w:r>
      <w:r w:rsidRPr="00FD7905">
        <w:noBreakHyphen/>
        <w:t>94 GHz, y el servicio de exploración de la Tierra por satélite (pasivo) que funciona en la banda de frecuencias 86</w:t>
      </w:r>
      <w:r w:rsidRPr="00FD7905">
        <w:noBreakHyphen/>
        <w:t>92 GHz;</w:t>
      </w:r>
    </w:p>
    <w:p w14:paraId="7AD98C07" w14:textId="58101838" w:rsidR="006B6C89" w:rsidRPr="00FD7905" w:rsidRDefault="000325EA" w:rsidP="00FD7905">
      <w:pPr>
        <w:rPr>
          <w:lang w:eastAsia="zh-CN"/>
        </w:rPr>
      </w:pPr>
      <w:r w:rsidRPr="00FD7905">
        <w:rPr>
          <w:i/>
          <w:iCs/>
          <w:lang w:eastAsia="zh-CN"/>
        </w:rPr>
        <w:t>d)</w:t>
      </w:r>
      <w:r w:rsidRPr="00FD7905">
        <w:rPr>
          <w:i/>
          <w:iCs/>
          <w:lang w:eastAsia="zh-CN"/>
        </w:rPr>
        <w:tab/>
      </w:r>
      <w:r w:rsidRPr="00FD7905">
        <w:rPr>
          <w:rFonts w:eastAsia="SimSun"/>
          <w:lang w:eastAsia="zh-CN"/>
        </w:rPr>
        <w:t>que la Recomendación UIT</w:t>
      </w:r>
      <w:r w:rsidRPr="00FD7905">
        <w:rPr>
          <w:lang w:eastAsia="zh-CN"/>
        </w:rPr>
        <w:t>-R RS.</w:t>
      </w:r>
      <w:del w:id="109" w:author="Spanish" w:date="2019-10-11T17:19:00Z">
        <w:r w:rsidR="00142D29" w:rsidRPr="00FD7905" w:rsidDel="00142D29">
          <w:rPr>
            <w:lang w:eastAsia="zh-CN"/>
          </w:rPr>
          <w:delText>1029</w:delText>
        </w:r>
      </w:del>
      <w:ins w:id="110" w:author="Spanish" w:date="2019-10-11T17:19:00Z">
        <w:r w:rsidR="00142D29" w:rsidRPr="00FD7905">
          <w:rPr>
            <w:lang w:eastAsia="zh-CN"/>
          </w:rPr>
          <w:t>2017</w:t>
        </w:r>
      </w:ins>
      <w:r w:rsidR="00142D29" w:rsidRPr="00FD7905">
        <w:rPr>
          <w:lang w:eastAsia="zh-CN"/>
        </w:rPr>
        <w:t xml:space="preserve"> </w:t>
      </w:r>
      <w:r w:rsidRPr="00FD7905">
        <w:rPr>
          <w:rFonts w:eastAsia="SimSun"/>
          <w:lang w:eastAsia="zh-CN"/>
        </w:rPr>
        <w:t xml:space="preserve">contiene los criterios de interferencia aplicables a </w:t>
      </w:r>
      <w:r w:rsidRPr="00FD7905">
        <w:t>la</w:t>
      </w:r>
      <w:r w:rsidRPr="00FD7905">
        <w:rPr>
          <w:rFonts w:eastAsia="SimSun"/>
          <w:lang w:eastAsia="zh-CN"/>
        </w:rPr>
        <w:t xml:space="preserve"> teledetección pasiva por satélite</w:t>
      </w:r>
      <w:r w:rsidRPr="00FD7905">
        <w:rPr>
          <w:lang w:eastAsia="zh-CN"/>
        </w:rPr>
        <w:t>,</w:t>
      </w:r>
      <w:bookmarkStart w:id="111" w:name="_GoBack"/>
      <w:bookmarkEnd w:id="111"/>
    </w:p>
    <w:p w14:paraId="06DDF364" w14:textId="3BE10E12" w:rsidR="006B6C89" w:rsidRPr="00FD7905" w:rsidRDefault="000325EA" w:rsidP="00FD7905">
      <w:pPr>
        <w:rPr>
          <w:lang w:eastAsia="zh-CN"/>
        </w:rPr>
      </w:pPr>
      <w:r w:rsidRPr="00FD7905">
        <w:rPr>
          <w:lang w:eastAsia="zh-CN"/>
        </w:rPr>
        <w:t>…</w:t>
      </w:r>
    </w:p>
    <w:p w14:paraId="43E59724" w14:textId="7E0973BB" w:rsidR="00080350" w:rsidRPr="00FD7905" w:rsidRDefault="00CD2308" w:rsidP="00FD7905">
      <w:pPr>
        <w:pStyle w:val="Call"/>
        <w:rPr>
          <w:lang w:eastAsia="zh-CN"/>
        </w:rPr>
      </w:pPr>
      <w:r w:rsidRPr="00FD7905">
        <w:rPr>
          <w:lang w:eastAsia="zh-CN"/>
        </w:rPr>
        <w:t>resuelve</w:t>
      </w:r>
    </w:p>
    <w:p w14:paraId="019B861C" w14:textId="3F3ACF16" w:rsidR="00080350" w:rsidRPr="00FD7905" w:rsidRDefault="00080350" w:rsidP="00FD7905">
      <w:pPr>
        <w:rPr>
          <w:lang w:eastAsia="zh-CN"/>
        </w:rPr>
      </w:pPr>
      <w:r w:rsidRPr="00FD7905">
        <w:rPr>
          <w:lang w:eastAsia="zh-CN"/>
        </w:rPr>
        <w:t>...</w:t>
      </w:r>
    </w:p>
    <w:p w14:paraId="0BCEE6C6" w14:textId="77777777" w:rsidR="006B6C89" w:rsidRPr="00FD7905" w:rsidRDefault="000325EA" w:rsidP="00FD7905">
      <w:pPr>
        <w:pStyle w:val="TableNo"/>
      </w:pPr>
      <w:r w:rsidRPr="00FD7905">
        <w:lastRenderedPageBreak/>
        <w:t>CUADRO 1-1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1418"/>
        <w:gridCol w:w="4881"/>
      </w:tblGrid>
      <w:tr w:rsidR="006B6C89" w:rsidRPr="00FD7905" w14:paraId="51BDCBBD" w14:textId="77777777" w:rsidTr="006B6C89">
        <w:trPr>
          <w:cantSplit/>
          <w:jc w:val="center"/>
        </w:trPr>
        <w:tc>
          <w:tcPr>
            <w:tcW w:w="1696" w:type="dxa"/>
            <w:vAlign w:val="center"/>
          </w:tcPr>
          <w:p w14:paraId="1B77EA30" w14:textId="77777777" w:rsidR="006B6C89" w:rsidRPr="00FD7905" w:rsidRDefault="000325EA" w:rsidP="00FD7905">
            <w:pPr>
              <w:pStyle w:val="Tablehead"/>
              <w:rPr>
                <w:highlight w:val="yellow"/>
              </w:rPr>
            </w:pPr>
            <w:r w:rsidRPr="00FD7905">
              <w:t>Banda atribuida al SETS (pasivo)</w:t>
            </w:r>
          </w:p>
        </w:tc>
        <w:tc>
          <w:tcPr>
            <w:tcW w:w="1701" w:type="dxa"/>
            <w:vAlign w:val="center"/>
          </w:tcPr>
          <w:p w14:paraId="625FE603" w14:textId="77777777" w:rsidR="006B6C89" w:rsidRPr="00FD7905" w:rsidRDefault="000325EA" w:rsidP="00FD7905">
            <w:pPr>
              <w:pStyle w:val="Tablehead"/>
              <w:rPr>
                <w:highlight w:val="yellow"/>
              </w:rPr>
            </w:pPr>
            <w:r w:rsidRPr="00FD7905">
              <w:t>Banda atribuida</w:t>
            </w:r>
            <w:r w:rsidRPr="00FD7905">
              <w:br/>
              <w:t>a los servicios activos</w:t>
            </w:r>
          </w:p>
        </w:tc>
        <w:tc>
          <w:tcPr>
            <w:tcW w:w="1418" w:type="dxa"/>
            <w:vAlign w:val="center"/>
          </w:tcPr>
          <w:p w14:paraId="1407F23C" w14:textId="77777777" w:rsidR="006B6C89" w:rsidRPr="00FD7905" w:rsidRDefault="000325EA" w:rsidP="00FD7905">
            <w:pPr>
              <w:pStyle w:val="Tablehead"/>
              <w:rPr>
                <w:highlight w:val="yellow"/>
              </w:rPr>
            </w:pPr>
            <w:r w:rsidRPr="00FD7905">
              <w:t>Servicio activo</w:t>
            </w:r>
          </w:p>
        </w:tc>
        <w:tc>
          <w:tcPr>
            <w:tcW w:w="4881" w:type="dxa"/>
            <w:vAlign w:val="center"/>
          </w:tcPr>
          <w:p w14:paraId="0FE4A5EA" w14:textId="77777777" w:rsidR="006B6C89" w:rsidRPr="00FD7905" w:rsidRDefault="000325EA" w:rsidP="00FD7905">
            <w:pPr>
              <w:pStyle w:val="Tablehead"/>
              <w:rPr>
                <w:highlight w:val="yellow"/>
              </w:rPr>
            </w:pPr>
            <w:r w:rsidRPr="00FD7905">
              <w:t>Límites de la potencia de las emisiones no deseadas de las estaciones de servicios activos en un ancho de banda determinado en la banda</w:t>
            </w:r>
            <w:r w:rsidRPr="00FD7905">
              <w:br/>
              <w:t>atribuida al SETS (pasivo)1</w:t>
            </w:r>
          </w:p>
        </w:tc>
      </w:tr>
      <w:tr w:rsidR="006B6C89" w:rsidRPr="00FD7905" w14:paraId="0CBC7BCD" w14:textId="77777777" w:rsidTr="006B6C89">
        <w:trPr>
          <w:cantSplit/>
          <w:jc w:val="center"/>
        </w:trPr>
        <w:tc>
          <w:tcPr>
            <w:tcW w:w="1696" w:type="dxa"/>
            <w:vAlign w:val="center"/>
          </w:tcPr>
          <w:p w14:paraId="793DE14E" w14:textId="77777777" w:rsidR="006B6C89" w:rsidRPr="00FD7905" w:rsidRDefault="000325EA" w:rsidP="00FD7905">
            <w:pPr>
              <w:pStyle w:val="Tabletext"/>
              <w:keepNext/>
              <w:keepLines/>
              <w:jc w:val="center"/>
            </w:pPr>
            <w:r w:rsidRPr="00FD7905">
              <w:t>…</w:t>
            </w:r>
          </w:p>
        </w:tc>
        <w:tc>
          <w:tcPr>
            <w:tcW w:w="1701" w:type="dxa"/>
            <w:vAlign w:val="center"/>
          </w:tcPr>
          <w:p w14:paraId="55F970C2" w14:textId="77777777" w:rsidR="006B6C89" w:rsidRPr="00FD7905" w:rsidRDefault="000325EA" w:rsidP="00FD7905">
            <w:pPr>
              <w:pStyle w:val="Tabletext"/>
              <w:jc w:val="center"/>
            </w:pPr>
            <w:r w:rsidRPr="00FD7905">
              <w:t>…</w:t>
            </w:r>
          </w:p>
        </w:tc>
        <w:tc>
          <w:tcPr>
            <w:tcW w:w="1418" w:type="dxa"/>
            <w:vAlign w:val="center"/>
          </w:tcPr>
          <w:p w14:paraId="5D67B364" w14:textId="77777777" w:rsidR="006B6C89" w:rsidRPr="00FD7905" w:rsidRDefault="000325EA" w:rsidP="00FD7905">
            <w:pPr>
              <w:pStyle w:val="Tabletext"/>
              <w:jc w:val="center"/>
            </w:pPr>
            <w:r w:rsidRPr="00FD7905">
              <w:t>…</w:t>
            </w:r>
          </w:p>
        </w:tc>
        <w:tc>
          <w:tcPr>
            <w:tcW w:w="4881" w:type="dxa"/>
          </w:tcPr>
          <w:p w14:paraId="6E59F943" w14:textId="77777777" w:rsidR="006B6C89" w:rsidRPr="00FD7905" w:rsidRDefault="000325EA" w:rsidP="00FD7905">
            <w:pPr>
              <w:pStyle w:val="Tabletext"/>
            </w:pPr>
            <w:r w:rsidRPr="00FD7905">
              <w:t>…</w:t>
            </w:r>
          </w:p>
        </w:tc>
      </w:tr>
      <w:tr w:rsidR="006B6C89" w:rsidRPr="00FD7905" w14:paraId="576C2801" w14:textId="77777777" w:rsidTr="006B6C89">
        <w:trPr>
          <w:cantSplit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5E60FB6" w14:textId="23E4D160" w:rsidR="006B6C89" w:rsidRPr="00FD7905" w:rsidRDefault="00087055" w:rsidP="00FD7905">
            <w:pPr>
              <w:pStyle w:val="Tabletext"/>
              <w:keepNext/>
              <w:keepLines/>
              <w:jc w:val="center"/>
              <w:rPr>
                <w:highlight w:val="yellow"/>
              </w:rPr>
            </w:pPr>
            <w:r w:rsidRPr="00FD7905">
              <w:t>50,2-50,4</w:t>
            </w:r>
            <w:r w:rsidR="000325EA" w:rsidRPr="00FD7905">
              <w:t xml:space="preserve"> GHz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F58159" w14:textId="1C410C32" w:rsidR="006B6C89" w:rsidRPr="00FD7905" w:rsidRDefault="00087055" w:rsidP="00FD7905">
            <w:pPr>
              <w:pStyle w:val="Tabletext"/>
              <w:jc w:val="center"/>
              <w:rPr>
                <w:highlight w:val="yellow"/>
              </w:rPr>
            </w:pPr>
            <w:r w:rsidRPr="00FD7905">
              <w:t>49,7-50,2</w:t>
            </w:r>
            <w:r w:rsidR="000325EA" w:rsidRPr="00FD7905">
              <w:t xml:space="preserve"> GHz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701111" w14:textId="2A112958" w:rsidR="006B6C89" w:rsidRPr="004C6D75" w:rsidRDefault="000325EA" w:rsidP="00FD7905">
            <w:pPr>
              <w:pStyle w:val="Tabletext"/>
              <w:jc w:val="center"/>
              <w:rPr>
                <w:highlight w:val="yellow"/>
                <w:lang w:val="en-US"/>
              </w:rPr>
            </w:pPr>
            <w:proofErr w:type="spellStart"/>
            <w:r w:rsidRPr="004C6D75">
              <w:rPr>
                <w:lang w:val="en-US"/>
              </w:rPr>
              <w:t>Fijo</w:t>
            </w:r>
            <w:proofErr w:type="spellEnd"/>
            <w:r w:rsidR="00087055" w:rsidRPr="004C6D75">
              <w:rPr>
                <w:lang w:val="en-US"/>
              </w:rPr>
              <w:t>-satellite (E</w:t>
            </w:r>
            <w:r w:rsidR="00087055" w:rsidRPr="004C6D75">
              <w:rPr>
                <w:lang w:val="en-US"/>
              </w:rPr>
              <w:noBreakHyphen/>
              <w:t>to</w:t>
            </w:r>
            <w:r w:rsidR="00087055" w:rsidRPr="004C6D75">
              <w:rPr>
                <w:lang w:val="en-US"/>
              </w:rPr>
              <w:noBreakHyphen/>
              <w:t>s)</w:t>
            </w:r>
            <w:r w:rsidR="00087055" w:rsidRPr="004C6D75">
              <w:rPr>
                <w:vertAlign w:val="superscript"/>
                <w:lang w:val="en-US"/>
              </w:rPr>
              <w:t>4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544B9BEE" w14:textId="77777777" w:rsidR="006B6C89" w:rsidRPr="00FD7905" w:rsidRDefault="000325EA" w:rsidP="00FD7905">
            <w:pPr>
              <w:pStyle w:val="Tabletext"/>
            </w:pPr>
            <w:r w:rsidRPr="00FD7905">
              <w:t>Para las estaciones que se pongan en servicio después de la fecha de entrada en vigor de las Actas Finales de la CMR</w:t>
            </w:r>
            <w:r w:rsidRPr="00FD7905">
              <w:noBreakHyphen/>
              <w:t>07:</w:t>
            </w:r>
          </w:p>
          <w:p w14:paraId="13C2EBF4" w14:textId="16CE2AE5" w:rsidR="00087055" w:rsidRPr="00FD7905" w:rsidRDefault="000325EA" w:rsidP="00FD7905">
            <w:pPr>
              <w:pStyle w:val="Tabletext"/>
              <w:keepNext/>
              <w:keepLines/>
            </w:pPr>
            <w:r w:rsidRPr="00FD7905">
              <w:t>–</w:t>
            </w:r>
            <w:r w:rsidR="00566971" w:rsidRPr="00FD7905">
              <w:t>10 dBW en los 200 MHz de la banda atribuida al SETS (pasivo) para estaciones terrenas con una ganancia de antena mayor o igual que 57 dBi</w:t>
            </w:r>
          </w:p>
          <w:p w14:paraId="73A9E2BB" w14:textId="62682CD8" w:rsidR="006B6C89" w:rsidRPr="00FD7905" w:rsidRDefault="00087055" w:rsidP="00FD7905">
            <w:pPr>
              <w:pStyle w:val="Tabletext"/>
              <w:rPr>
                <w:highlight w:val="yellow"/>
              </w:rPr>
            </w:pPr>
            <w:r w:rsidRPr="00FD7905">
              <w:t>–20 dBW</w:t>
            </w:r>
            <w:r w:rsidRPr="00FD7905" w:rsidDel="008F017D">
              <w:t xml:space="preserve"> </w:t>
            </w:r>
            <w:r w:rsidR="00566971" w:rsidRPr="00FD7905">
              <w:t>en los 200 MHz de la banda atribuida al SETS (pasivo) de las estaciones terrenas con una ganancia de antena menor que 57 dBi</w:t>
            </w:r>
          </w:p>
        </w:tc>
      </w:tr>
      <w:tr w:rsidR="006B6C89" w:rsidRPr="00FD7905" w14:paraId="13E4B8A3" w14:textId="77777777" w:rsidTr="00FD7905">
        <w:trPr>
          <w:cantSplit/>
          <w:jc w:val="center"/>
          <w:ins w:id="112" w:author="delaRosaT" w:date="2018-03-08T15:55:00Z"/>
        </w:trPr>
        <w:tc>
          <w:tcPr>
            <w:tcW w:w="1696" w:type="dxa"/>
            <w:vAlign w:val="center"/>
          </w:tcPr>
          <w:p w14:paraId="6B4782CE" w14:textId="77777777" w:rsidR="006B6C89" w:rsidRPr="00FD7905" w:rsidRDefault="000325EA" w:rsidP="00FD7905">
            <w:pPr>
              <w:pStyle w:val="Tabletext"/>
              <w:jc w:val="center"/>
              <w:rPr>
                <w:ins w:id="113" w:author="delaRosaT" w:date="2018-03-08T15:55:00Z"/>
              </w:rPr>
            </w:pPr>
            <w:ins w:id="114" w:author="F" w:date="2018-01-30T23:05:00Z">
              <w:r w:rsidRPr="00FD7905">
                <w:t>52</w:t>
              </w:r>
            </w:ins>
            <w:ins w:id="115" w:author="Saez Grau, Ricardo" w:date="2018-08-01T15:02:00Z">
              <w:r w:rsidRPr="00FD7905">
                <w:t>,</w:t>
              </w:r>
            </w:ins>
            <w:ins w:id="116" w:author="F" w:date="2018-01-30T23:05:00Z">
              <w:r w:rsidRPr="00FD7905">
                <w:t>6-54</w:t>
              </w:r>
            </w:ins>
            <w:ins w:id="117" w:author="Saez Grau, Ricardo" w:date="2018-08-01T15:02:00Z">
              <w:r w:rsidRPr="00FD7905">
                <w:t>,</w:t>
              </w:r>
            </w:ins>
            <w:ins w:id="118" w:author="F" w:date="2018-01-30T23:05:00Z">
              <w:r w:rsidRPr="00FD7905">
                <w:t>25 GHz</w:t>
              </w:r>
            </w:ins>
          </w:p>
        </w:tc>
        <w:tc>
          <w:tcPr>
            <w:tcW w:w="1701" w:type="dxa"/>
            <w:vAlign w:val="center"/>
          </w:tcPr>
          <w:p w14:paraId="31720DE0" w14:textId="77777777" w:rsidR="006B6C89" w:rsidRPr="00FD7905" w:rsidRDefault="000325EA" w:rsidP="00FD7905">
            <w:pPr>
              <w:pStyle w:val="Tabletext"/>
              <w:jc w:val="center"/>
              <w:rPr>
                <w:ins w:id="119" w:author="delaRosaT" w:date="2018-03-08T15:55:00Z"/>
              </w:rPr>
            </w:pPr>
            <w:ins w:id="120" w:author="F" w:date="2018-01-30T23:05:00Z">
              <w:r w:rsidRPr="00FD7905">
                <w:t>51</w:t>
              </w:r>
            </w:ins>
            <w:ins w:id="121" w:author="Saez Grau, Ricardo" w:date="2018-08-01T15:02:00Z">
              <w:r w:rsidRPr="00FD7905">
                <w:t>,</w:t>
              </w:r>
            </w:ins>
            <w:ins w:id="122" w:author="F" w:date="2018-01-30T23:05:00Z">
              <w:r w:rsidRPr="00FD7905">
                <w:t>4-52</w:t>
              </w:r>
            </w:ins>
            <w:ins w:id="123" w:author="Saez Grau, Ricardo" w:date="2018-08-01T15:02:00Z">
              <w:r w:rsidRPr="00FD7905">
                <w:t>,</w:t>
              </w:r>
            </w:ins>
            <w:ins w:id="124" w:author="F" w:date="2018-01-30T23:06:00Z">
              <w:r w:rsidRPr="00FD7905">
                <w:t>4</w:t>
              </w:r>
            </w:ins>
            <w:ins w:id="125" w:author="F" w:date="2018-01-30T23:05:00Z">
              <w:r w:rsidRPr="00FD7905">
                <w:t> GHz</w:t>
              </w:r>
            </w:ins>
          </w:p>
        </w:tc>
        <w:tc>
          <w:tcPr>
            <w:tcW w:w="1418" w:type="dxa"/>
            <w:vAlign w:val="center"/>
          </w:tcPr>
          <w:p w14:paraId="7F8B19B8" w14:textId="77777777" w:rsidR="006B6C89" w:rsidRPr="00FD7905" w:rsidRDefault="000325EA" w:rsidP="00FD7905">
            <w:pPr>
              <w:pStyle w:val="Tabletext"/>
              <w:jc w:val="center"/>
              <w:rPr>
                <w:ins w:id="126" w:author="delaRosaT" w:date="2018-03-08T15:55:00Z"/>
              </w:rPr>
            </w:pPr>
            <w:ins w:id="127" w:author="Saez Grau, Ricardo" w:date="2018-08-01T15:02:00Z">
              <w:r w:rsidRPr="00FD7905">
                <w:t>Fijo por satélite (Tierra-espacio)</w:t>
              </w:r>
            </w:ins>
          </w:p>
        </w:tc>
        <w:tc>
          <w:tcPr>
            <w:tcW w:w="4881" w:type="dxa"/>
          </w:tcPr>
          <w:p w14:paraId="1666B5C3" w14:textId="77777777" w:rsidR="006B6C89" w:rsidRPr="00FD7905" w:rsidRDefault="000325EA" w:rsidP="00FD7905">
            <w:pPr>
              <w:pStyle w:val="Tabletext"/>
              <w:rPr>
                <w:ins w:id="128" w:author="BB" w:date="2018-07-10T11:56:00Z"/>
              </w:rPr>
            </w:pPr>
            <w:ins w:id="129" w:author="Roy, Jesus" w:date="2018-08-21T18:48:00Z">
              <w:r w:rsidRPr="00FD7905">
                <w:t>Para las estaciones puestas en servicio después de la fecha de entrada en vigor de las Actas Finales de la CMR-19</w:t>
              </w:r>
            </w:ins>
            <w:ins w:id="130" w:author="F" w:date="2018-01-30T23:06:00Z">
              <w:r w:rsidRPr="00FD7905">
                <w:t>:</w:t>
              </w:r>
            </w:ins>
          </w:p>
          <w:p w14:paraId="7D57AE83" w14:textId="644F0239" w:rsidR="006B6C89" w:rsidRPr="00FD7905" w:rsidRDefault="00A77CDC" w:rsidP="00FD7905">
            <w:pPr>
              <w:pStyle w:val="Tabletext"/>
              <w:rPr>
                <w:ins w:id="131" w:author="Spanish" w:date="2019-10-11T17:25:00Z"/>
              </w:rPr>
            </w:pPr>
            <w:ins w:id="132" w:author="Spanish" w:date="2019-10-11T17:24:00Z">
              <w:r w:rsidRPr="00FD7905">
                <w:t>–3</w:t>
              </w:r>
            </w:ins>
            <w:ins w:id="133" w:author="Spanish" w:date="2019-10-15T12:00:00Z">
              <w:r w:rsidR="000E3547">
                <w:t>7</w:t>
              </w:r>
            </w:ins>
            <w:ins w:id="134" w:author="Spanish" w:date="2019-10-11T17:24:00Z">
              <w:r w:rsidRPr="00FD7905">
                <w:t xml:space="preserve"> dBW en cualquier porción de 100 MHz de la banda de frecuencias del SETS (pasivo) para estaciones terrenas del SETS cuyos ángulos de elevación de antena sean inferiores a 7</w:t>
              </w:r>
            </w:ins>
            <w:ins w:id="135" w:author="Spanish" w:date="2019-10-15T12:00:00Z">
              <w:r w:rsidR="000E3547">
                <w:t>5</w:t>
              </w:r>
            </w:ins>
            <w:ins w:id="136" w:author="Spanish" w:date="2019-10-11T17:24:00Z">
              <w:r w:rsidRPr="00FD7905">
                <w:t>°</w:t>
              </w:r>
            </w:ins>
          </w:p>
          <w:p w14:paraId="46118C40" w14:textId="3838395F" w:rsidR="00A77CDC" w:rsidRPr="00FD7905" w:rsidRDefault="00A77CDC" w:rsidP="00FD7905">
            <w:pPr>
              <w:pStyle w:val="Tabletext"/>
              <w:rPr>
                <w:ins w:id="137" w:author="Roy, Jesus" w:date="2018-08-21T19:10:00Z"/>
              </w:rPr>
            </w:pPr>
            <w:ins w:id="138" w:author="Spanish" w:date="2019-10-11T17:25:00Z">
              <w:r w:rsidRPr="00FD7905">
                <w:t>–52 dBW en cualquier porción de 100 MHz de la banda de frecuencias del SETS (pasivo) para estaciones terrenas del SETS cuyos ángulos de elevación de antena sean iguales o superiores a 7</w:t>
              </w:r>
            </w:ins>
            <w:ins w:id="139" w:author="Spanish" w:date="2019-10-15T12:00:00Z">
              <w:r w:rsidR="000E3547">
                <w:t>5</w:t>
              </w:r>
            </w:ins>
            <w:ins w:id="140" w:author="Spanish" w:date="2019-10-11T17:25:00Z">
              <w:r w:rsidRPr="00FD7905">
                <w:t>°</w:t>
              </w:r>
            </w:ins>
          </w:p>
          <w:p w14:paraId="43760CDF" w14:textId="0CDBF912" w:rsidR="006B6C89" w:rsidRPr="00FD7905" w:rsidRDefault="000325EA" w:rsidP="00FD7905">
            <w:pPr>
              <w:pStyle w:val="Tabletext"/>
              <w:rPr>
                <w:ins w:id="141" w:author="SC" w:date="2019-02-19T18:57:00Z"/>
              </w:rPr>
            </w:pPr>
            <w:ins w:id="142" w:author="Spanish" w:date="2019-02-22T08:25:00Z">
              <w:r w:rsidRPr="00FD7905">
                <w:t>Para las estaciones terrenas que funcionan con una estación espacial del SFS cuya separación orbital,</w:t>
              </w:r>
            </w:ins>
            <w:ins w:id="143" w:author="author" w:date="2019-02-21T17:14:00Z">
              <w:r w:rsidRPr="00FD7905">
                <w:t xml:space="preserve"> Δ</w:t>
              </w:r>
            </w:ins>
            <w:ins w:id="144" w:author="Spanish" w:date="2019-02-22T08:25:00Z">
              <w:r w:rsidRPr="00FD7905">
                <w:t>, es igual o inferior a</w:t>
              </w:r>
            </w:ins>
            <w:ins w:id="145" w:author="author" w:date="2019-02-21T17:14:00Z">
              <w:r w:rsidRPr="00FD7905">
                <w:t xml:space="preserve"> 3</w:t>
              </w:r>
            </w:ins>
            <w:ins w:id="146" w:author="Spanish" w:date="2019-02-22T08:26:00Z">
              <w:r w:rsidRPr="00FD7905">
                <w:t>,</w:t>
              </w:r>
            </w:ins>
            <w:ins w:id="147" w:author="author" w:date="2019-02-21T17:14:00Z">
              <w:r w:rsidRPr="00FD7905">
                <w:t xml:space="preserve">2° </w:t>
              </w:r>
            </w:ins>
            <w:ins w:id="148" w:author="Spanish" w:date="2019-02-22T08:26:00Z">
              <w:r w:rsidRPr="00FD7905">
                <w:t>con respecto a las estaciones espaciales del SETS OSG (pasivo)</w:t>
              </w:r>
            </w:ins>
            <w:ins w:id="149" w:author="Spanish" w:date="2019-10-11T17:26:00Z">
              <w:r w:rsidR="001F12B6" w:rsidRPr="00FD7905">
                <w:t xml:space="preserve"> en el momento de la notificación</w:t>
              </w:r>
            </w:ins>
            <w:ins w:id="150" w:author="Spanish" w:date="2019-02-22T08:26:00Z">
              <w:r w:rsidRPr="00FD7905">
                <w:t xml:space="preserve"> en las posiciones orbitales nominales</w:t>
              </w:r>
            </w:ins>
            <w:ins w:id="151" w:author="author" w:date="2019-02-21T17:14:00Z">
              <w:r w:rsidRPr="00FD7905">
                <w:t>: 0°, 3</w:t>
              </w:r>
            </w:ins>
            <w:ins w:id="152" w:author="Spanish" w:date="2019-02-22T08:27:00Z">
              <w:r w:rsidRPr="00FD7905">
                <w:t>,</w:t>
              </w:r>
            </w:ins>
            <w:ins w:id="153" w:author="author" w:date="2019-02-21T17:14:00Z">
              <w:r w:rsidRPr="00FD7905">
                <w:t>5° E, 9</w:t>
              </w:r>
            </w:ins>
            <w:ins w:id="154" w:author="Spanish" w:date="2019-02-22T08:27:00Z">
              <w:r w:rsidRPr="00FD7905">
                <w:t>,</w:t>
              </w:r>
            </w:ins>
            <w:ins w:id="155" w:author="author" w:date="2019-02-21T17:14:00Z">
              <w:r w:rsidRPr="00FD7905">
                <w:t>5° E, 41</w:t>
              </w:r>
            </w:ins>
            <w:ins w:id="156" w:author="Spanish" w:date="2019-02-22T08:27:00Z">
              <w:r w:rsidRPr="00FD7905">
                <w:t>,</w:t>
              </w:r>
            </w:ins>
            <w:ins w:id="157" w:author="author" w:date="2019-02-21T17:14:00Z">
              <w:r w:rsidRPr="00FD7905">
                <w:t>5° E, 76° E, 79° E, 86</w:t>
              </w:r>
            </w:ins>
            <w:ins w:id="158" w:author="Spanish" w:date="2019-02-22T08:28:00Z">
              <w:r w:rsidRPr="00FD7905">
                <w:t>,</w:t>
              </w:r>
            </w:ins>
            <w:ins w:id="159" w:author="author" w:date="2019-02-21T17:14:00Z">
              <w:r w:rsidRPr="00FD7905">
                <w:t>5° E, 99</w:t>
              </w:r>
            </w:ins>
            <w:ins w:id="160" w:author="Spanish" w:date="2019-02-22T08:28:00Z">
              <w:r w:rsidRPr="00FD7905">
                <w:t>,</w:t>
              </w:r>
            </w:ins>
            <w:ins w:id="161" w:author="author" w:date="2019-02-21T17:14:00Z">
              <w:r w:rsidRPr="00FD7905">
                <w:t>5° E, 105° E, 112° E, 123</w:t>
              </w:r>
            </w:ins>
            <w:ins w:id="162" w:author="Spanish" w:date="2019-02-22T08:28:00Z">
              <w:r w:rsidRPr="00FD7905">
                <w:t>,</w:t>
              </w:r>
            </w:ins>
            <w:ins w:id="163" w:author="author" w:date="2019-02-21T17:14:00Z">
              <w:r w:rsidRPr="00FD7905">
                <w:t>5° E, 133° E, 165</w:t>
              </w:r>
            </w:ins>
            <w:ins w:id="164" w:author="Spanish" w:date="2019-02-22T08:29:00Z">
              <w:r w:rsidRPr="00FD7905">
                <w:t>,</w:t>
              </w:r>
            </w:ins>
            <w:ins w:id="165" w:author="author" w:date="2019-02-21T17:14:00Z">
              <w:r w:rsidRPr="00FD7905">
                <w:t>8° E, 3</w:t>
              </w:r>
            </w:ins>
            <w:ins w:id="166" w:author="Spanish" w:date="2019-02-22T08:29:00Z">
              <w:r w:rsidRPr="00FD7905">
                <w:t>,</w:t>
              </w:r>
            </w:ins>
            <w:ins w:id="167" w:author="author" w:date="2019-02-21T17:14:00Z">
              <w:r w:rsidRPr="00FD7905">
                <w:t>2° W, 14</w:t>
              </w:r>
            </w:ins>
            <w:ins w:id="168" w:author="Spanish" w:date="2019-02-22T08:29:00Z">
              <w:r w:rsidRPr="00FD7905">
                <w:t>,</w:t>
              </w:r>
            </w:ins>
            <w:ins w:id="169" w:author="author" w:date="2019-02-21T17:14:00Z">
              <w:r w:rsidRPr="00FD7905">
                <w:t xml:space="preserve">5° W, 75° W </w:t>
              </w:r>
            </w:ins>
            <w:ins w:id="170" w:author="Spanish" w:date="2019-02-22T08:29:00Z">
              <w:r w:rsidRPr="00FD7905">
                <w:t>y</w:t>
              </w:r>
            </w:ins>
            <w:ins w:id="171" w:author="author" w:date="2019-02-21T17:14:00Z">
              <w:r w:rsidRPr="00FD7905">
                <w:t xml:space="preserve"> 137° W:</w:t>
              </w:r>
            </w:ins>
          </w:p>
          <w:p w14:paraId="22D8A92B" w14:textId="6C639D86" w:rsidR="006B6C89" w:rsidRPr="00FD7905" w:rsidRDefault="000325EA" w:rsidP="00FD7905">
            <w:pPr>
              <w:tabs>
                <w:tab w:val="clear" w:pos="1134"/>
                <w:tab w:val="left" w:pos="1135"/>
              </w:tabs>
              <w:rPr>
                <w:ins w:id="172" w:author="SC" w:date="2019-02-19T18:57:00Z"/>
                <w:rFonts w:cstheme="minorHAnsi"/>
                <w:sz w:val="20"/>
              </w:rPr>
            </w:pPr>
            <w:ins w:id="173" w:author="Spanish" w:date="2019-02-25T16:47:00Z">
              <w:r w:rsidRPr="00FD7905">
                <w:rPr>
                  <w:sz w:val="20"/>
                </w:rPr>
                <w:t>–</w:t>
              </w:r>
            </w:ins>
            <w:ins w:id="174" w:author="SC" w:date="2019-02-19T18:57:00Z">
              <w:r w:rsidRPr="00FD7905">
                <w:rPr>
                  <w:sz w:val="20"/>
                </w:rPr>
                <w:t xml:space="preserve">84 + 200 </w:t>
              </w:r>
              <w:r w:rsidRPr="00FD7905">
                <w:rPr>
                  <w:rFonts w:cstheme="minorHAnsi"/>
                  <w:sz w:val="20"/>
                </w:rPr>
                <w:t xml:space="preserve">Δ  </w:t>
              </w:r>
              <w:r w:rsidRPr="00FD7905">
                <w:rPr>
                  <w:rFonts w:cstheme="minorHAnsi"/>
                  <w:sz w:val="20"/>
                </w:rPr>
                <w:tab/>
                <w:t>(</w:t>
              </w:r>
              <w:r w:rsidRPr="00FD7905">
                <w:rPr>
                  <w:sz w:val="20"/>
                </w:rPr>
                <w:t>dBW/100 MHz)</w:t>
              </w:r>
              <w:r w:rsidRPr="00FD7905">
                <w:rPr>
                  <w:rFonts w:cstheme="minorHAnsi"/>
                  <w:sz w:val="20"/>
                </w:rPr>
                <w:tab/>
              </w:r>
            </w:ins>
            <w:ins w:id="175" w:author="Spanish" w:date="2019-02-22T08:29:00Z">
              <w:r w:rsidRPr="00FD7905">
                <w:rPr>
                  <w:rFonts w:cstheme="minorHAnsi"/>
                  <w:sz w:val="20"/>
                </w:rPr>
                <w:t>para</w:t>
              </w:r>
            </w:ins>
            <w:ins w:id="176" w:author="SC" w:date="2019-02-19T18:57:00Z">
              <w:r w:rsidRPr="00FD7905">
                <w:rPr>
                  <w:rFonts w:cstheme="minorHAnsi"/>
                  <w:sz w:val="20"/>
                </w:rPr>
                <w:t xml:space="preserve"> 0°</w:t>
              </w:r>
            </w:ins>
            <w:ins w:id="177" w:author="Spanish" w:date="2019-10-15T12:02:00Z">
              <w:r w:rsidR="000E3547">
                <w:rPr>
                  <w:rFonts w:cstheme="minorHAnsi"/>
                  <w:sz w:val="20"/>
                </w:rPr>
                <w:t xml:space="preserve"> </w:t>
              </w:r>
            </w:ins>
            <w:ins w:id="178" w:author="Spanish" w:date="2019-10-15T12:03:00Z">
              <w:r w:rsidR="000E3547">
                <w:rPr>
                  <w:rFonts w:cstheme="minorHAnsi"/>
                  <w:sz w:val="20"/>
                </w:rPr>
                <w:t xml:space="preserve">   </w:t>
              </w:r>
            </w:ins>
            <w:ins w:id="179" w:author="author" w:date="2019-02-22T15:03:00Z">
              <w:r w:rsidRPr="00FD7905">
                <w:rPr>
                  <w:rFonts w:cstheme="minorHAnsi"/>
                  <w:sz w:val="20"/>
                </w:rPr>
                <w:t>≤</w:t>
              </w:r>
            </w:ins>
            <w:ins w:id="180" w:author="SC" w:date="2019-02-19T18:57:00Z">
              <w:r w:rsidRPr="00FD7905">
                <w:rPr>
                  <w:rFonts w:cstheme="minorHAnsi"/>
                  <w:sz w:val="20"/>
                </w:rPr>
                <w:t xml:space="preserve"> Δ &lt; 0</w:t>
              </w:r>
            </w:ins>
            <w:ins w:id="181" w:author="Spanish" w:date="2019-02-22T08:30:00Z">
              <w:r w:rsidRPr="00FD7905">
                <w:rPr>
                  <w:rFonts w:cstheme="minorHAnsi"/>
                  <w:sz w:val="20"/>
                </w:rPr>
                <w:t>,</w:t>
              </w:r>
            </w:ins>
            <w:ins w:id="182" w:author="SC" w:date="2019-02-19T18:57:00Z">
              <w:r w:rsidRPr="00FD7905">
                <w:rPr>
                  <w:rFonts w:cstheme="minorHAnsi"/>
                  <w:sz w:val="20"/>
                </w:rPr>
                <w:t>1°</w:t>
              </w:r>
            </w:ins>
          </w:p>
          <w:p w14:paraId="6CDEAE82" w14:textId="025696AA" w:rsidR="006B6C89" w:rsidRPr="00FD7905" w:rsidRDefault="000325EA" w:rsidP="00FD7905">
            <w:pPr>
              <w:rPr>
                <w:ins w:id="183" w:author="SC" w:date="2019-02-19T18:57:00Z"/>
                <w:rFonts w:cstheme="minorHAnsi"/>
                <w:sz w:val="20"/>
              </w:rPr>
            </w:pPr>
            <w:ins w:id="184" w:author="Spanish" w:date="2019-02-25T16:47:00Z">
              <w:r w:rsidRPr="00FD7905">
                <w:rPr>
                  <w:sz w:val="20"/>
                </w:rPr>
                <w:t>–</w:t>
              </w:r>
            </w:ins>
            <w:ins w:id="185" w:author="SC" w:date="2019-02-19T18:57:00Z">
              <w:r w:rsidRPr="00FD7905">
                <w:rPr>
                  <w:sz w:val="20"/>
                </w:rPr>
                <w:t>67 + 22</w:t>
              </w:r>
            </w:ins>
            <w:ins w:id="186" w:author="Spanish" w:date="2019-02-22T08:30:00Z">
              <w:r w:rsidRPr="00FD7905">
                <w:rPr>
                  <w:sz w:val="20"/>
                </w:rPr>
                <w:t>,</w:t>
              </w:r>
            </w:ins>
            <w:ins w:id="187" w:author="SC" w:date="2019-02-19T18:57:00Z">
              <w:r w:rsidRPr="00FD7905">
                <w:rPr>
                  <w:sz w:val="20"/>
                </w:rPr>
                <w:t xml:space="preserve">8 </w:t>
              </w:r>
              <w:r w:rsidRPr="00FD7905">
                <w:rPr>
                  <w:rFonts w:cstheme="minorHAnsi"/>
                  <w:sz w:val="20"/>
                </w:rPr>
                <w:t>Δ  (</w:t>
              </w:r>
              <w:r w:rsidRPr="00FD7905">
                <w:rPr>
                  <w:sz w:val="20"/>
                </w:rPr>
                <w:t>dBW/100 MHz)</w:t>
              </w:r>
              <w:r w:rsidRPr="00FD7905">
                <w:rPr>
                  <w:rFonts w:cstheme="minorHAnsi"/>
                  <w:sz w:val="20"/>
                </w:rPr>
                <w:tab/>
              </w:r>
            </w:ins>
            <w:ins w:id="188" w:author="Spanish" w:date="2019-02-22T08:29:00Z">
              <w:r w:rsidRPr="00FD7905">
                <w:rPr>
                  <w:rFonts w:cstheme="minorHAnsi"/>
                  <w:sz w:val="20"/>
                </w:rPr>
                <w:t>para</w:t>
              </w:r>
            </w:ins>
            <w:ins w:id="189" w:author="SC" w:date="2019-02-19T18:57:00Z">
              <w:r w:rsidRPr="00FD7905">
                <w:rPr>
                  <w:rFonts w:cstheme="minorHAnsi"/>
                  <w:sz w:val="20"/>
                </w:rPr>
                <w:t xml:space="preserve"> 0</w:t>
              </w:r>
            </w:ins>
            <w:ins w:id="190" w:author="Spanish" w:date="2019-02-22T08:30:00Z">
              <w:r w:rsidRPr="00FD7905">
                <w:rPr>
                  <w:rFonts w:cstheme="minorHAnsi"/>
                  <w:sz w:val="20"/>
                </w:rPr>
                <w:t>,</w:t>
              </w:r>
            </w:ins>
            <w:ins w:id="191" w:author="SC" w:date="2019-02-19T18:57:00Z">
              <w:r w:rsidRPr="00FD7905">
                <w:rPr>
                  <w:rFonts w:cstheme="minorHAnsi"/>
                  <w:sz w:val="20"/>
                </w:rPr>
                <w:t>1°</w:t>
              </w:r>
            </w:ins>
            <w:ins w:id="192" w:author="Spanish" w:date="2019-10-15T12:03:00Z">
              <w:r w:rsidR="000E3547">
                <w:rPr>
                  <w:rFonts w:cstheme="minorHAnsi"/>
                  <w:sz w:val="20"/>
                </w:rPr>
                <w:t xml:space="preserve"> </w:t>
              </w:r>
              <w:r w:rsidR="000E3547" w:rsidRPr="00FD7905">
                <w:rPr>
                  <w:rFonts w:cstheme="minorHAnsi"/>
                  <w:sz w:val="20"/>
                </w:rPr>
                <w:t>≤</w:t>
              </w:r>
            </w:ins>
            <w:ins w:id="193" w:author="SC" w:date="2019-02-19T18:57:00Z">
              <w:r w:rsidRPr="00FD7905">
                <w:rPr>
                  <w:rFonts w:cstheme="minorHAnsi"/>
                  <w:sz w:val="20"/>
                </w:rPr>
                <w:t xml:space="preserve"> Δ &lt; 0</w:t>
              </w:r>
            </w:ins>
            <w:ins w:id="194" w:author="Spanish" w:date="2019-02-22T08:30:00Z">
              <w:r w:rsidRPr="00FD7905">
                <w:rPr>
                  <w:rFonts w:cstheme="minorHAnsi"/>
                  <w:sz w:val="20"/>
                </w:rPr>
                <w:t>,</w:t>
              </w:r>
            </w:ins>
            <w:ins w:id="195" w:author="SC" w:date="2019-02-19T18:57:00Z">
              <w:r w:rsidRPr="00FD7905">
                <w:rPr>
                  <w:rFonts w:cstheme="minorHAnsi"/>
                  <w:sz w:val="20"/>
                </w:rPr>
                <w:t>5°</w:t>
              </w:r>
            </w:ins>
          </w:p>
          <w:p w14:paraId="35D9B3E7" w14:textId="77777777" w:rsidR="006B6C89" w:rsidRPr="00FD7905" w:rsidRDefault="000325EA" w:rsidP="00FD7905">
            <w:pPr>
              <w:rPr>
                <w:ins w:id="196" w:author="SC" w:date="2019-02-19T18:57:00Z"/>
                <w:sz w:val="20"/>
              </w:rPr>
            </w:pPr>
            <w:ins w:id="197" w:author="Spanish" w:date="2019-02-25T16:47:00Z">
              <w:r w:rsidRPr="00FD7905">
                <w:rPr>
                  <w:sz w:val="20"/>
                </w:rPr>
                <w:t>–</w:t>
              </w:r>
            </w:ins>
            <w:ins w:id="198" w:author="SC" w:date="2019-02-19T18:57:00Z">
              <w:r w:rsidRPr="00FD7905">
                <w:rPr>
                  <w:sz w:val="20"/>
                </w:rPr>
                <w:t>61 + 11</w:t>
              </w:r>
            </w:ins>
            <w:ins w:id="199" w:author="Spanish" w:date="2019-02-22T08:30:00Z">
              <w:r w:rsidRPr="00FD7905">
                <w:rPr>
                  <w:sz w:val="20"/>
                </w:rPr>
                <w:t>,</w:t>
              </w:r>
            </w:ins>
            <w:ins w:id="200" w:author="SC" w:date="2019-02-19T18:57:00Z">
              <w:r w:rsidRPr="00FD7905">
                <w:rPr>
                  <w:sz w:val="20"/>
                </w:rPr>
                <w:t xml:space="preserve">3 </w:t>
              </w:r>
              <w:r w:rsidRPr="00FD7905">
                <w:rPr>
                  <w:rFonts w:cstheme="minorHAnsi"/>
                  <w:sz w:val="20"/>
                </w:rPr>
                <w:t>Δ</w:t>
              </w:r>
              <w:r w:rsidRPr="00FD7905">
                <w:rPr>
                  <w:sz w:val="20"/>
                </w:rPr>
                <w:t xml:space="preserve">  (dBW/100 MHz)</w:t>
              </w:r>
            </w:ins>
            <w:ins w:id="201" w:author="Spanish" w:date="2019-02-25T16:47:00Z">
              <w:r w:rsidRPr="00FD7905">
                <w:rPr>
                  <w:sz w:val="20"/>
                </w:rPr>
                <w:tab/>
              </w:r>
            </w:ins>
            <w:ins w:id="202" w:author="Spanish" w:date="2019-02-22T08:29:00Z">
              <w:r w:rsidRPr="00FD7905">
                <w:rPr>
                  <w:sz w:val="20"/>
                </w:rPr>
                <w:t>para</w:t>
              </w:r>
            </w:ins>
            <w:ins w:id="203" w:author="SC" w:date="2019-02-19T18:57:00Z">
              <w:r w:rsidRPr="00FD7905">
                <w:rPr>
                  <w:sz w:val="20"/>
                </w:rPr>
                <w:t xml:space="preserve"> 0</w:t>
              </w:r>
            </w:ins>
            <w:ins w:id="204" w:author="Spanish" w:date="2019-02-22T08:30:00Z">
              <w:r w:rsidRPr="00FD7905">
                <w:rPr>
                  <w:sz w:val="20"/>
                </w:rPr>
                <w:t>,</w:t>
              </w:r>
            </w:ins>
            <w:ins w:id="205" w:author="SC" w:date="2019-02-19T18:57:00Z">
              <w:r w:rsidRPr="00FD7905">
                <w:rPr>
                  <w:sz w:val="20"/>
                </w:rPr>
                <w:t>5° ≤ Δ &lt; 1</w:t>
              </w:r>
            </w:ins>
            <w:ins w:id="206" w:author="Spanish" w:date="2019-02-22T08:30:00Z">
              <w:r w:rsidRPr="00FD7905">
                <w:rPr>
                  <w:sz w:val="20"/>
                </w:rPr>
                <w:t>,</w:t>
              </w:r>
            </w:ins>
            <w:ins w:id="207" w:author="SC" w:date="2019-02-19T18:57:00Z">
              <w:r w:rsidRPr="00FD7905">
                <w:rPr>
                  <w:sz w:val="20"/>
                </w:rPr>
                <w:t>9°</w:t>
              </w:r>
            </w:ins>
          </w:p>
          <w:p w14:paraId="7BD7765D" w14:textId="4EDEB799" w:rsidR="006B6C89" w:rsidRPr="00FD7905" w:rsidRDefault="000325EA" w:rsidP="00FD7905">
            <w:pPr>
              <w:pStyle w:val="Tabletext"/>
              <w:spacing w:before="120" w:after="0"/>
              <w:rPr>
                <w:ins w:id="208" w:author="delaRosaT" w:date="2018-03-08T15:55:00Z"/>
              </w:rPr>
            </w:pPr>
            <w:ins w:id="209" w:author="Spanish" w:date="2019-02-25T16:47:00Z">
              <w:r w:rsidRPr="00FD7905">
                <w:t>–</w:t>
              </w:r>
            </w:ins>
            <w:ins w:id="210" w:author="SC" w:date="2019-02-19T18:57:00Z">
              <w:r w:rsidRPr="00FD7905">
                <w:t>47+</w:t>
              </w:r>
            </w:ins>
            <w:ins w:id="211" w:author="Spanish" w:date="2019-10-15T12:02:00Z">
              <w:r w:rsidR="000E3547">
                <w:t xml:space="preserve">  </w:t>
              </w:r>
            </w:ins>
            <w:ins w:id="212" w:author="SC" w:date="2019-02-19T18:57:00Z">
              <w:r w:rsidRPr="00FD7905">
                <w:t>4</w:t>
              </w:r>
            </w:ins>
            <w:ins w:id="213" w:author="Spanish" w:date="2019-02-25T16:48:00Z">
              <w:r w:rsidRPr="00FD7905">
                <w:t xml:space="preserve"> </w:t>
              </w:r>
            </w:ins>
            <w:ins w:id="214" w:author="SC" w:date="2019-02-19T18:57:00Z">
              <w:r w:rsidRPr="00FD7905">
                <w:rPr>
                  <w:rFonts w:cstheme="minorHAnsi"/>
                </w:rPr>
                <w:t>Δ</w:t>
              </w:r>
            </w:ins>
            <w:ins w:id="215" w:author="Spanish" w:date="2019-02-25T16:48:00Z">
              <w:r w:rsidRPr="00FD7905">
                <w:rPr>
                  <w:rFonts w:cstheme="minorHAnsi"/>
                </w:rPr>
                <w:tab/>
              </w:r>
              <w:r w:rsidRPr="00FD7905">
                <w:rPr>
                  <w:rFonts w:cstheme="minorHAnsi"/>
                </w:rPr>
                <w:tab/>
              </w:r>
            </w:ins>
            <w:ins w:id="216" w:author="SC" w:date="2019-02-19T18:57:00Z">
              <w:r w:rsidRPr="00FD7905">
                <w:t>(dBW/100 MHz)</w:t>
              </w:r>
            </w:ins>
            <w:ins w:id="217" w:author="Spanish" w:date="2019-02-25T16:47:00Z">
              <w:r w:rsidRPr="00FD7905">
                <w:tab/>
              </w:r>
            </w:ins>
            <w:ins w:id="218" w:author="Spanish" w:date="2019-02-25T16:48:00Z">
              <w:r w:rsidRPr="00FD7905">
                <w:tab/>
              </w:r>
            </w:ins>
            <w:ins w:id="219" w:author="Spanish" w:date="2019-10-15T12:03:00Z">
              <w:r w:rsidR="000E3547">
                <w:t xml:space="preserve"> </w:t>
              </w:r>
            </w:ins>
            <w:ins w:id="220" w:author="Spanish" w:date="2019-02-22T08:29:00Z">
              <w:r w:rsidRPr="00FD7905">
                <w:t>para</w:t>
              </w:r>
            </w:ins>
            <w:ins w:id="221" w:author="SC" w:date="2019-02-19T18:57:00Z">
              <w:r w:rsidRPr="00FD7905">
                <w:t xml:space="preserve"> 1</w:t>
              </w:r>
            </w:ins>
            <w:ins w:id="222" w:author="Spanish" w:date="2019-02-22T08:30:00Z">
              <w:r w:rsidRPr="00FD7905">
                <w:t>,</w:t>
              </w:r>
            </w:ins>
            <w:ins w:id="223" w:author="SC" w:date="2019-02-19T18:57:00Z">
              <w:r w:rsidRPr="00FD7905">
                <w:t xml:space="preserve">9° </w:t>
              </w:r>
            </w:ins>
            <w:ins w:id="224" w:author="author" w:date="2019-02-22T15:03:00Z">
              <w:r w:rsidRPr="00FD7905">
                <w:rPr>
                  <w:rFonts w:cstheme="minorHAnsi"/>
                </w:rPr>
                <w:t>≤</w:t>
              </w:r>
            </w:ins>
            <w:ins w:id="225" w:author="SC" w:date="2019-02-19T18:57:00Z">
              <w:r w:rsidRPr="00FD7905">
                <w:t xml:space="preserve"> </w:t>
              </w:r>
              <w:r w:rsidRPr="00FD7905">
                <w:rPr>
                  <w:rFonts w:ascii="Cambria Math" w:hAnsi="Cambria Math" w:cs="Cambria Math"/>
                </w:rPr>
                <w:t>△</w:t>
              </w:r>
              <w:r w:rsidRPr="00FD7905">
                <w:t xml:space="preserve"> </w:t>
              </w:r>
            </w:ins>
            <w:ins w:id="226" w:author="author" w:date="2019-02-22T15:03:00Z">
              <w:r w:rsidRPr="00FD7905">
                <w:rPr>
                  <w:rFonts w:cstheme="minorHAnsi"/>
                </w:rPr>
                <w:t>≤</w:t>
              </w:r>
            </w:ins>
            <w:ins w:id="227" w:author="SC" w:date="2019-02-19T18:57:00Z">
              <w:r w:rsidRPr="00FD7905">
                <w:t xml:space="preserve"> 3</w:t>
              </w:r>
            </w:ins>
            <w:ins w:id="228" w:author="Spanish" w:date="2019-02-22T08:30:00Z">
              <w:r w:rsidRPr="00FD7905">
                <w:t>,</w:t>
              </w:r>
            </w:ins>
            <w:ins w:id="229" w:author="SC" w:date="2019-02-19T18:57:00Z">
              <w:r w:rsidRPr="00FD7905">
                <w:t>2°</w:t>
              </w:r>
            </w:ins>
          </w:p>
        </w:tc>
      </w:tr>
      <w:tr w:rsidR="007A5D0D" w:rsidRPr="00FD7905" w14:paraId="2FF36959" w14:textId="77777777" w:rsidTr="006B6C89">
        <w:trPr>
          <w:cantSplit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0768EE6" w14:textId="101D1953" w:rsidR="007A5D0D" w:rsidRPr="00FD7905" w:rsidRDefault="007A5D0D" w:rsidP="00FD7905">
            <w:pPr>
              <w:pStyle w:val="Tabletext"/>
              <w:jc w:val="center"/>
            </w:pPr>
            <w:r w:rsidRPr="00FD7905">
              <w:t>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54DBDB" w14:textId="3BD547C8" w:rsidR="007A5D0D" w:rsidRPr="00FD7905" w:rsidRDefault="007A5D0D" w:rsidP="00FD7905">
            <w:pPr>
              <w:pStyle w:val="Tabletext"/>
              <w:jc w:val="center"/>
            </w:pPr>
            <w:r w:rsidRPr="00FD7905">
              <w:t>...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833349" w14:textId="1DD488F5" w:rsidR="007A5D0D" w:rsidRPr="00FD7905" w:rsidRDefault="007A5D0D" w:rsidP="00FD7905">
            <w:pPr>
              <w:pStyle w:val="Tabletext"/>
              <w:jc w:val="center"/>
            </w:pPr>
            <w:r w:rsidRPr="00FD7905">
              <w:t>...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15531904" w14:textId="4AFE165B" w:rsidR="007A5D0D" w:rsidRPr="00FD7905" w:rsidRDefault="007A5D0D" w:rsidP="00FD7905">
            <w:pPr>
              <w:pStyle w:val="Tabletext"/>
            </w:pPr>
            <w:r w:rsidRPr="00FD7905">
              <w:t>...</w:t>
            </w:r>
          </w:p>
        </w:tc>
      </w:tr>
    </w:tbl>
    <w:p w14:paraId="488BF997" w14:textId="77777777" w:rsidR="003329C0" w:rsidRPr="00FD7905" w:rsidRDefault="003329C0" w:rsidP="00FD7905"/>
    <w:p w14:paraId="3CF2EE6C" w14:textId="5B45EFF3" w:rsidR="003329C0" w:rsidRPr="00FD7905" w:rsidRDefault="000325EA" w:rsidP="00FD7905">
      <w:pPr>
        <w:pStyle w:val="Reasons"/>
      </w:pPr>
      <w:r w:rsidRPr="00FD7905">
        <w:rPr>
          <w:b/>
        </w:rPr>
        <w:t>Motivos:</w:t>
      </w:r>
      <w:r w:rsidRPr="00FD7905">
        <w:tab/>
      </w:r>
      <w:r w:rsidR="00A625A3" w:rsidRPr="00FD7905">
        <w:t>Limitar las emisiones fuera de banda de las estaciones terrenas del SFS en la banda de frecuencias 52,6-54,25 GHz para proteger el SETS (pasivo)</w:t>
      </w:r>
      <w:r w:rsidR="00464A50" w:rsidRPr="00FD7905">
        <w:t>, teniendo en cuenta los ángulos de elevación de las estaciones terrenas del SFS</w:t>
      </w:r>
      <w:r w:rsidR="009A15A3" w:rsidRPr="00FD7905">
        <w:t>.</w:t>
      </w:r>
    </w:p>
    <w:p w14:paraId="4EB17389" w14:textId="77777777" w:rsidR="003329C0" w:rsidRPr="00FD7905" w:rsidRDefault="000325EA" w:rsidP="00FD7905">
      <w:pPr>
        <w:pStyle w:val="Proposal"/>
      </w:pPr>
      <w:r w:rsidRPr="00FD7905">
        <w:lastRenderedPageBreak/>
        <w:t>SUP</w:t>
      </w:r>
      <w:r w:rsidRPr="00FD7905">
        <w:tab/>
        <w:t>EUR/16A21A9/9</w:t>
      </w:r>
    </w:p>
    <w:p w14:paraId="08AA217E" w14:textId="77777777" w:rsidR="006B6C89" w:rsidRPr="00FD7905" w:rsidRDefault="000325EA" w:rsidP="003042E5">
      <w:pPr>
        <w:pStyle w:val="ResNo"/>
      </w:pPr>
      <w:r w:rsidRPr="003042E5">
        <w:t>RESOLUCIÓN</w:t>
      </w:r>
      <w:r w:rsidRPr="00FD7905">
        <w:t xml:space="preserve"> </w:t>
      </w:r>
      <w:r w:rsidRPr="00FD7905">
        <w:rPr>
          <w:rStyle w:val="href"/>
        </w:rPr>
        <w:t>162</w:t>
      </w:r>
      <w:r w:rsidRPr="00FD7905">
        <w:t xml:space="preserve"> (CMR-15)</w:t>
      </w:r>
    </w:p>
    <w:p w14:paraId="01D3A6A2" w14:textId="77777777" w:rsidR="006B6C89" w:rsidRPr="00FD7905" w:rsidRDefault="000325EA" w:rsidP="00FD7905">
      <w:pPr>
        <w:pStyle w:val="Restitle"/>
      </w:pPr>
      <w:r w:rsidRPr="00FD7905">
        <w:t xml:space="preserve">Estudios relativos a las necesidades de espectro y la posible atribución </w:t>
      </w:r>
      <w:r w:rsidRPr="00FD7905">
        <w:br/>
        <w:t xml:space="preserve">de las bandas de frecuencias 51,4-52,4 GHz al servicio </w:t>
      </w:r>
      <w:r w:rsidRPr="00FD7905">
        <w:br/>
        <w:t>fijo por satélite (Tierra-espacio)</w:t>
      </w:r>
    </w:p>
    <w:p w14:paraId="0F0E1940" w14:textId="63C34D58" w:rsidR="009A15A3" w:rsidRDefault="000325EA" w:rsidP="00FD7905">
      <w:pPr>
        <w:pStyle w:val="Reasons"/>
      </w:pPr>
      <w:r w:rsidRPr="00FD7905">
        <w:rPr>
          <w:b/>
        </w:rPr>
        <w:t>Motivos:</w:t>
      </w:r>
      <w:r w:rsidRPr="00FD7905">
        <w:tab/>
      </w:r>
      <w:r w:rsidR="00464A50" w:rsidRPr="00FD7905">
        <w:t xml:space="preserve">La Resolución </w:t>
      </w:r>
      <w:r w:rsidR="00464A50" w:rsidRPr="00E8505D">
        <w:rPr>
          <w:bCs/>
        </w:rPr>
        <w:t xml:space="preserve">162 (CMR-15) </w:t>
      </w:r>
      <w:r w:rsidR="00464A50" w:rsidRPr="00FD7905">
        <w:t>ya no es necesaria tras la CMR-19, al haberse completado los estudios en el marco del punto 9.1 del orden del día, tema 9.1.9.</w:t>
      </w:r>
    </w:p>
    <w:p w14:paraId="567B1CF5" w14:textId="77777777" w:rsidR="00FD7905" w:rsidRPr="00FD7905" w:rsidRDefault="00FD7905" w:rsidP="00FD7905"/>
    <w:p w14:paraId="2AEB71A3" w14:textId="77777777" w:rsidR="009A15A3" w:rsidRPr="00FD7905" w:rsidRDefault="009A15A3" w:rsidP="00FD7905">
      <w:pPr>
        <w:jc w:val="center"/>
      </w:pPr>
      <w:r w:rsidRPr="00FD7905">
        <w:t>______________</w:t>
      </w:r>
    </w:p>
    <w:sectPr w:rsidR="009A15A3" w:rsidRPr="00FD7905">
      <w:headerReference w:type="default" r:id="rId25"/>
      <w:footerReference w:type="even" r:id="rId26"/>
      <w:footerReference w:type="default" r:id="rId27"/>
      <w:footerReference w:type="first" r:id="rId28"/>
      <w:type w:val="oddPage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F4D5" w14:textId="77777777" w:rsidR="006B6C89" w:rsidRDefault="006B6C89">
      <w:r>
        <w:separator/>
      </w:r>
    </w:p>
  </w:endnote>
  <w:endnote w:type="continuationSeparator" w:id="0">
    <w:p w14:paraId="71460516" w14:textId="77777777" w:rsidR="006B6C89" w:rsidRDefault="006B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6F88" w14:textId="77777777" w:rsidR="006B6C89" w:rsidRDefault="006B6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172AC" w14:textId="13B3036E" w:rsidR="006B6C89" w:rsidRDefault="006B6C89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ins w:id="58" w:author="Spanish" w:date="2019-10-15T11:30:00Z">
      <w:r w:rsidR="00463F5C">
        <w:rPr>
          <w:noProof/>
          <w:lang w:val="en-US"/>
        </w:rPr>
        <w:t>P:\ESP\ITU-R\CONF-R\CMR19\000\016ADD21ADD09S.docx</w:t>
      </w:r>
    </w:ins>
    <w:del w:id="59" w:author="Spanish" w:date="2019-10-15T11:30:00Z">
      <w:r w:rsidDel="00463F5C">
        <w:rPr>
          <w:noProof/>
          <w:lang w:val="en-US"/>
        </w:rPr>
        <w:delText>Document2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60" w:author="Spanish" w:date="2019-10-15T11:30:00Z">
      <w:r w:rsidR="00463F5C">
        <w:rPr>
          <w:noProof/>
        </w:rPr>
        <w:t>15.10.19</w:t>
      </w:r>
    </w:ins>
    <w:del w:id="61" w:author="Spanish" w:date="2019-10-15T11:30:00Z">
      <w:r w:rsidR="00283BD4" w:rsidDel="00463F5C">
        <w:rPr>
          <w:noProof/>
        </w:rPr>
        <w:delText>14.10.19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62" w:author="Spanish" w:date="2019-10-15T11:30:00Z">
      <w:r w:rsidR="00463F5C">
        <w:rPr>
          <w:noProof/>
        </w:rPr>
        <w:t>15.10.19</w:t>
      </w:r>
    </w:ins>
    <w:del w:id="63" w:author="Spanish" w:date="2019-10-15T11:30:00Z">
      <w:r w:rsidDel="00463F5C">
        <w:rPr>
          <w:noProof/>
        </w:rPr>
        <w:delText>19.02.03</w:delText>
      </w:r>
    </w:del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351B" w14:textId="77777777" w:rsidR="006B6C89" w:rsidRDefault="006B6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D39AD" w14:textId="7B5CC53C" w:rsidR="006B6C89" w:rsidRDefault="006B6C89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ins w:id="230" w:author="Spanish" w:date="2019-10-15T11:30:00Z">
      <w:r w:rsidR="00463F5C">
        <w:rPr>
          <w:noProof/>
          <w:lang w:val="en-US"/>
        </w:rPr>
        <w:t>P:\ESP\ITU-R\CONF-R\CMR19\000\016ADD21ADD09S.docx</w:t>
      </w:r>
    </w:ins>
    <w:del w:id="231" w:author="Spanish" w:date="2019-10-15T11:30:00Z">
      <w:r w:rsidDel="00463F5C">
        <w:rPr>
          <w:noProof/>
          <w:lang w:val="en-US"/>
        </w:rPr>
        <w:delText>Document2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232" w:author="Spanish" w:date="2019-10-15T11:30:00Z">
      <w:r w:rsidR="00463F5C">
        <w:rPr>
          <w:noProof/>
        </w:rPr>
        <w:t>15.10.19</w:t>
      </w:r>
    </w:ins>
    <w:del w:id="233" w:author="Spanish" w:date="2019-10-15T11:30:00Z">
      <w:r w:rsidR="00283BD4" w:rsidDel="00463F5C">
        <w:rPr>
          <w:noProof/>
        </w:rPr>
        <w:delText>14.10.19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234" w:author="Spanish" w:date="2019-10-15T11:30:00Z">
      <w:r w:rsidR="00463F5C">
        <w:rPr>
          <w:noProof/>
        </w:rPr>
        <w:t>15.10.19</w:t>
      </w:r>
    </w:ins>
    <w:del w:id="235" w:author="Spanish" w:date="2019-10-15T11:30:00Z">
      <w:r w:rsidDel="00463F5C">
        <w:rPr>
          <w:noProof/>
        </w:rPr>
        <w:delText>19.02.03</w:delText>
      </w:r>
    </w:del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8370" w14:textId="062F0600" w:rsidR="006B6C89" w:rsidRPr="00FE550C" w:rsidRDefault="006B6C89" w:rsidP="00FE550C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042E5">
      <w:rPr>
        <w:lang w:val="en-US"/>
      </w:rPr>
      <w:t>P:\ESP\ITU-R\CONF-R\CMR19\000\016ADD21ADD09S.docx</w:t>
    </w:r>
    <w:r>
      <w:fldChar w:fldCharType="end"/>
    </w:r>
    <w:r w:rsidRPr="00483EFF">
      <w:rPr>
        <w:lang w:val="en-US"/>
      </w:rPr>
      <w:t xml:space="preserve"> </w:t>
    </w:r>
    <w:r>
      <w:rPr>
        <w:lang w:val="en-US"/>
      </w:rPr>
      <w:t>(461917)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55F1" w14:textId="0AE03AEC" w:rsidR="006B6C89" w:rsidRDefault="006B6C89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ins w:id="236" w:author="Spanish" w:date="2019-10-15T11:30:00Z">
      <w:r w:rsidR="00463F5C">
        <w:rPr>
          <w:lang w:val="en-US"/>
        </w:rPr>
        <w:t>P:\ESP\ITU-R\CONF-R\CMR19\000\016ADD21ADD09S.docx</w:t>
      </w:r>
    </w:ins>
    <w:del w:id="237" w:author="Spanish" w:date="2019-10-15T11:30:00Z">
      <w:r w:rsidDel="00463F5C">
        <w:rPr>
          <w:lang w:val="en-US"/>
        </w:rPr>
        <w:delText>Document2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8794" w14:textId="6FCB27E8" w:rsidR="006B6C89" w:rsidRPr="00483EFF" w:rsidRDefault="006B6C89" w:rsidP="00483EFF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02BC3">
      <w:rPr>
        <w:lang w:val="en-US"/>
      </w:rPr>
      <w:t>P:\ESP\ITU-R\CONF-R\CMR19\000\016ADD21ADD09S.docx</w:t>
    </w:r>
    <w:r>
      <w:fldChar w:fldCharType="end"/>
    </w:r>
    <w:r w:rsidRPr="00483EFF">
      <w:rPr>
        <w:lang w:val="en-US"/>
      </w:rPr>
      <w:t xml:space="preserve"> </w:t>
    </w:r>
    <w:r>
      <w:rPr>
        <w:lang w:val="en-US"/>
      </w:rPr>
      <w:t>(461917)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3157" w14:textId="425D2120" w:rsidR="006B6C89" w:rsidRPr="00483EFF" w:rsidRDefault="006B6C89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02BC3">
      <w:rPr>
        <w:lang w:val="en-US"/>
      </w:rPr>
      <w:t>P:\ESP\ITU-R\CONF-R\CMR19\000\016ADD21ADD09S.docx</w:t>
    </w:r>
    <w:r>
      <w:fldChar w:fldCharType="end"/>
    </w:r>
    <w:r w:rsidRPr="00483EFF">
      <w:rPr>
        <w:lang w:val="en-US"/>
      </w:rPr>
      <w:t xml:space="preserve"> </w:t>
    </w:r>
    <w:r>
      <w:rPr>
        <w:lang w:val="en-US"/>
      </w:rPr>
      <w:t>(461917)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427D" w14:textId="77777777" w:rsidR="006B6C89" w:rsidRDefault="006B6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47D6A" w14:textId="7B5ADE8D" w:rsidR="006B6C89" w:rsidRDefault="006B6C89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ins w:id="69" w:author="Spanish" w:date="2019-10-15T11:30:00Z">
      <w:r w:rsidR="00463F5C">
        <w:rPr>
          <w:noProof/>
          <w:lang w:val="en-US"/>
        </w:rPr>
        <w:t>P:\ESP\ITU-R\CONF-R\CMR19\000\016ADD21ADD09S.docx</w:t>
      </w:r>
    </w:ins>
    <w:del w:id="70" w:author="Spanish" w:date="2019-10-15T11:30:00Z">
      <w:r w:rsidDel="00463F5C">
        <w:rPr>
          <w:noProof/>
          <w:lang w:val="en-US"/>
        </w:rPr>
        <w:delText>Document2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71" w:author="Spanish" w:date="2019-10-15T11:30:00Z">
      <w:r w:rsidR="00463F5C">
        <w:rPr>
          <w:noProof/>
        </w:rPr>
        <w:t>15.10.19</w:t>
      </w:r>
    </w:ins>
    <w:del w:id="72" w:author="Spanish" w:date="2019-10-15T11:30:00Z">
      <w:r w:rsidR="00283BD4" w:rsidDel="00463F5C">
        <w:rPr>
          <w:noProof/>
        </w:rPr>
        <w:delText>14.10.19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73" w:author="Spanish" w:date="2019-10-15T11:30:00Z">
      <w:r w:rsidR="00463F5C">
        <w:rPr>
          <w:noProof/>
        </w:rPr>
        <w:t>15.10.19</w:t>
      </w:r>
    </w:ins>
    <w:del w:id="74" w:author="Spanish" w:date="2019-10-15T11:30:00Z">
      <w:r w:rsidDel="00463F5C">
        <w:rPr>
          <w:noProof/>
        </w:rPr>
        <w:delText>19.02.03</w:delText>
      </w:r>
    </w:del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D425" w14:textId="42C03E04" w:rsidR="006B6C89" w:rsidRPr="00FE550C" w:rsidRDefault="006B6C89" w:rsidP="00FE550C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74BB7">
      <w:rPr>
        <w:lang w:val="en-US"/>
      </w:rPr>
      <w:t>P:\ESP\ITU-R\CONF-R\CMR19\000\016ADD21ADD09S.docx</w:t>
    </w:r>
    <w:r>
      <w:fldChar w:fldCharType="end"/>
    </w:r>
    <w:r w:rsidRPr="00483EFF">
      <w:rPr>
        <w:lang w:val="en-US"/>
      </w:rPr>
      <w:t xml:space="preserve"> </w:t>
    </w:r>
    <w:r>
      <w:rPr>
        <w:lang w:val="en-US"/>
      </w:rPr>
      <w:t>(461917)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C821" w14:textId="1765AC6B" w:rsidR="006B6C89" w:rsidRDefault="006B6C89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ins w:id="75" w:author="Spanish" w:date="2019-10-15T11:30:00Z">
      <w:r w:rsidR="00463F5C">
        <w:rPr>
          <w:lang w:val="en-US"/>
        </w:rPr>
        <w:t>P:\ESP\ITU-R\CONF-R\CMR19\000\016ADD21ADD09S.docx</w:t>
      </w:r>
    </w:ins>
    <w:del w:id="76" w:author="Spanish" w:date="2019-10-15T11:30:00Z">
      <w:r w:rsidDel="00463F5C">
        <w:rPr>
          <w:lang w:val="en-US"/>
        </w:rPr>
        <w:delText>Document2</w:delText>
      </w:r>
    </w:del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2DC8" w14:textId="77777777" w:rsidR="006B6C89" w:rsidRDefault="006B6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F0CA1" w14:textId="6FF1CD29" w:rsidR="006B6C89" w:rsidRDefault="006B6C89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ins w:id="94" w:author="Spanish" w:date="2019-10-15T11:30:00Z">
      <w:r w:rsidR="00463F5C">
        <w:rPr>
          <w:noProof/>
          <w:lang w:val="en-US"/>
        </w:rPr>
        <w:t>P:\ESP\ITU-R\CONF-R\CMR19\000\016ADD21ADD09S.docx</w:t>
      </w:r>
    </w:ins>
    <w:del w:id="95" w:author="Spanish" w:date="2019-10-15T11:30:00Z">
      <w:r w:rsidDel="00463F5C">
        <w:rPr>
          <w:noProof/>
          <w:lang w:val="en-US"/>
        </w:rPr>
        <w:delText>Document2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96" w:author="Spanish" w:date="2019-10-15T11:30:00Z">
      <w:r w:rsidR="00463F5C">
        <w:rPr>
          <w:noProof/>
        </w:rPr>
        <w:t>15.10.19</w:t>
      </w:r>
    </w:ins>
    <w:del w:id="97" w:author="Spanish" w:date="2019-10-15T11:30:00Z">
      <w:r w:rsidR="00283BD4" w:rsidDel="00463F5C">
        <w:rPr>
          <w:noProof/>
        </w:rPr>
        <w:delText>14.10.19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98" w:author="Spanish" w:date="2019-10-15T11:30:00Z">
      <w:r w:rsidR="00463F5C">
        <w:rPr>
          <w:noProof/>
        </w:rPr>
        <w:t>15.10.19</w:t>
      </w:r>
    </w:ins>
    <w:del w:id="99" w:author="Spanish" w:date="2019-10-15T11:30:00Z">
      <w:r w:rsidDel="00463F5C">
        <w:rPr>
          <w:noProof/>
        </w:rPr>
        <w:delText>19.02.03</w:delText>
      </w:r>
    </w:del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0BA4" w14:textId="777A6248" w:rsidR="006B6C89" w:rsidRPr="00FE550C" w:rsidRDefault="006B6C89" w:rsidP="00FE550C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042E5">
      <w:rPr>
        <w:lang w:val="en-US"/>
      </w:rPr>
      <w:t>P:\ESP\ITU-R\CONF-R\CMR19\000\016ADD21ADD09S.docx</w:t>
    </w:r>
    <w:r>
      <w:fldChar w:fldCharType="end"/>
    </w:r>
    <w:r w:rsidRPr="00483EFF">
      <w:rPr>
        <w:lang w:val="en-US"/>
      </w:rPr>
      <w:t xml:space="preserve"> </w:t>
    </w:r>
    <w:r>
      <w:rPr>
        <w:lang w:val="en-US"/>
      </w:rPr>
      <w:t>(461917)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C6A7" w14:textId="22269451" w:rsidR="006B6C89" w:rsidRDefault="006B6C89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ins w:id="100" w:author="Spanish" w:date="2019-10-15T11:30:00Z">
      <w:r w:rsidR="00463F5C">
        <w:rPr>
          <w:lang w:val="en-US"/>
        </w:rPr>
        <w:t>P:\ESP\ITU-R\CONF-R\CMR19\000\016ADD21ADD09S.docx</w:t>
      </w:r>
    </w:ins>
    <w:del w:id="101" w:author="Spanish" w:date="2019-10-15T11:30:00Z">
      <w:r w:rsidDel="00463F5C">
        <w:rPr>
          <w:lang w:val="en-US"/>
        </w:rPr>
        <w:delText>Document2</w:delText>
      </w:r>
    </w:del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74F8" w14:textId="77777777" w:rsidR="006B6C89" w:rsidRDefault="006B6C89">
      <w:r>
        <w:rPr>
          <w:b/>
        </w:rPr>
        <w:t>_______________</w:t>
      </w:r>
    </w:p>
  </w:footnote>
  <w:footnote w:type="continuationSeparator" w:id="0">
    <w:p w14:paraId="5DB212FC" w14:textId="77777777" w:rsidR="006B6C89" w:rsidRDefault="006B6C89">
      <w:r>
        <w:continuationSeparator/>
      </w:r>
    </w:p>
  </w:footnote>
  <w:footnote w:id="1">
    <w:p w14:paraId="5ACF257D" w14:textId="77777777" w:rsidR="006B6C89" w:rsidRPr="001B0C91" w:rsidRDefault="006B6C89" w:rsidP="006B6C89">
      <w:pPr>
        <w:pStyle w:val="FootnoteText"/>
      </w:pPr>
      <w:r w:rsidRPr="001B0C91">
        <w:rPr>
          <w:rStyle w:val="FootnoteReference"/>
        </w:rPr>
        <w:t>2</w:t>
      </w:r>
      <w:r w:rsidRPr="001B0C91">
        <w:tab/>
      </w:r>
      <w:r w:rsidRPr="001B0C91">
        <w:rPr>
          <w:szCs w:val="24"/>
        </w:rPr>
        <w:t>La Oficina de Radiocomunicaciones preparará y actualizará los formularios de notificación para cumplir plenamente las disposiciones reglamentarias del presente Apéndice y las decisiones de futuras conferencias al respecto. Puede encontrarse en el Prefacio a la BR IFIC (servicios espaciales) más información sobre los puntos enumerados en este Anexo, además de una explicación de los símbolos.</w:t>
      </w:r>
      <w:r w:rsidRPr="001B0C91">
        <w:rPr>
          <w:sz w:val="16"/>
          <w:szCs w:val="16"/>
        </w:rPr>
        <w:t>     (CMR</w:t>
      </w:r>
      <w:r w:rsidRPr="001B0C91">
        <w:rPr>
          <w:sz w:val="16"/>
          <w:szCs w:val="16"/>
        </w:rPr>
        <w:noBreakHyphen/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E66" w14:textId="77777777" w:rsidR="006B6C89" w:rsidRDefault="006B6C8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0CB">
      <w:rPr>
        <w:rStyle w:val="PageNumber"/>
        <w:noProof/>
      </w:rPr>
      <w:t>6</w:t>
    </w:r>
    <w:r>
      <w:rPr>
        <w:rStyle w:val="PageNumber"/>
      </w:rPr>
      <w:fldChar w:fldCharType="end"/>
    </w:r>
  </w:p>
  <w:p w14:paraId="12E24E08" w14:textId="77777777" w:rsidR="006B6C89" w:rsidRDefault="006B6C89" w:rsidP="00C44E9E">
    <w:pPr>
      <w:pStyle w:val="Header"/>
      <w:rPr>
        <w:lang w:val="en-US"/>
      </w:rPr>
    </w:pPr>
    <w:r>
      <w:rPr>
        <w:lang w:val="en-US"/>
      </w:rPr>
      <w:t>CMR19/</w:t>
    </w:r>
    <w:r>
      <w:t>16(Add.21)(Add.9)-</w:t>
    </w:r>
    <w:r w:rsidRPr="003248A9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E38E" w14:textId="77777777" w:rsidR="006B6C89" w:rsidRDefault="006B6C8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0CB">
      <w:rPr>
        <w:rStyle w:val="PageNumber"/>
        <w:noProof/>
      </w:rPr>
      <w:t>8</w:t>
    </w:r>
    <w:r>
      <w:rPr>
        <w:rStyle w:val="PageNumber"/>
      </w:rPr>
      <w:fldChar w:fldCharType="end"/>
    </w:r>
  </w:p>
  <w:p w14:paraId="3CBDB5DF" w14:textId="77777777" w:rsidR="006B6C89" w:rsidRDefault="006B6C89" w:rsidP="00C44E9E">
    <w:pPr>
      <w:pStyle w:val="Header"/>
      <w:rPr>
        <w:lang w:val="en-US"/>
      </w:rPr>
    </w:pPr>
    <w:r>
      <w:rPr>
        <w:lang w:val="en-US"/>
      </w:rPr>
      <w:t>CMR19/</w:t>
    </w:r>
    <w:r>
      <w:t>16(Add.21)(Add.9)-</w:t>
    </w:r>
    <w:r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60BD" w14:textId="77777777" w:rsidR="006B6C89" w:rsidRDefault="006B6C8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0CB">
      <w:rPr>
        <w:rStyle w:val="PageNumber"/>
        <w:noProof/>
      </w:rPr>
      <w:t>9</w:t>
    </w:r>
    <w:r>
      <w:rPr>
        <w:rStyle w:val="PageNumber"/>
      </w:rPr>
      <w:fldChar w:fldCharType="end"/>
    </w:r>
  </w:p>
  <w:p w14:paraId="57A1E9F5" w14:textId="77777777" w:rsidR="006B6C89" w:rsidRDefault="006B6C89" w:rsidP="00C44E9E">
    <w:pPr>
      <w:pStyle w:val="Header"/>
      <w:rPr>
        <w:lang w:val="en-US"/>
      </w:rPr>
    </w:pPr>
    <w:r>
      <w:rPr>
        <w:lang w:val="en-US"/>
      </w:rPr>
      <w:t>CMR19/</w:t>
    </w:r>
    <w:r>
      <w:t>16(Add.21)(Add.9)-</w:t>
    </w:r>
    <w:r w:rsidRPr="003248A9">
      <w:t>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6642" w14:textId="77777777" w:rsidR="006B6C89" w:rsidRDefault="006B6C8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0CB">
      <w:rPr>
        <w:rStyle w:val="PageNumber"/>
        <w:noProof/>
      </w:rPr>
      <w:t>15</w:t>
    </w:r>
    <w:r>
      <w:rPr>
        <w:rStyle w:val="PageNumber"/>
      </w:rPr>
      <w:fldChar w:fldCharType="end"/>
    </w:r>
  </w:p>
  <w:p w14:paraId="6762E9C9" w14:textId="77777777" w:rsidR="006B6C89" w:rsidRDefault="006B6C89" w:rsidP="00C44E9E">
    <w:pPr>
      <w:pStyle w:val="Header"/>
      <w:rPr>
        <w:lang w:val="en-US"/>
      </w:rPr>
    </w:pPr>
    <w:r>
      <w:rPr>
        <w:lang w:val="en-US"/>
      </w:rPr>
      <w:t>CMR19/</w:t>
    </w:r>
    <w:r>
      <w:t>16(Add.21)(Add.9)-</w:t>
    </w:r>
    <w:r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9A8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5EF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2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92A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8A4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E6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940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69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81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AC7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ez Grau, Ricardo">
    <w15:presenceInfo w15:providerId="AD" w15:userId="S-1-5-21-8740799-900759487-1415713722-35409"/>
  </w15:person>
  <w15:person w15:author="ITU">
    <w15:presenceInfo w15:providerId="None" w15:userId="ITU"/>
  </w15:person>
  <w15:person w15:author="Spanish">
    <w15:presenceInfo w15:providerId="None" w15:userId="Spanish"/>
  </w15:person>
  <w15:person w15:author="author">
    <w15:presenceInfo w15:providerId="None" w15:userId="author"/>
  </w15:person>
  <w15:person w15:author="Detraz, Laurence">
    <w15:presenceInfo w15:providerId="AD" w15:userId="S-1-5-21-8740799-900759487-1415713722-4540"/>
  </w15:person>
  <w15:person w15:author="Roy, Jesus">
    <w15:presenceInfo w15:providerId="AD" w15:userId="S-1-5-21-8740799-900759487-1415713722-15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325EA"/>
    <w:rsid w:val="00070ED7"/>
    <w:rsid w:val="00074BB7"/>
    <w:rsid w:val="00080350"/>
    <w:rsid w:val="00087055"/>
    <w:rsid w:val="00087AE8"/>
    <w:rsid w:val="000A5B9A"/>
    <w:rsid w:val="000E2029"/>
    <w:rsid w:val="000E3547"/>
    <w:rsid w:val="000E42E9"/>
    <w:rsid w:val="000E5BF9"/>
    <w:rsid w:val="000F0E6D"/>
    <w:rsid w:val="001070CB"/>
    <w:rsid w:val="00111EEF"/>
    <w:rsid w:val="00121170"/>
    <w:rsid w:val="00123CC5"/>
    <w:rsid w:val="00136380"/>
    <w:rsid w:val="00142D29"/>
    <w:rsid w:val="0015142D"/>
    <w:rsid w:val="001616DC"/>
    <w:rsid w:val="00163962"/>
    <w:rsid w:val="00173897"/>
    <w:rsid w:val="00191A97"/>
    <w:rsid w:val="0019729C"/>
    <w:rsid w:val="001A083F"/>
    <w:rsid w:val="001C41FA"/>
    <w:rsid w:val="001E2B52"/>
    <w:rsid w:val="001E3F27"/>
    <w:rsid w:val="001E7D42"/>
    <w:rsid w:val="001F12B6"/>
    <w:rsid w:val="0022650E"/>
    <w:rsid w:val="0023659C"/>
    <w:rsid w:val="00236D2A"/>
    <w:rsid w:val="0024569E"/>
    <w:rsid w:val="00255F12"/>
    <w:rsid w:val="00262C09"/>
    <w:rsid w:val="00283375"/>
    <w:rsid w:val="00283BD4"/>
    <w:rsid w:val="002A791F"/>
    <w:rsid w:val="002C1A52"/>
    <w:rsid w:val="002C1B26"/>
    <w:rsid w:val="002C5D6C"/>
    <w:rsid w:val="002D1928"/>
    <w:rsid w:val="002E1433"/>
    <w:rsid w:val="002E701F"/>
    <w:rsid w:val="00302BC3"/>
    <w:rsid w:val="003042E5"/>
    <w:rsid w:val="003248A9"/>
    <w:rsid w:val="00324FFA"/>
    <w:rsid w:val="0032680B"/>
    <w:rsid w:val="003329C0"/>
    <w:rsid w:val="00335046"/>
    <w:rsid w:val="00363A65"/>
    <w:rsid w:val="0038651C"/>
    <w:rsid w:val="003B1E8C"/>
    <w:rsid w:val="003C0613"/>
    <w:rsid w:val="003C2508"/>
    <w:rsid w:val="003D0AA3"/>
    <w:rsid w:val="003E2086"/>
    <w:rsid w:val="003E71B1"/>
    <w:rsid w:val="003F7F66"/>
    <w:rsid w:val="00430DB2"/>
    <w:rsid w:val="00440B3A"/>
    <w:rsid w:val="0044375A"/>
    <w:rsid w:val="0045384C"/>
    <w:rsid w:val="00454553"/>
    <w:rsid w:val="0046259F"/>
    <w:rsid w:val="00463F5C"/>
    <w:rsid w:val="00464A50"/>
    <w:rsid w:val="00472A86"/>
    <w:rsid w:val="00483EFF"/>
    <w:rsid w:val="004864AC"/>
    <w:rsid w:val="004B124A"/>
    <w:rsid w:val="004B3095"/>
    <w:rsid w:val="004C6D75"/>
    <w:rsid w:val="004D2C7C"/>
    <w:rsid w:val="005133B5"/>
    <w:rsid w:val="00524392"/>
    <w:rsid w:val="00532097"/>
    <w:rsid w:val="00566971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42FC7"/>
    <w:rsid w:val="00662BA0"/>
    <w:rsid w:val="0067344B"/>
    <w:rsid w:val="00684A94"/>
    <w:rsid w:val="00692AAE"/>
    <w:rsid w:val="006A207E"/>
    <w:rsid w:val="006A3FC0"/>
    <w:rsid w:val="006B6C89"/>
    <w:rsid w:val="006C0E38"/>
    <w:rsid w:val="006D6E67"/>
    <w:rsid w:val="006E1A13"/>
    <w:rsid w:val="00701C20"/>
    <w:rsid w:val="00702F3D"/>
    <w:rsid w:val="0070518E"/>
    <w:rsid w:val="0073507A"/>
    <w:rsid w:val="007354E9"/>
    <w:rsid w:val="007424E8"/>
    <w:rsid w:val="0074579D"/>
    <w:rsid w:val="00765578"/>
    <w:rsid w:val="00766333"/>
    <w:rsid w:val="0077084A"/>
    <w:rsid w:val="0079322F"/>
    <w:rsid w:val="007952C7"/>
    <w:rsid w:val="007964B9"/>
    <w:rsid w:val="007A2589"/>
    <w:rsid w:val="007A5D0D"/>
    <w:rsid w:val="007C0B95"/>
    <w:rsid w:val="007C2317"/>
    <w:rsid w:val="007D330A"/>
    <w:rsid w:val="007F60C4"/>
    <w:rsid w:val="00812B3F"/>
    <w:rsid w:val="00866AE6"/>
    <w:rsid w:val="008750A8"/>
    <w:rsid w:val="008D3316"/>
    <w:rsid w:val="008D6956"/>
    <w:rsid w:val="008E5AF2"/>
    <w:rsid w:val="0090121B"/>
    <w:rsid w:val="009144C9"/>
    <w:rsid w:val="0094091F"/>
    <w:rsid w:val="00962171"/>
    <w:rsid w:val="00973754"/>
    <w:rsid w:val="0099217D"/>
    <w:rsid w:val="009A15A3"/>
    <w:rsid w:val="009A544F"/>
    <w:rsid w:val="009C0BED"/>
    <w:rsid w:val="009E11EC"/>
    <w:rsid w:val="00A021CC"/>
    <w:rsid w:val="00A118DB"/>
    <w:rsid w:val="00A236E7"/>
    <w:rsid w:val="00A4450C"/>
    <w:rsid w:val="00A625A3"/>
    <w:rsid w:val="00A77CDC"/>
    <w:rsid w:val="00AA5E6C"/>
    <w:rsid w:val="00AA700D"/>
    <w:rsid w:val="00AC249D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C13FE"/>
    <w:rsid w:val="00BE19D9"/>
    <w:rsid w:val="00BE2E80"/>
    <w:rsid w:val="00BE5EDD"/>
    <w:rsid w:val="00BE5F98"/>
    <w:rsid w:val="00BE6A1F"/>
    <w:rsid w:val="00C126C4"/>
    <w:rsid w:val="00C44E9E"/>
    <w:rsid w:val="00C63EB5"/>
    <w:rsid w:val="00C87DA7"/>
    <w:rsid w:val="00CC01E0"/>
    <w:rsid w:val="00CD2308"/>
    <w:rsid w:val="00CD5FEE"/>
    <w:rsid w:val="00CE60D2"/>
    <w:rsid w:val="00CE7431"/>
    <w:rsid w:val="00D00CA8"/>
    <w:rsid w:val="00D0288A"/>
    <w:rsid w:val="00D42AA1"/>
    <w:rsid w:val="00D72A5D"/>
    <w:rsid w:val="00DA3F4F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66CE1"/>
    <w:rsid w:val="00E71D14"/>
    <w:rsid w:val="00E8505D"/>
    <w:rsid w:val="00E93AD6"/>
    <w:rsid w:val="00EA77F0"/>
    <w:rsid w:val="00F32316"/>
    <w:rsid w:val="00F66597"/>
    <w:rsid w:val="00F675D0"/>
    <w:rsid w:val="00F8150C"/>
    <w:rsid w:val="00FA2E57"/>
    <w:rsid w:val="00FD03C4"/>
    <w:rsid w:val="00FD7905"/>
    <w:rsid w:val="00FE4574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CA067C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qFormat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Bold1">
    <w:name w:val="Art_ref + Bold1"/>
    <w:basedOn w:val="Artref"/>
    <w:rsid w:val="00713E3A"/>
    <w:rPr>
      <w:b/>
      <w:bCs/>
      <w:color w:val="auto"/>
    </w:rPr>
  </w:style>
  <w:style w:type="character" w:customStyle="1" w:styleId="ArtrefBold">
    <w:name w:val="Art_ref +  Bold"/>
    <w:basedOn w:val="DefaultParagraphFont"/>
    <w:uiPriority w:val="99"/>
    <w:rsid w:val="00713E3A"/>
    <w:rPr>
      <w:b/>
      <w:bCs w:val="0"/>
      <w:color w:val="auto"/>
    </w:rPr>
  </w:style>
  <w:style w:type="character" w:styleId="Hyperlink">
    <w:name w:val="Hyperlink"/>
    <w:basedOn w:val="DefaultParagraphFont"/>
    <w:unhideWhenUsed/>
    <w:rsid w:val="002E14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236E7"/>
    <w:rPr>
      <w:color w:val="800080" w:themeColor="followedHyperlink"/>
      <w:u w:val="single"/>
    </w:rPr>
  </w:style>
  <w:style w:type="character" w:customStyle="1" w:styleId="TabletextChar">
    <w:name w:val="Table_text Char"/>
    <w:basedOn w:val="DefaultParagraphFont"/>
    <w:link w:val="Tabletext"/>
    <w:qFormat/>
    <w:locked/>
    <w:rsid w:val="00087055"/>
    <w:rPr>
      <w:rFonts w:ascii="Times New Roman" w:hAnsi="Times New Roman"/>
      <w:lang w:val="es-ES_tradnl" w:eastAsia="en-US"/>
    </w:rPr>
  </w:style>
  <w:style w:type="character" w:customStyle="1" w:styleId="RecNoChar">
    <w:name w:val="Rec_No Char"/>
    <w:basedOn w:val="DefaultParagraphFont"/>
    <w:link w:val="RecNo"/>
    <w:locked/>
    <w:rsid w:val="00087055"/>
    <w:rPr>
      <w:rFonts w:ascii="Times New Roman" w:hAnsi="Times New Roman"/>
      <w:caps/>
      <w:sz w:val="28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1738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897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142D29"/>
    <w:rPr>
      <w:rFonts w:ascii="Times New Roman" w:hAnsi="Times New Roman"/>
      <w:sz w:val="24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D7905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R16-WRC19-C-0016!A21-A9!MSW-S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8EA2-2665-4721-A029-5CF56C9FDD26}">
  <ds:schemaRefs>
    <ds:schemaRef ds:uri="http://schemas.microsoft.com/office/infopath/2007/PartnerControls"/>
    <ds:schemaRef ds:uri="32a1a8c5-2265-4ebc-b7a0-2071e2c5c9b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BEB662-9C07-46BF-BF1D-34D9FD2D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2458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R16-WRC19-C-0016!A21-A9!MSW-S</vt:lpstr>
    </vt:vector>
  </TitlesOfParts>
  <Manager>Secretaría General - Pool</Manager>
  <Company>Unión Internacional de Telecomunicaciones (UIT)</Company>
  <LinksUpToDate>false</LinksUpToDate>
  <CharactersWithSpaces>15336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R16-WRC19-C-0016!A21-A9!MSW-S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22</cp:revision>
  <cp:lastPrinted>2019-10-15T09:30:00Z</cp:lastPrinted>
  <dcterms:created xsi:type="dcterms:W3CDTF">2019-10-15T09:20:00Z</dcterms:created>
  <dcterms:modified xsi:type="dcterms:W3CDTF">2019-10-15T11:41:00Z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