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2FEAB843" w14:textId="77777777" w:rsidTr="00145387">
        <w:trPr>
          <w:cantSplit/>
          <w:trHeight w:val="20"/>
        </w:trPr>
        <w:tc>
          <w:tcPr>
            <w:tcW w:w="6620" w:type="dxa"/>
          </w:tcPr>
          <w:p w14:paraId="4116BB40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4" w:type="dxa"/>
          </w:tcPr>
          <w:p w14:paraId="201A66E9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99BA53B" wp14:editId="531E8832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0412910F" w14:textId="77777777" w:rsidTr="00145387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5AAB9DFB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14:paraId="04D89681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08D3A04C" w14:textId="77777777" w:rsidTr="00145387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575396C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</w:tcPr>
          <w:p w14:paraId="3CCC688C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145387" w:rsidRPr="00F545E4" w14:paraId="7E932CD3" w14:textId="77777777" w:rsidTr="00145387">
        <w:trPr>
          <w:cantSplit/>
        </w:trPr>
        <w:tc>
          <w:tcPr>
            <w:tcW w:w="6620" w:type="dxa"/>
          </w:tcPr>
          <w:p w14:paraId="39B94A7E" w14:textId="77777777" w:rsidR="00145387" w:rsidRPr="00F545E4" w:rsidRDefault="00145387" w:rsidP="00145387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4" w:type="dxa"/>
            <w:vAlign w:val="center"/>
          </w:tcPr>
          <w:p w14:paraId="146B972C" w14:textId="1786D014" w:rsidR="00145387" w:rsidRPr="00F545E4" w:rsidRDefault="00145387" w:rsidP="0014538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4A28F2">
              <w:rPr>
                <w:rFonts w:hint="cs"/>
                <w:rtl/>
              </w:rPr>
              <w:t xml:space="preserve">الإضافة </w:t>
            </w:r>
            <w:r w:rsidRPr="004A28F2">
              <w:t>1</w:t>
            </w:r>
            <w:r w:rsidRPr="004A28F2">
              <w:br/>
            </w:r>
            <w:r w:rsidRPr="004A28F2">
              <w:rPr>
                <w:rFonts w:eastAsia="SimSun" w:hint="cs"/>
                <w:rtl/>
              </w:rPr>
              <w:t xml:space="preserve">للوثيقة </w:t>
            </w:r>
            <w:r w:rsidRPr="004A28F2">
              <w:rPr>
                <w:rFonts w:eastAsia="SimSun"/>
              </w:rPr>
              <w:t>1</w:t>
            </w:r>
            <w:r>
              <w:rPr>
                <w:rFonts w:eastAsia="SimSun"/>
              </w:rPr>
              <w:t>6</w:t>
            </w:r>
            <w:r w:rsidRPr="004A28F2">
              <w:rPr>
                <w:rFonts w:eastAsia="SimSun"/>
              </w:rPr>
              <w:t>(Add.</w:t>
            </w:r>
            <w:proofErr w:type="gramStart"/>
            <w:r>
              <w:rPr>
                <w:rFonts w:eastAsia="SimSun"/>
              </w:rPr>
              <w:t>22</w:t>
            </w:r>
            <w:r w:rsidRPr="004A28F2">
              <w:rPr>
                <w:rFonts w:eastAsia="SimSun"/>
              </w:rPr>
              <w:t>)-</w:t>
            </w:r>
            <w:proofErr w:type="gramEnd"/>
            <w:r w:rsidRPr="004A28F2">
              <w:rPr>
                <w:rFonts w:eastAsia="SimSun"/>
              </w:rPr>
              <w:t>A</w:t>
            </w:r>
          </w:p>
        </w:tc>
      </w:tr>
      <w:tr w:rsidR="00145387" w:rsidRPr="00F545E4" w14:paraId="18B4AD17" w14:textId="77777777" w:rsidTr="00145387">
        <w:trPr>
          <w:cantSplit/>
        </w:trPr>
        <w:tc>
          <w:tcPr>
            <w:tcW w:w="6620" w:type="dxa"/>
          </w:tcPr>
          <w:p w14:paraId="6F2BA38B" w14:textId="77777777" w:rsidR="00145387" w:rsidRPr="00F545E4" w:rsidRDefault="00145387" w:rsidP="0014538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vAlign w:val="center"/>
          </w:tcPr>
          <w:p w14:paraId="782E064D" w14:textId="792D3117" w:rsidR="00145387" w:rsidRPr="00F545E4" w:rsidRDefault="00145387" w:rsidP="0014538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eastAsia="SimSun"/>
              </w:rPr>
              <w:t>7</w:t>
            </w:r>
            <w:r w:rsidRPr="004A28F2">
              <w:rPr>
                <w:rFonts w:eastAsia="SimSun"/>
                <w:rtl/>
              </w:rPr>
              <w:t xml:space="preserve"> </w:t>
            </w:r>
            <w:r>
              <w:rPr>
                <w:rFonts w:eastAsia="SimSun" w:hint="cs"/>
                <w:rtl/>
              </w:rPr>
              <w:t>أكتوبر</w:t>
            </w:r>
            <w:r w:rsidRPr="004A28F2">
              <w:rPr>
                <w:rFonts w:eastAsia="SimSun"/>
                <w:rtl/>
              </w:rPr>
              <w:t xml:space="preserve"> </w:t>
            </w:r>
            <w:r w:rsidRPr="004A28F2">
              <w:rPr>
                <w:rFonts w:eastAsia="SimSun"/>
              </w:rPr>
              <w:t>2019</w:t>
            </w:r>
          </w:p>
        </w:tc>
      </w:tr>
      <w:tr w:rsidR="00145387" w:rsidRPr="00F545E4" w14:paraId="70D7085C" w14:textId="77777777" w:rsidTr="00145387">
        <w:trPr>
          <w:cantSplit/>
        </w:trPr>
        <w:tc>
          <w:tcPr>
            <w:tcW w:w="6620" w:type="dxa"/>
          </w:tcPr>
          <w:p w14:paraId="6660FB3C" w14:textId="77777777" w:rsidR="00145387" w:rsidRPr="00F545E4" w:rsidRDefault="00145387" w:rsidP="00145387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4" w:type="dxa"/>
            <w:vAlign w:val="center"/>
          </w:tcPr>
          <w:p w14:paraId="31930942" w14:textId="5D12C1C2" w:rsidR="00145387" w:rsidRPr="00F545E4" w:rsidRDefault="00145387" w:rsidP="00145387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3B03ABE2" w14:textId="77777777" w:rsidTr="00145387">
        <w:trPr>
          <w:cantSplit/>
        </w:trPr>
        <w:tc>
          <w:tcPr>
            <w:tcW w:w="9674" w:type="dxa"/>
            <w:gridSpan w:val="2"/>
          </w:tcPr>
          <w:p w14:paraId="04689408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071DF3A3" w14:textId="77777777" w:rsidTr="00145387">
        <w:trPr>
          <w:cantSplit/>
        </w:trPr>
        <w:tc>
          <w:tcPr>
            <w:tcW w:w="9674" w:type="dxa"/>
            <w:gridSpan w:val="2"/>
          </w:tcPr>
          <w:p w14:paraId="16E5C0B1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79B0AA15" w14:textId="77777777" w:rsidTr="00145387">
        <w:trPr>
          <w:cantSplit/>
        </w:trPr>
        <w:tc>
          <w:tcPr>
            <w:tcW w:w="9674" w:type="dxa"/>
            <w:gridSpan w:val="2"/>
          </w:tcPr>
          <w:p w14:paraId="23186392" w14:textId="1733A0FF" w:rsidR="00764079" w:rsidRPr="00BD6EF3" w:rsidRDefault="00145387" w:rsidP="00F55E63">
            <w:pPr>
              <w:pStyle w:val="Title1"/>
              <w:spacing w:before="240"/>
              <w:rPr>
                <w:rtl/>
              </w:rPr>
            </w:pPr>
            <w:r w:rsidRPr="00FF0704"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24274F0F" w14:textId="77777777" w:rsidTr="00145387">
        <w:trPr>
          <w:cantSplit/>
        </w:trPr>
        <w:tc>
          <w:tcPr>
            <w:tcW w:w="9674" w:type="dxa"/>
            <w:gridSpan w:val="2"/>
          </w:tcPr>
          <w:p w14:paraId="0979E3DD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0FC63CD" w14:textId="77777777" w:rsidTr="00145387">
        <w:trPr>
          <w:cantSplit/>
        </w:trPr>
        <w:tc>
          <w:tcPr>
            <w:tcW w:w="9674" w:type="dxa"/>
            <w:gridSpan w:val="2"/>
          </w:tcPr>
          <w:p w14:paraId="1310A7A7" w14:textId="73DFC538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145387">
              <w:rPr>
                <w:rFonts w:hint="cs"/>
                <w:rtl/>
                <w:lang w:val="en-US"/>
              </w:rPr>
              <w:t xml:space="preserve"> </w:t>
            </w:r>
            <w:r w:rsidR="00145387">
              <w:rPr>
                <w:lang w:val="en-US"/>
              </w:rPr>
              <w:t>2.9</w:t>
            </w:r>
          </w:p>
        </w:tc>
      </w:tr>
    </w:tbl>
    <w:p w14:paraId="6D8D5070" w14:textId="77777777" w:rsidR="001D597A" w:rsidRPr="007E63A1" w:rsidRDefault="00145387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6153D5E4" w14:textId="77777777" w:rsidR="001D597A" w:rsidRPr="00053B53" w:rsidRDefault="00145387" w:rsidP="00053B53">
      <w:pPr>
        <w:rPr>
          <w:rFonts w:eastAsia="SimSun"/>
          <w:szCs w:val="22"/>
          <w:rtl/>
        </w:rPr>
      </w:pPr>
      <w:r w:rsidRPr="00723691">
        <w:rPr>
          <w:rFonts w:eastAsia="SimSun"/>
          <w:lang w:eastAsia="zh-CN" w:bidi="ar-SY"/>
        </w:rPr>
        <w:t>2.9</w:t>
      </w:r>
      <w:r w:rsidRPr="00723691">
        <w:rPr>
          <w:rFonts w:eastAsia="SimSun" w:hint="cs"/>
          <w:rtl/>
          <w:lang w:eastAsia="zh-CN"/>
        </w:rPr>
        <w:tab/>
        <w:t>وبشأن أي صعوبات أو حالات تضارب ووجهت في تطبيق لوائح الراديو</w:t>
      </w:r>
      <w:r w:rsidRPr="00723691">
        <w:rPr>
          <w:rFonts w:eastAsia="SimSun" w:cs="Calibri"/>
          <w:position w:val="6"/>
          <w:sz w:val="18"/>
          <w:szCs w:val="18"/>
          <w:rtl/>
          <w:lang w:eastAsia="zh-CN"/>
        </w:rPr>
        <w:footnoteReference w:customMarkFollows="1" w:id="1"/>
        <w:t>*</w:t>
      </w:r>
      <w:r w:rsidRPr="00723691">
        <w:rPr>
          <w:rFonts w:eastAsia="SimSun" w:hint="cs"/>
          <w:rtl/>
          <w:lang w:eastAsia="zh-CN"/>
        </w:rPr>
        <w:t>؛</w:t>
      </w:r>
    </w:p>
    <w:p w14:paraId="68418549" w14:textId="5DA2594D" w:rsidR="002F3E46" w:rsidRDefault="00F44004" w:rsidP="00145387">
      <w:pPr>
        <w:pStyle w:val="Title4"/>
        <w:rPr>
          <w:rtl/>
        </w:rPr>
      </w:pPr>
      <w:r>
        <w:rPr>
          <w:rFonts w:hint="cs"/>
          <w:rtl/>
        </w:rPr>
        <w:t xml:space="preserve">الجزء </w:t>
      </w:r>
      <w:r w:rsidR="00FF0704">
        <w:t>1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القسم </w:t>
      </w:r>
      <w:r w:rsidR="00FF0704">
        <w:t>1.3.1.3</w:t>
      </w:r>
      <w:r>
        <w:rPr>
          <w:rFonts w:hint="cs"/>
          <w:rtl/>
        </w:rPr>
        <w:t xml:space="preserve"> من تقرير مدير مكتب الاتصالات الراديوية</w:t>
      </w:r>
    </w:p>
    <w:p w14:paraId="1EBFBB6F" w14:textId="5E483F94" w:rsidR="00FF0704" w:rsidRDefault="00FF0704" w:rsidP="00FF0704">
      <w:pPr>
        <w:pStyle w:val="Headingb"/>
      </w:pPr>
      <w:r>
        <w:rPr>
          <w:rFonts w:hint="cs"/>
          <w:rtl/>
        </w:rPr>
        <w:t>مقدمة</w:t>
      </w:r>
    </w:p>
    <w:p w14:paraId="3815579E" w14:textId="318034D1" w:rsidR="00145387" w:rsidRDefault="00F44004" w:rsidP="00FF0704">
      <w:pPr>
        <w:rPr>
          <w:b/>
          <w:bCs/>
          <w:rtl/>
        </w:rPr>
      </w:pPr>
      <w:r w:rsidRPr="00F44004">
        <w:rPr>
          <w:rFonts w:hint="cs"/>
          <w:rtl/>
        </w:rPr>
        <w:t>تقدم هذه الإضافة</w:t>
      </w:r>
      <w:r>
        <w:rPr>
          <w:rFonts w:hint="cs"/>
          <w:rtl/>
        </w:rPr>
        <w:t xml:space="preserve"> المقترحات الأوروبية المشتركة المتعلقة بالقسم </w:t>
      </w:r>
      <w:r w:rsidR="00FF0704">
        <w:t>1.3.1.3</w:t>
      </w:r>
      <w:r>
        <w:rPr>
          <w:rFonts w:hint="cs"/>
          <w:rtl/>
        </w:rPr>
        <w:t xml:space="preserve"> من تقرير مدير مكتب الاتصالات الراديوية في إطار البند </w:t>
      </w:r>
      <w:r w:rsidR="00FF0704">
        <w:t>2.9</w:t>
      </w:r>
      <w:r>
        <w:rPr>
          <w:rFonts w:hint="cs"/>
          <w:rtl/>
        </w:rPr>
        <w:t xml:space="preserve"> من جدول أعمال المؤتمر </w:t>
      </w:r>
      <w:r>
        <w:t>WRC-19</w:t>
      </w:r>
      <w:r>
        <w:rPr>
          <w:rFonts w:hint="cs"/>
          <w:rtl/>
        </w:rPr>
        <w:t xml:space="preserve">. ويتناول القسم </w:t>
      </w:r>
      <w:r w:rsidR="00FF0704">
        <w:t>1.3.1.3</w:t>
      </w:r>
      <w:r w:rsidR="00123AFC">
        <w:rPr>
          <w:rFonts w:hint="cs"/>
          <w:rtl/>
        </w:rPr>
        <w:t xml:space="preserve"> إمكانية عدم الاستمرار في نشر </w:t>
      </w:r>
      <w:r w:rsidR="00123AFC" w:rsidRPr="00123AFC">
        <w:rPr>
          <w:rtl/>
        </w:rPr>
        <w:t>الأقسام الخاصة "</w:t>
      </w:r>
      <w:r w:rsidR="00123AFC" w:rsidRPr="00123AFC">
        <w:t>API/C</w:t>
      </w:r>
      <w:r w:rsidR="00123AFC" w:rsidRPr="00123AFC">
        <w:rPr>
          <w:rtl/>
        </w:rPr>
        <w:t>"</w:t>
      </w:r>
      <w:r w:rsidR="00123AFC">
        <w:rPr>
          <w:rFonts w:hint="cs"/>
          <w:rtl/>
        </w:rPr>
        <w:t xml:space="preserve"> في</w:t>
      </w:r>
      <w:r w:rsidR="00FF0704">
        <w:rPr>
          <w:rFonts w:hint="eastAsia"/>
          <w:rtl/>
        </w:rPr>
        <w:t> </w:t>
      </w:r>
      <w:r w:rsidR="00123AFC">
        <w:rPr>
          <w:rFonts w:hint="cs"/>
          <w:rtl/>
        </w:rPr>
        <w:t xml:space="preserve">النشرة الإعلامية الدولية للترددات الصادرة عن مكتب الاتصالات الراديوية </w:t>
      </w:r>
      <w:r w:rsidR="00123AFC">
        <w:t>(BR IFIC)</w:t>
      </w:r>
      <w:r w:rsidR="00123AFC">
        <w:rPr>
          <w:rFonts w:hint="cs"/>
          <w:rtl/>
        </w:rPr>
        <w:t>.</w:t>
      </w:r>
    </w:p>
    <w:p w14:paraId="7A98B1B2" w14:textId="3B99C5E7" w:rsidR="00123AFC" w:rsidRDefault="00123AFC" w:rsidP="00FF0704">
      <w:pPr>
        <w:rPr>
          <w:b/>
          <w:bCs/>
          <w:rtl/>
        </w:rPr>
      </w:pPr>
      <w:r>
        <w:rPr>
          <w:rFonts w:hint="cs"/>
          <w:rtl/>
        </w:rPr>
        <w:t>ويمكن للإدارات الاطلاع على جميع البيانات اللازمة الم</w:t>
      </w:r>
      <w:r w:rsidR="00BA3586">
        <w:rPr>
          <w:rFonts w:hint="cs"/>
          <w:rtl/>
        </w:rPr>
        <w:t>رتبطة</w:t>
      </w:r>
      <w:r>
        <w:rPr>
          <w:rFonts w:hint="cs"/>
          <w:rtl/>
        </w:rPr>
        <w:t xml:space="preserve"> بنشر </w:t>
      </w:r>
      <w:r w:rsidR="00BA3586">
        <w:rPr>
          <w:rFonts w:hint="cs"/>
          <w:rtl/>
        </w:rPr>
        <w:t xml:space="preserve">الأقسام الخاصة </w:t>
      </w:r>
      <w:r w:rsidR="00FF0704">
        <w:t>"</w:t>
      </w:r>
      <w:r w:rsidR="00BA3586" w:rsidRPr="00123AFC">
        <w:t>API/C</w:t>
      </w:r>
      <w:r w:rsidR="00FF0704">
        <w:t>"</w:t>
      </w:r>
      <w:r w:rsidR="00BA3586">
        <w:rPr>
          <w:rFonts w:hint="cs"/>
          <w:rtl/>
        </w:rPr>
        <w:t xml:space="preserve"> فيما يتعلق بشبكة </w:t>
      </w:r>
      <w:proofErr w:type="spellStart"/>
      <w:r w:rsidR="00BA3586">
        <w:rPr>
          <w:rFonts w:hint="cs"/>
          <w:rtl/>
        </w:rPr>
        <w:t>ساتلية</w:t>
      </w:r>
      <w:proofErr w:type="spellEnd"/>
      <w:r w:rsidR="00BA3586">
        <w:rPr>
          <w:rFonts w:hint="cs"/>
          <w:rtl/>
        </w:rPr>
        <w:t xml:space="preserve"> معينة </w:t>
      </w:r>
      <w:r w:rsidR="00FF0704">
        <w:rPr>
          <w:rFonts w:hint="cs"/>
          <w:rtl/>
        </w:rPr>
        <w:t>في ال</w:t>
      </w:r>
      <w:r w:rsidR="00BA3586">
        <w:rPr>
          <w:rFonts w:hint="cs"/>
          <w:rtl/>
        </w:rPr>
        <w:t xml:space="preserve">موقع </w:t>
      </w:r>
      <w:r w:rsidR="00FF0704">
        <w:rPr>
          <w:rFonts w:hint="cs"/>
          <w:rtl/>
        </w:rPr>
        <w:t>الإلكتروني ل</w:t>
      </w:r>
      <w:r w:rsidR="00BA3586">
        <w:rPr>
          <w:rFonts w:hint="cs"/>
          <w:rtl/>
        </w:rPr>
        <w:t xml:space="preserve">قطاع الاتصالات الراديوية بشأن البيانات </w:t>
      </w:r>
      <w:r w:rsidR="00FF0704">
        <w:rPr>
          <w:rFonts w:hint="cs"/>
          <w:rtl/>
        </w:rPr>
        <w:t xml:space="preserve">المعروضة </w:t>
      </w:r>
      <w:r w:rsidR="00BA3586">
        <w:rPr>
          <w:rFonts w:hint="cs"/>
          <w:rtl/>
        </w:rPr>
        <w:t>"</w:t>
      </w:r>
      <w:r w:rsidR="00495920">
        <w:rPr>
          <w:rFonts w:hint="cs"/>
          <w:rtl/>
        </w:rPr>
        <w:t>كما</w:t>
      </w:r>
      <w:r w:rsidR="00BA3586">
        <w:rPr>
          <w:rFonts w:hint="cs"/>
          <w:rtl/>
        </w:rPr>
        <w:t xml:space="preserve"> وردت". وكذلك، يمكن للمكتب أن يدرج بسهولة قائمة بنطاقات التردد الفريدة وحدود الموعد التنظيمي المقابل لها لكل شبكة </w:t>
      </w:r>
      <w:proofErr w:type="spellStart"/>
      <w:r w:rsidR="00BA3586">
        <w:rPr>
          <w:rFonts w:hint="cs"/>
          <w:rtl/>
        </w:rPr>
        <w:t>ساتلية</w:t>
      </w:r>
      <w:proofErr w:type="spellEnd"/>
      <w:r w:rsidR="00BA3586">
        <w:rPr>
          <w:rFonts w:hint="cs"/>
          <w:rtl/>
        </w:rPr>
        <w:t xml:space="preserve"> معينة</w:t>
      </w:r>
      <w:r w:rsidR="00495920">
        <w:rPr>
          <w:rFonts w:hint="cs"/>
          <w:rtl/>
        </w:rPr>
        <w:t xml:space="preserve"> في القسم الخاص </w:t>
      </w:r>
      <w:r w:rsidR="00495920">
        <w:t>CR/C</w:t>
      </w:r>
      <w:r w:rsidR="00495920">
        <w:rPr>
          <w:rFonts w:hint="cs"/>
          <w:rtl/>
        </w:rPr>
        <w:t xml:space="preserve"> المقابلة في النشرة الإعلامية الدولية للترددات </w:t>
      </w:r>
      <w:r w:rsidR="00495920">
        <w:t>(BR IFIC)</w:t>
      </w:r>
      <w:r w:rsidR="00FF0704">
        <w:rPr>
          <w:rFonts w:hint="cs"/>
          <w:rtl/>
        </w:rPr>
        <w:t xml:space="preserve"> وبذلك تنتفي الحاجة إلى نشر قسم خاص </w:t>
      </w:r>
      <w:r w:rsidR="00FF0704">
        <w:t>API/C</w:t>
      </w:r>
      <w:r w:rsidR="00FF0704">
        <w:rPr>
          <w:rFonts w:hint="cs"/>
          <w:rtl/>
          <w:lang w:bidi="ar-EG"/>
        </w:rPr>
        <w:t xml:space="preserve"> منفصل في النشرة</w:t>
      </w:r>
      <w:r w:rsidR="00495920">
        <w:rPr>
          <w:rFonts w:hint="cs"/>
          <w:rtl/>
        </w:rPr>
        <w:t>.</w:t>
      </w:r>
    </w:p>
    <w:p w14:paraId="4127B328" w14:textId="0B6226F6" w:rsidR="00495920" w:rsidRPr="00FF0704" w:rsidRDefault="00495920" w:rsidP="00FF0704">
      <w:pPr>
        <w:rPr>
          <w:b/>
          <w:bCs/>
          <w:spacing w:val="-2"/>
          <w:rtl/>
        </w:rPr>
      </w:pPr>
      <w:r w:rsidRPr="00FF0704">
        <w:rPr>
          <w:rFonts w:hint="cs"/>
          <w:spacing w:val="-2"/>
          <w:rtl/>
        </w:rPr>
        <w:lastRenderedPageBreak/>
        <w:t xml:space="preserve">وتعتقد بلدان </w:t>
      </w:r>
      <w:r w:rsidRPr="00FF0704">
        <w:rPr>
          <w:spacing w:val="-2"/>
          <w:rtl/>
        </w:rPr>
        <w:t xml:space="preserve">المؤتمر الأوروبي لإدارات البريد والاتصالات </w:t>
      </w:r>
      <w:r w:rsidR="00FF0704" w:rsidRPr="00FF0704">
        <w:rPr>
          <w:spacing w:val="-2"/>
        </w:rPr>
        <w:t>(</w:t>
      </w:r>
      <w:r w:rsidRPr="00FF0704">
        <w:rPr>
          <w:spacing w:val="-2"/>
        </w:rPr>
        <w:t>CEPT</w:t>
      </w:r>
      <w:r w:rsidR="00FF0704" w:rsidRPr="00FF0704">
        <w:rPr>
          <w:spacing w:val="-2"/>
        </w:rPr>
        <w:t>)</w:t>
      </w:r>
      <w:r w:rsidRPr="00FF0704">
        <w:rPr>
          <w:rFonts w:hint="cs"/>
          <w:spacing w:val="-2"/>
          <w:rtl/>
        </w:rPr>
        <w:t xml:space="preserve"> أن نشر الأقسام الخاصة </w:t>
      </w:r>
      <w:r w:rsidR="00FF0704" w:rsidRPr="00FF0704">
        <w:rPr>
          <w:spacing w:val="-2"/>
        </w:rPr>
        <w:t>"</w:t>
      </w:r>
      <w:r w:rsidRPr="00FF0704">
        <w:rPr>
          <w:spacing w:val="-2"/>
        </w:rPr>
        <w:t>API/C</w:t>
      </w:r>
      <w:r w:rsidR="00FF0704" w:rsidRPr="00FF0704">
        <w:rPr>
          <w:spacing w:val="-2"/>
        </w:rPr>
        <w:t>"</w:t>
      </w:r>
      <w:r w:rsidRPr="00FF0704">
        <w:rPr>
          <w:rFonts w:hint="cs"/>
          <w:spacing w:val="-2"/>
          <w:rtl/>
        </w:rPr>
        <w:t xml:space="preserve"> لم يعد ضرورياً بعد الآن</w:t>
      </w:r>
      <w:r w:rsidR="001E4092" w:rsidRPr="00FF0704">
        <w:rPr>
          <w:rFonts w:hint="cs"/>
          <w:spacing w:val="-2"/>
          <w:rtl/>
        </w:rPr>
        <w:t xml:space="preserve">، لأنه يمكن الاطلاع على جميع المعلومات ذات الصلة </w:t>
      </w:r>
      <w:r w:rsidR="00FF0704">
        <w:rPr>
          <w:rFonts w:hint="cs"/>
          <w:spacing w:val="-2"/>
          <w:rtl/>
        </w:rPr>
        <w:t>في الموقع الإلكتروني للمكتب</w:t>
      </w:r>
      <w:r w:rsidR="001E4092" w:rsidRPr="00FF0704">
        <w:rPr>
          <w:rFonts w:hint="cs"/>
          <w:spacing w:val="-2"/>
          <w:rtl/>
        </w:rPr>
        <w:t xml:space="preserve">. وفي الوقت نفسه، ينبغي الاستمرار في نشر تفاصيل الشبكات </w:t>
      </w:r>
      <w:proofErr w:type="spellStart"/>
      <w:r w:rsidR="001E4092" w:rsidRPr="00FF0704">
        <w:rPr>
          <w:rFonts w:hint="cs"/>
          <w:spacing w:val="-2"/>
          <w:rtl/>
        </w:rPr>
        <w:t>الساتلية</w:t>
      </w:r>
      <w:proofErr w:type="spellEnd"/>
      <w:r w:rsidR="001E4092" w:rsidRPr="00FF0704">
        <w:rPr>
          <w:rFonts w:hint="cs"/>
          <w:spacing w:val="-2"/>
          <w:rtl/>
        </w:rPr>
        <w:t xml:space="preserve"> التي </w:t>
      </w:r>
      <w:r w:rsidR="00FF0704">
        <w:rPr>
          <w:rFonts w:hint="cs"/>
          <w:spacing w:val="-2"/>
          <w:rtl/>
        </w:rPr>
        <w:t>تطبق</w:t>
      </w:r>
      <w:r w:rsidR="001E4092" w:rsidRPr="00FF0704">
        <w:rPr>
          <w:rFonts w:hint="cs"/>
          <w:spacing w:val="-2"/>
          <w:rtl/>
        </w:rPr>
        <w:t xml:space="preserve"> القسم </w:t>
      </w:r>
      <w:r w:rsidR="00FF0704" w:rsidRPr="00FF0704">
        <w:rPr>
          <w:spacing w:val="-2"/>
        </w:rPr>
        <w:t>1</w:t>
      </w:r>
      <w:r w:rsidR="001E4092" w:rsidRPr="00FF0704">
        <w:rPr>
          <w:rFonts w:hint="cs"/>
          <w:spacing w:val="-2"/>
          <w:rtl/>
        </w:rPr>
        <w:t xml:space="preserve"> من المادة </w:t>
      </w:r>
      <w:r w:rsidR="00FF0704" w:rsidRPr="00FF0704">
        <w:rPr>
          <w:spacing w:val="-2"/>
        </w:rPr>
        <w:t>9</w:t>
      </w:r>
      <w:r w:rsidR="001E4092" w:rsidRPr="00FF0704">
        <w:rPr>
          <w:rFonts w:hint="cs"/>
          <w:spacing w:val="-2"/>
          <w:rtl/>
        </w:rPr>
        <w:t xml:space="preserve"> من لوائح الراديو دون أي تغيير في عملية نشر القسم الخاص </w:t>
      </w:r>
      <w:r w:rsidR="00FF0704" w:rsidRPr="00FF0704">
        <w:rPr>
          <w:spacing w:val="-2"/>
        </w:rPr>
        <w:t>"</w:t>
      </w:r>
      <w:r w:rsidR="001E4092" w:rsidRPr="00FF0704">
        <w:rPr>
          <w:spacing w:val="-2"/>
        </w:rPr>
        <w:t>API/A</w:t>
      </w:r>
      <w:r w:rsidR="00FF0704" w:rsidRPr="00FF0704">
        <w:rPr>
          <w:spacing w:val="-2"/>
        </w:rPr>
        <w:t>"</w:t>
      </w:r>
      <w:r w:rsidR="001E4092" w:rsidRPr="00FF0704">
        <w:rPr>
          <w:rFonts w:hint="cs"/>
          <w:spacing w:val="-2"/>
          <w:rtl/>
        </w:rPr>
        <w:t>.</w:t>
      </w:r>
    </w:p>
    <w:p w14:paraId="12F49748" w14:textId="2418B80A" w:rsidR="00145387" w:rsidRDefault="00FF0704" w:rsidP="00FF0704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14:paraId="63590F14" w14:textId="77777777" w:rsidR="00FF0704" w:rsidRDefault="00FF0704" w:rsidP="00FF0704">
      <w:pPr>
        <w:rPr>
          <w:rtl/>
        </w:rPr>
      </w:pPr>
    </w:p>
    <w:p w14:paraId="004B3B1E" w14:textId="77777777" w:rsidR="00FF0704" w:rsidRDefault="00FF0704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sz w:val="28"/>
          <w:szCs w:val="40"/>
          <w:rtl/>
          <w:lang w:bidi="ar-EG"/>
        </w:rPr>
      </w:pPr>
      <w:bookmarkStart w:id="1" w:name="_Toc454442708"/>
      <w:bookmarkStart w:id="2" w:name="_Toc331055742"/>
      <w:r>
        <w:rPr>
          <w:rtl/>
        </w:rPr>
        <w:br w:type="page"/>
      </w:r>
    </w:p>
    <w:p w14:paraId="109CF764" w14:textId="7E78EDE4" w:rsidR="00632DB3" w:rsidRDefault="00145387" w:rsidP="00FF0704">
      <w:pPr>
        <w:pStyle w:val="ArtNo"/>
        <w:spacing w:before="240"/>
        <w:rPr>
          <w:rtl/>
        </w:rPr>
      </w:pPr>
      <w:r>
        <w:rPr>
          <w:rtl/>
        </w:rPr>
        <w:lastRenderedPageBreak/>
        <w:t xml:space="preserve">المـادة </w:t>
      </w:r>
      <w:r>
        <w:rPr>
          <w:rStyle w:val="href"/>
        </w:rPr>
        <w:t>9</w:t>
      </w:r>
      <w:bookmarkEnd w:id="1"/>
      <w:bookmarkEnd w:id="2"/>
    </w:p>
    <w:p w14:paraId="70CB7A63" w14:textId="77777777" w:rsidR="00632DB3" w:rsidRDefault="00145387" w:rsidP="0065709E">
      <w:pPr>
        <w:pStyle w:val="Arttitle"/>
        <w:tabs>
          <w:tab w:val="center" w:pos="4569"/>
        </w:tabs>
        <w:spacing w:after="120"/>
        <w:rPr>
          <w:sz w:val="18"/>
          <w:rtl/>
          <w:lang w:bidi="ar-SY"/>
        </w:rPr>
      </w:pPr>
      <w:bookmarkStart w:id="3" w:name="_Toc454442709"/>
      <w:bookmarkStart w:id="4" w:name="_Toc331055743"/>
      <w:r>
        <w:rPr>
          <w:b w:val="0"/>
          <w:rtl/>
        </w:rPr>
        <w:t xml:space="preserve">الإجراءات الواجب تطبيقها لتحقيق التنسيق مع الإدارات الأخرى </w:t>
      </w:r>
      <w:r>
        <w:rPr>
          <w:b w:val="0"/>
          <w:rtl/>
        </w:rPr>
        <w:br/>
        <w:t>أو الحصول على موافقة هذه الإدارات</w:t>
      </w:r>
      <w:r>
        <w:rPr>
          <w:rStyle w:val="FootnoteReference"/>
          <w:rFonts w:hint="cs"/>
          <w:bCs w:val="0"/>
          <w:rtl/>
        </w:rPr>
        <w:t>1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2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3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4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5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6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7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8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9</w:t>
      </w:r>
      <w:r>
        <w:rPr>
          <w:bCs w:val="0"/>
          <w:position w:val="-4"/>
          <w:szCs w:val="22"/>
          <w:vertAlign w:val="superscript"/>
          <w:rtl/>
        </w:rPr>
        <w:t xml:space="preserve"> </w:t>
      </w:r>
      <w:r w:rsidRPr="007F0889">
        <w:rPr>
          <w:rFonts w:ascii="Times New Roman" w:hAnsi="Times New Roman"/>
          <w:b w:val="0"/>
          <w:bCs w:val="0"/>
          <w:sz w:val="16"/>
          <w:szCs w:val="16"/>
          <w:lang w:bidi="ar-SA"/>
        </w:rPr>
        <w:t>(WRC-15)</w:t>
      </w:r>
      <w:bookmarkEnd w:id="3"/>
      <w:bookmarkEnd w:id="4"/>
      <w:r>
        <w:rPr>
          <w:b w:val="0"/>
          <w:bCs w:val="0"/>
          <w:sz w:val="18"/>
          <w:lang w:bidi="ar-SA"/>
        </w:rPr>
        <w:t>    </w:t>
      </w:r>
    </w:p>
    <w:p w14:paraId="4923179C" w14:textId="77777777" w:rsidR="0065709E" w:rsidRDefault="00145387" w:rsidP="00632DB3">
      <w:pPr>
        <w:pStyle w:val="Section1"/>
        <w:keepNext w:val="0"/>
        <w:spacing w:before="120"/>
        <w:rPr>
          <w:rtl/>
        </w:rPr>
      </w:pPr>
      <w:r>
        <w:rPr>
          <w:rtl/>
        </w:rPr>
        <w:t xml:space="preserve">القسم </w:t>
      </w:r>
      <w:proofErr w:type="gramStart"/>
      <w:r>
        <w:t>I</w:t>
      </w:r>
      <w:r>
        <w:rPr>
          <w:rtl/>
        </w:rPr>
        <w:t xml:space="preserve">  -</w:t>
      </w:r>
      <w:proofErr w:type="gramEnd"/>
      <w:r>
        <w:rPr>
          <w:rtl/>
        </w:rPr>
        <w:t xml:space="preserve">  النشر المسبق للمعلومات الخاصة </w:t>
      </w:r>
      <w:r>
        <w:rPr>
          <w:rtl/>
        </w:rPr>
        <w:br/>
        <w:t xml:space="preserve">بالشبكات </w:t>
      </w:r>
      <w:proofErr w:type="spellStart"/>
      <w:r>
        <w:rPr>
          <w:rtl/>
        </w:rPr>
        <w:t>الساتلية</w:t>
      </w:r>
      <w:proofErr w:type="spellEnd"/>
      <w:r>
        <w:rPr>
          <w:rtl/>
        </w:rPr>
        <w:t xml:space="preserve"> أو الأنظمة </w:t>
      </w:r>
      <w:proofErr w:type="spellStart"/>
      <w:r>
        <w:rPr>
          <w:rtl/>
        </w:rPr>
        <w:t>الساتلية</w:t>
      </w:r>
      <w:proofErr w:type="spellEnd"/>
    </w:p>
    <w:p w14:paraId="624D8806" w14:textId="77777777" w:rsidR="00632DB3" w:rsidRPr="003A71F8" w:rsidRDefault="00145387" w:rsidP="00FF0704">
      <w:pPr>
        <w:pStyle w:val="Section2"/>
        <w:bidi/>
        <w:rPr>
          <w:rtl/>
        </w:rPr>
      </w:pPr>
      <w:r w:rsidRPr="003A71F8">
        <w:rPr>
          <w:rtl/>
        </w:rPr>
        <w:t>اعتبارات عامـة</w:t>
      </w:r>
    </w:p>
    <w:p w14:paraId="53682B8A" w14:textId="77777777" w:rsidR="00A42B5F" w:rsidRDefault="00145387">
      <w:pPr>
        <w:pStyle w:val="Proposal"/>
      </w:pPr>
      <w:r>
        <w:t>MOD</w:t>
      </w:r>
      <w:r>
        <w:tab/>
        <w:t>EUR/16A22A1/1</w:t>
      </w:r>
    </w:p>
    <w:p w14:paraId="5401B568" w14:textId="0602602E" w:rsidR="00613FC2" w:rsidRDefault="00145387" w:rsidP="00632DB3">
      <w:pPr>
        <w:rPr>
          <w:spacing w:val="-4"/>
          <w:rtl/>
          <w:lang w:bidi="ar-SY"/>
        </w:rPr>
      </w:pPr>
      <w:r>
        <w:rPr>
          <w:rStyle w:val="Artdef"/>
          <w:b w:val="0"/>
        </w:rPr>
        <w:t>1A.9</w:t>
      </w:r>
      <w:r>
        <w:rPr>
          <w:spacing w:val="-4"/>
          <w:rtl/>
          <w:lang w:bidi="ar-SY"/>
        </w:rPr>
        <w:tab/>
      </w:r>
      <w:r w:rsidR="00DC1F29" w:rsidRPr="00DC1F29">
        <w:rPr>
          <w:spacing w:val="-4"/>
          <w:rtl/>
        </w:rPr>
        <w:t>يجب على المكتب،</w:t>
      </w:r>
      <w:r w:rsidR="00DC1F29" w:rsidRPr="00DC1F29">
        <w:rPr>
          <w:spacing w:val="-4"/>
          <w:rtl/>
          <w:lang w:bidi="ar"/>
        </w:rPr>
        <w:t xml:space="preserve"> عند </w:t>
      </w:r>
      <w:bookmarkStart w:id="5" w:name="_GoBack"/>
      <w:bookmarkEnd w:id="5"/>
      <w:r w:rsidR="00DC1F29" w:rsidRPr="00DC1F29">
        <w:rPr>
          <w:spacing w:val="-4"/>
          <w:rtl/>
          <w:lang w:bidi="ar"/>
        </w:rPr>
        <w:t>استلام</w:t>
      </w:r>
      <w:r w:rsidR="00DC1F29" w:rsidRPr="00DC1F29">
        <w:rPr>
          <w:spacing w:val="-4"/>
          <w:rtl/>
        </w:rPr>
        <w:t xml:space="preserve"> المعلومات الكاملة في </w:t>
      </w:r>
      <w:r w:rsidR="00DC1F29" w:rsidRPr="00DC1F29">
        <w:rPr>
          <w:spacing w:val="-4"/>
          <w:rtl/>
          <w:lang w:bidi="ar"/>
        </w:rPr>
        <w:t xml:space="preserve">إطار الرقم </w:t>
      </w:r>
      <w:r w:rsidR="00DC1F29" w:rsidRPr="00DC1F29">
        <w:rPr>
          <w:rStyle w:val="Artref"/>
          <w:b/>
          <w:bCs/>
        </w:rPr>
        <w:t>30.9</w:t>
      </w:r>
      <w:r w:rsidR="00DC1F29" w:rsidRPr="00DC1F29">
        <w:rPr>
          <w:spacing w:val="-4"/>
          <w:rtl/>
        </w:rPr>
        <w:t xml:space="preserve">، أن </w:t>
      </w:r>
      <w:del w:id="6" w:author="Hallak, Choukri" w:date="2019-10-18T09:52:00Z">
        <w:r w:rsidR="00DC1F29" w:rsidRPr="00DC1F29" w:rsidDel="00DC1F29">
          <w:rPr>
            <w:spacing w:val="-4"/>
            <w:rtl/>
          </w:rPr>
          <w:delText>ينشر</w:delText>
        </w:r>
      </w:del>
      <w:ins w:id="7" w:author="Hallak, Choukri" w:date="2019-10-18T09:53:00Z">
        <w:r w:rsidR="00DC1F29">
          <w:rPr>
            <w:rFonts w:hint="cs"/>
            <w:spacing w:val="-4"/>
            <w:rtl/>
          </w:rPr>
          <w:t>يوفر</w:t>
        </w:r>
      </w:ins>
      <w:r w:rsidR="00DC1F29" w:rsidRPr="00DC1F29">
        <w:rPr>
          <w:spacing w:val="-4"/>
          <w:rtl/>
        </w:rPr>
        <w:t xml:space="preserve">، باستخدام الخصائص الأساسية لطلب التنسيق، وصفاً عاماً </w:t>
      </w:r>
      <w:r w:rsidR="00DC1F29" w:rsidRPr="00DC1F29">
        <w:rPr>
          <w:spacing w:val="-4"/>
          <w:rtl/>
          <w:lang w:bidi="ar"/>
        </w:rPr>
        <w:t>للشبكة أو النظام من أجل النشر المسبق في قسم خاص من نشرته الإعلامية الدولية للترددات </w:t>
      </w:r>
      <w:r w:rsidR="00DC1F29" w:rsidRPr="00DC1F29">
        <w:rPr>
          <w:spacing w:val="-4"/>
          <w:lang w:bidi="ar-SY"/>
        </w:rPr>
        <w:t>(BR IFIC)</w:t>
      </w:r>
      <w:r w:rsidR="00DC1F29" w:rsidRPr="00DC1F29">
        <w:rPr>
          <w:spacing w:val="-4"/>
          <w:rtl/>
          <w:lang w:bidi="ar"/>
        </w:rPr>
        <w:t xml:space="preserve">. وترد الخصائص التي يتعين </w:t>
      </w:r>
      <w:del w:id="8" w:author="Hallak, Choukri" w:date="2019-10-18T09:54:00Z">
        <w:r w:rsidR="00DC1F29" w:rsidRPr="00DC1F29" w:rsidDel="00DC1F29">
          <w:rPr>
            <w:spacing w:val="-4"/>
            <w:rtl/>
            <w:lang w:bidi="ar"/>
          </w:rPr>
          <w:delText xml:space="preserve">نشرها </w:delText>
        </w:r>
      </w:del>
      <w:ins w:id="9" w:author="Hallak, Choukri" w:date="2019-10-18T09:54:00Z">
        <w:r w:rsidR="00DC1F29">
          <w:rPr>
            <w:rFonts w:hint="cs"/>
            <w:spacing w:val="-4"/>
            <w:rtl/>
            <w:lang w:bidi="ar"/>
          </w:rPr>
          <w:t>ت</w:t>
        </w:r>
      </w:ins>
      <w:ins w:id="10" w:author="Hallak, Choukri" w:date="2019-10-18T09:55:00Z">
        <w:r w:rsidR="00DC1F29">
          <w:rPr>
            <w:rFonts w:hint="cs"/>
            <w:spacing w:val="-4"/>
            <w:rtl/>
            <w:lang w:bidi="ar"/>
          </w:rPr>
          <w:t xml:space="preserve">وفيرها </w:t>
        </w:r>
      </w:ins>
      <w:r w:rsidR="00DC1F29" w:rsidRPr="00DC1F29">
        <w:rPr>
          <w:spacing w:val="-4"/>
          <w:rtl/>
          <w:lang w:bidi="ar"/>
        </w:rPr>
        <w:t>لهذا الغرض في التذييل </w:t>
      </w:r>
      <w:proofErr w:type="gramStart"/>
      <w:r w:rsidR="00DC1F29" w:rsidRPr="00DC1F29">
        <w:rPr>
          <w:rStyle w:val="Appref"/>
        </w:rPr>
        <w:t>4</w:t>
      </w:r>
      <w:r w:rsidR="00DC1F29" w:rsidRPr="00DC1F29">
        <w:rPr>
          <w:spacing w:val="-4"/>
          <w:rtl/>
          <w:lang w:bidi="ar"/>
        </w:rPr>
        <w:t>.</w:t>
      </w:r>
      <w:r w:rsidR="00DC1F29" w:rsidRPr="00DC1F29">
        <w:rPr>
          <w:spacing w:val="-4"/>
          <w:sz w:val="16"/>
          <w:szCs w:val="24"/>
          <w:lang w:bidi="ar"/>
        </w:rPr>
        <w:t>(</w:t>
      </w:r>
      <w:proofErr w:type="gramEnd"/>
      <w:r w:rsidR="00DC1F29" w:rsidRPr="00DC1F29">
        <w:rPr>
          <w:spacing w:val="-4"/>
          <w:sz w:val="16"/>
          <w:szCs w:val="24"/>
          <w:lang w:bidi="ar"/>
        </w:rPr>
        <w:t>WRC-</w:t>
      </w:r>
      <w:ins w:id="11" w:author="Aly, Abdullah" w:date="2019-10-16T09:31:00Z">
        <w:r w:rsidR="00DC1F29" w:rsidRPr="00DC1F29">
          <w:rPr>
            <w:spacing w:val="-4"/>
            <w:sz w:val="16"/>
            <w:szCs w:val="24"/>
            <w:lang w:bidi="ar"/>
          </w:rPr>
          <w:t>19</w:t>
        </w:r>
      </w:ins>
      <w:del w:id="12" w:author="Aly, Abdullah" w:date="2019-10-16T09:31:00Z">
        <w:r w:rsidR="00DC1F29" w:rsidRPr="00DC1F29" w:rsidDel="00145387">
          <w:rPr>
            <w:spacing w:val="-4"/>
            <w:sz w:val="16"/>
            <w:szCs w:val="24"/>
            <w:lang w:bidi="ar"/>
          </w:rPr>
          <w:delText>15</w:delText>
        </w:r>
      </w:del>
      <w:r w:rsidR="00DC1F29" w:rsidRPr="00DC1F29">
        <w:rPr>
          <w:spacing w:val="-4"/>
          <w:sz w:val="16"/>
          <w:szCs w:val="24"/>
          <w:lang w:bidi="ar"/>
        </w:rPr>
        <w:t>)</w:t>
      </w:r>
      <w:r w:rsidR="00DC1F29">
        <w:rPr>
          <w:spacing w:val="-4"/>
          <w:sz w:val="16"/>
          <w:szCs w:val="24"/>
          <w:lang w:bidi="ar"/>
        </w:rPr>
        <w:t>      </w:t>
      </w:r>
    </w:p>
    <w:p w14:paraId="5200126E" w14:textId="51535A6E" w:rsidR="00145387" w:rsidRPr="00FF0704" w:rsidRDefault="00145387">
      <w:pPr>
        <w:pStyle w:val="Reasons"/>
        <w:rPr>
          <w:rFonts w:ascii="Times New Roman" w:hAnsi="Times New Roman"/>
          <w:b w:val="0"/>
          <w:bCs w:val="0"/>
          <w:rtl/>
          <w:lang w:val="fr-FR"/>
        </w:rPr>
      </w:pPr>
      <w:r>
        <w:rPr>
          <w:rtl/>
        </w:rPr>
        <w:t>الأسباب:</w:t>
      </w:r>
      <w:r>
        <w:tab/>
      </w:r>
      <w:r w:rsidR="00715101" w:rsidRPr="00FF0704">
        <w:rPr>
          <w:rFonts w:ascii="Times New Roman" w:hAnsi="Times New Roman" w:hint="cs"/>
          <w:b w:val="0"/>
          <w:bCs w:val="0"/>
          <w:rtl/>
          <w:lang w:bidi="ar-EG"/>
        </w:rPr>
        <w:t xml:space="preserve">بعد أن أدخل المؤتمر </w:t>
      </w:r>
      <w:r w:rsidR="00715101" w:rsidRPr="00FF0704">
        <w:rPr>
          <w:rFonts w:ascii="Times New Roman" w:hAnsi="Times New Roman"/>
          <w:b w:val="0"/>
          <w:bCs w:val="0"/>
          <w:lang w:bidi="ar-EG"/>
        </w:rPr>
        <w:t>WRC-15</w:t>
      </w:r>
      <w:r w:rsidR="00715101" w:rsidRPr="00FF0704">
        <w:rPr>
          <w:rFonts w:ascii="Times New Roman" w:hAnsi="Times New Roman" w:hint="cs"/>
          <w:b w:val="0"/>
          <w:bCs w:val="0"/>
          <w:rtl/>
        </w:rPr>
        <w:t xml:space="preserve"> تغييرات في المادة </w:t>
      </w:r>
      <w:r w:rsidR="00FF0704" w:rsidRPr="00FF0704">
        <w:rPr>
          <w:rFonts w:ascii="Times New Roman" w:hAnsi="Times New Roman"/>
        </w:rPr>
        <w:t>9</w:t>
      </w:r>
      <w:r w:rsidR="00715101" w:rsidRPr="00FF0704">
        <w:rPr>
          <w:rFonts w:ascii="Times New Roman" w:hAnsi="Times New Roman" w:hint="cs"/>
          <w:b w:val="0"/>
          <w:bCs w:val="0"/>
          <w:rtl/>
        </w:rPr>
        <w:t xml:space="preserve"> من</w:t>
      </w:r>
      <w:r w:rsidR="0093454F" w:rsidRPr="00FF0704">
        <w:rPr>
          <w:rFonts w:ascii="Times New Roman" w:hAnsi="Times New Roman" w:hint="cs"/>
          <w:b w:val="0"/>
          <w:bCs w:val="0"/>
          <w:rtl/>
        </w:rPr>
        <w:t xml:space="preserve"> لوائح الراديو</w:t>
      </w:r>
      <w:r w:rsidR="00313A96" w:rsidRPr="00FF0704">
        <w:rPr>
          <w:rFonts w:ascii="Times New Roman" w:hAnsi="Times New Roman" w:hint="cs"/>
          <w:b w:val="0"/>
          <w:bCs w:val="0"/>
          <w:rtl/>
        </w:rPr>
        <w:t xml:space="preserve"> فيما يتعلق بإجراءات تقديم ونشر ال</w:t>
      </w:r>
      <w:r w:rsidR="00D513C2" w:rsidRPr="00FF0704">
        <w:rPr>
          <w:rFonts w:ascii="Times New Roman" w:hAnsi="Times New Roman" w:hint="cs"/>
          <w:b w:val="0"/>
          <w:bCs w:val="0"/>
          <w:rtl/>
        </w:rPr>
        <w:t>قسم</w:t>
      </w:r>
      <w:r w:rsidR="00313A96" w:rsidRPr="00FF0704">
        <w:rPr>
          <w:rFonts w:ascii="Times New Roman" w:hAnsi="Times New Roman" w:hint="cs"/>
          <w:b w:val="0"/>
          <w:bCs w:val="0"/>
          <w:rtl/>
        </w:rPr>
        <w:t xml:space="preserve"> الخاص </w:t>
      </w:r>
      <w:r w:rsidR="00FF0704">
        <w:rPr>
          <w:rFonts w:ascii="Times New Roman" w:hAnsi="Times New Roman"/>
          <w:b w:val="0"/>
          <w:bCs w:val="0"/>
        </w:rPr>
        <w:t>"</w:t>
      </w:r>
      <w:r w:rsidR="00313A96" w:rsidRPr="00FF0704">
        <w:rPr>
          <w:rFonts w:ascii="Times New Roman" w:hAnsi="Times New Roman"/>
          <w:b w:val="0"/>
          <w:bCs w:val="0"/>
        </w:rPr>
        <w:t>API</w:t>
      </w:r>
      <w:r w:rsidR="00FF0704">
        <w:rPr>
          <w:rFonts w:ascii="Times New Roman" w:hAnsi="Times New Roman"/>
          <w:b w:val="0"/>
          <w:bCs w:val="0"/>
        </w:rPr>
        <w:t>"</w:t>
      </w:r>
      <w:r w:rsidR="00313A96" w:rsidRPr="00FF0704">
        <w:rPr>
          <w:rFonts w:ascii="Times New Roman" w:hAnsi="Times New Roman" w:hint="cs"/>
          <w:b w:val="0"/>
          <w:bCs w:val="0"/>
          <w:rtl/>
        </w:rPr>
        <w:t xml:space="preserve">، لم يعد هناك حاجة من الناحية العملية </w:t>
      </w:r>
      <w:r w:rsidR="002A57C6" w:rsidRPr="00FF0704">
        <w:rPr>
          <w:rFonts w:ascii="Times New Roman" w:hAnsi="Times New Roman" w:hint="cs"/>
          <w:b w:val="0"/>
          <w:bCs w:val="0"/>
          <w:rtl/>
        </w:rPr>
        <w:t>إلى ا</w:t>
      </w:r>
      <w:r w:rsidR="00313A96" w:rsidRPr="00FF0704">
        <w:rPr>
          <w:rFonts w:ascii="Times New Roman" w:hAnsi="Times New Roman" w:hint="cs"/>
          <w:b w:val="0"/>
          <w:bCs w:val="0"/>
          <w:rtl/>
        </w:rPr>
        <w:t xml:space="preserve">لاستمرار </w:t>
      </w:r>
      <w:r w:rsidR="002A57C6" w:rsidRPr="00FF0704">
        <w:rPr>
          <w:rFonts w:ascii="Times New Roman" w:hAnsi="Times New Roman" w:hint="cs"/>
          <w:b w:val="0"/>
          <w:bCs w:val="0"/>
          <w:rtl/>
        </w:rPr>
        <w:t xml:space="preserve">في </w:t>
      </w:r>
      <w:r w:rsidR="00313A96" w:rsidRPr="00FF0704">
        <w:rPr>
          <w:rFonts w:ascii="Times New Roman" w:hAnsi="Times New Roman" w:hint="cs"/>
          <w:b w:val="0"/>
          <w:bCs w:val="0"/>
          <w:rtl/>
        </w:rPr>
        <w:t xml:space="preserve">نشر بيانات الأقسام الخاصة </w:t>
      </w:r>
      <w:r w:rsidR="00FF0704">
        <w:rPr>
          <w:rFonts w:ascii="Times New Roman" w:hAnsi="Times New Roman"/>
          <w:b w:val="0"/>
          <w:bCs w:val="0"/>
        </w:rPr>
        <w:t>"</w:t>
      </w:r>
      <w:r w:rsidR="00313A96" w:rsidRPr="00FF0704">
        <w:rPr>
          <w:rFonts w:ascii="Times New Roman" w:hAnsi="Times New Roman"/>
          <w:b w:val="0"/>
          <w:bCs w:val="0"/>
        </w:rPr>
        <w:t>API/C</w:t>
      </w:r>
      <w:r w:rsidR="00FF0704">
        <w:rPr>
          <w:rFonts w:ascii="Times New Roman" w:hAnsi="Times New Roman"/>
          <w:b w:val="0"/>
          <w:bCs w:val="0"/>
        </w:rPr>
        <w:t>"</w:t>
      </w:r>
      <w:r w:rsidR="00313A96" w:rsidRPr="00FF0704">
        <w:rPr>
          <w:rFonts w:ascii="Times New Roman" w:hAnsi="Times New Roman" w:hint="cs"/>
          <w:b w:val="0"/>
          <w:bCs w:val="0"/>
          <w:rtl/>
        </w:rPr>
        <w:t xml:space="preserve"> فيما يتعلق بالشبكات </w:t>
      </w:r>
      <w:proofErr w:type="spellStart"/>
      <w:r w:rsidR="00313A96" w:rsidRPr="00FF0704">
        <w:rPr>
          <w:rFonts w:ascii="Times New Roman" w:hAnsi="Times New Roman" w:hint="cs"/>
          <w:b w:val="0"/>
          <w:bCs w:val="0"/>
          <w:rtl/>
        </w:rPr>
        <w:t>الساتلية</w:t>
      </w:r>
      <w:proofErr w:type="spellEnd"/>
      <w:r w:rsidR="00313A96" w:rsidRPr="00FF0704">
        <w:rPr>
          <w:rFonts w:ascii="Times New Roman" w:hAnsi="Times New Roman" w:hint="cs"/>
          <w:b w:val="0"/>
          <w:bCs w:val="0"/>
          <w:rtl/>
        </w:rPr>
        <w:t xml:space="preserve"> التي </w:t>
      </w:r>
      <w:r w:rsidR="00FF0704">
        <w:rPr>
          <w:rFonts w:ascii="Times New Roman" w:hAnsi="Times New Roman" w:hint="cs"/>
          <w:b w:val="0"/>
          <w:bCs w:val="0"/>
          <w:rtl/>
        </w:rPr>
        <w:t xml:space="preserve">تطبق </w:t>
      </w:r>
      <w:r w:rsidR="00313A96" w:rsidRPr="00FF0704">
        <w:rPr>
          <w:rFonts w:ascii="Times New Roman" w:hAnsi="Times New Roman" w:hint="cs"/>
          <w:b w:val="0"/>
          <w:bCs w:val="0"/>
          <w:rtl/>
        </w:rPr>
        <w:t xml:space="preserve">القسم </w:t>
      </w:r>
      <w:r w:rsidR="00FF0704">
        <w:rPr>
          <w:rFonts w:ascii="Times New Roman" w:hAnsi="Times New Roman"/>
          <w:b w:val="0"/>
          <w:bCs w:val="0"/>
        </w:rPr>
        <w:t>2</w:t>
      </w:r>
      <w:r w:rsidR="00313A96" w:rsidRPr="00FF0704">
        <w:rPr>
          <w:rFonts w:ascii="Times New Roman" w:hAnsi="Times New Roman" w:hint="cs"/>
          <w:b w:val="0"/>
          <w:bCs w:val="0"/>
          <w:rtl/>
        </w:rPr>
        <w:t xml:space="preserve"> من المادة </w:t>
      </w:r>
      <w:r w:rsidR="00FF0704" w:rsidRPr="00FF0704">
        <w:rPr>
          <w:rFonts w:ascii="Times New Roman" w:hAnsi="Times New Roman"/>
        </w:rPr>
        <w:t>9</w:t>
      </w:r>
      <w:r w:rsidR="00313A96" w:rsidRPr="00FF0704">
        <w:rPr>
          <w:rFonts w:ascii="Times New Roman" w:hAnsi="Times New Roman" w:hint="cs"/>
          <w:b w:val="0"/>
          <w:bCs w:val="0"/>
          <w:rtl/>
        </w:rPr>
        <w:t xml:space="preserve"> من لوائح الراديو.</w:t>
      </w:r>
    </w:p>
    <w:p w14:paraId="1E9AA711" w14:textId="0E0E8A78" w:rsidR="00145387" w:rsidRPr="00145387" w:rsidRDefault="00145387" w:rsidP="00145387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145387" w:rsidRPr="00145387">
      <w:headerReference w:type="even" r:id="rId13"/>
      <w:headerReference w:type="default" r:id="rId14"/>
      <w:footerReference w:type="default" r:id="rId15"/>
      <w:footerReference w:type="first" r:id="rId16"/>
      <w:pgSz w:w="11909" w:h="16834" w:code="9"/>
      <w:pgMar w:top="1418" w:right="1134" w:bottom="1134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A52E5" w14:textId="77777777" w:rsidR="005C33DC" w:rsidRDefault="005C33DC" w:rsidP="002919E1">
      <w:r>
        <w:separator/>
      </w:r>
    </w:p>
    <w:p w14:paraId="3D9AD70F" w14:textId="77777777" w:rsidR="005C33DC" w:rsidRDefault="005C33DC" w:rsidP="002919E1"/>
    <w:p w14:paraId="7839394E" w14:textId="77777777" w:rsidR="005C33DC" w:rsidRDefault="005C33DC" w:rsidP="002919E1"/>
    <w:p w14:paraId="465863E4" w14:textId="77777777" w:rsidR="005C33DC" w:rsidRDefault="005C33DC"/>
  </w:endnote>
  <w:endnote w:type="continuationSeparator" w:id="0">
    <w:p w14:paraId="4E1EEE80" w14:textId="77777777" w:rsidR="005C33DC" w:rsidRDefault="005C33DC" w:rsidP="002919E1">
      <w:r>
        <w:continuationSeparator/>
      </w:r>
    </w:p>
    <w:p w14:paraId="13B08CBA" w14:textId="77777777" w:rsidR="005C33DC" w:rsidRDefault="005C33DC" w:rsidP="002919E1"/>
    <w:p w14:paraId="77138872" w14:textId="77777777" w:rsidR="005C33DC" w:rsidRDefault="005C33DC" w:rsidP="002919E1"/>
    <w:p w14:paraId="43666531" w14:textId="77777777" w:rsidR="005C33DC" w:rsidRDefault="005C3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3FF5" w14:textId="490B1C94" w:rsidR="00FF0704" w:rsidRPr="008927F5" w:rsidRDefault="00FF0704" w:rsidP="00FF0704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E6F2D">
      <w:rPr>
        <w:noProof/>
      </w:rPr>
      <w:t>P:\ARA\ITU-R\CONF-R\CMR19\000\016ADD22ADD01A.docx</w:t>
    </w:r>
    <w:r>
      <w:fldChar w:fldCharType="end"/>
    </w:r>
    <w:proofErr w:type="gramStart"/>
    <w:r w:rsidRPr="00A809E8">
      <w:t xml:space="preserve">   (</w:t>
    </w:r>
    <w:proofErr w:type="gramEnd"/>
    <w:r>
      <w:t>461970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915E" w14:textId="19C2C4B3" w:rsidR="00281F5F" w:rsidRPr="008927F5" w:rsidRDefault="00145387" w:rsidP="00145387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E6F2D">
      <w:rPr>
        <w:noProof/>
      </w:rPr>
      <w:t>P:\ARA\ITU-R\CONF-R\CMR19\000\016ADD22ADD01A.docx</w:t>
    </w:r>
    <w:r>
      <w:fldChar w:fldCharType="end"/>
    </w:r>
    <w:proofErr w:type="gramStart"/>
    <w:r w:rsidRPr="00A809E8">
      <w:t xml:space="preserve">   (</w:t>
    </w:r>
    <w:proofErr w:type="gramEnd"/>
    <w:r>
      <w:t>461970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501FC" w14:textId="77777777" w:rsidR="005C33DC" w:rsidRDefault="005C33DC" w:rsidP="002919E1">
      <w:r>
        <w:t>___________________</w:t>
      </w:r>
    </w:p>
  </w:footnote>
  <w:footnote w:type="continuationSeparator" w:id="0">
    <w:p w14:paraId="2A05CE97" w14:textId="77777777" w:rsidR="005C33DC" w:rsidRDefault="005C33DC" w:rsidP="002919E1">
      <w:r>
        <w:continuationSeparator/>
      </w:r>
    </w:p>
    <w:p w14:paraId="3BD33951" w14:textId="77777777" w:rsidR="005C33DC" w:rsidRDefault="005C33DC" w:rsidP="002919E1"/>
    <w:p w14:paraId="314AB6B0" w14:textId="77777777" w:rsidR="005C33DC" w:rsidRDefault="005C33DC" w:rsidP="002919E1"/>
    <w:p w14:paraId="1A4F44BF" w14:textId="77777777" w:rsidR="005C33DC" w:rsidRDefault="005C33DC"/>
  </w:footnote>
  <w:footnote w:id="1">
    <w:p w14:paraId="3F873EF7" w14:textId="77777777" w:rsidR="00053B53" w:rsidRDefault="00145387" w:rsidP="00053B53">
      <w:pPr>
        <w:ind w:left="397" w:hanging="397"/>
        <w:rPr>
          <w:rtl/>
        </w:rPr>
      </w:pPr>
      <w:r w:rsidRPr="004B751D">
        <w:rPr>
          <w:rFonts w:eastAsia="SimSun" w:cs="Calibri"/>
          <w:sz w:val="18"/>
          <w:szCs w:val="18"/>
          <w:rtl/>
        </w:rPr>
        <w:t>*</w:t>
      </w:r>
      <w:r>
        <w:rPr>
          <w:rtl/>
        </w:rPr>
        <w:tab/>
      </w:r>
      <w:r>
        <w:rPr>
          <w:rFonts w:hint="cs"/>
          <w:rtl/>
        </w:rPr>
        <w:t>هذا البند من جدول الأعمال يقتصر حصراً على تقرير المدير فيما</w:t>
      </w:r>
      <w:r>
        <w:rPr>
          <w:rFonts w:hint="eastAsia"/>
          <w:rtl/>
        </w:rPr>
        <w:t> </w:t>
      </w:r>
      <w:r>
        <w:rPr>
          <w:rFonts w:hint="cs"/>
          <w:rtl/>
        </w:rPr>
        <w:t>يتعلق بأي صعوبات أو حالات تضارب ووجهت في تطبيق لوائح الراديو والتعليقات المقدمة من الإدارات.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8B9F" w14:textId="77777777" w:rsidR="00281F5F" w:rsidRDefault="00281F5F" w:rsidP="002919E1"/>
  <w:p w14:paraId="5E9B5609" w14:textId="77777777" w:rsidR="00281F5F" w:rsidRDefault="00281F5F" w:rsidP="002919E1"/>
  <w:p w14:paraId="08407A1B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4AABE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proofErr w:type="gramStart"/>
    <w:r>
      <w:rPr>
        <w:rStyle w:val="PageNumber"/>
      </w:rPr>
      <w:t>22)(</w:t>
    </w:r>
    <w:proofErr w:type="gramEnd"/>
    <w:r>
      <w:rPr>
        <w:rStyle w:val="PageNumber"/>
      </w:rPr>
      <w:t>Add.1)-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1C4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CC7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9A7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06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lak, Choukri">
    <w15:presenceInfo w15:providerId="AD" w15:userId="S::choukri.hallak@itu.int::aba1a553-dae8-4ccf-9a37-8ce4efbd0122"/>
  </w15:person>
  <w15:person w15:author="Aly, Abdullah">
    <w15:presenceInfo w15:providerId="AD" w15:userId="S::abdullah.aly@itu.int::f379c9df-8db2-480d-b5b9-e06a31e18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AFC"/>
    <w:rsid w:val="00123B85"/>
    <w:rsid w:val="0012545F"/>
    <w:rsid w:val="00136B82"/>
    <w:rsid w:val="00145387"/>
    <w:rsid w:val="001464F2"/>
    <w:rsid w:val="00167364"/>
    <w:rsid w:val="001903B2"/>
    <w:rsid w:val="001B0F78"/>
    <w:rsid w:val="001B5953"/>
    <w:rsid w:val="001D746E"/>
    <w:rsid w:val="001E190C"/>
    <w:rsid w:val="001E4092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57C6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3A96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95920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33DC"/>
    <w:rsid w:val="005C5D25"/>
    <w:rsid w:val="005D2606"/>
    <w:rsid w:val="005D6D48"/>
    <w:rsid w:val="005D72A4"/>
    <w:rsid w:val="005F05CC"/>
    <w:rsid w:val="005F65DE"/>
    <w:rsid w:val="00613492"/>
    <w:rsid w:val="00613FC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101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E6F2D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3454F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42B5F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3586"/>
    <w:rsid w:val="00BA7D44"/>
    <w:rsid w:val="00BD6291"/>
    <w:rsid w:val="00BD6EF3"/>
    <w:rsid w:val="00BE69C3"/>
    <w:rsid w:val="00C1165E"/>
    <w:rsid w:val="00C22074"/>
    <w:rsid w:val="00C23261"/>
    <w:rsid w:val="00C2377B"/>
    <w:rsid w:val="00C3693C"/>
    <w:rsid w:val="00C53F6F"/>
    <w:rsid w:val="00C5489D"/>
    <w:rsid w:val="00C7133F"/>
    <w:rsid w:val="00C71759"/>
    <w:rsid w:val="00C8199C"/>
    <w:rsid w:val="00C84112"/>
    <w:rsid w:val="00C841EB"/>
    <w:rsid w:val="00C8665F"/>
    <w:rsid w:val="00C917B5"/>
    <w:rsid w:val="00C94DFA"/>
    <w:rsid w:val="00CA298C"/>
    <w:rsid w:val="00CB0CB3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3C2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1F2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04"/>
    <w:rsid w:val="00F545E4"/>
    <w:rsid w:val="00F55E63"/>
    <w:rsid w:val="00F711AF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070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6B37B9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customStyle="1" w:styleId="Appref">
    <w:name w:val="App_ref"/>
    <w:rsid w:val="00CA3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R16-WRC19-C-0016!A22-A1!MSW-A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E40D-89F0-47CE-BCB3-CD3BAA16D3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D6EB6A-25B8-4175-8EE5-477493A3C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3223A-8F9F-4524-B495-1B03FD49F7FF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24ED03DE-5624-48F0-9A0B-23FC0AE5B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508F6D-9145-40C3-A9AF-03B1D3A1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2031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R16-WRC19-C-0016!A22-A1!MSW-A</vt:lpstr>
    </vt:vector>
  </TitlesOfParts>
  <Manager>General Secretariat - Pool</Manager>
  <Company>International Telecommunication Union (ITU)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R16-WRC19-C-0016!A22-A1!MSW-A</dc:title>
  <dc:creator>Documents Proposals Manager (DPM)</dc:creator>
  <cp:keywords>DPM_v2019.10.15.2_prod</cp:keywords>
  <cp:lastModifiedBy>Riz, Imad</cp:lastModifiedBy>
  <cp:revision>5</cp:revision>
  <cp:lastPrinted>2019-10-27T14:35:00Z</cp:lastPrinted>
  <dcterms:created xsi:type="dcterms:W3CDTF">2019-10-27T14:27:00Z</dcterms:created>
  <dcterms:modified xsi:type="dcterms:W3CDTF">2019-10-27T14:36:00Z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