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61ADD" w14:paraId="07163F3C" w14:textId="77777777" w:rsidTr="0050008E">
        <w:trPr>
          <w:cantSplit/>
        </w:trPr>
        <w:tc>
          <w:tcPr>
            <w:tcW w:w="6911" w:type="dxa"/>
          </w:tcPr>
          <w:p w14:paraId="3870384E" w14:textId="77777777" w:rsidR="00BB1D82" w:rsidRPr="00461ADD" w:rsidRDefault="00851625" w:rsidP="00414F58">
            <w:pPr>
              <w:spacing w:before="400" w:after="48"/>
              <w:rPr>
                <w:rFonts w:ascii="Verdana" w:hAnsi="Verdana"/>
                <w:b/>
                <w:bCs/>
                <w:sz w:val="20"/>
              </w:rPr>
            </w:pPr>
            <w:r w:rsidRPr="00461ADD">
              <w:rPr>
                <w:rFonts w:ascii="Verdana" w:hAnsi="Verdana"/>
                <w:b/>
                <w:bCs/>
                <w:sz w:val="20"/>
              </w:rPr>
              <w:t>Conférence mondiale des radiocommunications (CMR-1</w:t>
            </w:r>
            <w:r w:rsidR="00FD7AA3" w:rsidRPr="00461ADD">
              <w:rPr>
                <w:rFonts w:ascii="Verdana" w:hAnsi="Verdana"/>
                <w:b/>
                <w:bCs/>
                <w:sz w:val="20"/>
              </w:rPr>
              <w:t>9</w:t>
            </w:r>
            <w:r w:rsidRPr="00461ADD">
              <w:rPr>
                <w:rFonts w:ascii="Verdana" w:hAnsi="Verdana"/>
                <w:b/>
                <w:bCs/>
                <w:sz w:val="20"/>
              </w:rPr>
              <w:t>)</w:t>
            </w:r>
            <w:r w:rsidRPr="00461ADD">
              <w:rPr>
                <w:rFonts w:ascii="Verdana" w:hAnsi="Verdana"/>
                <w:b/>
                <w:bCs/>
                <w:sz w:val="20"/>
              </w:rPr>
              <w:br/>
            </w:r>
            <w:r w:rsidR="00063A1F" w:rsidRPr="00461ADD">
              <w:rPr>
                <w:rFonts w:ascii="Verdana" w:hAnsi="Verdana"/>
                <w:b/>
                <w:bCs/>
                <w:sz w:val="18"/>
                <w:szCs w:val="18"/>
              </w:rPr>
              <w:t xml:space="preserve">Charm el-Cheikh, </w:t>
            </w:r>
            <w:r w:rsidR="00081366" w:rsidRPr="00461ADD">
              <w:rPr>
                <w:rFonts w:ascii="Verdana" w:hAnsi="Verdana"/>
                <w:b/>
                <w:bCs/>
                <w:sz w:val="18"/>
                <w:szCs w:val="18"/>
              </w:rPr>
              <w:t>É</w:t>
            </w:r>
            <w:r w:rsidR="00063A1F" w:rsidRPr="00461ADD">
              <w:rPr>
                <w:rFonts w:ascii="Verdana" w:hAnsi="Verdana"/>
                <w:b/>
                <w:bCs/>
                <w:sz w:val="18"/>
                <w:szCs w:val="18"/>
              </w:rPr>
              <w:t>gypte</w:t>
            </w:r>
            <w:r w:rsidRPr="00461ADD">
              <w:rPr>
                <w:rFonts w:ascii="Verdana" w:hAnsi="Verdana"/>
                <w:b/>
                <w:bCs/>
                <w:sz w:val="18"/>
                <w:szCs w:val="18"/>
              </w:rPr>
              <w:t>,</w:t>
            </w:r>
            <w:r w:rsidR="00E537FF" w:rsidRPr="00461ADD">
              <w:rPr>
                <w:rFonts w:ascii="Verdana" w:hAnsi="Verdana"/>
                <w:b/>
                <w:bCs/>
                <w:sz w:val="18"/>
                <w:szCs w:val="18"/>
              </w:rPr>
              <w:t xml:space="preserve"> </w:t>
            </w:r>
            <w:r w:rsidRPr="00461ADD">
              <w:rPr>
                <w:rFonts w:ascii="Verdana" w:hAnsi="Verdana"/>
                <w:b/>
                <w:bCs/>
                <w:sz w:val="18"/>
                <w:szCs w:val="18"/>
              </w:rPr>
              <w:t>2</w:t>
            </w:r>
            <w:r w:rsidR="00FD7AA3" w:rsidRPr="00461ADD">
              <w:rPr>
                <w:rFonts w:ascii="Verdana" w:hAnsi="Verdana"/>
                <w:b/>
                <w:bCs/>
                <w:sz w:val="18"/>
                <w:szCs w:val="18"/>
              </w:rPr>
              <w:t xml:space="preserve">8 octobre </w:t>
            </w:r>
            <w:r w:rsidR="00F10064" w:rsidRPr="00461ADD">
              <w:rPr>
                <w:rFonts w:ascii="Verdana" w:hAnsi="Verdana"/>
                <w:b/>
                <w:bCs/>
                <w:sz w:val="18"/>
                <w:szCs w:val="18"/>
              </w:rPr>
              <w:t>–</w:t>
            </w:r>
            <w:r w:rsidR="00FD7AA3" w:rsidRPr="00461ADD">
              <w:rPr>
                <w:rFonts w:ascii="Verdana" w:hAnsi="Verdana"/>
                <w:b/>
                <w:bCs/>
                <w:sz w:val="18"/>
                <w:szCs w:val="18"/>
              </w:rPr>
              <w:t xml:space="preserve"> </w:t>
            </w:r>
            <w:r w:rsidRPr="00461ADD">
              <w:rPr>
                <w:rFonts w:ascii="Verdana" w:hAnsi="Verdana"/>
                <w:b/>
                <w:bCs/>
                <w:sz w:val="18"/>
                <w:szCs w:val="18"/>
              </w:rPr>
              <w:t>2</w:t>
            </w:r>
            <w:r w:rsidR="00FD7AA3" w:rsidRPr="00461ADD">
              <w:rPr>
                <w:rFonts w:ascii="Verdana" w:hAnsi="Verdana"/>
                <w:b/>
                <w:bCs/>
                <w:sz w:val="18"/>
                <w:szCs w:val="18"/>
              </w:rPr>
              <w:t>2</w:t>
            </w:r>
            <w:r w:rsidRPr="00461ADD">
              <w:rPr>
                <w:rFonts w:ascii="Verdana" w:hAnsi="Verdana"/>
                <w:b/>
                <w:bCs/>
                <w:sz w:val="18"/>
                <w:szCs w:val="18"/>
              </w:rPr>
              <w:t xml:space="preserve"> novembre 201</w:t>
            </w:r>
            <w:r w:rsidR="00FD7AA3" w:rsidRPr="00461ADD">
              <w:rPr>
                <w:rFonts w:ascii="Verdana" w:hAnsi="Verdana"/>
                <w:b/>
                <w:bCs/>
                <w:sz w:val="18"/>
                <w:szCs w:val="18"/>
              </w:rPr>
              <w:t>9</w:t>
            </w:r>
          </w:p>
        </w:tc>
        <w:tc>
          <w:tcPr>
            <w:tcW w:w="3120" w:type="dxa"/>
          </w:tcPr>
          <w:p w14:paraId="442CD5E3" w14:textId="77777777" w:rsidR="00BB1D82" w:rsidRPr="00461ADD" w:rsidRDefault="000A55AE" w:rsidP="00414F58">
            <w:pPr>
              <w:spacing w:before="0"/>
              <w:jc w:val="right"/>
            </w:pPr>
            <w:r w:rsidRPr="00461ADD">
              <w:rPr>
                <w:rFonts w:ascii="Verdana" w:hAnsi="Verdana"/>
                <w:b/>
                <w:bCs/>
                <w:noProof/>
                <w:lang w:eastAsia="fr-CH"/>
              </w:rPr>
              <w:drawing>
                <wp:inline distT="0" distB="0" distL="0" distR="0" wp14:anchorId="5F1665E9" wp14:editId="7950744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61ADD" w14:paraId="2D0F17EC" w14:textId="77777777" w:rsidTr="0050008E">
        <w:trPr>
          <w:cantSplit/>
        </w:trPr>
        <w:tc>
          <w:tcPr>
            <w:tcW w:w="6911" w:type="dxa"/>
            <w:tcBorders>
              <w:bottom w:val="single" w:sz="12" w:space="0" w:color="auto"/>
            </w:tcBorders>
          </w:tcPr>
          <w:p w14:paraId="7B848522" w14:textId="77777777" w:rsidR="00BB1D82" w:rsidRPr="00461ADD" w:rsidRDefault="00BB1D82" w:rsidP="00414F58">
            <w:pPr>
              <w:spacing w:before="0" w:after="48"/>
              <w:rPr>
                <w:b/>
                <w:smallCaps/>
                <w:szCs w:val="24"/>
              </w:rPr>
            </w:pPr>
            <w:bookmarkStart w:id="0" w:name="dhead"/>
          </w:p>
        </w:tc>
        <w:tc>
          <w:tcPr>
            <w:tcW w:w="3120" w:type="dxa"/>
            <w:tcBorders>
              <w:bottom w:val="single" w:sz="12" w:space="0" w:color="auto"/>
            </w:tcBorders>
          </w:tcPr>
          <w:p w14:paraId="25F46D3A" w14:textId="77777777" w:rsidR="00BB1D82" w:rsidRPr="00461ADD" w:rsidRDefault="00BB1D82" w:rsidP="00414F58">
            <w:pPr>
              <w:spacing w:before="0"/>
              <w:rPr>
                <w:rFonts w:ascii="Verdana" w:hAnsi="Verdana"/>
                <w:szCs w:val="24"/>
              </w:rPr>
            </w:pPr>
          </w:p>
        </w:tc>
      </w:tr>
      <w:tr w:rsidR="00BB1D82" w:rsidRPr="00461ADD" w14:paraId="00DFD6B6" w14:textId="77777777" w:rsidTr="00BB1D82">
        <w:trPr>
          <w:cantSplit/>
        </w:trPr>
        <w:tc>
          <w:tcPr>
            <w:tcW w:w="6911" w:type="dxa"/>
            <w:tcBorders>
              <w:top w:val="single" w:sz="12" w:space="0" w:color="auto"/>
            </w:tcBorders>
          </w:tcPr>
          <w:p w14:paraId="37158802" w14:textId="77777777" w:rsidR="00BB1D82" w:rsidRPr="00461ADD" w:rsidRDefault="00BB1D82" w:rsidP="00414F58">
            <w:pPr>
              <w:spacing w:before="0" w:after="48"/>
              <w:rPr>
                <w:rFonts w:ascii="Verdana" w:hAnsi="Verdana"/>
                <w:b/>
                <w:smallCaps/>
                <w:sz w:val="20"/>
              </w:rPr>
            </w:pPr>
          </w:p>
        </w:tc>
        <w:tc>
          <w:tcPr>
            <w:tcW w:w="3120" w:type="dxa"/>
            <w:tcBorders>
              <w:top w:val="single" w:sz="12" w:space="0" w:color="auto"/>
            </w:tcBorders>
          </w:tcPr>
          <w:p w14:paraId="500F954F" w14:textId="77777777" w:rsidR="00BB1D82" w:rsidRPr="00461ADD" w:rsidRDefault="00BB1D82" w:rsidP="00414F58">
            <w:pPr>
              <w:spacing w:before="0"/>
              <w:rPr>
                <w:rFonts w:ascii="Verdana" w:hAnsi="Verdana"/>
                <w:sz w:val="20"/>
              </w:rPr>
            </w:pPr>
          </w:p>
        </w:tc>
      </w:tr>
      <w:tr w:rsidR="00BB1D82" w:rsidRPr="00461ADD" w14:paraId="468FCCCA" w14:textId="77777777" w:rsidTr="00BB1D82">
        <w:trPr>
          <w:cantSplit/>
        </w:trPr>
        <w:tc>
          <w:tcPr>
            <w:tcW w:w="6911" w:type="dxa"/>
          </w:tcPr>
          <w:p w14:paraId="263CC3E2" w14:textId="77777777" w:rsidR="00BB1D82" w:rsidRPr="00461ADD" w:rsidRDefault="006D4724" w:rsidP="00414F58">
            <w:pPr>
              <w:spacing w:before="0"/>
              <w:rPr>
                <w:rFonts w:ascii="Verdana" w:hAnsi="Verdana"/>
                <w:b/>
                <w:sz w:val="20"/>
              </w:rPr>
            </w:pPr>
            <w:r w:rsidRPr="00461ADD">
              <w:rPr>
                <w:rFonts w:ascii="Verdana" w:hAnsi="Verdana"/>
                <w:b/>
                <w:sz w:val="20"/>
              </w:rPr>
              <w:t>SÉANCE PLÉNIÈRE</w:t>
            </w:r>
          </w:p>
        </w:tc>
        <w:tc>
          <w:tcPr>
            <w:tcW w:w="3120" w:type="dxa"/>
          </w:tcPr>
          <w:p w14:paraId="04337EB0" w14:textId="77777777" w:rsidR="00BB1D82" w:rsidRPr="00461ADD" w:rsidRDefault="006D4724" w:rsidP="00414F58">
            <w:pPr>
              <w:spacing w:before="0"/>
              <w:rPr>
                <w:rFonts w:ascii="Verdana" w:hAnsi="Verdana"/>
                <w:sz w:val="20"/>
              </w:rPr>
            </w:pPr>
            <w:r w:rsidRPr="00461ADD">
              <w:rPr>
                <w:rFonts w:ascii="Verdana" w:hAnsi="Verdana"/>
                <w:b/>
                <w:sz w:val="20"/>
              </w:rPr>
              <w:t>Addendum 1 au</w:t>
            </w:r>
            <w:r w:rsidRPr="00461ADD">
              <w:rPr>
                <w:rFonts w:ascii="Verdana" w:hAnsi="Verdana"/>
                <w:b/>
                <w:sz w:val="20"/>
              </w:rPr>
              <w:br/>
              <w:t>Document 16(Add.22)</w:t>
            </w:r>
            <w:r w:rsidR="00BB1D82" w:rsidRPr="00461ADD">
              <w:rPr>
                <w:rFonts w:ascii="Verdana" w:hAnsi="Verdana"/>
                <w:b/>
                <w:sz w:val="20"/>
              </w:rPr>
              <w:t>-</w:t>
            </w:r>
            <w:r w:rsidRPr="00461ADD">
              <w:rPr>
                <w:rFonts w:ascii="Verdana" w:hAnsi="Verdana"/>
                <w:b/>
                <w:sz w:val="20"/>
              </w:rPr>
              <w:t>F</w:t>
            </w:r>
          </w:p>
        </w:tc>
      </w:tr>
      <w:bookmarkEnd w:id="0"/>
      <w:tr w:rsidR="00690C7B" w:rsidRPr="00461ADD" w14:paraId="57791091" w14:textId="77777777" w:rsidTr="00BB1D82">
        <w:trPr>
          <w:cantSplit/>
        </w:trPr>
        <w:tc>
          <w:tcPr>
            <w:tcW w:w="6911" w:type="dxa"/>
          </w:tcPr>
          <w:p w14:paraId="15B02EF9" w14:textId="77777777" w:rsidR="00690C7B" w:rsidRPr="00461ADD" w:rsidRDefault="00690C7B" w:rsidP="00414F58">
            <w:pPr>
              <w:spacing w:before="0"/>
              <w:rPr>
                <w:rFonts w:ascii="Verdana" w:hAnsi="Verdana"/>
                <w:b/>
                <w:sz w:val="20"/>
              </w:rPr>
            </w:pPr>
          </w:p>
        </w:tc>
        <w:tc>
          <w:tcPr>
            <w:tcW w:w="3120" w:type="dxa"/>
          </w:tcPr>
          <w:p w14:paraId="2306D07D" w14:textId="77777777" w:rsidR="00690C7B" w:rsidRPr="00461ADD" w:rsidRDefault="00690C7B" w:rsidP="00414F58">
            <w:pPr>
              <w:spacing w:before="0"/>
              <w:rPr>
                <w:rFonts w:ascii="Verdana" w:hAnsi="Verdana"/>
                <w:b/>
                <w:sz w:val="20"/>
              </w:rPr>
            </w:pPr>
            <w:r w:rsidRPr="00461ADD">
              <w:rPr>
                <w:rFonts w:ascii="Verdana" w:hAnsi="Verdana"/>
                <w:b/>
                <w:sz w:val="20"/>
              </w:rPr>
              <w:t>7 octobre 2019</w:t>
            </w:r>
          </w:p>
        </w:tc>
      </w:tr>
      <w:tr w:rsidR="00690C7B" w:rsidRPr="00461ADD" w14:paraId="561E7DE3" w14:textId="77777777" w:rsidTr="00BB1D82">
        <w:trPr>
          <w:cantSplit/>
        </w:trPr>
        <w:tc>
          <w:tcPr>
            <w:tcW w:w="6911" w:type="dxa"/>
          </w:tcPr>
          <w:p w14:paraId="5A7D7D9D" w14:textId="77777777" w:rsidR="00690C7B" w:rsidRPr="00461ADD" w:rsidRDefault="00690C7B" w:rsidP="00414F58">
            <w:pPr>
              <w:spacing w:before="0" w:after="48"/>
              <w:rPr>
                <w:rFonts w:ascii="Verdana" w:hAnsi="Verdana"/>
                <w:b/>
                <w:smallCaps/>
                <w:sz w:val="20"/>
              </w:rPr>
            </w:pPr>
          </w:p>
        </w:tc>
        <w:tc>
          <w:tcPr>
            <w:tcW w:w="3120" w:type="dxa"/>
          </w:tcPr>
          <w:p w14:paraId="1B48E24E" w14:textId="77777777" w:rsidR="00690C7B" w:rsidRPr="00461ADD" w:rsidRDefault="00690C7B" w:rsidP="00414F58">
            <w:pPr>
              <w:spacing w:before="0"/>
              <w:rPr>
                <w:rFonts w:ascii="Verdana" w:hAnsi="Verdana"/>
                <w:b/>
                <w:sz w:val="20"/>
              </w:rPr>
            </w:pPr>
            <w:r w:rsidRPr="00461ADD">
              <w:rPr>
                <w:rFonts w:ascii="Verdana" w:hAnsi="Verdana"/>
                <w:b/>
                <w:sz w:val="20"/>
              </w:rPr>
              <w:t>Original: anglais</w:t>
            </w:r>
          </w:p>
        </w:tc>
      </w:tr>
      <w:tr w:rsidR="00690C7B" w:rsidRPr="00461ADD" w14:paraId="531E4F13" w14:textId="77777777" w:rsidTr="00C11970">
        <w:trPr>
          <w:cantSplit/>
        </w:trPr>
        <w:tc>
          <w:tcPr>
            <w:tcW w:w="10031" w:type="dxa"/>
            <w:gridSpan w:val="2"/>
          </w:tcPr>
          <w:p w14:paraId="6AD0461A" w14:textId="77777777" w:rsidR="00690C7B" w:rsidRPr="00461ADD" w:rsidRDefault="00690C7B" w:rsidP="00414F58">
            <w:pPr>
              <w:spacing w:before="0"/>
              <w:rPr>
                <w:rFonts w:ascii="Verdana" w:hAnsi="Verdana"/>
                <w:b/>
                <w:sz w:val="20"/>
              </w:rPr>
            </w:pPr>
          </w:p>
        </w:tc>
      </w:tr>
      <w:tr w:rsidR="00690C7B" w:rsidRPr="00461ADD" w14:paraId="5C7E4C9F" w14:textId="77777777" w:rsidTr="0050008E">
        <w:trPr>
          <w:cantSplit/>
        </w:trPr>
        <w:tc>
          <w:tcPr>
            <w:tcW w:w="10031" w:type="dxa"/>
            <w:gridSpan w:val="2"/>
          </w:tcPr>
          <w:p w14:paraId="4CCC8104" w14:textId="77777777" w:rsidR="00690C7B" w:rsidRPr="00461ADD" w:rsidRDefault="00690C7B" w:rsidP="00414F58">
            <w:pPr>
              <w:pStyle w:val="Source"/>
            </w:pPr>
            <w:bookmarkStart w:id="1" w:name="dsource" w:colFirst="0" w:colLast="0"/>
            <w:r w:rsidRPr="00461ADD">
              <w:t>Propositions européennes communes</w:t>
            </w:r>
          </w:p>
        </w:tc>
      </w:tr>
      <w:tr w:rsidR="00690C7B" w:rsidRPr="00461ADD" w14:paraId="79C3B21D" w14:textId="77777777" w:rsidTr="0050008E">
        <w:trPr>
          <w:cantSplit/>
        </w:trPr>
        <w:tc>
          <w:tcPr>
            <w:tcW w:w="10031" w:type="dxa"/>
            <w:gridSpan w:val="2"/>
          </w:tcPr>
          <w:p w14:paraId="744E4541" w14:textId="4C5FDA7E" w:rsidR="00690C7B" w:rsidRPr="00461ADD" w:rsidRDefault="00784D86" w:rsidP="00414F58">
            <w:pPr>
              <w:pStyle w:val="Title1"/>
            </w:pPr>
            <w:bookmarkStart w:id="2" w:name="dtitle1" w:colFirst="0" w:colLast="0"/>
            <w:bookmarkEnd w:id="1"/>
            <w:r w:rsidRPr="00461ADD">
              <w:t>PROPOSITIONS POUR LES TRAVAUX DE LA</w:t>
            </w:r>
            <w:r w:rsidR="00690C7B" w:rsidRPr="00461ADD">
              <w:t xml:space="preserve"> Conf</w:t>
            </w:r>
            <w:r w:rsidRPr="00461ADD">
              <w:t>É</w:t>
            </w:r>
            <w:r w:rsidR="00690C7B" w:rsidRPr="00461ADD">
              <w:t>rence</w:t>
            </w:r>
          </w:p>
        </w:tc>
      </w:tr>
      <w:tr w:rsidR="00690C7B" w:rsidRPr="00461ADD" w14:paraId="67D8CFEC" w14:textId="77777777" w:rsidTr="0050008E">
        <w:trPr>
          <w:cantSplit/>
        </w:trPr>
        <w:tc>
          <w:tcPr>
            <w:tcW w:w="10031" w:type="dxa"/>
            <w:gridSpan w:val="2"/>
          </w:tcPr>
          <w:p w14:paraId="63950B21" w14:textId="77777777" w:rsidR="00690C7B" w:rsidRPr="00461ADD" w:rsidRDefault="00690C7B" w:rsidP="00414F58">
            <w:pPr>
              <w:pStyle w:val="Title2"/>
            </w:pPr>
            <w:bookmarkStart w:id="3" w:name="dtitle2" w:colFirst="0" w:colLast="0"/>
            <w:bookmarkEnd w:id="2"/>
          </w:p>
        </w:tc>
      </w:tr>
      <w:tr w:rsidR="00690C7B" w:rsidRPr="00461ADD" w14:paraId="2FAA71E5" w14:textId="77777777" w:rsidTr="0050008E">
        <w:trPr>
          <w:cantSplit/>
        </w:trPr>
        <w:tc>
          <w:tcPr>
            <w:tcW w:w="10031" w:type="dxa"/>
            <w:gridSpan w:val="2"/>
          </w:tcPr>
          <w:p w14:paraId="03AD6FE6" w14:textId="77777777" w:rsidR="00690C7B" w:rsidRPr="00461ADD" w:rsidRDefault="00690C7B" w:rsidP="00414F58">
            <w:pPr>
              <w:pStyle w:val="Agendaitem"/>
              <w:rPr>
                <w:lang w:val="fr-FR"/>
              </w:rPr>
            </w:pPr>
            <w:bookmarkStart w:id="4" w:name="dtitle3" w:colFirst="0" w:colLast="0"/>
            <w:bookmarkEnd w:id="3"/>
            <w:r w:rsidRPr="00461ADD">
              <w:rPr>
                <w:lang w:val="fr-FR"/>
              </w:rPr>
              <w:t>Point 9.2 de l'ordre du jour</w:t>
            </w:r>
          </w:p>
        </w:tc>
      </w:tr>
    </w:tbl>
    <w:bookmarkEnd w:id="4"/>
    <w:p w14:paraId="38E01F88" w14:textId="77777777" w:rsidR="001C0E40" w:rsidRPr="00461ADD" w:rsidRDefault="00784D86" w:rsidP="00681775">
      <w:pPr>
        <w:spacing w:line="235" w:lineRule="auto"/>
      </w:pPr>
      <w:r w:rsidRPr="00461ADD">
        <w:t>9</w:t>
      </w:r>
      <w:r w:rsidRPr="00461ADD">
        <w:tab/>
        <w:t>examiner et approuver le rapport du Directeur du Bureau des radiocommunications, conformément à l'article 7 de la Convention:</w:t>
      </w:r>
    </w:p>
    <w:p w14:paraId="092666DF" w14:textId="77777777" w:rsidR="001C0E40" w:rsidRPr="00461ADD" w:rsidRDefault="00784D86" w:rsidP="00681775">
      <w:pPr>
        <w:spacing w:line="235" w:lineRule="auto"/>
      </w:pPr>
      <w:r w:rsidRPr="00461ADD">
        <w:t>9.2</w:t>
      </w:r>
      <w:r w:rsidRPr="00461ADD">
        <w:tab/>
        <w:t>sur les difficultés rencontrées ou les incohérences constatées dans l'application du Règlement des radiocommunications</w:t>
      </w:r>
      <w:r w:rsidRPr="00461ADD">
        <w:rPr>
          <w:rStyle w:val="FootnoteReference"/>
        </w:rPr>
        <w:footnoteReference w:customMarkFollows="1" w:id="1"/>
        <w:t>*</w:t>
      </w:r>
      <w:r w:rsidRPr="00461ADD">
        <w:t>; et</w:t>
      </w:r>
    </w:p>
    <w:p w14:paraId="7CF50120" w14:textId="5D58713F" w:rsidR="00784D86" w:rsidRPr="00461ADD" w:rsidRDefault="00784D86" w:rsidP="00681775">
      <w:pPr>
        <w:pStyle w:val="Title4"/>
        <w:spacing w:line="235" w:lineRule="auto"/>
      </w:pPr>
      <w:r w:rsidRPr="00461ADD">
        <w:t>Part</w:t>
      </w:r>
      <w:r w:rsidR="00640168" w:rsidRPr="00461ADD">
        <w:t>ie</w:t>
      </w:r>
      <w:r w:rsidRPr="00461ADD">
        <w:t xml:space="preserve"> 1 – </w:t>
      </w:r>
      <w:r w:rsidR="00414F58" w:rsidRPr="00461ADD">
        <w:t xml:space="preserve">Paragraphe </w:t>
      </w:r>
      <w:r w:rsidRPr="00461ADD">
        <w:t xml:space="preserve">3.1.3.1 </w:t>
      </w:r>
      <w:r w:rsidR="00640168" w:rsidRPr="00461ADD">
        <w:t>du rapport du Directeur du BR</w:t>
      </w:r>
    </w:p>
    <w:p w14:paraId="5E392228" w14:textId="77777777" w:rsidR="00784D86" w:rsidRPr="00461ADD" w:rsidRDefault="00784D86" w:rsidP="00681775">
      <w:pPr>
        <w:pStyle w:val="Headingb"/>
        <w:spacing w:line="235" w:lineRule="auto"/>
      </w:pPr>
      <w:r w:rsidRPr="00461ADD">
        <w:t>Introduction</w:t>
      </w:r>
    </w:p>
    <w:p w14:paraId="50E04A59" w14:textId="15645FFD" w:rsidR="00784D86" w:rsidRPr="00461ADD" w:rsidRDefault="00414F58" w:rsidP="00681775">
      <w:pPr>
        <w:spacing w:line="235" w:lineRule="auto"/>
      </w:pPr>
      <w:r w:rsidRPr="00461ADD">
        <w:t xml:space="preserve">On trouvera dans le </w:t>
      </w:r>
      <w:r w:rsidR="005F7287" w:rsidRPr="00461ADD">
        <w:t>présent</w:t>
      </w:r>
      <w:r w:rsidR="00784D86" w:rsidRPr="00461ADD">
        <w:t xml:space="preserve"> Addendum </w:t>
      </w:r>
      <w:r w:rsidR="005F7287" w:rsidRPr="00461ADD">
        <w:t>la proposition européenne commune concern</w:t>
      </w:r>
      <w:r w:rsidRPr="00461ADD">
        <w:t>ant</w:t>
      </w:r>
      <w:r w:rsidR="005F7287" w:rsidRPr="00461ADD">
        <w:t xml:space="preserve"> </w:t>
      </w:r>
      <w:r w:rsidRPr="00461ADD">
        <w:t>le § </w:t>
      </w:r>
      <w:r w:rsidR="00784D86" w:rsidRPr="00461ADD">
        <w:t xml:space="preserve">3.1.3.1 </w:t>
      </w:r>
      <w:r w:rsidR="005F7287" w:rsidRPr="00461ADD">
        <w:t xml:space="preserve">du </w:t>
      </w:r>
      <w:r w:rsidR="0062538B">
        <w:t>R</w:t>
      </w:r>
      <w:r w:rsidR="005F7287" w:rsidRPr="00461ADD">
        <w:t>apport du Directeur du Bureau des radiocommunications au titre du point 9.2 de l'ordre du jour de la CMR</w:t>
      </w:r>
      <w:r w:rsidR="00784D86" w:rsidRPr="00461ADD">
        <w:t xml:space="preserve">-19. </w:t>
      </w:r>
      <w:r w:rsidRPr="00461ADD">
        <w:t>Le § </w:t>
      </w:r>
      <w:r w:rsidR="00784D86" w:rsidRPr="00461ADD">
        <w:t xml:space="preserve">3.1.3.1 </w:t>
      </w:r>
      <w:proofErr w:type="gramStart"/>
      <w:r w:rsidR="005F7287" w:rsidRPr="00461ADD">
        <w:t>porte</w:t>
      </w:r>
      <w:proofErr w:type="gramEnd"/>
      <w:r w:rsidR="005F7287" w:rsidRPr="00461ADD">
        <w:t xml:space="preserve"> sur la possibilité</w:t>
      </w:r>
      <w:r w:rsidR="00784D86" w:rsidRPr="00461ADD">
        <w:t xml:space="preserve"> </w:t>
      </w:r>
      <w:r w:rsidR="005F7287" w:rsidRPr="00461ADD">
        <w:t xml:space="preserve">de </w:t>
      </w:r>
      <w:r w:rsidRPr="00461ADD">
        <w:t xml:space="preserve">cesser </w:t>
      </w:r>
      <w:r w:rsidR="005F7287" w:rsidRPr="00461ADD">
        <w:t xml:space="preserve">de publier </w:t>
      </w:r>
      <w:r w:rsidRPr="00461ADD">
        <w:t xml:space="preserve">les </w:t>
      </w:r>
      <w:r w:rsidR="00640168" w:rsidRPr="00461ADD">
        <w:t>S</w:t>
      </w:r>
      <w:r w:rsidR="005F7287" w:rsidRPr="00461ADD">
        <w:t>ections spéciales</w:t>
      </w:r>
      <w:r w:rsidR="00784D86" w:rsidRPr="00461ADD">
        <w:t xml:space="preserve"> API/C </w:t>
      </w:r>
      <w:r w:rsidR="005F7287" w:rsidRPr="00461ADD">
        <w:t>dans la</w:t>
      </w:r>
      <w:r w:rsidR="00784D86" w:rsidRPr="00461ADD">
        <w:t xml:space="preserve"> BR IFIC.</w:t>
      </w:r>
    </w:p>
    <w:p w14:paraId="47910ECD" w14:textId="6A7449E8" w:rsidR="00784D86" w:rsidRPr="00461ADD" w:rsidRDefault="00F66733" w:rsidP="00681775">
      <w:pPr>
        <w:spacing w:line="235" w:lineRule="auto"/>
      </w:pPr>
      <w:r w:rsidRPr="00461ADD">
        <w:t>Les a</w:t>
      </w:r>
      <w:r w:rsidR="00784D86" w:rsidRPr="00461ADD">
        <w:t xml:space="preserve">dministrations </w:t>
      </w:r>
      <w:r w:rsidR="00414F58" w:rsidRPr="00461ADD">
        <w:t xml:space="preserve">pourraient </w:t>
      </w:r>
      <w:r w:rsidRPr="00461ADD">
        <w:t xml:space="preserve">consulter toutes les données nécessaires </w:t>
      </w:r>
      <w:r w:rsidR="002C0C6C" w:rsidRPr="00461ADD">
        <w:t>relatives à</w:t>
      </w:r>
      <w:r w:rsidRPr="00461ADD">
        <w:t xml:space="preserve"> la publication des </w:t>
      </w:r>
      <w:r w:rsidR="00640168" w:rsidRPr="00461ADD">
        <w:t>S</w:t>
      </w:r>
      <w:r w:rsidRPr="00461ADD">
        <w:t xml:space="preserve">ections spéciales </w:t>
      </w:r>
      <w:r w:rsidR="00784D86" w:rsidRPr="00461ADD">
        <w:t xml:space="preserve">API/C </w:t>
      </w:r>
      <w:r w:rsidR="002C0C6C" w:rsidRPr="00461ADD">
        <w:t xml:space="preserve">concernant </w:t>
      </w:r>
      <w:r w:rsidR="00110E9B" w:rsidRPr="00461ADD">
        <w:t>tel ou tel</w:t>
      </w:r>
      <w:r w:rsidR="002C0C6C" w:rsidRPr="00461ADD">
        <w:t xml:space="preserve"> réseau à satellite</w:t>
      </w:r>
      <w:r w:rsidR="00784D86" w:rsidRPr="00461ADD">
        <w:t xml:space="preserve"> </w:t>
      </w:r>
      <w:r w:rsidR="002C0C6C" w:rsidRPr="00461ADD">
        <w:t>sur le site web</w:t>
      </w:r>
      <w:r w:rsidR="00784D86" w:rsidRPr="00461ADD">
        <w:t xml:space="preserve"> </w:t>
      </w:r>
      <w:r w:rsidR="002C0C6C" w:rsidRPr="00461ADD">
        <w:t>de</w:t>
      </w:r>
      <w:r w:rsidR="00784D86" w:rsidRPr="00461ADD">
        <w:t xml:space="preserve"> </w:t>
      </w:r>
      <w:r w:rsidR="002C0C6C" w:rsidRPr="00461ADD">
        <w:t>l'U</w:t>
      </w:r>
      <w:r w:rsidR="00784D86" w:rsidRPr="00461ADD">
        <w:t xml:space="preserve">IT-R </w:t>
      </w:r>
      <w:r w:rsidR="00414F58" w:rsidRPr="00461ADD">
        <w:t xml:space="preserve">au titre </w:t>
      </w:r>
      <w:r w:rsidR="002C0C6C" w:rsidRPr="00461ADD">
        <w:t xml:space="preserve">des données </w:t>
      </w:r>
      <w:r w:rsidR="00414F58" w:rsidRPr="00461ADD">
        <w:t>«</w:t>
      </w:r>
      <w:r w:rsidR="002C0C6C" w:rsidRPr="00461ADD">
        <w:t>telles qu'elles ont été reçues</w:t>
      </w:r>
      <w:r w:rsidR="00414F58" w:rsidRPr="00461ADD">
        <w:t>»</w:t>
      </w:r>
      <w:r w:rsidR="00784D86" w:rsidRPr="00461ADD">
        <w:t xml:space="preserve">. </w:t>
      </w:r>
      <w:r w:rsidR="006D3583" w:rsidRPr="00461ADD">
        <w:t>En outre</w:t>
      </w:r>
      <w:r w:rsidR="00784D86" w:rsidRPr="00461ADD">
        <w:t xml:space="preserve">, </w:t>
      </w:r>
      <w:r w:rsidR="006D3583" w:rsidRPr="00461ADD">
        <w:t>l</w:t>
      </w:r>
      <w:r w:rsidR="00784D86" w:rsidRPr="00461ADD">
        <w:t xml:space="preserve">e Bureau </w:t>
      </w:r>
      <w:r w:rsidR="006D3583" w:rsidRPr="00461ADD">
        <w:t>pourrait aisément ajouter la</w:t>
      </w:r>
      <w:r w:rsidR="00784D86" w:rsidRPr="00461ADD">
        <w:t xml:space="preserve"> </w:t>
      </w:r>
      <w:r w:rsidR="006D3583" w:rsidRPr="00461ADD">
        <w:t>liste de</w:t>
      </w:r>
      <w:r w:rsidR="00414F58" w:rsidRPr="00461ADD">
        <w:t>s</w:t>
      </w:r>
      <w:r w:rsidR="006D3583" w:rsidRPr="00461ADD">
        <w:t xml:space="preserve"> bandes de fréquences spécifiques ainsi que les délais réglementaires correspondants pour chaque réseau à satellite particulier</w:t>
      </w:r>
      <w:r w:rsidR="00784D86" w:rsidRPr="00461ADD">
        <w:t xml:space="preserve"> </w:t>
      </w:r>
      <w:r w:rsidR="006D3583" w:rsidRPr="00461ADD">
        <w:t xml:space="preserve">dans la </w:t>
      </w:r>
      <w:r w:rsidR="00640168" w:rsidRPr="00461ADD">
        <w:t>S</w:t>
      </w:r>
      <w:r w:rsidR="006D3583" w:rsidRPr="00461ADD">
        <w:t>ection spéciale CR/C correspondante de la</w:t>
      </w:r>
      <w:r w:rsidR="00784D86" w:rsidRPr="00461ADD">
        <w:t xml:space="preserve"> BR IFIC, </w:t>
      </w:r>
      <w:r w:rsidR="006D3583" w:rsidRPr="00461ADD">
        <w:t>et s'affranchir de la nécessité de publier</w:t>
      </w:r>
      <w:r w:rsidR="00784D86" w:rsidRPr="00461ADD">
        <w:t xml:space="preserve"> </w:t>
      </w:r>
      <w:r w:rsidR="006D3583" w:rsidRPr="00461ADD">
        <w:t xml:space="preserve">une </w:t>
      </w:r>
      <w:r w:rsidR="00640168" w:rsidRPr="00461ADD">
        <w:t>S</w:t>
      </w:r>
      <w:r w:rsidR="006D3583" w:rsidRPr="00461ADD">
        <w:t xml:space="preserve">ection spéciale </w:t>
      </w:r>
      <w:r w:rsidR="00784D86" w:rsidRPr="00461ADD">
        <w:t xml:space="preserve">API/C </w:t>
      </w:r>
      <w:r w:rsidR="006D3583" w:rsidRPr="00461ADD">
        <w:t>distincte dans la</w:t>
      </w:r>
      <w:r w:rsidR="00784D86" w:rsidRPr="00461ADD">
        <w:t xml:space="preserve"> BR IFIC.</w:t>
      </w:r>
    </w:p>
    <w:p w14:paraId="22F1997A" w14:textId="171643D4" w:rsidR="00784D86" w:rsidRPr="00461ADD" w:rsidRDefault="006D3583" w:rsidP="00681775">
      <w:pPr>
        <w:spacing w:line="235" w:lineRule="auto"/>
      </w:pPr>
      <w:r w:rsidRPr="00461ADD">
        <w:t xml:space="preserve">La </w:t>
      </w:r>
      <w:r w:rsidR="00784D86" w:rsidRPr="00461ADD">
        <w:t xml:space="preserve">CEPT </w:t>
      </w:r>
      <w:r w:rsidRPr="00461ADD">
        <w:t>est d'avis que la</w:t>
      </w:r>
      <w:r w:rsidR="00784D86" w:rsidRPr="00461ADD">
        <w:t xml:space="preserve"> publication </w:t>
      </w:r>
      <w:r w:rsidR="00AD2B46" w:rsidRPr="00461ADD">
        <w:t>de</w:t>
      </w:r>
      <w:r w:rsidR="00414F58" w:rsidRPr="00461ADD">
        <w:t>s</w:t>
      </w:r>
      <w:r w:rsidR="00AD2B46" w:rsidRPr="00461ADD">
        <w:t xml:space="preserve"> </w:t>
      </w:r>
      <w:r w:rsidR="00640168" w:rsidRPr="00461ADD">
        <w:t>S</w:t>
      </w:r>
      <w:r w:rsidR="00AD2B46" w:rsidRPr="00461ADD">
        <w:t>ections spéciales</w:t>
      </w:r>
      <w:r w:rsidR="00784D86" w:rsidRPr="00461ADD">
        <w:t xml:space="preserve"> API/C </w:t>
      </w:r>
      <w:r w:rsidR="00AD2B46" w:rsidRPr="00461ADD">
        <w:t>n'</w:t>
      </w:r>
      <w:r w:rsidR="00414F58" w:rsidRPr="00461ADD">
        <w:t>a</w:t>
      </w:r>
      <w:r w:rsidR="00AD2B46" w:rsidRPr="00461ADD">
        <w:t xml:space="preserve"> plus </w:t>
      </w:r>
      <w:r w:rsidR="00414F58" w:rsidRPr="00461ADD">
        <w:t>lieu d'être</w:t>
      </w:r>
      <w:r w:rsidR="00784D86" w:rsidRPr="00461ADD">
        <w:t xml:space="preserve">, </w:t>
      </w:r>
      <w:r w:rsidR="00AD2B46" w:rsidRPr="00461ADD">
        <w:t>étant donné que toutes les</w:t>
      </w:r>
      <w:r w:rsidR="00784D86" w:rsidRPr="00461ADD">
        <w:t xml:space="preserve"> information</w:t>
      </w:r>
      <w:r w:rsidR="00AD2B46" w:rsidRPr="00461ADD">
        <w:t>s pertinentes sont disponibles sur le site web</w:t>
      </w:r>
      <w:r w:rsidR="00784D86" w:rsidRPr="00461ADD">
        <w:t xml:space="preserve"> </w:t>
      </w:r>
      <w:r w:rsidR="00AD2B46" w:rsidRPr="00461ADD">
        <w:t>du Bureau</w:t>
      </w:r>
      <w:r w:rsidR="00784D86" w:rsidRPr="00461ADD">
        <w:t xml:space="preserve">. </w:t>
      </w:r>
      <w:r w:rsidR="00AD2B46" w:rsidRPr="00461ADD">
        <w:t>Parallèlement</w:t>
      </w:r>
      <w:r w:rsidR="00784D86" w:rsidRPr="00461ADD">
        <w:t xml:space="preserve">, </w:t>
      </w:r>
      <w:r w:rsidR="00AD2B46" w:rsidRPr="00461ADD">
        <w:t>la</w:t>
      </w:r>
      <w:r w:rsidR="00784D86" w:rsidRPr="00461ADD">
        <w:t xml:space="preserve"> </w:t>
      </w:r>
      <w:bookmarkStart w:id="5" w:name="_GoBack"/>
      <w:bookmarkEnd w:id="5"/>
      <w:r w:rsidR="00784D86" w:rsidRPr="00461ADD">
        <w:t xml:space="preserve">publication </w:t>
      </w:r>
      <w:r w:rsidR="00110E9B" w:rsidRPr="00461ADD">
        <w:t xml:space="preserve">de </w:t>
      </w:r>
      <w:r w:rsidR="00AD2B46" w:rsidRPr="00461ADD">
        <w:t>renseignements sur les réseaux à satellite conformément à la</w:t>
      </w:r>
      <w:r w:rsidR="00784D86" w:rsidRPr="00461ADD">
        <w:t xml:space="preserve"> Section I </w:t>
      </w:r>
      <w:r w:rsidR="00AD2B46" w:rsidRPr="00461ADD">
        <w:t>de</w:t>
      </w:r>
      <w:r w:rsidR="00784D86" w:rsidRPr="00461ADD">
        <w:t xml:space="preserve"> </w:t>
      </w:r>
      <w:r w:rsidR="00AD2B46" w:rsidRPr="00461ADD">
        <w:t>l'</w:t>
      </w:r>
      <w:r w:rsidR="00784D86" w:rsidRPr="00461ADD">
        <w:t xml:space="preserve">Article </w:t>
      </w:r>
      <w:r w:rsidR="00784D86" w:rsidRPr="00461ADD">
        <w:rPr>
          <w:b/>
        </w:rPr>
        <w:t>9</w:t>
      </w:r>
      <w:r w:rsidR="00784D86" w:rsidRPr="00461ADD">
        <w:t xml:space="preserve"> </w:t>
      </w:r>
      <w:r w:rsidR="00AD2B46" w:rsidRPr="00461ADD">
        <w:t>du Règlement des radiocommunications devrait</w:t>
      </w:r>
      <w:r w:rsidR="00784D86" w:rsidRPr="00461ADD">
        <w:t xml:space="preserve"> </w:t>
      </w:r>
      <w:r w:rsidR="00AD2B46" w:rsidRPr="00461ADD">
        <w:t>se poursuivre</w:t>
      </w:r>
      <w:r w:rsidR="00784D86" w:rsidRPr="00461ADD">
        <w:t xml:space="preserve"> </w:t>
      </w:r>
      <w:r w:rsidR="00AD2B46" w:rsidRPr="00461ADD">
        <w:t xml:space="preserve">sans qu'il soit </w:t>
      </w:r>
      <w:r w:rsidR="00414F58" w:rsidRPr="00461ADD">
        <w:t xml:space="preserve">nécessaire </w:t>
      </w:r>
      <w:r w:rsidR="00AD2B46" w:rsidRPr="00461ADD">
        <w:t>d'apporter des modifications</w:t>
      </w:r>
      <w:r w:rsidR="00784D86" w:rsidRPr="00461ADD">
        <w:t xml:space="preserve"> </w:t>
      </w:r>
      <w:r w:rsidR="00414F58" w:rsidRPr="00461ADD">
        <w:t xml:space="preserve">à la procédure </w:t>
      </w:r>
      <w:r w:rsidR="00640168" w:rsidRPr="00461ADD">
        <w:t>de publication</w:t>
      </w:r>
      <w:r w:rsidR="00784D86" w:rsidRPr="00461ADD">
        <w:t xml:space="preserve"> </w:t>
      </w:r>
      <w:r w:rsidR="00414F58" w:rsidRPr="00461ADD">
        <w:t xml:space="preserve">des </w:t>
      </w:r>
      <w:r w:rsidR="00640168" w:rsidRPr="00461ADD">
        <w:t>Section</w:t>
      </w:r>
      <w:r w:rsidR="00414F58" w:rsidRPr="00461ADD">
        <w:t>s</w:t>
      </w:r>
      <w:r w:rsidR="00640168" w:rsidRPr="00461ADD">
        <w:t xml:space="preserve"> spéciale</w:t>
      </w:r>
      <w:r w:rsidR="00414F58" w:rsidRPr="00461ADD">
        <w:t>s</w:t>
      </w:r>
      <w:r w:rsidR="00784D86" w:rsidRPr="00461ADD">
        <w:t xml:space="preserve"> API/A.</w:t>
      </w:r>
    </w:p>
    <w:p w14:paraId="214530E9" w14:textId="7E7CC285" w:rsidR="003A583E" w:rsidRPr="00461ADD" w:rsidRDefault="00784D86" w:rsidP="00414F58">
      <w:pPr>
        <w:pStyle w:val="Headingb"/>
      </w:pPr>
      <w:r w:rsidRPr="00461ADD">
        <w:lastRenderedPageBreak/>
        <w:t>Propos</w:t>
      </w:r>
      <w:r w:rsidR="00640168" w:rsidRPr="00461ADD">
        <w:t>ition</w:t>
      </w:r>
      <w:r w:rsidRPr="00461ADD">
        <w:t>s</w:t>
      </w:r>
    </w:p>
    <w:p w14:paraId="76722173" w14:textId="77777777" w:rsidR="0015203F" w:rsidRPr="00461ADD" w:rsidRDefault="0015203F" w:rsidP="00414F58">
      <w:pPr>
        <w:tabs>
          <w:tab w:val="clear" w:pos="1134"/>
          <w:tab w:val="clear" w:pos="1871"/>
          <w:tab w:val="clear" w:pos="2268"/>
        </w:tabs>
        <w:overflowPunct/>
        <w:autoSpaceDE/>
        <w:autoSpaceDN/>
        <w:adjustRightInd/>
        <w:spacing w:before="0"/>
        <w:textAlignment w:val="auto"/>
      </w:pPr>
      <w:r w:rsidRPr="00461ADD">
        <w:br w:type="page"/>
      </w:r>
    </w:p>
    <w:p w14:paraId="137A2B92" w14:textId="77777777" w:rsidR="007F3F42" w:rsidRPr="00461ADD" w:rsidRDefault="00784D86" w:rsidP="00414F58">
      <w:pPr>
        <w:pStyle w:val="ArtNo"/>
        <w:spacing w:before="0"/>
      </w:pPr>
      <w:bookmarkStart w:id="6" w:name="_Toc455752924"/>
      <w:bookmarkStart w:id="7" w:name="_Toc455756163"/>
      <w:r w:rsidRPr="00461ADD">
        <w:t xml:space="preserve">ARTICLE </w:t>
      </w:r>
      <w:r w:rsidRPr="00461ADD">
        <w:rPr>
          <w:rStyle w:val="href"/>
          <w:color w:val="000000"/>
        </w:rPr>
        <w:t>9</w:t>
      </w:r>
      <w:bookmarkEnd w:id="6"/>
      <w:bookmarkEnd w:id="7"/>
    </w:p>
    <w:p w14:paraId="50E63E01" w14:textId="77777777" w:rsidR="007F3F42" w:rsidRPr="00461ADD" w:rsidRDefault="00784D86" w:rsidP="00414F58">
      <w:pPr>
        <w:pStyle w:val="Arttitle"/>
        <w:spacing w:before="120"/>
        <w:rPr>
          <w:b w:val="0"/>
          <w:bCs/>
          <w:sz w:val="16"/>
          <w:szCs w:val="16"/>
        </w:rPr>
      </w:pPr>
      <w:bookmarkStart w:id="8" w:name="_Toc455752925"/>
      <w:bookmarkStart w:id="9" w:name="_Toc455756164"/>
      <w:r w:rsidRPr="00461ADD">
        <w:t>Procédure à appliquer pour effectuer la coordination avec d'autres administrations ou obtenir leur accord</w:t>
      </w:r>
      <w:r w:rsidRPr="00461ADD">
        <w:rPr>
          <w:rStyle w:val="FootnoteReference"/>
          <w:b w:val="0"/>
          <w:bCs/>
        </w:rPr>
        <w:t>1, 2, 3, 4, 5, 6, 7, 8</w:t>
      </w:r>
      <w:r w:rsidRPr="00461ADD">
        <w:rPr>
          <w:rStyle w:val="FootnoteReference"/>
          <w:b w:val="0"/>
          <w:bCs/>
          <w:szCs w:val="18"/>
        </w:rPr>
        <w:t>,</w:t>
      </w:r>
      <w:r w:rsidRPr="00461ADD">
        <w:rPr>
          <w:rStyle w:val="FootnoteReference"/>
          <w:b w:val="0"/>
          <w:bCs/>
        </w:rPr>
        <w:t xml:space="preserve"> 9 </w:t>
      </w:r>
      <w:r w:rsidRPr="00461ADD">
        <w:rPr>
          <w:b w:val="0"/>
          <w:bCs/>
          <w:sz w:val="16"/>
          <w:szCs w:val="16"/>
        </w:rPr>
        <w:t>   (CMR-15)</w:t>
      </w:r>
      <w:bookmarkEnd w:id="8"/>
      <w:bookmarkEnd w:id="9"/>
    </w:p>
    <w:p w14:paraId="2BE58E85" w14:textId="77777777" w:rsidR="000D3002" w:rsidRPr="00461ADD" w:rsidRDefault="00784D86" w:rsidP="00414F58">
      <w:pPr>
        <w:pStyle w:val="Section1"/>
        <w:spacing w:before="120"/>
      </w:pPr>
      <w:r w:rsidRPr="00461ADD">
        <w:t>Section I – Publication anticipée de renseignements concernant les systèmes</w:t>
      </w:r>
      <w:r w:rsidRPr="00461ADD">
        <w:br/>
        <w:t>à satellites ou les réseaux à satellite</w:t>
      </w:r>
    </w:p>
    <w:p w14:paraId="20995C36" w14:textId="77777777" w:rsidR="007F3F42" w:rsidRPr="00461ADD" w:rsidRDefault="00784D86" w:rsidP="00414F58">
      <w:pPr>
        <w:pStyle w:val="Section2"/>
        <w:spacing w:before="120"/>
      </w:pPr>
      <w:r w:rsidRPr="00461ADD">
        <w:t>Considérations générales</w:t>
      </w:r>
    </w:p>
    <w:p w14:paraId="36733991" w14:textId="77777777" w:rsidR="00787B0D" w:rsidRPr="00461ADD" w:rsidRDefault="00784D86" w:rsidP="00414F58">
      <w:pPr>
        <w:pStyle w:val="Proposal"/>
      </w:pPr>
      <w:r w:rsidRPr="00461ADD">
        <w:t>MOD</w:t>
      </w:r>
      <w:r w:rsidRPr="00461ADD">
        <w:tab/>
        <w:t>EUR/16A22A1/1</w:t>
      </w:r>
    </w:p>
    <w:p w14:paraId="7D74411F" w14:textId="79C2AB84" w:rsidR="007F3F42" w:rsidRPr="00461ADD" w:rsidRDefault="00784D86" w:rsidP="00414F58">
      <w:r w:rsidRPr="00461ADD">
        <w:rPr>
          <w:rStyle w:val="Artdef"/>
        </w:rPr>
        <w:t>9.1</w:t>
      </w:r>
      <w:r w:rsidRPr="00461ADD">
        <w:rPr>
          <w:rStyle w:val="Artdef"/>
          <w:iCs/>
        </w:rPr>
        <w:t>A</w:t>
      </w:r>
      <w:r w:rsidRPr="00461ADD">
        <w:tab/>
        <w:t xml:space="preserve">Dès réception des renseignements complets envoyés au titre du numéro </w:t>
      </w:r>
      <w:r w:rsidRPr="00461ADD">
        <w:rPr>
          <w:b/>
          <w:bCs/>
        </w:rPr>
        <w:t>9.30</w:t>
      </w:r>
      <w:r w:rsidRPr="00461ADD">
        <w:t xml:space="preserve">, le Bureau </w:t>
      </w:r>
      <w:del w:id="10" w:author="French" w:date="2019-10-17T15:32:00Z">
        <w:r w:rsidRPr="00461ADD" w:rsidDel="005C3F96">
          <w:delText>publie</w:delText>
        </w:r>
      </w:del>
      <w:ins w:id="11" w:author="French" w:date="2019-10-17T15:32:00Z">
        <w:r w:rsidR="005C3F96" w:rsidRPr="00461ADD">
          <w:t>met à disposition</w:t>
        </w:r>
      </w:ins>
      <w:r w:rsidRPr="00461ADD">
        <w:t xml:space="preserve">, à partir des caractéristiques de base de la demande de coordination, une description générale du réseau ou du système en vue de sa publication anticipée dans une Section spéciale de sa BR IFIC. Les caractéristiques à </w:t>
      </w:r>
      <w:del w:id="12" w:author="French" w:date="2019-10-17T15:33:00Z">
        <w:r w:rsidRPr="00461ADD" w:rsidDel="005C3F96">
          <w:delText>publier</w:delText>
        </w:r>
      </w:del>
      <w:ins w:id="13" w:author="French89" w:date="2019-10-18T11:28:00Z">
        <w:r w:rsidR="00414F58" w:rsidRPr="00461ADD">
          <w:t>mettre</w:t>
        </w:r>
      </w:ins>
      <w:ins w:id="14" w:author="French" w:date="2019-10-17T15:33:00Z">
        <w:r w:rsidR="005C3F96" w:rsidRPr="00461ADD">
          <w:t xml:space="preserve"> à disposition</w:t>
        </w:r>
      </w:ins>
      <w:r w:rsidRPr="00461ADD">
        <w:t xml:space="preserve"> à cette fin sont énumérées à l'Appendice </w:t>
      </w:r>
      <w:r w:rsidRPr="00461ADD">
        <w:rPr>
          <w:b/>
          <w:bCs/>
        </w:rPr>
        <w:t>4</w:t>
      </w:r>
      <w:r w:rsidRPr="00461ADD">
        <w:t>.</w:t>
      </w:r>
      <w:r w:rsidRPr="00461ADD">
        <w:rPr>
          <w:sz w:val="16"/>
          <w:szCs w:val="12"/>
        </w:rPr>
        <w:t>     (CMR-</w:t>
      </w:r>
      <w:del w:id="15" w:author="French" w:date="2019-10-17T15:33:00Z">
        <w:r w:rsidRPr="00461ADD" w:rsidDel="005C3F96">
          <w:rPr>
            <w:sz w:val="16"/>
            <w:szCs w:val="12"/>
          </w:rPr>
          <w:delText>15</w:delText>
        </w:r>
      </w:del>
      <w:ins w:id="16" w:author="French" w:date="2019-10-17T15:33:00Z">
        <w:r w:rsidR="005C3F96" w:rsidRPr="00461ADD">
          <w:rPr>
            <w:sz w:val="16"/>
            <w:szCs w:val="12"/>
          </w:rPr>
          <w:t>19</w:t>
        </w:r>
      </w:ins>
      <w:r w:rsidRPr="00461ADD">
        <w:rPr>
          <w:sz w:val="16"/>
          <w:szCs w:val="12"/>
        </w:rPr>
        <w:t>)</w:t>
      </w:r>
    </w:p>
    <w:p w14:paraId="6FF32D1B" w14:textId="3BC524BA" w:rsidR="00787B0D" w:rsidRPr="00461ADD" w:rsidRDefault="00784D86" w:rsidP="00414F58">
      <w:pPr>
        <w:pStyle w:val="Reasons"/>
      </w:pPr>
      <w:r w:rsidRPr="00461ADD">
        <w:rPr>
          <w:b/>
        </w:rPr>
        <w:t>Motifs:</w:t>
      </w:r>
      <w:r w:rsidRPr="00461ADD">
        <w:tab/>
      </w:r>
      <w:r w:rsidR="00414F58" w:rsidRPr="00461ADD">
        <w:t xml:space="preserve">Compte tenu des </w:t>
      </w:r>
      <w:r w:rsidR="00640168" w:rsidRPr="00461ADD">
        <w:t>modifications apportées par la</w:t>
      </w:r>
      <w:r w:rsidRPr="00461ADD">
        <w:t xml:space="preserve"> C</w:t>
      </w:r>
      <w:r w:rsidR="00640168" w:rsidRPr="00461ADD">
        <w:t>MR</w:t>
      </w:r>
      <w:r w:rsidRPr="00461ADD">
        <w:t>-15</w:t>
      </w:r>
      <w:r w:rsidR="00110E9B" w:rsidRPr="00461ADD">
        <w:t xml:space="preserve"> à</w:t>
      </w:r>
      <w:r w:rsidRPr="00461ADD">
        <w:t xml:space="preserve"> </w:t>
      </w:r>
      <w:r w:rsidR="00110E9B" w:rsidRPr="00461ADD">
        <w:t xml:space="preserve">l'Article </w:t>
      </w:r>
      <w:r w:rsidR="00110E9B" w:rsidRPr="00461ADD">
        <w:rPr>
          <w:b/>
        </w:rPr>
        <w:t>9</w:t>
      </w:r>
      <w:r w:rsidR="00110E9B" w:rsidRPr="00461ADD">
        <w:t xml:space="preserve"> du RR </w:t>
      </w:r>
      <w:r w:rsidR="00640168" w:rsidRPr="00461ADD">
        <w:t>concernant</w:t>
      </w:r>
      <w:r w:rsidRPr="00461ADD">
        <w:t xml:space="preserve"> </w:t>
      </w:r>
      <w:r w:rsidR="00640168" w:rsidRPr="00461ADD">
        <w:t>la procédure de soumission et de publication de</w:t>
      </w:r>
      <w:r w:rsidR="00414F58" w:rsidRPr="00461ADD">
        <w:t>s</w:t>
      </w:r>
      <w:r w:rsidR="00640168" w:rsidRPr="00461ADD">
        <w:t xml:space="preserve"> renseignements</w:t>
      </w:r>
      <w:r w:rsidR="00110E9B" w:rsidRPr="00461ADD">
        <w:t xml:space="preserve"> </w:t>
      </w:r>
      <w:r w:rsidR="00414F58" w:rsidRPr="00461ADD">
        <w:t xml:space="preserve">pour la publication anticipée </w:t>
      </w:r>
      <w:r w:rsidR="00110E9B" w:rsidRPr="00461ADD">
        <w:t>(API)</w:t>
      </w:r>
      <w:r w:rsidRPr="00461ADD">
        <w:t xml:space="preserve">, </w:t>
      </w:r>
      <w:r w:rsidR="00640168" w:rsidRPr="00461ADD">
        <w:t>il n'est pas nécessaire, d'un point de vue pratique,</w:t>
      </w:r>
      <w:r w:rsidRPr="00461ADD">
        <w:t xml:space="preserve"> </w:t>
      </w:r>
      <w:r w:rsidR="00640168" w:rsidRPr="00461ADD">
        <w:t xml:space="preserve">de continuer de publier </w:t>
      </w:r>
      <w:r w:rsidR="00414F58" w:rsidRPr="00461ADD">
        <w:t xml:space="preserve">les données </w:t>
      </w:r>
      <w:r w:rsidRPr="00461ADD">
        <w:t xml:space="preserve">API/C </w:t>
      </w:r>
      <w:r w:rsidR="00640168" w:rsidRPr="00461ADD">
        <w:t>relatives aux réseaux à satellite</w:t>
      </w:r>
      <w:r w:rsidRPr="00461ADD">
        <w:t xml:space="preserve"> </w:t>
      </w:r>
      <w:r w:rsidR="00414F58" w:rsidRPr="00461ADD">
        <w:t xml:space="preserve">relevant de </w:t>
      </w:r>
      <w:r w:rsidR="00640168" w:rsidRPr="00461ADD">
        <w:t>la</w:t>
      </w:r>
      <w:r w:rsidRPr="00461ADD">
        <w:t xml:space="preserve"> Section II </w:t>
      </w:r>
      <w:r w:rsidR="00640168" w:rsidRPr="00461ADD">
        <w:t>de</w:t>
      </w:r>
      <w:r w:rsidRPr="00461ADD">
        <w:t xml:space="preserve"> </w:t>
      </w:r>
      <w:r w:rsidR="00640168" w:rsidRPr="00461ADD">
        <w:t>l'</w:t>
      </w:r>
      <w:r w:rsidRPr="00461ADD">
        <w:t xml:space="preserve">Article </w:t>
      </w:r>
      <w:r w:rsidRPr="00461ADD">
        <w:rPr>
          <w:b/>
        </w:rPr>
        <w:t>9</w:t>
      </w:r>
      <w:r w:rsidR="00640168" w:rsidRPr="00461ADD">
        <w:t xml:space="preserve"> du RR</w:t>
      </w:r>
      <w:r w:rsidRPr="00461ADD">
        <w:t>.</w:t>
      </w:r>
    </w:p>
    <w:p w14:paraId="5503C565" w14:textId="77777777" w:rsidR="00784D86" w:rsidRPr="00461ADD" w:rsidRDefault="00784D86" w:rsidP="00414F58"/>
    <w:p w14:paraId="691E933F" w14:textId="1EE98E47" w:rsidR="00784D86" w:rsidRPr="00461ADD" w:rsidRDefault="00784D86" w:rsidP="00414F58">
      <w:pPr>
        <w:jc w:val="center"/>
      </w:pPr>
      <w:r w:rsidRPr="00461ADD">
        <w:t>______________</w:t>
      </w:r>
    </w:p>
    <w:sectPr w:rsidR="00784D86" w:rsidRPr="00461ADD">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3AB5" w14:textId="77777777" w:rsidR="0070076C" w:rsidRDefault="0070076C">
      <w:r>
        <w:separator/>
      </w:r>
    </w:p>
  </w:endnote>
  <w:endnote w:type="continuationSeparator" w:id="0">
    <w:p w14:paraId="1D5607C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A404" w14:textId="2576DEC0" w:rsidR="00936D25" w:rsidRDefault="00936D25">
    <w:pPr>
      <w:rPr>
        <w:lang w:val="en-US"/>
      </w:rPr>
    </w:pPr>
    <w:r>
      <w:fldChar w:fldCharType="begin"/>
    </w:r>
    <w:r>
      <w:rPr>
        <w:lang w:val="en-US"/>
      </w:rPr>
      <w:instrText xml:space="preserve"> FILENAME \p  \* MERGEFORMAT </w:instrText>
    </w:r>
    <w:r>
      <w:fldChar w:fldCharType="separate"/>
    </w:r>
    <w:r w:rsidR="00D50CFC">
      <w:rPr>
        <w:noProof/>
        <w:lang w:val="en-US"/>
      </w:rPr>
      <w:t>P:\FRA\ITU-R\CONF-R\CMR19\000\016ADD22ADD01F.docx</w:t>
    </w:r>
    <w:r>
      <w:fldChar w:fldCharType="end"/>
    </w:r>
    <w:r>
      <w:rPr>
        <w:lang w:val="en-US"/>
      </w:rPr>
      <w:tab/>
    </w:r>
    <w:r>
      <w:fldChar w:fldCharType="begin"/>
    </w:r>
    <w:r>
      <w:instrText xml:space="preserve"> SAVEDATE \@ DD.MM.YY </w:instrText>
    </w:r>
    <w:r>
      <w:fldChar w:fldCharType="separate"/>
    </w:r>
    <w:r w:rsidR="00D50CFC">
      <w:rPr>
        <w:noProof/>
      </w:rPr>
      <w:t>18.10.19</w:t>
    </w:r>
    <w:r>
      <w:fldChar w:fldCharType="end"/>
    </w:r>
    <w:r>
      <w:rPr>
        <w:lang w:val="en-US"/>
      </w:rPr>
      <w:tab/>
    </w:r>
    <w:r>
      <w:fldChar w:fldCharType="begin"/>
    </w:r>
    <w:r>
      <w:instrText xml:space="preserve"> PRINTDATE \@ DD.MM.YY </w:instrText>
    </w:r>
    <w:r>
      <w:fldChar w:fldCharType="separate"/>
    </w:r>
    <w:r w:rsidR="00D50CFC">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59A9" w14:textId="717BCD0A"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D50CFC">
      <w:rPr>
        <w:lang w:val="en-US"/>
      </w:rPr>
      <w:t>P:\FRA\ITU-R\CONF-R\CMR19\000\016ADD22ADD01F.docx</w:t>
    </w:r>
    <w:r>
      <w:fldChar w:fldCharType="end"/>
    </w:r>
    <w:r w:rsidR="00784D86" w:rsidRPr="005F7287">
      <w:rPr>
        <w:lang w:val="en-US"/>
      </w:rPr>
      <w:t xml:space="preserve"> (461970)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9879" w14:textId="06CCFE77"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D50CFC">
      <w:rPr>
        <w:lang w:val="en-US"/>
      </w:rPr>
      <w:t>P:\FRA\ITU-R\CONF-R\CMR19\000\016ADD22ADD01F.docx</w:t>
    </w:r>
    <w:r>
      <w:fldChar w:fldCharType="end"/>
    </w:r>
    <w:r w:rsidR="00784D86" w:rsidRPr="005F7287">
      <w:rPr>
        <w:lang w:val="en-US"/>
      </w:rPr>
      <w:t xml:space="preserve"> (461970)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E9CA" w14:textId="77777777" w:rsidR="0070076C" w:rsidRPr="005657B2" w:rsidRDefault="0070076C">
      <w:pPr>
        <w:rPr>
          <w:color w:val="000000" w:themeColor="text1"/>
        </w:rPr>
      </w:pPr>
      <w:r w:rsidRPr="005657B2">
        <w:rPr>
          <w:b/>
          <w:color w:val="000000" w:themeColor="text1"/>
        </w:rPr>
        <w:t>_______________</w:t>
      </w:r>
    </w:p>
  </w:footnote>
  <w:footnote w:type="continuationSeparator" w:id="0">
    <w:p w14:paraId="00FD2386" w14:textId="77777777" w:rsidR="0070076C" w:rsidRPr="005657B2" w:rsidRDefault="0070076C">
      <w:pPr>
        <w:rPr>
          <w:color w:val="000000" w:themeColor="text1"/>
        </w:rPr>
      </w:pPr>
      <w:r w:rsidRPr="005657B2">
        <w:rPr>
          <w:color w:val="000000" w:themeColor="text1"/>
        </w:rPr>
        <w:continuationSeparator/>
      </w:r>
    </w:p>
  </w:footnote>
  <w:footnote w:id="1">
    <w:p w14:paraId="7FC72EE0" w14:textId="200D577B" w:rsidR="00997EA5" w:rsidRPr="00B456A5" w:rsidRDefault="00784D86" w:rsidP="00997EA5">
      <w:pPr>
        <w:pStyle w:val="FootnoteText"/>
        <w:rPr>
          <w:lang w:val="fr-CH"/>
        </w:rPr>
      </w:pPr>
      <w:r w:rsidRPr="00706F3A">
        <w:rPr>
          <w:rStyle w:val="FootnoteReference"/>
          <w:lang w:val="fr-CH"/>
        </w:rPr>
        <w:t>*</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FB97" w14:textId="775E0589" w:rsidR="004F1F8E" w:rsidRDefault="004F1F8E" w:rsidP="004F1F8E">
    <w:pPr>
      <w:pStyle w:val="Header"/>
    </w:pPr>
    <w:r>
      <w:fldChar w:fldCharType="begin"/>
    </w:r>
    <w:r>
      <w:instrText xml:space="preserve"> PAGE </w:instrText>
    </w:r>
    <w:r>
      <w:fldChar w:fldCharType="separate"/>
    </w:r>
    <w:r w:rsidR="003E4B3B">
      <w:rPr>
        <w:noProof/>
      </w:rPr>
      <w:t>2</w:t>
    </w:r>
    <w:r>
      <w:fldChar w:fldCharType="end"/>
    </w:r>
  </w:p>
  <w:p w14:paraId="1ABD8D56" w14:textId="77777777" w:rsidR="004F1F8E" w:rsidRDefault="004F1F8E" w:rsidP="00FD7AA3">
    <w:pPr>
      <w:pStyle w:val="Header"/>
    </w:pPr>
    <w:r>
      <w:t>CMR1</w:t>
    </w:r>
    <w:r w:rsidR="00FD7AA3">
      <w:t>9</w:t>
    </w:r>
    <w:r>
      <w:t>/</w:t>
    </w:r>
    <w:r w:rsidR="006A4B45">
      <w:t>16(Add.22)(Add.1)-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89">
    <w15:presenceInfo w15:providerId="None" w15:userId="French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0E9B"/>
    <w:rsid w:val="001167B9"/>
    <w:rsid w:val="001267A0"/>
    <w:rsid w:val="0015203F"/>
    <w:rsid w:val="00160C64"/>
    <w:rsid w:val="0018169B"/>
    <w:rsid w:val="0019352B"/>
    <w:rsid w:val="001960D0"/>
    <w:rsid w:val="001A11F6"/>
    <w:rsid w:val="001F17E8"/>
    <w:rsid w:val="00204306"/>
    <w:rsid w:val="00232FD2"/>
    <w:rsid w:val="002553A4"/>
    <w:rsid w:val="0026554E"/>
    <w:rsid w:val="002A4622"/>
    <w:rsid w:val="002A6F8F"/>
    <w:rsid w:val="002B17E5"/>
    <w:rsid w:val="002C0C6C"/>
    <w:rsid w:val="002C0EBF"/>
    <w:rsid w:val="002C28A4"/>
    <w:rsid w:val="002D7E0A"/>
    <w:rsid w:val="00315AFE"/>
    <w:rsid w:val="003606A6"/>
    <w:rsid w:val="0036650C"/>
    <w:rsid w:val="00393ACD"/>
    <w:rsid w:val="003A583E"/>
    <w:rsid w:val="003E112B"/>
    <w:rsid w:val="003E1D1C"/>
    <w:rsid w:val="003E4B3B"/>
    <w:rsid w:val="003E7B05"/>
    <w:rsid w:val="003F3719"/>
    <w:rsid w:val="003F6F2D"/>
    <w:rsid w:val="00414F58"/>
    <w:rsid w:val="00461ADD"/>
    <w:rsid w:val="00466211"/>
    <w:rsid w:val="00483196"/>
    <w:rsid w:val="004834A9"/>
    <w:rsid w:val="004C70FF"/>
    <w:rsid w:val="004D01FC"/>
    <w:rsid w:val="004E28C3"/>
    <w:rsid w:val="004F1F8E"/>
    <w:rsid w:val="00512A32"/>
    <w:rsid w:val="005343DA"/>
    <w:rsid w:val="00560874"/>
    <w:rsid w:val="005657B2"/>
    <w:rsid w:val="00586CF2"/>
    <w:rsid w:val="005A7C75"/>
    <w:rsid w:val="005C3768"/>
    <w:rsid w:val="005C3F96"/>
    <w:rsid w:val="005C6C3F"/>
    <w:rsid w:val="005F7287"/>
    <w:rsid w:val="00613635"/>
    <w:rsid w:val="0062093D"/>
    <w:rsid w:val="0062538B"/>
    <w:rsid w:val="00637ECF"/>
    <w:rsid w:val="00640168"/>
    <w:rsid w:val="00647B59"/>
    <w:rsid w:val="00681775"/>
    <w:rsid w:val="00690C7B"/>
    <w:rsid w:val="006A4B45"/>
    <w:rsid w:val="006D3583"/>
    <w:rsid w:val="006D4724"/>
    <w:rsid w:val="006F5FA2"/>
    <w:rsid w:val="0070076C"/>
    <w:rsid w:val="00701BAE"/>
    <w:rsid w:val="00721F04"/>
    <w:rsid w:val="00730E95"/>
    <w:rsid w:val="007426B9"/>
    <w:rsid w:val="00764342"/>
    <w:rsid w:val="00774362"/>
    <w:rsid w:val="00784D86"/>
    <w:rsid w:val="00786598"/>
    <w:rsid w:val="00787B0D"/>
    <w:rsid w:val="00790C74"/>
    <w:rsid w:val="007A04E8"/>
    <w:rsid w:val="007B2C34"/>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D2B46"/>
    <w:rsid w:val="00AE36A0"/>
    <w:rsid w:val="00B00294"/>
    <w:rsid w:val="00B3749C"/>
    <w:rsid w:val="00B64FD0"/>
    <w:rsid w:val="00BA5BD0"/>
    <w:rsid w:val="00BB1D82"/>
    <w:rsid w:val="00BD51C5"/>
    <w:rsid w:val="00BF26E7"/>
    <w:rsid w:val="00C53FCA"/>
    <w:rsid w:val="00C76BAF"/>
    <w:rsid w:val="00C814B9"/>
    <w:rsid w:val="00CD516F"/>
    <w:rsid w:val="00D119A7"/>
    <w:rsid w:val="00D25FBA"/>
    <w:rsid w:val="00D32B28"/>
    <w:rsid w:val="00D42954"/>
    <w:rsid w:val="00D50CFC"/>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24CE"/>
    <w:rsid w:val="00EE3D7B"/>
    <w:rsid w:val="00EF662E"/>
    <w:rsid w:val="00F10064"/>
    <w:rsid w:val="00F148F1"/>
    <w:rsid w:val="00F66733"/>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2AC4F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FD722A9-30E1-432E-8BE4-DEC2C280CAFF}">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32a1a8c5-2265-4ebc-b7a0-2071e2c5c9bb"/>
    <ds:schemaRef ds:uri="http://schemas.microsoft.com/office/2006/documentManagement/types"/>
    <ds:schemaRef ds:uri="http://purl.org/dc/elements/1.1/"/>
    <ds:schemaRef ds:uri="http://purl.org/dc/dcmitype/"/>
    <ds:schemaRef ds:uri="996b2e75-67fd-4955-a3b0-5ab9934cb50b"/>
    <ds:schemaRef ds:uri="http://www.w3.org/XML/1998/namespace"/>
  </ds:schemaRefs>
</ds:datastoreItem>
</file>

<file path=customXml/itemProps3.xml><?xml version="1.0" encoding="utf-8"?>
<ds:datastoreItem xmlns:ds="http://schemas.openxmlformats.org/officeDocument/2006/customXml" ds:itemID="{884A2C56-1224-4EFE-80C6-50CC9525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9F205-EB0E-47D6-9487-B98F28AE2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473</Words>
  <Characters>2650</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R16-WRC19-C-0016!A22-A1!MSW-F</vt:lpstr>
    </vt:vector>
  </TitlesOfParts>
  <Manager>Secrétariat général - Pool</Manager>
  <Company>Union internationale des télécommunications (UIT)</Company>
  <LinksUpToDate>false</LinksUpToDate>
  <CharactersWithSpaces>3109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R16-WRC19-C-0016!A22-A1!MSW-F</dc:title>
  <dc:subject>Conférence mondiale des radiocommunications - 2019</dc:subject>
  <dc:creator>Documents Proposals Manager (DPM)</dc:creator>
  <cp:keywords>DPM_v2019.10.14.1_prod</cp:keywords>
  <dc:description/>
  <cp:lastModifiedBy>French1</cp:lastModifiedBy>
  <cp:revision>8</cp:revision>
  <cp:lastPrinted>2019-10-18T11:24:00Z</cp:lastPrinted>
  <dcterms:created xsi:type="dcterms:W3CDTF">2019-10-18T09:20:00Z</dcterms:created>
  <dcterms:modified xsi:type="dcterms:W3CDTF">2019-10-18T11:24:00Z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