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2B7855" w14:paraId="206ACF25" w14:textId="77777777" w:rsidTr="001226EC">
        <w:trPr>
          <w:cantSplit/>
        </w:trPr>
        <w:tc>
          <w:tcPr>
            <w:tcW w:w="6771" w:type="dxa"/>
          </w:tcPr>
          <w:p w14:paraId="11C99DD8" w14:textId="77777777" w:rsidR="005651C9" w:rsidRPr="002B785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2B785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2B7855">
              <w:rPr>
                <w:rFonts w:ascii="Verdana" w:hAnsi="Verdana"/>
                <w:b/>
                <w:bCs/>
                <w:szCs w:val="22"/>
              </w:rPr>
              <w:t>9</w:t>
            </w:r>
            <w:r w:rsidRPr="002B7855">
              <w:rPr>
                <w:rFonts w:ascii="Verdana" w:hAnsi="Verdana"/>
                <w:b/>
                <w:bCs/>
                <w:szCs w:val="22"/>
              </w:rPr>
              <w:t>)</w:t>
            </w: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2B78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2B78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2B785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EB9291A" w14:textId="77777777" w:rsidR="005651C9" w:rsidRPr="002B785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2B7855">
              <w:rPr>
                <w:noProof/>
                <w:szCs w:val="22"/>
                <w:lang w:eastAsia="zh-CN"/>
              </w:rPr>
              <w:drawing>
                <wp:inline distT="0" distB="0" distL="0" distR="0" wp14:anchorId="03642F6B" wp14:editId="357BCB8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2B7855" w14:paraId="699016E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3C998C4B" w14:textId="77777777" w:rsidR="005651C9" w:rsidRPr="002B785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9A7E885" w14:textId="77777777" w:rsidR="005651C9" w:rsidRPr="002B785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2B7855" w14:paraId="4C68FEA1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57CB5490" w14:textId="77777777" w:rsidR="005651C9" w:rsidRPr="002B785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77FE71" w14:textId="77777777" w:rsidR="005651C9" w:rsidRPr="002B785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2B7855" w14:paraId="1218AA0E" w14:textId="77777777" w:rsidTr="001226EC">
        <w:trPr>
          <w:cantSplit/>
        </w:trPr>
        <w:tc>
          <w:tcPr>
            <w:tcW w:w="6771" w:type="dxa"/>
          </w:tcPr>
          <w:p w14:paraId="72FD4E90" w14:textId="77777777" w:rsidR="005651C9" w:rsidRPr="002B785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2B785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7ABBCF9D" w14:textId="77777777" w:rsidR="005651C9" w:rsidRPr="002B785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>Add.22</w:t>
            </w:r>
            <w:proofErr w:type="spellEnd"/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2B785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2B7855" w14:paraId="045244E3" w14:textId="77777777" w:rsidTr="001226EC">
        <w:trPr>
          <w:cantSplit/>
        </w:trPr>
        <w:tc>
          <w:tcPr>
            <w:tcW w:w="6771" w:type="dxa"/>
          </w:tcPr>
          <w:p w14:paraId="5740A3D7" w14:textId="77777777" w:rsidR="000F33D8" w:rsidRPr="002B785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5DA5741" w14:textId="77777777" w:rsidR="000F33D8" w:rsidRPr="002B785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B7855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2B7855" w14:paraId="5423E9BF" w14:textId="77777777" w:rsidTr="001226EC">
        <w:trPr>
          <w:cantSplit/>
        </w:trPr>
        <w:tc>
          <w:tcPr>
            <w:tcW w:w="6771" w:type="dxa"/>
          </w:tcPr>
          <w:p w14:paraId="63297DFF" w14:textId="77777777" w:rsidR="000F33D8" w:rsidRPr="002B785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9D38F0E" w14:textId="77777777" w:rsidR="000F33D8" w:rsidRPr="002B785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2B785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2B7855" w14:paraId="0B9E2562" w14:textId="77777777" w:rsidTr="009546EA">
        <w:trPr>
          <w:cantSplit/>
        </w:trPr>
        <w:tc>
          <w:tcPr>
            <w:tcW w:w="10031" w:type="dxa"/>
            <w:gridSpan w:val="2"/>
          </w:tcPr>
          <w:p w14:paraId="00CB202E" w14:textId="77777777" w:rsidR="000F33D8" w:rsidRPr="002B785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2B7855" w14:paraId="01505383" w14:textId="77777777">
        <w:trPr>
          <w:cantSplit/>
        </w:trPr>
        <w:tc>
          <w:tcPr>
            <w:tcW w:w="10031" w:type="dxa"/>
            <w:gridSpan w:val="2"/>
          </w:tcPr>
          <w:p w14:paraId="4D0CDB92" w14:textId="77777777" w:rsidR="000F33D8" w:rsidRPr="002B785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2B785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2B7855" w14:paraId="029F628E" w14:textId="77777777">
        <w:trPr>
          <w:cantSplit/>
        </w:trPr>
        <w:tc>
          <w:tcPr>
            <w:tcW w:w="10031" w:type="dxa"/>
            <w:gridSpan w:val="2"/>
          </w:tcPr>
          <w:p w14:paraId="01A06DC2" w14:textId="546EB843" w:rsidR="000F33D8" w:rsidRPr="002B7855" w:rsidRDefault="00AA5ABA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2B785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2B7855" w14:paraId="59093E5C" w14:textId="77777777">
        <w:trPr>
          <w:cantSplit/>
        </w:trPr>
        <w:tc>
          <w:tcPr>
            <w:tcW w:w="10031" w:type="dxa"/>
            <w:gridSpan w:val="2"/>
          </w:tcPr>
          <w:p w14:paraId="37948D9B" w14:textId="77777777" w:rsidR="000F33D8" w:rsidRPr="002B785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2B7855" w14:paraId="63E6ED8E" w14:textId="77777777">
        <w:trPr>
          <w:cantSplit/>
        </w:trPr>
        <w:tc>
          <w:tcPr>
            <w:tcW w:w="10031" w:type="dxa"/>
            <w:gridSpan w:val="2"/>
          </w:tcPr>
          <w:p w14:paraId="52AA21FE" w14:textId="77777777" w:rsidR="000F33D8" w:rsidRPr="002B785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2B7855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2D344A16" w14:textId="77777777" w:rsidR="00D51940" w:rsidRPr="002B7855" w:rsidRDefault="00B60925" w:rsidP="00822B4E">
      <w:pPr>
        <w:rPr>
          <w:szCs w:val="22"/>
        </w:rPr>
      </w:pPr>
      <w:r w:rsidRPr="002B7855">
        <w:t>9</w:t>
      </w:r>
      <w:r w:rsidRPr="002B7855">
        <w:tab/>
        <w:t>рассмотреть и утвердить Отчет Директора Бюро радиосвязи в соответствии со Статьей 7 Конвенции:</w:t>
      </w:r>
    </w:p>
    <w:p w14:paraId="4A0AFE3D" w14:textId="77777777" w:rsidR="00D51940" w:rsidRPr="002B7855" w:rsidRDefault="00B60925" w:rsidP="00822B4E">
      <w:pPr>
        <w:rPr>
          <w:szCs w:val="22"/>
        </w:rPr>
      </w:pPr>
      <w:r w:rsidRPr="002B7855">
        <w:t>9.2</w:t>
      </w:r>
      <w:r w:rsidRPr="002B7855">
        <w:tab/>
        <w:t>о наличии любых трудностей или противоречий, встречающихся при применении Регламента радиосвязи</w:t>
      </w:r>
      <w:r w:rsidRPr="002B7855">
        <w:rPr>
          <w:rStyle w:val="FootnoteReference"/>
        </w:rPr>
        <w:footnoteReference w:customMarkFollows="1" w:id="1"/>
        <w:t>*</w:t>
      </w:r>
      <w:r w:rsidRPr="002B7855">
        <w:t>; и</w:t>
      </w:r>
    </w:p>
    <w:p w14:paraId="7114F052" w14:textId="136555C1" w:rsidR="00AA5ABA" w:rsidRPr="002B7855" w:rsidRDefault="005F04DF" w:rsidP="00AE4EA4">
      <w:pPr>
        <w:pStyle w:val="Title4"/>
      </w:pPr>
      <w:r w:rsidRPr="002B7855">
        <w:t>Часть</w:t>
      </w:r>
      <w:r w:rsidR="00AA5ABA" w:rsidRPr="002B7855">
        <w:t xml:space="preserve"> 1 – </w:t>
      </w:r>
      <w:r w:rsidRPr="002B7855">
        <w:t xml:space="preserve">Раздел </w:t>
      </w:r>
      <w:r w:rsidR="00AA5ABA" w:rsidRPr="002B7855">
        <w:t xml:space="preserve">3.1.3.1 </w:t>
      </w:r>
      <w:r w:rsidRPr="002B7855">
        <w:t>Отчета Директора БР</w:t>
      </w:r>
    </w:p>
    <w:p w14:paraId="4B546011" w14:textId="51457454" w:rsidR="00AA5ABA" w:rsidRPr="002B7855" w:rsidRDefault="005F04DF" w:rsidP="00AA5ABA">
      <w:pPr>
        <w:pStyle w:val="Headingb"/>
        <w:rPr>
          <w:lang w:val="ru-RU"/>
        </w:rPr>
      </w:pPr>
      <w:r w:rsidRPr="002B7855">
        <w:rPr>
          <w:lang w:val="ru-RU"/>
        </w:rPr>
        <w:t>Введение</w:t>
      </w:r>
    </w:p>
    <w:p w14:paraId="7EF643C3" w14:textId="118D4E30" w:rsidR="00AA5ABA" w:rsidRPr="002B7855" w:rsidRDefault="005F04DF" w:rsidP="00AA5ABA">
      <w:r w:rsidRPr="002B7855">
        <w:t xml:space="preserve">Настоящий дополнительный документ </w:t>
      </w:r>
      <w:r w:rsidR="00144421" w:rsidRPr="002B7855">
        <w:t>представляет</w:t>
      </w:r>
      <w:r w:rsidRPr="002B7855">
        <w:t xml:space="preserve"> собой общее предложение европейских стран в </w:t>
      </w:r>
      <w:r w:rsidR="00144421" w:rsidRPr="002B7855">
        <w:t>отношении</w:t>
      </w:r>
      <w:r w:rsidRPr="002B7855">
        <w:t xml:space="preserve"> раздела 3.1.3.1 Отчета Директора Бюро радиосвязи в соответствии с пунктом 9.2 повестки дня ВКР-19. Раздел 3.1.3.1 касается возможности не продолжать </w:t>
      </w:r>
      <w:r w:rsidR="00B03C6E" w:rsidRPr="002B7855">
        <w:t>публикацию</w:t>
      </w:r>
      <w:r w:rsidRPr="002B7855">
        <w:t xml:space="preserve"> </w:t>
      </w:r>
      <w:r w:rsidR="00144421" w:rsidRPr="002B7855">
        <w:t>С</w:t>
      </w:r>
      <w:r w:rsidRPr="002B7855">
        <w:t xml:space="preserve">пециальных </w:t>
      </w:r>
      <w:r w:rsidR="00144421" w:rsidRPr="002B7855">
        <w:t>секций</w:t>
      </w:r>
      <w:r w:rsidRPr="002B7855">
        <w:t xml:space="preserve"> </w:t>
      </w:r>
      <w:proofErr w:type="spellStart"/>
      <w:r w:rsidR="00AA5ABA" w:rsidRPr="002B7855">
        <w:t>API</w:t>
      </w:r>
      <w:proofErr w:type="spellEnd"/>
      <w:r w:rsidR="00AA5ABA" w:rsidRPr="002B7855">
        <w:t xml:space="preserve">/C </w:t>
      </w:r>
      <w:r w:rsidRPr="002B7855">
        <w:t>в ИФИК БР</w:t>
      </w:r>
      <w:r w:rsidR="00AA5ABA" w:rsidRPr="002B7855">
        <w:t>.</w:t>
      </w:r>
    </w:p>
    <w:p w14:paraId="48929D01" w14:textId="4B6A0F96" w:rsidR="00AA5ABA" w:rsidRPr="002B7855" w:rsidRDefault="005F04DF" w:rsidP="00AA5ABA">
      <w:r w:rsidRPr="002B7855">
        <w:t xml:space="preserve">Администрации могли найти все необходимые данные, относящиеся к публикации </w:t>
      </w:r>
      <w:proofErr w:type="spellStart"/>
      <w:r w:rsidR="00AA5ABA" w:rsidRPr="002B7855">
        <w:t>API</w:t>
      </w:r>
      <w:proofErr w:type="spellEnd"/>
      <w:r w:rsidR="00AA5ABA" w:rsidRPr="002B7855">
        <w:t>/C</w:t>
      </w:r>
      <w:r w:rsidRPr="002B7855">
        <w:t xml:space="preserve"> в отношении конкретной спутниковой сети на веб-сайте </w:t>
      </w:r>
      <w:r w:rsidR="00A12C97" w:rsidRPr="002B7855">
        <w:t>МСЭ</w:t>
      </w:r>
      <w:r w:rsidR="00AA5ABA" w:rsidRPr="002B7855">
        <w:t>-R</w:t>
      </w:r>
      <w:r w:rsidR="00D03DFF" w:rsidRPr="002B7855">
        <w:t xml:space="preserve"> </w:t>
      </w:r>
      <w:r w:rsidR="004C7225" w:rsidRPr="002B7855">
        <w:t>на странице</w:t>
      </w:r>
      <w:r w:rsidR="00D03DFF" w:rsidRPr="002B7855">
        <w:t xml:space="preserve"> данных </w:t>
      </w:r>
      <w:r w:rsidR="004C7225" w:rsidRPr="002B7855">
        <w:t>"</w:t>
      </w:r>
      <w:r w:rsidR="00D03DFF" w:rsidRPr="002B7855">
        <w:t>в том виде, в котором они получены</w:t>
      </w:r>
      <w:r w:rsidR="004C7225" w:rsidRPr="002B7855">
        <w:t>"</w:t>
      </w:r>
      <w:r w:rsidR="00AA5ABA" w:rsidRPr="002B7855">
        <w:t>.</w:t>
      </w:r>
      <w:r w:rsidRPr="002B7855">
        <w:t xml:space="preserve"> Кроме того, Бюро могло без труда включить </w:t>
      </w:r>
      <w:r w:rsidR="00465AA0" w:rsidRPr="002B7855">
        <w:t xml:space="preserve">перечень уникальных полос частот и </w:t>
      </w:r>
      <w:r w:rsidR="00B03C6E" w:rsidRPr="002B7855">
        <w:t>связанные с ними</w:t>
      </w:r>
      <w:r w:rsidR="00465AA0" w:rsidRPr="002B7855">
        <w:t xml:space="preserve"> соответствующи</w:t>
      </w:r>
      <w:r w:rsidR="00B03C6E" w:rsidRPr="002B7855">
        <w:t>е</w:t>
      </w:r>
      <w:r w:rsidR="00465AA0" w:rsidRPr="002B7855">
        <w:t xml:space="preserve"> регламентарны</w:t>
      </w:r>
      <w:r w:rsidR="00B03C6E" w:rsidRPr="002B7855">
        <w:t>е</w:t>
      </w:r>
      <w:r w:rsidR="00465AA0" w:rsidRPr="002B7855">
        <w:t xml:space="preserve"> предельны</w:t>
      </w:r>
      <w:r w:rsidR="00B03C6E" w:rsidRPr="002B7855">
        <w:t>е</w:t>
      </w:r>
      <w:r w:rsidR="00465AA0" w:rsidRPr="002B7855">
        <w:t xml:space="preserve"> срок</w:t>
      </w:r>
      <w:r w:rsidR="00B03C6E" w:rsidRPr="002B7855">
        <w:t>и</w:t>
      </w:r>
      <w:r w:rsidR="00465AA0" w:rsidRPr="002B7855">
        <w:t xml:space="preserve"> для каждой конкретной спутниковой сети в соответствующ</w:t>
      </w:r>
      <w:r w:rsidR="00B03C6E" w:rsidRPr="002B7855">
        <w:t>ую</w:t>
      </w:r>
      <w:r w:rsidR="00465AA0" w:rsidRPr="002B7855">
        <w:t xml:space="preserve"> Специальн</w:t>
      </w:r>
      <w:r w:rsidR="00B03C6E" w:rsidRPr="002B7855">
        <w:t>ую секцию</w:t>
      </w:r>
      <w:r w:rsidR="00465AA0" w:rsidRPr="002B7855">
        <w:t xml:space="preserve"> </w:t>
      </w:r>
      <w:proofErr w:type="spellStart"/>
      <w:r w:rsidR="00465AA0" w:rsidRPr="002B7855">
        <w:t>API</w:t>
      </w:r>
      <w:proofErr w:type="spellEnd"/>
      <w:r w:rsidR="00465AA0" w:rsidRPr="002B7855">
        <w:t>/C в ИФИК БР</w:t>
      </w:r>
      <w:r w:rsidR="00B03C6E" w:rsidRPr="002B7855">
        <w:t xml:space="preserve"> и исключить необходимость публикации отдельной Специальной секции </w:t>
      </w:r>
      <w:proofErr w:type="spellStart"/>
      <w:r w:rsidR="00B03C6E" w:rsidRPr="002B7855">
        <w:t>API</w:t>
      </w:r>
      <w:proofErr w:type="spellEnd"/>
      <w:r w:rsidR="00B03C6E" w:rsidRPr="002B7855">
        <w:t>/C в ИФИК БР</w:t>
      </w:r>
      <w:r w:rsidR="00465AA0" w:rsidRPr="002B7855">
        <w:t>.</w:t>
      </w:r>
    </w:p>
    <w:p w14:paraId="3B9E114C" w14:textId="2025038B" w:rsidR="00AA5ABA" w:rsidRPr="002B7855" w:rsidRDefault="00465AA0" w:rsidP="00AA5ABA">
      <w:r w:rsidRPr="002B7855">
        <w:t xml:space="preserve">СЕПТ полагает, что публикация </w:t>
      </w:r>
      <w:r w:rsidR="00FF626A" w:rsidRPr="002B7855">
        <w:t xml:space="preserve">Специальных </w:t>
      </w:r>
      <w:r w:rsidR="00B03C6E" w:rsidRPr="002B7855">
        <w:t>секций</w:t>
      </w:r>
      <w:r w:rsidRPr="002B7855">
        <w:t xml:space="preserve"> </w:t>
      </w:r>
      <w:proofErr w:type="spellStart"/>
      <w:r w:rsidR="00AA5ABA" w:rsidRPr="002B7855">
        <w:t>API</w:t>
      </w:r>
      <w:proofErr w:type="spellEnd"/>
      <w:r w:rsidR="00AA5ABA" w:rsidRPr="002B7855">
        <w:t>/C</w:t>
      </w:r>
      <w:r w:rsidRPr="002B7855">
        <w:t xml:space="preserve"> </w:t>
      </w:r>
      <w:r w:rsidR="00FF626A" w:rsidRPr="002B7855">
        <w:t>более</w:t>
      </w:r>
      <w:r w:rsidRPr="002B7855">
        <w:t xml:space="preserve"> не требуется, поскольку вся соответствующая информация может быть найдена на веб-сайте Бюро. В то же время </w:t>
      </w:r>
      <w:r w:rsidR="00FF626A" w:rsidRPr="002B7855">
        <w:t>публикацию</w:t>
      </w:r>
      <w:r w:rsidRPr="002B7855">
        <w:t xml:space="preserve"> подробной информации о спутниковых сетях</w:t>
      </w:r>
      <w:r w:rsidR="00144421" w:rsidRPr="002B7855">
        <w:t xml:space="preserve"> в соответствии Разделом I Статьи </w:t>
      </w:r>
      <w:r w:rsidR="00144421" w:rsidRPr="002B7855">
        <w:rPr>
          <w:b/>
          <w:bCs/>
        </w:rPr>
        <w:t xml:space="preserve">9 </w:t>
      </w:r>
      <w:r w:rsidR="00144421" w:rsidRPr="002B7855">
        <w:t>Регламента радиосвязи</w:t>
      </w:r>
      <w:r w:rsidRPr="002B7855">
        <w:t xml:space="preserve"> следует продолжать без </w:t>
      </w:r>
      <w:r w:rsidR="00144421" w:rsidRPr="002B7855">
        <w:t>каких</w:t>
      </w:r>
      <w:r w:rsidRPr="002B7855">
        <w:t>-либо изменений в про</w:t>
      </w:r>
      <w:r w:rsidR="009A4CAD" w:rsidRPr="002B7855">
        <w:t>цесс</w:t>
      </w:r>
      <w:r w:rsidR="00FF626A" w:rsidRPr="002B7855">
        <w:t>е</w:t>
      </w:r>
      <w:r w:rsidR="009A4CAD" w:rsidRPr="002B7855">
        <w:t xml:space="preserve"> публикации Специально</w:t>
      </w:r>
      <w:r w:rsidR="00B03C6E" w:rsidRPr="002B7855">
        <w:t xml:space="preserve">й секции </w:t>
      </w:r>
      <w:proofErr w:type="spellStart"/>
      <w:r w:rsidR="00144421" w:rsidRPr="002B7855">
        <w:t>API</w:t>
      </w:r>
      <w:proofErr w:type="spellEnd"/>
      <w:r w:rsidR="00144421" w:rsidRPr="002B7855">
        <w:t>/A</w:t>
      </w:r>
      <w:r w:rsidR="00AA5ABA" w:rsidRPr="002B7855">
        <w:t>.</w:t>
      </w:r>
    </w:p>
    <w:p w14:paraId="0CAFEC12" w14:textId="77777777" w:rsidR="00AE4EA4" w:rsidRPr="002B7855" w:rsidRDefault="00AE4EA4" w:rsidP="00AE4EA4">
      <w:r w:rsidRPr="002B7855">
        <w:br w:type="page"/>
      </w:r>
    </w:p>
    <w:p w14:paraId="1DE8E40B" w14:textId="6A7A549D" w:rsidR="00AA5ABA" w:rsidRPr="002B7855" w:rsidRDefault="00465AA0" w:rsidP="00AA5ABA">
      <w:pPr>
        <w:pStyle w:val="Headingb"/>
        <w:rPr>
          <w:lang w:val="ru-RU"/>
        </w:rPr>
      </w:pPr>
      <w:r w:rsidRPr="002B7855">
        <w:rPr>
          <w:lang w:val="ru-RU"/>
        </w:rPr>
        <w:lastRenderedPageBreak/>
        <w:t>Предложения</w:t>
      </w:r>
    </w:p>
    <w:p w14:paraId="30E9B0CF" w14:textId="77777777" w:rsidR="000C3ACF" w:rsidRPr="002B7855" w:rsidRDefault="00B60925" w:rsidP="00450154">
      <w:pPr>
        <w:pStyle w:val="ArtNo"/>
        <w:spacing w:before="0"/>
      </w:pPr>
      <w:r w:rsidRPr="002B7855">
        <w:t xml:space="preserve">СТАТЬЯ </w:t>
      </w:r>
      <w:r w:rsidRPr="002B7855">
        <w:rPr>
          <w:rStyle w:val="href"/>
        </w:rPr>
        <w:t>9</w:t>
      </w:r>
    </w:p>
    <w:p w14:paraId="1030B75D" w14:textId="77777777" w:rsidR="000C3ACF" w:rsidRPr="002B7855" w:rsidRDefault="00B60925" w:rsidP="00450154">
      <w:pPr>
        <w:pStyle w:val="Arttitle"/>
      </w:pPr>
      <w:bookmarkStart w:id="7" w:name="_Toc331607697"/>
      <w:bookmarkStart w:id="8" w:name="_Toc456189615"/>
      <w:r w:rsidRPr="002B7855">
        <w:t xml:space="preserve">Процедура проведения координации с другими администрациями </w:t>
      </w:r>
      <w:r w:rsidRPr="002B7855">
        <w:br/>
        <w:t>или получения их согласия</w:t>
      </w:r>
      <w:r w:rsidRPr="002B7855">
        <w:rPr>
          <w:rStyle w:val="FootnoteReference"/>
          <w:b w:val="0"/>
          <w:bCs/>
        </w:rPr>
        <w:t>1, 2, 3, 4, 5, 6, 7, 8, 9</w:t>
      </w:r>
      <w:bookmarkEnd w:id="7"/>
      <w:r w:rsidRPr="002B7855">
        <w:rPr>
          <w:b w:val="0"/>
          <w:bCs/>
          <w:sz w:val="16"/>
          <w:szCs w:val="16"/>
        </w:rPr>
        <w:t>  </w:t>
      </w:r>
      <w:proofErr w:type="gramStart"/>
      <w:r w:rsidRPr="002B7855">
        <w:rPr>
          <w:b w:val="0"/>
          <w:bCs/>
          <w:sz w:val="16"/>
          <w:szCs w:val="16"/>
        </w:rPr>
        <w:t>   (</w:t>
      </w:r>
      <w:proofErr w:type="gramEnd"/>
      <w:r w:rsidRPr="002B7855">
        <w:rPr>
          <w:b w:val="0"/>
          <w:bCs/>
          <w:sz w:val="16"/>
          <w:szCs w:val="16"/>
        </w:rPr>
        <w:t>ВКР-15)</w:t>
      </w:r>
      <w:bookmarkEnd w:id="8"/>
    </w:p>
    <w:p w14:paraId="37F72D2C" w14:textId="77777777" w:rsidR="000C3ACF" w:rsidRPr="002B7855" w:rsidRDefault="00B60925" w:rsidP="00450154">
      <w:pPr>
        <w:pStyle w:val="Section1"/>
      </w:pPr>
      <w:bookmarkStart w:id="9" w:name="_Toc331607698"/>
      <w:r w:rsidRPr="002B7855">
        <w:t xml:space="preserve">Раздел </w:t>
      </w:r>
      <w:proofErr w:type="gramStart"/>
      <w:r w:rsidRPr="002B7855">
        <w:t>I  –</w:t>
      </w:r>
      <w:proofErr w:type="gramEnd"/>
      <w:r w:rsidRPr="002B7855">
        <w:t xml:space="preserve">  Предварительная публикация информации </w:t>
      </w:r>
      <w:r w:rsidRPr="002B7855">
        <w:br/>
        <w:t>о спутниковых сетях или спутниковых системах</w:t>
      </w:r>
      <w:bookmarkEnd w:id="9"/>
    </w:p>
    <w:p w14:paraId="208CC847" w14:textId="77777777" w:rsidR="000C3ACF" w:rsidRPr="002B7855" w:rsidRDefault="00B60925" w:rsidP="00450154">
      <w:pPr>
        <w:pStyle w:val="Section2"/>
      </w:pPr>
      <w:r w:rsidRPr="002B7855">
        <w:t>Общие положения</w:t>
      </w:r>
    </w:p>
    <w:p w14:paraId="53EC16B8" w14:textId="77777777" w:rsidR="00D12866" w:rsidRPr="002B7855" w:rsidRDefault="00B60925">
      <w:pPr>
        <w:pStyle w:val="Proposal"/>
      </w:pPr>
      <w:proofErr w:type="spellStart"/>
      <w:r w:rsidRPr="002B7855">
        <w:t>M</w:t>
      </w:r>
      <w:bookmarkStart w:id="10" w:name="_GoBack"/>
      <w:bookmarkEnd w:id="10"/>
      <w:r w:rsidRPr="002B7855">
        <w:t>OD</w:t>
      </w:r>
      <w:proofErr w:type="spellEnd"/>
      <w:r w:rsidRPr="002B7855">
        <w:tab/>
      </w:r>
      <w:proofErr w:type="spellStart"/>
      <w:r w:rsidRPr="002B7855">
        <w:t>EUR</w:t>
      </w:r>
      <w:proofErr w:type="spellEnd"/>
      <w:r w:rsidRPr="002B7855">
        <w:t>/</w:t>
      </w:r>
      <w:proofErr w:type="spellStart"/>
      <w:r w:rsidRPr="002B7855">
        <w:t>16A22A1</w:t>
      </w:r>
      <w:proofErr w:type="spellEnd"/>
      <w:r w:rsidRPr="002B7855">
        <w:t>/1</w:t>
      </w:r>
    </w:p>
    <w:p w14:paraId="23308343" w14:textId="3C29A37E" w:rsidR="000C3ACF" w:rsidRPr="002B7855" w:rsidRDefault="00B60925" w:rsidP="00450154">
      <w:proofErr w:type="spellStart"/>
      <w:r w:rsidRPr="002B7855">
        <w:rPr>
          <w:rStyle w:val="Artdef"/>
        </w:rPr>
        <w:t>9.1А</w:t>
      </w:r>
      <w:proofErr w:type="spellEnd"/>
      <w:r w:rsidRPr="002B7855">
        <w:tab/>
      </w:r>
      <w:r w:rsidRPr="002B7855">
        <w:tab/>
        <w:t>После получения полной информации, направленной согласно п. </w:t>
      </w:r>
      <w:r w:rsidRPr="002B7855">
        <w:rPr>
          <w:b/>
          <w:bCs/>
        </w:rPr>
        <w:t>9.30</w:t>
      </w:r>
      <w:r w:rsidRPr="002B7855">
        <w:t xml:space="preserve">, Бюро должно </w:t>
      </w:r>
      <w:del w:id="11" w:author="Isupova, Varvara" w:date="2019-10-21T22:11:00Z">
        <w:r w:rsidRPr="002B7855" w:rsidDel="00FF626A">
          <w:delText>опубликовать</w:delText>
        </w:r>
      </w:del>
      <w:ins w:id="12" w:author="Isupova, Varvara" w:date="2019-10-21T22:11:00Z">
        <w:r w:rsidR="00FF626A" w:rsidRPr="002B7855">
          <w:t>сделать доступным</w:t>
        </w:r>
      </w:ins>
      <w:r w:rsidRPr="002B7855">
        <w:t xml:space="preserve">, используя основные характеристики запроса о координации, общее описание сети или системы для предварительной публикации в Специальной секции ИФИК БР. Характеристики, </w:t>
      </w:r>
      <w:del w:id="13" w:author="Isupova, Varvara" w:date="2019-10-21T22:11:00Z">
        <w:r w:rsidRPr="002B7855" w:rsidDel="00FF626A">
          <w:delText>подлежащие публикации</w:delText>
        </w:r>
      </w:del>
      <w:ins w:id="14" w:author="Isupova, Varvara" w:date="2019-10-21T22:11:00Z">
        <w:r w:rsidR="00FF626A" w:rsidRPr="002B7855">
          <w:t>которые до</w:t>
        </w:r>
      </w:ins>
      <w:ins w:id="15" w:author="Isupova, Varvara" w:date="2019-10-21T22:12:00Z">
        <w:r w:rsidR="00FF626A" w:rsidRPr="002B7855">
          <w:t>лжны быть доступны</w:t>
        </w:r>
      </w:ins>
      <w:r w:rsidRPr="002B7855">
        <w:t xml:space="preserve"> для этой цели, перечислены в Приложении </w:t>
      </w:r>
      <w:r w:rsidRPr="002B7855">
        <w:rPr>
          <w:b/>
          <w:bCs/>
        </w:rPr>
        <w:t>4</w:t>
      </w:r>
      <w:r w:rsidRPr="002B7855">
        <w:t>.</w:t>
      </w:r>
      <w:r w:rsidRPr="002B7855">
        <w:rPr>
          <w:sz w:val="16"/>
          <w:szCs w:val="16"/>
        </w:rPr>
        <w:t>     (ВКР</w:t>
      </w:r>
      <w:r w:rsidRPr="002B7855">
        <w:rPr>
          <w:sz w:val="16"/>
          <w:szCs w:val="16"/>
        </w:rPr>
        <w:noBreakHyphen/>
      </w:r>
      <w:del w:id="16" w:author="Russian" w:date="2019-10-15T10:21:00Z">
        <w:r w:rsidRPr="002B7855" w:rsidDel="00B60925">
          <w:rPr>
            <w:sz w:val="16"/>
            <w:szCs w:val="16"/>
          </w:rPr>
          <w:delText>15</w:delText>
        </w:r>
      </w:del>
      <w:ins w:id="17" w:author="Russian" w:date="2019-10-15T10:21:00Z">
        <w:r w:rsidRPr="002B7855">
          <w:rPr>
            <w:sz w:val="16"/>
            <w:szCs w:val="16"/>
          </w:rPr>
          <w:t>19</w:t>
        </w:r>
      </w:ins>
      <w:r w:rsidRPr="002B7855">
        <w:rPr>
          <w:sz w:val="16"/>
          <w:szCs w:val="16"/>
        </w:rPr>
        <w:t>)</w:t>
      </w:r>
    </w:p>
    <w:p w14:paraId="5C51513D" w14:textId="5DC4FCD9" w:rsidR="009A4CAD" w:rsidRPr="002B7855" w:rsidRDefault="00B60925" w:rsidP="00411C49">
      <w:pPr>
        <w:pStyle w:val="Reasons"/>
      </w:pPr>
      <w:r w:rsidRPr="002B7855">
        <w:rPr>
          <w:b/>
        </w:rPr>
        <w:t>Основания</w:t>
      </w:r>
      <w:r w:rsidRPr="002B7855">
        <w:rPr>
          <w:bCs/>
        </w:rPr>
        <w:t>:</w:t>
      </w:r>
      <w:r w:rsidRPr="002B7855">
        <w:tab/>
      </w:r>
      <w:r w:rsidR="009A4CAD" w:rsidRPr="002B7855">
        <w:t xml:space="preserve">После того как </w:t>
      </w:r>
      <w:r w:rsidRPr="002B7855">
        <w:t>ВКР-15</w:t>
      </w:r>
      <w:r w:rsidR="009A4CAD" w:rsidRPr="002B7855">
        <w:t xml:space="preserve"> внесла изменения в Статью </w:t>
      </w:r>
      <w:r w:rsidR="009A4CAD" w:rsidRPr="002B7855">
        <w:rPr>
          <w:b/>
          <w:bCs/>
        </w:rPr>
        <w:t>9</w:t>
      </w:r>
      <w:r w:rsidR="009A4CAD" w:rsidRPr="002B7855">
        <w:t xml:space="preserve"> РР в отношении процедуры представления и </w:t>
      </w:r>
      <w:r w:rsidR="00144421" w:rsidRPr="002B7855">
        <w:t>публикации</w:t>
      </w:r>
      <w:r w:rsidR="006131A9" w:rsidRPr="002B7855">
        <w:t xml:space="preserve"> </w:t>
      </w:r>
      <w:proofErr w:type="spellStart"/>
      <w:r w:rsidR="006131A9" w:rsidRPr="002B7855">
        <w:t>API</w:t>
      </w:r>
      <w:proofErr w:type="spellEnd"/>
      <w:r w:rsidR="009A4CAD" w:rsidRPr="002B7855">
        <w:t xml:space="preserve">, с практической точки </w:t>
      </w:r>
      <w:r w:rsidR="00FF626A" w:rsidRPr="002B7855">
        <w:t xml:space="preserve">зрения </w:t>
      </w:r>
      <w:r w:rsidR="009A4CAD" w:rsidRPr="002B7855">
        <w:t xml:space="preserve">необходимость продолжать </w:t>
      </w:r>
      <w:r w:rsidR="00FF626A" w:rsidRPr="002B7855">
        <w:t>публикацию</w:t>
      </w:r>
      <w:r w:rsidR="009A4CAD" w:rsidRPr="002B7855">
        <w:t xml:space="preserve"> данных </w:t>
      </w:r>
      <w:proofErr w:type="spellStart"/>
      <w:r w:rsidR="009A4CAD" w:rsidRPr="002B7855">
        <w:t>API</w:t>
      </w:r>
      <w:proofErr w:type="spellEnd"/>
      <w:r w:rsidR="009A4CAD" w:rsidRPr="002B7855">
        <w:t xml:space="preserve">/C в отношении спутниковых сетей согласно Разделу II Статьи </w:t>
      </w:r>
      <w:r w:rsidR="009A4CAD" w:rsidRPr="002B7855">
        <w:rPr>
          <w:b/>
          <w:bCs/>
        </w:rPr>
        <w:t>9</w:t>
      </w:r>
      <w:r w:rsidR="009A4CAD" w:rsidRPr="002B7855">
        <w:t xml:space="preserve"> РР</w:t>
      </w:r>
      <w:r w:rsidR="00B03C6E" w:rsidRPr="002B7855">
        <w:t xml:space="preserve"> отсутствует</w:t>
      </w:r>
      <w:r w:rsidR="009A4CAD" w:rsidRPr="002B7855">
        <w:t>.</w:t>
      </w:r>
    </w:p>
    <w:p w14:paraId="07C7EF08" w14:textId="77777777" w:rsidR="002E4AEB" w:rsidRPr="002B7855" w:rsidRDefault="002E4AEB" w:rsidP="002E4AEB">
      <w:pPr>
        <w:spacing w:before="720"/>
        <w:jc w:val="center"/>
      </w:pPr>
      <w:r w:rsidRPr="002B7855">
        <w:t>______________</w:t>
      </w:r>
    </w:p>
    <w:sectPr w:rsidR="002E4AEB" w:rsidRPr="002B7855"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5010" w14:textId="77777777" w:rsidR="00F1578A" w:rsidRDefault="00F1578A">
      <w:r>
        <w:separator/>
      </w:r>
    </w:p>
  </w:endnote>
  <w:endnote w:type="continuationSeparator" w:id="0">
    <w:p w14:paraId="0A4A7BB6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C5CA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7BD9DDD" w14:textId="28E771E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4EA4">
      <w:rPr>
        <w:noProof/>
        <w:lang w:val="fr-FR"/>
      </w:rPr>
      <w:t>P:\RUS\ITU-R\CONF-R\CMR19\000\016ADD22ADD01R.docx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E4EA4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E4EA4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A76A" w14:textId="78897EC2" w:rsidR="00567276" w:rsidRDefault="0056727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4EA4">
      <w:rPr>
        <w:lang w:val="fr-FR"/>
      </w:rPr>
      <w:t>P:\RUS\ITU-R\CONF-R\CMR19\000\016ADD22ADD01R.docx</w:t>
    </w:r>
    <w:r>
      <w:fldChar w:fldCharType="end"/>
    </w:r>
    <w:r w:rsidR="00A0490C">
      <w:t xml:space="preserve"> (461970)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FED5" w14:textId="5C63A794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4EA4">
      <w:rPr>
        <w:lang w:val="fr-FR"/>
      </w:rPr>
      <w:t>P:\RUS\ITU-R\CONF-R\CMR19\000\016ADD22ADD01R.docx</w:t>
    </w:r>
    <w:r>
      <w:fldChar w:fldCharType="end"/>
    </w:r>
    <w:r w:rsidR="00A0490C">
      <w:t xml:space="preserve"> (461970)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F654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386A7D8A" w14:textId="77777777" w:rsidR="00F1578A" w:rsidRDefault="00F1578A">
      <w:r>
        <w:continuationSeparator/>
      </w:r>
    </w:p>
  </w:footnote>
  <w:footnote w:id="1">
    <w:p w14:paraId="2D60BAEC" w14:textId="77777777" w:rsidR="009A1574" w:rsidRPr="00AC33AD" w:rsidRDefault="00B60925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1607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4F8BE308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16(Add.22)(Add.1)-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upova, Varvara">
    <w15:presenceInfo w15:providerId="AD" w15:userId="S::varvara.isupova@itu.int::c701b802-af2a-44cd-93a3-40fc078b2b40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4421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2B7855"/>
    <w:rsid w:val="002E4AEB"/>
    <w:rsid w:val="00300F84"/>
    <w:rsid w:val="003258F2"/>
    <w:rsid w:val="00344EB8"/>
    <w:rsid w:val="00346BEC"/>
    <w:rsid w:val="00371E4B"/>
    <w:rsid w:val="003C583C"/>
    <w:rsid w:val="003F0078"/>
    <w:rsid w:val="00434A7C"/>
    <w:rsid w:val="00450799"/>
    <w:rsid w:val="0045143A"/>
    <w:rsid w:val="00465AA0"/>
    <w:rsid w:val="004A58F4"/>
    <w:rsid w:val="004B716F"/>
    <w:rsid w:val="004C1369"/>
    <w:rsid w:val="004C47ED"/>
    <w:rsid w:val="004C7225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F04DF"/>
    <w:rsid w:val="006023DF"/>
    <w:rsid w:val="006115BE"/>
    <w:rsid w:val="006131A9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A4CAD"/>
    <w:rsid w:val="009A523A"/>
    <w:rsid w:val="009B5CC2"/>
    <w:rsid w:val="009D3D63"/>
    <w:rsid w:val="009E5FC8"/>
    <w:rsid w:val="00A0490C"/>
    <w:rsid w:val="00A117A3"/>
    <w:rsid w:val="00A12C97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5ABA"/>
    <w:rsid w:val="00AC66E6"/>
    <w:rsid w:val="00AE4EA4"/>
    <w:rsid w:val="00B03C6E"/>
    <w:rsid w:val="00B24E60"/>
    <w:rsid w:val="00B468A6"/>
    <w:rsid w:val="00B60925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03DFF"/>
    <w:rsid w:val="00D12866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0E8C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7BA0FBE6-4B81-4FA9-A2EC-D4D878EA0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35C0-4834-40F2-9245-C9C55B1A5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7FFE9C-25CA-4BE7-B440-A6C38826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E58A6-8CB6-49ED-A030-3E5CCE7432EF}">
  <ds:schemaRefs>
    <ds:schemaRef ds:uri="http://schemas.microsoft.com/office/2006/documentManagement/types"/>
    <ds:schemaRef ds:uri="996b2e75-67fd-4955-a3b0-5ab9934cb50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2a1a8c5-2265-4ebc-b7a0-2071e2c5c9b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352</Words>
  <Characters>2286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R16-WRC19-C-0016!A22-A1!MSW-R</vt:lpstr>
    </vt:vector>
  </TitlesOfParts>
  <Manager>General Secretariat - Pool</Manager>
  <Company>International Telecommunication Union (ITU)</Company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R16-WRC19-C-0016!A22-A1!MSW-R</dc:title>
  <dc:subject>World Radiocommunication Conference - 2019</dc:subject>
  <dc:creator>Documents Proposals Manager (DPM)</dc:creator>
  <cp:keywords>DPM_v2019.10.14.1_prod</cp:keywords>
  <dc:description/>
  <cp:lastModifiedBy>Russian</cp:lastModifiedBy>
  <cp:revision>15</cp:revision>
  <cp:lastPrinted>2019-10-21T20:38:00Z</cp:lastPrinted>
  <dcterms:created xsi:type="dcterms:W3CDTF">2019-10-15T08:20:00Z</dcterms:created>
  <dcterms:modified xsi:type="dcterms:W3CDTF">2019-10-21T20:38:00Z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