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FF5968" w14:paraId="56F184B7" w14:textId="77777777" w:rsidTr="0050008E">
        <w:trPr>
          <w:cantSplit/>
        </w:trPr>
        <w:tc>
          <w:tcPr>
            <w:tcW w:w="6911" w:type="dxa"/>
          </w:tcPr>
          <w:p w14:paraId="330F6C41" w14:textId="77777777" w:rsidR="0090121B" w:rsidRPr="00FF5968" w:rsidRDefault="005D46FB" w:rsidP="006629AB">
            <w:pPr>
              <w:spacing w:before="400" w:after="48"/>
              <w:rPr>
                <w:rFonts w:ascii="Verdana" w:hAnsi="Verdana"/>
                <w:position w:val="6"/>
                <w:lang w:val="es-ES"/>
              </w:rPr>
            </w:pPr>
            <w:r w:rsidRPr="00FF5968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Conferencia Mundial de Radiocomunicaciones (CMR-1</w:t>
            </w:r>
            <w:r w:rsidR="00C44E9E" w:rsidRPr="00FF5968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9</w:t>
            </w:r>
            <w:r w:rsidRPr="00FF5968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t>)</w:t>
            </w:r>
            <w:r w:rsidRPr="00FF5968">
              <w:rPr>
                <w:rFonts w:ascii="Verdana" w:hAnsi="Verdana" w:cs="Times"/>
                <w:b/>
                <w:position w:val="6"/>
                <w:sz w:val="20"/>
                <w:lang w:val="es-ES"/>
              </w:rPr>
              <w:br/>
            </w:r>
            <w:r w:rsidR="006124AD" w:rsidRPr="00FF5968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Sharm el-Sheikh (Egipto)</w:t>
            </w:r>
            <w:r w:rsidRPr="00FF5968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, 2</w:t>
            </w:r>
            <w:r w:rsidR="00C44E9E" w:rsidRPr="00FF5968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8 de octubre </w:t>
            </w:r>
            <w:r w:rsidR="00DE1C31" w:rsidRPr="00FF5968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–</w:t>
            </w:r>
            <w:r w:rsidR="00C44E9E" w:rsidRPr="00FF5968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 </w:t>
            </w:r>
            <w:r w:rsidRPr="00FF5968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2</w:t>
            </w:r>
            <w:r w:rsidR="00C44E9E" w:rsidRPr="00FF5968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2</w:t>
            </w:r>
            <w:r w:rsidRPr="00FF5968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 xml:space="preserve"> de noviembre de 201</w:t>
            </w:r>
            <w:r w:rsidR="00C44E9E" w:rsidRPr="00FF5968">
              <w:rPr>
                <w:rFonts w:ascii="Verdana" w:hAnsi="Verdana"/>
                <w:b/>
                <w:bCs/>
                <w:position w:val="6"/>
                <w:sz w:val="17"/>
                <w:szCs w:val="17"/>
                <w:lang w:val="es-ES"/>
              </w:rPr>
              <w:t>9</w:t>
            </w:r>
          </w:p>
        </w:tc>
        <w:tc>
          <w:tcPr>
            <w:tcW w:w="3120" w:type="dxa"/>
          </w:tcPr>
          <w:p w14:paraId="71B8BB2C" w14:textId="77777777" w:rsidR="0090121B" w:rsidRPr="00FF5968" w:rsidRDefault="00DA71A3" w:rsidP="006629AB">
            <w:pPr>
              <w:spacing w:before="0"/>
              <w:jc w:val="right"/>
              <w:rPr>
                <w:lang w:val="es-ES"/>
              </w:rPr>
            </w:pPr>
            <w:r w:rsidRPr="00FF5968">
              <w:rPr>
                <w:rFonts w:ascii="Verdana" w:hAnsi="Verdana"/>
                <w:b/>
                <w:bCs/>
                <w:noProof/>
                <w:szCs w:val="24"/>
                <w:lang w:val="es-ES" w:eastAsia="zh-CN"/>
              </w:rPr>
              <w:drawing>
                <wp:inline distT="0" distB="0" distL="0" distR="0" wp14:anchorId="05F273A9" wp14:editId="414BBF1C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FF5968" w14:paraId="56C8DCA0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A7D3288" w14:textId="77777777" w:rsidR="0090121B" w:rsidRPr="00FF5968" w:rsidRDefault="0090121B" w:rsidP="006629AB">
            <w:pPr>
              <w:spacing w:before="0" w:after="48"/>
              <w:rPr>
                <w:b/>
                <w:smallCaps/>
                <w:szCs w:val="24"/>
                <w:lang w:val="es-E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0083AEA" w14:textId="77777777" w:rsidR="0090121B" w:rsidRPr="00FF5968" w:rsidRDefault="0090121B" w:rsidP="006629AB">
            <w:pPr>
              <w:spacing w:before="0"/>
              <w:rPr>
                <w:rFonts w:ascii="Verdana" w:hAnsi="Verdana"/>
                <w:szCs w:val="24"/>
                <w:lang w:val="es-ES"/>
              </w:rPr>
            </w:pPr>
          </w:p>
        </w:tc>
      </w:tr>
      <w:tr w:rsidR="0090121B" w:rsidRPr="00FF5968" w14:paraId="185B2530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2C4DA1D" w14:textId="77777777" w:rsidR="0090121B" w:rsidRPr="00FF5968" w:rsidRDefault="0090121B" w:rsidP="006629AB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4F078E9" w14:textId="77777777" w:rsidR="0090121B" w:rsidRPr="00FF5968" w:rsidRDefault="0090121B" w:rsidP="006629AB">
            <w:pPr>
              <w:spacing w:before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90121B" w:rsidRPr="00FF5968" w14:paraId="386BB475" w14:textId="77777777" w:rsidTr="0090121B">
        <w:trPr>
          <w:cantSplit/>
        </w:trPr>
        <w:tc>
          <w:tcPr>
            <w:tcW w:w="6911" w:type="dxa"/>
          </w:tcPr>
          <w:p w14:paraId="7BAE7228" w14:textId="77777777" w:rsidR="0090121B" w:rsidRPr="00FF5968" w:rsidRDefault="001E7D42" w:rsidP="006629AB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"/>
              </w:rPr>
            </w:pPr>
            <w:r w:rsidRPr="00FF5968">
              <w:rPr>
                <w:sz w:val="18"/>
                <w:szCs w:val="18"/>
                <w:lang w:val="es-ES"/>
              </w:rPr>
              <w:t>SESIÓN PLENARIA</w:t>
            </w:r>
          </w:p>
        </w:tc>
        <w:tc>
          <w:tcPr>
            <w:tcW w:w="3120" w:type="dxa"/>
          </w:tcPr>
          <w:p w14:paraId="6E5E72EC" w14:textId="77777777" w:rsidR="0090121B" w:rsidRPr="00FF5968" w:rsidRDefault="00AE658F" w:rsidP="006629AB">
            <w:pPr>
              <w:spacing w:befor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FF5968">
              <w:rPr>
                <w:rFonts w:ascii="Verdana" w:hAnsi="Verdana"/>
                <w:b/>
                <w:sz w:val="18"/>
                <w:szCs w:val="18"/>
                <w:lang w:val="es-ES"/>
              </w:rPr>
              <w:t>Addéndum 1 al</w:t>
            </w:r>
            <w:r w:rsidRPr="00FF5968">
              <w:rPr>
                <w:rFonts w:ascii="Verdana" w:hAnsi="Verdana"/>
                <w:b/>
                <w:sz w:val="18"/>
                <w:szCs w:val="18"/>
                <w:lang w:val="es-ES"/>
              </w:rPr>
              <w:br/>
              <w:t>Documento 16(Add.22)</w:t>
            </w:r>
            <w:r w:rsidR="0090121B" w:rsidRPr="00FF5968">
              <w:rPr>
                <w:rFonts w:ascii="Verdana" w:hAnsi="Verdana"/>
                <w:b/>
                <w:sz w:val="18"/>
                <w:szCs w:val="18"/>
                <w:lang w:val="es-ES"/>
              </w:rPr>
              <w:t>-</w:t>
            </w:r>
            <w:r w:rsidRPr="00FF5968">
              <w:rPr>
                <w:rFonts w:ascii="Verdana" w:hAnsi="Verdana"/>
                <w:b/>
                <w:sz w:val="18"/>
                <w:szCs w:val="18"/>
                <w:lang w:val="es-ES"/>
              </w:rPr>
              <w:t>S</w:t>
            </w:r>
          </w:p>
        </w:tc>
      </w:tr>
      <w:bookmarkEnd w:id="0"/>
      <w:tr w:rsidR="000A5B9A" w:rsidRPr="00FF5968" w14:paraId="44109876" w14:textId="77777777" w:rsidTr="0090121B">
        <w:trPr>
          <w:cantSplit/>
        </w:trPr>
        <w:tc>
          <w:tcPr>
            <w:tcW w:w="6911" w:type="dxa"/>
          </w:tcPr>
          <w:p w14:paraId="16F6B590" w14:textId="77777777" w:rsidR="000A5B9A" w:rsidRPr="00FF5968" w:rsidRDefault="000A5B9A" w:rsidP="006629AB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s-ES"/>
              </w:rPr>
            </w:pPr>
          </w:p>
        </w:tc>
        <w:tc>
          <w:tcPr>
            <w:tcW w:w="3120" w:type="dxa"/>
          </w:tcPr>
          <w:p w14:paraId="11A00C9D" w14:textId="77777777" w:rsidR="000A5B9A" w:rsidRPr="00FF5968" w:rsidRDefault="000A5B9A" w:rsidP="006629AB">
            <w:pPr>
              <w:spacing w:before="0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FF5968">
              <w:rPr>
                <w:rFonts w:ascii="Verdana" w:hAnsi="Verdana"/>
                <w:b/>
                <w:sz w:val="18"/>
                <w:szCs w:val="18"/>
                <w:lang w:val="es-ES"/>
              </w:rPr>
              <w:t>7 de octubre de 2019</w:t>
            </w:r>
          </w:p>
        </w:tc>
      </w:tr>
      <w:tr w:rsidR="000A5B9A" w:rsidRPr="00FF5968" w14:paraId="27CFA96F" w14:textId="77777777" w:rsidTr="0090121B">
        <w:trPr>
          <w:cantSplit/>
        </w:trPr>
        <w:tc>
          <w:tcPr>
            <w:tcW w:w="6911" w:type="dxa"/>
          </w:tcPr>
          <w:p w14:paraId="4BB5ADE6" w14:textId="77777777" w:rsidR="000A5B9A" w:rsidRPr="00FF5968" w:rsidRDefault="000A5B9A" w:rsidP="006629AB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s-ES"/>
              </w:rPr>
            </w:pPr>
          </w:p>
        </w:tc>
        <w:tc>
          <w:tcPr>
            <w:tcW w:w="3120" w:type="dxa"/>
          </w:tcPr>
          <w:p w14:paraId="13DD31E4" w14:textId="77777777" w:rsidR="000A5B9A" w:rsidRPr="00FF5968" w:rsidRDefault="000A5B9A" w:rsidP="006629AB">
            <w:pPr>
              <w:spacing w:before="0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FF5968">
              <w:rPr>
                <w:rFonts w:ascii="Verdana" w:hAnsi="Verdana"/>
                <w:b/>
                <w:sz w:val="18"/>
                <w:szCs w:val="18"/>
                <w:lang w:val="es-ES"/>
              </w:rPr>
              <w:t>Original: inglés</w:t>
            </w:r>
          </w:p>
        </w:tc>
      </w:tr>
      <w:tr w:rsidR="000A5B9A" w:rsidRPr="00FF5968" w14:paraId="79AC4BD9" w14:textId="77777777" w:rsidTr="006744FC">
        <w:trPr>
          <w:cantSplit/>
        </w:trPr>
        <w:tc>
          <w:tcPr>
            <w:tcW w:w="10031" w:type="dxa"/>
            <w:gridSpan w:val="2"/>
          </w:tcPr>
          <w:p w14:paraId="64A3C43D" w14:textId="77777777" w:rsidR="000A5B9A" w:rsidRPr="00FF5968" w:rsidRDefault="000A5B9A" w:rsidP="006629AB">
            <w:pPr>
              <w:spacing w:before="0"/>
              <w:rPr>
                <w:rFonts w:ascii="Verdana" w:hAnsi="Verdana"/>
                <w:b/>
                <w:sz w:val="18"/>
                <w:szCs w:val="22"/>
                <w:lang w:val="es-ES"/>
              </w:rPr>
            </w:pPr>
          </w:p>
        </w:tc>
      </w:tr>
      <w:tr w:rsidR="000A5B9A" w:rsidRPr="00FF5968" w14:paraId="69D6833A" w14:textId="77777777" w:rsidTr="0050008E">
        <w:trPr>
          <w:cantSplit/>
        </w:trPr>
        <w:tc>
          <w:tcPr>
            <w:tcW w:w="10031" w:type="dxa"/>
            <w:gridSpan w:val="2"/>
          </w:tcPr>
          <w:p w14:paraId="61E6AF0D" w14:textId="77777777" w:rsidR="000A5B9A" w:rsidRPr="00FF5968" w:rsidRDefault="000A5B9A" w:rsidP="006629AB">
            <w:pPr>
              <w:pStyle w:val="Source"/>
              <w:rPr>
                <w:lang w:val="es-ES"/>
              </w:rPr>
            </w:pPr>
            <w:bookmarkStart w:id="1" w:name="dsource" w:colFirst="0" w:colLast="0"/>
            <w:r w:rsidRPr="00FF5968">
              <w:rPr>
                <w:lang w:val="es-ES"/>
              </w:rPr>
              <w:t>Propuestas Comunes Europeas</w:t>
            </w:r>
          </w:p>
        </w:tc>
      </w:tr>
      <w:tr w:rsidR="000A5B9A" w:rsidRPr="00FF5968" w14:paraId="5B0FC8E4" w14:textId="77777777" w:rsidTr="0050008E">
        <w:trPr>
          <w:cantSplit/>
        </w:trPr>
        <w:tc>
          <w:tcPr>
            <w:tcW w:w="10031" w:type="dxa"/>
            <w:gridSpan w:val="2"/>
          </w:tcPr>
          <w:p w14:paraId="65752B6C" w14:textId="2437C53F" w:rsidR="000A5B9A" w:rsidRPr="00FF5968" w:rsidRDefault="00A54B3C" w:rsidP="006629AB">
            <w:pPr>
              <w:pStyle w:val="Title1"/>
              <w:rPr>
                <w:lang w:val="es-ES"/>
              </w:rPr>
            </w:pPr>
            <w:bookmarkStart w:id="2" w:name="dtitle1" w:colFirst="0" w:colLast="0"/>
            <w:bookmarkEnd w:id="1"/>
            <w:r w:rsidRPr="00FF5968">
              <w:rPr>
                <w:lang w:val="es-ES"/>
              </w:rPr>
              <w:t>Propuestas para los trabajos de la Conferencia</w:t>
            </w:r>
          </w:p>
        </w:tc>
      </w:tr>
      <w:tr w:rsidR="000A5B9A" w:rsidRPr="00FF5968" w14:paraId="55DBB6E7" w14:textId="77777777" w:rsidTr="0050008E">
        <w:trPr>
          <w:cantSplit/>
        </w:trPr>
        <w:tc>
          <w:tcPr>
            <w:tcW w:w="10031" w:type="dxa"/>
            <w:gridSpan w:val="2"/>
          </w:tcPr>
          <w:p w14:paraId="079AB9EF" w14:textId="77777777" w:rsidR="000A5B9A" w:rsidRPr="00FF5968" w:rsidRDefault="000A5B9A" w:rsidP="006629AB">
            <w:pPr>
              <w:pStyle w:val="Title2"/>
              <w:rPr>
                <w:lang w:val="es-ES"/>
              </w:rPr>
            </w:pPr>
            <w:bookmarkStart w:id="3" w:name="dtitle2" w:colFirst="0" w:colLast="0"/>
            <w:bookmarkEnd w:id="2"/>
          </w:p>
        </w:tc>
      </w:tr>
      <w:tr w:rsidR="000A5B9A" w:rsidRPr="00FF5968" w14:paraId="6FCCA6D4" w14:textId="77777777" w:rsidTr="0050008E">
        <w:trPr>
          <w:cantSplit/>
        </w:trPr>
        <w:tc>
          <w:tcPr>
            <w:tcW w:w="10031" w:type="dxa"/>
            <w:gridSpan w:val="2"/>
          </w:tcPr>
          <w:p w14:paraId="690494C8" w14:textId="77777777" w:rsidR="000A5B9A" w:rsidRPr="00FF5968" w:rsidRDefault="000A5B9A" w:rsidP="006629AB">
            <w:pPr>
              <w:pStyle w:val="Agendaitem"/>
              <w:rPr>
                <w:lang w:val="es-ES"/>
              </w:rPr>
            </w:pPr>
            <w:bookmarkStart w:id="4" w:name="dtitle3" w:colFirst="0" w:colLast="0"/>
            <w:bookmarkEnd w:id="3"/>
            <w:r w:rsidRPr="00FF5968">
              <w:rPr>
                <w:lang w:val="es-ES"/>
              </w:rPr>
              <w:t>Punto 9.2 del orden del día</w:t>
            </w:r>
          </w:p>
        </w:tc>
      </w:tr>
    </w:tbl>
    <w:bookmarkEnd w:id="4"/>
    <w:p w14:paraId="1928FB9E" w14:textId="77777777" w:rsidR="001C0E40" w:rsidRPr="00FF5968" w:rsidRDefault="00827844" w:rsidP="006629AB">
      <w:pPr>
        <w:rPr>
          <w:lang w:val="es-ES"/>
        </w:rPr>
      </w:pPr>
      <w:r w:rsidRPr="00FF5968">
        <w:rPr>
          <w:lang w:val="es-ES"/>
        </w:rPr>
        <w:t>9</w:t>
      </w:r>
      <w:r w:rsidRPr="00FF5968">
        <w:rPr>
          <w:lang w:val="es-ES"/>
        </w:rPr>
        <w:tab/>
        <w:t>examinar y aprobar el Informe del Director de la Oficina de Radiocomunicaciones, de conformidad con el Artículo 7 del Convenio:</w:t>
      </w:r>
    </w:p>
    <w:p w14:paraId="5449A5C1" w14:textId="77777777" w:rsidR="001C0E40" w:rsidRPr="00FF5968" w:rsidRDefault="00827844" w:rsidP="006629AB">
      <w:pPr>
        <w:rPr>
          <w:lang w:val="es-ES"/>
        </w:rPr>
      </w:pPr>
      <w:r w:rsidRPr="00FF5968">
        <w:rPr>
          <w:lang w:val="es-ES"/>
        </w:rPr>
        <w:t>9.2</w:t>
      </w:r>
      <w:r w:rsidRPr="00FF5968">
        <w:rPr>
          <w:lang w:val="es-ES"/>
        </w:rPr>
        <w:tab/>
        <w:t>sobre las dificultades o incoherencias observadas en la aplicación del Reglamento de Radiocomunicaciones</w:t>
      </w:r>
      <w:r w:rsidRPr="00FF5968">
        <w:rPr>
          <w:position w:val="6"/>
          <w:sz w:val="18"/>
          <w:lang w:val="es-ES"/>
        </w:rPr>
        <w:footnoteReference w:customMarkFollows="1" w:id="1"/>
        <w:t>*</w:t>
      </w:r>
      <w:r w:rsidRPr="00FF5968">
        <w:rPr>
          <w:lang w:val="es-ES"/>
        </w:rPr>
        <w:t>; y</w:t>
      </w:r>
    </w:p>
    <w:p w14:paraId="7D6C58FE" w14:textId="2FC9E77C" w:rsidR="00957152" w:rsidRPr="00FF5968" w:rsidRDefault="00957152" w:rsidP="00D71790">
      <w:pPr>
        <w:pStyle w:val="Parttitle"/>
        <w:rPr>
          <w:lang w:val="es-ES"/>
        </w:rPr>
      </w:pPr>
      <w:r w:rsidRPr="00FF5968">
        <w:rPr>
          <w:lang w:val="es-ES"/>
        </w:rPr>
        <w:t>Part</w:t>
      </w:r>
      <w:r w:rsidR="00B01350" w:rsidRPr="00FF5968">
        <w:rPr>
          <w:lang w:val="es-ES"/>
        </w:rPr>
        <w:t>e</w:t>
      </w:r>
      <w:r w:rsidRPr="00FF5968">
        <w:rPr>
          <w:lang w:val="es-ES"/>
        </w:rPr>
        <w:t xml:space="preserve"> 1 – Sec</w:t>
      </w:r>
      <w:r w:rsidR="00B01350" w:rsidRPr="00FF5968">
        <w:rPr>
          <w:lang w:val="es-ES"/>
        </w:rPr>
        <w:t xml:space="preserve">ción </w:t>
      </w:r>
      <w:r w:rsidRPr="00FF5968">
        <w:rPr>
          <w:lang w:val="es-ES"/>
        </w:rPr>
        <w:t xml:space="preserve">3.1.3.1 </w:t>
      </w:r>
      <w:r w:rsidR="00B01350" w:rsidRPr="00FF5968">
        <w:rPr>
          <w:lang w:val="es-ES"/>
        </w:rPr>
        <w:t xml:space="preserve">del Informe del Director de la </w:t>
      </w:r>
      <w:r w:rsidRPr="00FF5968">
        <w:rPr>
          <w:lang w:val="es-ES"/>
        </w:rPr>
        <w:t>BR</w:t>
      </w:r>
    </w:p>
    <w:p w14:paraId="409EF97E" w14:textId="3F4795D9" w:rsidR="00957152" w:rsidRPr="00FF5968" w:rsidRDefault="00957152" w:rsidP="00D71790">
      <w:pPr>
        <w:pStyle w:val="Headingb"/>
        <w:rPr>
          <w:lang w:val="es-ES"/>
        </w:rPr>
      </w:pPr>
      <w:r w:rsidRPr="00FF5968">
        <w:rPr>
          <w:lang w:val="es-ES"/>
        </w:rPr>
        <w:t>Introduc</w:t>
      </w:r>
      <w:r w:rsidR="00B01350" w:rsidRPr="00FF5968">
        <w:rPr>
          <w:lang w:val="es-ES"/>
        </w:rPr>
        <w:t>ción</w:t>
      </w:r>
    </w:p>
    <w:p w14:paraId="2DD61BEF" w14:textId="5B8ED4B8" w:rsidR="00957152" w:rsidRPr="00FF5968" w:rsidRDefault="00B01350" w:rsidP="003562BF">
      <w:pPr>
        <w:rPr>
          <w:lang w:val="es-ES"/>
        </w:rPr>
      </w:pPr>
      <w:r w:rsidRPr="00FF5968">
        <w:rPr>
          <w:lang w:val="es-ES"/>
        </w:rPr>
        <w:t xml:space="preserve">El presente Addéndum </w:t>
      </w:r>
      <w:r w:rsidR="00541FE7" w:rsidRPr="00FF5968">
        <w:rPr>
          <w:lang w:val="es-ES"/>
        </w:rPr>
        <w:t xml:space="preserve">contiene </w:t>
      </w:r>
      <w:r w:rsidRPr="00FF5968">
        <w:rPr>
          <w:lang w:val="es-ES"/>
        </w:rPr>
        <w:t xml:space="preserve">la Propuesta Común Europea relativa a la Sección </w:t>
      </w:r>
      <w:r w:rsidR="00957152" w:rsidRPr="00FF5968">
        <w:rPr>
          <w:lang w:val="es-ES"/>
        </w:rPr>
        <w:t xml:space="preserve">3.1.3.1 </w:t>
      </w:r>
      <w:r w:rsidRPr="00FF5968">
        <w:rPr>
          <w:lang w:val="es-ES"/>
        </w:rPr>
        <w:t xml:space="preserve">del Informe del </w:t>
      </w:r>
      <w:r w:rsidR="00957152" w:rsidRPr="00FF5968">
        <w:rPr>
          <w:lang w:val="es-ES"/>
        </w:rPr>
        <w:t xml:space="preserve">Director </w:t>
      </w:r>
      <w:r w:rsidRPr="00FF5968">
        <w:rPr>
          <w:lang w:val="es-ES"/>
        </w:rPr>
        <w:t>de la Oficina de Radiocomunicaciones en relación con el punto 9.2 del orden del día de la CMR</w:t>
      </w:r>
      <w:r w:rsidR="00957152" w:rsidRPr="00FF5968">
        <w:rPr>
          <w:lang w:val="es-ES"/>
        </w:rPr>
        <w:t xml:space="preserve">-19. </w:t>
      </w:r>
      <w:r w:rsidRPr="00FF5968">
        <w:rPr>
          <w:lang w:val="es-ES"/>
        </w:rPr>
        <w:t xml:space="preserve">La Sección </w:t>
      </w:r>
      <w:r w:rsidR="00957152" w:rsidRPr="00FF5968">
        <w:rPr>
          <w:lang w:val="es-ES"/>
        </w:rPr>
        <w:t xml:space="preserve">3.1.3.1 </w:t>
      </w:r>
      <w:r w:rsidRPr="00FF5968">
        <w:rPr>
          <w:lang w:val="es-ES"/>
        </w:rPr>
        <w:t xml:space="preserve">trata de la posibilidad de dejar de publicar las Secciones Especiales </w:t>
      </w:r>
      <w:r w:rsidR="00957152" w:rsidRPr="00FF5968">
        <w:rPr>
          <w:lang w:val="es-ES"/>
        </w:rPr>
        <w:t xml:space="preserve">API/C </w:t>
      </w:r>
      <w:r w:rsidRPr="00FF5968">
        <w:rPr>
          <w:lang w:val="es-ES"/>
        </w:rPr>
        <w:t xml:space="preserve">en la </w:t>
      </w:r>
      <w:r w:rsidR="00957152" w:rsidRPr="00FF5968">
        <w:rPr>
          <w:lang w:val="es-ES"/>
        </w:rPr>
        <w:t>BR IFIC.</w:t>
      </w:r>
    </w:p>
    <w:p w14:paraId="09FA6C68" w14:textId="16A41763" w:rsidR="00957152" w:rsidRPr="00FF5968" w:rsidRDefault="00B01350" w:rsidP="003562BF">
      <w:pPr>
        <w:rPr>
          <w:lang w:val="es-ES"/>
        </w:rPr>
      </w:pPr>
      <w:r w:rsidRPr="00FF5968">
        <w:rPr>
          <w:lang w:val="es-ES"/>
        </w:rPr>
        <w:t xml:space="preserve">Las administraciones pueden encontrar todos los datos necesarios en relación con la publicación </w:t>
      </w:r>
      <w:r w:rsidR="00957152" w:rsidRPr="00FF5968">
        <w:rPr>
          <w:lang w:val="es-ES"/>
        </w:rPr>
        <w:t xml:space="preserve">API/C </w:t>
      </w:r>
      <w:r w:rsidRPr="00FF5968">
        <w:rPr>
          <w:lang w:val="es-ES"/>
        </w:rPr>
        <w:t xml:space="preserve">sobre </w:t>
      </w:r>
      <w:r w:rsidR="00541FE7" w:rsidRPr="00FF5968">
        <w:rPr>
          <w:lang w:val="es-ES"/>
        </w:rPr>
        <w:t>las</w:t>
      </w:r>
      <w:r w:rsidRPr="00FF5968">
        <w:rPr>
          <w:lang w:val="es-ES"/>
        </w:rPr>
        <w:t xml:space="preserve"> red</w:t>
      </w:r>
      <w:r w:rsidR="00541FE7" w:rsidRPr="00FF5968">
        <w:rPr>
          <w:lang w:val="es-ES"/>
        </w:rPr>
        <w:t>es</w:t>
      </w:r>
      <w:r w:rsidRPr="00FF5968">
        <w:rPr>
          <w:lang w:val="es-ES"/>
        </w:rPr>
        <w:t xml:space="preserve"> de satélites en el sitio web del UIT </w:t>
      </w:r>
      <w:r w:rsidR="00FF5968" w:rsidRPr="00FF5968">
        <w:rPr>
          <w:lang w:val="es-ES"/>
        </w:rPr>
        <w:t>«</w:t>
      </w:r>
      <w:r w:rsidRPr="00FF5968">
        <w:rPr>
          <w:lang w:val="es-ES"/>
        </w:rPr>
        <w:t>tal y como los haya recibido</w:t>
      </w:r>
      <w:r w:rsidR="00FF5968" w:rsidRPr="00FF5968">
        <w:rPr>
          <w:lang w:val="es-ES"/>
        </w:rPr>
        <w:t>»</w:t>
      </w:r>
      <w:r w:rsidR="00957152" w:rsidRPr="00FF5968">
        <w:rPr>
          <w:lang w:val="es-ES"/>
        </w:rPr>
        <w:t xml:space="preserve">. </w:t>
      </w:r>
      <w:r w:rsidRPr="00FF5968">
        <w:rPr>
          <w:lang w:val="es-ES"/>
        </w:rPr>
        <w:t>Por otra parte</w:t>
      </w:r>
      <w:r w:rsidR="00957152" w:rsidRPr="00FF5968">
        <w:rPr>
          <w:lang w:val="es-ES"/>
        </w:rPr>
        <w:t xml:space="preserve">, </w:t>
      </w:r>
      <w:r w:rsidRPr="00FF5968">
        <w:rPr>
          <w:lang w:val="es-ES"/>
        </w:rPr>
        <w:t xml:space="preserve">la Oficina puede incorporar fácilmente la lista de las bandas de frecuencias únicas y </w:t>
      </w:r>
      <w:r w:rsidR="00835B82" w:rsidRPr="00FF5968">
        <w:rPr>
          <w:lang w:val="es-ES"/>
        </w:rPr>
        <w:t>los</w:t>
      </w:r>
      <w:r w:rsidRPr="00FF5968">
        <w:rPr>
          <w:lang w:val="es-ES"/>
        </w:rPr>
        <w:t xml:space="preserve"> correspondientes plazos reglamentarios para cada red de satélites </w:t>
      </w:r>
      <w:r w:rsidR="00835B82" w:rsidRPr="00FF5968">
        <w:rPr>
          <w:lang w:val="es-ES"/>
        </w:rPr>
        <w:t>a</w:t>
      </w:r>
      <w:r w:rsidRPr="00FF5968">
        <w:rPr>
          <w:lang w:val="es-ES"/>
        </w:rPr>
        <w:t xml:space="preserve"> la correspondiente Sección Especial CR/C de la BR IFIC, y suprimir </w:t>
      </w:r>
      <w:r w:rsidR="00835B82" w:rsidRPr="00FF5968">
        <w:rPr>
          <w:lang w:val="es-ES"/>
        </w:rPr>
        <w:t>la necesidad de publicar una Sección Especial API/C en la</w:t>
      </w:r>
      <w:r w:rsidR="0022587E">
        <w:rPr>
          <w:lang w:val="es-ES"/>
        </w:rPr>
        <w:t> </w:t>
      </w:r>
      <w:r w:rsidR="00957152" w:rsidRPr="00FF5968">
        <w:rPr>
          <w:lang w:val="es-ES"/>
        </w:rPr>
        <w:t>BR IFIC.</w:t>
      </w:r>
    </w:p>
    <w:p w14:paraId="671D7751" w14:textId="2242EDF4" w:rsidR="00957152" w:rsidRPr="00FF5968" w:rsidRDefault="00835B82" w:rsidP="003562BF">
      <w:pPr>
        <w:rPr>
          <w:lang w:val="es-ES"/>
        </w:rPr>
      </w:pPr>
      <w:r w:rsidRPr="00FF5968">
        <w:rPr>
          <w:lang w:val="es-ES"/>
        </w:rPr>
        <w:t xml:space="preserve">La </w:t>
      </w:r>
      <w:r w:rsidR="00957152" w:rsidRPr="00FF5968">
        <w:rPr>
          <w:lang w:val="es-ES"/>
        </w:rPr>
        <w:t xml:space="preserve">CEPT </w:t>
      </w:r>
      <w:r w:rsidRPr="00FF5968">
        <w:rPr>
          <w:lang w:val="es-ES"/>
        </w:rPr>
        <w:t xml:space="preserve">opina que ya no es necesario publicar Secciones Especiales </w:t>
      </w:r>
      <w:r w:rsidR="00957152" w:rsidRPr="00FF5968">
        <w:rPr>
          <w:lang w:val="es-ES"/>
        </w:rPr>
        <w:t>API/C</w:t>
      </w:r>
      <w:r w:rsidRPr="00FF5968">
        <w:rPr>
          <w:lang w:val="es-ES"/>
        </w:rPr>
        <w:t>, puesto que toda la información pertinente puede encontrarse en el sitio web de la Oficina.</w:t>
      </w:r>
      <w:r w:rsidR="00957152" w:rsidRPr="00FF5968">
        <w:rPr>
          <w:lang w:val="es-ES"/>
        </w:rPr>
        <w:t xml:space="preserve"> A</w:t>
      </w:r>
      <w:r w:rsidRPr="00FF5968">
        <w:rPr>
          <w:lang w:val="es-ES"/>
        </w:rPr>
        <w:t>l mismo tiempo, debe seguir publicándose la información detallada sobre las redes de satélites con arreglo a la Sección</w:t>
      </w:r>
      <w:r w:rsidR="003562BF" w:rsidRPr="00FF5968">
        <w:rPr>
          <w:lang w:val="es-ES"/>
        </w:rPr>
        <w:t> </w:t>
      </w:r>
      <w:r w:rsidRPr="00FF5968">
        <w:rPr>
          <w:lang w:val="es-ES"/>
        </w:rPr>
        <w:t xml:space="preserve">I del Artículo </w:t>
      </w:r>
      <w:r w:rsidR="00957152" w:rsidRPr="00FF5968">
        <w:rPr>
          <w:b/>
          <w:lang w:val="es-ES"/>
        </w:rPr>
        <w:t>9</w:t>
      </w:r>
      <w:r w:rsidR="00957152" w:rsidRPr="00FF5968">
        <w:rPr>
          <w:lang w:val="es-ES"/>
        </w:rPr>
        <w:t xml:space="preserve"> </w:t>
      </w:r>
      <w:r w:rsidRPr="00FF5968">
        <w:rPr>
          <w:lang w:val="es-ES"/>
        </w:rPr>
        <w:t xml:space="preserve">del Reglamento de Radiocomunicaciones, sin modificar el proceso de publicación de la Sección Especial </w:t>
      </w:r>
      <w:r w:rsidR="00957152" w:rsidRPr="00FF5968">
        <w:rPr>
          <w:lang w:val="es-ES"/>
        </w:rPr>
        <w:t>API/A.</w:t>
      </w:r>
    </w:p>
    <w:p w14:paraId="533FABD2" w14:textId="1767F39A" w:rsidR="008750A8" w:rsidRPr="00FF5968" w:rsidRDefault="00957152" w:rsidP="00381FD5">
      <w:pPr>
        <w:pStyle w:val="Headingb"/>
        <w:keepNext w:val="0"/>
        <w:rPr>
          <w:lang w:val="es-ES"/>
        </w:rPr>
      </w:pPr>
      <w:r w:rsidRPr="00FF5968">
        <w:rPr>
          <w:lang w:val="es-ES"/>
        </w:rPr>
        <w:t>Prop</w:t>
      </w:r>
      <w:r w:rsidR="00835B82" w:rsidRPr="00FF5968">
        <w:rPr>
          <w:lang w:val="es-ES"/>
        </w:rPr>
        <w:t>uestas</w:t>
      </w:r>
      <w:r w:rsidR="008750A8" w:rsidRPr="00FF5968">
        <w:rPr>
          <w:lang w:val="es-ES"/>
        </w:rPr>
        <w:br w:type="page"/>
      </w:r>
    </w:p>
    <w:p w14:paraId="4CAF862F" w14:textId="77777777" w:rsidR="006537F1" w:rsidRPr="00FF5968" w:rsidRDefault="00827844" w:rsidP="00423A64">
      <w:pPr>
        <w:pStyle w:val="ArtNo"/>
        <w:rPr>
          <w:lang w:val="es-ES"/>
        </w:rPr>
      </w:pPr>
      <w:r w:rsidRPr="00FF5968">
        <w:rPr>
          <w:lang w:val="es-ES"/>
        </w:rPr>
        <w:lastRenderedPageBreak/>
        <w:t xml:space="preserve">ARTÍCULO </w:t>
      </w:r>
      <w:r w:rsidRPr="00FF5968">
        <w:rPr>
          <w:rStyle w:val="href"/>
          <w:lang w:val="es-ES"/>
        </w:rPr>
        <w:t>9</w:t>
      </w:r>
    </w:p>
    <w:p w14:paraId="04BB8C53" w14:textId="77777777" w:rsidR="006537F1" w:rsidRPr="00FF5968" w:rsidRDefault="00827844" w:rsidP="006629AB">
      <w:pPr>
        <w:pStyle w:val="Arttitle"/>
        <w:spacing w:before="120"/>
        <w:rPr>
          <w:b w:val="0"/>
          <w:bCs/>
          <w:sz w:val="16"/>
          <w:lang w:val="es-ES"/>
        </w:rPr>
      </w:pPr>
      <w:r w:rsidRPr="00FF5968">
        <w:rPr>
          <w:lang w:val="es-ES"/>
        </w:rPr>
        <w:t xml:space="preserve">Procedimiento para efectuar la coordinación u obtener el acuerdo </w:t>
      </w:r>
      <w:r w:rsidRPr="00FF5968">
        <w:rPr>
          <w:lang w:val="es-ES"/>
        </w:rPr>
        <w:br/>
        <w:t>de otras administraciones</w:t>
      </w:r>
      <w:r w:rsidRPr="00FF5968">
        <w:rPr>
          <w:rStyle w:val="FootnoteReference"/>
          <w:b w:val="0"/>
          <w:lang w:val="es-ES"/>
        </w:rPr>
        <w:t>1</w:t>
      </w:r>
      <w:r w:rsidRPr="00FF5968">
        <w:rPr>
          <w:b w:val="0"/>
          <w:position w:val="6"/>
          <w:sz w:val="18"/>
          <w:szCs w:val="18"/>
          <w:lang w:val="es-ES"/>
        </w:rPr>
        <w:t xml:space="preserve">, </w:t>
      </w:r>
      <w:r w:rsidRPr="00FF5968">
        <w:rPr>
          <w:rStyle w:val="FootnoteReference"/>
          <w:b w:val="0"/>
          <w:szCs w:val="18"/>
          <w:lang w:val="es-ES"/>
        </w:rPr>
        <w:t>2</w:t>
      </w:r>
      <w:r w:rsidRPr="00FF5968">
        <w:rPr>
          <w:b w:val="0"/>
          <w:position w:val="6"/>
          <w:sz w:val="18"/>
          <w:szCs w:val="18"/>
          <w:lang w:val="es-ES"/>
        </w:rPr>
        <w:t xml:space="preserve">, </w:t>
      </w:r>
      <w:r w:rsidRPr="00FF5968">
        <w:rPr>
          <w:rStyle w:val="FootnoteReference"/>
          <w:b w:val="0"/>
          <w:szCs w:val="18"/>
          <w:lang w:val="es-ES"/>
        </w:rPr>
        <w:t>3,</w:t>
      </w:r>
      <w:r w:rsidRPr="00FF5968">
        <w:rPr>
          <w:b w:val="0"/>
          <w:position w:val="6"/>
          <w:sz w:val="18"/>
          <w:szCs w:val="18"/>
          <w:lang w:val="es-ES"/>
        </w:rPr>
        <w:t xml:space="preserve"> </w:t>
      </w:r>
      <w:r w:rsidRPr="00FF5968">
        <w:rPr>
          <w:rStyle w:val="FootnoteReference"/>
          <w:b w:val="0"/>
          <w:szCs w:val="18"/>
          <w:lang w:val="es-ES"/>
        </w:rPr>
        <w:t>4</w:t>
      </w:r>
      <w:r w:rsidRPr="00FF5968">
        <w:rPr>
          <w:b w:val="0"/>
          <w:position w:val="6"/>
          <w:sz w:val="18"/>
          <w:szCs w:val="18"/>
          <w:lang w:val="es-ES"/>
        </w:rPr>
        <w:t xml:space="preserve">, </w:t>
      </w:r>
      <w:r w:rsidRPr="00FF5968">
        <w:rPr>
          <w:rStyle w:val="FootnoteReference"/>
          <w:b w:val="0"/>
          <w:szCs w:val="18"/>
          <w:lang w:val="es-ES"/>
        </w:rPr>
        <w:t>5</w:t>
      </w:r>
      <w:r w:rsidRPr="00FF5968">
        <w:rPr>
          <w:b w:val="0"/>
          <w:position w:val="6"/>
          <w:sz w:val="18"/>
          <w:szCs w:val="18"/>
          <w:lang w:val="es-ES"/>
        </w:rPr>
        <w:t xml:space="preserve">, </w:t>
      </w:r>
      <w:r w:rsidRPr="00FF5968">
        <w:rPr>
          <w:rStyle w:val="FootnoteReference"/>
          <w:b w:val="0"/>
          <w:szCs w:val="18"/>
          <w:lang w:val="es-ES"/>
        </w:rPr>
        <w:t>6</w:t>
      </w:r>
      <w:r w:rsidRPr="00FF5968">
        <w:rPr>
          <w:b w:val="0"/>
          <w:position w:val="6"/>
          <w:sz w:val="18"/>
          <w:szCs w:val="18"/>
          <w:lang w:val="es-ES"/>
        </w:rPr>
        <w:t xml:space="preserve">, </w:t>
      </w:r>
      <w:r w:rsidRPr="00FF5968">
        <w:rPr>
          <w:rStyle w:val="FootnoteReference"/>
          <w:b w:val="0"/>
          <w:szCs w:val="18"/>
          <w:lang w:val="es-ES"/>
        </w:rPr>
        <w:t>7</w:t>
      </w:r>
      <w:r w:rsidRPr="00FF5968">
        <w:rPr>
          <w:b w:val="0"/>
          <w:position w:val="6"/>
          <w:sz w:val="18"/>
          <w:szCs w:val="18"/>
          <w:lang w:val="es-ES"/>
        </w:rPr>
        <w:t xml:space="preserve">, </w:t>
      </w:r>
      <w:r w:rsidRPr="00FF5968">
        <w:rPr>
          <w:rStyle w:val="FootnoteReference"/>
          <w:b w:val="0"/>
          <w:szCs w:val="18"/>
          <w:lang w:val="es-ES"/>
        </w:rPr>
        <w:t>8, 9</w:t>
      </w:r>
      <w:r w:rsidRPr="00FF5968">
        <w:rPr>
          <w:b w:val="0"/>
          <w:sz w:val="16"/>
          <w:szCs w:val="16"/>
          <w:lang w:val="es-ES"/>
        </w:rPr>
        <w:t>     </w:t>
      </w:r>
      <w:r w:rsidRPr="00FF5968">
        <w:rPr>
          <w:b w:val="0"/>
          <w:sz w:val="16"/>
          <w:lang w:val="es-ES"/>
        </w:rPr>
        <w:t>(CMR-15)</w:t>
      </w:r>
    </w:p>
    <w:p w14:paraId="2A02F810" w14:textId="77777777" w:rsidR="006537F1" w:rsidRPr="00FF5968" w:rsidRDefault="00827844" w:rsidP="00423A64">
      <w:pPr>
        <w:pStyle w:val="Section1"/>
        <w:rPr>
          <w:lang w:val="es-ES"/>
        </w:rPr>
      </w:pPr>
      <w:r w:rsidRPr="00FF5968">
        <w:rPr>
          <w:lang w:val="es-ES"/>
        </w:rPr>
        <w:t>Sección I – Publicación anticipada de la información relativa</w:t>
      </w:r>
      <w:r w:rsidRPr="00FF5968">
        <w:rPr>
          <w:lang w:val="es-ES"/>
        </w:rPr>
        <w:br/>
        <w:t>a las redes o sistemas de satélites</w:t>
      </w:r>
    </w:p>
    <w:p w14:paraId="4EF34239" w14:textId="77777777" w:rsidR="006537F1" w:rsidRPr="00FF5968" w:rsidRDefault="00827844" w:rsidP="007B1D05">
      <w:pPr>
        <w:pStyle w:val="Section2"/>
        <w:rPr>
          <w:lang w:val="es-ES"/>
        </w:rPr>
      </w:pPr>
      <w:r w:rsidRPr="00FF5968">
        <w:rPr>
          <w:lang w:val="es-ES"/>
        </w:rPr>
        <w:t>Generalidades</w:t>
      </w:r>
    </w:p>
    <w:p w14:paraId="65405853" w14:textId="77777777" w:rsidR="0041302F" w:rsidRPr="00FF5968" w:rsidRDefault="00827844" w:rsidP="006629AB">
      <w:pPr>
        <w:pStyle w:val="Proposal"/>
        <w:rPr>
          <w:lang w:val="es-ES"/>
        </w:rPr>
      </w:pPr>
      <w:r w:rsidRPr="00FF5968">
        <w:rPr>
          <w:lang w:val="es-ES"/>
        </w:rPr>
        <w:t>MOD</w:t>
      </w:r>
      <w:r w:rsidRPr="00FF5968">
        <w:rPr>
          <w:lang w:val="es-ES"/>
        </w:rPr>
        <w:tab/>
        <w:t>EUR/16A22A1/1</w:t>
      </w:r>
    </w:p>
    <w:p w14:paraId="70895D43" w14:textId="23A74EAF" w:rsidR="006537F1" w:rsidRPr="00FF5968" w:rsidRDefault="00827844" w:rsidP="006629AB">
      <w:pPr>
        <w:rPr>
          <w:lang w:val="es-ES"/>
        </w:rPr>
      </w:pPr>
      <w:r w:rsidRPr="00FF5968">
        <w:rPr>
          <w:rStyle w:val="Artdef"/>
          <w:lang w:val="es-ES"/>
        </w:rPr>
        <w:t>9.1A</w:t>
      </w:r>
      <w:r w:rsidRPr="00FF5968">
        <w:rPr>
          <w:lang w:val="es-ES"/>
        </w:rPr>
        <w:tab/>
      </w:r>
      <w:r w:rsidRPr="00FF5968">
        <w:rPr>
          <w:lang w:val="es-ES"/>
        </w:rPr>
        <w:tab/>
        <w:t>Una vez recibida toda la información enviada de conformidad con el número </w:t>
      </w:r>
      <w:r w:rsidRPr="00FF5968">
        <w:rPr>
          <w:b/>
          <w:lang w:val="es-ES"/>
        </w:rPr>
        <w:t>9.30</w:t>
      </w:r>
      <w:r w:rsidRPr="00FF5968">
        <w:rPr>
          <w:lang w:val="es-ES"/>
        </w:rPr>
        <w:t xml:space="preserve">, la Oficina deberá </w:t>
      </w:r>
      <w:del w:id="5" w:author="Carretero Miquau, Clara" w:date="2019-10-15T16:32:00Z">
        <w:r w:rsidRPr="00FF5968" w:rsidDel="00835B82">
          <w:rPr>
            <w:lang w:val="es-ES"/>
          </w:rPr>
          <w:delText>publicar</w:delText>
        </w:r>
      </w:del>
      <w:ins w:id="6" w:author="Carretero Miquau, Clara" w:date="2019-10-15T16:37:00Z">
        <w:r w:rsidR="00C77DF9" w:rsidRPr="00FF5968">
          <w:rPr>
            <w:lang w:val="es-ES"/>
          </w:rPr>
          <w:t>facilitar</w:t>
        </w:r>
      </w:ins>
      <w:r w:rsidRPr="00FF5968">
        <w:rPr>
          <w:lang w:val="es-ES"/>
        </w:rPr>
        <w:t xml:space="preserve">, utilizando las características básicas de la solicitud de coordinación, una descripción general de la red o del sistema para su publicación anticipada en una Sección Especial de su BR IFIC. </w:t>
      </w:r>
      <w:r w:rsidRPr="00FF5968">
        <w:rPr>
          <w:color w:val="000000"/>
          <w:lang w:val="es-ES"/>
        </w:rPr>
        <w:t xml:space="preserve">Las características que deberán </w:t>
      </w:r>
      <w:del w:id="7" w:author="Carretero Miquau, Clara" w:date="2019-10-15T16:32:00Z">
        <w:r w:rsidRPr="00FF5968" w:rsidDel="00835B82">
          <w:rPr>
            <w:color w:val="000000"/>
            <w:lang w:val="es-ES"/>
          </w:rPr>
          <w:delText xml:space="preserve">publicarse </w:delText>
        </w:r>
      </w:del>
      <w:ins w:id="8" w:author="Carretero Miquau, Clara" w:date="2019-10-15T16:37:00Z">
        <w:r w:rsidR="00C77DF9" w:rsidRPr="00FF5968">
          <w:rPr>
            <w:color w:val="000000"/>
            <w:lang w:val="es-ES"/>
          </w:rPr>
          <w:t>facilitarse</w:t>
        </w:r>
      </w:ins>
      <w:ins w:id="9" w:author="Carretero Miquau, Clara" w:date="2019-10-15T16:32:00Z">
        <w:r w:rsidR="00835B82" w:rsidRPr="00FF5968">
          <w:rPr>
            <w:color w:val="000000"/>
            <w:lang w:val="es-ES"/>
          </w:rPr>
          <w:t xml:space="preserve"> </w:t>
        </w:r>
      </w:ins>
      <w:r w:rsidRPr="00FF5968">
        <w:rPr>
          <w:color w:val="000000"/>
          <w:lang w:val="es-ES"/>
        </w:rPr>
        <w:t>con este fin se indican en el Apéndice </w:t>
      </w:r>
      <w:r w:rsidRPr="00FF5968">
        <w:rPr>
          <w:b/>
          <w:lang w:val="es-ES"/>
        </w:rPr>
        <w:t>4</w:t>
      </w:r>
      <w:r w:rsidRPr="00FF5968">
        <w:rPr>
          <w:lang w:val="es-ES"/>
        </w:rPr>
        <w:t>.</w:t>
      </w:r>
      <w:r w:rsidRPr="00FF5968">
        <w:rPr>
          <w:sz w:val="16"/>
          <w:lang w:val="es-ES"/>
        </w:rPr>
        <w:t>     (CMR-</w:t>
      </w:r>
      <w:del w:id="10" w:author="Carretero Miquau, Clara" w:date="2019-10-15T16:32:00Z">
        <w:r w:rsidRPr="00FF5968" w:rsidDel="00835B82">
          <w:rPr>
            <w:sz w:val="16"/>
            <w:lang w:val="es-ES"/>
          </w:rPr>
          <w:delText>15</w:delText>
        </w:r>
      </w:del>
      <w:ins w:id="11" w:author="Carretero Miquau, Clara" w:date="2019-10-15T16:32:00Z">
        <w:r w:rsidR="00835B82" w:rsidRPr="00FF5968">
          <w:rPr>
            <w:sz w:val="16"/>
            <w:lang w:val="es-ES"/>
          </w:rPr>
          <w:t>19</w:t>
        </w:r>
      </w:ins>
      <w:r w:rsidRPr="00FF5968">
        <w:rPr>
          <w:sz w:val="16"/>
          <w:lang w:val="es-ES"/>
        </w:rPr>
        <w:t>)</w:t>
      </w:r>
    </w:p>
    <w:p w14:paraId="6AB23A71" w14:textId="6CC7D7DB" w:rsidR="00827844" w:rsidRPr="00FF5968" w:rsidRDefault="00827844" w:rsidP="00B5326D">
      <w:pPr>
        <w:pStyle w:val="Reasons"/>
        <w:rPr>
          <w:lang w:val="es-ES"/>
        </w:rPr>
      </w:pPr>
      <w:r w:rsidRPr="00FF5968">
        <w:rPr>
          <w:b/>
          <w:bCs/>
          <w:lang w:val="es-ES"/>
        </w:rPr>
        <w:t>Motivos:</w:t>
      </w:r>
      <w:r w:rsidRPr="00FF5968">
        <w:rPr>
          <w:lang w:val="es-ES"/>
        </w:rPr>
        <w:tab/>
      </w:r>
      <w:r w:rsidR="00835B82" w:rsidRPr="00FF5968">
        <w:rPr>
          <w:lang w:val="es-ES"/>
        </w:rPr>
        <w:t xml:space="preserve">Después de que la CMR-15 </w:t>
      </w:r>
      <w:r w:rsidR="0009266F" w:rsidRPr="00FF5968">
        <w:rPr>
          <w:lang w:val="es-ES"/>
        </w:rPr>
        <w:t>modificara</w:t>
      </w:r>
      <w:r w:rsidR="00835B82" w:rsidRPr="00FF5968">
        <w:rPr>
          <w:lang w:val="es-ES"/>
        </w:rPr>
        <w:t xml:space="preserve"> el Artículo </w:t>
      </w:r>
      <w:r w:rsidR="00835B82" w:rsidRPr="0022587E">
        <w:rPr>
          <w:lang w:val="es-ES"/>
        </w:rPr>
        <w:t>9 del RR en relación c</w:t>
      </w:r>
      <w:bookmarkStart w:id="12" w:name="_GoBack"/>
      <w:bookmarkEnd w:id="12"/>
      <w:r w:rsidR="00835B82" w:rsidRPr="0022587E">
        <w:rPr>
          <w:lang w:val="es-ES"/>
        </w:rPr>
        <w:t xml:space="preserve">on el proceso de presentación y publicación de API, </w:t>
      </w:r>
      <w:r w:rsidR="0009266F" w:rsidRPr="0022587E">
        <w:rPr>
          <w:lang w:val="es-ES"/>
        </w:rPr>
        <w:t>ya no es necesario, desde el punto de vista práctico, seguir publicando API/C en relación con las redes de satélites en aplicación de la Sección II del Artículo</w:t>
      </w:r>
      <w:r w:rsidR="00B5326D" w:rsidRPr="0022587E">
        <w:rPr>
          <w:lang w:val="es-ES"/>
        </w:rPr>
        <w:t> </w:t>
      </w:r>
      <w:r w:rsidR="0009266F" w:rsidRPr="0022587E">
        <w:rPr>
          <w:lang w:val="es-ES"/>
        </w:rPr>
        <w:t>9</w:t>
      </w:r>
      <w:r w:rsidR="0009266F" w:rsidRPr="00FF5968">
        <w:rPr>
          <w:lang w:val="es-ES"/>
        </w:rPr>
        <w:t xml:space="preserve"> del RR.</w:t>
      </w:r>
    </w:p>
    <w:p w14:paraId="3BB0905E" w14:textId="77777777" w:rsidR="00B5326D" w:rsidRPr="00FF5968" w:rsidRDefault="00B5326D" w:rsidP="00F314B8">
      <w:pPr>
        <w:rPr>
          <w:lang w:val="es-ES"/>
        </w:rPr>
      </w:pPr>
    </w:p>
    <w:p w14:paraId="57DFB1B0" w14:textId="77293D2F" w:rsidR="00B5326D" w:rsidRPr="00FF5968" w:rsidRDefault="00B5326D" w:rsidP="00B5326D">
      <w:pPr>
        <w:jc w:val="center"/>
        <w:rPr>
          <w:lang w:val="es-ES"/>
        </w:rPr>
      </w:pPr>
      <w:r w:rsidRPr="00FF5968">
        <w:rPr>
          <w:lang w:val="es-ES"/>
        </w:rPr>
        <w:t>______________</w:t>
      </w:r>
    </w:p>
    <w:sectPr w:rsidR="00B5326D" w:rsidRPr="00FF5968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3457" w14:textId="77777777" w:rsidR="003C0613" w:rsidRDefault="003C0613">
      <w:r>
        <w:separator/>
      </w:r>
    </w:p>
  </w:endnote>
  <w:endnote w:type="continuationSeparator" w:id="0">
    <w:p w14:paraId="4F0E2FE7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2C54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C76EB" w14:textId="49A78513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22587E">
      <w:rPr>
        <w:noProof/>
        <w:lang w:val="en-US"/>
      </w:rPr>
      <w:t>P:\ESP\ITU-R\CONF-R\CMR19\000\016ADD22ADD01S.docx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2587E">
      <w:rPr>
        <w:noProof/>
      </w:rPr>
      <w:t>24.10.19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2587E">
      <w:rPr>
        <w:noProof/>
      </w:rPr>
      <w:t>24.10.19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37D4" w14:textId="005AA933" w:rsidR="00E5437A" w:rsidRPr="00A927DE" w:rsidRDefault="00A927DE" w:rsidP="00A927DE">
    <w:pPr>
      <w:pStyle w:val="Footer"/>
      <w:rPr>
        <w:lang w:val="en-GB"/>
      </w:rPr>
    </w:pPr>
    <w:r>
      <w:fldChar w:fldCharType="begin"/>
    </w:r>
    <w:r w:rsidRPr="00A927DE">
      <w:rPr>
        <w:lang w:val="en-GB"/>
      </w:rPr>
      <w:instrText xml:space="preserve"> FILENAME \p  \* MERGEFORMAT </w:instrText>
    </w:r>
    <w:r>
      <w:fldChar w:fldCharType="separate"/>
    </w:r>
    <w:r w:rsidR="0022587E">
      <w:rPr>
        <w:lang w:val="en-GB"/>
      </w:rPr>
      <w:t>P:\ESP\ITU-R\CONF-R\CMR19\000\016ADD22ADD01S.docx</w:t>
    </w:r>
    <w:r>
      <w:fldChar w:fldCharType="end"/>
    </w:r>
    <w:r w:rsidRPr="00A927DE">
      <w:rPr>
        <w:lang w:val="en-GB"/>
      </w:rPr>
      <w:t xml:space="preserve"> (</w:t>
    </w:r>
    <w:r>
      <w:rPr>
        <w:lang w:val="en-GB"/>
      </w:rPr>
      <w:t>461970</w:t>
    </w:r>
    <w:r w:rsidRPr="00A927DE">
      <w:rPr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0105" w14:textId="44B6928D" w:rsidR="0077084A" w:rsidRPr="00A927DE" w:rsidRDefault="00A927DE" w:rsidP="00A927DE">
    <w:pPr>
      <w:pStyle w:val="Footer"/>
      <w:rPr>
        <w:lang w:val="en-GB"/>
      </w:rPr>
    </w:pPr>
    <w:r>
      <w:fldChar w:fldCharType="begin"/>
    </w:r>
    <w:r w:rsidRPr="00A927DE">
      <w:rPr>
        <w:lang w:val="en-GB"/>
      </w:rPr>
      <w:instrText xml:space="preserve"> FILENAME \p  \* MERGEFORMAT </w:instrText>
    </w:r>
    <w:r>
      <w:fldChar w:fldCharType="separate"/>
    </w:r>
    <w:r w:rsidR="0022587E">
      <w:rPr>
        <w:lang w:val="en-GB"/>
      </w:rPr>
      <w:t>P:\ESP\ITU-R\CONF-R\CMR19\000\016ADD22ADD01S.docx</w:t>
    </w:r>
    <w:r>
      <w:fldChar w:fldCharType="end"/>
    </w:r>
    <w:r w:rsidRPr="00A927DE">
      <w:rPr>
        <w:lang w:val="en-GB"/>
      </w:rPr>
      <w:t xml:space="preserve"> (</w:t>
    </w:r>
    <w:r>
      <w:rPr>
        <w:lang w:val="en-GB"/>
      </w:rPr>
      <w:t>461970</w:t>
    </w:r>
    <w:r w:rsidRPr="00A927DE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85781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68A65F10" w14:textId="77777777" w:rsidR="003C0613" w:rsidRDefault="003C0613">
      <w:r>
        <w:continuationSeparator/>
      </w:r>
    </w:p>
  </w:footnote>
  <w:footnote w:id="1">
    <w:p w14:paraId="4C376407" w14:textId="77777777" w:rsidR="0051418C" w:rsidRDefault="00827844" w:rsidP="0051418C">
      <w:pPr>
        <w:pStyle w:val="FootnoteText"/>
      </w:pPr>
      <w:r>
        <w:rPr>
          <w:rStyle w:val="FootnoteReference"/>
        </w:rPr>
        <w:t>*</w:t>
      </w:r>
      <w:r>
        <w:tab/>
      </w:r>
      <w:r w:rsidRPr="00C84966">
        <w:t>Este punto del orden del día se limita estrictamente al Informe del Director, en relación con las dificultades o incoherencias observadas en la aplicación del Reglamento de Radiocomunicaciones y las observaciones de las administraciones.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6FE8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8FDE8A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16(Add.22)(Add.1)-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retero Miquau, Clara">
    <w15:presenceInfo w15:providerId="AD" w15:userId="S::clara.carretero@itu.int::c8e4ebaa-35b7-4ccf-86b5-ca4b570c32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348A6"/>
    <w:rsid w:val="00087AE8"/>
    <w:rsid w:val="0009266F"/>
    <w:rsid w:val="000A5B9A"/>
    <w:rsid w:val="000D0646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2587E"/>
    <w:rsid w:val="0023659C"/>
    <w:rsid w:val="00236D2A"/>
    <w:rsid w:val="0024569E"/>
    <w:rsid w:val="00255F12"/>
    <w:rsid w:val="00262C09"/>
    <w:rsid w:val="00295038"/>
    <w:rsid w:val="002A791F"/>
    <w:rsid w:val="002B556B"/>
    <w:rsid w:val="002C1A52"/>
    <w:rsid w:val="002C1B26"/>
    <w:rsid w:val="002C5D6C"/>
    <w:rsid w:val="002E701F"/>
    <w:rsid w:val="003248A9"/>
    <w:rsid w:val="00324FFA"/>
    <w:rsid w:val="0032680B"/>
    <w:rsid w:val="00343324"/>
    <w:rsid w:val="003562BF"/>
    <w:rsid w:val="00363A65"/>
    <w:rsid w:val="00381FD5"/>
    <w:rsid w:val="003B1E8C"/>
    <w:rsid w:val="003C0613"/>
    <w:rsid w:val="003C2508"/>
    <w:rsid w:val="003D0AA3"/>
    <w:rsid w:val="003E2086"/>
    <w:rsid w:val="003F7F66"/>
    <w:rsid w:val="0041302F"/>
    <w:rsid w:val="00423A64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41FE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9AB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B1D05"/>
    <w:rsid w:val="007C0B95"/>
    <w:rsid w:val="007C2317"/>
    <w:rsid w:val="007D330A"/>
    <w:rsid w:val="00827844"/>
    <w:rsid w:val="00835B82"/>
    <w:rsid w:val="00866AE6"/>
    <w:rsid w:val="008750A8"/>
    <w:rsid w:val="008D3316"/>
    <w:rsid w:val="008E536F"/>
    <w:rsid w:val="008E5AF2"/>
    <w:rsid w:val="0090121B"/>
    <w:rsid w:val="009144C9"/>
    <w:rsid w:val="0094091F"/>
    <w:rsid w:val="00957152"/>
    <w:rsid w:val="00962171"/>
    <w:rsid w:val="00973754"/>
    <w:rsid w:val="009C0BED"/>
    <w:rsid w:val="009E11EC"/>
    <w:rsid w:val="00A021CC"/>
    <w:rsid w:val="00A118DB"/>
    <w:rsid w:val="00A4450C"/>
    <w:rsid w:val="00A54B3C"/>
    <w:rsid w:val="00A927DE"/>
    <w:rsid w:val="00AA5E6C"/>
    <w:rsid w:val="00AA690E"/>
    <w:rsid w:val="00AC5429"/>
    <w:rsid w:val="00AE5677"/>
    <w:rsid w:val="00AE658F"/>
    <w:rsid w:val="00AF2F78"/>
    <w:rsid w:val="00B01350"/>
    <w:rsid w:val="00B239FA"/>
    <w:rsid w:val="00B371E6"/>
    <w:rsid w:val="00B372AB"/>
    <w:rsid w:val="00B47331"/>
    <w:rsid w:val="00B52D55"/>
    <w:rsid w:val="00B5326D"/>
    <w:rsid w:val="00B7330E"/>
    <w:rsid w:val="00B8288C"/>
    <w:rsid w:val="00B86034"/>
    <w:rsid w:val="00BE2E80"/>
    <w:rsid w:val="00BE405C"/>
    <w:rsid w:val="00BE5EDD"/>
    <w:rsid w:val="00BE6A1F"/>
    <w:rsid w:val="00C126C4"/>
    <w:rsid w:val="00C44E9E"/>
    <w:rsid w:val="00C61C8D"/>
    <w:rsid w:val="00C63EB5"/>
    <w:rsid w:val="00C77DF9"/>
    <w:rsid w:val="00C87DA7"/>
    <w:rsid w:val="00CC01E0"/>
    <w:rsid w:val="00CD5FEE"/>
    <w:rsid w:val="00CE60D2"/>
    <w:rsid w:val="00CE7431"/>
    <w:rsid w:val="00D00CA8"/>
    <w:rsid w:val="00D0288A"/>
    <w:rsid w:val="00D71790"/>
    <w:rsid w:val="00D72A5D"/>
    <w:rsid w:val="00DA71A3"/>
    <w:rsid w:val="00DC629B"/>
    <w:rsid w:val="00DE1C31"/>
    <w:rsid w:val="00E05BFF"/>
    <w:rsid w:val="00E262F1"/>
    <w:rsid w:val="00E3176A"/>
    <w:rsid w:val="00E36CE4"/>
    <w:rsid w:val="00E5437A"/>
    <w:rsid w:val="00E54754"/>
    <w:rsid w:val="00E56BD3"/>
    <w:rsid w:val="00E71D14"/>
    <w:rsid w:val="00EA77F0"/>
    <w:rsid w:val="00F314B8"/>
    <w:rsid w:val="00F32316"/>
    <w:rsid w:val="00F66597"/>
    <w:rsid w:val="00F675D0"/>
    <w:rsid w:val="00F70C6A"/>
    <w:rsid w:val="00F8150C"/>
    <w:rsid w:val="00FD03C4"/>
    <w:rsid w:val="00FE4574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9562307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8E536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536F"/>
    <w:rPr>
      <w:rFonts w:ascii="Segoe UI" w:hAnsi="Segoe UI" w:cs="Segoe UI"/>
      <w:sz w:val="18"/>
      <w:szCs w:val="18"/>
      <w:lang w:val="es-ES_tradnl" w:eastAsia="en-US"/>
    </w:rPr>
  </w:style>
  <w:style w:type="paragraph" w:styleId="Revision">
    <w:name w:val="Revision"/>
    <w:hidden/>
    <w:uiPriority w:val="99"/>
    <w:semiHidden/>
    <w:rsid w:val="00B5326D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R16-WRC19-C-0016!A22-A1!MSW-S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F2D5-9572-42AD-AD19-4E7924AB8AF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32a1a8c5-2265-4ebc-b7a0-2071e2c5c9bb"/>
    <ds:schemaRef ds:uri="http://schemas.openxmlformats.org/package/2006/metadata/core-properties"/>
    <ds:schemaRef ds:uri="996b2e75-67fd-4955-a3b0-5ab9934cb50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623D4A-557A-4F0B-847A-E88EA5D9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R16-WRC19-C-0016!A22-A1!MSW-S</vt:lpstr>
    </vt:vector>
  </TitlesOfParts>
  <Manager>Secretaría General - Pool</Manager>
  <Company>Unión Internacional de Telecomunicaciones (UIT)</Company>
  <LinksUpToDate>false</LinksUpToDate>
  <CharactersWithSpaces>2897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R16-WRC19-C-0016!A22-A1!MSW-S</dc:title>
  <dc:subject>Conferencia Mundial de Radiocomunicaciones - 2019</dc:subject>
  <dc:creator>Documents Proposals Manager (DPM)</dc:creator>
  <cp:keywords>DPM_v2019.10.14.1_prod</cp:keywords>
  <dc:description/>
  <cp:lastModifiedBy>Spanish</cp:lastModifiedBy>
  <cp:revision>19</cp:revision>
  <cp:lastPrinted>2019-10-23T23:21:00Z</cp:lastPrinted>
  <dcterms:created xsi:type="dcterms:W3CDTF">2019-10-23T19:45:00Z</dcterms:created>
  <dcterms:modified xsi:type="dcterms:W3CDTF">2019-10-23T23:28:00Z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