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780F47E5" w14:textId="77777777" w:rsidTr="00F55E63">
        <w:trPr>
          <w:cantSplit/>
          <w:trHeight w:val="20"/>
        </w:trPr>
        <w:tc>
          <w:tcPr>
            <w:tcW w:w="6619" w:type="dxa"/>
          </w:tcPr>
          <w:p w14:paraId="2655D191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455564F8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4CDD8666" wp14:editId="6979E426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175E9FF4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7D46192B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054085EE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1FE37DBD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242B18BA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24605D2E" w14:textId="77777777" w:rsidR="00280E04" w:rsidRPr="00782354" w:rsidRDefault="00280E04" w:rsidP="00A42709">
            <w:pPr>
              <w:pStyle w:val="Adress"/>
              <w:framePr w:hSpace="0" w:wrap="auto" w:xAlign="left" w:yAlign="inline"/>
              <w:spacing w:before="0"/>
              <w:rPr>
                <w:rFonts w:asciiTheme="minorHAnsi" w:hAnsiTheme="minorHAnsi"/>
              </w:rPr>
            </w:pPr>
          </w:p>
        </w:tc>
      </w:tr>
      <w:tr w:rsidR="00A809E8" w:rsidRPr="00F545E4" w14:paraId="5CAEFEF1" w14:textId="77777777" w:rsidTr="00F55E63">
        <w:trPr>
          <w:cantSplit/>
        </w:trPr>
        <w:tc>
          <w:tcPr>
            <w:tcW w:w="6619" w:type="dxa"/>
          </w:tcPr>
          <w:p w14:paraId="755B6ED5" w14:textId="77777777" w:rsidR="00A809E8" w:rsidRPr="00782354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" w:eastAsia="SimSun" w:hAnsi="Verdana"/>
                <w:sz w:val="19"/>
                <w:szCs w:val="30"/>
                <w:rtl/>
                <w:lang w:val="en-US" w:bidi="ar-EG"/>
              </w:rPr>
            </w:pPr>
            <w:r w:rsidRPr="00782354">
              <w:rPr>
                <w:rFonts w:ascii="Verdana" w:eastAsia="SimSun" w:hAnsi="Verdana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4FB7E3E7" w14:textId="0922BD08" w:rsidR="00A809E8" w:rsidRPr="00782354" w:rsidRDefault="00782354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  <w:rtl/>
              </w:rPr>
            </w:pPr>
            <w:r>
              <w:rPr>
                <w:rFonts w:ascii="Verdana" w:eastAsia="SimSun" w:hAnsi="Verdana"/>
                <w:rtl/>
              </w:rPr>
              <w:t>الإضافة</w:t>
            </w:r>
            <w:r>
              <w:rPr>
                <w:rFonts w:ascii="Verdana" w:eastAsia="SimSun" w:hAnsi="Verdana" w:hint="cs"/>
                <w:rtl/>
              </w:rPr>
              <w:t xml:space="preserve"> </w:t>
            </w:r>
            <w:r w:rsidRPr="00782354">
              <w:rPr>
                <w:rFonts w:ascii="Verdana" w:eastAsia="SimSun" w:hAnsi="Verdana"/>
              </w:rPr>
              <w:t>10</w:t>
            </w:r>
            <w:r w:rsidR="007C7603" w:rsidRPr="00782354">
              <w:rPr>
                <w:rFonts w:ascii="Verdana" w:eastAsia="SimSun" w:hAnsi="Verdana"/>
              </w:rPr>
              <w:br/>
            </w:r>
            <w:r>
              <w:rPr>
                <w:rFonts w:ascii="Verdana" w:eastAsia="SimSun" w:hAnsi="Verdana" w:hint="cs"/>
                <w:rtl/>
              </w:rPr>
              <w:t xml:space="preserve">للوثيقة </w:t>
            </w:r>
            <w:r w:rsidRPr="00782354">
              <w:rPr>
                <w:rFonts w:ascii="Verdana" w:eastAsia="SimSun" w:hAnsi="Verdana"/>
              </w:rPr>
              <w:t>16(Add.</w:t>
            </w:r>
            <w:proofErr w:type="gramStart"/>
            <w:r w:rsidRPr="00782354">
              <w:rPr>
                <w:rFonts w:ascii="Verdana" w:eastAsia="SimSun" w:hAnsi="Verdana"/>
              </w:rPr>
              <w:t>22)</w:t>
            </w:r>
            <w:r w:rsidR="00C34353">
              <w:rPr>
                <w:rFonts w:ascii="Verdana" w:eastAsia="SimSun" w:hAnsi="Verdana"/>
              </w:rPr>
              <w:t>-</w:t>
            </w:r>
            <w:proofErr w:type="gramEnd"/>
            <w:r w:rsidR="00C34353">
              <w:rPr>
                <w:rFonts w:ascii="Verdana" w:eastAsia="SimSun" w:hAnsi="Verdana"/>
              </w:rPr>
              <w:t>A</w:t>
            </w:r>
          </w:p>
        </w:tc>
      </w:tr>
      <w:tr w:rsidR="00A809E8" w:rsidRPr="00F545E4" w14:paraId="7A69212F" w14:textId="77777777" w:rsidTr="00F55E63">
        <w:trPr>
          <w:cantSplit/>
        </w:trPr>
        <w:tc>
          <w:tcPr>
            <w:tcW w:w="6619" w:type="dxa"/>
          </w:tcPr>
          <w:p w14:paraId="40773E37" w14:textId="77777777" w:rsidR="00A809E8" w:rsidRPr="0078235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asciiTheme="minorHAnsi" w:hAnsiTheme="minorHAnsi"/>
                <w:rtl/>
                <w:lang w:val="en-GB" w:bidi="ar-SA"/>
              </w:rPr>
            </w:pPr>
          </w:p>
        </w:tc>
        <w:tc>
          <w:tcPr>
            <w:tcW w:w="3053" w:type="dxa"/>
            <w:vAlign w:val="center"/>
          </w:tcPr>
          <w:p w14:paraId="399A9594" w14:textId="77777777" w:rsidR="00A809E8" w:rsidRPr="00782354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  <w:rtl/>
              </w:rPr>
            </w:pPr>
            <w:r w:rsidRPr="00782354">
              <w:rPr>
                <w:rFonts w:ascii="Verdana" w:eastAsia="SimSun" w:hAnsi="Verdana"/>
              </w:rPr>
              <w:t>7</w:t>
            </w:r>
            <w:r w:rsidRPr="00782354">
              <w:rPr>
                <w:rFonts w:ascii="Verdana" w:eastAsia="SimSun" w:hAnsi="Verdana"/>
                <w:rtl/>
              </w:rPr>
              <w:t xml:space="preserve"> أكتوبر </w:t>
            </w:r>
            <w:r w:rsidRPr="00782354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5734FA6C" w14:textId="77777777" w:rsidTr="00F55E63">
        <w:trPr>
          <w:cantSplit/>
        </w:trPr>
        <w:tc>
          <w:tcPr>
            <w:tcW w:w="6619" w:type="dxa"/>
          </w:tcPr>
          <w:p w14:paraId="2E2B00C9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42C9EA79" w14:textId="77777777" w:rsidR="00A809E8" w:rsidRPr="00F545E4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782354">
              <w:rPr>
                <w:rFonts w:ascii="Verdana" w:eastAsia="SimSun" w:hAnsi="Verdana"/>
                <w:rtl/>
              </w:rPr>
              <w:t>الأصل</w:t>
            </w:r>
            <w:r w:rsidRPr="00F55E63">
              <w:rPr>
                <w:rtl/>
              </w:rPr>
              <w:t>: بالإنكليزية</w:t>
            </w:r>
          </w:p>
        </w:tc>
      </w:tr>
      <w:tr w:rsidR="00764079" w14:paraId="62A2D0F7" w14:textId="77777777" w:rsidTr="00F55E63">
        <w:trPr>
          <w:cantSplit/>
        </w:trPr>
        <w:tc>
          <w:tcPr>
            <w:tcW w:w="9672" w:type="dxa"/>
            <w:gridSpan w:val="2"/>
          </w:tcPr>
          <w:p w14:paraId="2677F29A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39EEBAA4" w14:textId="77777777" w:rsidTr="00F55E63">
        <w:trPr>
          <w:cantSplit/>
        </w:trPr>
        <w:tc>
          <w:tcPr>
            <w:tcW w:w="9672" w:type="dxa"/>
            <w:gridSpan w:val="2"/>
          </w:tcPr>
          <w:p w14:paraId="1B377776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068BCA38" w14:textId="77777777" w:rsidTr="00F55E63">
        <w:trPr>
          <w:cantSplit/>
        </w:trPr>
        <w:tc>
          <w:tcPr>
            <w:tcW w:w="9672" w:type="dxa"/>
            <w:gridSpan w:val="2"/>
          </w:tcPr>
          <w:p w14:paraId="167AF814" w14:textId="6F7AAC1F" w:rsidR="00764079" w:rsidRPr="00BD6EF3" w:rsidRDefault="00E53AA3" w:rsidP="00F55E63">
            <w:pPr>
              <w:pStyle w:val="Title1"/>
              <w:spacing w:before="240"/>
              <w:rPr>
                <w:rtl/>
              </w:rPr>
            </w:pPr>
            <w:r>
              <w:rPr>
                <w:rtl/>
              </w:rPr>
              <w:t>مقترحات بشأن أعمال المؤتمر</w:t>
            </w:r>
          </w:p>
        </w:tc>
      </w:tr>
      <w:tr w:rsidR="00764079" w14:paraId="241A1CD2" w14:textId="77777777" w:rsidTr="00F55E63">
        <w:trPr>
          <w:cantSplit/>
        </w:trPr>
        <w:tc>
          <w:tcPr>
            <w:tcW w:w="9672" w:type="dxa"/>
            <w:gridSpan w:val="2"/>
          </w:tcPr>
          <w:p w14:paraId="3BD98D9A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0F61623C" w14:textId="77777777" w:rsidTr="00F55E63">
        <w:trPr>
          <w:cantSplit/>
        </w:trPr>
        <w:tc>
          <w:tcPr>
            <w:tcW w:w="9672" w:type="dxa"/>
            <w:gridSpan w:val="2"/>
          </w:tcPr>
          <w:p w14:paraId="18D06FE5" w14:textId="5E4E973A" w:rsidR="00764079" w:rsidRPr="00E53AA3" w:rsidRDefault="00DB4CC9" w:rsidP="00F55E63">
            <w:pPr>
              <w:pStyle w:val="Agendaitem"/>
              <w:rPr>
                <w:lang w:val="fr-FR" w:bidi="ar-SA"/>
              </w:rPr>
            </w:pPr>
            <w:r>
              <w:rPr>
                <w:rtl/>
                <w:lang w:val="en-US"/>
              </w:rPr>
              <w:t>بند جدول الأعمال</w:t>
            </w:r>
            <w:r w:rsidR="00E53AA3">
              <w:rPr>
                <w:rFonts w:hint="cs"/>
                <w:rtl/>
                <w:lang w:bidi="ar-SA"/>
              </w:rPr>
              <w:t xml:space="preserve"> </w:t>
            </w:r>
            <w:r w:rsidR="00DF10DE">
              <w:rPr>
                <w:lang w:val="fr-FR" w:bidi="ar-SA"/>
              </w:rPr>
              <w:t>2.9</w:t>
            </w:r>
          </w:p>
        </w:tc>
      </w:tr>
    </w:tbl>
    <w:p w14:paraId="26025A8F" w14:textId="77777777" w:rsidR="001D597A" w:rsidRPr="007E63A1" w:rsidRDefault="00805AC2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4358F3B8" w14:textId="61ECEC31" w:rsidR="001D597A" w:rsidRDefault="00DF10DE" w:rsidP="00053B53">
      <w:pPr>
        <w:rPr>
          <w:rFonts w:eastAsia="SimSun"/>
          <w:lang w:eastAsia="zh-CN"/>
        </w:rPr>
      </w:pPr>
      <w:r>
        <w:rPr>
          <w:rFonts w:eastAsia="SimSun"/>
          <w:lang w:eastAsia="zh-CN" w:bidi="ar-SY"/>
        </w:rPr>
        <w:t>2.9</w:t>
      </w:r>
      <w:r w:rsidR="00805AC2" w:rsidRPr="00723691">
        <w:rPr>
          <w:rFonts w:eastAsia="SimSun" w:hint="cs"/>
          <w:rtl/>
          <w:lang w:eastAsia="zh-CN"/>
        </w:rPr>
        <w:tab/>
        <w:t>وبشأن أي صعوبات أو حالات تضارب ووجهت في تطبيق لوائح الراديو</w:t>
      </w:r>
      <w:r w:rsidR="00805AC2" w:rsidRPr="00723691">
        <w:rPr>
          <w:rFonts w:eastAsia="SimSun" w:cs="Calibri"/>
          <w:position w:val="6"/>
          <w:sz w:val="18"/>
          <w:szCs w:val="18"/>
          <w:rtl/>
          <w:lang w:eastAsia="zh-CN"/>
        </w:rPr>
        <w:footnoteReference w:customMarkFollows="1" w:id="1"/>
        <w:t>*</w:t>
      </w:r>
      <w:r w:rsidR="00805AC2" w:rsidRPr="00723691">
        <w:rPr>
          <w:rFonts w:eastAsia="SimSun" w:hint="cs"/>
          <w:rtl/>
          <w:lang w:eastAsia="zh-CN"/>
        </w:rPr>
        <w:t>؛</w:t>
      </w:r>
    </w:p>
    <w:p w14:paraId="7CBEBBF1" w14:textId="74103AC9" w:rsidR="00E81056" w:rsidRPr="00ED3B8F" w:rsidRDefault="00E81056" w:rsidP="00C34353">
      <w:pPr>
        <w:pStyle w:val="Title4"/>
        <w:rPr>
          <w:rFonts w:eastAsia="SimSun"/>
          <w:rtl/>
          <w:lang w:val="en-GB" w:eastAsia="zh-CN"/>
        </w:rPr>
      </w:pPr>
      <w:r w:rsidRPr="00ED3B8F">
        <w:rPr>
          <w:rFonts w:eastAsia="SimSun" w:hint="cs"/>
          <w:rtl/>
          <w:lang w:eastAsia="zh-CN"/>
        </w:rPr>
        <w:t>الجز</w:t>
      </w:r>
      <w:r w:rsidR="00F33DBB" w:rsidRPr="00ED3B8F">
        <w:rPr>
          <w:rFonts w:eastAsia="SimSun" w:hint="cs"/>
          <w:rtl/>
          <w:lang w:eastAsia="zh-CN"/>
        </w:rPr>
        <w:t xml:space="preserve">ء </w:t>
      </w:r>
      <w:r w:rsidR="00F33DBB" w:rsidRPr="00ED3B8F">
        <w:rPr>
          <w:rFonts w:eastAsia="SimSun"/>
          <w:lang w:val="fr-FR" w:eastAsia="zh-CN"/>
        </w:rPr>
        <w:t>10</w:t>
      </w:r>
      <w:r w:rsidR="00F33DBB" w:rsidRPr="00ED3B8F">
        <w:rPr>
          <w:rFonts w:eastAsia="SimSun" w:hint="cs"/>
          <w:rtl/>
          <w:lang w:val="en-GB" w:eastAsia="zh-CN"/>
        </w:rPr>
        <w:t xml:space="preserve">- القسم </w:t>
      </w:r>
      <w:r w:rsidR="00F33DBB" w:rsidRPr="00ED3B8F">
        <w:rPr>
          <w:rFonts w:eastAsia="SimSun"/>
          <w:lang w:val="fr-FR" w:eastAsia="zh-CN"/>
        </w:rPr>
        <w:t>10.4.2.3</w:t>
      </w:r>
      <w:r w:rsidR="00F33DBB" w:rsidRPr="00ED3B8F">
        <w:rPr>
          <w:rFonts w:eastAsia="SimSun" w:hint="cs"/>
          <w:rtl/>
          <w:lang w:val="en-GB" w:eastAsia="zh-CN"/>
        </w:rPr>
        <w:t xml:space="preserve"> من </w:t>
      </w:r>
      <w:r w:rsidR="00F33DBB" w:rsidRPr="00ED3B8F">
        <w:rPr>
          <w:rtl/>
        </w:rPr>
        <w:t>تقرير مدير مكتب الاتصالات الراديوية</w:t>
      </w:r>
    </w:p>
    <w:p w14:paraId="4E6A305B" w14:textId="67B41367" w:rsidR="00CA6379" w:rsidRPr="00ED3B8F" w:rsidRDefault="00CA6379" w:rsidP="00CA6379">
      <w:pPr>
        <w:pStyle w:val="Headingb"/>
        <w:rPr>
          <w:rFonts w:eastAsia="SimSun"/>
          <w:rtl/>
          <w:lang w:val="en-GB" w:eastAsia="zh-CN"/>
        </w:rPr>
      </w:pPr>
      <w:r w:rsidRPr="00ED3B8F">
        <w:rPr>
          <w:rFonts w:eastAsia="SimSun" w:hint="cs"/>
          <w:rtl/>
          <w:lang w:val="en-GB" w:eastAsia="zh-CN"/>
        </w:rPr>
        <w:t xml:space="preserve">مقدمة </w:t>
      </w:r>
    </w:p>
    <w:p w14:paraId="661F3360" w14:textId="6115287A" w:rsidR="004C3986" w:rsidRPr="00ED3B8F" w:rsidRDefault="004C3986" w:rsidP="004C3986">
      <w:pPr>
        <w:ind w:left="11"/>
        <w:rPr>
          <w:rtl/>
        </w:rPr>
      </w:pPr>
      <w:r w:rsidRPr="00ED3B8F">
        <w:rPr>
          <w:rFonts w:hint="cs"/>
          <w:rtl/>
          <w:lang w:bidi="ar-EG"/>
        </w:rPr>
        <w:t>تعرض</w:t>
      </w:r>
      <w:r w:rsidRPr="00ED3B8F">
        <w:rPr>
          <w:rtl/>
          <w:lang w:bidi="ar-EG"/>
        </w:rPr>
        <w:t xml:space="preserve"> هذه الإضافة </w:t>
      </w:r>
      <w:r w:rsidRPr="00ED3B8F">
        <w:rPr>
          <w:rFonts w:hint="cs"/>
          <w:rtl/>
          <w:lang w:bidi="ar-EG"/>
        </w:rPr>
        <w:t>المقترحات</w:t>
      </w:r>
      <w:r w:rsidRPr="00ED3B8F">
        <w:rPr>
          <w:rtl/>
          <w:lang w:bidi="ar-EG"/>
        </w:rPr>
        <w:t xml:space="preserve"> الأوروبي</w:t>
      </w:r>
      <w:r w:rsidR="003A61C0" w:rsidRPr="00ED3B8F">
        <w:rPr>
          <w:rFonts w:hint="cs"/>
          <w:rtl/>
          <w:lang w:bidi="ar-EG"/>
        </w:rPr>
        <w:t>ة</w:t>
      </w:r>
      <w:r w:rsidRPr="00ED3B8F">
        <w:rPr>
          <w:rtl/>
          <w:lang w:bidi="ar-EG"/>
        </w:rPr>
        <w:t xml:space="preserve"> المشترك</w:t>
      </w:r>
      <w:r w:rsidRPr="00ED3B8F">
        <w:rPr>
          <w:rFonts w:hint="cs"/>
          <w:rtl/>
          <w:lang w:bidi="ar-EG"/>
        </w:rPr>
        <w:t>ة</w:t>
      </w:r>
      <w:r w:rsidRPr="00ED3B8F">
        <w:rPr>
          <w:rtl/>
          <w:lang w:bidi="ar-EG"/>
        </w:rPr>
        <w:t xml:space="preserve"> فيما يتعلق بالقسم </w:t>
      </w:r>
      <w:r w:rsidRPr="00ED3B8F">
        <w:rPr>
          <w:rFonts w:eastAsia="SimSun"/>
          <w:lang w:val="fr-FR" w:eastAsia="zh-CN"/>
        </w:rPr>
        <w:t>10.4.2.3</w:t>
      </w:r>
      <w:r w:rsidRPr="00ED3B8F">
        <w:rPr>
          <w:rFonts w:eastAsia="SimSun" w:hint="cs"/>
          <w:rtl/>
          <w:lang w:val="en-GB" w:eastAsia="zh-CN"/>
        </w:rPr>
        <w:t xml:space="preserve"> </w:t>
      </w:r>
      <w:r w:rsidRPr="00ED3B8F">
        <w:rPr>
          <w:rtl/>
          <w:lang w:bidi="ar-EG"/>
        </w:rPr>
        <w:t xml:space="preserve">من تقرير مدير مكتب الاتصالات الراديوية في إطار البند </w:t>
      </w:r>
      <w:r w:rsidR="00397DD3" w:rsidRPr="00ED3B8F">
        <w:rPr>
          <w:lang w:bidi="ar-EG"/>
        </w:rPr>
        <w:t>2.9</w:t>
      </w:r>
      <w:r w:rsidRPr="00ED3B8F">
        <w:rPr>
          <w:rtl/>
          <w:lang w:bidi="ar-EG"/>
        </w:rPr>
        <w:t xml:space="preserve"> من جدول أعمال المؤتمر</w:t>
      </w:r>
      <w:r w:rsidR="00485D96" w:rsidRPr="00ED3B8F">
        <w:rPr>
          <w:rFonts w:hint="cs"/>
          <w:rtl/>
        </w:rPr>
        <w:t xml:space="preserve"> العالمي للاتصالات الراديوية لعام </w:t>
      </w:r>
      <w:r w:rsidR="00485D96" w:rsidRPr="00ED3B8F">
        <w:t>2019</w:t>
      </w:r>
      <w:r w:rsidRPr="00ED3B8F">
        <w:rPr>
          <w:rtl/>
          <w:lang w:bidi="ar-EG"/>
        </w:rPr>
        <w:t xml:space="preserve"> </w:t>
      </w:r>
      <w:r w:rsidR="00484265">
        <w:rPr>
          <w:lang w:bidi="ar-EG"/>
        </w:rPr>
        <w:t>(</w:t>
      </w:r>
      <w:r w:rsidRPr="00ED3B8F">
        <w:t>WRC-19</w:t>
      </w:r>
      <w:r w:rsidR="00484265">
        <w:t>)</w:t>
      </w:r>
      <w:r w:rsidRPr="00ED3B8F">
        <w:rPr>
          <w:rtl/>
          <w:lang w:bidi="ar-EG"/>
        </w:rPr>
        <w:t xml:space="preserve">. </w:t>
      </w:r>
      <w:r w:rsidR="00D65A93" w:rsidRPr="00ED3B8F">
        <w:rPr>
          <w:rFonts w:hint="cs"/>
          <w:rtl/>
          <w:lang w:bidi="ar-EG"/>
        </w:rPr>
        <w:t>و</w:t>
      </w:r>
      <w:r w:rsidRPr="00ED3B8F">
        <w:rPr>
          <w:rtl/>
          <w:lang w:bidi="ar-EG"/>
        </w:rPr>
        <w:t xml:space="preserve">يتناول </w:t>
      </w:r>
      <w:r w:rsidR="00D65A93" w:rsidRPr="00ED3B8F">
        <w:rPr>
          <w:rtl/>
          <w:lang w:bidi="ar-EG"/>
        </w:rPr>
        <w:t xml:space="preserve">القسم </w:t>
      </w:r>
      <w:r w:rsidR="00D65A93" w:rsidRPr="00ED3B8F">
        <w:rPr>
          <w:rFonts w:eastAsia="SimSun"/>
          <w:lang w:val="fr-FR" w:eastAsia="zh-CN"/>
        </w:rPr>
        <w:t>10.4.2.3</w:t>
      </w:r>
      <w:r w:rsidR="00D65A93" w:rsidRPr="00ED3B8F">
        <w:rPr>
          <w:rFonts w:eastAsia="SimSun" w:hint="cs"/>
          <w:rtl/>
          <w:lang w:val="fr-FR" w:eastAsia="zh-CN"/>
        </w:rPr>
        <w:t xml:space="preserve"> </w:t>
      </w:r>
      <w:bookmarkStart w:id="1" w:name="_Hlk22227262"/>
      <w:r w:rsidR="00D65A93" w:rsidRPr="00ED3B8F">
        <w:rPr>
          <w:rtl/>
          <w:lang w:bidi="ar-EG"/>
        </w:rPr>
        <w:t xml:space="preserve">عدم إمكانية تطبيق القرار </w:t>
      </w:r>
      <w:r w:rsidR="00F54E79" w:rsidRPr="00ED3B8F">
        <w:rPr>
          <w:rFonts w:cs="Times New Roman"/>
          <w:b/>
          <w:szCs w:val="22"/>
          <w:lang w:val="en-GB"/>
        </w:rPr>
        <w:t>49 (Rev.WRC-15)</w:t>
      </w:r>
      <w:r w:rsidR="00F54E79" w:rsidRPr="00ED3B8F">
        <w:rPr>
          <w:rFonts w:cs="Times New Roman" w:hint="cs"/>
          <w:b/>
          <w:sz w:val="24"/>
          <w:szCs w:val="20"/>
          <w:rtl/>
          <w:lang w:val="en-GB"/>
        </w:rPr>
        <w:t xml:space="preserve"> </w:t>
      </w:r>
      <w:r w:rsidR="00D65A93" w:rsidRPr="00ED3B8F">
        <w:rPr>
          <w:rtl/>
          <w:lang w:bidi="ar-EG"/>
        </w:rPr>
        <w:t xml:space="preserve">على التبليغات المقدمة بموجب المادة </w:t>
      </w:r>
      <w:r w:rsidR="00E23F63" w:rsidRPr="00ED3B8F">
        <w:rPr>
          <w:lang w:bidi="ar-EG"/>
        </w:rPr>
        <w:t>2A</w:t>
      </w:r>
      <w:r w:rsidR="00D65A93" w:rsidRPr="00ED3B8F">
        <w:rPr>
          <w:rtl/>
          <w:lang w:bidi="ar-EG"/>
        </w:rPr>
        <w:t xml:space="preserve"> </w:t>
      </w:r>
      <w:r w:rsidRPr="00ED3B8F">
        <w:rPr>
          <w:rtl/>
          <w:lang w:bidi="ar-EG"/>
        </w:rPr>
        <w:t xml:space="preserve">من التذييلين </w:t>
      </w:r>
      <w:r w:rsidR="00D65A93" w:rsidRPr="00ED3B8F">
        <w:rPr>
          <w:b/>
          <w:bCs/>
          <w:lang w:bidi="ar-EG"/>
        </w:rPr>
        <w:t>30</w:t>
      </w:r>
      <w:r w:rsidRPr="00ED3B8F">
        <w:rPr>
          <w:rtl/>
          <w:lang w:bidi="ar-EG"/>
        </w:rPr>
        <w:t xml:space="preserve"> و</w:t>
      </w:r>
      <w:r w:rsidR="00576A5C" w:rsidRPr="00ED3B8F">
        <w:rPr>
          <w:b/>
          <w:bCs/>
          <w:lang w:bidi="ar-EG"/>
        </w:rPr>
        <w:t>30A</w:t>
      </w:r>
      <w:r w:rsidRPr="00ED3B8F">
        <w:rPr>
          <w:rtl/>
          <w:lang w:bidi="ar-EG"/>
        </w:rPr>
        <w:t xml:space="preserve"> </w:t>
      </w:r>
      <w:bookmarkEnd w:id="1"/>
      <w:r w:rsidRPr="00ED3B8F">
        <w:rPr>
          <w:rtl/>
          <w:lang w:bidi="ar-EG"/>
        </w:rPr>
        <w:t xml:space="preserve">من لوائح الراديو التي تغطي استخدام </w:t>
      </w:r>
      <w:r w:rsidR="00D00802" w:rsidRPr="00ED3B8F">
        <w:rPr>
          <w:rFonts w:hint="cs"/>
          <w:rtl/>
        </w:rPr>
        <w:t>ا</w:t>
      </w:r>
      <w:r w:rsidR="00D00802" w:rsidRPr="00ED3B8F">
        <w:rPr>
          <w:rtl/>
          <w:lang w:bidi="ar-EG"/>
        </w:rPr>
        <w:t xml:space="preserve">لنطاقات الحارسة للخدمة الإذاعية </w:t>
      </w:r>
      <w:proofErr w:type="spellStart"/>
      <w:r w:rsidR="00D00802" w:rsidRPr="00ED3B8F">
        <w:rPr>
          <w:rtl/>
          <w:lang w:bidi="ar-EG"/>
        </w:rPr>
        <w:t>الساتلية</w:t>
      </w:r>
      <w:proofErr w:type="spellEnd"/>
      <w:r w:rsidR="00D00802" w:rsidRPr="00ED3B8F">
        <w:rPr>
          <w:rtl/>
          <w:lang w:bidi="ar-EG"/>
        </w:rPr>
        <w:t xml:space="preserve"> </w:t>
      </w:r>
      <w:r w:rsidR="00D00802" w:rsidRPr="00ED3B8F">
        <w:rPr>
          <w:rFonts w:hint="cs"/>
          <w:rtl/>
          <w:lang w:bidi="ar-EG"/>
        </w:rPr>
        <w:t>لت</w:t>
      </w:r>
      <w:r w:rsidR="00C34353">
        <w:rPr>
          <w:rFonts w:hint="cs"/>
          <w:rtl/>
          <w:lang w:bidi="ar-EG"/>
        </w:rPr>
        <w:t>وفير</w:t>
      </w:r>
      <w:r w:rsidRPr="00ED3B8F">
        <w:rPr>
          <w:rtl/>
          <w:lang w:bidi="ar-EG"/>
        </w:rPr>
        <w:t xml:space="preserve"> وظائف </w:t>
      </w:r>
      <w:r w:rsidR="00D00802" w:rsidRPr="00ED3B8F">
        <w:rPr>
          <w:rFonts w:hint="cs"/>
          <w:rtl/>
          <w:lang w:bidi="ar-EG"/>
        </w:rPr>
        <w:t>العمليات</w:t>
      </w:r>
      <w:r w:rsidRPr="00ED3B8F">
        <w:rPr>
          <w:rtl/>
          <w:lang w:bidi="ar-EG"/>
        </w:rPr>
        <w:t xml:space="preserve"> الفضائي</w:t>
      </w:r>
      <w:r w:rsidR="00D00802" w:rsidRPr="00ED3B8F">
        <w:rPr>
          <w:rFonts w:hint="cs"/>
          <w:rtl/>
          <w:lang w:bidi="ar-EG"/>
        </w:rPr>
        <w:t>ة</w:t>
      </w:r>
      <w:r w:rsidRPr="00ED3B8F">
        <w:rPr>
          <w:rtl/>
          <w:lang w:bidi="ar-EG"/>
        </w:rPr>
        <w:t>.</w:t>
      </w:r>
    </w:p>
    <w:p w14:paraId="6CF85C96" w14:textId="1CAA1873" w:rsidR="00CA6379" w:rsidRPr="00ED3B8F" w:rsidRDefault="000C5BD2" w:rsidP="004C3986">
      <w:pPr>
        <w:ind w:left="11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3A61C0" w:rsidRPr="00ED3B8F">
        <w:rPr>
          <w:rFonts w:hint="cs"/>
          <w:rtl/>
          <w:lang w:bidi="ar-EG"/>
        </w:rPr>
        <w:t xml:space="preserve">تحدد الفقرة </w:t>
      </w:r>
      <w:r w:rsidR="003A61C0" w:rsidRPr="00ED3B8F">
        <w:t>1</w:t>
      </w:r>
      <w:r w:rsidR="003A61C0" w:rsidRPr="00ED3B8F">
        <w:rPr>
          <w:rFonts w:hint="cs"/>
          <w:rtl/>
          <w:lang w:bidi="ar-EG"/>
        </w:rPr>
        <w:t xml:space="preserve"> من </w:t>
      </w:r>
      <w:r w:rsidR="003A61C0" w:rsidRPr="00ED3B8F">
        <w:rPr>
          <w:rFonts w:hint="cs"/>
          <w:i/>
          <w:iCs/>
          <w:rtl/>
          <w:lang w:bidi="ar-EG"/>
        </w:rPr>
        <w:t>يقرر</w:t>
      </w:r>
      <w:r w:rsidR="003A61C0" w:rsidRPr="00ED3B8F">
        <w:rPr>
          <w:rFonts w:hint="cs"/>
          <w:rtl/>
        </w:rPr>
        <w:t xml:space="preserve"> بالقرار </w:t>
      </w:r>
      <w:r w:rsidR="003A61C0" w:rsidRPr="00ED3B8F">
        <w:rPr>
          <w:b/>
          <w:bCs/>
        </w:rPr>
        <w:t>49 (Rev.WRC-15)</w:t>
      </w:r>
      <w:r w:rsidR="003A61C0" w:rsidRPr="00ED3B8F">
        <w:rPr>
          <w:rFonts w:hint="cs"/>
          <w:rtl/>
        </w:rPr>
        <w:t xml:space="preserve"> </w:t>
      </w:r>
      <w:r w:rsidR="00F5564A">
        <w:rPr>
          <w:rFonts w:hint="cs"/>
          <w:rtl/>
        </w:rPr>
        <w:t xml:space="preserve">بوضوح </w:t>
      </w:r>
      <w:r w:rsidR="003A61C0" w:rsidRPr="00ED3B8F">
        <w:rPr>
          <w:rFonts w:hint="cs"/>
          <w:rtl/>
        </w:rPr>
        <w:t xml:space="preserve">الشبكة </w:t>
      </w:r>
      <w:proofErr w:type="spellStart"/>
      <w:r w:rsidR="003A61C0" w:rsidRPr="00ED3B8F">
        <w:rPr>
          <w:rFonts w:hint="cs"/>
          <w:rtl/>
        </w:rPr>
        <w:t>الساتلية</w:t>
      </w:r>
      <w:proofErr w:type="spellEnd"/>
      <w:r w:rsidR="003A61C0" w:rsidRPr="00ED3B8F">
        <w:rPr>
          <w:rFonts w:hint="cs"/>
          <w:rtl/>
        </w:rPr>
        <w:t xml:space="preserve"> أو الأنظمة </w:t>
      </w:r>
      <w:proofErr w:type="spellStart"/>
      <w:r w:rsidR="003A61C0" w:rsidRPr="00ED3B8F">
        <w:rPr>
          <w:rFonts w:hint="cs"/>
          <w:rtl/>
        </w:rPr>
        <w:t>الساتلية</w:t>
      </w:r>
      <w:proofErr w:type="spellEnd"/>
      <w:r w:rsidR="003A61C0" w:rsidRPr="00ED3B8F">
        <w:rPr>
          <w:rFonts w:hint="cs"/>
          <w:rtl/>
        </w:rPr>
        <w:t xml:space="preserve"> التي تخضع لإجراء الاحتياط الإداري الواجب الوارد في الملحق </w:t>
      </w:r>
      <w:r w:rsidR="003A61C0" w:rsidRPr="00ED3B8F">
        <w:t>1</w:t>
      </w:r>
      <w:r w:rsidR="003A61C0" w:rsidRPr="00ED3B8F">
        <w:rPr>
          <w:rFonts w:hint="cs"/>
          <w:rtl/>
          <w:lang w:bidi="ar-EG"/>
        </w:rPr>
        <w:t xml:space="preserve"> بهذا القرار</w:t>
      </w:r>
      <w:r w:rsidR="004C3986" w:rsidRPr="00ED3B8F">
        <w:rPr>
          <w:rFonts w:hint="cs"/>
          <w:rtl/>
        </w:rPr>
        <w:t xml:space="preserve">. </w:t>
      </w:r>
      <w:r w:rsidR="002877DC" w:rsidRPr="00ED3B8F">
        <w:rPr>
          <w:rFonts w:hint="cs"/>
          <w:rtl/>
        </w:rPr>
        <w:t>و</w:t>
      </w:r>
      <w:r w:rsidR="007C7D9D" w:rsidRPr="00ED3B8F">
        <w:rPr>
          <w:rFonts w:hint="cs"/>
          <w:rtl/>
        </w:rPr>
        <w:t xml:space="preserve">تنص الفقرة </w:t>
      </w:r>
      <w:r w:rsidR="007C7D9D" w:rsidRPr="00ED3B8F">
        <w:t>2</w:t>
      </w:r>
      <w:r w:rsidR="007C7D9D" w:rsidRPr="00ED3B8F">
        <w:rPr>
          <w:rFonts w:hint="cs"/>
          <w:rtl/>
        </w:rPr>
        <w:t xml:space="preserve"> من الملحق </w:t>
      </w:r>
      <w:r w:rsidR="007C7D9D" w:rsidRPr="00ED3B8F">
        <w:t>1</w:t>
      </w:r>
      <w:r w:rsidR="007C7D9D" w:rsidRPr="00ED3B8F">
        <w:rPr>
          <w:rFonts w:hint="cs"/>
          <w:rtl/>
        </w:rPr>
        <w:t xml:space="preserve"> بهذا القرار على أن </w:t>
      </w:r>
      <w:r w:rsidR="00932FAB" w:rsidRPr="00ED3B8F">
        <w:rPr>
          <w:rtl/>
        </w:rPr>
        <w:t xml:space="preserve">هذه الإجراءات </w:t>
      </w:r>
      <w:r w:rsidR="007C7D9D" w:rsidRPr="00ED3B8F">
        <w:rPr>
          <w:rtl/>
        </w:rPr>
        <w:t xml:space="preserve">تنطبق </w:t>
      </w:r>
      <w:r w:rsidR="00932FAB" w:rsidRPr="00ED3B8F">
        <w:rPr>
          <w:rFonts w:hint="cs"/>
          <w:rtl/>
        </w:rPr>
        <w:t xml:space="preserve">على أي طلب لتعديل خطة الإقليم </w:t>
      </w:r>
      <w:r w:rsidR="00932FAB" w:rsidRPr="00ED3B8F">
        <w:t>2</w:t>
      </w:r>
      <w:r w:rsidR="00932FAB" w:rsidRPr="00ED3B8F">
        <w:rPr>
          <w:rtl/>
        </w:rPr>
        <w:t xml:space="preserve"> بموجب </w:t>
      </w:r>
      <w:r w:rsidR="00932FAB" w:rsidRPr="00ED3B8F">
        <w:rPr>
          <w:rFonts w:hint="cs"/>
          <w:rtl/>
        </w:rPr>
        <w:t xml:space="preserve">الأحكام ذات الصلة من </w:t>
      </w:r>
      <w:r w:rsidR="00932FAB" w:rsidRPr="00ED3B8F">
        <w:rPr>
          <w:rtl/>
        </w:rPr>
        <w:t xml:space="preserve">المادة </w:t>
      </w:r>
      <w:r w:rsidR="00932FAB" w:rsidRPr="00ED3B8F">
        <w:t>4</w:t>
      </w:r>
      <w:r w:rsidR="00932FAB" w:rsidRPr="00ED3B8F">
        <w:rPr>
          <w:rtl/>
        </w:rPr>
        <w:t xml:space="preserve"> في التذييلين </w:t>
      </w:r>
      <w:r w:rsidR="00932FAB" w:rsidRPr="00ED3B8F">
        <w:rPr>
          <w:b/>
          <w:bCs/>
        </w:rPr>
        <w:t>30</w:t>
      </w:r>
      <w:r w:rsidR="00932FAB" w:rsidRPr="00ED3B8F">
        <w:rPr>
          <w:rtl/>
        </w:rPr>
        <w:t xml:space="preserve"> و</w:t>
      </w:r>
      <w:r w:rsidR="00932FAB" w:rsidRPr="00ED3B8F">
        <w:rPr>
          <w:b/>
          <w:bCs/>
        </w:rPr>
        <w:t>30A</w:t>
      </w:r>
      <w:r w:rsidR="00932FAB" w:rsidRPr="00ED3B8F">
        <w:rPr>
          <w:rtl/>
        </w:rPr>
        <w:t xml:space="preserve"> </w:t>
      </w:r>
      <w:r w:rsidR="00932FAB" w:rsidRPr="00ED3B8F">
        <w:rPr>
          <w:rFonts w:hint="cs"/>
          <w:rtl/>
        </w:rPr>
        <w:t>وي</w:t>
      </w:r>
      <w:r w:rsidR="00932FAB" w:rsidRPr="00ED3B8F">
        <w:rPr>
          <w:rtl/>
        </w:rPr>
        <w:t>نطوي على إضافة ترددات جديدة أو مواقع مدارية</w:t>
      </w:r>
      <w:r w:rsidR="00932FAB" w:rsidRPr="00ED3B8F">
        <w:rPr>
          <w:rFonts w:hint="cs"/>
          <w:rtl/>
        </w:rPr>
        <w:t xml:space="preserve"> جديدة</w:t>
      </w:r>
      <w:r w:rsidR="00932FAB" w:rsidRPr="00ED3B8F">
        <w:rPr>
          <w:rtl/>
        </w:rPr>
        <w:t xml:space="preserve"> أو </w:t>
      </w:r>
      <w:r w:rsidR="00932FAB" w:rsidRPr="00ED3B8F">
        <w:rPr>
          <w:rFonts w:hint="cs"/>
          <w:rtl/>
        </w:rPr>
        <w:t>لتعديل خطة الإقليم</w:t>
      </w:r>
      <w:r w:rsidR="00932FAB" w:rsidRPr="00ED3B8F">
        <w:rPr>
          <w:rtl/>
        </w:rPr>
        <w:t xml:space="preserve"> </w:t>
      </w:r>
      <w:r w:rsidR="00932FAB" w:rsidRPr="00ED3B8F">
        <w:t>2</w:t>
      </w:r>
      <w:r w:rsidR="00932FAB" w:rsidRPr="00ED3B8F">
        <w:rPr>
          <w:rFonts w:hint="cs"/>
          <w:rtl/>
        </w:rPr>
        <w:t xml:space="preserve"> </w:t>
      </w:r>
      <w:r w:rsidR="00932FAB" w:rsidRPr="00ED3B8F">
        <w:rPr>
          <w:rtl/>
        </w:rPr>
        <w:t xml:space="preserve">بموجب </w:t>
      </w:r>
      <w:r w:rsidR="00932FAB" w:rsidRPr="00ED3B8F">
        <w:rPr>
          <w:rFonts w:hint="cs"/>
          <w:rtl/>
        </w:rPr>
        <w:t>الأحكام ذات الصلة</w:t>
      </w:r>
      <w:r w:rsidR="00932FAB" w:rsidRPr="00ED3B8F">
        <w:rPr>
          <w:rtl/>
        </w:rPr>
        <w:t xml:space="preserve"> من المادة </w:t>
      </w:r>
      <w:r w:rsidR="00932FAB" w:rsidRPr="00ED3B8F">
        <w:t>4</w:t>
      </w:r>
      <w:r w:rsidR="00932FAB" w:rsidRPr="00ED3B8F">
        <w:rPr>
          <w:rtl/>
        </w:rPr>
        <w:t xml:space="preserve"> في التذييلين </w:t>
      </w:r>
      <w:r w:rsidR="00932FAB" w:rsidRPr="00ED3B8F">
        <w:rPr>
          <w:b/>
          <w:bCs/>
        </w:rPr>
        <w:t>30</w:t>
      </w:r>
      <w:r w:rsidR="00932FAB" w:rsidRPr="00ED3B8F">
        <w:rPr>
          <w:rtl/>
        </w:rPr>
        <w:t xml:space="preserve"> و</w:t>
      </w:r>
      <w:r w:rsidR="00932FAB" w:rsidRPr="00ED3B8F">
        <w:rPr>
          <w:b/>
          <w:bCs/>
        </w:rPr>
        <w:t>30A</w:t>
      </w:r>
      <w:r w:rsidR="00932FAB" w:rsidRPr="00ED3B8F">
        <w:rPr>
          <w:b/>
          <w:bCs/>
          <w:rtl/>
        </w:rPr>
        <w:t xml:space="preserve"> </w:t>
      </w:r>
      <w:r w:rsidR="00932FAB" w:rsidRPr="00ED3B8F">
        <w:rPr>
          <w:rFonts w:hint="cs"/>
          <w:rtl/>
        </w:rPr>
        <w:t>وي</w:t>
      </w:r>
      <w:r w:rsidR="00932FAB" w:rsidRPr="00ED3B8F">
        <w:rPr>
          <w:rtl/>
        </w:rPr>
        <w:t>مدد منطقة الخدمة إلى بلد آخر أو بلدان أخرى إضافة إلى منطقة الخدمة الحالية</w:t>
      </w:r>
      <w:r w:rsidR="00932FAB" w:rsidRPr="00ED3B8F">
        <w:rPr>
          <w:rFonts w:hint="cs"/>
          <w:rtl/>
        </w:rPr>
        <w:t xml:space="preserve"> أو أي طلب لاستعمالات إضافية في الإقليمين </w:t>
      </w:r>
      <w:r w:rsidR="00932FAB" w:rsidRPr="00ED3B8F">
        <w:t>1</w:t>
      </w:r>
      <w:r w:rsidR="00932FAB" w:rsidRPr="00ED3B8F">
        <w:rPr>
          <w:rFonts w:hint="cs"/>
          <w:rtl/>
        </w:rPr>
        <w:t xml:space="preserve"> و</w:t>
      </w:r>
      <w:r w:rsidR="00932FAB" w:rsidRPr="00ED3B8F">
        <w:t>3</w:t>
      </w:r>
      <w:r w:rsidR="00932FAB" w:rsidRPr="00ED3B8F">
        <w:rPr>
          <w:rFonts w:hint="cs"/>
          <w:rtl/>
        </w:rPr>
        <w:t xml:space="preserve"> بموجب</w:t>
      </w:r>
      <w:r w:rsidR="004047DC" w:rsidRPr="00ED3B8F">
        <w:rPr>
          <w:rFonts w:hint="cs"/>
          <w:rtl/>
        </w:rPr>
        <w:t xml:space="preserve"> </w:t>
      </w:r>
      <w:r w:rsidR="00932FAB" w:rsidRPr="00ED3B8F">
        <w:rPr>
          <w:rFonts w:hint="cs"/>
          <w:rtl/>
        </w:rPr>
        <w:t xml:space="preserve">الأحكام ذات الصلة من المادة </w:t>
      </w:r>
      <w:r w:rsidR="00932FAB" w:rsidRPr="00ED3B8F">
        <w:t>4</w:t>
      </w:r>
      <w:r w:rsidR="00932FAB" w:rsidRPr="00ED3B8F">
        <w:rPr>
          <w:rFonts w:hint="cs"/>
          <w:rtl/>
        </w:rPr>
        <w:t xml:space="preserve"> في التذييلين </w:t>
      </w:r>
      <w:r w:rsidR="00932FAB" w:rsidRPr="000C5BD2">
        <w:rPr>
          <w:b/>
          <w:bCs/>
        </w:rPr>
        <w:t>30</w:t>
      </w:r>
      <w:r w:rsidR="00537D1F" w:rsidRPr="00ED3B8F">
        <w:rPr>
          <w:rFonts w:hint="cs"/>
          <w:rtl/>
        </w:rPr>
        <w:t xml:space="preserve"> </w:t>
      </w:r>
      <w:r w:rsidR="00932FAB" w:rsidRPr="00ED3B8F">
        <w:rPr>
          <w:rFonts w:hint="cs"/>
          <w:rtl/>
        </w:rPr>
        <w:t>و</w:t>
      </w:r>
      <w:r w:rsidR="00932FAB" w:rsidRPr="000C5BD2">
        <w:rPr>
          <w:b/>
          <w:bCs/>
        </w:rPr>
        <w:t>30A</w:t>
      </w:r>
      <w:r w:rsidR="00932FAB" w:rsidRPr="00ED3B8F">
        <w:rPr>
          <w:rFonts w:hint="cs"/>
          <w:rtl/>
        </w:rPr>
        <w:t>.</w:t>
      </w:r>
      <w:r w:rsidR="004047DC" w:rsidRPr="00ED3B8F">
        <w:rPr>
          <w:rFonts w:hint="cs"/>
          <w:rtl/>
        </w:rPr>
        <w:t xml:space="preserve"> وبالإضافة إلى ذلك، أكد</w:t>
      </w:r>
      <w:r w:rsidR="004047DC" w:rsidRPr="00ED3B8F">
        <w:rPr>
          <w:rtl/>
        </w:rPr>
        <w:t xml:space="preserve"> </w:t>
      </w:r>
      <w:r w:rsidR="004047DC" w:rsidRPr="00ED3B8F">
        <w:rPr>
          <w:rFonts w:hint="cs"/>
          <w:rtl/>
        </w:rPr>
        <w:t>ا</w:t>
      </w:r>
      <w:r w:rsidR="004047DC" w:rsidRPr="00ED3B8F">
        <w:rPr>
          <w:rtl/>
        </w:rPr>
        <w:t xml:space="preserve">لمؤتمر العالمي للاتصالات الراديوية لعام </w:t>
      </w:r>
      <w:r w:rsidR="004047DC" w:rsidRPr="00ED3B8F">
        <w:t>2003</w:t>
      </w:r>
      <w:r w:rsidR="004047DC" w:rsidRPr="00ED3B8F">
        <w:rPr>
          <w:rFonts w:hint="cs"/>
          <w:rtl/>
        </w:rPr>
        <w:t xml:space="preserve"> </w:t>
      </w:r>
      <w:r w:rsidR="00484265">
        <w:lastRenderedPageBreak/>
        <w:t>(</w:t>
      </w:r>
      <w:r w:rsidR="004047DC" w:rsidRPr="00484265">
        <w:t>WRC-03</w:t>
      </w:r>
      <w:r w:rsidR="00484265">
        <w:t>)</w:t>
      </w:r>
      <w:r w:rsidR="00AA57A4" w:rsidRPr="00484265">
        <w:rPr>
          <w:rFonts w:hint="cs"/>
          <w:rtl/>
        </w:rPr>
        <w:t xml:space="preserve"> صراحةً</w:t>
      </w:r>
      <w:r w:rsidR="004047DC" w:rsidRPr="00484265">
        <w:rPr>
          <w:rFonts w:hint="cs"/>
          <w:rtl/>
        </w:rPr>
        <w:t xml:space="preserve"> </w:t>
      </w:r>
      <w:r w:rsidR="00020D5C" w:rsidRPr="00484265">
        <w:rPr>
          <w:rFonts w:hint="cs"/>
          <w:rtl/>
        </w:rPr>
        <w:t>أثناء</w:t>
      </w:r>
      <w:r w:rsidR="00AA57A4" w:rsidRPr="00ED3B8F">
        <w:rPr>
          <w:rtl/>
        </w:rPr>
        <w:t xml:space="preserve"> اعتماد الأحكام الواردة في المادة </w:t>
      </w:r>
      <w:r w:rsidR="00E23F63" w:rsidRPr="00ED3B8F">
        <w:t>2A</w:t>
      </w:r>
      <w:r w:rsidR="00AA57A4" w:rsidRPr="00ED3B8F">
        <w:rPr>
          <w:rtl/>
        </w:rPr>
        <w:t xml:space="preserve"> من التذييلين </w:t>
      </w:r>
      <w:r w:rsidR="00AA57A4" w:rsidRPr="00ED3B8F">
        <w:rPr>
          <w:b/>
          <w:bCs/>
          <w:lang w:bidi="ar-EG"/>
        </w:rPr>
        <w:t>30</w:t>
      </w:r>
      <w:r w:rsidR="00AA57A4" w:rsidRPr="00ED3B8F">
        <w:rPr>
          <w:rtl/>
          <w:lang w:bidi="ar-EG"/>
        </w:rPr>
        <w:t xml:space="preserve"> و</w:t>
      </w:r>
      <w:r w:rsidR="00AA57A4" w:rsidRPr="00ED3B8F">
        <w:rPr>
          <w:b/>
          <w:bCs/>
          <w:lang w:bidi="ar-EG"/>
        </w:rPr>
        <w:t>30A</w:t>
      </w:r>
      <w:r w:rsidR="00AA57A4" w:rsidRPr="00ED3B8F">
        <w:rPr>
          <w:rtl/>
        </w:rPr>
        <w:t xml:space="preserve"> من لوائح الراديو </w:t>
      </w:r>
      <w:r w:rsidR="004047DC" w:rsidRPr="00ED3B8F">
        <w:rPr>
          <w:rtl/>
          <w:lang w:bidi="ar-EG"/>
        </w:rPr>
        <w:t xml:space="preserve">عدم إمكانية تطبيق </w:t>
      </w:r>
      <w:r w:rsidR="00AA57A4" w:rsidRPr="00ED3B8F">
        <w:rPr>
          <w:rFonts w:hint="cs"/>
          <w:rtl/>
        </w:rPr>
        <w:t>إجراء الاحتياط الإداري الواجب</w:t>
      </w:r>
      <w:r w:rsidR="00AC2092">
        <w:rPr>
          <w:rFonts w:hint="cs"/>
          <w:b/>
          <w:bCs/>
          <w:rtl/>
        </w:rPr>
        <w:t xml:space="preserve"> </w:t>
      </w:r>
      <w:r w:rsidR="004047DC" w:rsidRPr="00ED3B8F">
        <w:rPr>
          <w:rtl/>
          <w:lang w:bidi="ar-EG"/>
        </w:rPr>
        <w:t xml:space="preserve">على التبليغات المقدمة بموجب المادة </w:t>
      </w:r>
      <w:r w:rsidR="00E23F63" w:rsidRPr="00ED3B8F">
        <w:rPr>
          <w:lang w:bidi="ar-EG"/>
        </w:rPr>
        <w:t>2A</w:t>
      </w:r>
      <w:r w:rsidR="004047DC" w:rsidRPr="00ED3B8F">
        <w:rPr>
          <w:rtl/>
          <w:lang w:bidi="ar-EG"/>
        </w:rPr>
        <w:t xml:space="preserve"> من التذييلين </w:t>
      </w:r>
      <w:r w:rsidR="004047DC" w:rsidRPr="00ED3B8F">
        <w:rPr>
          <w:b/>
          <w:bCs/>
          <w:lang w:bidi="ar-EG"/>
        </w:rPr>
        <w:t>30</w:t>
      </w:r>
      <w:r w:rsidR="004047DC" w:rsidRPr="00ED3B8F">
        <w:rPr>
          <w:rtl/>
          <w:lang w:bidi="ar-EG"/>
        </w:rPr>
        <w:t xml:space="preserve"> و</w:t>
      </w:r>
      <w:r w:rsidR="004047DC" w:rsidRPr="00ED3B8F">
        <w:rPr>
          <w:b/>
          <w:bCs/>
          <w:lang w:bidi="ar-EG"/>
        </w:rPr>
        <w:t>30A</w:t>
      </w:r>
      <w:r w:rsidR="00020D5C" w:rsidRPr="00ED3B8F">
        <w:rPr>
          <w:rFonts w:hint="cs"/>
          <w:rtl/>
          <w:lang w:bidi="ar-EG"/>
        </w:rPr>
        <w:t>.</w:t>
      </w:r>
    </w:p>
    <w:p w14:paraId="5A87AF5B" w14:textId="4478C633" w:rsidR="00642C85" w:rsidRPr="00ED3B8F" w:rsidRDefault="001D7F27" w:rsidP="004C3986">
      <w:pPr>
        <w:ind w:left="11"/>
        <w:rPr>
          <w:rtl/>
        </w:rPr>
      </w:pPr>
      <w:r w:rsidRPr="00ED3B8F">
        <w:rPr>
          <w:rFonts w:hint="cs"/>
          <w:rtl/>
        </w:rPr>
        <w:t>و</w:t>
      </w:r>
      <w:r w:rsidR="00642C85" w:rsidRPr="00ED3B8F">
        <w:rPr>
          <w:rtl/>
        </w:rPr>
        <w:t xml:space="preserve">على الرغم من أن </w:t>
      </w:r>
      <w:r w:rsidRPr="00ED3B8F">
        <w:rPr>
          <w:rtl/>
          <w:lang w:bidi="ar-EG"/>
        </w:rPr>
        <w:t xml:space="preserve">التبليغات المقدمة بموجب المادة </w:t>
      </w:r>
      <w:r w:rsidR="00E23F63" w:rsidRPr="00ED3B8F">
        <w:rPr>
          <w:lang w:bidi="ar-EG"/>
        </w:rPr>
        <w:t>2A</w:t>
      </w:r>
      <w:r w:rsidRPr="00ED3B8F">
        <w:rPr>
          <w:rtl/>
          <w:lang w:bidi="ar-EG"/>
        </w:rPr>
        <w:t xml:space="preserve"> من التذييلين </w:t>
      </w:r>
      <w:r w:rsidRPr="00ED3B8F">
        <w:rPr>
          <w:b/>
          <w:bCs/>
          <w:lang w:bidi="ar-EG"/>
        </w:rPr>
        <w:t>30</w:t>
      </w:r>
      <w:r w:rsidRPr="00ED3B8F">
        <w:rPr>
          <w:rtl/>
          <w:lang w:bidi="ar-EG"/>
        </w:rPr>
        <w:t xml:space="preserve"> و</w:t>
      </w:r>
      <w:r w:rsidRPr="00ED3B8F">
        <w:rPr>
          <w:b/>
          <w:bCs/>
          <w:lang w:bidi="ar-EG"/>
        </w:rPr>
        <w:t>30A</w:t>
      </w:r>
      <w:r w:rsidRPr="00ED3B8F">
        <w:rPr>
          <w:rtl/>
        </w:rPr>
        <w:t xml:space="preserve"> </w:t>
      </w:r>
      <w:r w:rsidR="00642C85" w:rsidRPr="00ED3B8F">
        <w:rPr>
          <w:rtl/>
        </w:rPr>
        <w:t xml:space="preserve">من لوائح الراديو لم يرد ذكرها على وجه التحديد في القرار </w:t>
      </w:r>
      <w:r w:rsidRPr="00ED3B8F">
        <w:rPr>
          <w:b/>
          <w:bCs/>
        </w:rPr>
        <w:t>49 (Rev.WRC-15)</w:t>
      </w:r>
      <w:r w:rsidR="00642C85" w:rsidRPr="00ED3B8F">
        <w:rPr>
          <w:rtl/>
        </w:rPr>
        <w:t xml:space="preserve">، فإن بعض الإدارات تقدم إلى المكتب معلومات </w:t>
      </w:r>
      <w:r w:rsidR="00E23F63" w:rsidRPr="00ED3B8F">
        <w:rPr>
          <w:rFonts w:hint="cs"/>
          <w:rtl/>
        </w:rPr>
        <w:t>الاحتياط الواجب</w:t>
      </w:r>
      <w:r w:rsidR="00E23F63" w:rsidRPr="00ED3B8F">
        <w:rPr>
          <w:rFonts w:cs="Times New Roman" w:hint="cs"/>
          <w:b/>
          <w:sz w:val="24"/>
          <w:szCs w:val="20"/>
          <w:rtl/>
          <w:lang w:val="en-GB"/>
        </w:rPr>
        <w:t xml:space="preserve"> </w:t>
      </w:r>
      <w:r w:rsidR="00642C85" w:rsidRPr="00ED3B8F">
        <w:rPr>
          <w:rtl/>
        </w:rPr>
        <w:t xml:space="preserve">وفقاً لهذا القرار </w:t>
      </w:r>
      <w:r w:rsidR="000D541F" w:rsidRPr="00ED3B8F">
        <w:rPr>
          <w:rFonts w:hint="cs"/>
          <w:rtl/>
          <w:lang w:bidi="ar-EG"/>
        </w:rPr>
        <w:t>بشأن</w:t>
      </w:r>
      <w:r w:rsidR="00E23F63" w:rsidRPr="00ED3B8F">
        <w:rPr>
          <w:rtl/>
          <w:lang w:bidi="ar-EG"/>
        </w:rPr>
        <w:t xml:space="preserve"> </w:t>
      </w:r>
      <w:r w:rsidR="000D541F" w:rsidRPr="00ED3B8F">
        <w:rPr>
          <w:rFonts w:hint="cs"/>
          <w:rtl/>
          <w:lang w:bidi="ar-EG"/>
        </w:rPr>
        <w:t>تبليغاتها</w:t>
      </w:r>
      <w:r w:rsidR="00E23F63" w:rsidRPr="00ED3B8F">
        <w:rPr>
          <w:rtl/>
          <w:lang w:bidi="ar-EG"/>
        </w:rPr>
        <w:t xml:space="preserve"> المقدمة بموجب المادة </w:t>
      </w:r>
      <w:r w:rsidR="00E23F63" w:rsidRPr="00ED3B8F">
        <w:rPr>
          <w:lang w:bidi="ar-EG"/>
        </w:rPr>
        <w:t>2A</w:t>
      </w:r>
      <w:r w:rsidR="00E23F63" w:rsidRPr="00ED3B8F">
        <w:rPr>
          <w:rtl/>
          <w:lang w:bidi="ar-EG"/>
        </w:rPr>
        <w:t xml:space="preserve"> من التذييلين </w:t>
      </w:r>
      <w:r w:rsidR="00E23F63" w:rsidRPr="00ED3B8F">
        <w:rPr>
          <w:b/>
          <w:bCs/>
          <w:lang w:bidi="ar-EG"/>
        </w:rPr>
        <w:t>30</w:t>
      </w:r>
      <w:r w:rsidR="00E23F63" w:rsidRPr="00ED3B8F">
        <w:rPr>
          <w:rtl/>
          <w:lang w:bidi="ar-EG"/>
        </w:rPr>
        <w:t xml:space="preserve"> و</w:t>
      </w:r>
      <w:r w:rsidR="00E23F63" w:rsidRPr="00ED3B8F">
        <w:rPr>
          <w:b/>
          <w:bCs/>
          <w:lang w:bidi="ar-EG"/>
        </w:rPr>
        <w:t>30A</w:t>
      </w:r>
      <w:r w:rsidR="00642C85" w:rsidRPr="00ED3B8F">
        <w:rPr>
          <w:rtl/>
        </w:rPr>
        <w:t>.</w:t>
      </w:r>
    </w:p>
    <w:p w14:paraId="0CA390DF" w14:textId="758D1733" w:rsidR="00796BF1" w:rsidRPr="00ED3B8F" w:rsidRDefault="00796BF1" w:rsidP="00796BF1">
      <w:pPr>
        <w:ind w:left="11"/>
        <w:rPr>
          <w:rtl/>
          <w:lang w:bidi="ar-EG"/>
        </w:rPr>
      </w:pPr>
      <w:r w:rsidRPr="00ED3B8F">
        <w:rPr>
          <w:rFonts w:hint="cs"/>
          <w:rtl/>
        </w:rPr>
        <w:t>و</w:t>
      </w:r>
      <w:bookmarkStart w:id="2" w:name="_Hlk22282757"/>
      <w:r w:rsidR="007F2DCF" w:rsidRPr="00ED3B8F">
        <w:rPr>
          <w:rFonts w:hint="cs"/>
          <w:rtl/>
          <w:lang w:bidi="ar-EG"/>
        </w:rPr>
        <w:t>ينبغي التعبير صراحةً</w:t>
      </w:r>
      <w:r w:rsidR="007F2DCF" w:rsidRPr="00ED3B8F">
        <w:rPr>
          <w:rtl/>
          <w:lang w:bidi="ar-EG"/>
        </w:rPr>
        <w:t xml:space="preserve"> </w:t>
      </w:r>
      <w:r w:rsidR="007F2DCF" w:rsidRPr="00ED3B8F">
        <w:rPr>
          <w:rFonts w:hint="cs"/>
          <w:rtl/>
          <w:lang w:bidi="ar-EG"/>
        </w:rPr>
        <w:t xml:space="preserve">في </w:t>
      </w:r>
      <w:r w:rsidR="007F2DCF" w:rsidRPr="00ED3B8F">
        <w:rPr>
          <w:rtl/>
          <w:lang w:bidi="ar-EG"/>
        </w:rPr>
        <w:t xml:space="preserve">المادة </w:t>
      </w:r>
      <w:r w:rsidR="007F2DCF" w:rsidRPr="00ED3B8F">
        <w:rPr>
          <w:lang w:bidi="ar-EG"/>
        </w:rPr>
        <w:t>2A</w:t>
      </w:r>
      <w:r w:rsidR="007F2DCF" w:rsidRPr="00ED3B8F">
        <w:rPr>
          <w:rtl/>
          <w:lang w:bidi="ar-EG"/>
        </w:rPr>
        <w:t xml:space="preserve"> من التذييلين </w:t>
      </w:r>
      <w:r w:rsidR="007F2DCF" w:rsidRPr="00ED3B8F">
        <w:rPr>
          <w:b/>
          <w:bCs/>
          <w:lang w:bidi="ar-EG"/>
        </w:rPr>
        <w:t>30</w:t>
      </w:r>
      <w:r w:rsidR="007F2DCF" w:rsidRPr="00ED3B8F">
        <w:rPr>
          <w:rtl/>
          <w:lang w:bidi="ar-EG"/>
        </w:rPr>
        <w:t xml:space="preserve"> و</w:t>
      </w:r>
      <w:r w:rsidR="007F2DCF" w:rsidRPr="00ED3B8F">
        <w:rPr>
          <w:b/>
          <w:bCs/>
          <w:lang w:bidi="ar-EG"/>
        </w:rPr>
        <w:t>30A</w:t>
      </w:r>
      <w:r w:rsidR="007F2DCF" w:rsidRPr="00ED3B8F">
        <w:rPr>
          <w:rtl/>
        </w:rPr>
        <w:t xml:space="preserve"> من لوائح الراديو</w:t>
      </w:r>
      <w:r w:rsidR="007F2DCF" w:rsidRPr="00ED3B8F">
        <w:rPr>
          <w:rFonts w:hint="cs"/>
          <w:rtl/>
        </w:rPr>
        <w:t xml:space="preserve"> ع</w:t>
      </w:r>
      <w:r w:rsidR="00F5439B">
        <w:rPr>
          <w:rFonts w:hint="cs"/>
          <w:rtl/>
        </w:rPr>
        <w:t>ن</w:t>
      </w:r>
      <w:r w:rsidR="007F2DCF" w:rsidRPr="00ED3B8F">
        <w:rPr>
          <w:rFonts w:hint="cs"/>
          <w:rtl/>
        </w:rPr>
        <w:t xml:space="preserve"> عدم إمكانية تطبيق </w:t>
      </w:r>
      <w:bookmarkEnd w:id="2"/>
      <w:r w:rsidR="007F2DCF" w:rsidRPr="00ED3B8F">
        <w:rPr>
          <w:rFonts w:hint="cs"/>
          <w:rtl/>
        </w:rPr>
        <w:t>إجراء الاحتياط الإداري الواجب</w:t>
      </w:r>
      <w:r w:rsidR="00AC2092">
        <w:rPr>
          <w:rFonts w:hint="cs"/>
          <w:b/>
          <w:bCs/>
          <w:rtl/>
        </w:rPr>
        <w:t xml:space="preserve"> </w:t>
      </w:r>
      <w:r w:rsidR="007F2DCF" w:rsidRPr="00ED3B8F">
        <w:rPr>
          <w:rtl/>
          <w:lang w:bidi="ar-EG"/>
        </w:rPr>
        <w:t>على</w:t>
      </w:r>
      <w:r w:rsidR="007F2DCF" w:rsidRPr="00ED3B8F">
        <w:rPr>
          <w:rFonts w:hint="cs"/>
          <w:rtl/>
          <w:lang w:bidi="ar-EG"/>
        </w:rPr>
        <w:t xml:space="preserve"> هذه</w:t>
      </w:r>
      <w:r w:rsidR="007F2DCF" w:rsidRPr="00ED3B8F">
        <w:rPr>
          <w:rtl/>
          <w:lang w:bidi="ar-EG"/>
        </w:rPr>
        <w:t xml:space="preserve"> التبليغات</w:t>
      </w:r>
      <w:r w:rsidR="007F2DCF" w:rsidRPr="00ED3B8F">
        <w:rPr>
          <w:rFonts w:hint="cs"/>
          <w:rtl/>
        </w:rPr>
        <w:t xml:space="preserve"> </w:t>
      </w:r>
      <w:r w:rsidRPr="00ED3B8F">
        <w:rPr>
          <w:rFonts w:hint="cs"/>
          <w:rtl/>
        </w:rPr>
        <w:t xml:space="preserve">لتوضيح </w:t>
      </w:r>
      <w:r w:rsidRPr="00ED3B8F">
        <w:rPr>
          <w:rtl/>
          <w:lang w:bidi="ar-EG"/>
        </w:rPr>
        <w:t>عدم إمكانية تطبيق</w:t>
      </w:r>
      <w:r w:rsidR="007F2DCF">
        <w:rPr>
          <w:rFonts w:hint="cs"/>
          <w:rtl/>
          <w:lang w:bidi="ar-EG"/>
        </w:rPr>
        <w:t>ه</w:t>
      </w:r>
      <w:r w:rsidRPr="00ED3B8F">
        <w:rPr>
          <w:rFonts w:hint="cs"/>
          <w:rtl/>
          <w:lang w:bidi="ar-EG"/>
        </w:rPr>
        <w:t>.</w:t>
      </w:r>
    </w:p>
    <w:p w14:paraId="39F89AF1" w14:textId="77777777" w:rsidR="00F5439B" w:rsidRDefault="00F5439B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Fonts w:ascii="Times New Roman Bold" w:eastAsia="SimSun" w:hAnsi="Times New Roman Bold"/>
          <w:b/>
          <w:bCs/>
          <w:kern w:val="14"/>
          <w:rtl/>
          <w:lang w:bidi="ar-EG"/>
        </w:rPr>
      </w:pPr>
      <w:r>
        <w:rPr>
          <w:rFonts w:eastAsia="SimSun"/>
          <w:rtl/>
        </w:rPr>
        <w:br w:type="page"/>
      </w:r>
    </w:p>
    <w:p w14:paraId="30E91DFD" w14:textId="08AECF02" w:rsidR="00A17E61" w:rsidRPr="00ED3B8F" w:rsidRDefault="00932FAB" w:rsidP="00F5439B">
      <w:pPr>
        <w:pStyle w:val="Headingb"/>
      </w:pPr>
      <w:r w:rsidRPr="00ED3B8F">
        <w:rPr>
          <w:rFonts w:eastAsia="SimSun" w:hint="cs"/>
          <w:rtl/>
        </w:rPr>
        <w:lastRenderedPageBreak/>
        <w:t xml:space="preserve">المقترحات </w:t>
      </w:r>
    </w:p>
    <w:p w14:paraId="7A30373E" w14:textId="62B00F4A" w:rsidR="006419E8" w:rsidRPr="00ED3B8F" w:rsidRDefault="00805AC2" w:rsidP="006419E8">
      <w:pPr>
        <w:pStyle w:val="AppendixNo"/>
        <w:rPr>
          <w:szCs w:val="28"/>
          <w:rtl/>
        </w:rPr>
      </w:pPr>
      <w:r w:rsidRPr="00ED3B8F">
        <w:rPr>
          <w:rtl/>
        </w:rPr>
        <w:t xml:space="preserve">التذييـل </w:t>
      </w:r>
      <w:r w:rsidR="00381E61">
        <w:t>*</w:t>
      </w:r>
      <w:r w:rsidRPr="00ED3B8F">
        <w:rPr>
          <w:rStyle w:val="href"/>
        </w:rPr>
        <w:t>30</w:t>
      </w:r>
      <w:r w:rsidRPr="00ED3B8F">
        <w:t xml:space="preserve"> (REV.WRC-15)</w:t>
      </w:r>
    </w:p>
    <w:p w14:paraId="26C4388A" w14:textId="1468CE27" w:rsidR="006419E8" w:rsidRPr="00ED3B8F" w:rsidRDefault="00805AC2" w:rsidP="006419E8">
      <w:pPr>
        <w:pStyle w:val="Appendixtitle"/>
        <w:rPr>
          <w:sz w:val="16"/>
          <w:rtl/>
          <w:lang w:bidi="ar-EG"/>
        </w:rPr>
      </w:pPr>
      <w:bookmarkStart w:id="3" w:name="_Toc335225810"/>
      <w:r w:rsidRPr="00ED3B8F">
        <w:rPr>
          <w:rtl/>
          <w:lang w:bidi="ar-EG"/>
        </w:rPr>
        <w:t>الأحكام بشأن جميع الخدمات والخطتان والقائمة المصاحبة لها</w:t>
      </w:r>
      <w:r w:rsidR="00381E61">
        <w:rPr>
          <w:rStyle w:val="FootnoteReference"/>
          <w:rFonts w:hint="cs"/>
          <w:rtl/>
          <w:lang w:bidi="ar-EG"/>
        </w:rPr>
        <w:t>1</w:t>
      </w:r>
      <w:r w:rsidRPr="00ED3B8F">
        <w:rPr>
          <w:rtl/>
          <w:lang w:bidi="ar-EG"/>
        </w:rPr>
        <w:t xml:space="preserve"> بشأن الخدمة الإذاعية الساتلية في نطاقات التردد</w:t>
      </w:r>
      <w:r w:rsidRPr="00ED3B8F">
        <w:rPr>
          <w:rFonts w:hint="cs"/>
          <w:rtl/>
          <w:lang w:bidi="ar-EG"/>
        </w:rPr>
        <w:t>ات</w:t>
      </w:r>
      <w:r w:rsidRPr="00ED3B8F">
        <w:rPr>
          <w:rtl/>
          <w:lang w:bidi="ar-EG"/>
        </w:rPr>
        <w:t xml:space="preserve"> </w:t>
      </w:r>
      <w:r w:rsidRPr="00ED3B8F">
        <w:rPr>
          <w:lang w:bidi="ar-EG"/>
        </w:rPr>
        <w:t>GHz 12,2-11,7</w:t>
      </w:r>
      <w:r w:rsidRPr="00ED3B8F">
        <w:rPr>
          <w:rtl/>
          <w:lang w:bidi="ar-EG"/>
        </w:rPr>
        <w:t xml:space="preserve"> (في الإقليم </w:t>
      </w:r>
      <w:r w:rsidRPr="00ED3B8F">
        <w:rPr>
          <w:lang w:bidi="ar-EG"/>
        </w:rPr>
        <w:t>3</w:t>
      </w:r>
      <w:r w:rsidRPr="00ED3B8F">
        <w:rPr>
          <w:rtl/>
          <w:lang w:bidi="ar-EG"/>
        </w:rPr>
        <w:t>) و</w:t>
      </w:r>
      <w:r w:rsidRPr="00ED3B8F">
        <w:rPr>
          <w:lang w:bidi="ar-EG"/>
        </w:rPr>
        <w:t>GHz 12,5-11,7</w:t>
      </w:r>
      <w:r w:rsidRPr="00ED3B8F">
        <w:rPr>
          <w:rtl/>
          <w:lang w:bidi="ar-EG"/>
        </w:rPr>
        <w:br/>
        <w:t xml:space="preserve">(في الإقليم </w:t>
      </w:r>
      <w:r w:rsidRPr="00ED3B8F">
        <w:rPr>
          <w:lang w:bidi="ar-EG"/>
        </w:rPr>
        <w:t>1</w:t>
      </w:r>
      <w:r w:rsidRPr="00ED3B8F">
        <w:rPr>
          <w:rtl/>
          <w:lang w:bidi="ar-EG"/>
        </w:rPr>
        <w:t>) و</w:t>
      </w:r>
      <w:r w:rsidRPr="00ED3B8F">
        <w:rPr>
          <w:lang w:bidi="ar-EG"/>
        </w:rPr>
        <w:t>GHz 12,7-12,2</w:t>
      </w:r>
      <w:r w:rsidRPr="00ED3B8F">
        <w:rPr>
          <w:rtl/>
          <w:lang w:bidi="ar-EG"/>
        </w:rPr>
        <w:t xml:space="preserve"> (في الإقليم </w:t>
      </w:r>
      <w:proofErr w:type="gramStart"/>
      <w:r w:rsidRPr="00ED3B8F">
        <w:rPr>
          <w:lang w:bidi="ar-EG"/>
        </w:rPr>
        <w:t>2</w:t>
      </w:r>
      <w:r w:rsidRPr="00ED3B8F">
        <w:rPr>
          <w:rtl/>
          <w:lang w:bidi="ar-EG"/>
        </w:rPr>
        <w:t>)</w:t>
      </w:r>
      <w:r w:rsidRPr="00381E61">
        <w:rPr>
          <w:rFonts w:ascii="Times New Roman" w:hAnsi="Times New Roman"/>
          <w:b w:val="0"/>
          <w:sz w:val="16"/>
          <w:szCs w:val="16"/>
          <w:lang w:bidi="ar-EG"/>
        </w:rPr>
        <w:t>(</w:t>
      </w:r>
      <w:proofErr w:type="gramEnd"/>
      <w:r w:rsidRPr="00381E61">
        <w:rPr>
          <w:rFonts w:ascii="Times New Roman" w:hAnsi="Times New Roman"/>
          <w:b w:val="0"/>
          <w:sz w:val="16"/>
          <w:szCs w:val="16"/>
          <w:lang w:bidi="ar-EG"/>
        </w:rPr>
        <w:t>WRC-03)</w:t>
      </w:r>
      <w:bookmarkEnd w:id="3"/>
      <w:r w:rsidRPr="00ED3B8F">
        <w:rPr>
          <w:sz w:val="16"/>
          <w:szCs w:val="16"/>
          <w:lang w:bidi="ar-EG"/>
        </w:rPr>
        <w:t>   </w:t>
      </w:r>
      <w:r w:rsidRPr="00ED3B8F">
        <w:rPr>
          <w:sz w:val="16"/>
          <w:lang w:bidi="ar-EG"/>
        </w:rPr>
        <w:t>  </w:t>
      </w:r>
    </w:p>
    <w:p w14:paraId="50B9D914" w14:textId="3BF4783C" w:rsidR="00971AFF" w:rsidRPr="00ED3B8F" w:rsidRDefault="00805AC2">
      <w:pPr>
        <w:pStyle w:val="Proposal"/>
      </w:pPr>
      <w:r w:rsidRPr="00ED3B8F">
        <w:t>MOD</w:t>
      </w:r>
      <w:r w:rsidRPr="00ED3B8F">
        <w:tab/>
        <w:t>EUR/16</w:t>
      </w:r>
      <w:r w:rsidR="00E23F63" w:rsidRPr="00ED3B8F">
        <w:t>A</w:t>
      </w:r>
      <w:r w:rsidRPr="00ED3B8F">
        <w:t>2</w:t>
      </w:r>
      <w:r w:rsidR="00AC2092">
        <w:t>2</w:t>
      </w:r>
      <w:r w:rsidRPr="00ED3B8F">
        <w:t>A10/1</w:t>
      </w:r>
    </w:p>
    <w:p w14:paraId="04C9B108" w14:textId="16F5A98D" w:rsidR="006419E8" w:rsidRPr="00ED3B8F" w:rsidRDefault="00805AC2" w:rsidP="006419E8">
      <w:pPr>
        <w:pStyle w:val="AppArtNo"/>
        <w:rPr>
          <w:rtl/>
        </w:rPr>
      </w:pPr>
      <w:r w:rsidRPr="00ED3B8F">
        <w:rPr>
          <w:rtl/>
        </w:rPr>
        <w:t xml:space="preserve">المـادة </w:t>
      </w:r>
      <w:r w:rsidRPr="00ED3B8F">
        <w:t>2A</w:t>
      </w:r>
      <w:r w:rsidRPr="00ED3B8F">
        <w:rPr>
          <w:rtl/>
        </w:rPr>
        <w:t> </w:t>
      </w:r>
      <w:r w:rsidRPr="00ED3B8F">
        <w:rPr>
          <w:sz w:val="16"/>
          <w:szCs w:val="24"/>
        </w:rPr>
        <w:t>(</w:t>
      </w:r>
      <w:r w:rsidR="00EC20BD" w:rsidRPr="00ED3B8F">
        <w:rPr>
          <w:rFonts w:cs="Times New Roman"/>
          <w:sz w:val="16"/>
          <w:szCs w:val="16"/>
          <w:lang w:bidi="ar-SA"/>
        </w:rPr>
        <w:t>REV.WRC</w:t>
      </w:r>
      <w:r w:rsidR="00EC20BD" w:rsidRPr="00ED3B8F">
        <w:rPr>
          <w:rFonts w:cs="Times New Roman"/>
          <w:sz w:val="16"/>
          <w:szCs w:val="16"/>
          <w:lang w:bidi="ar-SA"/>
        </w:rPr>
        <w:noBreakHyphen/>
        <w:t>1</w:t>
      </w:r>
      <w:del w:id="4" w:author="Ben Mohamed, Abdelhak" w:date="2019-10-18T09:35:00Z">
        <w:r w:rsidR="00EC20BD" w:rsidRPr="00ED3B8F" w:rsidDel="00EC20BD">
          <w:rPr>
            <w:rFonts w:cs="Times New Roman"/>
            <w:sz w:val="16"/>
            <w:szCs w:val="16"/>
            <w:lang w:bidi="ar-SA"/>
          </w:rPr>
          <w:delText>5</w:delText>
        </w:r>
      </w:del>
      <w:ins w:id="5" w:author="Ben Mohamed, Abdelhak" w:date="2019-10-18T09:35:00Z">
        <w:r w:rsidR="00EC20BD" w:rsidRPr="00ED3B8F">
          <w:rPr>
            <w:rFonts w:cs="Times New Roman"/>
            <w:sz w:val="16"/>
            <w:szCs w:val="16"/>
            <w:lang w:bidi="ar-SA"/>
          </w:rPr>
          <w:t>9</w:t>
        </w:r>
      </w:ins>
      <w:r w:rsidRPr="00ED3B8F">
        <w:rPr>
          <w:sz w:val="16"/>
          <w:szCs w:val="24"/>
        </w:rPr>
        <w:t>)    </w:t>
      </w:r>
    </w:p>
    <w:p w14:paraId="48992E70" w14:textId="3C87C823" w:rsidR="006419E8" w:rsidRPr="00ED3B8F" w:rsidRDefault="00805AC2" w:rsidP="006419E8">
      <w:pPr>
        <w:pStyle w:val="AppArttitle"/>
        <w:rPr>
          <w:rtl/>
          <w:lang w:bidi="ar-SA"/>
        </w:rPr>
      </w:pPr>
      <w:r w:rsidRPr="00ED3B8F">
        <w:rPr>
          <w:rtl/>
        </w:rPr>
        <w:t>استعمال النطاقات الحارسة</w:t>
      </w:r>
      <w:ins w:id="6" w:author="Ben Mohamed, Abdelhak" w:date="2019-10-18T09:36:00Z">
        <w:r w:rsidR="00EC20BD" w:rsidRPr="00ED3B8F">
          <w:rPr>
            <w:rStyle w:val="FootnoteReference"/>
            <w:rFonts w:ascii="Traditional Arabic" w:hAnsi="Traditional Arabic" w:cs="Traditional Arabic"/>
            <w:sz w:val="22"/>
            <w:szCs w:val="22"/>
            <w:rtl/>
          </w:rPr>
          <w:footnoteReference w:id="2"/>
        </w:r>
      </w:ins>
    </w:p>
    <w:p w14:paraId="379750CF" w14:textId="2222B0C1" w:rsidR="00971AFF" w:rsidRPr="00ED3B8F" w:rsidRDefault="00805AC2">
      <w:pPr>
        <w:pStyle w:val="Reasons"/>
        <w:rPr>
          <w:b w:val="0"/>
          <w:bCs w:val="0"/>
        </w:rPr>
      </w:pPr>
      <w:r w:rsidRPr="00ED3B8F">
        <w:rPr>
          <w:rtl/>
        </w:rPr>
        <w:t>الأسباب</w:t>
      </w:r>
      <w:r w:rsidR="003232BE" w:rsidRPr="00ED3B8F">
        <w:rPr>
          <w:rFonts w:hint="cs"/>
          <w:rtl/>
        </w:rPr>
        <w:t>:</w:t>
      </w:r>
      <w:r w:rsidR="00484265">
        <w:rPr>
          <w:rtl/>
        </w:rPr>
        <w:tab/>
      </w:r>
      <w:r w:rsidR="00520025" w:rsidRPr="00ED3B8F">
        <w:rPr>
          <w:b w:val="0"/>
          <w:bCs w:val="0"/>
          <w:rtl/>
        </w:rPr>
        <w:t>نظر</w:t>
      </w:r>
      <w:r w:rsidR="00F5439B">
        <w:rPr>
          <w:rFonts w:hint="cs"/>
          <w:b w:val="0"/>
          <w:bCs w:val="0"/>
          <w:rtl/>
        </w:rPr>
        <w:t>اً</w:t>
      </w:r>
      <w:r w:rsidR="00520025" w:rsidRPr="00ED3B8F">
        <w:rPr>
          <w:b w:val="0"/>
          <w:bCs w:val="0"/>
          <w:rtl/>
        </w:rPr>
        <w:t xml:space="preserve"> لأن بعض الإدارات تقدم إلى المكتب معلومات </w:t>
      </w:r>
      <w:r w:rsidR="00520025" w:rsidRPr="00ED3B8F">
        <w:rPr>
          <w:rFonts w:hint="cs"/>
          <w:b w:val="0"/>
          <w:bCs w:val="0"/>
          <w:rtl/>
        </w:rPr>
        <w:t>الاحتياط الواجب</w:t>
      </w:r>
      <w:r w:rsidR="00AC2092">
        <w:rPr>
          <w:rFonts w:hint="cs"/>
          <w:b w:val="0"/>
          <w:bCs w:val="0"/>
          <w:rtl/>
        </w:rPr>
        <w:t xml:space="preserve"> </w:t>
      </w:r>
      <w:r w:rsidR="00F5439B">
        <w:rPr>
          <w:rFonts w:hint="cs"/>
          <w:b w:val="0"/>
          <w:bCs w:val="0"/>
          <w:rtl/>
          <w:lang w:bidi="ar-EG"/>
        </w:rPr>
        <w:t>من أجل</w:t>
      </w:r>
      <w:r w:rsidR="00520025" w:rsidRPr="00ED3B8F">
        <w:rPr>
          <w:b w:val="0"/>
          <w:bCs w:val="0"/>
          <w:rtl/>
          <w:lang w:bidi="ar-EG"/>
        </w:rPr>
        <w:t xml:space="preserve"> التبليغات المقدمة بموجب المادة </w:t>
      </w:r>
      <w:r w:rsidR="00520025" w:rsidRPr="00ED3B8F">
        <w:rPr>
          <w:rFonts w:ascii="Times New Roman" w:hAnsi="Times New Roman"/>
          <w:b w:val="0"/>
          <w:bCs w:val="0"/>
        </w:rPr>
        <w:t>2A</w:t>
      </w:r>
      <w:r w:rsidR="00520025" w:rsidRPr="00ED3B8F">
        <w:rPr>
          <w:b w:val="0"/>
          <w:bCs w:val="0"/>
          <w:rtl/>
          <w:lang w:bidi="ar-EG"/>
        </w:rPr>
        <w:t xml:space="preserve"> من التذييلين </w:t>
      </w:r>
      <w:r w:rsidR="00520025" w:rsidRPr="00ED3B8F">
        <w:rPr>
          <w:b w:val="0"/>
          <w:bCs w:val="0"/>
          <w:lang w:bidi="ar-EG"/>
        </w:rPr>
        <w:t>30</w:t>
      </w:r>
      <w:r w:rsidR="00520025" w:rsidRPr="00ED3B8F">
        <w:rPr>
          <w:b w:val="0"/>
          <w:bCs w:val="0"/>
          <w:rtl/>
          <w:lang w:bidi="ar-EG"/>
        </w:rPr>
        <w:t xml:space="preserve"> و</w:t>
      </w:r>
      <w:r w:rsidR="00520025" w:rsidRPr="00ED3B8F">
        <w:rPr>
          <w:b w:val="0"/>
          <w:bCs w:val="0"/>
          <w:lang w:bidi="ar-EG"/>
        </w:rPr>
        <w:t>30A</w:t>
      </w:r>
      <w:r w:rsidR="00A82015" w:rsidRPr="00ED3B8F">
        <w:rPr>
          <w:rFonts w:hint="cs"/>
          <w:b w:val="0"/>
          <w:bCs w:val="0"/>
          <w:rtl/>
          <w:lang w:bidi="ar-EG"/>
        </w:rPr>
        <w:t xml:space="preserve"> من لوائح الراديو</w:t>
      </w:r>
      <w:r w:rsidR="00520025" w:rsidRPr="00ED3B8F">
        <w:rPr>
          <w:b w:val="0"/>
          <w:bCs w:val="0"/>
          <w:rtl/>
        </w:rPr>
        <w:t xml:space="preserve">، هناك حاجة لتوضيح عدم إمكانية تطبيق إجراء الاحتياط الإداري الواجب على هذه التبليغات. لذلك، ينبغي التعبير صراحةً في المادة </w:t>
      </w:r>
      <w:r w:rsidR="00520025" w:rsidRPr="00ED3B8F">
        <w:rPr>
          <w:rFonts w:ascii="Times New Roman" w:hAnsi="Times New Roman"/>
          <w:b w:val="0"/>
          <w:bCs w:val="0"/>
        </w:rPr>
        <w:t>2A</w:t>
      </w:r>
      <w:r w:rsidR="00520025" w:rsidRPr="00ED3B8F">
        <w:rPr>
          <w:b w:val="0"/>
          <w:bCs w:val="0"/>
          <w:rtl/>
          <w:lang w:bidi="ar-EG"/>
        </w:rPr>
        <w:t xml:space="preserve"> </w:t>
      </w:r>
      <w:r w:rsidR="00520025" w:rsidRPr="00ED3B8F">
        <w:rPr>
          <w:b w:val="0"/>
          <w:bCs w:val="0"/>
          <w:rtl/>
        </w:rPr>
        <w:t xml:space="preserve">من التذييلين </w:t>
      </w:r>
      <w:r w:rsidR="00520025" w:rsidRPr="00ED3B8F">
        <w:rPr>
          <w:b w:val="0"/>
          <w:bCs w:val="0"/>
          <w:lang w:bidi="ar-EG"/>
        </w:rPr>
        <w:t>30</w:t>
      </w:r>
      <w:r w:rsidR="00520025" w:rsidRPr="00ED3B8F">
        <w:rPr>
          <w:b w:val="0"/>
          <w:bCs w:val="0"/>
          <w:rtl/>
          <w:lang w:bidi="ar-EG"/>
        </w:rPr>
        <w:t xml:space="preserve"> </w:t>
      </w:r>
      <w:r w:rsidR="00520025" w:rsidRPr="00ED3B8F">
        <w:rPr>
          <w:b w:val="0"/>
          <w:bCs w:val="0"/>
          <w:rtl/>
        </w:rPr>
        <w:t>و</w:t>
      </w:r>
      <w:r w:rsidR="00520025" w:rsidRPr="00ED3B8F">
        <w:rPr>
          <w:b w:val="0"/>
          <w:bCs w:val="0"/>
          <w:lang w:bidi="ar-EG"/>
        </w:rPr>
        <w:t>30A</w:t>
      </w:r>
      <w:r w:rsidR="00520025" w:rsidRPr="00ED3B8F">
        <w:rPr>
          <w:b w:val="0"/>
          <w:bCs w:val="0"/>
          <w:rtl/>
        </w:rPr>
        <w:t xml:space="preserve"> من لوائح الراديو ع</w:t>
      </w:r>
      <w:r w:rsidR="00F5439B">
        <w:rPr>
          <w:rFonts w:hint="cs"/>
          <w:b w:val="0"/>
          <w:bCs w:val="0"/>
          <w:rtl/>
        </w:rPr>
        <w:t>ن</w:t>
      </w:r>
      <w:r w:rsidR="00520025" w:rsidRPr="00ED3B8F">
        <w:rPr>
          <w:b w:val="0"/>
          <w:bCs w:val="0"/>
          <w:rtl/>
        </w:rPr>
        <w:t xml:space="preserve"> عدم </w:t>
      </w:r>
      <w:r w:rsidR="00F5439B">
        <w:rPr>
          <w:rFonts w:hint="cs"/>
          <w:b w:val="0"/>
          <w:bCs w:val="0"/>
          <w:rtl/>
        </w:rPr>
        <w:t>انطباق</w:t>
      </w:r>
      <w:r w:rsidR="0046302F" w:rsidRPr="00ED3B8F">
        <w:rPr>
          <w:rFonts w:hint="cs"/>
          <w:b w:val="0"/>
          <w:bCs w:val="0"/>
          <w:rtl/>
        </w:rPr>
        <w:t xml:space="preserve"> </w:t>
      </w:r>
      <w:r w:rsidR="00F5439B">
        <w:rPr>
          <w:rFonts w:hint="cs"/>
          <w:b w:val="0"/>
          <w:bCs w:val="0"/>
          <w:rtl/>
        </w:rPr>
        <w:t xml:space="preserve">أحكام </w:t>
      </w:r>
      <w:r w:rsidR="00520025" w:rsidRPr="00ED3B8F">
        <w:rPr>
          <w:b w:val="0"/>
          <w:bCs w:val="0"/>
          <w:rtl/>
        </w:rPr>
        <w:t>القرار</w:t>
      </w:r>
      <w:r w:rsidR="00F5439B">
        <w:rPr>
          <w:rFonts w:hint="cs"/>
          <w:b w:val="0"/>
          <w:bCs w:val="0"/>
          <w:rtl/>
        </w:rPr>
        <w:t> </w:t>
      </w:r>
      <w:r w:rsidR="0046302F" w:rsidRPr="00ED3B8F">
        <w:t>49</w:t>
      </w:r>
      <w:r w:rsidR="00F5439B">
        <w:t> </w:t>
      </w:r>
      <w:r w:rsidR="0046302F" w:rsidRPr="00ED3B8F">
        <w:t>(Rev. WRC-15)</w:t>
      </w:r>
      <w:r w:rsidR="0046302F" w:rsidRPr="00ED3B8F">
        <w:rPr>
          <w:rFonts w:hint="cs"/>
          <w:rtl/>
        </w:rPr>
        <w:t xml:space="preserve"> </w:t>
      </w:r>
      <w:r w:rsidR="00520025" w:rsidRPr="00ED3B8F">
        <w:rPr>
          <w:b w:val="0"/>
          <w:bCs w:val="0"/>
          <w:rtl/>
        </w:rPr>
        <w:t>على</w:t>
      </w:r>
      <w:r w:rsidR="0046302F" w:rsidRPr="00ED3B8F">
        <w:rPr>
          <w:rFonts w:hint="cs"/>
          <w:b w:val="0"/>
          <w:bCs w:val="0"/>
          <w:rtl/>
        </w:rPr>
        <w:t xml:space="preserve"> التبليغات المقدمة بموجب المادة</w:t>
      </w:r>
      <w:r w:rsidR="00520025" w:rsidRPr="00ED3B8F">
        <w:rPr>
          <w:b w:val="0"/>
          <w:bCs w:val="0"/>
          <w:rtl/>
        </w:rPr>
        <w:t xml:space="preserve"> </w:t>
      </w:r>
      <w:r w:rsidR="0046302F" w:rsidRPr="00ED3B8F">
        <w:rPr>
          <w:rFonts w:ascii="Times New Roman" w:hAnsi="Times New Roman"/>
          <w:b w:val="0"/>
          <w:bCs w:val="0"/>
        </w:rPr>
        <w:t>2A</w:t>
      </w:r>
      <w:r w:rsidR="0046302F" w:rsidRPr="00ED3B8F">
        <w:rPr>
          <w:b w:val="0"/>
          <w:bCs w:val="0"/>
          <w:rtl/>
          <w:lang w:bidi="ar-EG"/>
        </w:rPr>
        <w:t xml:space="preserve"> من التذييلين </w:t>
      </w:r>
      <w:r w:rsidR="0046302F" w:rsidRPr="00ED3B8F">
        <w:rPr>
          <w:b w:val="0"/>
          <w:bCs w:val="0"/>
          <w:lang w:bidi="ar-EG"/>
        </w:rPr>
        <w:t>30</w:t>
      </w:r>
      <w:r w:rsidR="0046302F" w:rsidRPr="00ED3B8F">
        <w:rPr>
          <w:b w:val="0"/>
          <w:bCs w:val="0"/>
          <w:rtl/>
          <w:lang w:bidi="ar-EG"/>
        </w:rPr>
        <w:t xml:space="preserve"> و</w:t>
      </w:r>
      <w:r w:rsidR="0046302F" w:rsidRPr="00ED3B8F">
        <w:rPr>
          <w:b w:val="0"/>
          <w:bCs w:val="0"/>
          <w:lang w:bidi="ar-EG"/>
        </w:rPr>
        <w:t>30A</w:t>
      </w:r>
      <w:r w:rsidR="0046302F" w:rsidRPr="00ED3B8F">
        <w:rPr>
          <w:b w:val="0"/>
          <w:bCs w:val="0"/>
          <w:rtl/>
        </w:rPr>
        <w:t xml:space="preserve"> </w:t>
      </w:r>
      <w:r w:rsidR="00520025" w:rsidRPr="00ED3B8F">
        <w:rPr>
          <w:b w:val="0"/>
          <w:bCs w:val="0"/>
          <w:rtl/>
        </w:rPr>
        <w:t>من لوائح الراديو.</w:t>
      </w:r>
    </w:p>
    <w:p w14:paraId="2C1FF564" w14:textId="77777777" w:rsidR="00381E61" w:rsidRDefault="00381E61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sz w:val="28"/>
          <w:szCs w:val="40"/>
          <w:rtl/>
          <w:lang w:val="en-GB" w:bidi="ar-EG"/>
        </w:rPr>
      </w:pPr>
      <w:bookmarkStart w:id="14" w:name="_Toc333932898"/>
      <w:bookmarkStart w:id="15" w:name="_Toc335225818"/>
      <w:r>
        <w:rPr>
          <w:rtl/>
        </w:rPr>
        <w:br w:type="page"/>
      </w:r>
    </w:p>
    <w:p w14:paraId="4303F209" w14:textId="686CAC6E" w:rsidR="006419E8" w:rsidRPr="00ED3B8F" w:rsidRDefault="00805AC2" w:rsidP="006419E8">
      <w:pPr>
        <w:pStyle w:val="AppendixNo"/>
        <w:spacing w:before="0"/>
        <w:rPr>
          <w:rtl/>
        </w:rPr>
      </w:pPr>
      <w:r w:rsidRPr="00ED3B8F">
        <w:rPr>
          <w:rtl/>
        </w:rPr>
        <w:lastRenderedPageBreak/>
        <w:t xml:space="preserve">التذييـل </w:t>
      </w:r>
      <w:r w:rsidR="00381E61">
        <w:rPr>
          <w:rStyle w:val="FootnoteReference"/>
          <w:position w:val="-2"/>
          <w:sz w:val="26"/>
          <w:szCs w:val="26"/>
        </w:rPr>
        <w:t>*</w:t>
      </w:r>
      <w:r w:rsidRPr="00ED3B8F">
        <w:rPr>
          <w:rStyle w:val="href"/>
        </w:rPr>
        <w:t>30A</w:t>
      </w:r>
      <w:r w:rsidRPr="00ED3B8F">
        <w:t xml:space="preserve"> (REV.WRC-15)</w:t>
      </w:r>
      <w:bookmarkEnd w:id="14"/>
      <w:bookmarkEnd w:id="15"/>
    </w:p>
    <w:p w14:paraId="09691F23" w14:textId="3B89DDC2" w:rsidR="006419E8" w:rsidRPr="00ED3B8F" w:rsidRDefault="00805AC2" w:rsidP="006419E8">
      <w:pPr>
        <w:pStyle w:val="Appendixtitle"/>
        <w:spacing w:line="168" w:lineRule="auto"/>
        <w:rPr>
          <w:sz w:val="16"/>
          <w:szCs w:val="24"/>
          <w:rtl/>
        </w:rPr>
      </w:pPr>
      <w:r w:rsidRPr="00ED3B8F">
        <w:rPr>
          <w:rtl/>
        </w:rPr>
        <w:t>الأحكام والخطتان والقائمة</w:t>
      </w:r>
      <w:r w:rsidR="00381E61">
        <w:rPr>
          <w:rStyle w:val="FootnoteReference"/>
          <w:rFonts w:hint="cs"/>
          <w:rtl/>
        </w:rPr>
        <w:t>1</w:t>
      </w:r>
      <w:r w:rsidRPr="00ED3B8F">
        <w:rPr>
          <w:rtl/>
        </w:rPr>
        <w:t xml:space="preserve"> المصاحبة لها التي تتعلق بوصلات التغذية</w:t>
      </w:r>
      <w:r w:rsidRPr="00ED3B8F">
        <w:rPr>
          <w:rtl/>
        </w:rPr>
        <w:br/>
        <w:t xml:space="preserve">في الخدمة الإذاعية </w:t>
      </w:r>
      <w:proofErr w:type="spellStart"/>
      <w:r w:rsidRPr="00ED3B8F">
        <w:rPr>
          <w:rtl/>
        </w:rPr>
        <w:t>الساتلية</w:t>
      </w:r>
      <w:proofErr w:type="spellEnd"/>
      <w:r w:rsidRPr="00ED3B8F">
        <w:rPr>
          <w:rtl/>
        </w:rPr>
        <w:t xml:space="preserve"> (</w:t>
      </w:r>
      <w:r w:rsidRPr="00ED3B8F">
        <w:t>GHz 12,5-11,7</w:t>
      </w:r>
      <w:r w:rsidRPr="00ED3B8F">
        <w:rPr>
          <w:rtl/>
        </w:rPr>
        <w:t xml:space="preserve"> في الإقليم </w:t>
      </w:r>
      <w:r w:rsidRPr="00ED3B8F">
        <w:t>1</w:t>
      </w:r>
      <w:r w:rsidRPr="00ED3B8F">
        <w:rPr>
          <w:rtl/>
        </w:rPr>
        <w:t xml:space="preserve"> و</w:t>
      </w:r>
      <w:r w:rsidRPr="00ED3B8F">
        <w:t>GHz 12,7-12,2</w:t>
      </w:r>
      <w:r w:rsidRPr="00ED3B8F">
        <w:rPr>
          <w:rtl/>
        </w:rPr>
        <w:br/>
        <w:t xml:space="preserve">في الإقليم </w:t>
      </w:r>
      <w:r w:rsidRPr="00ED3B8F">
        <w:t>2</w:t>
      </w:r>
      <w:r w:rsidRPr="00ED3B8F">
        <w:rPr>
          <w:rtl/>
        </w:rPr>
        <w:t xml:space="preserve"> و</w:t>
      </w:r>
      <w:r w:rsidRPr="00ED3B8F">
        <w:t xml:space="preserve">GHz </w:t>
      </w:r>
      <w:bookmarkStart w:id="16" w:name="_GoBack"/>
      <w:bookmarkEnd w:id="16"/>
      <w:r w:rsidRPr="00ED3B8F">
        <w:t>12,2-11,7</w:t>
      </w:r>
      <w:r w:rsidRPr="00ED3B8F">
        <w:rPr>
          <w:rtl/>
        </w:rPr>
        <w:t xml:space="preserve"> في الإقليم </w:t>
      </w:r>
      <w:r w:rsidRPr="00ED3B8F">
        <w:t>3</w:t>
      </w:r>
      <w:r w:rsidRPr="00ED3B8F">
        <w:rPr>
          <w:rtl/>
        </w:rPr>
        <w:t>) في نطاقات التردد</w:t>
      </w:r>
      <w:r w:rsidRPr="00ED3B8F">
        <w:rPr>
          <w:rtl/>
        </w:rPr>
        <w:br/>
      </w:r>
      <w:r w:rsidR="00AE6D61">
        <w:rPr>
          <w:rStyle w:val="FootnoteReference"/>
        </w:rPr>
        <w:t>2</w:t>
      </w:r>
      <w:r w:rsidRPr="00ED3B8F">
        <w:t>GHz 14,8-14,5</w:t>
      </w:r>
      <w:r w:rsidRPr="00ED3B8F">
        <w:rPr>
          <w:rtl/>
        </w:rPr>
        <w:t xml:space="preserve"> و</w:t>
      </w:r>
      <w:r w:rsidRPr="00ED3B8F">
        <w:t>GHz 18,1-17,3</w:t>
      </w:r>
      <w:r w:rsidRPr="00ED3B8F">
        <w:rPr>
          <w:rtl/>
        </w:rPr>
        <w:t xml:space="preserve"> في الإقليمين </w:t>
      </w:r>
      <w:r w:rsidRPr="00ED3B8F">
        <w:t>1</w:t>
      </w:r>
      <w:r w:rsidRPr="00ED3B8F">
        <w:rPr>
          <w:rtl/>
        </w:rPr>
        <w:t xml:space="preserve"> و</w:t>
      </w:r>
      <w:r w:rsidRPr="00ED3B8F">
        <w:t>3</w:t>
      </w:r>
      <w:r w:rsidRPr="00ED3B8F">
        <w:rPr>
          <w:rtl/>
        </w:rPr>
        <w:br/>
        <w:t>و</w:t>
      </w:r>
      <w:r w:rsidRPr="00ED3B8F">
        <w:t>GHz 17,8-17,3</w:t>
      </w:r>
      <w:r w:rsidRPr="00ED3B8F">
        <w:rPr>
          <w:rtl/>
        </w:rPr>
        <w:t xml:space="preserve"> في الإقليم </w:t>
      </w:r>
      <w:r w:rsidRPr="00ED3B8F">
        <w:t>2</w:t>
      </w:r>
      <w:r w:rsidRPr="00ED3B8F">
        <w:rPr>
          <w:sz w:val="16"/>
          <w:szCs w:val="16"/>
          <w:rtl/>
        </w:rPr>
        <w:t> </w:t>
      </w:r>
      <w:r w:rsidRPr="00381E61">
        <w:rPr>
          <w:rFonts w:ascii="Times New Roman" w:hAnsi="Times New Roman"/>
          <w:b w:val="0"/>
          <w:bCs w:val="0"/>
          <w:sz w:val="16"/>
          <w:szCs w:val="24"/>
        </w:rPr>
        <w:t>(WRC-03)</w:t>
      </w:r>
      <w:r w:rsidRPr="00ED3B8F">
        <w:rPr>
          <w:sz w:val="16"/>
          <w:szCs w:val="24"/>
        </w:rPr>
        <w:t>    </w:t>
      </w:r>
    </w:p>
    <w:p w14:paraId="20DC295B" w14:textId="1E4E19E6" w:rsidR="00971AFF" w:rsidRPr="00ED3B8F" w:rsidRDefault="00805AC2">
      <w:pPr>
        <w:pStyle w:val="Proposal"/>
      </w:pPr>
      <w:r w:rsidRPr="00ED3B8F">
        <w:t>MOD</w:t>
      </w:r>
      <w:r w:rsidRPr="00ED3B8F">
        <w:tab/>
        <w:t>EUR/16</w:t>
      </w:r>
      <w:r w:rsidR="00E23F63" w:rsidRPr="00ED3B8F">
        <w:t>A</w:t>
      </w:r>
      <w:r w:rsidR="00381E61">
        <w:t>2</w:t>
      </w:r>
      <w:r w:rsidRPr="00ED3B8F">
        <w:t>2A10/2</w:t>
      </w:r>
    </w:p>
    <w:p w14:paraId="392B3EE8" w14:textId="5646BFF7" w:rsidR="006419E8" w:rsidRPr="00ED3B8F" w:rsidRDefault="00805AC2" w:rsidP="006419E8">
      <w:pPr>
        <w:pStyle w:val="AppArtNo"/>
        <w:spacing w:before="600"/>
        <w:rPr>
          <w:sz w:val="16"/>
          <w:szCs w:val="24"/>
          <w:rtl/>
        </w:rPr>
      </w:pPr>
      <w:r w:rsidRPr="00ED3B8F">
        <w:rPr>
          <w:rtl/>
        </w:rPr>
        <w:t xml:space="preserve">المـادة </w:t>
      </w:r>
      <w:r w:rsidRPr="00ED3B8F">
        <w:t>2A</w:t>
      </w:r>
      <w:r w:rsidRPr="00ED3B8F">
        <w:rPr>
          <w:sz w:val="16"/>
          <w:szCs w:val="24"/>
          <w:rtl/>
        </w:rPr>
        <w:t> </w:t>
      </w:r>
      <w:r w:rsidRPr="00ED3B8F">
        <w:rPr>
          <w:sz w:val="16"/>
          <w:szCs w:val="28"/>
        </w:rPr>
        <w:t>(REV.WRC-</w:t>
      </w:r>
      <w:r w:rsidR="00EC20BD" w:rsidRPr="00ED3B8F">
        <w:rPr>
          <w:sz w:val="16"/>
          <w:szCs w:val="28"/>
        </w:rPr>
        <w:t>1</w:t>
      </w:r>
      <w:del w:id="17" w:author="Ben Mohamed, Abdelhak" w:date="2019-10-18T09:34:00Z">
        <w:r w:rsidR="00EC20BD" w:rsidRPr="00ED3B8F" w:rsidDel="00EC20BD">
          <w:rPr>
            <w:sz w:val="16"/>
            <w:szCs w:val="28"/>
          </w:rPr>
          <w:delText>5</w:delText>
        </w:r>
      </w:del>
      <w:ins w:id="18" w:author="Ben Mohamed, Abdelhak" w:date="2019-10-18T09:34:00Z">
        <w:r w:rsidR="00EC20BD" w:rsidRPr="00ED3B8F">
          <w:rPr>
            <w:sz w:val="16"/>
            <w:szCs w:val="28"/>
          </w:rPr>
          <w:t>9</w:t>
        </w:r>
      </w:ins>
      <w:r w:rsidRPr="00ED3B8F">
        <w:rPr>
          <w:sz w:val="16"/>
          <w:szCs w:val="28"/>
        </w:rPr>
        <w:t>)     </w:t>
      </w:r>
    </w:p>
    <w:p w14:paraId="4B19229F" w14:textId="150544E9" w:rsidR="006419E8" w:rsidRPr="00ED3B8F" w:rsidRDefault="00805AC2" w:rsidP="006419E8">
      <w:pPr>
        <w:pStyle w:val="AppArttitle"/>
        <w:rPr>
          <w:rtl/>
        </w:rPr>
      </w:pPr>
      <w:r w:rsidRPr="00ED3B8F">
        <w:rPr>
          <w:rtl/>
        </w:rPr>
        <w:t>استعمال النطاقات الحارسة</w:t>
      </w:r>
      <w:ins w:id="19" w:author="Ben Mohamed, Abdelhak" w:date="2019-10-18T09:39:00Z">
        <w:r w:rsidR="006128DB" w:rsidRPr="00ED3B8F">
          <w:rPr>
            <w:rStyle w:val="FootnoteReference"/>
            <w:rFonts w:ascii="Traditional Arabic" w:hAnsi="Traditional Arabic" w:cs="Traditional Arabic"/>
            <w:sz w:val="22"/>
            <w:szCs w:val="22"/>
            <w:rtl/>
          </w:rPr>
          <w:footnoteReference w:id="3"/>
        </w:r>
      </w:ins>
    </w:p>
    <w:p w14:paraId="1E520D86" w14:textId="60C38033" w:rsidR="00971AFF" w:rsidRDefault="00805AC2">
      <w:pPr>
        <w:pStyle w:val="Reasons"/>
        <w:rPr>
          <w:b w:val="0"/>
          <w:bCs w:val="0"/>
          <w:rtl/>
        </w:rPr>
      </w:pPr>
      <w:r w:rsidRPr="00ED3B8F">
        <w:rPr>
          <w:rtl/>
        </w:rPr>
        <w:t>الأسباب:</w:t>
      </w:r>
      <w:r w:rsidR="00A82015" w:rsidRPr="00ED3B8F">
        <w:rPr>
          <w:rFonts w:hint="cs"/>
          <w:rtl/>
        </w:rPr>
        <w:t xml:space="preserve"> </w:t>
      </w:r>
      <w:r w:rsidR="00AE6D61">
        <w:rPr>
          <w:rtl/>
        </w:rPr>
        <w:tab/>
      </w:r>
      <w:r w:rsidR="00A82015" w:rsidRPr="00ED3B8F">
        <w:rPr>
          <w:b w:val="0"/>
          <w:bCs w:val="0"/>
          <w:rtl/>
        </w:rPr>
        <w:t>نظرا</w:t>
      </w:r>
      <w:r w:rsidR="00381E61">
        <w:rPr>
          <w:rFonts w:hint="cs"/>
          <w:b w:val="0"/>
          <w:bCs w:val="0"/>
          <w:rtl/>
        </w:rPr>
        <w:t>ً</w:t>
      </w:r>
      <w:r w:rsidR="00A82015" w:rsidRPr="00ED3B8F">
        <w:rPr>
          <w:b w:val="0"/>
          <w:bCs w:val="0"/>
          <w:rtl/>
        </w:rPr>
        <w:t xml:space="preserve"> لأن بعض الإدارات تقدم إلى المكتب معلومات </w:t>
      </w:r>
      <w:r w:rsidR="00A82015" w:rsidRPr="00ED3B8F">
        <w:rPr>
          <w:rFonts w:hint="cs"/>
          <w:b w:val="0"/>
          <w:bCs w:val="0"/>
          <w:rtl/>
        </w:rPr>
        <w:t>الاحتياط الواجب</w:t>
      </w:r>
      <w:r w:rsidR="00AC2092">
        <w:rPr>
          <w:rFonts w:hint="cs"/>
          <w:b w:val="0"/>
          <w:bCs w:val="0"/>
          <w:rtl/>
        </w:rPr>
        <w:t xml:space="preserve"> </w:t>
      </w:r>
      <w:r w:rsidR="00381E61">
        <w:rPr>
          <w:rFonts w:hint="cs"/>
          <w:b w:val="0"/>
          <w:bCs w:val="0"/>
          <w:rtl/>
        </w:rPr>
        <w:t>من أجل</w:t>
      </w:r>
      <w:r w:rsidR="00A82015" w:rsidRPr="00ED3B8F">
        <w:rPr>
          <w:b w:val="0"/>
          <w:bCs w:val="0"/>
          <w:rtl/>
          <w:lang w:bidi="ar-EG"/>
        </w:rPr>
        <w:t xml:space="preserve"> التبليغات المقدمة بموجب المادة </w:t>
      </w:r>
      <w:r w:rsidR="00A82015" w:rsidRPr="00ED3B8F">
        <w:rPr>
          <w:rFonts w:ascii="Times New Roman" w:hAnsi="Times New Roman"/>
          <w:b w:val="0"/>
          <w:bCs w:val="0"/>
        </w:rPr>
        <w:t>2A</w:t>
      </w:r>
      <w:r w:rsidR="00A82015" w:rsidRPr="00ED3B8F">
        <w:rPr>
          <w:b w:val="0"/>
          <w:bCs w:val="0"/>
          <w:rtl/>
          <w:lang w:bidi="ar-EG"/>
        </w:rPr>
        <w:t xml:space="preserve"> من التذييلين </w:t>
      </w:r>
      <w:r w:rsidR="00A82015" w:rsidRPr="00ED3B8F">
        <w:rPr>
          <w:b w:val="0"/>
          <w:bCs w:val="0"/>
          <w:lang w:bidi="ar-EG"/>
        </w:rPr>
        <w:t>30</w:t>
      </w:r>
      <w:r w:rsidR="00A82015" w:rsidRPr="00ED3B8F">
        <w:rPr>
          <w:b w:val="0"/>
          <w:bCs w:val="0"/>
          <w:rtl/>
          <w:lang w:bidi="ar-EG"/>
        </w:rPr>
        <w:t xml:space="preserve"> و</w:t>
      </w:r>
      <w:r w:rsidR="00A82015" w:rsidRPr="00ED3B8F">
        <w:rPr>
          <w:b w:val="0"/>
          <w:bCs w:val="0"/>
          <w:lang w:bidi="ar-EG"/>
        </w:rPr>
        <w:t>30A</w:t>
      </w:r>
      <w:r w:rsidR="00A82015" w:rsidRPr="00ED3B8F">
        <w:rPr>
          <w:rFonts w:hint="cs"/>
          <w:b w:val="0"/>
          <w:bCs w:val="0"/>
          <w:rtl/>
          <w:lang w:bidi="ar-EG"/>
        </w:rPr>
        <w:t xml:space="preserve"> من لوائح الراديو</w:t>
      </w:r>
      <w:r w:rsidR="00A82015" w:rsidRPr="00ED3B8F">
        <w:rPr>
          <w:b w:val="0"/>
          <w:bCs w:val="0"/>
          <w:rtl/>
        </w:rPr>
        <w:t xml:space="preserve">، هناك حاجة لتوضيح عدم إمكانية تطبيق إجراء الاحتياط الإداري الواجب على هذه التبليغات. لذلك، ينبغي التعبير صراحةً في المادة </w:t>
      </w:r>
      <w:r w:rsidR="00A82015" w:rsidRPr="00ED3B8F">
        <w:rPr>
          <w:rFonts w:ascii="Times New Roman" w:hAnsi="Times New Roman"/>
          <w:b w:val="0"/>
          <w:bCs w:val="0"/>
        </w:rPr>
        <w:t>2A</w:t>
      </w:r>
      <w:r w:rsidR="00A82015" w:rsidRPr="00ED3B8F">
        <w:rPr>
          <w:b w:val="0"/>
          <w:bCs w:val="0"/>
          <w:rtl/>
          <w:lang w:bidi="ar-EG"/>
        </w:rPr>
        <w:t xml:space="preserve"> </w:t>
      </w:r>
      <w:r w:rsidR="00A82015" w:rsidRPr="00ED3B8F">
        <w:rPr>
          <w:b w:val="0"/>
          <w:bCs w:val="0"/>
          <w:rtl/>
        </w:rPr>
        <w:t xml:space="preserve">من التذييلين </w:t>
      </w:r>
      <w:r w:rsidR="00A82015" w:rsidRPr="00ED3B8F">
        <w:rPr>
          <w:b w:val="0"/>
          <w:bCs w:val="0"/>
          <w:lang w:bidi="ar-EG"/>
        </w:rPr>
        <w:t>30</w:t>
      </w:r>
      <w:r w:rsidR="00A82015" w:rsidRPr="00ED3B8F">
        <w:rPr>
          <w:b w:val="0"/>
          <w:bCs w:val="0"/>
          <w:rtl/>
          <w:lang w:bidi="ar-EG"/>
        </w:rPr>
        <w:t xml:space="preserve"> </w:t>
      </w:r>
      <w:r w:rsidR="00A82015" w:rsidRPr="00ED3B8F">
        <w:rPr>
          <w:b w:val="0"/>
          <w:bCs w:val="0"/>
          <w:rtl/>
        </w:rPr>
        <w:t>و</w:t>
      </w:r>
      <w:r w:rsidR="00A82015" w:rsidRPr="00ED3B8F">
        <w:rPr>
          <w:b w:val="0"/>
          <w:bCs w:val="0"/>
          <w:lang w:bidi="ar-EG"/>
        </w:rPr>
        <w:t>30A</w:t>
      </w:r>
      <w:r w:rsidR="00A82015" w:rsidRPr="00ED3B8F">
        <w:rPr>
          <w:b w:val="0"/>
          <w:bCs w:val="0"/>
          <w:rtl/>
        </w:rPr>
        <w:t xml:space="preserve"> من لوائح الراديو ع</w:t>
      </w:r>
      <w:r w:rsidR="00381E61">
        <w:rPr>
          <w:rFonts w:hint="cs"/>
          <w:b w:val="0"/>
          <w:bCs w:val="0"/>
          <w:rtl/>
        </w:rPr>
        <w:t>ن</w:t>
      </w:r>
      <w:r w:rsidR="00A82015" w:rsidRPr="00ED3B8F">
        <w:rPr>
          <w:b w:val="0"/>
          <w:bCs w:val="0"/>
          <w:rtl/>
        </w:rPr>
        <w:t xml:space="preserve"> عدم </w:t>
      </w:r>
      <w:r w:rsidR="00381E61">
        <w:rPr>
          <w:rFonts w:hint="cs"/>
          <w:b w:val="0"/>
          <w:bCs w:val="0"/>
          <w:rtl/>
        </w:rPr>
        <w:t xml:space="preserve">انطباق أحكام </w:t>
      </w:r>
      <w:r w:rsidR="00A82015" w:rsidRPr="00ED3B8F">
        <w:rPr>
          <w:b w:val="0"/>
          <w:bCs w:val="0"/>
          <w:rtl/>
        </w:rPr>
        <w:t>القرار</w:t>
      </w:r>
      <w:r w:rsidR="00381E61">
        <w:rPr>
          <w:rFonts w:hint="cs"/>
          <w:b w:val="0"/>
          <w:bCs w:val="0"/>
          <w:rtl/>
        </w:rPr>
        <w:t> </w:t>
      </w:r>
      <w:r w:rsidR="00A82015" w:rsidRPr="00ED3B8F">
        <w:t>49</w:t>
      </w:r>
      <w:r w:rsidR="00381E61">
        <w:t> </w:t>
      </w:r>
      <w:r w:rsidR="00A82015" w:rsidRPr="00ED3B8F">
        <w:t>(Rev. WRC-15)</w:t>
      </w:r>
      <w:r w:rsidR="00A82015" w:rsidRPr="00ED3B8F">
        <w:rPr>
          <w:rFonts w:hint="cs"/>
          <w:rtl/>
        </w:rPr>
        <w:t xml:space="preserve"> </w:t>
      </w:r>
      <w:r w:rsidR="00A82015" w:rsidRPr="00ED3B8F">
        <w:rPr>
          <w:b w:val="0"/>
          <w:bCs w:val="0"/>
          <w:rtl/>
        </w:rPr>
        <w:t>على</w:t>
      </w:r>
      <w:r w:rsidR="00A82015" w:rsidRPr="00ED3B8F">
        <w:rPr>
          <w:rFonts w:hint="cs"/>
          <w:b w:val="0"/>
          <w:bCs w:val="0"/>
          <w:rtl/>
        </w:rPr>
        <w:t xml:space="preserve"> التبليغات المقدمة بموجب المادة</w:t>
      </w:r>
      <w:r w:rsidR="00A82015" w:rsidRPr="00ED3B8F">
        <w:rPr>
          <w:b w:val="0"/>
          <w:bCs w:val="0"/>
          <w:rtl/>
        </w:rPr>
        <w:t xml:space="preserve"> </w:t>
      </w:r>
      <w:r w:rsidR="00A82015" w:rsidRPr="00ED3B8F">
        <w:rPr>
          <w:rFonts w:ascii="Times New Roman" w:hAnsi="Times New Roman"/>
          <w:b w:val="0"/>
          <w:bCs w:val="0"/>
        </w:rPr>
        <w:t>2A</w:t>
      </w:r>
      <w:r w:rsidR="00A82015" w:rsidRPr="00ED3B8F">
        <w:rPr>
          <w:b w:val="0"/>
          <w:bCs w:val="0"/>
          <w:rtl/>
          <w:lang w:bidi="ar-EG"/>
        </w:rPr>
        <w:t xml:space="preserve"> من التذييلين </w:t>
      </w:r>
      <w:r w:rsidR="00A82015" w:rsidRPr="00ED3B8F">
        <w:rPr>
          <w:b w:val="0"/>
          <w:bCs w:val="0"/>
          <w:lang w:bidi="ar-EG"/>
        </w:rPr>
        <w:t>30</w:t>
      </w:r>
      <w:r w:rsidR="00A82015" w:rsidRPr="00ED3B8F">
        <w:rPr>
          <w:b w:val="0"/>
          <w:bCs w:val="0"/>
          <w:rtl/>
          <w:lang w:bidi="ar-EG"/>
        </w:rPr>
        <w:t xml:space="preserve"> و</w:t>
      </w:r>
      <w:r w:rsidR="00A82015" w:rsidRPr="00ED3B8F">
        <w:rPr>
          <w:b w:val="0"/>
          <w:bCs w:val="0"/>
          <w:lang w:bidi="ar-EG"/>
        </w:rPr>
        <w:t>30A</w:t>
      </w:r>
      <w:r w:rsidR="00A82015" w:rsidRPr="00ED3B8F">
        <w:rPr>
          <w:b w:val="0"/>
          <w:bCs w:val="0"/>
          <w:rtl/>
        </w:rPr>
        <w:t xml:space="preserve"> من لوائح الراديو</w:t>
      </w:r>
      <w:r w:rsidR="00A82015" w:rsidRPr="00ED3B8F">
        <w:rPr>
          <w:rFonts w:hint="cs"/>
          <w:b w:val="0"/>
          <w:bCs w:val="0"/>
          <w:rtl/>
        </w:rPr>
        <w:t>.</w:t>
      </w:r>
    </w:p>
    <w:p w14:paraId="746E8E14" w14:textId="60D71802" w:rsidR="00805AC2" w:rsidRPr="00497668" w:rsidRDefault="00484265" w:rsidP="00484265">
      <w:pPr>
        <w:spacing w:before="600"/>
        <w:jc w:val="center"/>
      </w:pPr>
      <w:r>
        <w:rPr>
          <w:rFonts w:hint="cs"/>
          <w:rtl/>
          <w:lang w:val="en-GB"/>
        </w:rPr>
        <w:t>___________</w:t>
      </w:r>
    </w:p>
    <w:sectPr w:rsidR="00805AC2" w:rsidRPr="00497668">
      <w:headerReference w:type="even" r:id="rId13"/>
      <w:headerReference w:type="default" r:id="rId14"/>
      <w:footerReference w:type="default" r:id="rId15"/>
      <w:footerReference w:type="first" r:id="rId16"/>
      <w:footnotePr>
        <w:numFmt w:val="arabicAbjad"/>
      </w:footnotePr>
      <w:type w:val="nextColumn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E7860" w14:textId="77777777" w:rsidR="00EA5D25" w:rsidRDefault="00EA5D25" w:rsidP="002919E1">
      <w:r>
        <w:separator/>
      </w:r>
    </w:p>
    <w:p w14:paraId="282CE2E1" w14:textId="77777777" w:rsidR="00EA5D25" w:rsidRDefault="00EA5D25" w:rsidP="002919E1"/>
    <w:p w14:paraId="5D0889B5" w14:textId="77777777" w:rsidR="00EA5D25" w:rsidRDefault="00EA5D25" w:rsidP="002919E1"/>
    <w:p w14:paraId="2B97D8E5" w14:textId="77777777" w:rsidR="00EA5D25" w:rsidRDefault="00EA5D25"/>
  </w:endnote>
  <w:endnote w:type="continuationSeparator" w:id="0">
    <w:p w14:paraId="75A299D6" w14:textId="77777777" w:rsidR="00EA5D25" w:rsidRDefault="00EA5D25" w:rsidP="002919E1">
      <w:r>
        <w:continuationSeparator/>
      </w:r>
    </w:p>
    <w:p w14:paraId="79F4ABBD" w14:textId="77777777" w:rsidR="00EA5D25" w:rsidRDefault="00EA5D25" w:rsidP="002919E1"/>
    <w:p w14:paraId="3A6D5B62" w14:textId="77777777" w:rsidR="00EA5D25" w:rsidRDefault="00EA5D25" w:rsidP="002919E1"/>
    <w:p w14:paraId="1057A3D5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EBCF7" w14:textId="3A7BE9D6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BE529D">
      <w:rPr>
        <w:noProof/>
      </w:rPr>
      <w:t>P:\ARA\ITU-R\CONF-R\CMR19\000\016ADD22ADD10A.docx</w:t>
    </w:r>
    <w:r>
      <w:fldChar w:fldCharType="end"/>
    </w:r>
    <w:proofErr w:type="gramStart"/>
    <w:r w:rsidRPr="00A809E8">
      <w:t xml:space="preserve">   (</w:t>
    </w:r>
    <w:proofErr w:type="gramEnd"/>
    <w:r w:rsidR="00E53AA3">
      <w:t>461979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23711" w14:textId="6229DB5C" w:rsidR="00281F5F" w:rsidRPr="00404597" w:rsidRDefault="008927F5" w:rsidP="00404597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BE529D">
      <w:rPr>
        <w:noProof/>
        <w:lang w:val="es-ES"/>
      </w:rPr>
      <w:t>P:\ARA\ITU-R\CONF-R\CMR19\000\016ADD22ADD10A.docx</w:t>
    </w:r>
    <w:r>
      <w:fldChar w:fldCharType="end"/>
    </w:r>
    <w:proofErr w:type="gramStart"/>
    <w:r w:rsidR="001C0370" w:rsidRPr="00A809E8">
      <w:t xml:space="preserve">   (</w:t>
    </w:r>
    <w:proofErr w:type="gramEnd"/>
    <w:r w:rsidR="001C0370">
      <w:t>461979</w:t>
    </w:r>
    <w:r w:rsidR="001C0370" w:rsidRPr="00A809E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271A1" w14:textId="77777777" w:rsidR="00EA5D25" w:rsidRDefault="00EA5D25" w:rsidP="002919E1">
      <w:r>
        <w:t>___________________</w:t>
      </w:r>
    </w:p>
  </w:footnote>
  <w:footnote w:type="continuationSeparator" w:id="0">
    <w:p w14:paraId="491CBC2F" w14:textId="77777777" w:rsidR="00EA5D25" w:rsidRDefault="00EA5D25" w:rsidP="002919E1">
      <w:r>
        <w:continuationSeparator/>
      </w:r>
    </w:p>
    <w:p w14:paraId="6E6C327C" w14:textId="77777777" w:rsidR="00EA5D25" w:rsidRDefault="00EA5D25" w:rsidP="002919E1"/>
    <w:p w14:paraId="47D9AFF7" w14:textId="77777777" w:rsidR="00EA5D25" w:rsidRDefault="00EA5D25" w:rsidP="002919E1"/>
    <w:p w14:paraId="05406662" w14:textId="77777777" w:rsidR="00EA5D25" w:rsidRDefault="00EA5D25"/>
  </w:footnote>
  <w:footnote w:id="1">
    <w:p w14:paraId="308086C2" w14:textId="77777777" w:rsidR="00053B53" w:rsidRPr="00932FAB" w:rsidRDefault="00805AC2" w:rsidP="00B13E0B">
      <w:pPr>
        <w:pStyle w:val="FootnoteText"/>
        <w:rPr>
          <w:b/>
          <w:bCs/>
          <w:rtl/>
        </w:rPr>
      </w:pPr>
      <w:r w:rsidRPr="004B751D">
        <w:rPr>
          <w:rFonts w:eastAsia="SimSun" w:cs="Calibri"/>
          <w:sz w:val="18"/>
          <w:szCs w:val="18"/>
          <w:rtl/>
        </w:rPr>
        <w:t>*</w:t>
      </w:r>
      <w:r>
        <w:rPr>
          <w:rtl/>
        </w:rPr>
        <w:tab/>
      </w:r>
      <w:r>
        <w:rPr>
          <w:rFonts w:hint="cs"/>
          <w:rtl/>
        </w:rPr>
        <w:t>هذا البند من جدول الأعمال يقتصر حصراً على تقرير المدير فيما</w:t>
      </w:r>
      <w:r>
        <w:rPr>
          <w:rFonts w:hint="eastAsia"/>
          <w:rtl/>
        </w:rPr>
        <w:t> </w:t>
      </w:r>
      <w:r>
        <w:rPr>
          <w:rFonts w:hint="cs"/>
          <w:rtl/>
        </w:rPr>
        <w:t>يتعلق بأي صعوبات أو حالات تضارب ووجهت في تطبيق لوائح الراديو والتعليقات المقدمة من الإدارات.</w:t>
      </w:r>
    </w:p>
  </w:footnote>
  <w:footnote w:id="2">
    <w:p w14:paraId="4015B684" w14:textId="34EF3C1D" w:rsidR="00EC20BD" w:rsidRDefault="00EC20BD">
      <w:pPr>
        <w:pStyle w:val="FootnoteText"/>
        <w:rPr>
          <w:rtl/>
          <w:lang w:bidi="ar-SA"/>
        </w:rPr>
      </w:pPr>
      <w:ins w:id="7" w:author="Ben Mohamed, Abdelhak" w:date="2019-10-18T09:36:00Z">
        <w:r>
          <w:rPr>
            <w:rStyle w:val="FootnoteReference"/>
          </w:rPr>
          <w:footnoteRef/>
        </w:r>
        <w:r>
          <w:rPr>
            <w:rtl/>
          </w:rPr>
          <w:t xml:space="preserve"> </w:t>
        </w:r>
      </w:ins>
      <w:ins w:id="8" w:author="Riz, Imad" w:date="2019-10-23T13:00:00Z">
        <w:r w:rsidR="00484265">
          <w:rPr>
            <w:rtl/>
          </w:rPr>
          <w:tab/>
        </w:r>
      </w:ins>
      <w:ins w:id="9" w:author="Ben Mohamed, Abdelhak" w:date="2019-10-18T09:37:00Z">
        <w:r>
          <w:rPr>
            <w:rFonts w:hint="cs"/>
            <w:rtl/>
          </w:rPr>
          <w:t xml:space="preserve">لا تنطبق </w:t>
        </w:r>
      </w:ins>
      <w:ins w:id="10" w:author="Lotfy, Nesreen" w:date="2019-10-21T18:21:00Z">
        <w:r w:rsidR="00F5439B">
          <w:rPr>
            <w:rFonts w:hint="cs"/>
            <w:rtl/>
          </w:rPr>
          <w:t>أحكام</w:t>
        </w:r>
      </w:ins>
      <w:ins w:id="11" w:author="Ben Mohamed, Abdelhak" w:date="2019-10-18T09:37:00Z">
        <w:r>
          <w:rPr>
            <w:rFonts w:hint="cs"/>
            <w:rtl/>
          </w:rPr>
          <w:t xml:space="preserve"> القرار </w:t>
        </w:r>
        <w:r w:rsidRPr="00DD50B8">
          <w:rPr>
            <w:b/>
            <w:bCs/>
          </w:rPr>
          <w:t>49</w:t>
        </w:r>
        <w:r w:rsidRPr="004D5C4A">
          <w:rPr>
            <w:b/>
            <w:bCs/>
          </w:rPr>
          <w:t xml:space="preserve"> (Rev. WRC-</w:t>
        </w:r>
        <w:r w:rsidRPr="00DD50B8">
          <w:rPr>
            <w:b/>
            <w:bCs/>
          </w:rPr>
          <w:t>15</w:t>
        </w:r>
        <w:r w:rsidRPr="004D5C4A">
          <w:rPr>
            <w:b/>
            <w:bCs/>
          </w:rPr>
          <w:t>)</w:t>
        </w:r>
        <w:r>
          <w:rPr>
            <w:rFonts w:hint="cs"/>
            <w:b/>
            <w:bCs/>
            <w:rtl/>
          </w:rPr>
          <w:t>.</w:t>
        </w:r>
      </w:ins>
      <w:ins w:id="12" w:author="Riz, Imad" w:date="2019-10-23T13:01:00Z">
        <w:r w:rsidR="00484265">
          <w:rPr>
            <w:rFonts w:hint="cs"/>
            <w:rtl/>
          </w:rPr>
          <w:t>     </w:t>
        </w:r>
      </w:ins>
      <w:ins w:id="13" w:author="Ben Mohamed, Abdelhak" w:date="2019-10-18T09:38:00Z">
        <w:r w:rsidRPr="006128DB">
          <w:rPr>
            <w:rFonts w:hint="cs"/>
            <w:rtl/>
            <w:lang w:bidi="ar-SA"/>
          </w:rPr>
          <w:t xml:space="preserve"> </w:t>
        </w:r>
        <w:proofErr w:type="gramStart"/>
        <w:r w:rsidRPr="00484265">
          <w:rPr>
            <w:sz w:val="14"/>
            <w:szCs w:val="20"/>
          </w:rPr>
          <w:t>(</w:t>
        </w:r>
        <w:proofErr w:type="gramEnd"/>
        <w:r w:rsidRPr="00484265">
          <w:rPr>
            <w:sz w:val="14"/>
            <w:szCs w:val="20"/>
          </w:rPr>
          <w:t>WRC-19)</w:t>
        </w:r>
      </w:ins>
    </w:p>
  </w:footnote>
  <w:footnote w:id="3">
    <w:p w14:paraId="063150B3" w14:textId="7C512F08" w:rsidR="006128DB" w:rsidRDefault="006128DB">
      <w:pPr>
        <w:pStyle w:val="FootnoteText"/>
        <w:rPr>
          <w:lang w:bidi="ar-SA"/>
        </w:rPr>
      </w:pPr>
      <w:ins w:id="20" w:author="Ben Mohamed, Abdelhak" w:date="2019-10-18T09:39:00Z">
        <w:r w:rsidRPr="00AE6D61">
          <w:rPr>
            <w:rStyle w:val="FootnoteReference"/>
            <w:rFonts w:cs="Traditional Arabic"/>
            <w:szCs w:val="24"/>
          </w:rPr>
          <w:footnoteRef/>
        </w:r>
        <w:r>
          <w:rPr>
            <w:rtl/>
          </w:rPr>
          <w:t xml:space="preserve"> </w:t>
        </w:r>
      </w:ins>
      <w:ins w:id="21" w:author="Riz, Imad" w:date="2019-10-23T13:01:00Z">
        <w:r w:rsidR="00484265">
          <w:rPr>
            <w:rtl/>
          </w:rPr>
          <w:tab/>
        </w:r>
      </w:ins>
      <w:ins w:id="22" w:author="Ben Mohamed, Abdelhak" w:date="2019-10-18T09:39:00Z">
        <w:r>
          <w:rPr>
            <w:rFonts w:hint="cs"/>
            <w:rtl/>
          </w:rPr>
          <w:t xml:space="preserve">لا تنطبق </w:t>
        </w:r>
      </w:ins>
      <w:ins w:id="23" w:author="Lotfy, Nesreen" w:date="2019-10-21T18:22:00Z">
        <w:r w:rsidR="00BC0EA1">
          <w:rPr>
            <w:rFonts w:hint="cs"/>
            <w:rtl/>
          </w:rPr>
          <w:t xml:space="preserve">أحكام </w:t>
        </w:r>
      </w:ins>
      <w:ins w:id="24" w:author="Ben Mohamed, Abdelhak" w:date="2019-10-18T09:39:00Z">
        <w:r>
          <w:rPr>
            <w:rFonts w:hint="cs"/>
            <w:rtl/>
          </w:rPr>
          <w:t xml:space="preserve">القرار </w:t>
        </w:r>
        <w:r w:rsidRPr="00DD50B8">
          <w:rPr>
            <w:b/>
            <w:bCs/>
          </w:rPr>
          <w:t>49</w:t>
        </w:r>
        <w:r w:rsidRPr="004D5C4A">
          <w:rPr>
            <w:b/>
            <w:bCs/>
          </w:rPr>
          <w:t xml:space="preserve"> (Rev. WRC-</w:t>
        </w:r>
        <w:r w:rsidRPr="00DD50B8">
          <w:rPr>
            <w:b/>
            <w:bCs/>
          </w:rPr>
          <w:t>15</w:t>
        </w:r>
        <w:r w:rsidRPr="004D5C4A">
          <w:rPr>
            <w:b/>
            <w:bCs/>
          </w:rPr>
          <w:t>)</w:t>
        </w:r>
        <w:r>
          <w:rPr>
            <w:rFonts w:hint="cs"/>
            <w:b/>
            <w:bCs/>
            <w:rtl/>
          </w:rPr>
          <w:t>.</w:t>
        </w:r>
      </w:ins>
      <w:ins w:id="25" w:author="Riz, Imad" w:date="2019-10-23T13:01:00Z">
        <w:r w:rsidR="00484265">
          <w:rPr>
            <w:rFonts w:hint="eastAsia"/>
            <w:b/>
            <w:bCs/>
            <w:rtl/>
          </w:rPr>
          <w:t> </w:t>
        </w:r>
        <w:r w:rsidR="00484265">
          <w:rPr>
            <w:rFonts w:hint="cs"/>
            <w:b/>
            <w:bCs/>
            <w:rtl/>
          </w:rPr>
          <w:t>    </w:t>
        </w:r>
      </w:ins>
      <w:ins w:id="26" w:author="Ben Mohamed, Abdelhak" w:date="2019-10-18T09:39:00Z">
        <w:r>
          <w:rPr>
            <w:rFonts w:hint="cs"/>
            <w:b/>
            <w:bCs/>
            <w:rtl/>
            <w:lang w:bidi="ar-SA"/>
          </w:rPr>
          <w:t xml:space="preserve"> </w:t>
        </w:r>
        <w:r w:rsidRPr="00484265">
          <w:rPr>
            <w:sz w:val="14"/>
            <w:szCs w:val="20"/>
          </w:rPr>
          <w:t>(WRC-19)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489FA" w14:textId="77777777" w:rsidR="00281F5F" w:rsidRDefault="00281F5F" w:rsidP="002919E1"/>
  <w:p w14:paraId="7D6E1CA0" w14:textId="77777777" w:rsidR="00281F5F" w:rsidRDefault="00281F5F" w:rsidP="002919E1"/>
  <w:p w14:paraId="044D1A0B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6B2A1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16(Add.22)(Add.10)-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B072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666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7600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A82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n Mohamed, Abdelhak">
    <w15:presenceInfo w15:providerId="AD" w15:userId="S::abdelhak.ben.mohamed@itu.int::3078ac91-a32c-4ae3-b2fa-400227bad814"/>
  </w15:person>
  <w15:person w15:author="Riz, Imad">
    <w15:presenceInfo w15:providerId="AD" w15:userId="S::imad.riz@itu.int::fb09aab0-c15f-467c-9ee4-de6c70afccfd"/>
  </w15:person>
  <w15:person w15:author="Lotfy, Nesreen">
    <w15:presenceInfo w15:providerId="AD" w15:userId="S::nesreen.lotfy@itu.int::95c3aaef-bb4c-43b7-bea5-896f74c112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numFmt w:val="arabicAbja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145F8"/>
    <w:rsid w:val="00020D5C"/>
    <w:rsid w:val="00022B74"/>
    <w:rsid w:val="0002327C"/>
    <w:rsid w:val="00034B65"/>
    <w:rsid w:val="00040C94"/>
    <w:rsid w:val="000425FC"/>
    <w:rsid w:val="00044D43"/>
    <w:rsid w:val="00046844"/>
    <w:rsid w:val="00050B38"/>
    <w:rsid w:val="00051907"/>
    <w:rsid w:val="00075A3F"/>
    <w:rsid w:val="000A1B16"/>
    <w:rsid w:val="000B3896"/>
    <w:rsid w:val="000B5404"/>
    <w:rsid w:val="000C5BD2"/>
    <w:rsid w:val="000D06EB"/>
    <w:rsid w:val="000D1708"/>
    <w:rsid w:val="000D541F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C0370"/>
    <w:rsid w:val="001D746E"/>
    <w:rsid w:val="001D7F27"/>
    <w:rsid w:val="001E190C"/>
    <w:rsid w:val="001E51EE"/>
    <w:rsid w:val="001E54F6"/>
    <w:rsid w:val="001E5A8C"/>
    <w:rsid w:val="00201A0A"/>
    <w:rsid w:val="002075D4"/>
    <w:rsid w:val="00211B2A"/>
    <w:rsid w:val="00223C6C"/>
    <w:rsid w:val="00227AA4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877DC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2EC6"/>
    <w:rsid w:val="00314B1E"/>
    <w:rsid w:val="003232BE"/>
    <w:rsid w:val="0033737F"/>
    <w:rsid w:val="00353652"/>
    <w:rsid w:val="003569E1"/>
    <w:rsid w:val="003815E2"/>
    <w:rsid w:val="00381E61"/>
    <w:rsid w:val="00381FAD"/>
    <w:rsid w:val="00382A66"/>
    <w:rsid w:val="003923B1"/>
    <w:rsid w:val="003965FE"/>
    <w:rsid w:val="00397DD3"/>
    <w:rsid w:val="003A61C0"/>
    <w:rsid w:val="003B27AD"/>
    <w:rsid w:val="003B4F23"/>
    <w:rsid w:val="003C12F6"/>
    <w:rsid w:val="003C3A13"/>
    <w:rsid w:val="003E02EF"/>
    <w:rsid w:val="003E1D90"/>
    <w:rsid w:val="00400CD4"/>
    <w:rsid w:val="00404597"/>
    <w:rsid w:val="004047DC"/>
    <w:rsid w:val="004147B9"/>
    <w:rsid w:val="00422C04"/>
    <w:rsid w:val="00423A40"/>
    <w:rsid w:val="00426144"/>
    <w:rsid w:val="00430AD2"/>
    <w:rsid w:val="0046302F"/>
    <w:rsid w:val="004636E2"/>
    <w:rsid w:val="00470CBD"/>
    <w:rsid w:val="0047407D"/>
    <w:rsid w:val="00484265"/>
    <w:rsid w:val="00485D96"/>
    <w:rsid w:val="004909DD"/>
    <w:rsid w:val="00496386"/>
    <w:rsid w:val="00497668"/>
    <w:rsid w:val="004A05E6"/>
    <w:rsid w:val="004A51B7"/>
    <w:rsid w:val="004A6230"/>
    <w:rsid w:val="004A6C66"/>
    <w:rsid w:val="004A7AA0"/>
    <w:rsid w:val="004B045F"/>
    <w:rsid w:val="004C11BC"/>
    <w:rsid w:val="004C3986"/>
    <w:rsid w:val="004C5C04"/>
    <w:rsid w:val="004D0448"/>
    <w:rsid w:val="004D4AE6"/>
    <w:rsid w:val="00505FCA"/>
    <w:rsid w:val="00510C2D"/>
    <w:rsid w:val="005166A4"/>
    <w:rsid w:val="005169F4"/>
    <w:rsid w:val="00520025"/>
    <w:rsid w:val="005210D1"/>
    <w:rsid w:val="00523146"/>
    <w:rsid w:val="00523275"/>
    <w:rsid w:val="00531DC7"/>
    <w:rsid w:val="005350B0"/>
    <w:rsid w:val="00537D1F"/>
    <w:rsid w:val="005431B5"/>
    <w:rsid w:val="00546A99"/>
    <w:rsid w:val="00553411"/>
    <w:rsid w:val="00554AE7"/>
    <w:rsid w:val="00564746"/>
    <w:rsid w:val="0056512C"/>
    <w:rsid w:val="00576A5C"/>
    <w:rsid w:val="00576D0A"/>
    <w:rsid w:val="00576FCC"/>
    <w:rsid w:val="00584333"/>
    <w:rsid w:val="005953EC"/>
    <w:rsid w:val="005A0771"/>
    <w:rsid w:val="005B00A1"/>
    <w:rsid w:val="005C29C8"/>
    <w:rsid w:val="005C5D25"/>
    <w:rsid w:val="005D2606"/>
    <w:rsid w:val="005D6D48"/>
    <w:rsid w:val="005D72A4"/>
    <w:rsid w:val="005F05CC"/>
    <w:rsid w:val="005F65DE"/>
    <w:rsid w:val="006128DB"/>
    <w:rsid w:val="00613492"/>
    <w:rsid w:val="00630905"/>
    <w:rsid w:val="006315B5"/>
    <w:rsid w:val="00642C8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655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2354"/>
    <w:rsid w:val="00786A7E"/>
    <w:rsid w:val="00794B15"/>
    <w:rsid w:val="00796BF1"/>
    <w:rsid w:val="007A0802"/>
    <w:rsid w:val="007B1FCA"/>
    <w:rsid w:val="007C2C12"/>
    <w:rsid w:val="007C3CFA"/>
    <w:rsid w:val="007C7603"/>
    <w:rsid w:val="007C7D9D"/>
    <w:rsid w:val="007E0E8B"/>
    <w:rsid w:val="007E6847"/>
    <w:rsid w:val="007E6B0A"/>
    <w:rsid w:val="007F08CA"/>
    <w:rsid w:val="007F2DCF"/>
    <w:rsid w:val="007F7FC3"/>
    <w:rsid w:val="00805AC2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C5A76"/>
    <w:rsid w:val="008D6ACC"/>
    <w:rsid w:val="008D7AF0"/>
    <w:rsid w:val="008E2CBE"/>
    <w:rsid w:val="008E32DD"/>
    <w:rsid w:val="008E53C5"/>
    <w:rsid w:val="008F4626"/>
    <w:rsid w:val="009004DF"/>
    <w:rsid w:val="00904AA5"/>
    <w:rsid w:val="00932FAB"/>
    <w:rsid w:val="00951718"/>
    <w:rsid w:val="00960962"/>
    <w:rsid w:val="009653A9"/>
    <w:rsid w:val="00971AFF"/>
    <w:rsid w:val="00972CE0"/>
    <w:rsid w:val="00976F61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2015"/>
    <w:rsid w:val="00A870AD"/>
    <w:rsid w:val="00A90843"/>
    <w:rsid w:val="00A9645C"/>
    <w:rsid w:val="00AA57A4"/>
    <w:rsid w:val="00AB2A33"/>
    <w:rsid w:val="00AC1275"/>
    <w:rsid w:val="00AC2092"/>
    <w:rsid w:val="00AC7395"/>
    <w:rsid w:val="00AD162B"/>
    <w:rsid w:val="00AD690F"/>
    <w:rsid w:val="00AD69DD"/>
    <w:rsid w:val="00AE6B26"/>
    <w:rsid w:val="00AE6D61"/>
    <w:rsid w:val="00AF3EFA"/>
    <w:rsid w:val="00AF41D1"/>
    <w:rsid w:val="00B01623"/>
    <w:rsid w:val="00B033DF"/>
    <w:rsid w:val="00B039AD"/>
    <w:rsid w:val="00B07CEE"/>
    <w:rsid w:val="00B12661"/>
    <w:rsid w:val="00B13E0B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C0EA1"/>
    <w:rsid w:val="00BD6291"/>
    <w:rsid w:val="00BD6EF3"/>
    <w:rsid w:val="00BE529D"/>
    <w:rsid w:val="00BE69C3"/>
    <w:rsid w:val="00C10989"/>
    <w:rsid w:val="00C1165E"/>
    <w:rsid w:val="00C22074"/>
    <w:rsid w:val="00C2377B"/>
    <w:rsid w:val="00C34353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A6379"/>
    <w:rsid w:val="00CB2BF9"/>
    <w:rsid w:val="00CB4300"/>
    <w:rsid w:val="00CB454E"/>
    <w:rsid w:val="00CC030E"/>
    <w:rsid w:val="00CC68C4"/>
    <w:rsid w:val="00CC79A4"/>
    <w:rsid w:val="00CD0FDE"/>
    <w:rsid w:val="00CD45EF"/>
    <w:rsid w:val="00CE0E68"/>
    <w:rsid w:val="00CE5BA4"/>
    <w:rsid w:val="00D00802"/>
    <w:rsid w:val="00D25120"/>
    <w:rsid w:val="00D255AE"/>
    <w:rsid w:val="00D419CB"/>
    <w:rsid w:val="00D44350"/>
    <w:rsid w:val="00D44E3F"/>
    <w:rsid w:val="00D51BB8"/>
    <w:rsid w:val="00D525F5"/>
    <w:rsid w:val="00D535D0"/>
    <w:rsid w:val="00D577D8"/>
    <w:rsid w:val="00D62C78"/>
    <w:rsid w:val="00D65A93"/>
    <w:rsid w:val="00D77E37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10DE"/>
    <w:rsid w:val="00DF2A6A"/>
    <w:rsid w:val="00DF3B72"/>
    <w:rsid w:val="00E10821"/>
    <w:rsid w:val="00E23F63"/>
    <w:rsid w:val="00E2476B"/>
    <w:rsid w:val="00E2489D"/>
    <w:rsid w:val="00E26520"/>
    <w:rsid w:val="00E343A3"/>
    <w:rsid w:val="00E51BFA"/>
    <w:rsid w:val="00E53AA3"/>
    <w:rsid w:val="00E611F1"/>
    <w:rsid w:val="00E621A3"/>
    <w:rsid w:val="00E81056"/>
    <w:rsid w:val="00E833BC"/>
    <w:rsid w:val="00E8580E"/>
    <w:rsid w:val="00E97E21"/>
    <w:rsid w:val="00EA1B76"/>
    <w:rsid w:val="00EA5D25"/>
    <w:rsid w:val="00EA77D7"/>
    <w:rsid w:val="00EC09B9"/>
    <w:rsid w:val="00EC20BD"/>
    <w:rsid w:val="00ED048C"/>
    <w:rsid w:val="00ED3B8F"/>
    <w:rsid w:val="00EE60E9"/>
    <w:rsid w:val="00EF38AF"/>
    <w:rsid w:val="00F00143"/>
    <w:rsid w:val="00F055F8"/>
    <w:rsid w:val="00F10CB4"/>
    <w:rsid w:val="00F11B3D"/>
    <w:rsid w:val="00F13D57"/>
    <w:rsid w:val="00F146AC"/>
    <w:rsid w:val="00F14763"/>
    <w:rsid w:val="00F16212"/>
    <w:rsid w:val="00F16602"/>
    <w:rsid w:val="00F25B80"/>
    <w:rsid w:val="00F2685F"/>
    <w:rsid w:val="00F33A34"/>
    <w:rsid w:val="00F33DBB"/>
    <w:rsid w:val="00F350C8"/>
    <w:rsid w:val="00F37689"/>
    <w:rsid w:val="00F42650"/>
    <w:rsid w:val="00F5439B"/>
    <w:rsid w:val="00F545E4"/>
    <w:rsid w:val="00F54E79"/>
    <w:rsid w:val="00F5564A"/>
    <w:rsid w:val="00F55E63"/>
    <w:rsid w:val="00F73382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316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3E336C4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Appendixref">
    <w:name w:val="Appendix_ref"/>
    <w:basedOn w:val="Normal"/>
    <w:next w:val="Annextitle"/>
    <w:autoRedefine/>
    <w:rsid w:val="00423541"/>
    <w:pPr>
      <w:keepNext/>
      <w:keepLines/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eastAsia="SimSu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R16-WRC19-C-0016!A22-A10!MSW-A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1700-70C5-47FD-956C-13E6F5BE9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BF657-7893-4DB7-B6A1-89CD96FD02C6}">
  <ds:schemaRefs>
    <ds:schemaRef ds:uri="http://purl.org/dc/elements/1.1/"/>
    <ds:schemaRef ds:uri="996b2e75-67fd-4955-a3b0-5ab9934cb50b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2a1a8c5-2265-4ebc-b7a0-2071e2c5c9b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C024E-06B8-4992-8DC2-8A674D3D1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07E87-CCD0-4BA8-8C44-44511A5C737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2FF10B-EF3D-48DD-A4E2-04F5120E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617</Words>
  <Characters>3194</Characters>
  <Application>Microsoft Office Word</Application>
  <DocSecurity>0</DocSecurity>
  <Lines>68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R16-WRC19-C-0016!A22-A10!MSW-A</vt:lpstr>
    </vt:vector>
  </TitlesOfParts>
  <Manager>General Secretariat - Pool</Manager>
  <Company>International Telecommunication Union (ITU)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R16-WRC19-C-0016!A22-A10!MSW-A</dc:title>
  <dc:creator>Documents Proposals Manager (DPM)</dc:creator>
  <cp:keywords>DPM_v2019.10.15.2_prod</cp:keywords>
  <cp:lastModifiedBy>Riz, Imad</cp:lastModifiedBy>
  <cp:revision>30</cp:revision>
  <cp:lastPrinted>2019-10-23T11:04:00Z</cp:lastPrinted>
  <dcterms:created xsi:type="dcterms:W3CDTF">2019-10-21T16:12:00Z</dcterms:created>
  <dcterms:modified xsi:type="dcterms:W3CDTF">2019-10-23T11:05:00Z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