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622560" w14:paraId="38DD295F" w14:textId="77777777" w:rsidTr="00BF4A50">
        <w:trPr>
          <w:cantSplit/>
        </w:trPr>
        <w:tc>
          <w:tcPr>
            <w:tcW w:w="6521" w:type="dxa"/>
          </w:tcPr>
          <w:p w14:paraId="51CAFD7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510" w:type="dxa"/>
          </w:tcPr>
          <w:p w14:paraId="7369B1F6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0DAA81D" wp14:editId="4F70355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3988719" w14:textId="77777777" w:rsidTr="00BF4A50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788F6DC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C730520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73D7AD4" w14:textId="77777777" w:rsidTr="00BF4A50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D83A84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6EDB1EE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87598F5" w14:textId="77777777" w:rsidTr="00BF4A50">
        <w:trPr>
          <w:cantSplit/>
          <w:trHeight w:val="23"/>
        </w:trPr>
        <w:tc>
          <w:tcPr>
            <w:tcW w:w="6521" w:type="dxa"/>
          </w:tcPr>
          <w:p w14:paraId="3C9DFB0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510" w:type="dxa"/>
          </w:tcPr>
          <w:p w14:paraId="13B4C1A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22)(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EA24F1A" w14:textId="77777777" w:rsidTr="00BF4A50">
        <w:trPr>
          <w:cantSplit/>
          <w:trHeight w:val="23"/>
        </w:trPr>
        <w:tc>
          <w:tcPr>
            <w:tcW w:w="6521" w:type="dxa"/>
          </w:tcPr>
          <w:p w14:paraId="7279A37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10" w:type="dxa"/>
          </w:tcPr>
          <w:p w14:paraId="3F8078A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6616AF1" w14:textId="77777777" w:rsidTr="00BF4A50">
        <w:trPr>
          <w:cantSplit/>
          <w:trHeight w:val="23"/>
        </w:trPr>
        <w:tc>
          <w:tcPr>
            <w:tcW w:w="6521" w:type="dxa"/>
          </w:tcPr>
          <w:p w14:paraId="73C1728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5F52CBC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3E06EB4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2504F8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A5E9935" w14:textId="77777777">
        <w:trPr>
          <w:cantSplit/>
        </w:trPr>
        <w:tc>
          <w:tcPr>
            <w:tcW w:w="10031" w:type="dxa"/>
            <w:gridSpan w:val="2"/>
          </w:tcPr>
          <w:p w14:paraId="2A7D7783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CC1246" w14:paraId="1130F3F5" w14:textId="77777777">
        <w:trPr>
          <w:cantSplit/>
        </w:trPr>
        <w:tc>
          <w:tcPr>
            <w:tcW w:w="10031" w:type="dxa"/>
            <w:gridSpan w:val="2"/>
          </w:tcPr>
          <w:p w14:paraId="7EFB7E80" w14:textId="723264DF" w:rsidR="00CC1246" w:rsidRDefault="00CC1246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CC1246" w14:paraId="417C4F2B" w14:textId="77777777">
        <w:trPr>
          <w:cantSplit/>
        </w:trPr>
        <w:tc>
          <w:tcPr>
            <w:tcW w:w="10031" w:type="dxa"/>
            <w:gridSpan w:val="2"/>
          </w:tcPr>
          <w:p w14:paraId="1E0BB06F" w14:textId="77777777" w:rsidR="00CC1246" w:rsidRDefault="00CC1246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CC1246" w14:paraId="6D446829" w14:textId="77777777">
        <w:trPr>
          <w:cantSplit/>
        </w:trPr>
        <w:tc>
          <w:tcPr>
            <w:tcW w:w="10031" w:type="dxa"/>
            <w:gridSpan w:val="2"/>
          </w:tcPr>
          <w:p w14:paraId="58F5EAFA" w14:textId="77777777" w:rsidR="00CC1246" w:rsidRDefault="00CC1246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091FA66C" w14:textId="77777777" w:rsidR="008B60D0" w:rsidRPr="00331A64" w:rsidRDefault="00F11A44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1E403A74" w14:textId="77777777" w:rsidR="008B60D0" w:rsidRPr="00802ABF" w:rsidRDefault="00F11A44" w:rsidP="003C3195">
      <w:pPr>
        <w:rPr>
          <w:lang w:val="en-US" w:eastAsia="zh-CN"/>
        </w:rPr>
      </w:pPr>
      <w:r w:rsidRPr="008E50BE">
        <w:rPr>
          <w:lang w:val="en-US" w:eastAsia="zh-CN"/>
        </w:rPr>
        <w:t>9.2</w:t>
      </w:r>
      <w:r w:rsidRPr="008E50BE">
        <w:rPr>
          <w:lang w:val="en-US" w:eastAsia="zh-CN"/>
        </w:rPr>
        <w:tab/>
      </w:r>
      <w:r w:rsidRPr="008E50BE">
        <w:rPr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lang w:eastAsia="zh-CN"/>
        </w:rPr>
        <w:t>；以及</w:t>
      </w:r>
    </w:p>
    <w:p w14:paraId="17B349DE" w14:textId="4A61004A" w:rsidR="00BF4A50" w:rsidRPr="00D331E1" w:rsidRDefault="00CC1246" w:rsidP="003C3195">
      <w:pPr>
        <w:pStyle w:val="Title4"/>
        <w:rPr>
          <w:lang w:val="en-US" w:eastAsia="zh-CN"/>
        </w:rPr>
      </w:pPr>
      <w:r w:rsidRPr="00CC1246"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10</w:t>
      </w:r>
      <w:r w:rsidRPr="00CC1246">
        <w:rPr>
          <w:rFonts w:hint="eastAsia"/>
          <w:lang w:val="en-US" w:eastAsia="zh-CN"/>
        </w:rPr>
        <w:t>部分</w:t>
      </w:r>
      <w:r w:rsidR="0032093E">
        <w:rPr>
          <w:rFonts w:hint="eastAsia"/>
          <w:lang w:val="en-US" w:eastAsia="zh-CN"/>
        </w:rPr>
        <w:t xml:space="preserve"> </w:t>
      </w:r>
      <w:r w:rsidR="0032093E" w:rsidRPr="0032093E">
        <w:rPr>
          <w:lang w:val="en-US" w:eastAsia="zh-CN"/>
        </w:rPr>
        <w:t>–</w:t>
      </w:r>
      <w:r w:rsidR="0032093E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无线电通信局</w:t>
      </w:r>
      <w:r w:rsidRPr="00CC1246">
        <w:rPr>
          <w:rFonts w:hint="eastAsia"/>
          <w:lang w:val="en-US" w:eastAsia="zh-CN"/>
        </w:rPr>
        <w:t>主任报告的</w:t>
      </w:r>
      <w:r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3.2.4.10</w:t>
      </w:r>
      <w:r>
        <w:rPr>
          <w:rFonts w:hint="eastAsia"/>
          <w:lang w:val="en-US" w:eastAsia="zh-CN"/>
        </w:rPr>
        <w:t>节</w:t>
      </w:r>
    </w:p>
    <w:p w14:paraId="54257EEC" w14:textId="7EAE06FE" w:rsidR="00BF4A50" w:rsidRPr="00D331E1" w:rsidRDefault="00CC1246" w:rsidP="00BF4A50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3D830332" w14:textId="0501B6CA" w:rsidR="00BF4A50" w:rsidRPr="00953423" w:rsidRDefault="00CC1246" w:rsidP="003C3195">
      <w:pPr>
        <w:ind w:firstLineChars="200" w:firstLine="480"/>
        <w:rPr>
          <w:lang w:eastAsia="zh-CN"/>
        </w:rPr>
      </w:pPr>
      <w:r w:rsidRPr="00CC1246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补遗</w:t>
      </w:r>
      <w:r w:rsidRPr="00CC1246">
        <w:rPr>
          <w:rFonts w:hint="eastAsia"/>
          <w:lang w:eastAsia="zh-CN"/>
        </w:rPr>
        <w:t>介绍了关于</w:t>
      </w:r>
      <w:r w:rsidRPr="00CC1246"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-</w:t>
      </w:r>
      <w:r w:rsidRPr="00CC1246">
        <w:rPr>
          <w:rFonts w:hint="eastAsia"/>
          <w:lang w:eastAsia="zh-CN"/>
        </w:rPr>
        <w:t>19</w:t>
      </w:r>
      <w:r w:rsidRPr="00CC1246">
        <w:rPr>
          <w:rFonts w:hint="eastAsia"/>
          <w:lang w:eastAsia="zh-CN"/>
        </w:rPr>
        <w:t>议项</w:t>
      </w:r>
      <w:r w:rsidRPr="00CC1246">
        <w:rPr>
          <w:rFonts w:hint="eastAsia"/>
          <w:lang w:eastAsia="zh-CN"/>
        </w:rPr>
        <w:t>9.2</w:t>
      </w:r>
      <w:r w:rsidRPr="00CC1246">
        <w:rPr>
          <w:rFonts w:hint="eastAsia"/>
          <w:lang w:eastAsia="zh-CN"/>
        </w:rPr>
        <w:t>下无线电通信局</w:t>
      </w:r>
      <w:r>
        <w:rPr>
          <w:rFonts w:hint="eastAsia"/>
          <w:lang w:eastAsia="zh-CN"/>
        </w:rPr>
        <w:t>主任</w:t>
      </w:r>
      <w:r w:rsidRPr="00CC1246">
        <w:rPr>
          <w:rFonts w:hint="eastAsia"/>
          <w:lang w:eastAsia="zh-CN"/>
        </w:rPr>
        <w:t>报告</w:t>
      </w:r>
      <w:r>
        <w:rPr>
          <w:rFonts w:hint="eastAsia"/>
          <w:lang w:eastAsia="zh-CN"/>
        </w:rPr>
        <w:t>第</w:t>
      </w:r>
      <w:r w:rsidRPr="00CC1246">
        <w:rPr>
          <w:rFonts w:hint="eastAsia"/>
          <w:lang w:eastAsia="zh-CN"/>
        </w:rPr>
        <w:t>3.2.4.10</w:t>
      </w:r>
      <w:r>
        <w:rPr>
          <w:rFonts w:hint="eastAsia"/>
          <w:lang w:eastAsia="zh-CN"/>
        </w:rPr>
        <w:t>节中</w:t>
      </w:r>
      <w:r w:rsidRPr="00CC1246">
        <w:rPr>
          <w:rFonts w:hint="eastAsia"/>
          <w:lang w:eastAsia="zh-CN"/>
        </w:rPr>
        <w:t>的欧洲共同提案。</w:t>
      </w:r>
      <w:r>
        <w:rPr>
          <w:rFonts w:hint="eastAsia"/>
          <w:lang w:eastAsia="zh-CN"/>
        </w:rPr>
        <w:t>第</w:t>
      </w:r>
      <w:r w:rsidRPr="00CC1246">
        <w:rPr>
          <w:rFonts w:hint="eastAsia"/>
          <w:lang w:eastAsia="zh-CN"/>
        </w:rPr>
        <w:t>3.2.4.10</w:t>
      </w:r>
      <w:r w:rsidRPr="00CC1246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认为</w:t>
      </w:r>
      <w:r w:rsidRPr="00CC1246">
        <w:rPr>
          <w:rFonts w:hint="eastAsia"/>
          <w:lang w:eastAsia="zh-CN"/>
        </w:rPr>
        <w:t>第</w:t>
      </w:r>
      <w:r w:rsidRPr="00CC1246">
        <w:rPr>
          <w:rFonts w:hint="eastAsia"/>
          <w:b/>
          <w:bCs/>
          <w:lang w:eastAsia="zh-CN"/>
        </w:rPr>
        <w:t>49</w:t>
      </w:r>
      <w:r w:rsidRPr="00CC1246">
        <w:rPr>
          <w:rFonts w:hint="eastAsia"/>
          <w:lang w:eastAsia="zh-CN"/>
        </w:rPr>
        <w:t>号决议</w:t>
      </w:r>
      <w:r w:rsidR="00450EE9" w:rsidRPr="00450EE9">
        <w:rPr>
          <w:rFonts w:hint="eastAsia"/>
          <w:b/>
          <w:bCs/>
          <w:lang w:eastAsia="zh-CN"/>
        </w:rPr>
        <w:t>（</w:t>
      </w:r>
      <w:r w:rsidRPr="00CC1246">
        <w:rPr>
          <w:rFonts w:hint="eastAsia"/>
          <w:b/>
          <w:bCs/>
          <w:lang w:eastAsia="zh-CN"/>
        </w:rPr>
        <w:t>WRC-15</w:t>
      </w:r>
      <w:r w:rsidRPr="00CC1246">
        <w:rPr>
          <w:rFonts w:hint="eastAsia"/>
          <w:b/>
          <w:bCs/>
          <w:lang w:eastAsia="zh-CN"/>
        </w:rPr>
        <w:t>，修订版</w:t>
      </w:r>
      <w:r w:rsidR="00450EE9">
        <w:rPr>
          <w:rFonts w:hint="eastAsia"/>
          <w:b/>
          <w:bCs/>
          <w:lang w:eastAsia="zh-CN"/>
        </w:rPr>
        <w:t>）</w:t>
      </w:r>
      <w:r w:rsidRPr="00CC1246">
        <w:rPr>
          <w:rFonts w:hint="eastAsia"/>
          <w:lang w:eastAsia="zh-CN"/>
        </w:rPr>
        <w:t>不适用于根据</w:t>
      </w:r>
      <w:r>
        <w:rPr>
          <w:rFonts w:hint="eastAsia"/>
          <w:lang w:eastAsia="zh-CN"/>
        </w:rPr>
        <w:t>《无线电规则》</w:t>
      </w:r>
      <w:r w:rsidRPr="00CC1246">
        <w:rPr>
          <w:rFonts w:hint="eastAsia"/>
          <w:lang w:eastAsia="zh-CN"/>
        </w:rPr>
        <w:t>附录</w:t>
      </w:r>
      <w:r w:rsidRPr="00CC1246">
        <w:rPr>
          <w:rFonts w:hint="eastAsia"/>
          <w:b/>
          <w:bCs/>
          <w:lang w:eastAsia="zh-CN"/>
        </w:rPr>
        <w:t>30</w:t>
      </w:r>
      <w:r w:rsidRPr="00CC1246">
        <w:rPr>
          <w:rFonts w:hint="eastAsia"/>
          <w:lang w:eastAsia="zh-CN"/>
        </w:rPr>
        <w:t>和</w:t>
      </w:r>
      <w:r w:rsidRPr="00CC1246">
        <w:rPr>
          <w:rFonts w:hint="eastAsia"/>
          <w:b/>
          <w:bCs/>
          <w:lang w:eastAsia="zh-CN"/>
        </w:rPr>
        <w:t>30A</w:t>
      </w:r>
      <w:r w:rsidRPr="00CC1246">
        <w:rPr>
          <w:rFonts w:hint="eastAsia"/>
          <w:lang w:eastAsia="zh-CN"/>
        </w:rPr>
        <w:t>第</w:t>
      </w:r>
      <w:r w:rsidRPr="00CC1246">
        <w:rPr>
          <w:rFonts w:hint="eastAsia"/>
          <w:lang w:eastAsia="zh-CN"/>
        </w:rPr>
        <w:t>2A</w:t>
      </w:r>
      <w:r w:rsidRPr="00CC1246">
        <w:rPr>
          <w:rFonts w:hint="eastAsia"/>
          <w:lang w:eastAsia="zh-CN"/>
        </w:rPr>
        <w:t>条提交的</w:t>
      </w:r>
      <w:r>
        <w:rPr>
          <w:rFonts w:hint="eastAsia"/>
          <w:lang w:eastAsia="zh-CN"/>
        </w:rPr>
        <w:t>资料</w:t>
      </w:r>
      <w:r w:rsidRPr="00CC1246">
        <w:rPr>
          <w:rFonts w:hint="eastAsia"/>
          <w:lang w:eastAsia="zh-CN"/>
        </w:rPr>
        <w:t>，附录</w:t>
      </w:r>
      <w:r w:rsidRPr="00CC1246">
        <w:rPr>
          <w:rFonts w:hint="eastAsia"/>
          <w:b/>
          <w:bCs/>
          <w:lang w:eastAsia="zh-CN"/>
        </w:rPr>
        <w:t>30</w:t>
      </w:r>
      <w:r w:rsidRPr="00CC1246">
        <w:rPr>
          <w:rFonts w:hint="eastAsia"/>
          <w:lang w:eastAsia="zh-CN"/>
        </w:rPr>
        <w:t>和</w:t>
      </w:r>
      <w:r w:rsidRPr="00CC1246">
        <w:rPr>
          <w:rFonts w:hint="eastAsia"/>
          <w:b/>
          <w:bCs/>
          <w:lang w:eastAsia="zh-CN"/>
        </w:rPr>
        <w:t>30A</w:t>
      </w:r>
      <w:r w:rsidRPr="00CC1246">
        <w:rPr>
          <w:rFonts w:hint="eastAsia"/>
          <w:lang w:eastAsia="zh-CN"/>
        </w:rPr>
        <w:t>涉及使用</w:t>
      </w:r>
      <w:r w:rsidRPr="00CC1246">
        <w:rPr>
          <w:rFonts w:hint="eastAsia"/>
          <w:lang w:eastAsia="zh-CN"/>
        </w:rPr>
        <w:t>BSS</w:t>
      </w:r>
      <w:r>
        <w:rPr>
          <w:rFonts w:hint="eastAsia"/>
          <w:lang w:eastAsia="zh-CN"/>
        </w:rPr>
        <w:t>保护频段</w:t>
      </w:r>
      <w:r w:rsidRPr="00CC1246">
        <w:rPr>
          <w:rFonts w:hint="eastAsia"/>
          <w:lang w:eastAsia="zh-CN"/>
        </w:rPr>
        <w:t>提供空间</w:t>
      </w:r>
      <w:r>
        <w:rPr>
          <w:rFonts w:hint="eastAsia"/>
          <w:lang w:eastAsia="zh-CN"/>
        </w:rPr>
        <w:t>操作</w:t>
      </w:r>
      <w:r w:rsidRPr="00CC1246">
        <w:rPr>
          <w:rFonts w:hint="eastAsia"/>
          <w:lang w:eastAsia="zh-CN"/>
        </w:rPr>
        <w:t>功能。</w:t>
      </w:r>
    </w:p>
    <w:p w14:paraId="661E585F" w14:textId="5370FDA3" w:rsidR="00BF4A50" w:rsidRDefault="00CC1246" w:rsidP="003C3195">
      <w:pPr>
        <w:ind w:firstLineChars="200" w:firstLine="480"/>
        <w:rPr>
          <w:lang w:val="en-US" w:eastAsia="zh-CN"/>
        </w:rPr>
      </w:pPr>
      <w:r w:rsidRPr="00CC1246">
        <w:rPr>
          <w:rFonts w:hint="eastAsia"/>
          <w:lang w:eastAsia="zh-CN"/>
        </w:rPr>
        <w:t>第</w:t>
      </w:r>
      <w:r w:rsidRPr="00CC1246">
        <w:rPr>
          <w:rFonts w:hint="eastAsia"/>
          <w:b/>
          <w:bCs/>
          <w:lang w:eastAsia="zh-CN"/>
        </w:rPr>
        <w:t>49</w:t>
      </w:r>
      <w:r w:rsidRPr="00CC1246">
        <w:rPr>
          <w:rFonts w:hint="eastAsia"/>
          <w:lang w:eastAsia="zh-CN"/>
        </w:rPr>
        <w:t>号决议</w:t>
      </w:r>
      <w:r w:rsidR="00450EE9">
        <w:rPr>
          <w:rFonts w:hint="eastAsia"/>
          <w:b/>
          <w:bCs/>
          <w:lang w:eastAsia="zh-CN"/>
        </w:rPr>
        <w:t>（</w:t>
      </w:r>
      <w:r w:rsidRPr="00CC1246">
        <w:rPr>
          <w:rFonts w:hint="eastAsia"/>
          <w:b/>
          <w:bCs/>
          <w:lang w:eastAsia="zh-CN"/>
        </w:rPr>
        <w:t>WRC-15</w:t>
      </w:r>
      <w:r w:rsidRPr="00CC1246">
        <w:rPr>
          <w:rFonts w:hint="eastAsia"/>
          <w:b/>
          <w:bCs/>
          <w:lang w:eastAsia="zh-CN"/>
        </w:rPr>
        <w:t>，修订版</w:t>
      </w:r>
      <w:r w:rsidR="00450EE9">
        <w:rPr>
          <w:rFonts w:hint="eastAsia"/>
          <w:b/>
          <w:bCs/>
          <w:lang w:eastAsia="zh-CN"/>
        </w:rPr>
        <w:t>）</w:t>
      </w:r>
      <w:r w:rsidRPr="00CC1246">
        <w:rPr>
          <w:rFonts w:ascii="STKaiti" w:eastAsia="STKaiti" w:hAnsi="STKaiti" w:hint="eastAsia"/>
          <w:lang w:eastAsia="zh-CN"/>
        </w:rPr>
        <w:t>做出决议1</w:t>
      </w:r>
      <w:r w:rsidRPr="00CC1246">
        <w:rPr>
          <w:rFonts w:hint="eastAsia"/>
          <w:lang w:eastAsia="zh-CN"/>
        </w:rPr>
        <w:t>明确规定</w:t>
      </w:r>
      <w:r>
        <w:rPr>
          <w:rFonts w:hint="eastAsia"/>
          <w:lang w:eastAsia="zh-CN"/>
        </w:rPr>
        <w:t>了</w:t>
      </w:r>
      <w:r w:rsidRPr="00CC1246">
        <w:rPr>
          <w:rFonts w:hint="eastAsia"/>
          <w:lang w:eastAsia="zh-CN"/>
        </w:rPr>
        <w:t>哪些卫星网络或卫星系统须遵守本决议附件</w:t>
      </w:r>
      <w:r w:rsidRPr="00CC1246">
        <w:rPr>
          <w:rFonts w:hint="eastAsia"/>
          <w:lang w:eastAsia="zh-CN"/>
        </w:rPr>
        <w:t>1</w:t>
      </w:r>
      <w:r w:rsidRPr="00CC1246">
        <w:rPr>
          <w:rFonts w:hint="eastAsia"/>
          <w:lang w:eastAsia="zh-CN"/>
        </w:rPr>
        <w:t>所</w:t>
      </w:r>
      <w:proofErr w:type="gramStart"/>
      <w:r>
        <w:rPr>
          <w:rFonts w:hint="eastAsia"/>
          <w:lang w:eastAsia="zh-CN"/>
        </w:rPr>
        <w:t>述</w:t>
      </w:r>
      <w:r w:rsidRPr="00CC1246">
        <w:rPr>
          <w:rFonts w:hint="eastAsia"/>
          <w:lang w:eastAsia="zh-CN"/>
        </w:rPr>
        <w:t>行政</w:t>
      </w:r>
      <w:proofErr w:type="gramEnd"/>
      <w:r w:rsidRPr="00CC1246">
        <w:rPr>
          <w:rFonts w:hint="eastAsia"/>
          <w:lang w:eastAsia="zh-CN"/>
        </w:rPr>
        <w:t>尽职调查程序。</w:t>
      </w:r>
      <w:r>
        <w:rPr>
          <w:rFonts w:hint="eastAsia"/>
          <w:lang w:eastAsia="zh-CN"/>
        </w:rPr>
        <w:t>在本决议附件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段中，</w:t>
      </w:r>
      <w:r w:rsidR="00F11A44" w:rsidRPr="00CC1246">
        <w:rPr>
          <w:rFonts w:hint="eastAsia"/>
          <w:color w:val="000000" w:themeColor="text1"/>
          <w:lang w:eastAsia="zh-CN"/>
        </w:rPr>
        <w:t>按照附录</w:t>
      </w:r>
      <w:r w:rsidR="00F11A44" w:rsidRPr="00CC1246">
        <w:rPr>
          <w:b/>
          <w:color w:val="000000" w:themeColor="text1"/>
          <w:lang w:eastAsia="zh-CN"/>
        </w:rPr>
        <w:t>30</w:t>
      </w:r>
      <w:r w:rsidR="00F11A44" w:rsidRPr="00CC1246">
        <w:rPr>
          <w:rFonts w:hint="eastAsia"/>
          <w:color w:val="000000" w:themeColor="text1"/>
          <w:lang w:eastAsia="zh-CN"/>
        </w:rPr>
        <w:t>和</w:t>
      </w:r>
      <w:r w:rsidR="00F11A44" w:rsidRPr="00CC1246">
        <w:rPr>
          <w:b/>
          <w:color w:val="000000" w:themeColor="text1"/>
          <w:lang w:eastAsia="zh-CN"/>
        </w:rPr>
        <w:t>30A</w:t>
      </w:r>
      <w:r w:rsidR="00F11A44" w:rsidRPr="00CC1246">
        <w:rPr>
          <w:rFonts w:hint="eastAsia"/>
          <w:color w:val="000000" w:themeColor="text1"/>
          <w:lang w:eastAsia="zh-CN"/>
        </w:rPr>
        <w:t>第</w:t>
      </w:r>
      <w:r w:rsidR="00F11A44" w:rsidRPr="00CC1246">
        <w:rPr>
          <w:color w:val="000000" w:themeColor="text1"/>
          <w:lang w:eastAsia="zh-CN"/>
        </w:rPr>
        <w:t>4</w:t>
      </w:r>
      <w:r w:rsidR="00F11A44" w:rsidRPr="00CC1246">
        <w:rPr>
          <w:rFonts w:hint="eastAsia"/>
          <w:color w:val="000000" w:themeColor="text1"/>
          <w:lang w:eastAsia="zh-CN"/>
        </w:rPr>
        <w:t>条涉及增加新的频率或轨道位置要求的相关规定修改</w:t>
      </w:r>
      <w:r w:rsidR="00F11A44" w:rsidRPr="00CC1246">
        <w:rPr>
          <w:color w:val="000000" w:themeColor="text1"/>
          <w:lang w:eastAsia="zh-CN"/>
        </w:rPr>
        <w:t>2</w:t>
      </w:r>
      <w:r w:rsidR="00F11A44" w:rsidRPr="00CC1246">
        <w:rPr>
          <w:rFonts w:hint="eastAsia"/>
          <w:color w:val="000000" w:themeColor="text1"/>
          <w:lang w:eastAsia="zh-CN"/>
        </w:rPr>
        <w:t>区规划，或按照附录</w:t>
      </w:r>
      <w:r w:rsidR="00F11A44" w:rsidRPr="00CC1246">
        <w:rPr>
          <w:b/>
          <w:color w:val="000000" w:themeColor="text1"/>
          <w:lang w:eastAsia="zh-CN"/>
        </w:rPr>
        <w:t>30</w:t>
      </w:r>
      <w:r w:rsidR="00F11A44" w:rsidRPr="00CC1246">
        <w:rPr>
          <w:rFonts w:hint="eastAsia"/>
          <w:color w:val="000000" w:themeColor="text1"/>
          <w:lang w:eastAsia="zh-CN"/>
        </w:rPr>
        <w:t>和</w:t>
      </w:r>
      <w:r w:rsidR="00F11A44" w:rsidRPr="00CC1246">
        <w:rPr>
          <w:b/>
          <w:color w:val="000000" w:themeColor="text1"/>
          <w:lang w:eastAsia="zh-CN"/>
        </w:rPr>
        <w:t>30A</w:t>
      </w:r>
      <w:r w:rsidR="00F11A44" w:rsidRPr="00CC1246">
        <w:rPr>
          <w:rFonts w:hint="eastAsia"/>
          <w:color w:val="000000" w:themeColor="text1"/>
          <w:lang w:eastAsia="zh-CN"/>
        </w:rPr>
        <w:t>第</w:t>
      </w:r>
      <w:r w:rsidR="00F11A44" w:rsidRPr="00CC1246">
        <w:rPr>
          <w:color w:val="000000" w:themeColor="text1"/>
          <w:lang w:eastAsia="zh-CN"/>
        </w:rPr>
        <w:t>4</w:t>
      </w:r>
      <w:r w:rsidR="00F11A44" w:rsidRPr="00CC1246">
        <w:rPr>
          <w:rFonts w:hint="eastAsia"/>
          <w:color w:val="000000" w:themeColor="text1"/>
          <w:lang w:eastAsia="zh-CN"/>
        </w:rPr>
        <w:t>条</w:t>
      </w:r>
      <w:r w:rsidR="00F11A44" w:rsidRPr="00CC1246">
        <w:rPr>
          <w:rFonts w:hint="eastAsia"/>
          <w:iCs/>
          <w:color w:val="000000" w:themeColor="text1"/>
          <w:lang w:eastAsia="zh-CN"/>
        </w:rPr>
        <w:t>有关将服务区扩展到现有服务区以外的另外一个国家或多个国家</w:t>
      </w:r>
      <w:r w:rsidR="00F11A44" w:rsidRPr="00CC1246">
        <w:rPr>
          <w:rFonts w:hint="eastAsia"/>
          <w:color w:val="000000" w:themeColor="text1"/>
          <w:lang w:eastAsia="zh-CN"/>
        </w:rPr>
        <w:t>的相关规定要求修改</w:t>
      </w:r>
      <w:r w:rsidR="00F11A44" w:rsidRPr="00CC1246">
        <w:rPr>
          <w:color w:val="000000" w:themeColor="text1"/>
          <w:lang w:eastAsia="zh-CN"/>
        </w:rPr>
        <w:t>2</w:t>
      </w:r>
      <w:r w:rsidR="00F11A44" w:rsidRPr="00CC1246">
        <w:rPr>
          <w:rFonts w:hint="eastAsia"/>
          <w:color w:val="000000" w:themeColor="text1"/>
          <w:lang w:eastAsia="zh-CN"/>
        </w:rPr>
        <w:t>区规划，或按照附录</w:t>
      </w:r>
      <w:r w:rsidR="00F11A44" w:rsidRPr="00CC1246">
        <w:rPr>
          <w:b/>
          <w:color w:val="000000" w:themeColor="text1"/>
          <w:lang w:eastAsia="zh-CN"/>
        </w:rPr>
        <w:t>30</w:t>
      </w:r>
      <w:r w:rsidR="00F11A44" w:rsidRPr="00CC1246">
        <w:rPr>
          <w:rFonts w:hint="eastAsia"/>
          <w:color w:val="000000" w:themeColor="text1"/>
          <w:lang w:eastAsia="zh-CN"/>
        </w:rPr>
        <w:t>和</w:t>
      </w:r>
      <w:r w:rsidR="00F11A44" w:rsidRPr="00CC1246">
        <w:rPr>
          <w:b/>
          <w:color w:val="000000" w:themeColor="text1"/>
          <w:lang w:eastAsia="zh-CN"/>
        </w:rPr>
        <w:t>30A</w:t>
      </w:r>
      <w:r w:rsidR="00F11A44" w:rsidRPr="00CC1246">
        <w:rPr>
          <w:rFonts w:hint="eastAsia"/>
          <w:color w:val="000000" w:themeColor="text1"/>
          <w:lang w:eastAsia="zh-CN"/>
        </w:rPr>
        <w:t>第</w:t>
      </w:r>
      <w:r w:rsidR="00F11A44" w:rsidRPr="00CC1246">
        <w:rPr>
          <w:color w:val="000000" w:themeColor="text1"/>
          <w:lang w:eastAsia="zh-CN"/>
        </w:rPr>
        <w:t>4</w:t>
      </w:r>
      <w:r w:rsidR="00F11A44" w:rsidRPr="00CC1246">
        <w:rPr>
          <w:rFonts w:hint="eastAsia"/>
          <w:color w:val="000000" w:themeColor="text1"/>
          <w:lang w:eastAsia="zh-CN"/>
        </w:rPr>
        <w:t>条的相关规定要求在</w:t>
      </w:r>
      <w:r w:rsidR="00F11A44" w:rsidRPr="00CC1246">
        <w:rPr>
          <w:color w:val="000000" w:themeColor="text1"/>
          <w:lang w:eastAsia="zh-CN"/>
        </w:rPr>
        <w:t>1</w:t>
      </w:r>
      <w:r w:rsidR="00F11A44" w:rsidRPr="00CC1246">
        <w:rPr>
          <w:rFonts w:hint="eastAsia"/>
          <w:color w:val="000000" w:themeColor="text1"/>
          <w:lang w:eastAsia="zh-CN"/>
        </w:rPr>
        <w:t>区和</w:t>
      </w:r>
      <w:r w:rsidR="00F11A44" w:rsidRPr="00CC1246">
        <w:rPr>
          <w:color w:val="000000" w:themeColor="text1"/>
          <w:lang w:eastAsia="zh-CN"/>
        </w:rPr>
        <w:t>3</w:t>
      </w:r>
      <w:r w:rsidR="00F11A44" w:rsidRPr="00CC1246">
        <w:rPr>
          <w:rFonts w:hint="eastAsia"/>
          <w:color w:val="000000" w:themeColor="text1"/>
          <w:lang w:eastAsia="zh-CN"/>
        </w:rPr>
        <w:t>区增加使用</w:t>
      </w:r>
      <w:r>
        <w:rPr>
          <w:rFonts w:hint="eastAsia"/>
          <w:color w:val="000000" w:themeColor="text1"/>
          <w:lang w:eastAsia="zh-CN"/>
        </w:rPr>
        <w:t>，</w:t>
      </w:r>
      <w:r w:rsidR="00F11A44" w:rsidRPr="00CC1246">
        <w:rPr>
          <w:rFonts w:hint="eastAsia"/>
          <w:color w:val="000000" w:themeColor="text1"/>
          <w:lang w:eastAsia="zh-CN"/>
        </w:rPr>
        <w:t>均须遵守本程序。</w:t>
      </w:r>
      <w:r w:rsidRPr="00CC1246">
        <w:rPr>
          <w:rFonts w:hint="eastAsia"/>
          <w:lang w:val="en-US" w:eastAsia="zh-CN"/>
        </w:rPr>
        <w:t>除此之外，</w:t>
      </w:r>
      <w:r w:rsidRPr="00CC1246">
        <w:rPr>
          <w:rFonts w:hint="eastAsia"/>
          <w:lang w:val="en-US" w:eastAsia="zh-CN"/>
        </w:rPr>
        <w:t>WRC-03</w:t>
      </w:r>
      <w:r w:rsidRPr="00CC1246">
        <w:rPr>
          <w:rFonts w:hint="eastAsia"/>
          <w:lang w:val="en-US" w:eastAsia="zh-CN"/>
        </w:rPr>
        <w:t>在采纳</w:t>
      </w:r>
      <w:r w:rsidRPr="008E50BE">
        <w:rPr>
          <w:rFonts w:cstheme="majorBidi"/>
          <w:color w:val="000000"/>
          <w:szCs w:val="24"/>
          <w:lang w:eastAsia="zh-CN"/>
        </w:rPr>
        <w:t>《无线电规则》</w:t>
      </w:r>
      <w:r w:rsidRPr="00CC1246">
        <w:rPr>
          <w:rFonts w:hint="eastAsia"/>
          <w:lang w:val="en-US" w:eastAsia="zh-CN"/>
        </w:rPr>
        <w:t>附录</w:t>
      </w:r>
      <w:r w:rsidRPr="00CC1246">
        <w:rPr>
          <w:rFonts w:hint="eastAsia"/>
          <w:b/>
          <w:bCs/>
          <w:lang w:val="en-US" w:eastAsia="zh-CN"/>
        </w:rPr>
        <w:t>30</w:t>
      </w:r>
      <w:r w:rsidRPr="00CC1246">
        <w:rPr>
          <w:rFonts w:hint="eastAsia"/>
          <w:lang w:val="en-US" w:eastAsia="zh-CN"/>
        </w:rPr>
        <w:t>和</w:t>
      </w:r>
      <w:r w:rsidRPr="00CC1246">
        <w:rPr>
          <w:rFonts w:hint="eastAsia"/>
          <w:b/>
          <w:bCs/>
          <w:lang w:val="en-US" w:eastAsia="zh-CN"/>
        </w:rPr>
        <w:t>30A</w:t>
      </w:r>
      <w:r w:rsidRPr="00CC1246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2A</w:t>
      </w:r>
      <w:r w:rsidRPr="00CC1246">
        <w:rPr>
          <w:rFonts w:hint="eastAsia"/>
          <w:lang w:val="en-US" w:eastAsia="zh-CN"/>
        </w:rPr>
        <w:t>条时，也明确确认了附录</w:t>
      </w:r>
      <w:r w:rsidRPr="00CC1246">
        <w:rPr>
          <w:rFonts w:hint="eastAsia"/>
          <w:b/>
          <w:bCs/>
          <w:lang w:val="en-US" w:eastAsia="zh-CN"/>
        </w:rPr>
        <w:t>30</w:t>
      </w:r>
      <w:r w:rsidRPr="00CC1246">
        <w:rPr>
          <w:rFonts w:hint="eastAsia"/>
          <w:lang w:val="en-US" w:eastAsia="zh-CN"/>
        </w:rPr>
        <w:t>和</w:t>
      </w:r>
      <w:r w:rsidRPr="00CC1246">
        <w:rPr>
          <w:rFonts w:hint="eastAsia"/>
          <w:b/>
          <w:bCs/>
          <w:lang w:val="en-US" w:eastAsia="zh-CN"/>
        </w:rPr>
        <w:t>30A</w:t>
      </w:r>
      <w:r w:rsidRPr="00CC1246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2A</w:t>
      </w:r>
      <w:r w:rsidRPr="00CC1246">
        <w:rPr>
          <w:rFonts w:hint="eastAsia"/>
          <w:lang w:val="en-US" w:eastAsia="zh-CN"/>
        </w:rPr>
        <w:t>条</w:t>
      </w:r>
      <w:r>
        <w:rPr>
          <w:rFonts w:hint="eastAsia"/>
          <w:lang w:val="en-US" w:eastAsia="zh-CN"/>
        </w:rPr>
        <w:t>所</w:t>
      </w:r>
      <w:r w:rsidRPr="00CC1246">
        <w:rPr>
          <w:rFonts w:hint="eastAsia"/>
          <w:lang w:val="en-US" w:eastAsia="zh-CN"/>
        </w:rPr>
        <w:t>规定行政尽职调查程序的不适用性。</w:t>
      </w:r>
    </w:p>
    <w:p w14:paraId="35313218" w14:textId="2F6E04F4" w:rsidR="00BF4A50" w:rsidRPr="00C554AB" w:rsidRDefault="00CC1246" w:rsidP="003C3195">
      <w:pPr>
        <w:ind w:firstLineChars="200" w:firstLine="480"/>
        <w:rPr>
          <w:lang w:val="en-US" w:eastAsia="zh-CN"/>
        </w:rPr>
      </w:pPr>
      <w:r w:rsidRPr="00CC1246">
        <w:rPr>
          <w:rFonts w:hint="eastAsia"/>
          <w:lang w:val="en-US" w:eastAsia="zh-CN"/>
        </w:rPr>
        <w:t>尽管第</w:t>
      </w:r>
      <w:r w:rsidRPr="00CC1246">
        <w:rPr>
          <w:rFonts w:hint="eastAsia"/>
          <w:b/>
          <w:bCs/>
          <w:lang w:val="en-US" w:eastAsia="zh-CN"/>
        </w:rPr>
        <w:t>49</w:t>
      </w:r>
      <w:r w:rsidRPr="00CC1246">
        <w:rPr>
          <w:rFonts w:hint="eastAsia"/>
          <w:lang w:val="en-US" w:eastAsia="zh-CN"/>
        </w:rPr>
        <w:t>号决议</w:t>
      </w:r>
      <w:r w:rsidR="00450EE9">
        <w:rPr>
          <w:rFonts w:hint="eastAsia"/>
          <w:b/>
          <w:bCs/>
          <w:lang w:eastAsia="zh-CN"/>
        </w:rPr>
        <w:t>（</w:t>
      </w:r>
      <w:r w:rsidRPr="00CC1246">
        <w:rPr>
          <w:rFonts w:hint="eastAsia"/>
          <w:b/>
          <w:bCs/>
          <w:lang w:eastAsia="zh-CN"/>
        </w:rPr>
        <w:t>WRC-15</w:t>
      </w:r>
      <w:r w:rsidRPr="00CC1246">
        <w:rPr>
          <w:rFonts w:hint="eastAsia"/>
          <w:b/>
          <w:bCs/>
          <w:lang w:eastAsia="zh-CN"/>
        </w:rPr>
        <w:t>，修订版</w:t>
      </w:r>
      <w:r w:rsidR="00450EE9">
        <w:rPr>
          <w:rFonts w:hint="eastAsia"/>
          <w:b/>
          <w:bCs/>
          <w:lang w:eastAsia="zh-CN"/>
        </w:rPr>
        <w:t>）</w:t>
      </w:r>
      <w:r w:rsidRPr="00CC1246">
        <w:rPr>
          <w:rFonts w:hint="eastAsia"/>
          <w:lang w:val="en-US" w:eastAsia="zh-CN"/>
        </w:rPr>
        <w:t>没有具体提及根据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Pr="00CC1246">
        <w:rPr>
          <w:rFonts w:hint="eastAsia"/>
          <w:lang w:val="en-US" w:eastAsia="zh-CN"/>
        </w:rPr>
        <w:t>附录</w:t>
      </w:r>
      <w:r w:rsidRPr="00D050EA">
        <w:rPr>
          <w:rFonts w:hint="eastAsia"/>
          <w:b/>
          <w:bCs/>
          <w:lang w:val="en-US" w:eastAsia="zh-CN"/>
        </w:rPr>
        <w:t>30</w:t>
      </w:r>
      <w:r w:rsidRPr="00CC1246">
        <w:rPr>
          <w:rFonts w:hint="eastAsia"/>
          <w:lang w:val="en-US" w:eastAsia="zh-CN"/>
        </w:rPr>
        <w:t>和</w:t>
      </w:r>
      <w:r w:rsidRPr="00D050EA">
        <w:rPr>
          <w:rFonts w:hint="eastAsia"/>
          <w:b/>
          <w:bCs/>
          <w:lang w:val="en-US" w:eastAsia="zh-CN"/>
        </w:rPr>
        <w:t>30A</w:t>
      </w:r>
      <w:r w:rsidRPr="00CC1246"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2A</w:t>
      </w:r>
      <w:r w:rsidRPr="00CC1246">
        <w:rPr>
          <w:rFonts w:hint="eastAsia"/>
          <w:lang w:val="en-US" w:eastAsia="zh-CN"/>
        </w:rPr>
        <w:t>条提交的资料，但一些</w:t>
      </w:r>
      <w:r w:rsidR="00D050EA">
        <w:rPr>
          <w:rFonts w:hint="eastAsia"/>
          <w:lang w:val="en-US" w:eastAsia="zh-CN"/>
        </w:rPr>
        <w:t>主管</w:t>
      </w:r>
      <w:r w:rsidRPr="00CC1246">
        <w:rPr>
          <w:rFonts w:hint="eastAsia"/>
          <w:lang w:val="en-US" w:eastAsia="zh-CN"/>
        </w:rPr>
        <w:t>部门根据本决议向</w:t>
      </w:r>
      <w:r w:rsidR="00D050EA">
        <w:rPr>
          <w:rFonts w:hint="eastAsia"/>
          <w:lang w:val="en-US" w:eastAsia="zh-CN"/>
        </w:rPr>
        <w:t>无线电通信局</w:t>
      </w:r>
      <w:r w:rsidRPr="00CC1246">
        <w:rPr>
          <w:rFonts w:hint="eastAsia"/>
          <w:lang w:val="en-US" w:eastAsia="zh-CN"/>
        </w:rPr>
        <w:t>提交了根据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Pr="00CC1246">
        <w:rPr>
          <w:rFonts w:hint="eastAsia"/>
          <w:lang w:val="en-US" w:eastAsia="zh-CN"/>
        </w:rPr>
        <w:t>提交的尽职调查资料。</w:t>
      </w:r>
    </w:p>
    <w:p w14:paraId="055F64A4" w14:textId="77777777" w:rsidR="003C3195" w:rsidRDefault="00D050EA" w:rsidP="003C3195">
      <w:pPr>
        <w:ind w:firstLineChars="200" w:firstLine="480"/>
        <w:rPr>
          <w:lang w:val="en-US" w:eastAsia="zh-CN"/>
        </w:rPr>
      </w:pPr>
      <w:r w:rsidRPr="00D050EA">
        <w:rPr>
          <w:rFonts w:hint="eastAsia"/>
          <w:lang w:val="en-US" w:eastAsia="zh-CN"/>
        </w:rPr>
        <w:t>为了澄清行政尽职调查程序适用于此类提交</w:t>
      </w:r>
      <w:r>
        <w:rPr>
          <w:rFonts w:hint="eastAsia"/>
          <w:lang w:val="en-US" w:eastAsia="zh-CN"/>
        </w:rPr>
        <w:t>资料</w:t>
      </w:r>
      <w:r w:rsidRPr="00D050EA">
        <w:rPr>
          <w:rFonts w:hint="eastAsia"/>
          <w:lang w:val="en-US" w:eastAsia="zh-CN"/>
        </w:rPr>
        <w:t>的情况，应在</w:t>
      </w:r>
      <w:r w:rsidRPr="008E50BE">
        <w:rPr>
          <w:rFonts w:cstheme="majorBidi"/>
          <w:color w:val="000000"/>
          <w:szCs w:val="24"/>
          <w:lang w:eastAsia="zh-CN"/>
        </w:rPr>
        <w:t>《无线电规则》</w:t>
      </w:r>
      <w:r w:rsidRPr="00CC1246">
        <w:rPr>
          <w:rFonts w:hint="eastAsia"/>
          <w:lang w:val="en-US" w:eastAsia="zh-CN"/>
        </w:rPr>
        <w:t>附录</w:t>
      </w:r>
      <w:r w:rsidRPr="00D050EA">
        <w:rPr>
          <w:rFonts w:hint="eastAsia"/>
          <w:b/>
          <w:bCs/>
          <w:lang w:val="en-US" w:eastAsia="zh-CN"/>
        </w:rPr>
        <w:t>30</w:t>
      </w:r>
      <w:r w:rsidRPr="00CC1246">
        <w:rPr>
          <w:rFonts w:hint="eastAsia"/>
          <w:lang w:val="en-US" w:eastAsia="zh-CN"/>
        </w:rPr>
        <w:t>和</w:t>
      </w:r>
      <w:r w:rsidRPr="00D050EA">
        <w:rPr>
          <w:rFonts w:hint="eastAsia"/>
          <w:b/>
          <w:bCs/>
          <w:lang w:val="en-US" w:eastAsia="zh-CN"/>
        </w:rPr>
        <w:t>30A</w:t>
      </w:r>
      <w:r w:rsidRPr="00CC1246">
        <w:rPr>
          <w:rFonts w:hint="eastAsia"/>
          <w:lang w:val="en-US" w:eastAsia="zh-CN"/>
        </w:rPr>
        <w:t>第</w:t>
      </w:r>
      <w:r w:rsidRPr="00CC1246">
        <w:rPr>
          <w:rFonts w:hint="eastAsia"/>
          <w:lang w:val="en-US" w:eastAsia="zh-CN"/>
        </w:rPr>
        <w:t>2A</w:t>
      </w:r>
      <w:r w:rsidRPr="00CC1246">
        <w:rPr>
          <w:rFonts w:hint="eastAsia"/>
          <w:lang w:val="en-US" w:eastAsia="zh-CN"/>
        </w:rPr>
        <w:t>条</w:t>
      </w:r>
      <w:r w:rsidRPr="00D050EA">
        <w:rPr>
          <w:rFonts w:hint="eastAsia"/>
          <w:lang w:val="en-US" w:eastAsia="zh-CN"/>
        </w:rPr>
        <w:t>中明确规定，</w:t>
      </w:r>
      <w:r>
        <w:rPr>
          <w:rFonts w:hint="eastAsia"/>
          <w:lang w:val="en-US" w:eastAsia="zh-CN"/>
        </w:rPr>
        <w:t>该</w:t>
      </w:r>
      <w:r w:rsidRPr="00D050EA">
        <w:rPr>
          <w:rFonts w:hint="eastAsia"/>
          <w:lang w:val="en-US" w:eastAsia="zh-CN"/>
        </w:rPr>
        <w:t>程序不适用于此类提交</w:t>
      </w:r>
      <w:r>
        <w:rPr>
          <w:rFonts w:hint="eastAsia"/>
          <w:lang w:val="en-US" w:eastAsia="zh-CN"/>
        </w:rPr>
        <w:t>资料</w:t>
      </w:r>
      <w:r w:rsidRPr="00D050EA">
        <w:rPr>
          <w:rFonts w:hint="eastAsia"/>
          <w:lang w:val="en-US" w:eastAsia="zh-CN"/>
        </w:rPr>
        <w:t>。</w:t>
      </w:r>
    </w:p>
    <w:p w14:paraId="3B5B86AE" w14:textId="568D4A11" w:rsidR="00BF4A50" w:rsidRPr="00A0233F" w:rsidRDefault="003C3195" w:rsidP="003C3195">
      <w:pPr>
        <w:ind w:firstLineChars="200" w:firstLine="480"/>
        <w:rPr>
          <w:lang w:val="en-US" w:eastAsia="zh-CN"/>
        </w:rPr>
      </w:pPr>
      <w:r>
        <w:rPr>
          <w:lang w:eastAsia="zh-CN"/>
        </w:rPr>
        <w:br w:type="page"/>
      </w:r>
    </w:p>
    <w:p w14:paraId="414A9162" w14:textId="3454CA79" w:rsidR="00BF4A50" w:rsidRPr="00D331E1" w:rsidRDefault="00D050EA" w:rsidP="00BF4A50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14:paraId="6E3F1983" w14:textId="3F42879C" w:rsidR="00C06CC2" w:rsidRPr="003D4758" w:rsidRDefault="00F11A44" w:rsidP="00B45526">
      <w:pPr>
        <w:pStyle w:val="AppendixNo"/>
        <w:rPr>
          <w:lang w:eastAsia="zh-CN"/>
        </w:rPr>
      </w:pPr>
      <w:bookmarkStart w:id="7" w:name="_Toc458503279"/>
      <w:r w:rsidRPr="00B45526">
        <w:rPr>
          <w:lang w:eastAsia="zh-CN"/>
        </w:rPr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bookmarkEnd w:id="7"/>
      <w:r w:rsidR="00FA0631" w:rsidRPr="00A91064">
        <w:rPr>
          <w:rStyle w:val="FootnoteReference"/>
          <w:lang w:eastAsia="zh-CN"/>
        </w:rPr>
        <w:t>*</w:t>
      </w:r>
    </w:p>
    <w:p w14:paraId="05C2AB42" w14:textId="11882C35" w:rsidR="00C06CC2" w:rsidRPr="00F655F7" w:rsidRDefault="00F11A44" w:rsidP="00B45526">
      <w:pPr>
        <w:pStyle w:val="Appendixtitle"/>
        <w:rPr>
          <w:lang w:eastAsia="zh-CN"/>
        </w:rPr>
      </w:pPr>
      <w:bookmarkStart w:id="8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</w:t>
      </w:r>
      <w:proofErr w:type="gramStart"/>
      <w:r w:rsidRPr="00F655F7">
        <w:rPr>
          <w:lang w:eastAsia="zh-CN"/>
        </w:rPr>
        <w:t>指配表</w:t>
      </w:r>
      <w:proofErr w:type="gramEnd"/>
      <w:r w:rsidR="00FA0631" w:rsidRPr="00A91064">
        <w:rPr>
          <w:rStyle w:val="FootnoteReference"/>
          <w:lang w:eastAsia="zh-CN"/>
        </w:rPr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8"/>
    </w:p>
    <w:p w14:paraId="1830AF69" w14:textId="77777777" w:rsidR="000E0CB4" w:rsidRDefault="00F11A4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EUR/16A22A10/1</w:t>
      </w:r>
    </w:p>
    <w:p w14:paraId="1EC61DF9" w14:textId="21E1AAAB" w:rsidR="00C06CC2" w:rsidRDefault="00F11A44" w:rsidP="009C3A76">
      <w:pPr>
        <w:pStyle w:val="AppArtNo"/>
        <w:rPr>
          <w:lang w:eastAsia="zh-CN"/>
        </w:rPr>
      </w:pPr>
      <w:r>
        <w:rPr>
          <w:lang w:val="en-US" w:eastAsia="zh-CN"/>
        </w:rPr>
        <w:t>                    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2A</w:t>
      </w:r>
      <w:r>
        <w:rPr>
          <w:rFonts w:hint="eastAsia"/>
          <w:lang w:eastAsia="zh-CN"/>
        </w:rPr>
        <w:t>条</w:t>
      </w:r>
      <w:r w:rsidRPr="002A59C8">
        <w:rPr>
          <w:rFonts w:hint="eastAsia"/>
          <w:sz w:val="16"/>
          <w:szCs w:val="16"/>
          <w:lang w:eastAsia="zh-CN"/>
        </w:rPr>
        <w:t>（</w:t>
      </w:r>
      <w:r w:rsidRPr="002A59C8">
        <w:rPr>
          <w:rFonts w:hint="eastAsia"/>
          <w:sz w:val="16"/>
          <w:szCs w:val="16"/>
          <w:lang w:eastAsia="zh-CN"/>
        </w:rPr>
        <w:t>WRC-</w:t>
      </w:r>
      <w:del w:id="9" w:author="Xu, Peizhi" w:date="2019-10-16T16:30:00Z">
        <w:r w:rsidDel="00BF4A50">
          <w:rPr>
            <w:sz w:val="16"/>
            <w:szCs w:val="16"/>
            <w:lang w:eastAsia="zh-CN"/>
          </w:rPr>
          <w:delText>15</w:delText>
        </w:r>
      </w:del>
      <w:ins w:id="10" w:author="Xu, Peizhi" w:date="2019-10-16T16:30:00Z">
        <w:r w:rsidR="00BF4A50">
          <w:rPr>
            <w:sz w:val="16"/>
            <w:szCs w:val="16"/>
            <w:lang w:eastAsia="zh-CN"/>
          </w:rPr>
          <w:t>19</w:t>
        </w:r>
      </w:ins>
      <w:r w:rsidRPr="002A59C8">
        <w:rPr>
          <w:rFonts w:hint="eastAsia"/>
          <w:sz w:val="16"/>
          <w:szCs w:val="16"/>
          <w:lang w:eastAsia="zh-CN"/>
        </w:rPr>
        <w:t>，修订版）</w:t>
      </w:r>
    </w:p>
    <w:p w14:paraId="3178903B" w14:textId="7F94944A" w:rsidR="00C06CC2" w:rsidRDefault="00F11A44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保护带的使用</w:t>
      </w:r>
      <w:ins w:id="11" w:author="Xu, Peizhi" w:date="2019-10-21T13:26:00Z">
        <w:r w:rsidR="00FA0631">
          <w:rPr>
            <w:rStyle w:val="FootnoteReference"/>
            <w:lang w:eastAsia="zh-CN"/>
          </w:rPr>
          <w:footnoteReference w:id="2"/>
        </w:r>
      </w:ins>
    </w:p>
    <w:p w14:paraId="7941F8CD" w14:textId="41128A3F" w:rsidR="000E0CB4" w:rsidRDefault="00F11A4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050EA" w:rsidRPr="00D050EA">
        <w:rPr>
          <w:rFonts w:hint="eastAsia"/>
          <w:lang w:eastAsia="zh-CN"/>
        </w:rPr>
        <w:t>由于一些</w:t>
      </w:r>
      <w:r w:rsidR="00D050EA">
        <w:rPr>
          <w:rFonts w:hint="eastAsia"/>
          <w:lang w:eastAsia="zh-CN"/>
        </w:rPr>
        <w:t>主管</w:t>
      </w:r>
      <w:r w:rsidR="00D050EA" w:rsidRPr="00D050EA">
        <w:rPr>
          <w:rFonts w:hint="eastAsia"/>
          <w:lang w:eastAsia="zh-CN"/>
        </w:rPr>
        <w:t>部门正在向</w:t>
      </w:r>
      <w:r w:rsidR="00D050EA">
        <w:rPr>
          <w:rFonts w:hint="eastAsia"/>
          <w:lang w:eastAsia="zh-CN"/>
        </w:rPr>
        <w:t>无线电通信局</w:t>
      </w:r>
      <w:r w:rsidR="00D050EA" w:rsidRPr="00D050EA">
        <w:rPr>
          <w:rFonts w:hint="eastAsia"/>
          <w:lang w:eastAsia="zh-CN"/>
        </w:rPr>
        <w:t>提交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>
        <w:rPr>
          <w:rFonts w:hint="eastAsia"/>
          <w:lang w:val="en-US" w:eastAsia="zh-CN"/>
        </w:rPr>
        <w:t>所述</w:t>
      </w:r>
      <w:r w:rsidR="00D050EA" w:rsidRPr="00D050EA">
        <w:rPr>
          <w:rFonts w:hint="eastAsia"/>
          <w:lang w:eastAsia="zh-CN"/>
        </w:rPr>
        <w:t>尽职调查信息，因此有必要澄清行政尽职调查程序不适用于此类提交</w:t>
      </w:r>
      <w:r w:rsidR="00D050EA">
        <w:rPr>
          <w:rFonts w:hint="eastAsia"/>
          <w:lang w:eastAsia="zh-CN"/>
        </w:rPr>
        <w:t>资料</w:t>
      </w:r>
      <w:r w:rsidR="00D050EA" w:rsidRPr="00D050EA">
        <w:rPr>
          <w:rFonts w:hint="eastAsia"/>
          <w:lang w:eastAsia="zh-CN"/>
        </w:rPr>
        <w:t>。</w:t>
      </w:r>
      <w:r w:rsidR="00D050EA">
        <w:rPr>
          <w:rFonts w:hint="eastAsia"/>
          <w:lang w:eastAsia="zh-CN"/>
        </w:rPr>
        <w:t>所以</w:t>
      </w:r>
      <w:r w:rsidR="00D050EA" w:rsidRPr="00D050EA">
        <w:rPr>
          <w:rFonts w:hint="eastAsia"/>
          <w:lang w:eastAsia="zh-CN"/>
        </w:rPr>
        <w:t>，应在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 w:rsidRPr="00D050EA">
        <w:rPr>
          <w:rFonts w:hint="eastAsia"/>
          <w:lang w:eastAsia="zh-CN"/>
        </w:rPr>
        <w:t>中明确规定，第</w:t>
      </w:r>
      <w:r w:rsidR="00D050EA" w:rsidRPr="00D050EA">
        <w:rPr>
          <w:rFonts w:hint="eastAsia"/>
          <w:b/>
          <w:bCs/>
          <w:lang w:eastAsia="zh-CN"/>
        </w:rPr>
        <w:t>49</w:t>
      </w:r>
      <w:r w:rsidR="00D050EA" w:rsidRPr="00D050EA">
        <w:rPr>
          <w:rFonts w:hint="eastAsia"/>
          <w:lang w:eastAsia="zh-CN"/>
        </w:rPr>
        <w:t>号决议</w:t>
      </w:r>
      <w:r w:rsidR="006F37AF">
        <w:rPr>
          <w:rFonts w:hint="eastAsia"/>
          <w:b/>
          <w:bCs/>
          <w:lang w:eastAsia="zh-CN"/>
        </w:rPr>
        <w:t>（</w:t>
      </w:r>
      <w:r w:rsidR="00D050EA" w:rsidRPr="00CC1246">
        <w:rPr>
          <w:rFonts w:hint="eastAsia"/>
          <w:b/>
          <w:bCs/>
          <w:lang w:eastAsia="zh-CN"/>
        </w:rPr>
        <w:t>WRC-15</w:t>
      </w:r>
      <w:r w:rsidR="00D050EA" w:rsidRPr="00CC1246">
        <w:rPr>
          <w:rFonts w:hint="eastAsia"/>
          <w:b/>
          <w:bCs/>
          <w:lang w:eastAsia="zh-CN"/>
        </w:rPr>
        <w:t>，修订版</w:t>
      </w:r>
      <w:r w:rsidR="006F37AF">
        <w:rPr>
          <w:rFonts w:hint="eastAsia"/>
          <w:b/>
          <w:bCs/>
          <w:lang w:eastAsia="zh-CN"/>
        </w:rPr>
        <w:t>）</w:t>
      </w:r>
      <w:r w:rsidR="00D050EA" w:rsidRPr="00D050EA">
        <w:rPr>
          <w:rFonts w:hint="eastAsia"/>
          <w:lang w:eastAsia="zh-CN"/>
        </w:rPr>
        <w:t>的规定不适用于</w:t>
      </w:r>
      <w:r w:rsidR="00D050EA">
        <w:rPr>
          <w:rFonts w:hint="eastAsia"/>
          <w:lang w:eastAsia="zh-CN"/>
        </w:rPr>
        <w:t>根据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>
        <w:rPr>
          <w:rFonts w:hint="eastAsia"/>
          <w:lang w:val="en-US" w:eastAsia="zh-CN"/>
        </w:rPr>
        <w:t>提交的资料</w:t>
      </w:r>
      <w:r w:rsidR="00D050EA" w:rsidRPr="00D050EA">
        <w:rPr>
          <w:rFonts w:hint="eastAsia"/>
          <w:lang w:eastAsia="zh-CN"/>
        </w:rPr>
        <w:t>。</w:t>
      </w:r>
    </w:p>
    <w:p w14:paraId="72F2DAB6" w14:textId="13D94A51" w:rsidR="00C06CC2" w:rsidRDefault="00F11A44" w:rsidP="003D390B">
      <w:pPr>
        <w:pStyle w:val="AppendixNo"/>
        <w:rPr>
          <w:lang w:eastAsia="zh-CN"/>
        </w:rPr>
      </w:pPr>
      <w:bookmarkStart w:id="14" w:name="_Toc458503295"/>
      <w:r>
        <w:rPr>
          <w:rFonts w:hint="eastAsia"/>
          <w:lang w:eastAsia="zh-CN"/>
        </w:rPr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bookmarkEnd w:id="14"/>
      <w:r w:rsidR="00FA0631" w:rsidRPr="00A91064">
        <w:rPr>
          <w:rStyle w:val="FootnoteReference"/>
          <w:lang w:eastAsia="zh-CN"/>
        </w:rPr>
        <w:t>*</w:t>
      </w:r>
    </w:p>
    <w:p w14:paraId="69BD7D43" w14:textId="40BF6697" w:rsidR="00C06CC2" w:rsidRPr="00B339DF" w:rsidRDefault="00F11A44" w:rsidP="003D390B">
      <w:pPr>
        <w:pStyle w:val="Appendixtitle"/>
        <w:rPr>
          <w:noProof/>
          <w:lang w:eastAsia="zh-CN"/>
        </w:rPr>
      </w:pPr>
      <w:bookmarkStart w:id="15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="00FA0631" w:rsidRPr="00A91064">
        <w:rPr>
          <w:rStyle w:val="FootnoteReference"/>
          <w:rFonts w:asciiTheme="majorBidi" w:hAnsiTheme="majorBidi" w:cstheme="majorBidi"/>
          <w:b w:val="0"/>
          <w:bCs/>
          <w:color w:val="000000"/>
          <w:lang w:eastAsia="zh-CN"/>
        </w:rPr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</w:t>
      </w:r>
      <w:bookmarkStart w:id="16" w:name="_GoBack"/>
      <w:bookmarkEnd w:id="16"/>
      <w:r w:rsidRPr="00B339DF">
        <w:rPr>
          <w:rFonts w:hAnsi="SimSun"/>
          <w:noProof/>
          <w:lang w:eastAsia="zh-CN"/>
        </w:rPr>
        <w:t>和列表</w:t>
      </w:r>
      <w:r w:rsidR="00FA0631" w:rsidRPr="00A91064">
        <w:rPr>
          <w:rStyle w:val="FootnoteReference"/>
          <w:rFonts w:asciiTheme="majorBidi" w:hAnsiTheme="majorBidi" w:cstheme="majorBidi"/>
          <w:b w:val="0"/>
          <w:bCs/>
          <w:color w:val="000000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15"/>
    </w:p>
    <w:p w14:paraId="257B6B01" w14:textId="77777777" w:rsidR="000E0CB4" w:rsidRDefault="00F11A4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EUR/16A22A10/2</w:t>
      </w:r>
    </w:p>
    <w:p w14:paraId="0AC4BBEA" w14:textId="2805C801" w:rsidR="00C06CC2" w:rsidRDefault="00F11A44" w:rsidP="009C3A76">
      <w:pPr>
        <w:pStyle w:val="AppArtNo"/>
        <w:rPr>
          <w:lang w:eastAsia="zh-CN"/>
        </w:rPr>
      </w:pPr>
      <w:r>
        <w:rPr>
          <w:lang w:val="en-US" w:eastAsia="zh-CN"/>
        </w:rPr>
        <w:t>      </w:t>
      </w:r>
      <w:r>
        <w:rPr>
          <w:rFonts w:hint="eastAsia"/>
          <w:lang w:eastAsia="zh-CN"/>
        </w:rPr>
        <w:t>第</w:t>
      </w:r>
      <w:r w:rsidRPr="007B4E0C">
        <w:rPr>
          <w:lang w:eastAsia="zh-CN"/>
        </w:rPr>
        <w:t>2A</w:t>
      </w:r>
      <w:r>
        <w:rPr>
          <w:rFonts w:hint="eastAsia"/>
          <w:lang w:eastAsia="zh-CN"/>
        </w:rPr>
        <w:t>条</w:t>
      </w:r>
      <w:r>
        <w:rPr>
          <w:rFonts w:ascii="Sylfaen" w:hAnsi="Sylfaen"/>
          <w:lang w:val="en-US" w:eastAsia="zh-CN"/>
        </w:rPr>
        <w:t>    </w:t>
      </w:r>
      <w:r w:rsidRPr="00C36F72">
        <w:rPr>
          <w:rFonts w:hint="eastAsia"/>
          <w:sz w:val="16"/>
          <w:szCs w:val="16"/>
          <w:lang w:eastAsia="zh-CN"/>
        </w:rPr>
        <w:t>（</w:t>
      </w:r>
      <w:r>
        <w:rPr>
          <w:sz w:val="16"/>
          <w:szCs w:val="16"/>
          <w:lang w:eastAsia="zh-CN"/>
        </w:rPr>
        <w:t>WRC-</w:t>
      </w:r>
      <w:del w:id="17" w:author="Xu, Peizhi" w:date="2019-10-16T16:30:00Z">
        <w:r w:rsidDel="00BF4A50">
          <w:rPr>
            <w:sz w:val="16"/>
            <w:szCs w:val="16"/>
            <w:lang w:eastAsia="zh-CN"/>
          </w:rPr>
          <w:delText>15</w:delText>
        </w:r>
      </w:del>
      <w:ins w:id="18" w:author="Xu, Peizhi" w:date="2019-10-16T16:30:00Z">
        <w:r w:rsidR="00BF4A50">
          <w:rPr>
            <w:sz w:val="16"/>
            <w:szCs w:val="16"/>
            <w:lang w:eastAsia="zh-CN"/>
          </w:rPr>
          <w:t>19</w:t>
        </w:r>
      </w:ins>
      <w:r w:rsidRPr="00C36F72">
        <w:rPr>
          <w:rFonts w:hint="eastAsia"/>
          <w:sz w:val="16"/>
          <w:szCs w:val="16"/>
          <w:lang w:eastAsia="zh-CN"/>
        </w:rPr>
        <w:t>，修订版）</w:t>
      </w:r>
    </w:p>
    <w:p w14:paraId="3869BC7A" w14:textId="3BCC9519" w:rsidR="00C06CC2" w:rsidRDefault="00F11A44" w:rsidP="009C3A76">
      <w:pPr>
        <w:pStyle w:val="AppArttitle"/>
        <w:rPr>
          <w:lang w:eastAsia="zh-CN"/>
        </w:rPr>
      </w:pPr>
      <w:r w:rsidRPr="000A7F08">
        <w:rPr>
          <w:rFonts w:hint="eastAsia"/>
          <w:lang w:eastAsia="zh-CN"/>
        </w:rPr>
        <w:t>保护带的使用</w:t>
      </w:r>
      <w:ins w:id="19" w:author="Xu, Peizhi" w:date="2019-10-21T13:27:00Z">
        <w:r w:rsidR="00FA0631">
          <w:rPr>
            <w:rStyle w:val="FootnoteReference"/>
            <w:lang w:eastAsia="zh-CN"/>
          </w:rPr>
          <w:footnoteReference w:id="3"/>
        </w:r>
      </w:ins>
    </w:p>
    <w:p w14:paraId="193B778B" w14:textId="184F2981" w:rsidR="00BF4A50" w:rsidRPr="003C3195" w:rsidRDefault="00F11A44" w:rsidP="00411C49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050EA" w:rsidRPr="00D050EA">
        <w:rPr>
          <w:rFonts w:hint="eastAsia"/>
          <w:lang w:eastAsia="zh-CN"/>
        </w:rPr>
        <w:t>由于一些</w:t>
      </w:r>
      <w:r w:rsidR="00D050EA">
        <w:rPr>
          <w:rFonts w:hint="eastAsia"/>
          <w:lang w:eastAsia="zh-CN"/>
        </w:rPr>
        <w:t>主管</w:t>
      </w:r>
      <w:r w:rsidR="00D050EA" w:rsidRPr="00D050EA">
        <w:rPr>
          <w:rFonts w:hint="eastAsia"/>
          <w:lang w:eastAsia="zh-CN"/>
        </w:rPr>
        <w:t>部门正在向</w:t>
      </w:r>
      <w:r w:rsidR="00D050EA">
        <w:rPr>
          <w:rFonts w:hint="eastAsia"/>
          <w:lang w:eastAsia="zh-CN"/>
        </w:rPr>
        <w:t>无线电通信局</w:t>
      </w:r>
      <w:r w:rsidR="00D050EA" w:rsidRPr="00D050EA">
        <w:rPr>
          <w:rFonts w:hint="eastAsia"/>
          <w:lang w:eastAsia="zh-CN"/>
        </w:rPr>
        <w:t>提交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>
        <w:rPr>
          <w:rFonts w:hint="eastAsia"/>
          <w:lang w:val="en-US" w:eastAsia="zh-CN"/>
        </w:rPr>
        <w:t>所述</w:t>
      </w:r>
      <w:r w:rsidR="00D050EA" w:rsidRPr="00D050EA">
        <w:rPr>
          <w:rFonts w:hint="eastAsia"/>
          <w:lang w:eastAsia="zh-CN"/>
        </w:rPr>
        <w:t>尽职调查信息，因此有必要澄清行政尽职调查程序不适用于此类提交</w:t>
      </w:r>
      <w:r w:rsidR="00D050EA">
        <w:rPr>
          <w:rFonts w:hint="eastAsia"/>
          <w:lang w:eastAsia="zh-CN"/>
        </w:rPr>
        <w:t>资料</w:t>
      </w:r>
      <w:r w:rsidR="00D050EA" w:rsidRPr="00D050EA">
        <w:rPr>
          <w:rFonts w:hint="eastAsia"/>
          <w:lang w:eastAsia="zh-CN"/>
        </w:rPr>
        <w:t>。</w:t>
      </w:r>
      <w:r w:rsidR="00D050EA">
        <w:rPr>
          <w:rFonts w:hint="eastAsia"/>
          <w:lang w:eastAsia="zh-CN"/>
        </w:rPr>
        <w:t>所以</w:t>
      </w:r>
      <w:r w:rsidR="00D050EA" w:rsidRPr="00D050EA">
        <w:rPr>
          <w:rFonts w:hint="eastAsia"/>
          <w:lang w:eastAsia="zh-CN"/>
        </w:rPr>
        <w:t>，应在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 w:rsidRPr="00D050EA">
        <w:rPr>
          <w:rFonts w:hint="eastAsia"/>
          <w:lang w:eastAsia="zh-CN"/>
        </w:rPr>
        <w:t>中明确规定，第</w:t>
      </w:r>
      <w:r w:rsidR="00D050EA" w:rsidRPr="00D050EA">
        <w:rPr>
          <w:rFonts w:hint="eastAsia"/>
          <w:b/>
          <w:bCs/>
          <w:lang w:eastAsia="zh-CN"/>
        </w:rPr>
        <w:t>49</w:t>
      </w:r>
      <w:r w:rsidR="00D050EA" w:rsidRPr="00D050EA">
        <w:rPr>
          <w:rFonts w:hint="eastAsia"/>
          <w:lang w:eastAsia="zh-CN"/>
        </w:rPr>
        <w:t>号决议</w:t>
      </w:r>
      <w:r w:rsidR="0032093E">
        <w:rPr>
          <w:rFonts w:hint="eastAsia"/>
          <w:b/>
          <w:bCs/>
          <w:lang w:eastAsia="zh-CN"/>
        </w:rPr>
        <w:t>（</w:t>
      </w:r>
      <w:r w:rsidR="00D050EA" w:rsidRPr="00CC1246">
        <w:rPr>
          <w:rFonts w:hint="eastAsia"/>
          <w:b/>
          <w:bCs/>
          <w:lang w:eastAsia="zh-CN"/>
        </w:rPr>
        <w:t>WRC-15</w:t>
      </w:r>
      <w:r w:rsidR="00D050EA" w:rsidRPr="00CC1246">
        <w:rPr>
          <w:rFonts w:hint="eastAsia"/>
          <w:b/>
          <w:bCs/>
          <w:lang w:eastAsia="zh-CN"/>
        </w:rPr>
        <w:t>，修订版</w:t>
      </w:r>
      <w:r w:rsidR="0032093E">
        <w:rPr>
          <w:rFonts w:hint="eastAsia"/>
          <w:b/>
          <w:bCs/>
          <w:lang w:eastAsia="zh-CN"/>
        </w:rPr>
        <w:t>）</w:t>
      </w:r>
      <w:r w:rsidR="00D050EA" w:rsidRPr="00D050EA">
        <w:rPr>
          <w:rFonts w:hint="eastAsia"/>
          <w:lang w:eastAsia="zh-CN"/>
        </w:rPr>
        <w:t>的规定不适用于</w:t>
      </w:r>
      <w:r w:rsidR="00D050EA">
        <w:rPr>
          <w:rFonts w:hint="eastAsia"/>
          <w:lang w:eastAsia="zh-CN"/>
        </w:rPr>
        <w:t>根据</w:t>
      </w:r>
      <w:r w:rsidR="00D050EA" w:rsidRPr="008E50BE">
        <w:rPr>
          <w:rFonts w:cstheme="majorBidi"/>
          <w:color w:val="000000"/>
          <w:szCs w:val="24"/>
          <w:lang w:eastAsia="zh-CN"/>
        </w:rPr>
        <w:t>《无线电规则》</w:t>
      </w:r>
      <w:r w:rsidR="00D050EA" w:rsidRPr="00CC1246">
        <w:rPr>
          <w:rFonts w:hint="eastAsia"/>
          <w:lang w:val="en-US" w:eastAsia="zh-CN"/>
        </w:rPr>
        <w:t>附录</w:t>
      </w:r>
      <w:r w:rsidR="00D050EA" w:rsidRPr="00D050EA">
        <w:rPr>
          <w:rFonts w:hint="eastAsia"/>
          <w:b/>
          <w:bCs/>
          <w:lang w:val="en-US" w:eastAsia="zh-CN"/>
        </w:rPr>
        <w:t>30</w:t>
      </w:r>
      <w:r w:rsidR="00D050EA" w:rsidRPr="00CC1246">
        <w:rPr>
          <w:rFonts w:hint="eastAsia"/>
          <w:lang w:val="en-US" w:eastAsia="zh-CN"/>
        </w:rPr>
        <w:t>和</w:t>
      </w:r>
      <w:r w:rsidR="00D050EA" w:rsidRPr="00D050EA">
        <w:rPr>
          <w:rFonts w:hint="eastAsia"/>
          <w:b/>
          <w:bCs/>
          <w:lang w:val="en-US" w:eastAsia="zh-CN"/>
        </w:rPr>
        <w:t>30A</w:t>
      </w:r>
      <w:r w:rsidR="00D050EA" w:rsidRPr="00CC1246">
        <w:rPr>
          <w:rFonts w:hint="eastAsia"/>
          <w:lang w:val="en-US" w:eastAsia="zh-CN"/>
        </w:rPr>
        <w:t>第</w:t>
      </w:r>
      <w:r w:rsidR="00D050EA" w:rsidRPr="00CC1246">
        <w:rPr>
          <w:rFonts w:hint="eastAsia"/>
          <w:lang w:val="en-US" w:eastAsia="zh-CN"/>
        </w:rPr>
        <w:t>2A</w:t>
      </w:r>
      <w:r w:rsidR="00D050EA" w:rsidRPr="00CC1246">
        <w:rPr>
          <w:rFonts w:hint="eastAsia"/>
          <w:lang w:val="en-US" w:eastAsia="zh-CN"/>
        </w:rPr>
        <w:t>条</w:t>
      </w:r>
      <w:r w:rsidR="00D050EA">
        <w:rPr>
          <w:rFonts w:hint="eastAsia"/>
          <w:lang w:val="en-US" w:eastAsia="zh-CN"/>
        </w:rPr>
        <w:t>提交的资料</w:t>
      </w:r>
      <w:r w:rsidR="00D050EA" w:rsidRPr="00D050EA">
        <w:rPr>
          <w:rFonts w:hint="eastAsia"/>
          <w:lang w:eastAsia="zh-CN"/>
        </w:rPr>
        <w:t>。</w:t>
      </w:r>
    </w:p>
    <w:p w14:paraId="56B2823E" w14:textId="6EEA4827" w:rsidR="00BF4A50" w:rsidRDefault="00BF4A50" w:rsidP="00BF4A50">
      <w:pPr>
        <w:jc w:val="center"/>
      </w:pPr>
      <w:r>
        <w:t>______________</w:t>
      </w:r>
    </w:p>
    <w:sectPr w:rsidR="00BF4A50">
      <w:headerReference w:type="default" r:id="rId12"/>
      <w:footerReference w:type="default" r:id="rId13"/>
      <w:footerReference w:type="first" r:id="rId14"/>
      <w:footnotePr>
        <w:numFmt w:val="lowerLetter"/>
      </w:footnotePr>
      <w:type w:val="continuous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FD25" w14:textId="77777777" w:rsidR="00B6115E" w:rsidRDefault="00B6115E">
      <w:r>
        <w:separator/>
      </w:r>
    </w:p>
  </w:endnote>
  <w:endnote w:type="continuationSeparator" w:id="0">
    <w:p w14:paraId="6B0E5595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DBA0" w14:textId="4306455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91DBD">
      <w:rPr>
        <w:lang w:val="en-US"/>
      </w:rPr>
      <w:t>P:\CHI\ITU-R\CONF-R\CMR19\000\016ADD22ADD10C.docx</w:t>
    </w:r>
    <w:r>
      <w:fldChar w:fldCharType="end"/>
    </w:r>
    <w:ins w:id="24" w:author="Kong, Hongli" w:date="2019-10-21T14:26:00Z">
      <w:r w:rsidR="003422C0">
        <w:t xml:space="preserve"> </w:t>
      </w:r>
    </w:ins>
    <w:r w:rsidR="00F11A44">
      <w:t>(461979)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D2F3" w14:textId="2E86A4C4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91DBD">
      <w:rPr>
        <w:lang w:val="en-US"/>
      </w:rPr>
      <w:t>P:\CHI\ITU-R\CONF-R\CMR19\000\016ADD22ADD10C.docx</w:t>
    </w:r>
    <w:r>
      <w:fldChar w:fldCharType="end"/>
    </w:r>
    <w:ins w:id="25" w:author="Kong, Hongli" w:date="2019-10-21T14:27:00Z">
      <w:r w:rsidR="003422C0">
        <w:t xml:space="preserve"> </w:t>
      </w:r>
    </w:ins>
    <w:r w:rsidR="00F11A44">
      <w:t>(461979)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AF37" w14:textId="77777777" w:rsidR="00B6115E" w:rsidRDefault="00B6115E">
      <w:r>
        <w:t>____________________</w:t>
      </w:r>
    </w:p>
  </w:footnote>
  <w:footnote w:type="continuationSeparator" w:id="0">
    <w:p w14:paraId="512061E4" w14:textId="77777777" w:rsidR="00B6115E" w:rsidRDefault="00B6115E">
      <w:r>
        <w:continuationSeparator/>
      </w:r>
    </w:p>
  </w:footnote>
  <w:footnote w:id="1">
    <w:p w14:paraId="78199087" w14:textId="77777777" w:rsidR="009A2C6C" w:rsidRPr="00550FBE" w:rsidRDefault="00F11A44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Pr="00550FBE">
        <w:rPr>
          <w:rFonts w:asciiTheme="majorEastAsia" w:eastAsiaTheme="majorEastAsia" w:hAnsiTheme="majorEastAsia" w:hint="eastAsia"/>
          <w:lang w:val="en-US" w:eastAsia="zh-CN"/>
        </w:rPr>
        <w:t>该</w:t>
      </w:r>
      <w:proofErr w:type="gramStart"/>
      <w:r w:rsidRPr="00550FBE">
        <w:rPr>
          <w:rFonts w:asciiTheme="majorEastAsia" w:eastAsiaTheme="majorEastAsia" w:hAnsiTheme="majorEastAsia" w:hint="eastAsia"/>
          <w:lang w:val="en-US" w:eastAsia="zh-CN"/>
        </w:rPr>
        <w:t>议项须严格</w:t>
      </w:r>
      <w:proofErr w:type="gramEnd"/>
      <w:r w:rsidRPr="00550FBE">
        <w:rPr>
          <w:rFonts w:asciiTheme="majorEastAsia" w:eastAsiaTheme="majorEastAsia" w:hAnsiTheme="majorEastAsia" w:hint="eastAsia"/>
          <w:lang w:val="en-US" w:eastAsia="zh-CN"/>
        </w:rPr>
        <w:t>限于主任有关适用《无线电规则》过程中所遇任何问题或矛盾之处的报告以及主管部门提出的意见。</w:t>
      </w:r>
    </w:p>
  </w:footnote>
  <w:footnote w:id="2">
    <w:p w14:paraId="0209D3F9" w14:textId="4CA71B94" w:rsidR="00FA0631" w:rsidRPr="00FA0631" w:rsidRDefault="00FA0631">
      <w:pPr>
        <w:pStyle w:val="FootnoteText"/>
        <w:rPr>
          <w:lang w:eastAsia="zh-CN"/>
        </w:rPr>
      </w:pPr>
      <w:ins w:id="12" w:author="Xu, Peizhi" w:date="2019-10-21T13:26:00Z">
        <w:r>
          <w:rPr>
            <w:rStyle w:val="FootnoteReference"/>
          </w:rPr>
          <w:footnoteRef/>
        </w:r>
        <w:r>
          <w:rPr>
            <w:lang w:eastAsia="zh-CN"/>
          </w:rPr>
          <w:tab/>
        </w:r>
      </w:ins>
      <w:ins w:id="13" w:author="Xu, Peizhi" w:date="2019-10-21T14:14:00Z">
        <w:r w:rsidR="00E661A0" w:rsidRPr="00D050EA">
          <w:rPr>
            <w:rFonts w:hint="eastAsia"/>
            <w:lang w:eastAsia="zh-CN"/>
          </w:rPr>
          <w:t>第</w:t>
        </w:r>
        <w:r w:rsidR="00E661A0" w:rsidRPr="00D050EA">
          <w:rPr>
            <w:rFonts w:hint="eastAsia"/>
            <w:b/>
            <w:bCs/>
            <w:lang w:eastAsia="zh-CN"/>
          </w:rPr>
          <w:t>49</w:t>
        </w:r>
        <w:r w:rsidR="00E661A0" w:rsidRPr="00D050EA">
          <w:rPr>
            <w:rFonts w:hint="eastAsia"/>
            <w:lang w:eastAsia="zh-CN"/>
          </w:rPr>
          <w:t>号决议</w:t>
        </w:r>
        <w:r w:rsidR="00E661A0" w:rsidRPr="00E661A0">
          <w:rPr>
            <w:rFonts w:hint="eastAsia"/>
            <w:b/>
            <w:bCs/>
            <w:lang w:eastAsia="zh-CN"/>
          </w:rPr>
          <w:t>（</w:t>
        </w:r>
        <w:r w:rsidR="00E661A0" w:rsidRPr="00E661A0">
          <w:rPr>
            <w:rFonts w:hint="eastAsia"/>
            <w:b/>
            <w:bCs/>
            <w:lang w:eastAsia="zh-CN"/>
          </w:rPr>
          <w:t>WRC-15</w:t>
        </w:r>
        <w:r w:rsidR="00E661A0" w:rsidRPr="00E661A0">
          <w:rPr>
            <w:rFonts w:hint="eastAsia"/>
            <w:b/>
            <w:bCs/>
            <w:lang w:eastAsia="zh-CN"/>
          </w:rPr>
          <w:t>，修订版）</w:t>
        </w:r>
        <w:r w:rsidR="00E661A0" w:rsidRPr="00E661A0">
          <w:rPr>
            <w:rFonts w:hint="eastAsia"/>
            <w:lang w:eastAsia="zh-CN"/>
          </w:rPr>
          <w:t>的条款不适用。</w:t>
        </w:r>
        <w:r w:rsidR="00E661A0">
          <w:rPr>
            <w:rFonts w:hint="eastAsia"/>
            <w:sz w:val="16"/>
            <w:lang w:eastAsia="zh-CN"/>
          </w:rPr>
          <w:t>（</w:t>
        </w:r>
        <w:r w:rsidR="00E661A0">
          <w:rPr>
            <w:sz w:val="16"/>
            <w:lang w:eastAsia="zh-CN"/>
          </w:rPr>
          <w:t>WRC</w:t>
        </w:r>
        <w:r w:rsidR="00E661A0">
          <w:rPr>
            <w:sz w:val="16"/>
            <w:lang w:eastAsia="zh-CN"/>
          </w:rPr>
          <w:noBreakHyphen/>
          <w:t>19</w:t>
        </w:r>
        <w:r w:rsidR="00E661A0">
          <w:rPr>
            <w:rFonts w:hint="eastAsia"/>
            <w:sz w:val="16"/>
            <w:lang w:eastAsia="zh-CN"/>
          </w:rPr>
          <w:t>）</w:t>
        </w:r>
      </w:ins>
    </w:p>
  </w:footnote>
  <w:footnote w:id="3">
    <w:p w14:paraId="3280B3B4" w14:textId="5C7B1072" w:rsidR="00FA0631" w:rsidRPr="00FA0631" w:rsidRDefault="00FA0631">
      <w:pPr>
        <w:pStyle w:val="FootnoteText"/>
        <w:rPr>
          <w:lang w:val="en-US"/>
          <w:rPrChange w:id="20" w:author="Xu, Peizhi" w:date="2019-10-21T13:27:00Z">
            <w:rPr/>
          </w:rPrChange>
        </w:rPr>
      </w:pPr>
      <w:ins w:id="21" w:author="Xu, Peizhi" w:date="2019-10-21T13:27:00Z">
        <w:r>
          <w:rPr>
            <w:rStyle w:val="FootnoteReference"/>
          </w:rPr>
          <w:footnoteRef/>
        </w:r>
        <w:r w:rsidRPr="00DA123D">
          <w:rPr>
            <w:lang w:eastAsia="zh-CN"/>
            <w:rPrChange w:id="22" w:author="De La Rosa Trivino, Maria Dolores" w:date="2019-10-07T16:08:00Z">
              <w:rPr>
                <w:lang w:val="es-ES"/>
              </w:rPr>
            </w:rPrChange>
          </w:rPr>
          <w:tab/>
        </w:r>
      </w:ins>
      <w:ins w:id="23" w:author="Xu, Peizhi" w:date="2019-10-21T14:14:00Z">
        <w:r w:rsidR="00E661A0" w:rsidRPr="00D050EA">
          <w:rPr>
            <w:rFonts w:hint="eastAsia"/>
            <w:lang w:eastAsia="zh-CN"/>
          </w:rPr>
          <w:t>第</w:t>
        </w:r>
        <w:r w:rsidR="00E661A0" w:rsidRPr="00D050EA">
          <w:rPr>
            <w:rFonts w:hint="eastAsia"/>
            <w:b/>
            <w:bCs/>
            <w:lang w:eastAsia="zh-CN"/>
          </w:rPr>
          <w:t>49</w:t>
        </w:r>
        <w:r w:rsidR="00E661A0" w:rsidRPr="00D050EA">
          <w:rPr>
            <w:rFonts w:hint="eastAsia"/>
            <w:lang w:eastAsia="zh-CN"/>
          </w:rPr>
          <w:t>号决议</w:t>
        </w:r>
        <w:r w:rsidR="00E661A0" w:rsidRPr="00E661A0">
          <w:rPr>
            <w:rFonts w:hint="eastAsia"/>
            <w:b/>
            <w:bCs/>
            <w:lang w:eastAsia="zh-CN"/>
          </w:rPr>
          <w:t>（</w:t>
        </w:r>
        <w:r w:rsidR="00E661A0" w:rsidRPr="00E661A0">
          <w:rPr>
            <w:rFonts w:hint="eastAsia"/>
            <w:b/>
            <w:bCs/>
            <w:lang w:eastAsia="zh-CN"/>
          </w:rPr>
          <w:t>WRC-15</w:t>
        </w:r>
        <w:r w:rsidR="00E661A0" w:rsidRPr="00E661A0">
          <w:rPr>
            <w:rFonts w:hint="eastAsia"/>
            <w:b/>
            <w:bCs/>
            <w:lang w:eastAsia="zh-CN"/>
          </w:rPr>
          <w:t>，修订版）</w:t>
        </w:r>
        <w:r w:rsidR="00E661A0" w:rsidRPr="00E661A0">
          <w:rPr>
            <w:rFonts w:hint="eastAsia"/>
            <w:lang w:eastAsia="zh-CN"/>
          </w:rPr>
          <w:t>的条款不适用。</w:t>
        </w:r>
        <w:r w:rsidR="00E661A0">
          <w:rPr>
            <w:rFonts w:hint="eastAsia"/>
            <w:sz w:val="16"/>
            <w:lang w:eastAsia="zh-CN"/>
          </w:rPr>
          <w:t>（</w:t>
        </w:r>
        <w:r w:rsidR="00E661A0">
          <w:rPr>
            <w:sz w:val="16"/>
          </w:rPr>
          <w:t>WRC</w:t>
        </w:r>
        <w:r w:rsidR="00E661A0">
          <w:rPr>
            <w:sz w:val="16"/>
          </w:rPr>
          <w:noBreakHyphen/>
          <w:t>19</w:t>
        </w:r>
        <w:r w:rsidR="00E661A0">
          <w:rPr>
            <w:rFonts w:hint="eastAsia"/>
            <w:sz w:val="16"/>
            <w:lang w:eastAsia="zh-CN"/>
          </w:rPr>
          <w:t>）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25A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4270F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22)(</w:t>
    </w:r>
    <w:proofErr w:type="gramEnd"/>
    <w:r w:rsidR="00C929E0">
      <w:t>Add.10)-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, Peizhi">
    <w15:presenceInfo w15:providerId="AD" w15:userId="S::peizhi.xu@itu.int::1ef67b0d-267c-4170-859c-80cd32bbd91d"/>
  </w15:person>
  <w15:person w15:author="De La Rosa Trivino, Maria Dolores">
    <w15:presenceInfo w15:providerId="AD" w15:userId="S-1-5-21-8740799-900759487-1415713722-30667"/>
  </w15:person>
  <w15:person w15:author="Kong, Hongli">
    <w15:presenceInfo w15:providerId="AD" w15:userId="S::hongli.kong@itu.int::732279b3-9c2b-4d57-a53d-b4a36c26f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0CB4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2093E"/>
    <w:rsid w:val="00330EEF"/>
    <w:rsid w:val="003422C0"/>
    <w:rsid w:val="003B4BEF"/>
    <w:rsid w:val="003B6399"/>
    <w:rsid w:val="003C3195"/>
    <w:rsid w:val="003C6B45"/>
    <w:rsid w:val="003E48E2"/>
    <w:rsid w:val="003E5931"/>
    <w:rsid w:val="0041282E"/>
    <w:rsid w:val="00437869"/>
    <w:rsid w:val="00450EE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91DBD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7AF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1F12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035B2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F4A50"/>
    <w:rsid w:val="00C07239"/>
    <w:rsid w:val="00C364B1"/>
    <w:rsid w:val="00C46A67"/>
    <w:rsid w:val="00C47D87"/>
    <w:rsid w:val="00C627F9"/>
    <w:rsid w:val="00C6584D"/>
    <w:rsid w:val="00C929E0"/>
    <w:rsid w:val="00CB4E5A"/>
    <w:rsid w:val="00CC1246"/>
    <w:rsid w:val="00CC73D7"/>
    <w:rsid w:val="00CF0AD7"/>
    <w:rsid w:val="00CF0BE1"/>
    <w:rsid w:val="00CF7C2B"/>
    <w:rsid w:val="00D050EA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661A0"/>
    <w:rsid w:val="00E92319"/>
    <w:rsid w:val="00F11A44"/>
    <w:rsid w:val="00F837F4"/>
    <w:rsid w:val="00FA0631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52C05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622f3e2-ec2e-4b04-a991-14126e89fe29">DPM</DPM_x0020_Author>
    <DPM_x0020_File_x0020_name xmlns="3622f3e2-ec2e-4b04-a991-14126e89fe29">R16-WRC19-C-0016!A22-A10!MSW-C</DPM_x0020_File_x0020_name>
    <DPM_x0020_Version xmlns="3622f3e2-ec2e-4b04-a991-14126e89fe29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622f3e2-ec2e-4b04-a991-14126e89fe29" targetNamespace="http://schemas.microsoft.com/office/2006/metadata/properties" ma:root="true" ma:fieldsID="d41af5c836d734370eb92e7ee5f83852" ns2:_="" ns3:_="">
    <xsd:import namespace="996b2e75-67fd-4955-a3b0-5ab9934cb50b"/>
    <xsd:import namespace="3622f3e2-ec2e-4b04-a991-14126e89fe2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2f3e2-ec2e-4b04-a991-14126e89fe2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2f3e2-ec2e-4b04-a991-14126e89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622f3e2-ec2e-4b04-a991-14126e89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422B1-920C-4CC5-BB0F-FDD6E1F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1113</Words>
  <Characters>1450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R16-WRC19-C-0016!A22-A10!MSW-C</vt:lpstr>
    </vt:vector>
  </TitlesOfParts>
  <Manager>General Secretariat - Pool</Manager>
  <Company>International Telecommunication Union (ITU)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R16-WRC19-C-0016!A22-A10!MSW-C</dc:title>
  <dc:subject>World Radiocommunication Conference - 2019</dc:subject>
  <dc:creator>Documents Proposals Manager (DPM)</dc:creator>
  <cp:keywords>DPM_v2019.10.14.1_prod</cp:keywords>
  <dc:description/>
  <cp:lastModifiedBy>Kong, Hongli</cp:lastModifiedBy>
  <cp:revision>12</cp:revision>
  <cp:lastPrinted>2019-10-21T12:29:00Z</cp:lastPrinted>
  <dcterms:created xsi:type="dcterms:W3CDTF">2019-10-21T08:20:00Z</dcterms:created>
  <dcterms:modified xsi:type="dcterms:W3CDTF">2019-10-21T12:30:00Z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