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2A6F8F" w14:paraId="5134F1FD" w14:textId="77777777" w:rsidTr="0050008E">
        <w:trPr>
          <w:cantSplit/>
        </w:trPr>
        <w:tc>
          <w:tcPr>
            <w:tcW w:w="6911" w:type="dxa"/>
          </w:tcPr>
          <w:p w14:paraId="4E70DC13" w14:textId="77777777" w:rsidR="00BB1D82" w:rsidRPr="00930FFD" w:rsidRDefault="00851625" w:rsidP="00E93D90">
            <w:pPr>
              <w:spacing w:before="400" w:after="48"/>
              <w:rPr>
                <w:rFonts w:ascii="Verdana" w:hAnsi="Verdana"/>
                <w:b/>
                <w:bCs/>
                <w:sz w:val="20"/>
                <w:lang w:val="fr-CH"/>
              </w:rPr>
            </w:pPr>
            <w:r>
              <w:rPr>
                <w:rFonts w:ascii="Verdana" w:hAnsi="Verdana"/>
                <w:b/>
                <w:bCs/>
                <w:sz w:val="20"/>
                <w:lang w:val="fr-CH"/>
              </w:rPr>
              <w:t>Conférence mondiale des radiocommunications (CMR-1</w:t>
            </w:r>
            <w:r w:rsidR="00FD7AA3">
              <w:rPr>
                <w:rFonts w:ascii="Verdana" w:hAnsi="Verdana"/>
                <w:b/>
                <w:bCs/>
                <w:sz w:val="20"/>
                <w:lang w:val="fr-CH"/>
              </w:rPr>
              <w:t>9</w:t>
            </w:r>
            <w:r>
              <w:rPr>
                <w:rFonts w:ascii="Verdana" w:hAnsi="Verdana"/>
                <w:b/>
                <w:bCs/>
                <w:sz w:val="20"/>
                <w:lang w:val="fr-CH"/>
              </w:rPr>
              <w:t>)</w:t>
            </w:r>
            <w:r w:rsidRPr="00930FFD">
              <w:rPr>
                <w:rFonts w:ascii="Verdana" w:hAnsi="Verdana"/>
                <w:b/>
                <w:bCs/>
                <w:sz w:val="20"/>
                <w:lang w:val="fr-CH"/>
              </w:rPr>
              <w:br/>
            </w:r>
            <w:r w:rsidR="00063A1F" w:rsidRPr="00063A1F">
              <w:rPr>
                <w:rFonts w:ascii="Verdana" w:hAnsi="Verdana"/>
                <w:b/>
                <w:bCs/>
                <w:sz w:val="18"/>
                <w:szCs w:val="18"/>
                <w:lang w:val="fr-CH"/>
              </w:rPr>
              <w:t xml:space="preserve">Charm el-Cheikh, </w:t>
            </w:r>
            <w:r w:rsidR="00081366">
              <w:rPr>
                <w:rFonts w:ascii="Verdana" w:hAnsi="Verdana"/>
                <w:b/>
                <w:bCs/>
                <w:sz w:val="18"/>
                <w:szCs w:val="18"/>
                <w:lang w:val="fr-CH"/>
              </w:rPr>
              <w:t>É</w:t>
            </w:r>
            <w:r w:rsidR="00063A1F" w:rsidRPr="00063A1F">
              <w:rPr>
                <w:rFonts w:ascii="Verdana" w:hAnsi="Verdana"/>
                <w:b/>
                <w:bCs/>
                <w:sz w:val="18"/>
                <w:szCs w:val="18"/>
                <w:lang w:val="fr-CH"/>
              </w:rPr>
              <w:t>gypte</w:t>
            </w:r>
            <w:r w:rsidRPr="00930FFD">
              <w:rPr>
                <w:rFonts w:ascii="Verdana" w:hAnsi="Verdana"/>
                <w:b/>
                <w:bCs/>
                <w:sz w:val="18"/>
                <w:szCs w:val="18"/>
                <w:lang w:val="fr-CH"/>
              </w:rPr>
              <w:t>,</w:t>
            </w:r>
            <w:r w:rsidR="00E537FF">
              <w:rPr>
                <w:rFonts w:ascii="Verdana" w:hAnsi="Verdana"/>
                <w:b/>
                <w:bCs/>
                <w:sz w:val="18"/>
                <w:szCs w:val="18"/>
                <w:lang w:val="fr-CH"/>
              </w:rPr>
              <w:t xml:space="preserve"> </w:t>
            </w:r>
            <w:r w:rsidRPr="00930FFD">
              <w:rPr>
                <w:rFonts w:ascii="Verdana" w:hAnsi="Verdana"/>
                <w:b/>
                <w:bCs/>
                <w:sz w:val="18"/>
                <w:szCs w:val="18"/>
                <w:lang w:val="fr-CH"/>
              </w:rPr>
              <w:t>2</w:t>
            </w:r>
            <w:r w:rsidR="00FD7AA3">
              <w:rPr>
                <w:rFonts w:ascii="Verdana" w:hAnsi="Verdana"/>
                <w:b/>
                <w:bCs/>
                <w:sz w:val="18"/>
                <w:szCs w:val="18"/>
                <w:lang w:val="fr-CH"/>
              </w:rPr>
              <w:t xml:space="preserve">8 octobre </w:t>
            </w:r>
            <w:r w:rsidR="00F10064">
              <w:rPr>
                <w:rFonts w:ascii="Verdana" w:hAnsi="Verdana"/>
                <w:b/>
                <w:bCs/>
                <w:sz w:val="18"/>
                <w:szCs w:val="18"/>
                <w:lang w:val="fr-CH"/>
              </w:rPr>
              <w:t>–</w:t>
            </w:r>
            <w:r w:rsidR="00FD7AA3">
              <w:rPr>
                <w:rFonts w:ascii="Verdana" w:hAnsi="Verdana"/>
                <w:b/>
                <w:bCs/>
                <w:sz w:val="18"/>
                <w:szCs w:val="18"/>
                <w:lang w:val="fr-CH"/>
              </w:rPr>
              <w:t xml:space="preserve"> </w:t>
            </w:r>
            <w:r w:rsidRPr="00930FFD">
              <w:rPr>
                <w:rFonts w:ascii="Verdana" w:hAnsi="Verdana"/>
                <w:b/>
                <w:bCs/>
                <w:sz w:val="18"/>
                <w:szCs w:val="18"/>
                <w:lang w:val="fr-CH"/>
              </w:rPr>
              <w:t>2</w:t>
            </w:r>
            <w:r w:rsidR="00FD7AA3">
              <w:rPr>
                <w:rFonts w:ascii="Verdana" w:hAnsi="Verdana"/>
                <w:b/>
                <w:bCs/>
                <w:sz w:val="18"/>
                <w:szCs w:val="18"/>
                <w:lang w:val="fr-CH"/>
              </w:rPr>
              <w:t>2</w:t>
            </w:r>
            <w:r w:rsidRPr="00930FFD">
              <w:rPr>
                <w:rFonts w:ascii="Verdana" w:hAnsi="Verdana"/>
                <w:b/>
                <w:bCs/>
                <w:sz w:val="18"/>
                <w:szCs w:val="18"/>
                <w:lang w:val="fr-CH"/>
              </w:rPr>
              <w:t xml:space="preserve"> novembre 201</w:t>
            </w:r>
            <w:r w:rsidR="00FD7AA3">
              <w:rPr>
                <w:rFonts w:ascii="Verdana" w:hAnsi="Verdana"/>
                <w:b/>
                <w:bCs/>
                <w:sz w:val="18"/>
                <w:szCs w:val="18"/>
                <w:lang w:val="fr-CH"/>
              </w:rPr>
              <w:t>9</w:t>
            </w:r>
          </w:p>
        </w:tc>
        <w:tc>
          <w:tcPr>
            <w:tcW w:w="3120" w:type="dxa"/>
          </w:tcPr>
          <w:p w14:paraId="5AB79DFE" w14:textId="77777777" w:rsidR="00BB1D82" w:rsidRPr="002A6F8F" w:rsidRDefault="000A55AE" w:rsidP="00E93D90">
            <w:pPr>
              <w:spacing w:before="0"/>
              <w:jc w:val="right"/>
              <w:rPr>
                <w:lang w:val="en-US"/>
              </w:rPr>
            </w:pPr>
            <w:r>
              <w:rPr>
                <w:rFonts w:ascii="Verdana" w:hAnsi="Verdana"/>
                <w:b/>
                <w:bCs/>
                <w:noProof/>
                <w:lang w:val="fr-CH" w:eastAsia="fr-CH"/>
              </w:rPr>
              <w:drawing>
                <wp:inline distT="0" distB="0" distL="0" distR="0" wp14:anchorId="1D8A8754" wp14:editId="66765E5B">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2A6F8F" w14:paraId="5592F046" w14:textId="77777777" w:rsidTr="0050008E">
        <w:trPr>
          <w:cantSplit/>
        </w:trPr>
        <w:tc>
          <w:tcPr>
            <w:tcW w:w="6911" w:type="dxa"/>
            <w:tcBorders>
              <w:bottom w:val="single" w:sz="12" w:space="0" w:color="auto"/>
            </w:tcBorders>
          </w:tcPr>
          <w:p w14:paraId="77345325" w14:textId="77777777" w:rsidR="00BB1D82" w:rsidRPr="002A6F8F" w:rsidRDefault="00BB1D82" w:rsidP="00E93D90">
            <w:pPr>
              <w:spacing w:before="0" w:after="48"/>
              <w:rPr>
                <w:b/>
                <w:smallCaps/>
                <w:szCs w:val="24"/>
                <w:lang w:val="en-US"/>
              </w:rPr>
            </w:pPr>
            <w:bookmarkStart w:id="0" w:name="dhead"/>
          </w:p>
        </w:tc>
        <w:tc>
          <w:tcPr>
            <w:tcW w:w="3120" w:type="dxa"/>
            <w:tcBorders>
              <w:bottom w:val="single" w:sz="12" w:space="0" w:color="auto"/>
            </w:tcBorders>
          </w:tcPr>
          <w:p w14:paraId="2D66A349" w14:textId="77777777" w:rsidR="00BB1D82" w:rsidRPr="002A6F8F" w:rsidRDefault="00BB1D82" w:rsidP="00E93D90">
            <w:pPr>
              <w:spacing w:before="0"/>
              <w:rPr>
                <w:rFonts w:ascii="Verdana" w:hAnsi="Verdana"/>
                <w:szCs w:val="24"/>
                <w:lang w:val="en-US"/>
              </w:rPr>
            </w:pPr>
          </w:p>
        </w:tc>
      </w:tr>
      <w:tr w:rsidR="00BB1D82" w:rsidRPr="002A6F8F" w14:paraId="59F8B42B" w14:textId="77777777" w:rsidTr="00BB1D82">
        <w:trPr>
          <w:cantSplit/>
        </w:trPr>
        <w:tc>
          <w:tcPr>
            <w:tcW w:w="6911" w:type="dxa"/>
            <w:tcBorders>
              <w:top w:val="single" w:sz="12" w:space="0" w:color="auto"/>
            </w:tcBorders>
          </w:tcPr>
          <w:p w14:paraId="01189596" w14:textId="77777777" w:rsidR="00BB1D82" w:rsidRPr="002A6F8F" w:rsidRDefault="00BB1D82" w:rsidP="00E93D90">
            <w:pPr>
              <w:spacing w:before="0" w:after="48"/>
              <w:rPr>
                <w:rFonts w:ascii="Verdana" w:hAnsi="Verdana"/>
                <w:b/>
                <w:smallCaps/>
                <w:sz w:val="20"/>
                <w:lang w:val="en-US"/>
              </w:rPr>
            </w:pPr>
          </w:p>
        </w:tc>
        <w:tc>
          <w:tcPr>
            <w:tcW w:w="3120" w:type="dxa"/>
            <w:tcBorders>
              <w:top w:val="single" w:sz="12" w:space="0" w:color="auto"/>
            </w:tcBorders>
          </w:tcPr>
          <w:p w14:paraId="272F3B0A" w14:textId="77777777" w:rsidR="00BB1D82" w:rsidRPr="002A6F8F" w:rsidRDefault="00BB1D82" w:rsidP="00E93D90">
            <w:pPr>
              <w:spacing w:before="0"/>
              <w:rPr>
                <w:rFonts w:ascii="Verdana" w:hAnsi="Verdana"/>
                <w:sz w:val="20"/>
                <w:lang w:val="en-US"/>
              </w:rPr>
            </w:pPr>
          </w:p>
        </w:tc>
      </w:tr>
      <w:tr w:rsidR="00BB1D82" w:rsidRPr="002A6F8F" w14:paraId="7DD3B52A" w14:textId="77777777" w:rsidTr="00BB1D82">
        <w:trPr>
          <w:cantSplit/>
        </w:trPr>
        <w:tc>
          <w:tcPr>
            <w:tcW w:w="6911" w:type="dxa"/>
          </w:tcPr>
          <w:p w14:paraId="3524AA2E" w14:textId="77777777" w:rsidR="00BB1D82" w:rsidRPr="00930FFD" w:rsidRDefault="006D4724" w:rsidP="00E93D90">
            <w:pPr>
              <w:spacing w:before="0"/>
              <w:rPr>
                <w:rFonts w:ascii="Verdana" w:hAnsi="Verdana"/>
                <w:b/>
                <w:sz w:val="20"/>
                <w:lang w:val="en-US"/>
              </w:rPr>
            </w:pPr>
            <w:r w:rsidRPr="00930FFD">
              <w:rPr>
                <w:rFonts w:ascii="Verdana" w:hAnsi="Verdana"/>
                <w:b/>
                <w:sz w:val="20"/>
                <w:lang w:val="en-US"/>
              </w:rPr>
              <w:t>SÉANCE PLÉNIÈRE</w:t>
            </w:r>
          </w:p>
        </w:tc>
        <w:tc>
          <w:tcPr>
            <w:tcW w:w="3120" w:type="dxa"/>
          </w:tcPr>
          <w:p w14:paraId="5AA16CB1" w14:textId="77777777" w:rsidR="00BB1D82" w:rsidRPr="00D55EDD" w:rsidRDefault="006D4724" w:rsidP="00E93D90">
            <w:pPr>
              <w:spacing w:before="0"/>
              <w:rPr>
                <w:rFonts w:ascii="Verdana" w:hAnsi="Verdana"/>
                <w:sz w:val="20"/>
              </w:rPr>
            </w:pPr>
            <w:r w:rsidRPr="00D55EDD">
              <w:rPr>
                <w:rFonts w:ascii="Verdana" w:hAnsi="Verdana"/>
                <w:b/>
                <w:sz w:val="20"/>
              </w:rPr>
              <w:t>Addendum 10 au</w:t>
            </w:r>
            <w:r w:rsidRPr="00D55EDD">
              <w:rPr>
                <w:rFonts w:ascii="Verdana" w:hAnsi="Verdana"/>
                <w:b/>
                <w:sz w:val="20"/>
              </w:rPr>
              <w:br/>
              <w:t>Document 16(Add.22)</w:t>
            </w:r>
            <w:r w:rsidR="00BB1D82" w:rsidRPr="00D55EDD">
              <w:rPr>
                <w:rFonts w:ascii="Verdana" w:hAnsi="Verdana"/>
                <w:b/>
                <w:sz w:val="20"/>
              </w:rPr>
              <w:t>-</w:t>
            </w:r>
            <w:r w:rsidRPr="00D55EDD">
              <w:rPr>
                <w:rFonts w:ascii="Verdana" w:hAnsi="Verdana"/>
                <w:b/>
                <w:sz w:val="20"/>
              </w:rPr>
              <w:t>F</w:t>
            </w:r>
          </w:p>
        </w:tc>
      </w:tr>
      <w:bookmarkEnd w:id="0"/>
      <w:tr w:rsidR="00690C7B" w:rsidRPr="002A6F8F" w14:paraId="4C880C07" w14:textId="77777777" w:rsidTr="00BB1D82">
        <w:trPr>
          <w:cantSplit/>
        </w:trPr>
        <w:tc>
          <w:tcPr>
            <w:tcW w:w="6911" w:type="dxa"/>
          </w:tcPr>
          <w:p w14:paraId="3DD9F78E" w14:textId="77777777" w:rsidR="00690C7B" w:rsidRPr="00D55EDD" w:rsidRDefault="00690C7B" w:rsidP="00E93D90">
            <w:pPr>
              <w:spacing w:before="0"/>
              <w:rPr>
                <w:rFonts w:ascii="Verdana" w:hAnsi="Verdana"/>
                <w:b/>
                <w:sz w:val="20"/>
              </w:rPr>
            </w:pPr>
          </w:p>
        </w:tc>
        <w:tc>
          <w:tcPr>
            <w:tcW w:w="3120" w:type="dxa"/>
          </w:tcPr>
          <w:p w14:paraId="6DFAE09E" w14:textId="77777777" w:rsidR="00690C7B" w:rsidRPr="002A6F8F" w:rsidRDefault="00690C7B" w:rsidP="00E93D90">
            <w:pPr>
              <w:spacing w:before="0"/>
              <w:rPr>
                <w:rFonts w:ascii="Verdana" w:hAnsi="Verdana"/>
                <w:b/>
                <w:sz w:val="20"/>
                <w:lang w:val="en-US"/>
              </w:rPr>
            </w:pPr>
            <w:r w:rsidRPr="002A6F8F">
              <w:rPr>
                <w:rFonts w:ascii="Verdana" w:hAnsi="Verdana"/>
                <w:b/>
                <w:sz w:val="20"/>
                <w:lang w:val="en-US"/>
              </w:rPr>
              <w:t>7 octobre 2019</w:t>
            </w:r>
          </w:p>
        </w:tc>
      </w:tr>
      <w:tr w:rsidR="00690C7B" w:rsidRPr="002A6F8F" w14:paraId="24AE0F22" w14:textId="77777777" w:rsidTr="00BB1D82">
        <w:trPr>
          <w:cantSplit/>
        </w:trPr>
        <w:tc>
          <w:tcPr>
            <w:tcW w:w="6911" w:type="dxa"/>
          </w:tcPr>
          <w:p w14:paraId="1A42417C" w14:textId="77777777" w:rsidR="00690C7B" w:rsidRPr="002A6F8F" w:rsidRDefault="00690C7B" w:rsidP="00E93D90">
            <w:pPr>
              <w:spacing w:before="0" w:after="48"/>
              <w:rPr>
                <w:rFonts w:ascii="Verdana" w:hAnsi="Verdana"/>
                <w:b/>
                <w:smallCaps/>
                <w:sz w:val="20"/>
                <w:lang w:val="en-US"/>
              </w:rPr>
            </w:pPr>
          </w:p>
        </w:tc>
        <w:tc>
          <w:tcPr>
            <w:tcW w:w="3120" w:type="dxa"/>
          </w:tcPr>
          <w:p w14:paraId="7AD6FCD2" w14:textId="77777777" w:rsidR="00690C7B" w:rsidRPr="002A6F8F" w:rsidRDefault="00690C7B" w:rsidP="00E93D90">
            <w:pPr>
              <w:spacing w:before="0"/>
              <w:rPr>
                <w:rFonts w:ascii="Verdana" w:hAnsi="Verdana"/>
                <w:b/>
                <w:sz w:val="20"/>
                <w:lang w:val="en-US"/>
              </w:rPr>
            </w:pPr>
            <w:r w:rsidRPr="002A6F8F">
              <w:rPr>
                <w:rFonts w:ascii="Verdana" w:hAnsi="Verdana"/>
                <w:b/>
                <w:sz w:val="20"/>
                <w:lang w:val="en-US"/>
              </w:rPr>
              <w:t>Original: anglais</w:t>
            </w:r>
          </w:p>
        </w:tc>
      </w:tr>
      <w:tr w:rsidR="00690C7B" w:rsidRPr="002A6F8F" w14:paraId="16DAB627" w14:textId="77777777" w:rsidTr="00C11970">
        <w:trPr>
          <w:cantSplit/>
        </w:trPr>
        <w:tc>
          <w:tcPr>
            <w:tcW w:w="10031" w:type="dxa"/>
            <w:gridSpan w:val="2"/>
          </w:tcPr>
          <w:p w14:paraId="44875528" w14:textId="77777777" w:rsidR="00690C7B" w:rsidRPr="002A6F8F" w:rsidRDefault="00690C7B" w:rsidP="00E93D90">
            <w:pPr>
              <w:spacing w:before="0"/>
              <w:rPr>
                <w:rFonts w:ascii="Verdana" w:hAnsi="Verdana"/>
                <w:b/>
                <w:sz w:val="20"/>
                <w:lang w:val="en-US"/>
              </w:rPr>
            </w:pPr>
          </w:p>
        </w:tc>
      </w:tr>
      <w:tr w:rsidR="00690C7B" w:rsidRPr="002A6F8F" w14:paraId="6578722A" w14:textId="77777777" w:rsidTr="0050008E">
        <w:trPr>
          <w:cantSplit/>
        </w:trPr>
        <w:tc>
          <w:tcPr>
            <w:tcW w:w="10031" w:type="dxa"/>
            <w:gridSpan w:val="2"/>
          </w:tcPr>
          <w:p w14:paraId="5F8AA8BE" w14:textId="77777777" w:rsidR="00690C7B" w:rsidRPr="002A6F8F" w:rsidRDefault="00690C7B" w:rsidP="00413FF1">
            <w:pPr>
              <w:pStyle w:val="Source"/>
              <w:spacing w:before="600"/>
              <w:rPr>
                <w:lang w:val="en-US"/>
              </w:rPr>
            </w:pPr>
            <w:bookmarkStart w:id="1" w:name="dsource" w:colFirst="0" w:colLast="0"/>
            <w:r w:rsidRPr="002A6F8F">
              <w:rPr>
                <w:lang w:val="en-US"/>
              </w:rPr>
              <w:t>Propositions européennes communes</w:t>
            </w:r>
          </w:p>
        </w:tc>
      </w:tr>
      <w:tr w:rsidR="00690C7B" w:rsidRPr="00D45622" w14:paraId="6FD6B163" w14:textId="77777777" w:rsidTr="00E93D90">
        <w:trPr>
          <w:cantSplit/>
        </w:trPr>
        <w:tc>
          <w:tcPr>
            <w:tcW w:w="10031" w:type="dxa"/>
            <w:gridSpan w:val="2"/>
            <w:shd w:val="clear" w:color="auto" w:fill="auto"/>
          </w:tcPr>
          <w:p w14:paraId="58C099BC" w14:textId="1B2FB92F" w:rsidR="00690C7B" w:rsidRPr="00D45622" w:rsidRDefault="00D45622" w:rsidP="00E93D90">
            <w:pPr>
              <w:pStyle w:val="Title1"/>
              <w:rPr>
                <w:lang w:val="fr-CH"/>
              </w:rPr>
            </w:pPr>
            <w:bookmarkStart w:id="2" w:name="dtitle1" w:colFirst="0" w:colLast="0"/>
            <w:bookmarkEnd w:id="1"/>
            <w:r w:rsidRPr="00E93D90">
              <w:rPr>
                <w:rFonts w:ascii="inherit" w:hAnsi="inherit"/>
                <w:color w:val="000000"/>
              </w:rPr>
              <w:t>PROPOSITIONS POUR LES TRAVAUX DE LA CONFÉRENCE</w:t>
            </w:r>
          </w:p>
        </w:tc>
      </w:tr>
      <w:tr w:rsidR="00690C7B" w:rsidRPr="00D45622" w14:paraId="73AB0BF4" w14:textId="77777777" w:rsidTr="0050008E">
        <w:trPr>
          <w:cantSplit/>
        </w:trPr>
        <w:tc>
          <w:tcPr>
            <w:tcW w:w="10031" w:type="dxa"/>
            <w:gridSpan w:val="2"/>
          </w:tcPr>
          <w:p w14:paraId="1A6018FB" w14:textId="77777777" w:rsidR="00690C7B" w:rsidRPr="00D45622" w:rsidRDefault="00690C7B" w:rsidP="00413FF1">
            <w:pPr>
              <w:pStyle w:val="Title2"/>
              <w:spacing w:before="240"/>
              <w:rPr>
                <w:lang w:val="fr-CH"/>
              </w:rPr>
            </w:pPr>
            <w:bookmarkStart w:id="3" w:name="dtitle2" w:colFirst="0" w:colLast="0"/>
            <w:bookmarkEnd w:id="2"/>
          </w:p>
        </w:tc>
      </w:tr>
      <w:tr w:rsidR="00690C7B" w14:paraId="23B451E8" w14:textId="77777777" w:rsidTr="0050008E">
        <w:trPr>
          <w:cantSplit/>
        </w:trPr>
        <w:tc>
          <w:tcPr>
            <w:tcW w:w="10031" w:type="dxa"/>
            <w:gridSpan w:val="2"/>
          </w:tcPr>
          <w:p w14:paraId="03F68761" w14:textId="77777777" w:rsidR="00690C7B" w:rsidRDefault="00690C7B" w:rsidP="00E93D90">
            <w:pPr>
              <w:pStyle w:val="Agendaitem"/>
            </w:pPr>
            <w:bookmarkStart w:id="4" w:name="dtitle3" w:colFirst="0" w:colLast="0"/>
            <w:bookmarkEnd w:id="3"/>
            <w:r w:rsidRPr="006D4724">
              <w:t>Point 9.2 de l'ordre du jour</w:t>
            </w:r>
          </w:p>
        </w:tc>
      </w:tr>
    </w:tbl>
    <w:bookmarkEnd w:id="4"/>
    <w:p w14:paraId="57B6F790" w14:textId="77777777" w:rsidR="001C0E40" w:rsidRPr="00404314" w:rsidRDefault="00CC2EE3" w:rsidP="00413FF1">
      <w:pPr>
        <w:pStyle w:val="Normalaftertitle"/>
      </w:pPr>
      <w:r w:rsidRPr="009B46DD">
        <w:t>9</w:t>
      </w:r>
      <w:r w:rsidRPr="009B46DD">
        <w:tab/>
        <w:t>examiner et approuver le rapport du Directeur du Bureau des radiocommunications, conformément à l'article 7 de la Convention:</w:t>
      </w:r>
    </w:p>
    <w:p w14:paraId="214437B1" w14:textId="77777777" w:rsidR="001C0E40" w:rsidRPr="00404314" w:rsidRDefault="00CC2EE3" w:rsidP="00E93D90">
      <w:r w:rsidRPr="009B46DD">
        <w:t>9.2</w:t>
      </w:r>
      <w:r w:rsidRPr="009B46DD">
        <w:tab/>
        <w:t>sur les difficultés rencontrées ou les incohérences constatées dans l'application du Règlement des radiocommunications</w:t>
      </w:r>
      <w:r w:rsidRPr="009B46DD">
        <w:rPr>
          <w:rStyle w:val="FootnoteReference"/>
        </w:rPr>
        <w:footnoteReference w:customMarkFollows="1" w:id="1"/>
        <w:t>*</w:t>
      </w:r>
      <w:r w:rsidRPr="009B46DD">
        <w:t>; et</w:t>
      </w:r>
    </w:p>
    <w:p w14:paraId="50B29137" w14:textId="059C0A98" w:rsidR="00D55EDD" w:rsidRPr="00C405B2" w:rsidRDefault="00D55EDD" w:rsidP="000513E4">
      <w:pPr>
        <w:pStyle w:val="Title4"/>
        <w:rPr>
          <w:lang w:val="fr-CH"/>
        </w:rPr>
      </w:pPr>
      <w:r w:rsidRPr="00C405B2">
        <w:rPr>
          <w:lang w:val="fr-CH"/>
        </w:rPr>
        <w:t>Part</w:t>
      </w:r>
      <w:r w:rsidR="00C405B2" w:rsidRPr="00C405B2">
        <w:rPr>
          <w:lang w:val="fr-CH"/>
        </w:rPr>
        <w:t>ie</w:t>
      </w:r>
      <w:r w:rsidRPr="00C405B2">
        <w:rPr>
          <w:lang w:val="fr-CH"/>
        </w:rPr>
        <w:t xml:space="preserve"> 10 – </w:t>
      </w:r>
      <w:r w:rsidR="00C405B2" w:rsidRPr="00C405B2">
        <w:rPr>
          <w:lang w:val="fr-CH"/>
        </w:rPr>
        <w:t>Paragraphe</w:t>
      </w:r>
      <w:r w:rsidRPr="00C405B2">
        <w:rPr>
          <w:lang w:val="fr-CH"/>
        </w:rPr>
        <w:t xml:space="preserve"> 3.2.4.10 </w:t>
      </w:r>
      <w:r w:rsidR="00C405B2" w:rsidRPr="00C405B2">
        <w:rPr>
          <w:lang w:val="fr-CH"/>
        </w:rPr>
        <w:t xml:space="preserve">du </w:t>
      </w:r>
      <w:r w:rsidR="00413FF1">
        <w:rPr>
          <w:lang w:val="fr-CH"/>
        </w:rPr>
        <w:t>R</w:t>
      </w:r>
      <w:r w:rsidR="00C405B2" w:rsidRPr="00C405B2">
        <w:rPr>
          <w:lang w:val="fr-CH"/>
        </w:rPr>
        <w:t>apport du Directeur du B</w:t>
      </w:r>
      <w:r w:rsidR="00C405B2">
        <w:rPr>
          <w:lang w:val="fr-CH"/>
        </w:rPr>
        <w:t>R</w:t>
      </w:r>
    </w:p>
    <w:p w14:paraId="6D79D0CE" w14:textId="77777777" w:rsidR="00D55EDD" w:rsidRPr="00413FF1" w:rsidRDefault="00D55EDD" w:rsidP="00E93D90">
      <w:pPr>
        <w:pStyle w:val="Headingb"/>
        <w:rPr>
          <w:lang w:val="fr-CH"/>
        </w:rPr>
      </w:pPr>
      <w:r w:rsidRPr="00413FF1">
        <w:rPr>
          <w:lang w:val="fr-CH"/>
        </w:rPr>
        <w:t>Introduction</w:t>
      </w:r>
    </w:p>
    <w:p w14:paraId="754C6944" w14:textId="4DC4768C" w:rsidR="00D55EDD" w:rsidRPr="00C405B2" w:rsidRDefault="00C405B2" w:rsidP="00E93D90">
      <w:pPr>
        <w:rPr>
          <w:lang w:val="fr-CH"/>
        </w:rPr>
      </w:pPr>
      <w:r w:rsidRPr="00C405B2">
        <w:rPr>
          <w:lang w:val="fr-CH"/>
        </w:rPr>
        <w:t>On trouvera dans le présent</w:t>
      </w:r>
      <w:r w:rsidR="00D55EDD" w:rsidRPr="00C405B2">
        <w:rPr>
          <w:lang w:val="fr-CH"/>
        </w:rPr>
        <w:t xml:space="preserve"> Addendum </w:t>
      </w:r>
      <w:r w:rsidRPr="00C405B2">
        <w:rPr>
          <w:lang w:val="fr-CH"/>
        </w:rPr>
        <w:t>la proposition européenne commune</w:t>
      </w:r>
      <w:r w:rsidR="00D55EDD" w:rsidRPr="00C405B2">
        <w:rPr>
          <w:lang w:val="fr-CH"/>
        </w:rPr>
        <w:t xml:space="preserve"> </w:t>
      </w:r>
      <w:r w:rsidRPr="00C405B2">
        <w:rPr>
          <w:lang w:val="fr-CH"/>
        </w:rPr>
        <w:t>concernant le</w:t>
      </w:r>
      <w:r w:rsidR="00413FF1">
        <w:rPr>
          <w:lang w:val="fr-CH"/>
        </w:rPr>
        <w:t> </w:t>
      </w:r>
      <w:r w:rsidRPr="00C405B2">
        <w:rPr>
          <w:lang w:val="fr-CH"/>
        </w:rPr>
        <w:t>§</w:t>
      </w:r>
      <w:r w:rsidR="000513E4">
        <w:rPr>
          <w:lang w:val="fr-CH"/>
        </w:rPr>
        <w:t> </w:t>
      </w:r>
      <w:r w:rsidR="00D55EDD" w:rsidRPr="00C405B2">
        <w:rPr>
          <w:lang w:val="fr-CH"/>
        </w:rPr>
        <w:t>3.2.4.10</w:t>
      </w:r>
      <w:r w:rsidRPr="00C405B2">
        <w:rPr>
          <w:lang w:val="fr-CH"/>
        </w:rPr>
        <w:t xml:space="preserve"> du</w:t>
      </w:r>
      <w:r w:rsidR="00D55EDD" w:rsidRPr="00C405B2">
        <w:rPr>
          <w:lang w:val="fr-CH"/>
        </w:rPr>
        <w:t xml:space="preserve"> </w:t>
      </w:r>
      <w:r w:rsidRPr="00C405B2">
        <w:rPr>
          <w:lang w:val="fr-CH"/>
        </w:rPr>
        <w:t xml:space="preserve">rapport du Directeur du Bureau des radiocommunications </w:t>
      </w:r>
      <w:r>
        <w:rPr>
          <w:lang w:val="fr-CH"/>
        </w:rPr>
        <w:t xml:space="preserve">au titre du point 9.2 de l'ordre du jour de la </w:t>
      </w:r>
      <w:r w:rsidR="00D55EDD" w:rsidRPr="00C405B2">
        <w:rPr>
          <w:lang w:val="fr-CH"/>
        </w:rPr>
        <w:t>C</w:t>
      </w:r>
      <w:r>
        <w:rPr>
          <w:lang w:val="fr-CH"/>
        </w:rPr>
        <w:t>MR</w:t>
      </w:r>
      <w:r w:rsidR="00D55EDD" w:rsidRPr="00C405B2">
        <w:rPr>
          <w:lang w:val="fr-CH"/>
        </w:rPr>
        <w:t xml:space="preserve">-19. </w:t>
      </w:r>
      <w:r w:rsidRPr="00C405B2">
        <w:rPr>
          <w:lang w:val="fr-CH"/>
        </w:rPr>
        <w:t>L</w:t>
      </w:r>
      <w:r w:rsidR="00D55EDD" w:rsidRPr="00C405B2">
        <w:rPr>
          <w:lang w:val="fr-CH"/>
        </w:rPr>
        <w:t xml:space="preserve">e </w:t>
      </w:r>
      <w:r w:rsidRPr="00C405B2">
        <w:rPr>
          <w:lang w:val="fr-CH"/>
        </w:rPr>
        <w:t>§</w:t>
      </w:r>
      <w:r w:rsidR="00D55EDD" w:rsidRPr="00C405B2">
        <w:rPr>
          <w:lang w:val="fr-CH"/>
        </w:rPr>
        <w:t xml:space="preserve"> 3.2.4.10 </w:t>
      </w:r>
      <w:r w:rsidRPr="00C405B2">
        <w:rPr>
          <w:lang w:val="fr-CH"/>
        </w:rPr>
        <w:t>porte sur</w:t>
      </w:r>
      <w:r w:rsidR="00D55EDD" w:rsidRPr="00C405B2">
        <w:rPr>
          <w:lang w:val="fr-CH"/>
        </w:rPr>
        <w:t xml:space="preserve"> </w:t>
      </w:r>
      <w:r w:rsidRPr="00C405B2">
        <w:rPr>
          <w:lang w:val="fr-CH"/>
        </w:rPr>
        <w:t>la non-applicabilité de la Résolution</w:t>
      </w:r>
      <w:r w:rsidR="00D55EDD" w:rsidRPr="00C405B2">
        <w:rPr>
          <w:lang w:val="fr-CH"/>
        </w:rPr>
        <w:t xml:space="preserve"> </w:t>
      </w:r>
      <w:r w:rsidR="00D55EDD" w:rsidRPr="00C405B2">
        <w:rPr>
          <w:b/>
          <w:lang w:val="fr-CH"/>
        </w:rPr>
        <w:t>49 (R</w:t>
      </w:r>
      <w:r w:rsidRPr="00C405B2">
        <w:rPr>
          <w:b/>
          <w:lang w:val="fr-CH"/>
        </w:rPr>
        <w:t>é</w:t>
      </w:r>
      <w:r w:rsidR="00D55EDD" w:rsidRPr="00C405B2">
        <w:rPr>
          <w:b/>
          <w:lang w:val="fr-CH"/>
        </w:rPr>
        <w:t>v.C</w:t>
      </w:r>
      <w:r w:rsidRPr="00C405B2">
        <w:rPr>
          <w:b/>
          <w:lang w:val="fr-CH"/>
        </w:rPr>
        <w:t>MR</w:t>
      </w:r>
      <w:r w:rsidR="000513E4">
        <w:rPr>
          <w:b/>
          <w:lang w:val="fr-CH"/>
        </w:rPr>
        <w:t>-</w:t>
      </w:r>
      <w:r w:rsidR="00D55EDD" w:rsidRPr="00C405B2">
        <w:rPr>
          <w:b/>
          <w:lang w:val="fr-CH"/>
        </w:rPr>
        <w:t>15)</w:t>
      </w:r>
      <w:r w:rsidR="00D55EDD" w:rsidRPr="00C405B2">
        <w:rPr>
          <w:lang w:val="fr-CH"/>
        </w:rPr>
        <w:t xml:space="preserve"> </w:t>
      </w:r>
      <w:r w:rsidRPr="00C405B2">
        <w:rPr>
          <w:lang w:val="fr-CH"/>
        </w:rPr>
        <w:t>pour les soumissions au titre de l'Article 2A des Appendices</w:t>
      </w:r>
      <w:r w:rsidR="00D55EDD" w:rsidRPr="00C405B2">
        <w:rPr>
          <w:lang w:val="fr-CH"/>
        </w:rPr>
        <w:t xml:space="preserve"> </w:t>
      </w:r>
      <w:r w:rsidRPr="00C405B2">
        <w:rPr>
          <w:b/>
          <w:lang w:val="fr-CH"/>
        </w:rPr>
        <w:t>30</w:t>
      </w:r>
      <w:r w:rsidRPr="00C405B2">
        <w:rPr>
          <w:lang w:val="fr-CH"/>
        </w:rPr>
        <w:t xml:space="preserve"> </w:t>
      </w:r>
      <w:r>
        <w:rPr>
          <w:lang w:val="fr-CH"/>
        </w:rPr>
        <w:t>et</w:t>
      </w:r>
      <w:r w:rsidRPr="00C405B2">
        <w:rPr>
          <w:lang w:val="fr-CH"/>
        </w:rPr>
        <w:t xml:space="preserve"> </w:t>
      </w:r>
      <w:r w:rsidRPr="00C405B2">
        <w:rPr>
          <w:b/>
          <w:lang w:val="fr-CH"/>
        </w:rPr>
        <w:t>30A</w:t>
      </w:r>
      <w:r w:rsidRPr="00C405B2">
        <w:rPr>
          <w:lang w:val="fr-CH"/>
        </w:rPr>
        <w:t xml:space="preserve"> </w:t>
      </w:r>
      <w:r>
        <w:rPr>
          <w:lang w:val="fr-CH"/>
        </w:rPr>
        <w:t xml:space="preserve">du </w:t>
      </w:r>
      <w:r w:rsidR="00D55EDD" w:rsidRPr="00C405B2">
        <w:rPr>
          <w:lang w:val="fr-CH"/>
        </w:rPr>
        <w:t xml:space="preserve">RR </w:t>
      </w:r>
      <w:r w:rsidR="00B61A99">
        <w:rPr>
          <w:lang w:val="fr-CH"/>
        </w:rPr>
        <w:t>concernant l'utilisation des bandes de garde</w:t>
      </w:r>
      <w:r w:rsidR="00D55EDD" w:rsidRPr="00C405B2">
        <w:rPr>
          <w:lang w:val="fr-CH"/>
        </w:rPr>
        <w:t xml:space="preserve"> </w:t>
      </w:r>
      <w:r w:rsidR="00B61A99">
        <w:rPr>
          <w:lang w:val="fr-CH"/>
        </w:rPr>
        <w:t>du SRS</w:t>
      </w:r>
      <w:r w:rsidR="00D55EDD" w:rsidRPr="00C405B2">
        <w:rPr>
          <w:lang w:val="fr-CH"/>
        </w:rPr>
        <w:t xml:space="preserve"> </w:t>
      </w:r>
      <w:r w:rsidR="00B61A99" w:rsidRPr="00B61A99">
        <w:rPr>
          <w:lang w:val="fr-CH"/>
        </w:rPr>
        <w:t>pour assurer certaines fonctions d'exploitation spatiale</w:t>
      </w:r>
      <w:r w:rsidR="00D55EDD" w:rsidRPr="00C405B2">
        <w:rPr>
          <w:lang w:val="fr-CH"/>
        </w:rPr>
        <w:t>.</w:t>
      </w:r>
    </w:p>
    <w:p w14:paraId="2E749017" w14:textId="07FE0568" w:rsidR="00D55EDD" w:rsidRPr="00B61A99" w:rsidRDefault="00B61A99" w:rsidP="00E93D90">
      <w:pPr>
        <w:rPr>
          <w:lang w:val="fr-CH"/>
        </w:rPr>
      </w:pPr>
      <w:r w:rsidRPr="00B61A99">
        <w:rPr>
          <w:lang w:val="fr-CH"/>
        </w:rPr>
        <w:t xml:space="preserve">Il est clairement </w:t>
      </w:r>
      <w:r>
        <w:rPr>
          <w:lang w:val="fr-CH"/>
        </w:rPr>
        <w:t>précisé</w:t>
      </w:r>
      <w:r w:rsidRPr="00B61A99">
        <w:rPr>
          <w:lang w:val="fr-CH"/>
        </w:rPr>
        <w:t xml:space="preserve"> au </w:t>
      </w:r>
      <w:r w:rsidR="00E93D90">
        <w:rPr>
          <w:lang w:val="fr-CH"/>
        </w:rPr>
        <w:t>point</w:t>
      </w:r>
      <w:r w:rsidR="00D55EDD" w:rsidRPr="00B61A99">
        <w:rPr>
          <w:lang w:val="fr-CH"/>
        </w:rPr>
        <w:t xml:space="preserve"> 1 </w:t>
      </w:r>
      <w:r w:rsidR="00E93D90">
        <w:rPr>
          <w:lang w:val="fr-CH"/>
        </w:rPr>
        <w:t xml:space="preserve">du </w:t>
      </w:r>
      <w:r w:rsidR="00E93D90" w:rsidRPr="00E93D90">
        <w:rPr>
          <w:i/>
          <w:iCs/>
          <w:lang w:val="fr-CH"/>
        </w:rPr>
        <w:t>décide</w:t>
      </w:r>
      <w:r w:rsidR="00E93D90">
        <w:rPr>
          <w:lang w:val="fr-CH"/>
        </w:rPr>
        <w:t xml:space="preserve"> </w:t>
      </w:r>
      <w:r w:rsidRPr="00B61A99">
        <w:rPr>
          <w:lang w:val="fr-CH"/>
        </w:rPr>
        <w:t>de la</w:t>
      </w:r>
      <w:r w:rsidR="00D55EDD" w:rsidRPr="00B61A99">
        <w:rPr>
          <w:lang w:val="fr-CH"/>
        </w:rPr>
        <w:t xml:space="preserve"> R</w:t>
      </w:r>
      <w:r w:rsidRPr="00B61A99">
        <w:rPr>
          <w:lang w:val="fr-CH"/>
        </w:rPr>
        <w:t>é</w:t>
      </w:r>
      <w:r w:rsidR="00D55EDD" w:rsidRPr="00B61A99">
        <w:rPr>
          <w:lang w:val="fr-CH"/>
        </w:rPr>
        <w:t xml:space="preserve">solution </w:t>
      </w:r>
      <w:r w:rsidR="00D55EDD" w:rsidRPr="00B61A99">
        <w:rPr>
          <w:b/>
          <w:lang w:val="fr-CH"/>
        </w:rPr>
        <w:t>49 (R</w:t>
      </w:r>
      <w:r w:rsidRPr="00B61A99">
        <w:rPr>
          <w:b/>
          <w:lang w:val="fr-CH"/>
        </w:rPr>
        <w:t>é</w:t>
      </w:r>
      <w:r w:rsidR="00D55EDD" w:rsidRPr="00B61A99">
        <w:rPr>
          <w:b/>
          <w:lang w:val="fr-CH"/>
        </w:rPr>
        <w:t>v.C</w:t>
      </w:r>
      <w:r w:rsidRPr="00B61A99">
        <w:rPr>
          <w:b/>
          <w:lang w:val="fr-CH"/>
        </w:rPr>
        <w:t>MR</w:t>
      </w:r>
      <w:r w:rsidR="00D55EDD" w:rsidRPr="00B61A99">
        <w:rPr>
          <w:b/>
          <w:lang w:val="fr-CH"/>
        </w:rPr>
        <w:t>-15)</w:t>
      </w:r>
      <w:r w:rsidR="00D55EDD" w:rsidRPr="00B61A99">
        <w:rPr>
          <w:lang w:val="fr-CH"/>
        </w:rPr>
        <w:t xml:space="preserve"> </w:t>
      </w:r>
      <w:r w:rsidRPr="00B61A99">
        <w:rPr>
          <w:lang w:val="fr-CH"/>
        </w:rPr>
        <w:t>quels</w:t>
      </w:r>
      <w:r w:rsidR="00D55EDD" w:rsidRPr="00B61A99">
        <w:rPr>
          <w:lang w:val="fr-CH"/>
        </w:rPr>
        <w:t xml:space="preserve"> </w:t>
      </w:r>
      <w:r w:rsidRPr="00B61A99">
        <w:rPr>
          <w:lang w:val="fr-CH"/>
        </w:rPr>
        <w:t>réseaux à satellite</w:t>
      </w:r>
      <w:r w:rsidR="00D55EDD" w:rsidRPr="00B61A99">
        <w:rPr>
          <w:lang w:val="fr-CH"/>
        </w:rPr>
        <w:t xml:space="preserve"> o</w:t>
      </w:r>
      <w:r w:rsidRPr="00B61A99">
        <w:rPr>
          <w:lang w:val="fr-CH"/>
        </w:rPr>
        <w:t>u</w:t>
      </w:r>
      <w:r w:rsidR="00D55EDD" w:rsidRPr="00B61A99">
        <w:rPr>
          <w:lang w:val="fr-CH"/>
        </w:rPr>
        <w:t xml:space="preserve"> </w:t>
      </w:r>
      <w:r w:rsidRPr="00B61A99">
        <w:rPr>
          <w:lang w:val="fr-CH"/>
        </w:rPr>
        <w:t>syst</w:t>
      </w:r>
      <w:r w:rsidR="00940849">
        <w:rPr>
          <w:lang w:val="fr-CH"/>
        </w:rPr>
        <w:t>è</w:t>
      </w:r>
      <w:r w:rsidRPr="00B61A99">
        <w:rPr>
          <w:lang w:val="fr-CH"/>
        </w:rPr>
        <w:t>m</w:t>
      </w:r>
      <w:r w:rsidR="00940849">
        <w:rPr>
          <w:lang w:val="fr-CH"/>
        </w:rPr>
        <w:t>e</w:t>
      </w:r>
      <w:r w:rsidRPr="00B61A99">
        <w:rPr>
          <w:lang w:val="fr-CH"/>
        </w:rPr>
        <w:t>s à satellites</w:t>
      </w:r>
      <w:r w:rsidR="00D55EDD" w:rsidRPr="00B61A99">
        <w:rPr>
          <w:lang w:val="fr-CH"/>
        </w:rPr>
        <w:t xml:space="preserve"> </w:t>
      </w:r>
      <w:r w:rsidRPr="00B61A99">
        <w:rPr>
          <w:lang w:val="fr-CH"/>
        </w:rPr>
        <w:t>sont assujettis à la procédure administrative du principe de diligence due décrite dans l'Annexe 1 de cette Résolution</w:t>
      </w:r>
      <w:r w:rsidR="00D55EDD" w:rsidRPr="00B61A99">
        <w:rPr>
          <w:lang w:val="fr-CH"/>
        </w:rPr>
        <w:t>.</w:t>
      </w:r>
      <w:r w:rsidR="00E93D90">
        <w:rPr>
          <w:lang w:val="fr-CH"/>
        </w:rPr>
        <w:t xml:space="preserve"> </w:t>
      </w:r>
      <w:r>
        <w:t xml:space="preserve">Il est précisé au paragraphe 2 de l'Annexe de </w:t>
      </w:r>
      <w:r w:rsidR="00B55D10">
        <w:t>cette</w:t>
      </w:r>
      <w:r>
        <w:t xml:space="preserve"> Résolution que t</w:t>
      </w:r>
      <w:r w:rsidR="00D55EDD" w:rsidRPr="00D55EDD">
        <w:t xml:space="preserve">outes les demandes de modification du Plan pour la Région 2 au titre </w:t>
      </w:r>
      <w:r>
        <w:t xml:space="preserve">des dispositions pertinentes </w:t>
      </w:r>
      <w:r w:rsidR="00D55EDD" w:rsidRPr="00D55EDD">
        <w:t>de l'Article 4 des Appendices </w:t>
      </w:r>
      <w:r w:rsidR="00D55EDD" w:rsidRPr="00D55EDD">
        <w:rPr>
          <w:b/>
          <w:bCs/>
        </w:rPr>
        <w:t>30</w:t>
      </w:r>
      <w:r w:rsidR="00D55EDD" w:rsidRPr="00D55EDD">
        <w:t xml:space="preserve"> et </w:t>
      </w:r>
      <w:r w:rsidR="00D55EDD" w:rsidRPr="00D55EDD">
        <w:rPr>
          <w:b/>
          <w:bCs/>
        </w:rPr>
        <w:t>30A</w:t>
      </w:r>
      <w:r w:rsidR="00D55EDD" w:rsidRPr="00D55EDD">
        <w:t xml:space="preserve"> et comportant l'adjonction de nouvelles fréquences ou positions orbitales, ou de modification du Plan pour la Région 2 au titre </w:t>
      </w:r>
      <w:r w:rsidRPr="00B61A99">
        <w:t xml:space="preserve">des dispositions pertinentes </w:t>
      </w:r>
      <w:r w:rsidR="00D55EDD" w:rsidRPr="00D55EDD">
        <w:t xml:space="preserve">de l'Article 4 des Appendices </w:t>
      </w:r>
      <w:r w:rsidR="00D55EDD" w:rsidRPr="00D55EDD">
        <w:rPr>
          <w:b/>
          <w:bCs/>
        </w:rPr>
        <w:t>30</w:t>
      </w:r>
      <w:r w:rsidR="00D55EDD" w:rsidRPr="00D55EDD">
        <w:t xml:space="preserve"> et </w:t>
      </w:r>
      <w:r w:rsidR="00D55EDD" w:rsidRPr="00D55EDD">
        <w:rPr>
          <w:b/>
          <w:bCs/>
        </w:rPr>
        <w:t>30A</w:t>
      </w:r>
      <w:r w:rsidR="00D55EDD" w:rsidRPr="00D55EDD">
        <w:t xml:space="preserve"> qui étendent la zone de service à un ou plusieurs autres pays en plus de la zone de service existante, ou toutes les demandes d'utilisations additionnelles dans les Régions 1 et 3 au titre </w:t>
      </w:r>
      <w:r w:rsidRPr="00B61A99">
        <w:t xml:space="preserve">des dispositions pertinentes </w:t>
      </w:r>
      <w:r w:rsidR="00D55EDD" w:rsidRPr="00D55EDD">
        <w:t>de l'Article 4 des Appendices </w:t>
      </w:r>
      <w:r w:rsidR="00D55EDD" w:rsidRPr="00D55EDD">
        <w:rPr>
          <w:b/>
          <w:bCs/>
        </w:rPr>
        <w:t>30</w:t>
      </w:r>
      <w:r w:rsidR="00D55EDD" w:rsidRPr="00D55EDD">
        <w:t xml:space="preserve"> et </w:t>
      </w:r>
      <w:r w:rsidR="00D55EDD" w:rsidRPr="00D55EDD">
        <w:rPr>
          <w:b/>
          <w:bCs/>
        </w:rPr>
        <w:t>30A</w:t>
      </w:r>
      <w:r w:rsidR="00D55EDD" w:rsidRPr="00D55EDD">
        <w:t>, sont assujetties à ces procédures</w:t>
      </w:r>
      <w:r w:rsidR="007B0962">
        <w:t xml:space="preserve">. </w:t>
      </w:r>
      <w:r>
        <w:t>De plus</w:t>
      </w:r>
      <w:r w:rsidRPr="00B61A99">
        <w:rPr>
          <w:lang w:val="fr-CH"/>
        </w:rPr>
        <w:t xml:space="preserve">, </w:t>
      </w:r>
      <w:r>
        <w:rPr>
          <w:lang w:val="fr-CH"/>
        </w:rPr>
        <w:t>la</w:t>
      </w:r>
      <w:r w:rsidRPr="00B61A99">
        <w:rPr>
          <w:lang w:val="fr-CH"/>
        </w:rPr>
        <w:t xml:space="preserve"> non-applicabilit</w:t>
      </w:r>
      <w:r>
        <w:rPr>
          <w:lang w:val="fr-CH"/>
        </w:rPr>
        <w:t>é</w:t>
      </w:r>
      <w:r w:rsidRPr="00B61A99">
        <w:rPr>
          <w:lang w:val="fr-CH"/>
        </w:rPr>
        <w:t xml:space="preserve"> </w:t>
      </w:r>
      <w:r>
        <w:rPr>
          <w:lang w:val="fr-CH"/>
        </w:rPr>
        <w:t xml:space="preserve">de la </w:t>
      </w:r>
      <w:r w:rsidRPr="00B61A99">
        <w:rPr>
          <w:lang w:val="fr-CH"/>
        </w:rPr>
        <w:t>procédure administrative du principe de diligence due</w:t>
      </w:r>
      <w:r>
        <w:rPr>
          <w:lang w:val="fr-CH"/>
        </w:rPr>
        <w:t xml:space="preserve"> pour les </w:t>
      </w:r>
      <w:r w:rsidR="007B0962" w:rsidRPr="007B0962">
        <w:rPr>
          <w:lang w:val="fr-CH"/>
        </w:rPr>
        <w:t xml:space="preserve">soumissions au titre de l'Article 2A des Appendices </w:t>
      </w:r>
      <w:r w:rsidR="007B0962" w:rsidRPr="007B0962">
        <w:rPr>
          <w:b/>
          <w:lang w:val="fr-CH"/>
        </w:rPr>
        <w:t>30</w:t>
      </w:r>
      <w:r w:rsidR="007B0962" w:rsidRPr="007B0962">
        <w:rPr>
          <w:lang w:val="fr-CH"/>
        </w:rPr>
        <w:t xml:space="preserve"> et </w:t>
      </w:r>
      <w:r w:rsidR="007B0962" w:rsidRPr="007B0962">
        <w:rPr>
          <w:b/>
          <w:lang w:val="fr-CH"/>
        </w:rPr>
        <w:t>30A</w:t>
      </w:r>
      <w:r w:rsidR="007B0962" w:rsidRPr="007B0962">
        <w:rPr>
          <w:lang w:val="fr-CH"/>
        </w:rPr>
        <w:t xml:space="preserve"> a également été expressément confirmée par la CMR-03, lorsqu'elle a adopté les dispositions figurant dans l'Article 2A des Appendices</w:t>
      </w:r>
      <w:r w:rsidR="007B0962">
        <w:rPr>
          <w:lang w:val="fr-CH"/>
        </w:rPr>
        <w:t xml:space="preserve"> </w:t>
      </w:r>
      <w:r w:rsidRPr="00B61A99">
        <w:rPr>
          <w:b/>
          <w:lang w:val="fr-CH"/>
        </w:rPr>
        <w:t>30</w:t>
      </w:r>
      <w:r w:rsidRPr="00B61A99">
        <w:rPr>
          <w:lang w:val="fr-CH"/>
        </w:rPr>
        <w:t xml:space="preserve"> </w:t>
      </w:r>
      <w:r w:rsidR="007B0962">
        <w:rPr>
          <w:lang w:val="fr-CH"/>
        </w:rPr>
        <w:t>et</w:t>
      </w:r>
      <w:r w:rsidRPr="00B61A99">
        <w:rPr>
          <w:lang w:val="fr-CH"/>
        </w:rPr>
        <w:t xml:space="preserve"> </w:t>
      </w:r>
      <w:r w:rsidRPr="00B61A99">
        <w:rPr>
          <w:b/>
          <w:lang w:val="fr-CH"/>
        </w:rPr>
        <w:t>30A</w:t>
      </w:r>
      <w:r w:rsidR="007B0962" w:rsidRPr="007B0962">
        <w:rPr>
          <w:lang w:val="fr-CH"/>
        </w:rPr>
        <w:t xml:space="preserve"> du RR</w:t>
      </w:r>
      <w:r w:rsidRPr="00B61A99">
        <w:rPr>
          <w:lang w:val="fr-CH"/>
        </w:rPr>
        <w:t>.</w:t>
      </w:r>
    </w:p>
    <w:p w14:paraId="05347906" w14:textId="13E6469D" w:rsidR="00D55EDD" w:rsidRPr="007B0962" w:rsidRDefault="007B0962" w:rsidP="00E93D90">
      <w:pPr>
        <w:rPr>
          <w:lang w:val="fr-CH"/>
        </w:rPr>
      </w:pPr>
      <w:r>
        <w:rPr>
          <w:lang w:val="fr-CH"/>
        </w:rPr>
        <w:lastRenderedPageBreak/>
        <w:t>Bi</w:t>
      </w:r>
      <w:r w:rsidRPr="007B0962">
        <w:rPr>
          <w:lang w:val="fr-CH"/>
        </w:rPr>
        <w:t>e</w:t>
      </w:r>
      <w:r>
        <w:rPr>
          <w:lang w:val="fr-CH"/>
        </w:rPr>
        <w:t>n</w:t>
      </w:r>
      <w:r w:rsidRPr="007B0962">
        <w:rPr>
          <w:lang w:val="fr-CH"/>
        </w:rPr>
        <w:t xml:space="preserve"> qu'il ne soit pas fait spécifiquement mention des soumissions au titre de</w:t>
      </w:r>
      <w:r w:rsidR="00D55EDD" w:rsidRPr="007B0962">
        <w:rPr>
          <w:lang w:val="fr-CH"/>
        </w:rPr>
        <w:t xml:space="preserve"> </w:t>
      </w:r>
      <w:r w:rsidRPr="007B0962">
        <w:rPr>
          <w:lang w:val="fr-CH"/>
        </w:rPr>
        <w:t>l'</w:t>
      </w:r>
      <w:r w:rsidR="00D55EDD" w:rsidRPr="007B0962">
        <w:rPr>
          <w:lang w:val="fr-CH"/>
        </w:rPr>
        <w:t xml:space="preserve">Article 2A </w:t>
      </w:r>
      <w:r w:rsidRPr="007B0962">
        <w:rPr>
          <w:lang w:val="fr-CH"/>
        </w:rPr>
        <w:t>des Appendices</w:t>
      </w:r>
      <w:r w:rsidR="00D55EDD" w:rsidRPr="007B0962">
        <w:rPr>
          <w:lang w:val="fr-CH"/>
        </w:rPr>
        <w:t xml:space="preserve"> </w:t>
      </w:r>
      <w:r w:rsidRPr="007B0962">
        <w:rPr>
          <w:b/>
          <w:lang w:val="fr-CH"/>
        </w:rPr>
        <w:t>30</w:t>
      </w:r>
      <w:r w:rsidRPr="007B0962">
        <w:rPr>
          <w:lang w:val="fr-CH"/>
        </w:rPr>
        <w:t xml:space="preserve"> </w:t>
      </w:r>
      <w:r>
        <w:rPr>
          <w:lang w:val="fr-CH"/>
        </w:rPr>
        <w:t>et</w:t>
      </w:r>
      <w:r w:rsidRPr="007B0962">
        <w:rPr>
          <w:lang w:val="fr-CH"/>
        </w:rPr>
        <w:t xml:space="preserve"> </w:t>
      </w:r>
      <w:r w:rsidRPr="007B0962">
        <w:rPr>
          <w:b/>
          <w:lang w:val="fr-CH"/>
        </w:rPr>
        <w:t>30A</w:t>
      </w:r>
      <w:r w:rsidRPr="007B0962">
        <w:rPr>
          <w:lang w:val="fr-CH"/>
        </w:rPr>
        <w:t xml:space="preserve"> </w:t>
      </w:r>
      <w:r>
        <w:rPr>
          <w:lang w:val="fr-CH"/>
        </w:rPr>
        <w:t xml:space="preserve">du </w:t>
      </w:r>
      <w:r w:rsidR="00D55EDD" w:rsidRPr="007B0962">
        <w:rPr>
          <w:lang w:val="fr-CH"/>
        </w:rPr>
        <w:t xml:space="preserve">RR </w:t>
      </w:r>
      <w:r>
        <w:rPr>
          <w:lang w:val="fr-CH"/>
        </w:rPr>
        <w:t>dans la Ré</w:t>
      </w:r>
      <w:r w:rsidR="00D55EDD" w:rsidRPr="007B0962">
        <w:rPr>
          <w:lang w:val="fr-CH"/>
        </w:rPr>
        <w:t xml:space="preserve">solution </w:t>
      </w:r>
      <w:r w:rsidR="00D55EDD" w:rsidRPr="007B0962">
        <w:rPr>
          <w:b/>
          <w:lang w:val="fr-CH"/>
        </w:rPr>
        <w:t>49 (R</w:t>
      </w:r>
      <w:r>
        <w:rPr>
          <w:b/>
          <w:lang w:val="fr-CH"/>
        </w:rPr>
        <w:t>é</w:t>
      </w:r>
      <w:r w:rsidR="00D55EDD" w:rsidRPr="007B0962">
        <w:rPr>
          <w:b/>
          <w:lang w:val="fr-CH"/>
        </w:rPr>
        <w:t>v.C</w:t>
      </w:r>
      <w:r>
        <w:rPr>
          <w:b/>
          <w:lang w:val="fr-CH"/>
        </w:rPr>
        <w:t>MR</w:t>
      </w:r>
      <w:r w:rsidR="00D55EDD" w:rsidRPr="007B0962">
        <w:rPr>
          <w:b/>
          <w:lang w:val="fr-CH"/>
        </w:rPr>
        <w:t>-15)</w:t>
      </w:r>
      <w:r w:rsidR="00D55EDD" w:rsidRPr="007B0962">
        <w:rPr>
          <w:lang w:val="fr-CH"/>
        </w:rPr>
        <w:t xml:space="preserve">, </w:t>
      </w:r>
      <w:r>
        <w:rPr>
          <w:lang w:val="fr-CH"/>
        </w:rPr>
        <w:t>certaines</w:t>
      </w:r>
      <w:r w:rsidR="00D55EDD" w:rsidRPr="007B0962">
        <w:rPr>
          <w:lang w:val="fr-CH"/>
        </w:rPr>
        <w:t xml:space="preserve"> administrations </w:t>
      </w:r>
      <w:r>
        <w:rPr>
          <w:lang w:val="fr-CH"/>
        </w:rPr>
        <w:t>soumettent au</w:t>
      </w:r>
      <w:r w:rsidR="00D55EDD" w:rsidRPr="007B0962">
        <w:rPr>
          <w:lang w:val="fr-CH"/>
        </w:rPr>
        <w:t xml:space="preserve"> Bureau </w:t>
      </w:r>
      <w:r w:rsidR="00E93D90">
        <w:rPr>
          <w:lang w:val="fr-CH"/>
        </w:rPr>
        <w:t>les renseignements</w:t>
      </w:r>
      <w:r>
        <w:rPr>
          <w:lang w:val="fr-CH"/>
        </w:rPr>
        <w:t xml:space="preserve"> </w:t>
      </w:r>
      <w:r w:rsidRPr="007B0962">
        <w:rPr>
          <w:lang w:val="fr-CH"/>
        </w:rPr>
        <w:t>au titre du principe de diligence due</w:t>
      </w:r>
      <w:r w:rsidR="00D55EDD" w:rsidRPr="007B0962">
        <w:rPr>
          <w:lang w:val="fr-CH"/>
        </w:rPr>
        <w:t xml:space="preserve"> </w:t>
      </w:r>
      <w:r>
        <w:rPr>
          <w:lang w:val="fr-CH"/>
        </w:rPr>
        <w:t>conformément</w:t>
      </w:r>
      <w:r w:rsidR="00D55EDD" w:rsidRPr="007B0962">
        <w:rPr>
          <w:lang w:val="fr-CH"/>
        </w:rPr>
        <w:t xml:space="preserve"> </w:t>
      </w:r>
      <w:r>
        <w:rPr>
          <w:lang w:val="fr-CH"/>
        </w:rPr>
        <w:t>à cette</w:t>
      </w:r>
      <w:r w:rsidR="00D55EDD" w:rsidRPr="007B0962">
        <w:rPr>
          <w:lang w:val="fr-CH"/>
        </w:rPr>
        <w:t xml:space="preserve"> R</w:t>
      </w:r>
      <w:r>
        <w:rPr>
          <w:lang w:val="fr-CH"/>
        </w:rPr>
        <w:t>é</w:t>
      </w:r>
      <w:r w:rsidR="00D55EDD" w:rsidRPr="007B0962">
        <w:rPr>
          <w:lang w:val="fr-CH"/>
        </w:rPr>
        <w:t xml:space="preserve">solution </w:t>
      </w:r>
      <w:r>
        <w:rPr>
          <w:lang w:val="fr-CH"/>
        </w:rPr>
        <w:t>pour leurs soumissions</w:t>
      </w:r>
      <w:r w:rsidR="00D55EDD" w:rsidRPr="007B0962">
        <w:rPr>
          <w:lang w:val="fr-CH"/>
        </w:rPr>
        <w:t xml:space="preserve"> </w:t>
      </w:r>
      <w:r>
        <w:rPr>
          <w:lang w:val="fr-CH"/>
        </w:rPr>
        <w:t>au titre de</w:t>
      </w:r>
      <w:r w:rsidR="00D55EDD" w:rsidRPr="007B0962">
        <w:rPr>
          <w:lang w:val="fr-CH"/>
        </w:rPr>
        <w:t xml:space="preserve"> </w:t>
      </w:r>
      <w:r>
        <w:rPr>
          <w:lang w:val="fr-CH"/>
        </w:rPr>
        <w:t>l'</w:t>
      </w:r>
      <w:r w:rsidR="00D55EDD" w:rsidRPr="007B0962">
        <w:rPr>
          <w:lang w:val="fr-CH"/>
        </w:rPr>
        <w:t xml:space="preserve">Article 2A </w:t>
      </w:r>
      <w:r>
        <w:rPr>
          <w:lang w:val="fr-CH"/>
        </w:rPr>
        <w:t>des Appendices</w:t>
      </w:r>
      <w:r w:rsidR="00D55EDD" w:rsidRPr="007B0962">
        <w:rPr>
          <w:lang w:val="fr-CH"/>
        </w:rPr>
        <w:t xml:space="preserve"> </w:t>
      </w:r>
      <w:r w:rsidRPr="007B0962">
        <w:rPr>
          <w:b/>
          <w:lang w:val="fr-CH"/>
        </w:rPr>
        <w:t>30</w:t>
      </w:r>
      <w:r w:rsidRPr="007B0962">
        <w:rPr>
          <w:lang w:val="fr-CH"/>
        </w:rPr>
        <w:t xml:space="preserve"> </w:t>
      </w:r>
      <w:r>
        <w:rPr>
          <w:lang w:val="fr-CH"/>
        </w:rPr>
        <w:t>et</w:t>
      </w:r>
      <w:r w:rsidRPr="007B0962">
        <w:rPr>
          <w:lang w:val="fr-CH"/>
        </w:rPr>
        <w:t xml:space="preserve"> </w:t>
      </w:r>
      <w:r w:rsidRPr="007B0962">
        <w:rPr>
          <w:b/>
          <w:lang w:val="fr-CH"/>
        </w:rPr>
        <w:t>30A</w:t>
      </w:r>
      <w:r w:rsidRPr="007B0962">
        <w:rPr>
          <w:lang w:val="fr-CH"/>
        </w:rPr>
        <w:t xml:space="preserve"> </w:t>
      </w:r>
      <w:r>
        <w:rPr>
          <w:lang w:val="fr-CH"/>
        </w:rPr>
        <w:t xml:space="preserve">du </w:t>
      </w:r>
      <w:r w:rsidR="00D55EDD" w:rsidRPr="007B0962">
        <w:rPr>
          <w:lang w:val="fr-CH"/>
        </w:rPr>
        <w:t>RR.</w:t>
      </w:r>
    </w:p>
    <w:p w14:paraId="67DC66A0" w14:textId="15D6807E" w:rsidR="00D55EDD" w:rsidRDefault="007B0962" w:rsidP="00E93D90">
      <w:pPr>
        <w:rPr>
          <w:lang w:val="fr-CH"/>
        </w:rPr>
      </w:pPr>
      <w:r w:rsidRPr="007B0962">
        <w:rPr>
          <w:lang w:val="fr-CH"/>
        </w:rPr>
        <w:t>Afin de clarifier la</w:t>
      </w:r>
      <w:r w:rsidR="00D55EDD" w:rsidRPr="007B0962">
        <w:rPr>
          <w:lang w:val="fr-CH"/>
        </w:rPr>
        <w:t xml:space="preserve"> situation </w:t>
      </w:r>
      <w:r w:rsidRPr="007B0962">
        <w:rPr>
          <w:lang w:val="fr-CH"/>
        </w:rPr>
        <w:t>en ce qui concerne</w:t>
      </w:r>
      <w:r w:rsidR="00D55EDD" w:rsidRPr="007B0962">
        <w:rPr>
          <w:lang w:val="fr-CH"/>
        </w:rPr>
        <w:t xml:space="preserve"> </w:t>
      </w:r>
      <w:r w:rsidRPr="007B0962">
        <w:rPr>
          <w:lang w:val="fr-CH"/>
        </w:rPr>
        <w:t>l'</w:t>
      </w:r>
      <w:r w:rsidR="00D55EDD" w:rsidRPr="007B0962">
        <w:rPr>
          <w:lang w:val="fr-CH"/>
        </w:rPr>
        <w:t>applicabilit</w:t>
      </w:r>
      <w:r w:rsidRPr="007B0962">
        <w:rPr>
          <w:lang w:val="fr-CH"/>
        </w:rPr>
        <w:t>é</w:t>
      </w:r>
      <w:r w:rsidR="00D55EDD" w:rsidRPr="007B0962">
        <w:rPr>
          <w:lang w:val="fr-CH"/>
        </w:rPr>
        <w:t xml:space="preserve"> </w:t>
      </w:r>
      <w:r>
        <w:rPr>
          <w:lang w:val="fr-CH"/>
        </w:rPr>
        <w:t xml:space="preserve">de la </w:t>
      </w:r>
      <w:r w:rsidRPr="007B0962">
        <w:rPr>
          <w:lang w:val="fr-CH"/>
        </w:rPr>
        <w:t>procédure administrative du</w:t>
      </w:r>
      <w:r w:rsidR="00413FF1">
        <w:rPr>
          <w:lang w:val="fr-CH"/>
        </w:rPr>
        <w:t> </w:t>
      </w:r>
      <w:r w:rsidRPr="007B0962">
        <w:rPr>
          <w:lang w:val="fr-CH"/>
        </w:rPr>
        <w:t>principe de diligence due pour ces soumissions</w:t>
      </w:r>
      <w:r w:rsidR="00D55EDD" w:rsidRPr="007B0962">
        <w:rPr>
          <w:lang w:val="fr-CH"/>
        </w:rPr>
        <w:t xml:space="preserve">, </w:t>
      </w:r>
      <w:r>
        <w:rPr>
          <w:lang w:val="fr-CH"/>
        </w:rPr>
        <w:t>il devrait être explicitement spécifié dans</w:t>
      </w:r>
      <w:r w:rsidR="00D55EDD" w:rsidRPr="007B0962">
        <w:rPr>
          <w:lang w:val="fr-CH"/>
        </w:rPr>
        <w:t xml:space="preserve"> </w:t>
      </w:r>
      <w:r>
        <w:rPr>
          <w:lang w:val="fr-CH"/>
        </w:rPr>
        <w:t>l'</w:t>
      </w:r>
      <w:r w:rsidR="00D55EDD" w:rsidRPr="007B0962">
        <w:rPr>
          <w:lang w:val="fr-CH"/>
        </w:rPr>
        <w:t xml:space="preserve">Article 2A </w:t>
      </w:r>
      <w:r>
        <w:rPr>
          <w:lang w:val="fr-CH"/>
        </w:rPr>
        <w:t>des Appendices</w:t>
      </w:r>
      <w:r w:rsidR="00D55EDD" w:rsidRPr="007B0962">
        <w:rPr>
          <w:lang w:val="fr-CH"/>
        </w:rPr>
        <w:t xml:space="preserve"> </w:t>
      </w:r>
      <w:r w:rsidRPr="007B0962">
        <w:rPr>
          <w:b/>
          <w:lang w:val="fr-CH"/>
        </w:rPr>
        <w:t>30</w:t>
      </w:r>
      <w:r w:rsidRPr="007B0962">
        <w:rPr>
          <w:lang w:val="fr-CH"/>
        </w:rPr>
        <w:t xml:space="preserve"> </w:t>
      </w:r>
      <w:r>
        <w:rPr>
          <w:lang w:val="fr-CH"/>
        </w:rPr>
        <w:t>et</w:t>
      </w:r>
      <w:r w:rsidRPr="007B0962">
        <w:rPr>
          <w:lang w:val="fr-CH"/>
        </w:rPr>
        <w:t xml:space="preserve"> </w:t>
      </w:r>
      <w:r w:rsidRPr="007B0962">
        <w:rPr>
          <w:b/>
          <w:lang w:val="fr-CH"/>
        </w:rPr>
        <w:t>30A</w:t>
      </w:r>
      <w:r w:rsidRPr="007B0962">
        <w:rPr>
          <w:lang w:val="fr-CH"/>
        </w:rPr>
        <w:t xml:space="preserve"> </w:t>
      </w:r>
      <w:r>
        <w:rPr>
          <w:lang w:val="fr-CH"/>
        </w:rPr>
        <w:t xml:space="preserve">du </w:t>
      </w:r>
      <w:r w:rsidR="00D55EDD" w:rsidRPr="007B0962">
        <w:rPr>
          <w:lang w:val="fr-CH"/>
        </w:rPr>
        <w:t xml:space="preserve">RR </w:t>
      </w:r>
      <w:r>
        <w:rPr>
          <w:lang w:val="fr-CH"/>
        </w:rPr>
        <w:t>que cette procédure</w:t>
      </w:r>
      <w:r w:rsidR="00D55EDD" w:rsidRPr="007B0962">
        <w:rPr>
          <w:lang w:val="fr-CH"/>
        </w:rPr>
        <w:t xml:space="preserve"> </w:t>
      </w:r>
      <w:r>
        <w:rPr>
          <w:lang w:val="fr-CH"/>
        </w:rPr>
        <w:t>ne s'applique pas à ces soumissions</w:t>
      </w:r>
      <w:r w:rsidR="00D55EDD" w:rsidRPr="007B0962">
        <w:rPr>
          <w:lang w:val="fr-CH"/>
        </w:rPr>
        <w:t>.</w:t>
      </w:r>
    </w:p>
    <w:p w14:paraId="610C1D1D" w14:textId="77777777" w:rsidR="00413FF1" w:rsidRPr="000513E4" w:rsidRDefault="00413FF1" w:rsidP="00E93D90">
      <w:pPr>
        <w:rPr>
          <w:lang w:val="fr-CH"/>
        </w:rPr>
      </w:pPr>
    </w:p>
    <w:p w14:paraId="4F2FE648" w14:textId="77777777" w:rsidR="0015203F" w:rsidRPr="00CC2EE3" w:rsidRDefault="0015203F" w:rsidP="00E93D90">
      <w:pPr>
        <w:tabs>
          <w:tab w:val="clear" w:pos="1134"/>
          <w:tab w:val="clear" w:pos="1871"/>
          <w:tab w:val="clear" w:pos="2268"/>
        </w:tabs>
        <w:overflowPunct/>
        <w:autoSpaceDE/>
        <w:autoSpaceDN/>
        <w:adjustRightInd/>
        <w:spacing w:before="0"/>
        <w:textAlignment w:val="auto"/>
      </w:pPr>
      <w:r w:rsidRPr="00CC2EE3">
        <w:br w:type="page"/>
      </w:r>
    </w:p>
    <w:p w14:paraId="3958B816" w14:textId="1B9B0421" w:rsidR="000513E4" w:rsidRDefault="000513E4" w:rsidP="000513E4">
      <w:pPr>
        <w:pStyle w:val="Headingb"/>
      </w:pPr>
      <w:bookmarkStart w:id="5" w:name="_Toc459986340"/>
      <w:bookmarkStart w:id="6" w:name="_Toc459987790"/>
      <w:r w:rsidRPr="00CC2EE3">
        <w:lastRenderedPageBreak/>
        <w:t>Propos</w:t>
      </w:r>
      <w:r>
        <w:t>ition</w:t>
      </w:r>
      <w:r w:rsidRPr="00CC2EE3">
        <w:t>s</w:t>
      </w:r>
    </w:p>
    <w:p w14:paraId="7BA248B2" w14:textId="7C21D797" w:rsidR="00221098" w:rsidRPr="000513E4" w:rsidRDefault="00CC2EE3" w:rsidP="00413FF1">
      <w:pPr>
        <w:pStyle w:val="AppendixNo"/>
        <w:spacing w:before="360"/>
      </w:pPr>
      <w:r w:rsidRPr="000513E4">
        <w:t xml:space="preserve">APPENDICE </w:t>
      </w:r>
      <w:r w:rsidRPr="000513E4">
        <w:rPr>
          <w:rStyle w:val="href"/>
        </w:rPr>
        <w:t>30</w:t>
      </w:r>
      <w:r w:rsidRPr="000513E4">
        <w:t xml:space="preserve"> (RÉV.CMR</w:t>
      </w:r>
      <w:r w:rsidRPr="000513E4">
        <w:noBreakHyphen/>
        <w:t>15)</w:t>
      </w:r>
      <w:bookmarkEnd w:id="5"/>
      <w:bookmarkEnd w:id="6"/>
      <w:r w:rsidRPr="000513E4">
        <w:rPr>
          <w:rStyle w:val="FootnoteReference"/>
          <w:position w:val="0"/>
          <w:sz w:val="28"/>
        </w:rPr>
        <w:t>*</w:t>
      </w:r>
    </w:p>
    <w:p w14:paraId="1BCBCE20" w14:textId="10FCB4F7" w:rsidR="00221098" w:rsidRPr="003F7C6E" w:rsidRDefault="00CC2EE3" w:rsidP="00E93D90">
      <w:pPr>
        <w:pStyle w:val="Appendixtitle"/>
        <w:rPr>
          <w:rFonts w:asciiTheme="majorBidi" w:hAnsiTheme="majorBidi"/>
        </w:rPr>
      </w:pPr>
      <w:bookmarkStart w:id="7" w:name="_Toc459986341"/>
      <w:bookmarkStart w:id="8" w:name="_Toc459987791"/>
      <w:r>
        <w:rPr>
          <w:lang w:val="fr-CH"/>
        </w:rPr>
        <w:t xml:space="preserve">Dispositions applicables à tous les </w:t>
      </w:r>
      <w:r w:rsidRPr="00686985">
        <w:t>services</w:t>
      </w:r>
      <w:r>
        <w:rPr>
          <w:lang w:val="fr-CH"/>
        </w:rPr>
        <w:t xml:space="preserve"> et Plans et Liste</w:t>
      </w:r>
      <w:r w:rsidRPr="00CC2EE3">
        <w:rPr>
          <w:rStyle w:val="FootnoteReference"/>
        </w:rPr>
        <w:t>1</w:t>
      </w:r>
      <w:r>
        <w:rPr>
          <w:lang w:val="fr-CH"/>
        </w:rPr>
        <w:t xml:space="preserve"> associés</w:t>
      </w:r>
      <w:r>
        <w:rPr>
          <w:lang w:val="fr-CH"/>
        </w:rPr>
        <w:br/>
        <w:t>concernant le service de radiodiffusion par satellite dans les</w:t>
      </w:r>
      <w:r>
        <w:rPr>
          <w:lang w:val="fr-CH"/>
        </w:rPr>
        <w:br/>
        <w:t>bandes 11,7-12,2 GHz (dans la Région 3), 11,7-12,5 GHz</w:t>
      </w:r>
      <w:r>
        <w:rPr>
          <w:lang w:val="fr-CH"/>
        </w:rPr>
        <w:br/>
        <w:t>(dans la Région 1) et 12,2-12,7 GHz (dans la Région 2)</w:t>
      </w:r>
      <w:r w:rsidRPr="00050C63">
        <w:rPr>
          <w:b w:val="0"/>
          <w:sz w:val="16"/>
          <w:lang w:val="fr-CH"/>
        </w:rPr>
        <w:t>     </w:t>
      </w:r>
      <w:r w:rsidRPr="003F7C6E">
        <w:rPr>
          <w:rFonts w:asciiTheme="majorBidi" w:hAnsiTheme="majorBidi"/>
          <w:b w:val="0"/>
          <w:sz w:val="16"/>
          <w:lang w:val="fr-CH"/>
        </w:rPr>
        <w:t>(CMR</w:t>
      </w:r>
      <w:r w:rsidRPr="003F7C6E">
        <w:rPr>
          <w:rFonts w:asciiTheme="majorBidi" w:hAnsiTheme="majorBidi"/>
          <w:b w:val="0"/>
          <w:sz w:val="16"/>
          <w:lang w:val="fr-CH"/>
        </w:rPr>
        <w:noBreakHyphen/>
        <w:t>03)</w:t>
      </w:r>
      <w:bookmarkEnd w:id="7"/>
      <w:bookmarkEnd w:id="8"/>
    </w:p>
    <w:p w14:paraId="74AF6608" w14:textId="77777777" w:rsidR="00751D45" w:rsidRDefault="00CC2EE3" w:rsidP="00E93D90">
      <w:pPr>
        <w:pStyle w:val="Proposal"/>
      </w:pPr>
      <w:r>
        <w:t>MOD</w:t>
      </w:r>
      <w:r>
        <w:tab/>
        <w:t>EUR/16A22A10/1</w:t>
      </w:r>
    </w:p>
    <w:p w14:paraId="07EA3AE5" w14:textId="2969B371" w:rsidR="00221098" w:rsidRPr="00892D55" w:rsidRDefault="00CC2EE3" w:rsidP="00E93D90">
      <w:pPr>
        <w:pStyle w:val="AppArtNo"/>
      </w:pPr>
      <w:r>
        <w:t>ARTICLE</w:t>
      </w:r>
      <w:r w:rsidRPr="00892D55">
        <w:t xml:space="preserve"> 2A</w:t>
      </w:r>
      <w:r w:rsidRPr="00892D55">
        <w:rPr>
          <w:sz w:val="16"/>
          <w:szCs w:val="16"/>
        </w:rPr>
        <w:t>     (R</w:t>
      </w:r>
      <w:r w:rsidRPr="00363EF0">
        <w:rPr>
          <w:sz w:val="16"/>
          <w:szCs w:val="16"/>
        </w:rPr>
        <w:t>É</w:t>
      </w:r>
      <w:r w:rsidRPr="00892D55">
        <w:rPr>
          <w:sz w:val="16"/>
          <w:szCs w:val="16"/>
        </w:rPr>
        <w:t>v.CMR</w:t>
      </w:r>
      <w:r w:rsidRPr="00892D55">
        <w:rPr>
          <w:sz w:val="16"/>
          <w:szCs w:val="16"/>
        </w:rPr>
        <w:noBreakHyphen/>
      </w:r>
      <w:del w:id="9" w:author="French" w:date="2019-10-17T12:10:00Z">
        <w:r w:rsidDel="00E17B83">
          <w:rPr>
            <w:sz w:val="16"/>
            <w:szCs w:val="16"/>
          </w:rPr>
          <w:delText>15</w:delText>
        </w:r>
      </w:del>
      <w:ins w:id="10" w:author="French" w:date="2019-10-17T12:10:00Z">
        <w:r w:rsidR="00E17B83">
          <w:rPr>
            <w:sz w:val="16"/>
            <w:szCs w:val="16"/>
          </w:rPr>
          <w:t>19</w:t>
        </w:r>
      </w:ins>
      <w:r w:rsidRPr="00892D55">
        <w:rPr>
          <w:sz w:val="16"/>
          <w:szCs w:val="16"/>
        </w:rPr>
        <w:t>)</w:t>
      </w:r>
    </w:p>
    <w:p w14:paraId="3FE20B94" w14:textId="6B541D8A" w:rsidR="00221098" w:rsidRPr="004A0D59" w:rsidRDefault="00CC2EE3" w:rsidP="00E93D90">
      <w:pPr>
        <w:pStyle w:val="AppArttitle"/>
      </w:pPr>
      <w:bookmarkStart w:id="11" w:name="_Toc459986344"/>
      <w:r>
        <w:t>Utilisation des bandes de garde</w:t>
      </w:r>
      <w:bookmarkEnd w:id="11"/>
      <w:ins w:id="12" w:author="French" w:date="2019-10-17T12:12:00Z">
        <w:r w:rsidR="00E17B83">
          <w:rPr>
            <w:rStyle w:val="FootnoteReference"/>
          </w:rPr>
          <w:footnoteReference w:id="2"/>
        </w:r>
      </w:ins>
    </w:p>
    <w:p w14:paraId="5DE302EF" w14:textId="49A2EAA5" w:rsidR="00751D45" w:rsidRPr="000513E4" w:rsidRDefault="00CC2EE3" w:rsidP="00E93D90">
      <w:pPr>
        <w:pStyle w:val="Reasons"/>
        <w:rPr>
          <w:lang w:val="fr-CH"/>
        </w:rPr>
      </w:pPr>
      <w:r w:rsidRPr="00940849">
        <w:rPr>
          <w:b/>
          <w:lang w:val="fr-CH"/>
        </w:rPr>
        <w:t>Motifs:</w:t>
      </w:r>
      <w:r w:rsidRPr="00940849">
        <w:rPr>
          <w:lang w:val="fr-CH"/>
        </w:rPr>
        <w:tab/>
      </w:r>
      <w:r w:rsidR="00940849" w:rsidRPr="00940849">
        <w:rPr>
          <w:lang w:val="fr-CH"/>
        </w:rPr>
        <w:t xml:space="preserve">Étant donné que </w:t>
      </w:r>
      <w:r w:rsidR="00D45622" w:rsidRPr="00940849">
        <w:rPr>
          <w:lang w:val="fr-CH"/>
        </w:rPr>
        <w:t>certaines administrations</w:t>
      </w:r>
      <w:r w:rsidR="00940849" w:rsidRPr="00940849">
        <w:rPr>
          <w:lang w:val="fr-CH"/>
        </w:rPr>
        <w:t xml:space="preserve"> soumettent au Bureau </w:t>
      </w:r>
      <w:r w:rsidR="00E93D90">
        <w:rPr>
          <w:lang w:val="fr-CH"/>
        </w:rPr>
        <w:t>les renseignements</w:t>
      </w:r>
      <w:r w:rsidR="00940849" w:rsidRPr="00940849">
        <w:rPr>
          <w:lang w:val="fr-CH"/>
        </w:rPr>
        <w:t xml:space="preserve"> au titre du principe de diligence due </w:t>
      </w:r>
      <w:r w:rsidR="00940849">
        <w:rPr>
          <w:lang w:val="fr-CH"/>
        </w:rPr>
        <w:t xml:space="preserve">pour leurs </w:t>
      </w:r>
      <w:r w:rsidR="00940849" w:rsidRPr="00940849">
        <w:rPr>
          <w:lang w:val="fr-CH"/>
        </w:rPr>
        <w:t xml:space="preserve">soumissions au titre de l'Article 2A des Appendices </w:t>
      </w:r>
      <w:r w:rsidR="00940849" w:rsidRPr="00940849">
        <w:rPr>
          <w:b/>
          <w:lang w:val="fr-CH"/>
        </w:rPr>
        <w:t>30</w:t>
      </w:r>
      <w:r w:rsidR="00940849" w:rsidRPr="00940849">
        <w:rPr>
          <w:lang w:val="fr-CH"/>
        </w:rPr>
        <w:t xml:space="preserve"> et </w:t>
      </w:r>
      <w:r w:rsidR="00940849" w:rsidRPr="00940849">
        <w:rPr>
          <w:b/>
          <w:lang w:val="fr-CH"/>
        </w:rPr>
        <w:t>30A</w:t>
      </w:r>
      <w:r w:rsidR="00940849" w:rsidRPr="00940849">
        <w:rPr>
          <w:lang w:val="fr-CH"/>
        </w:rPr>
        <w:t xml:space="preserve"> du RR, </w:t>
      </w:r>
      <w:r w:rsidR="00940849">
        <w:rPr>
          <w:lang w:val="fr-CH"/>
        </w:rPr>
        <w:t>il est nécessaire de clarifier</w:t>
      </w:r>
      <w:r w:rsidR="00940849" w:rsidRPr="00940849">
        <w:rPr>
          <w:lang w:val="fr-CH"/>
        </w:rPr>
        <w:t xml:space="preserve"> </w:t>
      </w:r>
      <w:r w:rsidR="00940849">
        <w:rPr>
          <w:lang w:val="fr-CH"/>
        </w:rPr>
        <w:t xml:space="preserve">que </w:t>
      </w:r>
      <w:r w:rsidR="00940849" w:rsidRPr="00940849">
        <w:rPr>
          <w:lang w:val="fr-CH"/>
        </w:rPr>
        <w:t>la procédure administrative du principe de diligence due</w:t>
      </w:r>
      <w:r w:rsidR="00940849">
        <w:rPr>
          <w:lang w:val="fr-CH"/>
        </w:rPr>
        <w:t xml:space="preserve"> ne s'applique pas pour ces soumissions</w:t>
      </w:r>
      <w:r w:rsidR="00940849" w:rsidRPr="00940849">
        <w:rPr>
          <w:lang w:val="fr-CH"/>
        </w:rPr>
        <w:t xml:space="preserve">. Par conséquent, il devrait être explicitement spécifié dans l'Article 2A des Appendices </w:t>
      </w:r>
      <w:r w:rsidR="00940849" w:rsidRPr="00940849">
        <w:rPr>
          <w:b/>
          <w:lang w:val="fr-CH"/>
        </w:rPr>
        <w:t>30</w:t>
      </w:r>
      <w:r w:rsidR="00940849" w:rsidRPr="00940849">
        <w:rPr>
          <w:lang w:val="fr-CH"/>
        </w:rPr>
        <w:t xml:space="preserve"> et </w:t>
      </w:r>
      <w:r w:rsidR="00940849" w:rsidRPr="00940849">
        <w:rPr>
          <w:b/>
          <w:lang w:val="fr-CH"/>
        </w:rPr>
        <w:t>30A</w:t>
      </w:r>
      <w:r w:rsidR="00940849" w:rsidRPr="00940849">
        <w:rPr>
          <w:lang w:val="fr-CH"/>
        </w:rPr>
        <w:t xml:space="preserve"> du RR </w:t>
      </w:r>
      <w:r w:rsidR="00940849">
        <w:rPr>
          <w:lang w:val="fr-CH"/>
        </w:rPr>
        <w:t>que les dispositions de la</w:t>
      </w:r>
      <w:r w:rsidR="00940849" w:rsidRPr="00940849">
        <w:rPr>
          <w:lang w:val="fr-CH"/>
        </w:rPr>
        <w:t xml:space="preserve"> R</w:t>
      </w:r>
      <w:r w:rsidR="00940849">
        <w:rPr>
          <w:lang w:val="fr-CH"/>
        </w:rPr>
        <w:t>é</w:t>
      </w:r>
      <w:r w:rsidR="00940849" w:rsidRPr="00940849">
        <w:rPr>
          <w:lang w:val="fr-CH"/>
        </w:rPr>
        <w:t xml:space="preserve">solution </w:t>
      </w:r>
      <w:r w:rsidR="00940849" w:rsidRPr="00940849">
        <w:rPr>
          <w:b/>
          <w:lang w:val="fr-CH"/>
        </w:rPr>
        <w:t>49 (R</w:t>
      </w:r>
      <w:r w:rsidR="00940849">
        <w:rPr>
          <w:b/>
          <w:lang w:val="fr-CH"/>
        </w:rPr>
        <w:t>é</w:t>
      </w:r>
      <w:r w:rsidR="00940849" w:rsidRPr="00940849">
        <w:rPr>
          <w:b/>
          <w:lang w:val="fr-CH"/>
        </w:rPr>
        <w:t xml:space="preserve">v.CMR-15) </w:t>
      </w:r>
      <w:r w:rsidR="00940849" w:rsidRPr="00940849">
        <w:rPr>
          <w:lang w:val="fr-CH"/>
        </w:rPr>
        <w:t xml:space="preserve">ne s'appliquent pas aux soumissions au titre de l'Article 2A des Appendices </w:t>
      </w:r>
      <w:r w:rsidR="00940849" w:rsidRPr="00B55D10">
        <w:rPr>
          <w:b/>
          <w:lang w:val="fr-CH"/>
        </w:rPr>
        <w:t>30</w:t>
      </w:r>
      <w:r w:rsidR="00940849" w:rsidRPr="00940849">
        <w:rPr>
          <w:lang w:val="fr-CH"/>
        </w:rPr>
        <w:t xml:space="preserve"> et</w:t>
      </w:r>
      <w:r w:rsidR="00413FF1">
        <w:rPr>
          <w:lang w:val="fr-CH"/>
        </w:rPr>
        <w:t> </w:t>
      </w:r>
      <w:r w:rsidR="00940849" w:rsidRPr="00B55D10">
        <w:rPr>
          <w:b/>
          <w:lang w:val="fr-CH"/>
        </w:rPr>
        <w:t>30A</w:t>
      </w:r>
      <w:r w:rsidR="00940849" w:rsidRPr="00940849">
        <w:rPr>
          <w:lang w:val="fr-CH"/>
        </w:rPr>
        <w:t xml:space="preserve"> du RR.</w:t>
      </w:r>
    </w:p>
    <w:p w14:paraId="68F46051" w14:textId="112B4B76" w:rsidR="00221098" w:rsidRPr="000513E4" w:rsidRDefault="00CC2EE3" w:rsidP="000513E4">
      <w:pPr>
        <w:pStyle w:val="AppendixNo"/>
      </w:pPr>
      <w:bookmarkStart w:id="54" w:name="_Toc459986363"/>
      <w:bookmarkStart w:id="55" w:name="_Toc459987806"/>
      <w:r w:rsidRPr="000513E4">
        <w:t xml:space="preserve">APPENDICE </w:t>
      </w:r>
      <w:r w:rsidRPr="000513E4">
        <w:rPr>
          <w:rStyle w:val="href"/>
        </w:rPr>
        <w:t>30A  </w:t>
      </w:r>
      <w:r w:rsidRPr="000513E4">
        <w:t>(RÉV.CMR-15)</w:t>
      </w:r>
      <w:bookmarkEnd w:id="54"/>
      <w:bookmarkEnd w:id="55"/>
      <w:r w:rsidRPr="000513E4">
        <w:rPr>
          <w:rStyle w:val="FootnoteReference"/>
          <w:position w:val="0"/>
          <w:sz w:val="28"/>
        </w:rPr>
        <w:t>*</w:t>
      </w:r>
    </w:p>
    <w:p w14:paraId="021FE6EF" w14:textId="27EA89E9" w:rsidR="00221098" w:rsidRDefault="00CC2EE3" w:rsidP="00E93D90">
      <w:pPr>
        <w:pStyle w:val="Appendixtitle"/>
        <w:rPr>
          <w:b w:val="0"/>
          <w:color w:val="000000"/>
          <w:sz w:val="16"/>
          <w:lang w:val="fr-CH"/>
        </w:rPr>
      </w:pPr>
      <w:bookmarkStart w:id="56" w:name="_Toc459986364"/>
      <w:bookmarkStart w:id="57" w:name="_Toc459987807"/>
      <w:r>
        <w:rPr>
          <w:color w:val="000000"/>
          <w:lang w:val="fr-CH"/>
        </w:rPr>
        <w:t>Dispositions et Plans et Liste</w:t>
      </w:r>
      <w:r w:rsidRPr="00CC2EE3">
        <w:rPr>
          <w:rStyle w:val="FootnoteReference"/>
        </w:rPr>
        <w:t>1</w:t>
      </w:r>
      <w:r>
        <w:rPr>
          <w:color w:val="000000"/>
          <w:lang w:val="fr-CH"/>
        </w:rPr>
        <w:t xml:space="preserve"> des liaisons de connexion associés du service de radiodiffusion par satellite (11,7-12,5 GHz en Région 1, 12,2-12,7 GHz</w:t>
      </w:r>
      <w:r>
        <w:rPr>
          <w:color w:val="000000"/>
          <w:lang w:val="fr-CH"/>
        </w:rPr>
        <w:br/>
        <w:t>en Région 2 et 11,7-12,2 GHz en Région 3) dans les bandes 14,5-14,8 GHz</w:t>
      </w:r>
      <w:r w:rsidRPr="00CC2EE3">
        <w:rPr>
          <w:rStyle w:val="FootnoteReference"/>
        </w:rPr>
        <w:t>2</w:t>
      </w:r>
      <w:r>
        <w:rPr>
          <w:b w:val="0"/>
          <w:color w:val="000000"/>
          <w:vertAlign w:val="superscript"/>
          <w:lang w:val="fr-CH"/>
        </w:rPr>
        <w:br/>
      </w:r>
      <w:r>
        <w:rPr>
          <w:color w:val="000000"/>
          <w:lang w:val="fr-CH"/>
        </w:rPr>
        <w:t>et 17,3-18,1 GHz en Régions 1 et 3 et 17,3-17,8 GHz en Région 2</w:t>
      </w:r>
      <w:r w:rsidRPr="001A38A7">
        <w:rPr>
          <w:rFonts w:ascii="Times New Roman"/>
          <w:b w:val="0"/>
          <w:color w:val="000000"/>
          <w:sz w:val="16"/>
          <w:lang w:val="fr-CH"/>
        </w:rPr>
        <w:t>     </w:t>
      </w:r>
      <w:r w:rsidRPr="001A38A7">
        <w:rPr>
          <w:rFonts w:ascii="Times New Roman"/>
          <w:b w:val="0"/>
          <w:color w:val="000000"/>
          <w:sz w:val="16"/>
          <w:lang w:val="fr-CH"/>
        </w:rPr>
        <w:t>(CMR</w:t>
      </w:r>
      <w:r w:rsidRPr="001A38A7">
        <w:rPr>
          <w:rFonts w:ascii="Times New Roman"/>
          <w:b w:val="0"/>
          <w:color w:val="000000"/>
          <w:sz w:val="16"/>
          <w:lang w:val="fr-CH"/>
        </w:rPr>
        <w:noBreakHyphen/>
        <w:t>03)</w:t>
      </w:r>
      <w:bookmarkEnd w:id="56"/>
      <w:bookmarkEnd w:id="57"/>
    </w:p>
    <w:p w14:paraId="1CEB1AB2" w14:textId="77777777" w:rsidR="00751D45" w:rsidRDefault="00CC2EE3" w:rsidP="00E93D90">
      <w:pPr>
        <w:pStyle w:val="Proposal"/>
      </w:pPr>
      <w:r>
        <w:t>MOD</w:t>
      </w:r>
      <w:r>
        <w:tab/>
        <w:t>EUR/16A22A10/2</w:t>
      </w:r>
      <w:bookmarkStart w:id="58" w:name="_GoBack"/>
      <w:bookmarkEnd w:id="58"/>
    </w:p>
    <w:p w14:paraId="026BD72B" w14:textId="0A103967" w:rsidR="00221098" w:rsidRPr="00F21CAE" w:rsidRDefault="00CC2EE3" w:rsidP="00E93D90">
      <w:pPr>
        <w:pStyle w:val="AppArtNo"/>
      </w:pPr>
      <w:r>
        <w:t>ARTICLE</w:t>
      </w:r>
      <w:r w:rsidRPr="00F21CAE">
        <w:t xml:space="preserve"> 2A</w:t>
      </w:r>
      <w:r w:rsidRPr="00F21CAE">
        <w:rPr>
          <w:color w:val="000000"/>
          <w:sz w:val="16"/>
        </w:rPr>
        <w:t>     (</w:t>
      </w:r>
      <w:r>
        <w:rPr>
          <w:color w:val="000000"/>
          <w:sz w:val="16"/>
        </w:rPr>
        <w:t>R</w:t>
      </w:r>
      <w:r w:rsidRPr="00363EF0">
        <w:rPr>
          <w:sz w:val="16"/>
          <w:szCs w:val="16"/>
        </w:rPr>
        <w:t>É</w:t>
      </w:r>
      <w:r>
        <w:rPr>
          <w:color w:val="000000"/>
          <w:sz w:val="16"/>
        </w:rPr>
        <w:t>v.CMR</w:t>
      </w:r>
      <w:r>
        <w:rPr>
          <w:color w:val="000000"/>
          <w:sz w:val="16"/>
        </w:rPr>
        <w:noBreakHyphen/>
      </w:r>
      <w:del w:id="59" w:author="French" w:date="2019-10-17T12:11:00Z">
        <w:r w:rsidDel="00E17B83">
          <w:rPr>
            <w:color w:val="000000"/>
            <w:sz w:val="16"/>
          </w:rPr>
          <w:delText>15</w:delText>
        </w:r>
      </w:del>
      <w:ins w:id="60" w:author="French" w:date="2019-10-17T12:11:00Z">
        <w:r w:rsidR="00E17B83">
          <w:rPr>
            <w:color w:val="000000"/>
            <w:sz w:val="16"/>
          </w:rPr>
          <w:t>19</w:t>
        </w:r>
      </w:ins>
      <w:r w:rsidRPr="00F21CAE">
        <w:rPr>
          <w:color w:val="000000"/>
          <w:sz w:val="16"/>
        </w:rPr>
        <w:t>)</w:t>
      </w:r>
    </w:p>
    <w:p w14:paraId="7E2A2F16" w14:textId="7116DEDD" w:rsidR="00221098" w:rsidRPr="00E8650B" w:rsidRDefault="00CC2EE3" w:rsidP="00E93D90">
      <w:pPr>
        <w:pStyle w:val="AppArttitle"/>
      </w:pPr>
      <w:bookmarkStart w:id="61" w:name="_Toc459986367"/>
      <w:r>
        <w:t>Utilisation des bandes de garde</w:t>
      </w:r>
      <w:bookmarkEnd w:id="61"/>
      <w:ins w:id="62" w:author="French" w:date="2019-10-17T12:13:00Z">
        <w:r w:rsidR="00E17B83">
          <w:rPr>
            <w:rStyle w:val="FootnoteReference"/>
          </w:rPr>
          <w:footnoteReference w:id="3"/>
        </w:r>
      </w:ins>
    </w:p>
    <w:p w14:paraId="5B16E049" w14:textId="723B913A" w:rsidR="00E17B83" w:rsidRPr="00940849" w:rsidRDefault="00CC2EE3" w:rsidP="000513E4">
      <w:pPr>
        <w:pStyle w:val="Reasons"/>
        <w:rPr>
          <w:lang w:val="fr-CH"/>
        </w:rPr>
      </w:pPr>
      <w:r w:rsidRPr="00940849">
        <w:rPr>
          <w:b/>
          <w:lang w:val="fr-CH"/>
        </w:rPr>
        <w:t>Motifs:</w:t>
      </w:r>
      <w:r w:rsidRPr="00940849">
        <w:rPr>
          <w:lang w:val="fr-CH"/>
        </w:rPr>
        <w:tab/>
      </w:r>
      <w:r w:rsidR="00B55D10" w:rsidRPr="00940849">
        <w:rPr>
          <w:lang w:val="fr-CH"/>
        </w:rPr>
        <w:t xml:space="preserve">Étant donné que certaines administrations soumettent au Bureau </w:t>
      </w:r>
      <w:r w:rsidR="00E93D90">
        <w:rPr>
          <w:lang w:val="fr-CH"/>
        </w:rPr>
        <w:t xml:space="preserve">les renseignements </w:t>
      </w:r>
      <w:r w:rsidR="00B55D10" w:rsidRPr="00940849">
        <w:rPr>
          <w:lang w:val="fr-CH"/>
        </w:rPr>
        <w:t xml:space="preserve">au titre du principe de diligence due </w:t>
      </w:r>
      <w:r w:rsidR="00B55D10">
        <w:rPr>
          <w:lang w:val="fr-CH"/>
        </w:rPr>
        <w:t xml:space="preserve">pour leurs </w:t>
      </w:r>
      <w:r w:rsidR="00B55D10" w:rsidRPr="00940849">
        <w:rPr>
          <w:lang w:val="fr-CH"/>
        </w:rPr>
        <w:t xml:space="preserve">soumissions au titre de l'Article 2A des Appendices </w:t>
      </w:r>
      <w:r w:rsidR="00B55D10" w:rsidRPr="00940849">
        <w:rPr>
          <w:b/>
          <w:lang w:val="fr-CH"/>
        </w:rPr>
        <w:t>30</w:t>
      </w:r>
      <w:r w:rsidR="00B55D10" w:rsidRPr="00940849">
        <w:rPr>
          <w:lang w:val="fr-CH"/>
        </w:rPr>
        <w:t xml:space="preserve"> et </w:t>
      </w:r>
      <w:r w:rsidR="00B55D10" w:rsidRPr="00940849">
        <w:rPr>
          <w:b/>
          <w:lang w:val="fr-CH"/>
        </w:rPr>
        <w:t>30A</w:t>
      </w:r>
      <w:r w:rsidR="00B55D10" w:rsidRPr="00940849">
        <w:rPr>
          <w:lang w:val="fr-CH"/>
        </w:rPr>
        <w:t xml:space="preserve"> du RR, </w:t>
      </w:r>
      <w:r w:rsidR="00B55D10">
        <w:rPr>
          <w:lang w:val="fr-CH"/>
        </w:rPr>
        <w:t>il est nécessaire de clarifier</w:t>
      </w:r>
      <w:r w:rsidR="00B55D10" w:rsidRPr="00940849">
        <w:rPr>
          <w:lang w:val="fr-CH"/>
        </w:rPr>
        <w:t xml:space="preserve"> </w:t>
      </w:r>
      <w:r w:rsidR="00B55D10">
        <w:rPr>
          <w:lang w:val="fr-CH"/>
        </w:rPr>
        <w:t xml:space="preserve">que </w:t>
      </w:r>
      <w:r w:rsidR="00B55D10" w:rsidRPr="00940849">
        <w:rPr>
          <w:lang w:val="fr-CH"/>
        </w:rPr>
        <w:t>la procédure administrative du principe de diligence due</w:t>
      </w:r>
      <w:r w:rsidR="00B55D10">
        <w:rPr>
          <w:lang w:val="fr-CH"/>
        </w:rPr>
        <w:t xml:space="preserve"> ne s'applique pas pour ces soumissions</w:t>
      </w:r>
      <w:r w:rsidR="00B55D10" w:rsidRPr="00940849">
        <w:rPr>
          <w:lang w:val="fr-CH"/>
        </w:rPr>
        <w:t xml:space="preserve">. Par conséquent, il devrait être explicitement spécifié dans l'Article 2A des Appendices </w:t>
      </w:r>
      <w:r w:rsidR="00B55D10" w:rsidRPr="00940849">
        <w:rPr>
          <w:b/>
          <w:lang w:val="fr-CH"/>
        </w:rPr>
        <w:t>30</w:t>
      </w:r>
      <w:r w:rsidR="00B55D10" w:rsidRPr="00940849">
        <w:rPr>
          <w:lang w:val="fr-CH"/>
        </w:rPr>
        <w:t xml:space="preserve"> et </w:t>
      </w:r>
      <w:r w:rsidR="00B55D10" w:rsidRPr="00940849">
        <w:rPr>
          <w:b/>
          <w:lang w:val="fr-CH"/>
        </w:rPr>
        <w:t>30A</w:t>
      </w:r>
      <w:r w:rsidR="00B55D10" w:rsidRPr="00940849">
        <w:rPr>
          <w:lang w:val="fr-CH"/>
        </w:rPr>
        <w:t xml:space="preserve"> du RR </w:t>
      </w:r>
      <w:r w:rsidR="00B55D10">
        <w:rPr>
          <w:lang w:val="fr-CH"/>
        </w:rPr>
        <w:t>que les dispositions de la</w:t>
      </w:r>
      <w:r w:rsidR="00B55D10" w:rsidRPr="00940849">
        <w:rPr>
          <w:lang w:val="fr-CH"/>
        </w:rPr>
        <w:t xml:space="preserve"> R</w:t>
      </w:r>
      <w:r w:rsidR="00B55D10">
        <w:rPr>
          <w:lang w:val="fr-CH"/>
        </w:rPr>
        <w:t>é</w:t>
      </w:r>
      <w:r w:rsidR="00B55D10" w:rsidRPr="00940849">
        <w:rPr>
          <w:lang w:val="fr-CH"/>
        </w:rPr>
        <w:t xml:space="preserve">solution </w:t>
      </w:r>
      <w:r w:rsidR="00B55D10" w:rsidRPr="00940849">
        <w:rPr>
          <w:b/>
          <w:lang w:val="fr-CH"/>
        </w:rPr>
        <w:t>49 (R</w:t>
      </w:r>
      <w:r w:rsidR="00B55D10">
        <w:rPr>
          <w:b/>
          <w:lang w:val="fr-CH"/>
        </w:rPr>
        <w:t>é</w:t>
      </w:r>
      <w:r w:rsidR="00B55D10" w:rsidRPr="00940849">
        <w:rPr>
          <w:b/>
          <w:lang w:val="fr-CH"/>
        </w:rPr>
        <w:t xml:space="preserve">v.CMR-15) </w:t>
      </w:r>
      <w:r w:rsidR="00B55D10" w:rsidRPr="00940849">
        <w:rPr>
          <w:lang w:val="fr-CH"/>
        </w:rPr>
        <w:t xml:space="preserve">ne s'appliquent pas aux soumissions au titre de l'Article 2A des Appendices </w:t>
      </w:r>
      <w:r w:rsidR="00B55D10" w:rsidRPr="00B55D10">
        <w:rPr>
          <w:b/>
          <w:lang w:val="fr-CH"/>
        </w:rPr>
        <w:t>30</w:t>
      </w:r>
      <w:r w:rsidR="00B55D10" w:rsidRPr="00940849">
        <w:rPr>
          <w:lang w:val="fr-CH"/>
        </w:rPr>
        <w:t xml:space="preserve"> et</w:t>
      </w:r>
      <w:r w:rsidR="00413FF1">
        <w:rPr>
          <w:lang w:val="fr-CH"/>
        </w:rPr>
        <w:t> </w:t>
      </w:r>
      <w:r w:rsidR="00B55D10" w:rsidRPr="00B55D10">
        <w:rPr>
          <w:b/>
          <w:lang w:val="fr-CH"/>
        </w:rPr>
        <w:t>30A</w:t>
      </w:r>
      <w:r w:rsidR="00B55D10" w:rsidRPr="00940849">
        <w:rPr>
          <w:lang w:val="fr-CH"/>
        </w:rPr>
        <w:t xml:space="preserve"> du RR</w:t>
      </w:r>
      <w:r w:rsidR="00E17B83" w:rsidRPr="00940849">
        <w:rPr>
          <w:lang w:val="fr-CH"/>
        </w:rPr>
        <w:t>.</w:t>
      </w:r>
    </w:p>
    <w:p w14:paraId="17A730BB" w14:textId="77777777" w:rsidR="00E17B83" w:rsidRDefault="00E17B83" w:rsidP="00413FF1">
      <w:pPr>
        <w:spacing w:before="0"/>
        <w:jc w:val="center"/>
      </w:pPr>
      <w:r>
        <w:t>______________</w:t>
      </w:r>
    </w:p>
    <w:sectPr w:rsidR="00E17B83">
      <w:headerReference w:type="default" r:id="rId13"/>
      <w:footerReference w:type="even" r:id="rId14"/>
      <w:footerReference w:type="default" r:id="rId15"/>
      <w:footerReference w:type="first" r:id="rId16"/>
      <w:footnotePr>
        <w:numFmt w:val="lowerLetter"/>
      </w:footnotePr>
      <w:type w:val="continuous"/>
      <w:pgSz w:w="11907" w:h="16840" w:code="9"/>
      <w:pgMar w:top="1418" w:right="1134" w:bottom="1134"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7885B" w14:textId="77777777" w:rsidR="0070076C" w:rsidRDefault="0070076C">
      <w:r>
        <w:separator/>
      </w:r>
    </w:p>
  </w:endnote>
  <w:endnote w:type="continuationSeparator" w:id="0">
    <w:p w14:paraId="69D6BCF8" w14:textId="77777777" w:rsidR="0070076C" w:rsidRDefault="00700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8961E" w14:textId="3886A73C" w:rsidR="00936D25" w:rsidRDefault="00936D25">
    <w:pPr>
      <w:rPr>
        <w:lang w:val="en-US"/>
      </w:rPr>
    </w:pPr>
    <w:r>
      <w:fldChar w:fldCharType="begin"/>
    </w:r>
    <w:r>
      <w:rPr>
        <w:lang w:val="en-US"/>
      </w:rPr>
      <w:instrText xml:space="preserve"> FILENAME \p  \* MERGEFORMAT </w:instrText>
    </w:r>
    <w:r>
      <w:fldChar w:fldCharType="separate"/>
    </w:r>
    <w:r w:rsidR="00A270AD">
      <w:rPr>
        <w:noProof/>
        <w:lang w:val="en-US"/>
      </w:rPr>
      <w:t>P:\FRA\ITU-R\CONF-R\CMR19\000\016ADD22ADD10F.docx</w:t>
    </w:r>
    <w:r>
      <w:fldChar w:fldCharType="end"/>
    </w:r>
    <w:r>
      <w:rPr>
        <w:lang w:val="en-US"/>
      </w:rPr>
      <w:tab/>
    </w:r>
    <w:r>
      <w:fldChar w:fldCharType="begin"/>
    </w:r>
    <w:r>
      <w:instrText xml:space="preserve"> SAVEDATE \@ DD.MM.YY </w:instrText>
    </w:r>
    <w:r>
      <w:fldChar w:fldCharType="separate"/>
    </w:r>
    <w:r w:rsidR="00A270AD">
      <w:rPr>
        <w:noProof/>
      </w:rPr>
      <w:t>23.10.19</w:t>
    </w:r>
    <w:r>
      <w:fldChar w:fldCharType="end"/>
    </w:r>
    <w:r>
      <w:rPr>
        <w:lang w:val="en-US"/>
      </w:rPr>
      <w:tab/>
    </w:r>
    <w:r>
      <w:fldChar w:fldCharType="begin"/>
    </w:r>
    <w:r>
      <w:instrText xml:space="preserve"> PRINTDATE \@ DD.MM.YY </w:instrText>
    </w:r>
    <w:r>
      <w:fldChar w:fldCharType="separate"/>
    </w:r>
    <w:r w:rsidR="00A270AD">
      <w:rPr>
        <w:noProof/>
      </w:rPr>
      <w:t>23.10.19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1B6D2" w14:textId="14B4B0DF" w:rsidR="00936D25" w:rsidRPr="00E17B83" w:rsidRDefault="00A270AD" w:rsidP="00E93D90">
    <w:pPr>
      <w:pStyle w:val="Footer"/>
      <w:rPr>
        <w:lang w:val="en-US"/>
      </w:rPr>
    </w:pPr>
    <w:r>
      <w:fldChar w:fldCharType="begin"/>
    </w:r>
    <w:r w:rsidRPr="00413FF1">
      <w:rPr>
        <w:lang w:val="en-US"/>
      </w:rPr>
      <w:instrText xml:space="preserve"> FILENAME \p  \* MERGEFORMAT </w:instrText>
    </w:r>
    <w:r>
      <w:fldChar w:fldCharType="separate"/>
    </w:r>
    <w:r>
      <w:rPr>
        <w:lang w:val="en-US"/>
      </w:rPr>
      <w:t>P:\FRA\ITU-R\CONF-R\CMR19\000\016ADD22ADD10F.docx</w:t>
    </w:r>
    <w:r>
      <w:fldChar w:fldCharType="end"/>
    </w:r>
    <w:r w:rsidR="00E93D90" w:rsidRPr="00413FF1">
      <w:rPr>
        <w:lang w:val="en-US"/>
      </w:rPr>
      <w:t xml:space="preserve"> (461979)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2F757" w14:textId="4D058D5B" w:rsidR="00936D25" w:rsidRPr="00E17B83" w:rsidRDefault="00A270AD" w:rsidP="00E93D90">
    <w:pPr>
      <w:pStyle w:val="Footer"/>
      <w:rPr>
        <w:lang w:val="en-US"/>
      </w:rPr>
    </w:pPr>
    <w:r>
      <w:fldChar w:fldCharType="begin"/>
    </w:r>
    <w:r w:rsidRPr="00413FF1">
      <w:rPr>
        <w:lang w:val="en-US"/>
      </w:rPr>
      <w:instrText xml:space="preserve"> FILENAME \p  \* MERGEFORMAT </w:instrText>
    </w:r>
    <w:r>
      <w:fldChar w:fldCharType="separate"/>
    </w:r>
    <w:r>
      <w:rPr>
        <w:lang w:val="en-US"/>
      </w:rPr>
      <w:t>P:\FRA\ITU-R\CONF-R\CMR19\000\016ADD22ADD10F.docx</w:t>
    </w:r>
    <w:r>
      <w:fldChar w:fldCharType="end"/>
    </w:r>
    <w:r w:rsidR="00E93D90" w:rsidRPr="00413FF1">
      <w:rPr>
        <w:lang w:val="en-US"/>
      </w:rPr>
      <w:t xml:space="preserve"> (461979)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082A3" w14:textId="77777777" w:rsidR="0070076C" w:rsidRDefault="0070076C">
      <w:r>
        <w:rPr>
          <w:b/>
        </w:rPr>
        <w:t>_______________</w:t>
      </w:r>
    </w:p>
  </w:footnote>
  <w:footnote w:type="continuationSeparator" w:id="0">
    <w:p w14:paraId="0E6B0D31" w14:textId="77777777" w:rsidR="0070076C" w:rsidRDefault="0070076C">
      <w:r>
        <w:continuationSeparator/>
      </w:r>
    </w:p>
  </w:footnote>
  <w:footnote w:id="1">
    <w:p w14:paraId="17E45E74" w14:textId="77777777" w:rsidR="00997EA5" w:rsidRPr="00B456A5" w:rsidRDefault="00CC2EE3" w:rsidP="00997EA5">
      <w:pPr>
        <w:pStyle w:val="FootnoteText"/>
        <w:rPr>
          <w:lang w:val="fr-CH"/>
        </w:rPr>
      </w:pPr>
      <w:r w:rsidRPr="00706F3A">
        <w:rPr>
          <w:rStyle w:val="FootnoteReference"/>
          <w:lang w:val="fr-CH"/>
        </w:rPr>
        <w:t>*</w:t>
      </w:r>
      <w:r w:rsidRPr="00706F3A">
        <w:rPr>
          <w:lang w:val="fr-CH"/>
        </w:rPr>
        <w:t xml:space="preserve"> </w:t>
      </w:r>
      <w:r>
        <w:rPr>
          <w:lang w:val="fr-CH"/>
        </w:rPr>
        <w:tab/>
        <w:t>Ce point de l'ordre du jour ne concerne que le Rapport du Directeur sur les difficultés rencontrées ou les incohérences constatées dans l'application du Règlement des radiocommunications et les observations formulées par les administrations.</w:t>
      </w:r>
    </w:p>
  </w:footnote>
  <w:footnote w:id="2">
    <w:p w14:paraId="14FE322B" w14:textId="5715C061" w:rsidR="00E17B83" w:rsidRPr="00CC7AD4" w:rsidRDefault="00E17B83">
      <w:pPr>
        <w:pStyle w:val="FootnoteText"/>
        <w:rPr>
          <w:lang w:val="fr-CH"/>
          <w:rPrChange w:id="13" w:author="French" w:date="2019-10-19T15:12:00Z">
            <w:rPr/>
          </w:rPrChange>
        </w:rPr>
      </w:pPr>
      <w:ins w:id="14" w:author="French" w:date="2019-10-17T12:12:00Z">
        <w:r>
          <w:rPr>
            <w:rStyle w:val="FootnoteReference"/>
          </w:rPr>
          <w:footnoteRef/>
        </w:r>
        <w:r w:rsidRPr="00CC7AD4">
          <w:rPr>
            <w:lang w:val="fr-CH"/>
            <w:rPrChange w:id="15" w:author="French" w:date="2019-10-19T15:11:00Z">
              <w:rPr>
                <w:lang w:val="en-US"/>
              </w:rPr>
            </w:rPrChange>
          </w:rPr>
          <w:tab/>
        </w:r>
      </w:ins>
      <w:ins w:id="16" w:author="French" w:date="2019-10-19T15:11:00Z">
        <w:r w:rsidR="00CC7AD4" w:rsidRPr="00CC7AD4">
          <w:rPr>
            <w:lang w:val="fr-CH"/>
            <w:rPrChange w:id="17" w:author="French" w:date="2019-10-19T15:11:00Z">
              <w:rPr>
                <w:lang w:val="en-US"/>
              </w:rPr>
            </w:rPrChange>
          </w:rPr>
          <w:t>L</w:t>
        </w:r>
      </w:ins>
      <w:ins w:id="18" w:author="French" w:date="2019-10-17T12:12:00Z">
        <w:r w:rsidRPr="00CC7AD4">
          <w:rPr>
            <w:lang w:val="fr-CH"/>
            <w:rPrChange w:id="19" w:author="French" w:date="2019-10-19T15:11:00Z">
              <w:rPr>
                <w:lang w:val="en-GB"/>
              </w:rPr>
            </w:rPrChange>
          </w:rPr>
          <w:t>e</w:t>
        </w:r>
      </w:ins>
      <w:ins w:id="20" w:author="French" w:date="2019-10-19T15:11:00Z">
        <w:r w:rsidR="00CC7AD4" w:rsidRPr="00CC7AD4">
          <w:rPr>
            <w:lang w:val="fr-CH"/>
            <w:rPrChange w:id="21" w:author="French" w:date="2019-10-19T15:11:00Z">
              <w:rPr>
                <w:lang w:val="en-GB"/>
              </w:rPr>
            </w:rPrChange>
          </w:rPr>
          <w:t>s</w:t>
        </w:r>
      </w:ins>
      <w:ins w:id="22" w:author="French" w:date="2019-10-17T12:12:00Z">
        <w:r w:rsidRPr="00CC7AD4">
          <w:rPr>
            <w:lang w:val="fr-CH"/>
            <w:rPrChange w:id="23" w:author="French" w:date="2019-10-19T15:11:00Z">
              <w:rPr>
                <w:lang w:val="en-GB"/>
              </w:rPr>
            </w:rPrChange>
          </w:rPr>
          <w:t xml:space="preserve"> </w:t>
        </w:r>
      </w:ins>
      <w:ins w:id="24" w:author="French" w:date="2019-10-19T15:11:00Z">
        <w:r w:rsidR="00CC7AD4" w:rsidRPr="00CC7AD4">
          <w:rPr>
            <w:lang w:val="fr-CH"/>
            <w:rPrChange w:id="25" w:author="French" w:date="2019-10-19T15:11:00Z">
              <w:rPr>
                <w:lang w:val="en-GB"/>
              </w:rPr>
            </w:rPrChange>
          </w:rPr>
          <w:t>dispositions</w:t>
        </w:r>
      </w:ins>
      <w:ins w:id="26" w:author="French" w:date="2019-10-17T12:12:00Z">
        <w:r w:rsidRPr="00CC7AD4">
          <w:rPr>
            <w:lang w:val="fr-CH"/>
            <w:rPrChange w:id="27" w:author="French" w:date="2019-10-19T15:11:00Z">
              <w:rPr>
                <w:lang w:val="en-GB"/>
              </w:rPr>
            </w:rPrChange>
          </w:rPr>
          <w:t xml:space="preserve"> </w:t>
        </w:r>
      </w:ins>
      <w:ins w:id="28" w:author="French" w:date="2019-10-19T15:11:00Z">
        <w:r w:rsidR="00CC7AD4" w:rsidRPr="00CC7AD4">
          <w:rPr>
            <w:lang w:val="fr-CH"/>
            <w:rPrChange w:id="29" w:author="French" w:date="2019-10-19T15:11:00Z">
              <w:rPr>
                <w:lang w:val="en-GB"/>
              </w:rPr>
            </w:rPrChange>
          </w:rPr>
          <w:t>de la</w:t>
        </w:r>
      </w:ins>
      <w:ins w:id="30" w:author="French" w:date="2019-10-17T12:12:00Z">
        <w:r w:rsidRPr="00CC7AD4">
          <w:rPr>
            <w:lang w:val="fr-CH"/>
            <w:rPrChange w:id="31" w:author="French" w:date="2019-10-19T15:11:00Z">
              <w:rPr>
                <w:lang w:val="en-GB"/>
              </w:rPr>
            </w:rPrChange>
          </w:rPr>
          <w:t xml:space="preserve"> </w:t>
        </w:r>
        <w:r w:rsidRPr="00CC7AD4">
          <w:rPr>
            <w:lang w:val="fr-CH"/>
            <w:rPrChange w:id="32" w:author="French" w:date="2019-10-19T15:11:00Z">
              <w:rPr>
                <w:lang w:val="en-US"/>
              </w:rPr>
            </w:rPrChange>
          </w:rPr>
          <w:t>R</w:t>
        </w:r>
      </w:ins>
      <w:ins w:id="33" w:author="French" w:date="2019-10-19T15:11:00Z">
        <w:r w:rsidR="00CC7AD4" w:rsidRPr="00CC7AD4">
          <w:rPr>
            <w:lang w:val="fr-CH"/>
            <w:rPrChange w:id="34" w:author="French" w:date="2019-10-19T15:11:00Z">
              <w:rPr>
                <w:lang w:val="en-US"/>
              </w:rPr>
            </w:rPrChange>
          </w:rPr>
          <w:t>é</w:t>
        </w:r>
      </w:ins>
      <w:ins w:id="35" w:author="French" w:date="2019-10-17T12:12:00Z">
        <w:r w:rsidRPr="00CC7AD4">
          <w:rPr>
            <w:lang w:val="fr-CH"/>
            <w:rPrChange w:id="36" w:author="French" w:date="2019-10-19T15:11:00Z">
              <w:rPr>
                <w:lang w:val="en-US"/>
              </w:rPr>
            </w:rPrChange>
          </w:rPr>
          <w:t xml:space="preserve">solution </w:t>
        </w:r>
        <w:r w:rsidRPr="00CC7AD4">
          <w:rPr>
            <w:b/>
            <w:lang w:val="fr-CH"/>
            <w:rPrChange w:id="37" w:author="French" w:date="2019-10-19T15:11:00Z">
              <w:rPr>
                <w:b/>
                <w:lang w:val="en-US"/>
              </w:rPr>
            </w:rPrChange>
          </w:rPr>
          <w:t>49 (R</w:t>
        </w:r>
      </w:ins>
      <w:ins w:id="38" w:author="French" w:date="2019-10-19T15:11:00Z">
        <w:r w:rsidR="00CC7AD4">
          <w:rPr>
            <w:b/>
            <w:lang w:val="fr-CH"/>
          </w:rPr>
          <w:t>é</w:t>
        </w:r>
      </w:ins>
      <w:ins w:id="39" w:author="French" w:date="2019-10-17T12:12:00Z">
        <w:r w:rsidRPr="00CC7AD4">
          <w:rPr>
            <w:b/>
            <w:lang w:val="fr-CH"/>
            <w:rPrChange w:id="40" w:author="French" w:date="2019-10-19T15:11:00Z">
              <w:rPr>
                <w:b/>
                <w:lang w:val="en-US"/>
              </w:rPr>
            </w:rPrChange>
          </w:rPr>
          <w:t>v.C</w:t>
        </w:r>
      </w:ins>
      <w:ins w:id="41" w:author="French" w:date="2019-10-19T15:11:00Z">
        <w:r w:rsidR="00CC7AD4">
          <w:rPr>
            <w:b/>
            <w:lang w:val="fr-CH"/>
          </w:rPr>
          <w:t>MR</w:t>
        </w:r>
      </w:ins>
      <w:ins w:id="42" w:author="French" w:date="2019-10-17T12:12:00Z">
        <w:r w:rsidRPr="00CC7AD4">
          <w:rPr>
            <w:b/>
            <w:lang w:val="fr-CH"/>
            <w:rPrChange w:id="43" w:author="French" w:date="2019-10-19T15:11:00Z">
              <w:rPr>
                <w:b/>
                <w:lang w:val="en-US"/>
              </w:rPr>
            </w:rPrChange>
          </w:rPr>
          <w:t>-15)</w:t>
        </w:r>
        <w:r w:rsidRPr="00CC7AD4">
          <w:rPr>
            <w:lang w:val="fr-CH"/>
            <w:rPrChange w:id="44" w:author="French" w:date="2019-10-19T15:11:00Z">
              <w:rPr>
                <w:lang w:val="en-US"/>
              </w:rPr>
            </w:rPrChange>
          </w:rPr>
          <w:t xml:space="preserve"> </w:t>
        </w:r>
      </w:ins>
      <w:ins w:id="45" w:author="French" w:date="2019-10-19T15:11:00Z">
        <w:r w:rsidR="00CC7AD4">
          <w:rPr>
            <w:lang w:val="fr-CH"/>
          </w:rPr>
          <w:t>ne s'appliquent pas</w:t>
        </w:r>
      </w:ins>
      <w:ins w:id="46" w:author="French" w:date="2019-10-17T12:12:00Z">
        <w:r w:rsidRPr="00CC7AD4">
          <w:rPr>
            <w:lang w:val="fr-CH"/>
            <w:rPrChange w:id="47" w:author="French" w:date="2019-10-19T15:11:00Z">
              <w:rPr>
                <w:lang w:val="en-US"/>
              </w:rPr>
            </w:rPrChange>
          </w:rPr>
          <w:t>.</w:t>
        </w:r>
        <w:r w:rsidRPr="00CC7AD4">
          <w:rPr>
            <w:sz w:val="16"/>
            <w:szCs w:val="16"/>
            <w:lang w:val="fr-CH"/>
            <w:rPrChange w:id="48" w:author="French" w:date="2019-10-19T15:11:00Z">
              <w:rPr>
                <w:lang w:val="en-GB"/>
              </w:rPr>
            </w:rPrChange>
          </w:rPr>
          <w:t>     </w:t>
        </w:r>
        <w:r w:rsidRPr="00CC7AD4">
          <w:rPr>
            <w:sz w:val="16"/>
            <w:szCs w:val="16"/>
            <w:lang w:val="fr-CH"/>
            <w:rPrChange w:id="49" w:author="French" w:date="2019-10-19T15:12:00Z">
              <w:rPr>
                <w:lang w:val="en-GB"/>
              </w:rPr>
            </w:rPrChange>
          </w:rPr>
          <w:t>(C</w:t>
        </w:r>
      </w:ins>
      <w:ins w:id="50" w:author="French" w:date="2019-10-19T15:12:00Z">
        <w:r w:rsidR="00CC7AD4" w:rsidRPr="00CC7AD4">
          <w:rPr>
            <w:sz w:val="16"/>
            <w:szCs w:val="16"/>
            <w:lang w:val="fr-CH"/>
            <w:rPrChange w:id="51" w:author="French" w:date="2019-10-19T15:12:00Z">
              <w:rPr>
                <w:sz w:val="16"/>
                <w:szCs w:val="16"/>
                <w:lang w:val="en-GB"/>
              </w:rPr>
            </w:rPrChange>
          </w:rPr>
          <w:t>MR</w:t>
        </w:r>
      </w:ins>
      <w:ins w:id="52" w:author="French" w:date="2019-10-17T12:12:00Z">
        <w:r w:rsidRPr="00CC7AD4">
          <w:rPr>
            <w:sz w:val="16"/>
            <w:szCs w:val="16"/>
            <w:lang w:val="fr-CH"/>
            <w:rPrChange w:id="53" w:author="French" w:date="2019-10-19T15:12:00Z">
              <w:rPr>
                <w:lang w:val="en-GB"/>
              </w:rPr>
            </w:rPrChange>
          </w:rPr>
          <w:noBreakHyphen/>
          <w:t>19)</w:t>
        </w:r>
      </w:ins>
    </w:p>
  </w:footnote>
  <w:footnote w:id="3">
    <w:p w14:paraId="1570B08F" w14:textId="78822A44" w:rsidR="00E17B83" w:rsidRPr="00E17B83" w:rsidRDefault="00E17B83" w:rsidP="00413FF1">
      <w:pPr>
        <w:pStyle w:val="FootnoteText"/>
        <w:spacing w:before="80"/>
        <w:rPr>
          <w:lang w:val="fr-CH"/>
          <w:rPrChange w:id="63" w:author="French" w:date="2019-10-17T12:13:00Z">
            <w:rPr/>
          </w:rPrChange>
        </w:rPr>
      </w:pPr>
      <w:ins w:id="64" w:author="French" w:date="2019-10-17T12:13:00Z">
        <w:r>
          <w:rPr>
            <w:rStyle w:val="FootnoteReference"/>
          </w:rPr>
          <w:footnoteRef/>
        </w:r>
        <w:r w:rsidRPr="00CC7AD4">
          <w:rPr>
            <w:lang w:val="fr-CH"/>
            <w:rPrChange w:id="65" w:author="French" w:date="2019-10-19T15:11:00Z">
              <w:rPr/>
            </w:rPrChange>
          </w:rPr>
          <w:tab/>
        </w:r>
      </w:ins>
      <w:ins w:id="66" w:author="French" w:date="2019-10-19T15:11:00Z">
        <w:r w:rsidR="00CC7AD4" w:rsidRPr="00057370">
          <w:rPr>
            <w:lang w:val="fr-CH"/>
          </w:rPr>
          <w:t xml:space="preserve">Les dispositions de la Résolution </w:t>
        </w:r>
        <w:r w:rsidR="00CC7AD4" w:rsidRPr="00057370">
          <w:rPr>
            <w:b/>
            <w:lang w:val="fr-CH"/>
          </w:rPr>
          <w:t>49 (R</w:t>
        </w:r>
        <w:r w:rsidR="00CC7AD4">
          <w:rPr>
            <w:b/>
            <w:lang w:val="fr-CH"/>
          </w:rPr>
          <w:t>é</w:t>
        </w:r>
        <w:r w:rsidR="00CC7AD4" w:rsidRPr="00057370">
          <w:rPr>
            <w:b/>
            <w:lang w:val="fr-CH"/>
          </w:rPr>
          <w:t>v.C</w:t>
        </w:r>
        <w:r w:rsidR="00CC7AD4">
          <w:rPr>
            <w:b/>
            <w:lang w:val="fr-CH"/>
          </w:rPr>
          <w:t>MR</w:t>
        </w:r>
        <w:r w:rsidR="00CC7AD4" w:rsidRPr="00057370">
          <w:rPr>
            <w:b/>
            <w:lang w:val="fr-CH"/>
          </w:rPr>
          <w:t>-15)</w:t>
        </w:r>
        <w:r w:rsidR="00CC7AD4" w:rsidRPr="00057370">
          <w:rPr>
            <w:lang w:val="fr-CH"/>
          </w:rPr>
          <w:t xml:space="preserve"> </w:t>
        </w:r>
        <w:r w:rsidR="00CC7AD4">
          <w:rPr>
            <w:lang w:val="fr-CH"/>
          </w:rPr>
          <w:t>ne s'appliquent pas</w:t>
        </w:r>
      </w:ins>
      <w:ins w:id="67" w:author="French" w:date="2019-10-17T12:13:00Z">
        <w:r w:rsidRPr="00CC7AD4">
          <w:rPr>
            <w:lang w:val="fr-CH"/>
            <w:rPrChange w:id="68" w:author="French" w:date="2019-10-19T15:11:00Z">
              <w:rPr>
                <w:lang w:val="en-US"/>
              </w:rPr>
            </w:rPrChange>
          </w:rPr>
          <w:t>.</w:t>
        </w:r>
        <w:r w:rsidRPr="00CC7AD4">
          <w:rPr>
            <w:sz w:val="16"/>
            <w:szCs w:val="16"/>
            <w:lang w:val="fr-CH"/>
            <w:rPrChange w:id="69" w:author="French" w:date="2019-10-19T15:11:00Z">
              <w:rPr>
                <w:lang w:val="en-GB"/>
              </w:rPr>
            </w:rPrChange>
          </w:rPr>
          <w:t>     (C</w:t>
        </w:r>
      </w:ins>
      <w:ins w:id="70" w:author="French" w:date="2019-10-19T15:12:00Z">
        <w:r w:rsidR="00CC7AD4">
          <w:rPr>
            <w:sz w:val="16"/>
            <w:szCs w:val="16"/>
            <w:lang w:val="fr-CH"/>
          </w:rPr>
          <w:t>MR</w:t>
        </w:r>
      </w:ins>
      <w:ins w:id="71" w:author="French" w:date="2019-10-17T12:13:00Z">
        <w:r w:rsidRPr="00CC7AD4">
          <w:rPr>
            <w:sz w:val="16"/>
            <w:szCs w:val="16"/>
            <w:lang w:val="fr-CH"/>
            <w:rPrChange w:id="72" w:author="French" w:date="2019-10-19T15:11:00Z">
              <w:rPr>
                <w:lang w:val="en-GB"/>
              </w:rPr>
            </w:rPrChange>
          </w:rPr>
          <w:noBreakHyphen/>
          <w:t>19)</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220AD" w14:textId="1EE23911" w:rsidR="004F1F8E" w:rsidRDefault="004F1F8E" w:rsidP="004F1F8E">
    <w:pPr>
      <w:pStyle w:val="Header"/>
    </w:pPr>
    <w:r>
      <w:fldChar w:fldCharType="begin"/>
    </w:r>
    <w:r>
      <w:instrText xml:space="preserve"> PAGE </w:instrText>
    </w:r>
    <w:r>
      <w:fldChar w:fldCharType="separate"/>
    </w:r>
    <w:r w:rsidR="00B55D10">
      <w:rPr>
        <w:noProof/>
      </w:rPr>
      <w:t>4</w:t>
    </w:r>
    <w:r>
      <w:fldChar w:fldCharType="end"/>
    </w:r>
  </w:p>
  <w:p w14:paraId="59AC5AFF" w14:textId="77777777" w:rsidR="004F1F8E" w:rsidRDefault="004F1F8E" w:rsidP="00FD7AA3">
    <w:pPr>
      <w:pStyle w:val="Header"/>
    </w:pPr>
    <w:r>
      <w:t>CMR1</w:t>
    </w:r>
    <w:r w:rsidR="00FD7AA3">
      <w:t>9</w:t>
    </w:r>
    <w:r>
      <w:t>/</w:t>
    </w:r>
    <w:r w:rsidR="006A4B45">
      <w:t>16(Add.22)(Add.10)-</w:t>
    </w:r>
    <w:r w:rsidR="00010B43"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CE473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C7CEF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314DF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7208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2C2392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ED849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E54733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D90335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8989B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2256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ench">
    <w15:presenceInfo w15:providerId="None" w15:userId="Fren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0241"/>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7EC7"/>
    <w:rsid w:val="00010B43"/>
    <w:rsid w:val="00016648"/>
    <w:rsid w:val="0003522F"/>
    <w:rsid w:val="000513E4"/>
    <w:rsid w:val="00063A1F"/>
    <w:rsid w:val="00080E2C"/>
    <w:rsid w:val="00081366"/>
    <w:rsid w:val="000863B3"/>
    <w:rsid w:val="000A4755"/>
    <w:rsid w:val="000A55AE"/>
    <w:rsid w:val="000B2E0C"/>
    <w:rsid w:val="000B3D0C"/>
    <w:rsid w:val="000C508A"/>
    <w:rsid w:val="001167B9"/>
    <w:rsid w:val="001267A0"/>
    <w:rsid w:val="0015203F"/>
    <w:rsid w:val="00160C64"/>
    <w:rsid w:val="0018169B"/>
    <w:rsid w:val="0019352B"/>
    <w:rsid w:val="001960D0"/>
    <w:rsid w:val="001A11F6"/>
    <w:rsid w:val="001F17E8"/>
    <w:rsid w:val="00204306"/>
    <w:rsid w:val="00232FD2"/>
    <w:rsid w:val="0026554E"/>
    <w:rsid w:val="002A4622"/>
    <w:rsid w:val="002A6F8F"/>
    <w:rsid w:val="002B17E5"/>
    <w:rsid w:val="002C0EBF"/>
    <w:rsid w:val="002C28A4"/>
    <w:rsid w:val="002D7E0A"/>
    <w:rsid w:val="00315AFE"/>
    <w:rsid w:val="003606A6"/>
    <w:rsid w:val="0036650C"/>
    <w:rsid w:val="00393ACD"/>
    <w:rsid w:val="003A583E"/>
    <w:rsid w:val="003E112B"/>
    <w:rsid w:val="003E1D1C"/>
    <w:rsid w:val="003E7B05"/>
    <w:rsid w:val="003F3719"/>
    <w:rsid w:val="003F6F2D"/>
    <w:rsid w:val="00413FF1"/>
    <w:rsid w:val="00466211"/>
    <w:rsid w:val="00483196"/>
    <w:rsid w:val="004834A9"/>
    <w:rsid w:val="004D01FC"/>
    <w:rsid w:val="004E28C3"/>
    <w:rsid w:val="004F1F8E"/>
    <w:rsid w:val="00512A32"/>
    <w:rsid w:val="00532B4A"/>
    <w:rsid w:val="005343DA"/>
    <w:rsid w:val="00560874"/>
    <w:rsid w:val="00586CF2"/>
    <w:rsid w:val="005A7C75"/>
    <w:rsid w:val="005C3768"/>
    <w:rsid w:val="005C6C3F"/>
    <w:rsid w:val="00613635"/>
    <w:rsid w:val="0062093D"/>
    <w:rsid w:val="00637ECF"/>
    <w:rsid w:val="00647B59"/>
    <w:rsid w:val="00690C7B"/>
    <w:rsid w:val="006A4B45"/>
    <w:rsid w:val="006D4724"/>
    <w:rsid w:val="006F5FA2"/>
    <w:rsid w:val="0070076C"/>
    <w:rsid w:val="00701BAE"/>
    <w:rsid w:val="00721F04"/>
    <w:rsid w:val="00730E95"/>
    <w:rsid w:val="007426B9"/>
    <w:rsid w:val="00751D45"/>
    <w:rsid w:val="00764342"/>
    <w:rsid w:val="00774362"/>
    <w:rsid w:val="00786598"/>
    <w:rsid w:val="00790C74"/>
    <w:rsid w:val="007A04E8"/>
    <w:rsid w:val="007B0962"/>
    <w:rsid w:val="007B2C34"/>
    <w:rsid w:val="00830086"/>
    <w:rsid w:val="0084526F"/>
    <w:rsid w:val="00851625"/>
    <w:rsid w:val="00863C0A"/>
    <w:rsid w:val="008A3120"/>
    <w:rsid w:val="008A4B97"/>
    <w:rsid w:val="008C5B8E"/>
    <w:rsid w:val="008C5DD5"/>
    <w:rsid w:val="008D41BE"/>
    <w:rsid w:val="008D58D3"/>
    <w:rsid w:val="008E3BC9"/>
    <w:rsid w:val="00923064"/>
    <w:rsid w:val="00930FFD"/>
    <w:rsid w:val="00936D25"/>
    <w:rsid w:val="00940849"/>
    <w:rsid w:val="00941EA5"/>
    <w:rsid w:val="00964700"/>
    <w:rsid w:val="00966C16"/>
    <w:rsid w:val="0098732F"/>
    <w:rsid w:val="009A045F"/>
    <w:rsid w:val="009A6A2B"/>
    <w:rsid w:val="009C7E7C"/>
    <w:rsid w:val="00A00473"/>
    <w:rsid w:val="00A03C9B"/>
    <w:rsid w:val="00A270AD"/>
    <w:rsid w:val="00A37105"/>
    <w:rsid w:val="00A606C3"/>
    <w:rsid w:val="00A83B09"/>
    <w:rsid w:val="00A84541"/>
    <w:rsid w:val="00AE36A0"/>
    <w:rsid w:val="00AE6B0C"/>
    <w:rsid w:val="00B00294"/>
    <w:rsid w:val="00B3749C"/>
    <w:rsid w:val="00B55D10"/>
    <w:rsid w:val="00B61A99"/>
    <w:rsid w:val="00B64FD0"/>
    <w:rsid w:val="00BA5BD0"/>
    <w:rsid w:val="00BB1D82"/>
    <w:rsid w:val="00BD51C5"/>
    <w:rsid w:val="00BF26E7"/>
    <w:rsid w:val="00C405B2"/>
    <w:rsid w:val="00C53FCA"/>
    <w:rsid w:val="00C76BAF"/>
    <w:rsid w:val="00C814B9"/>
    <w:rsid w:val="00CC2EE3"/>
    <w:rsid w:val="00CC7AD4"/>
    <w:rsid w:val="00CD516F"/>
    <w:rsid w:val="00D119A7"/>
    <w:rsid w:val="00D25FBA"/>
    <w:rsid w:val="00D32B28"/>
    <w:rsid w:val="00D42954"/>
    <w:rsid w:val="00D45622"/>
    <w:rsid w:val="00D55EDD"/>
    <w:rsid w:val="00D66EAC"/>
    <w:rsid w:val="00D730DF"/>
    <w:rsid w:val="00D772F0"/>
    <w:rsid w:val="00D77BDC"/>
    <w:rsid w:val="00DC402B"/>
    <w:rsid w:val="00DE0932"/>
    <w:rsid w:val="00E03A27"/>
    <w:rsid w:val="00E049F1"/>
    <w:rsid w:val="00E17B83"/>
    <w:rsid w:val="00E37A25"/>
    <w:rsid w:val="00E537FF"/>
    <w:rsid w:val="00E6539B"/>
    <w:rsid w:val="00E70A31"/>
    <w:rsid w:val="00E723A7"/>
    <w:rsid w:val="00E93D90"/>
    <w:rsid w:val="00EA3F38"/>
    <w:rsid w:val="00EA5AB6"/>
    <w:rsid w:val="00EC7615"/>
    <w:rsid w:val="00ED16AA"/>
    <w:rsid w:val="00ED6B8D"/>
    <w:rsid w:val="00EE3D7B"/>
    <w:rsid w:val="00EF662E"/>
    <w:rsid w:val="00F10064"/>
    <w:rsid w:val="00F148F1"/>
    <w:rsid w:val="00F711A7"/>
    <w:rsid w:val="00FA3BBF"/>
    <w:rsid w:val="00FC41F8"/>
    <w:rsid w:val="00FD7AA3"/>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326D5BA"/>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qFormat/>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R16-WRC19-C-0016!A22-A10!MSW-F</DPM_x0020_File_x0020_name>
    <DPM_x0020_Author xmlns="32a1a8c5-2265-4ebc-b7a0-2071e2c5c9bb" xsi:nil="false">DPM</DPM_x0020_Author>
    <DPM_x0020_Version xmlns="32a1a8c5-2265-4ebc-b7a0-2071e2c5c9bb" xsi:nil="false">DPM_2019.10.01.01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F6519-C7DB-476E-A48E-EBE49DB61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F101BB-6E91-4F57-9AAF-9C86C81CBF1C}">
  <ds:schemaRefs>
    <ds:schemaRef ds:uri="http://schemas.microsoft.com/sharepoint/v3/contenttype/forms"/>
  </ds:schemaRefs>
</ds:datastoreItem>
</file>

<file path=customXml/itemProps3.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4.xml><?xml version="1.0" encoding="utf-8"?>
<ds:datastoreItem xmlns:ds="http://schemas.openxmlformats.org/officeDocument/2006/customXml" ds:itemID="{D448BCD0-1EB4-4115-98AF-E3A98BD35501}">
  <ds:schemaRefs>
    <ds:schemaRef ds:uri="http://schemas.microsoft.com/office/2006/metadata/properties"/>
    <ds:schemaRef ds:uri="http://www.w3.org/XML/1998/namespace"/>
    <ds:schemaRef ds:uri="http://purl.org/dc/terms/"/>
    <ds:schemaRef ds:uri="http://purl.org/dc/elements/1.1/"/>
    <ds:schemaRef ds:uri="http://schemas.microsoft.com/office/2006/documentManagement/types"/>
    <ds:schemaRef ds:uri="996b2e75-67fd-4955-a3b0-5ab9934cb50b"/>
    <ds:schemaRef ds:uri="http://schemas.microsoft.com/office/infopath/2007/PartnerControls"/>
    <ds:schemaRef ds:uri="http://purl.org/dc/dcmitype/"/>
    <ds:schemaRef ds:uri="http://schemas.openxmlformats.org/package/2006/metadata/core-properties"/>
    <ds:schemaRef ds:uri="32a1a8c5-2265-4ebc-b7a0-2071e2c5c9bb"/>
  </ds:schemaRefs>
</ds:datastoreItem>
</file>

<file path=customXml/itemProps5.xml><?xml version="1.0" encoding="utf-8"?>
<ds:datastoreItem xmlns:ds="http://schemas.openxmlformats.org/officeDocument/2006/customXml" ds:itemID="{D1080DEF-3BC7-433A-9689-4DFB71BE7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786</Words>
  <Characters>4219</Characters>
  <Application>Microsoft Office Word</Application>
  <DocSecurity>0</DocSecurity>
  <Lines>86</Lines>
  <Paragraphs>30</Paragraphs>
  <ScaleCrop>false</ScaleCrop>
  <HeadingPairs>
    <vt:vector size="2" baseType="variant">
      <vt:variant>
        <vt:lpstr>Title</vt:lpstr>
      </vt:variant>
      <vt:variant>
        <vt:i4>1</vt:i4>
      </vt:variant>
    </vt:vector>
  </HeadingPairs>
  <TitlesOfParts>
    <vt:vector size="1" baseType="lpstr">
      <vt:lpstr>R16-WRC19-C-0016!A22-A10!MSW-F</vt:lpstr>
    </vt:vector>
  </TitlesOfParts>
  <Manager>Secrétariat général - Pool</Manager>
  <Company>Union internationale des télécommunications (UIT)</Company>
  <LinksUpToDate>false</LinksUpToDate>
  <CharactersWithSpaces>4994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R16-WRC19-C-0016!A22-A10!MSW-F</dc:title>
  <dc:subject>Conférence mondiale des radiocommunications - 2019</dc:subject>
  <dc:creator>Documents Proposals Manager (DPM)</dc:creator>
  <cp:keywords>DPM_v2019.10.15.2_prod</cp:keywords>
  <dc:description/>
  <cp:lastModifiedBy>Royer, Veronique</cp:lastModifiedBy>
  <cp:revision>6</cp:revision>
  <cp:lastPrinted>2019-10-23T14:09:00Z</cp:lastPrinted>
  <dcterms:created xsi:type="dcterms:W3CDTF">2019-10-23T08:18:00Z</dcterms:created>
  <dcterms:modified xsi:type="dcterms:W3CDTF">2019-10-23T14:10:00Z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