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7F16ECBC" w14:textId="77777777" w:rsidTr="002200CA">
        <w:trPr>
          <w:cantSplit/>
        </w:trPr>
        <w:tc>
          <w:tcPr>
            <w:tcW w:w="6521" w:type="dxa"/>
          </w:tcPr>
          <w:p w14:paraId="49B156BB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33592CC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CCE940E" wp14:editId="3C12A38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07B6904" w14:textId="77777777" w:rsidTr="002200CA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2D84D578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5BFE291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544FA8A3" w14:textId="77777777" w:rsidTr="002200CA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9789C7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3183FAE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9A3217F" w14:textId="77777777" w:rsidTr="002200CA">
        <w:trPr>
          <w:cantSplit/>
        </w:trPr>
        <w:tc>
          <w:tcPr>
            <w:tcW w:w="6521" w:type="dxa"/>
          </w:tcPr>
          <w:p w14:paraId="0F05586D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5B1E0498" w14:textId="77777777" w:rsidR="005651C9" w:rsidRPr="002200C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200C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2200C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2200CA">
              <w:rPr>
                <w:rFonts w:ascii="Verdana" w:hAnsi="Verdana"/>
                <w:b/>
                <w:bCs/>
                <w:sz w:val="18"/>
                <w:szCs w:val="18"/>
              </w:rPr>
              <w:t>.22)</w:t>
            </w:r>
            <w:r w:rsidR="005651C9" w:rsidRPr="002200C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1A95EA1" w14:textId="77777777" w:rsidTr="002200CA">
        <w:trPr>
          <w:cantSplit/>
        </w:trPr>
        <w:tc>
          <w:tcPr>
            <w:tcW w:w="6521" w:type="dxa"/>
          </w:tcPr>
          <w:p w14:paraId="7248DCA6" w14:textId="77777777" w:rsidR="000F33D8" w:rsidRPr="002200C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045D28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3AE9A71" w14:textId="77777777" w:rsidTr="002200CA">
        <w:trPr>
          <w:cantSplit/>
        </w:trPr>
        <w:tc>
          <w:tcPr>
            <w:tcW w:w="6521" w:type="dxa"/>
          </w:tcPr>
          <w:p w14:paraId="19A01025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2C98242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75DAC792" w14:textId="77777777" w:rsidTr="009546EA">
        <w:trPr>
          <w:cantSplit/>
        </w:trPr>
        <w:tc>
          <w:tcPr>
            <w:tcW w:w="10031" w:type="dxa"/>
            <w:gridSpan w:val="2"/>
          </w:tcPr>
          <w:p w14:paraId="3C67D172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8DC4F3D" w14:textId="77777777">
        <w:trPr>
          <w:cantSplit/>
        </w:trPr>
        <w:tc>
          <w:tcPr>
            <w:tcW w:w="10031" w:type="dxa"/>
            <w:gridSpan w:val="2"/>
          </w:tcPr>
          <w:p w14:paraId="65271EFA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2200CA" w14:paraId="5E64E8B4" w14:textId="77777777">
        <w:trPr>
          <w:cantSplit/>
        </w:trPr>
        <w:tc>
          <w:tcPr>
            <w:tcW w:w="10031" w:type="dxa"/>
            <w:gridSpan w:val="2"/>
          </w:tcPr>
          <w:p w14:paraId="26D898A6" w14:textId="2F26D9EF" w:rsidR="000F33D8" w:rsidRPr="005B335D" w:rsidRDefault="005B335D" w:rsidP="00616C62">
            <w:pPr>
              <w:pStyle w:val="Title1"/>
              <w:rPr>
                <w:b/>
                <w:lang w:val="en-US"/>
              </w:rPr>
            </w:pPr>
            <w:bookmarkStart w:id="4" w:name="dtitle1" w:colFirst="0" w:colLast="0"/>
            <w:bookmarkEnd w:id="3"/>
            <w:r w:rsidRPr="005B335D">
              <w:rPr>
                <w:lang w:val="en-US"/>
              </w:rPr>
              <w:t>Предложения для работы конференции</w:t>
            </w:r>
          </w:p>
        </w:tc>
      </w:tr>
      <w:tr w:rsidR="000F33D8" w:rsidRPr="002200CA" w14:paraId="15CEDEB4" w14:textId="77777777">
        <w:trPr>
          <w:cantSplit/>
        </w:trPr>
        <w:tc>
          <w:tcPr>
            <w:tcW w:w="10031" w:type="dxa"/>
            <w:gridSpan w:val="2"/>
          </w:tcPr>
          <w:p w14:paraId="60401768" w14:textId="77777777" w:rsidR="000F33D8" w:rsidRPr="005B335D" w:rsidRDefault="000F33D8" w:rsidP="000F33D8">
            <w:pPr>
              <w:pStyle w:val="Title2"/>
              <w:rPr>
                <w:bCs/>
                <w:sz w:val="32"/>
                <w:szCs w:val="32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5A20E169" w14:textId="77777777">
        <w:trPr>
          <w:cantSplit/>
        </w:trPr>
        <w:tc>
          <w:tcPr>
            <w:tcW w:w="10031" w:type="dxa"/>
            <w:gridSpan w:val="2"/>
          </w:tcPr>
          <w:p w14:paraId="3C4264C6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9.2 повестки дня</w:t>
            </w:r>
          </w:p>
        </w:tc>
      </w:tr>
    </w:tbl>
    <w:bookmarkEnd w:id="6"/>
    <w:p w14:paraId="3A745F0C" w14:textId="77777777" w:rsidR="00D51940" w:rsidRPr="00822B4E" w:rsidRDefault="005E78F5" w:rsidP="005E78F5">
      <w:pPr>
        <w:pStyle w:val="Normalaftertitle"/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14:paraId="1D6F2A66" w14:textId="77777777" w:rsidR="00D51940" w:rsidRPr="00822B4E" w:rsidRDefault="005E78F5" w:rsidP="00822B4E">
      <w:pPr>
        <w:rPr>
          <w:szCs w:val="22"/>
        </w:rPr>
      </w:pPr>
      <w:r w:rsidRPr="00205246">
        <w:t>9.2</w:t>
      </w:r>
      <w:r w:rsidRPr="00205246">
        <w:tab/>
        <w:t>о наличии любых трудностей или противоречий, встречающихся при применении Регламента радиосвязи</w:t>
      </w:r>
      <w:r w:rsidRPr="00205246">
        <w:rPr>
          <w:rStyle w:val="FootnoteReference"/>
        </w:rPr>
        <w:footnoteReference w:customMarkFollows="1" w:id="1"/>
        <w:t>*</w:t>
      </w:r>
      <w:r w:rsidRPr="00205246">
        <w:t>; и</w:t>
      </w:r>
    </w:p>
    <w:p w14:paraId="7B283D6A" w14:textId="3FF5F58E" w:rsidR="002200CA" w:rsidRPr="005B335D" w:rsidRDefault="005B335D" w:rsidP="00616C62">
      <w:pPr>
        <w:pStyle w:val="Title4"/>
      </w:pPr>
      <w:r>
        <w:t>Часть</w:t>
      </w:r>
      <w:r w:rsidR="002200CA" w:rsidRPr="005B335D">
        <w:t xml:space="preserve"> 10 – </w:t>
      </w:r>
      <w:r>
        <w:t>Раздел</w:t>
      </w:r>
      <w:r w:rsidR="002200CA" w:rsidRPr="005B335D">
        <w:t xml:space="preserve"> 3.2.4.10 </w:t>
      </w:r>
      <w:r w:rsidRPr="005B335D">
        <w:t>Отчета Директора БР</w:t>
      </w:r>
    </w:p>
    <w:p w14:paraId="51C8F4EE" w14:textId="5EB3E79B" w:rsidR="002200CA" w:rsidRPr="005B335D" w:rsidRDefault="005B335D" w:rsidP="005B335D">
      <w:pPr>
        <w:pStyle w:val="Headingb"/>
        <w:rPr>
          <w:lang w:val="ru-RU"/>
        </w:rPr>
      </w:pPr>
      <w:r w:rsidRPr="005B335D">
        <w:rPr>
          <w:lang w:val="ru-RU"/>
        </w:rPr>
        <w:t>Введение</w:t>
      </w:r>
    </w:p>
    <w:p w14:paraId="25693E2E" w14:textId="5B08C965" w:rsidR="002200CA" w:rsidRPr="0021052B" w:rsidRDefault="00871BF2" w:rsidP="002200CA">
      <w:r w:rsidRPr="0002284B">
        <w:t xml:space="preserve">Настоящий дополнительный документ представляет собой общее предложение европейских стран в отношении раздела </w:t>
      </w:r>
      <w:r w:rsidR="002200CA" w:rsidRPr="0002284B">
        <w:t xml:space="preserve">3.2.4.10 </w:t>
      </w:r>
      <w:r w:rsidRPr="0002284B">
        <w:t>Отчета Директора Бюро радиосвязи в соответствии с пунктом 9.2 повестки дня ВКР-19</w:t>
      </w:r>
      <w:r w:rsidR="002200CA" w:rsidRPr="0002284B">
        <w:t xml:space="preserve">. </w:t>
      </w:r>
      <w:r w:rsidRPr="0002284B">
        <w:t>Раздел</w:t>
      </w:r>
      <w:r w:rsidR="002200CA" w:rsidRPr="0002284B">
        <w:t xml:space="preserve"> 3.2.4.10 </w:t>
      </w:r>
      <w:r w:rsidRPr="0002284B">
        <w:t>касается</w:t>
      </w:r>
      <w:r w:rsidR="002200CA" w:rsidRPr="0002284B">
        <w:t xml:space="preserve"> </w:t>
      </w:r>
      <w:r w:rsidRPr="0002284B">
        <w:rPr>
          <w:rFonts w:hint="eastAsia"/>
        </w:rPr>
        <w:t>неприменимости</w:t>
      </w:r>
      <w:r w:rsidRPr="0002284B">
        <w:t xml:space="preserve"> Резолюции </w:t>
      </w:r>
      <w:r w:rsidR="002200CA" w:rsidRPr="0002284B">
        <w:rPr>
          <w:b/>
          <w:bCs/>
        </w:rPr>
        <w:t>49</w:t>
      </w:r>
      <w:r w:rsidR="002200CA" w:rsidRPr="0002284B">
        <w:t xml:space="preserve"> (</w:t>
      </w:r>
      <w:r w:rsidR="002200CA" w:rsidRPr="0002284B">
        <w:rPr>
          <w:b/>
          <w:bCs/>
        </w:rPr>
        <w:t>Пересм.</w:t>
      </w:r>
      <w:r w:rsidR="002200CA" w:rsidRPr="00871BF2">
        <w:rPr>
          <w:b/>
          <w:bCs/>
          <w:lang w:val="en-GB"/>
        </w:rPr>
        <w:t> </w:t>
      </w:r>
      <w:r w:rsidR="002200CA" w:rsidRPr="0021052B">
        <w:rPr>
          <w:b/>
          <w:bCs/>
        </w:rPr>
        <w:t>ВКР-15</w:t>
      </w:r>
      <w:r w:rsidR="002200CA" w:rsidRPr="0021052B">
        <w:t xml:space="preserve">) </w:t>
      </w:r>
      <w:r w:rsidRPr="0021052B">
        <w:t>для представлений согласно Статье</w:t>
      </w:r>
      <w:r w:rsidR="002200CA" w:rsidRPr="0021052B">
        <w:t xml:space="preserve"> 2</w:t>
      </w:r>
      <w:r w:rsidR="002200CA" w:rsidRPr="002200CA">
        <w:rPr>
          <w:lang w:val="en-GB"/>
        </w:rPr>
        <w:t>A</w:t>
      </w:r>
      <w:r w:rsidR="002200CA" w:rsidRPr="0021052B">
        <w:t xml:space="preserve"> </w:t>
      </w:r>
      <w:r w:rsidRPr="0021052B">
        <w:t xml:space="preserve">Приложений </w:t>
      </w:r>
      <w:r w:rsidRPr="0021052B">
        <w:rPr>
          <w:b/>
          <w:bCs/>
        </w:rPr>
        <w:t>3</w:t>
      </w:r>
      <w:r w:rsidR="002200CA" w:rsidRPr="0021052B">
        <w:rPr>
          <w:b/>
          <w:bCs/>
        </w:rPr>
        <w:t>0</w:t>
      </w:r>
      <w:r w:rsidR="002200CA" w:rsidRPr="0021052B">
        <w:t xml:space="preserve"> </w:t>
      </w:r>
      <w:r w:rsidRPr="0021052B">
        <w:t>и</w:t>
      </w:r>
      <w:r w:rsidR="002200CA" w:rsidRPr="0021052B">
        <w:t xml:space="preserve"> </w:t>
      </w:r>
      <w:r w:rsidR="002200CA" w:rsidRPr="0021052B">
        <w:rPr>
          <w:b/>
          <w:bCs/>
        </w:rPr>
        <w:t>30</w:t>
      </w:r>
      <w:r w:rsidR="002200CA" w:rsidRPr="00871BF2">
        <w:rPr>
          <w:b/>
          <w:bCs/>
          <w:lang w:val="en-GB"/>
        </w:rPr>
        <w:t>A</w:t>
      </w:r>
      <w:r w:rsidRPr="0021052B">
        <w:t xml:space="preserve"> к РР, охватывающи</w:t>
      </w:r>
      <w:r w:rsidR="0021052B">
        <w:t>х</w:t>
      </w:r>
      <w:r w:rsidRPr="0021052B">
        <w:t xml:space="preserve"> вопросы использования защитных полос РСС для обеспечения функций космической эксплуатации</w:t>
      </w:r>
      <w:r w:rsidR="002200CA" w:rsidRPr="0021052B">
        <w:t>.</w:t>
      </w:r>
    </w:p>
    <w:p w14:paraId="51833DE1" w14:textId="011B99C3" w:rsidR="002200CA" w:rsidRPr="00D26143" w:rsidRDefault="00653E22" w:rsidP="002200CA">
      <w:r w:rsidRPr="0021052B">
        <w:rPr>
          <w:rFonts w:hint="eastAsia"/>
        </w:rPr>
        <w:t>В</w:t>
      </w:r>
      <w:r w:rsidR="00871BF2" w:rsidRPr="0021052B">
        <w:t xml:space="preserve"> пункте 1 раздела решает Резолюции</w:t>
      </w:r>
      <w:r w:rsidR="00871BF2">
        <w:rPr>
          <w:rFonts w:ascii="inherit" w:hAnsi="inherit"/>
          <w:color w:val="000000"/>
          <w:shd w:val="clear" w:color="auto" w:fill="F0F0F0"/>
        </w:rPr>
        <w:t xml:space="preserve"> </w:t>
      </w:r>
      <w:r w:rsidR="002200CA" w:rsidRPr="00871BF2">
        <w:rPr>
          <w:b/>
        </w:rPr>
        <w:t>49 (Пересм.</w:t>
      </w:r>
      <w:r w:rsidR="002200CA">
        <w:rPr>
          <w:b/>
          <w:lang w:val="en-GB"/>
        </w:rPr>
        <w:t> </w:t>
      </w:r>
      <w:r w:rsidR="002200CA" w:rsidRPr="0021052B">
        <w:rPr>
          <w:b/>
        </w:rPr>
        <w:t>ВКР-15)</w:t>
      </w:r>
      <w:r w:rsidR="002200CA" w:rsidRPr="0021052B">
        <w:t xml:space="preserve"> </w:t>
      </w:r>
      <w:r w:rsidR="0021052B">
        <w:t>четко</w:t>
      </w:r>
      <w:r w:rsidR="0021052B" w:rsidRPr="0021052B">
        <w:t xml:space="preserve"> </w:t>
      </w:r>
      <w:r w:rsidRPr="0021052B">
        <w:t xml:space="preserve">указано, в отношении какой спутниковой сети или спутниковой системы должна применяться административная процедура надлежащего исполнения, содержащаяся в Дополнении 1 к этой Резолюции. </w:t>
      </w:r>
      <w:r w:rsidR="0021052B">
        <w:t>В</w:t>
      </w:r>
      <w:r w:rsidR="0021052B" w:rsidRPr="0021052B">
        <w:t xml:space="preserve"> </w:t>
      </w:r>
      <w:r w:rsidR="0021052B">
        <w:t>пункте</w:t>
      </w:r>
      <w:r w:rsidR="0021052B" w:rsidRPr="0021052B">
        <w:t xml:space="preserve"> 2 </w:t>
      </w:r>
      <w:r w:rsidR="0021052B">
        <w:t>Дополнения</w:t>
      </w:r>
      <w:r w:rsidR="002200CA" w:rsidRPr="0021052B">
        <w:t xml:space="preserve"> 1</w:t>
      </w:r>
      <w:r w:rsidR="0021052B" w:rsidRPr="0021052B">
        <w:t xml:space="preserve"> </w:t>
      </w:r>
      <w:r w:rsidR="0021052B">
        <w:t>к</w:t>
      </w:r>
      <w:r w:rsidR="0021052B" w:rsidRPr="0021052B">
        <w:t xml:space="preserve"> </w:t>
      </w:r>
      <w:r w:rsidR="0021052B">
        <w:t>этой</w:t>
      </w:r>
      <w:r w:rsidR="0021052B" w:rsidRPr="0021052B">
        <w:t xml:space="preserve"> </w:t>
      </w:r>
      <w:r w:rsidR="0021052B">
        <w:t>Резолюции</w:t>
      </w:r>
      <w:r w:rsidR="0021052B" w:rsidRPr="0021052B">
        <w:t xml:space="preserve"> </w:t>
      </w:r>
      <w:r w:rsidR="0021052B">
        <w:t>указывается</w:t>
      </w:r>
      <w:r w:rsidR="0021052B" w:rsidRPr="0021052B">
        <w:t xml:space="preserve">, </w:t>
      </w:r>
      <w:r w:rsidR="0002284B">
        <w:t xml:space="preserve">что </w:t>
      </w:r>
      <w:r w:rsidR="0021052B" w:rsidRPr="0021052B">
        <w:rPr>
          <w:rFonts w:hint="eastAsia"/>
        </w:rPr>
        <w:t>данные</w:t>
      </w:r>
      <w:r w:rsidR="0021052B" w:rsidRPr="0021052B">
        <w:t xml:space="preserve"> процедуры применимы к </w:t>
      </w:r>
      <w:r w:rsidR="0021052B">
        <w:t>любому</w:t>
      </w:r>
      <w:r w:rsidR="0021052B" w:rsidRPr="0021052B">
        <w:t xml:space="preserve"> запросу на внесение изменений в План для Района 2 согласно соответствующим положениям Статьи 4 Приложений </w:t>
      </w:r>
      <w:r w:rsidR="0021052B" w:rsidRPr="0021052B">
        <w:rPr>
          <w:b/>
          <w:bCs/>
        </w:rPr>
        <w:t>30</w:t>
      </w:r>
      <w:r w:rsidR="0021052B" w:rsidRPr="0021052B">
        <w:t xml:space="preserve"> и </w:t>
      </w:r>
      <w:r w:rsidR="0021052B" w:rsidRPr="00D26143">
        <w:rPr>
          <w:b/>
          <w:bCs/>
        </w:rPr>
        <w:t>30A</w:t>
      </w:r>
      <w:r w:rsidR="0021052B" w:rsidRPr="0021052B">
        <w:t xml:space="preserve">, которые связаны с включением новых частот или орбитальных позиций, или к запросу на внесение изменений в План для Района 2 согласно соответствующим положениям Статьи 4 Приложений </w:t>
      </w:r>
      <w:r w:rsidR="0021052B" w:rsidRPr="0021052B">
        <w:rPr>
          <w:b/>
          <w:bCs/>
        </w:rPr>
        <w:t>30</w:t>
      </w:r>
      <w:r w:rsidR="0021052B" w:rsidRPr="0021052B">
        <w:t xml:space="preserve"> и </w:t>
      </w:r>
      <w:r w:rsidR="0021052B" w:rsidRPr="0021052B">
        <w:rPr>
          <w:b/>
          <w:bCs/>
        </w:rPr>
        <w:t>30A</w:t>
      </w:r>
      <w:r w:rsidR="0021052B" w:rsidRPr="0021052B">
        <w:t>, которые связаны с расширением зоны обслуживания на территорию другой страны или стран в дополнение к существующей зоне обслуживания, или к запросу на дополнительные виды использования в Районах 1 и 3 согласно соответствующим положениям Статьи</w:t>
      </w:r>
      <w:r w:rsidR="0002284B">
        <w:t> </w:t>
      </w:r>
      <w:r w:rsidR="0021052B" w:rsidRPr="0021052B">
        <w:t>4 Приложений 30 и 30A.</w:t>
      </w:r>
      <w:r w:rsidR="002200CA" w:rsidRPr="0021052B">
        <w:t xml:space="preserve"> </w:t>
      </w:r>
      <w:r w:rsidR="0021052B">
        <w:t>Помимо</w:t>
      </w:r>
      <w:r w:rsidR="0021052B" w:rsidRPr="00D26143">
        <w:t xml:space="preserve"> </w:t>
      </w:r>
      <w:r w:rsidR="0021052B">
        <w:t>этого</w:t>
      </w:r>
      <w:r w:rsidR="00D26143">
        <w:t>,</w:t>
      </w:r>
      <w:r w:rsidR="0021052B" w:rsidRPr="00D26143">
        <w:t xml:space="preserve"> </w:t>
      </w:r>
      <w:r w:rsidR="0021052B">
        <w:t>неприменимость</w:t>
      </w:r>
      <w:r w:rsidR="0021052B" w:rsidRPr="00D26143">
        <w:t xml:space="preserve"> </w:t>
      </w:r>
      <w:r w:rsidR="0021052B">
        <w:rPr>
          <w:rFonts w:ascii="inherit" w:hAnsi="inherit"/>
          <w:color w:val="000000"/>
          <w:shd w:val="clear" w:color="auto" w:fill="FFFFFF"/>
        </w:rPr>
        <w:t>административн</w:t>
      </w:r>
      <w:r w:rsidR="00D26143">
        <w:rPr>
          <w:rFonts w:ascii="inherit" w:hAnsi="inherit"/>
          <w:color w:val="000000"/>
          <w:shd w:val="clear" w:color="auto" w:fill="FFFFFF"/>
        </w:rPr>
        <w:t>ой</w:t>
      </w:r>
      <w:r w:rsidR="0021052B" w:rsidRPr="00D26143">
        <w:rPr>
          <w:rFonts w:ascii="inherit" w:hAnsi="inherit"/>
          <w:color w:val="000000"/>
          <w:shd w:val="clear" w:color="auto" w:fill="FFFFFF"/>
        </w:rPr>
        <w:t xml:space="preserve"> </w:t>
      </w:r>
      <w:r w:rsidR="0021052B">
        <w:rPr>
          <w:rFonts w:ascii="inherit" w:hAnsi="inherit"/>
          <w:color w:val="000000"/>
          <w:shd w:val="clear" w:color="auto" w:fill="FFFFFF"/>
        </w:rPr>
        <w:t>процедур</w:t>
      </w:r>
      <w:r w:rsidR="00D26143">
        <w:rPr>
          <w:rFonts w:ascii="inherit" w:hAnsi="inherit"/>
          <w:color w:val="000000"/>
          <w:shd w:val="clear" w:color="auto" w:fill="FFFFFF"/>
        </w:rPr>
        <w:t>ы</w:t>
      </w:r>
      <w:r w:rsidR="0021052B" w:rsidRPr="00D26143">
        <w:rPr>
          <w:rFonts w:ascii="inherit" w:hAnsi="inherit"/>
          <w:color w:val="000000"/>
          <w:shd w:val="clear" w:color="auto" w:fill="FFFFFF"/>
        </w:rPr>
        <w:t xml:space="preserve"> </w:t>
      </w:r>
      <w:r w:rsidR="0021052B">
        <w:rPr>
          <w:rFonts w:ascii="inherit" w:hAnsi="inherit"/>
          <w:color w:val="000000"/>
          <w:shd w:val="clear" w:color="auto" w:fill="FFFFFF"/>
        </w:rPr>
        <w:t>надлежащего</w:t>
      </w:r>
      <w:r w:rsidR="0021052B" w:rsidRPr="00D26143">
        <w:rPr>
          <w:rFonts w:ascii="inherit" w:hAnsi="inherit"/>
          <w:color w:val="000000"/>
          <w:shd w:val="clear" w:color="auto" w:fill="FFFFFF"/>
        </w:rPr>
        <w:t xml:space="preserve"> </w:t>
      </w:r>
      <w:r w:rsidR="0021052B">
        <w:rPr>
          <w:rFonts w:ascii="inherit" w:hAnsi="inherit"/>
          <w:color w:val="000000"/>
          <w:shd w:val="clear" w:color="auto" w:fill="FFFFFF"/>
        </w:rPr>
        <w:t>исполнения</w:t>
      </w:r>
      <w:r w:rsidR="002200CA" w:rsidRPr="00D26143">
        <w:t xml:space="preserve"> </w:t>
      </w:r>
      <w:r w:rsidR="00D26143">
        <w:t>в</w:t>
      </w:r>
      <w:r w:rsidR="00D26143" w:rsidRPr="00D26143">
        <w:t xml:space="preserve"> </w:t>
      </w:r>
      <w:r w:rsidR="00D26143">
        <w:t>отношении</w:t>
      </w:r>
      <w:r w:rsidR="00D26143" w:rsidRPr="00D26143">
        <w:t xml:space="preserve"> </w:t>
      </w:r>
      <w:r w:rsidR="00D26143">
        <w:t>представлений</w:t>
      </w:r>
      <w:r w:rsidR="00D26143" w:rsidRPr="00D26143">
        <w:t xml:space="preserve"> </w:t>
      </w:r>
      <w:r w:rsidR="000C43BA">
        <w:t>по</w:t>
      </w:r>
      <w:r w:rsidR="00D26143" w:rsidRPr="00D26143">
        <w:t xml:space="preserve"> </w:t>
      </w:r>
      <w:r w:rsidR="00D26143">
        <w:t>Статье</w:t>
      </w:r>
      <w:r w:rsidR="002200CA" w:rsidRPr="00D26143">
        <w:t xml:space="preserve"> 2</w:t>
      </w:r>
      <w:r w:rsidR="002200CA" w:rsidRPr="0021052B">
        <w:rPr>
          <w:lang w:val="en-US"/>
        </w:rPr>
        <w:t>A</w:t>
      </w:r>
      <w:r w:rsidR="002200CA" w:rsidRPr="00D26143">
        <w:t xml:space="preserve"> </w:t>
      </w:r>
      <w:r w:rsidR="00D26143">
        <w:t>Приложений</w:t>
      </w:r>
      <w:r w:rsidR="002200CA" w:rsidRPr="00D26143">
        <w:t xml:space="preserve"> </w:t>
      </w:r>
      <w:r w:rsidR="002200CA" w:rsidRPr="00D26143">
        <w:rPr>
          <w:b/>
        </w:rPr>
        <w:t>30</w:t>
      </w:r>
      <w:r w:rsidR="00D26143" w:rsidRPr="00616C62">
        <w:rPr>
          <w:bCs/>
        </w:rPr>
        <w:t xml:space="preserve"> и</w:t>
      </w:r>
      <w:r w:rsidR="002200CA" w:rsidRPr="00D26143">
        <w:t xml:space="preserve"> </w:t>
      </w:r>
      <w:r w:rsidR="002200CA" w:rsidRPr="00D26143">
        <w:rPr>
          <w:b/>
        </w:rPr>
        <w:t>30</w:t>
      </w:r>
      <w:r w:rsidR="002200CA" w:rsidRPr="00C554AB">
        <w:rPr>
          <w:b/>
          <w:lang w:val="en-US"/>
        </w:rPr>
        <w:t>A</w:t>
      </w:r>
      <w:r w:rsidR="002200CA" w:rsidRPr="00D26143">
        <w:t xml:space="preserve"> </w:t>
      </w:r>
      <w:r w:rsidR="00D26143">
        <w:t xml:space="preserve">была четко подтверждена на </w:t>
      </w:r>
      <w:r w:rsidR="002200CA" w:rsidRPr="0021052B">
        <w:t>ВКР</w:t>
      </w:r>
      <w:r w:rsidR="002200CA" w:rsidRPr="00D26143">
        <w:t xml:space="preserve">-03 </w:t>
      </w:r>
      <w:r w:rsidR="00D26143">
        <w:t xml:space="preserve">при </w:t>
      </w:r>
      <w:r w:rsidR="0002284B">
        <w:t>принятии</w:t>
      </w:r>
      <w:r w:rsidR="00D26143">
        <w:t xml:space="preserve"> положений, содержащихся в Статье</w:t>
      </w:r>
      <w:r w:rsidR="002200CA" w:rsidRPr="00D26143">
        <w:t xml:space="preserve"> 2</w:t>
      </w:r>
      <w:r w:rsidR="002200CA">
        <w:rPr>
          <w:lang w:val="en-US"/>
        </w:rPr>
        <w:t>A</w:t>
      </w:r>
      <w:r w:rsidR="002200CA" w:rsidRPr="00D26143">
        <w:t xml:space="preserve"> </w:t>
      </w:r>
      <w:r w:rsidR="00D26143">
        <w:t>Приложений</w:t>
      </w:r>
      <w:r w:rsidR="002200CA" w:rsidRPr="00D26143">
        <w:t xml:space="preserve"> </w:t>
      </w:r>
      <w:r w:rsidR="002200CA" w:rsidRPr="00D26143">
        <w:rPr>
          <w:b/>
        </w:rPr>
        <w:t>30</w:t>
      </w:r>
      <w:r w:rsidR="00D26143" w:rsidRPr="00616C62">
        <w:rPr>
          <w:bCs/>
        </w:rPr>
        <w:t xml:space="preserve"> и</w:t>
      </w:r>
      <w:r w:rsidR="002200CA" w:rsidRPr="00D26143">
        <w:t xml:space="preserve"> </w:t>
      </w:r>
      <w:r w:rsidR="002200CA" w:rsidRPr="00D26143">
        <w:rPr>
          <w:b/>
        </w:rPr>
        <w:t>30</w:t>
      </w:r>
      <w:r w:rsidR="002200CA" w:rsidRPr="00C554AB">
        <w:rPr>
          <w:b/>
          <w:lang w:val="en-US"/>
        </w:rPr>
        <w:t>A</w:t>
      </w:r>
      <w:r w:rsidR="00D26143" w:rsidRPr="00616C62">
        <w:rPr>
          <w:bCs/>
        </w:rPr>
        <w:t xml:space="preserve"> </w:t>
      </w:r>
      <w:r w:rsidR="00D26143" w:rsidRPr="00D26143">
        <w:rPr>
          <w:bCs/>
        </w:rPr>
        <w:t>к РР</w:t>
      </w:r>
      <w:r w:rsidR="002200CA" w:rsidRPr="00D26143">
        <w:t>.</w:t>
      </w:r>
    </w:p>
    <w:p w14:paraId="32E9D268" w14:textId="16FEDD7B" w:rsidR="002200CA" w:rsidRPr="0002284B" w:rsidRDefault="00D26143" w:rsidP="002200CA">
      <w:r w:rsidRPr="0002284B">
        <w:rPr>
          <w:rFonts w:hint="eastAsia"/>
        </w:rPr>
        <w:lastRenderedPageBreak/>
        <w:t>Несмотря</w:t>
      </w:r>
      <w:r w:rsidRPr="0002284B">
        <w:t xml:space="preserve"> н</w:t>
      </w:r>
      <w:r w:rsidR="0002284B">
        <w:t>а</w:t>
      </w:r>
      <w:r w:rsidRPr="0002284B">
        <w:t xml:space="preserve"> то, что представления </w:t>
      </w:r>
      <w:r w:rsidR="000C43BA" w:rsidRPr="0002284B">
        <w:t>по</w:t>
      </w:r>
      <w:r w:rsidRPr="0002284B">
        <w:t xml:space="preserve"> Статье</w:t>
      </w:r>
      <w:r w:rsidR="002200CA" w:rsidRPr="0002284B">
        <w:t xml:space="preserve"> 2</w:t>
      </w:r>
      <w:r w:rsidR="002200CA">
        <w:rPr>
          <w:lang w:val="en-US"/>
        </w:rPr>
        <w:t>A</w:t>
      </w:r>
      <w:r w:rsidR="002200CA" w:rsidRPr="0002284B">
        <w:t xml:space="preserve"> </w:t>
      </w:r>
      <w:r w:rsidRPr="0002284B">
        <w:t>Приложений</w:t>
      </w:r>
      <w:r w:rsidR="002200CA" w:rsidRPr="0002284B">
        <w:t xml:space="preserve"> </w:t>
      </w:r>
      <w:r w:rsidR="002200CA" w:rsidRPr="0002284B">
        <w:rPr>
          <w:b/>
          <w:bCs/>
        </w:rPr>
        <w:t>30</w:t>
      </w:r>
      <w:r w:rsidRPr="0002284B">
        <w:t xml:space="preserve"> и</w:t>
      </w:r>
      <w:r w:rsidR="002200CA" w:rsidRPr="0002284B">
        <w:t xml:space="preserve"> </w:t>
      </w:r>
      <w:r w:rsidR="002200CA" w:rsidRPr="0002284B">
        <w:rPr>
          <w:b/>
          <w:bCs/>
        </w:rPr>
        <w:t>30</w:t>
      </w:r>
      <w:r w:rsidR="002200CA" w:rsidRPr="000C43BA">
        <w:rPr>
          <w:b/>
          <w:bCs/>
          <w:lang w:val="en-US"/>
        </w:rPr>
        <w:t>A</w:t>
      </w:r>
      <w:r w:rsidRPr="0002284B">
        <w:t xml:space="preserve"> к РР конкретно не указаны в Резолюции</w:t>
      </w:r>
      <w:r w:rsidR="002200CA" w:rsidRPr="0002284B">
        <w:t xml:space="preserve"> 49 (</w:t>
      </w:r>
      <w:r w:rsidR="002200CA" w:rsidRPr="0002284B">
        <w:rPr>
          <w:b/>
          <w:bCs/>
        </w:rPr>
        <w:t>Пересм.</w:t>
      </w:r>
      <w:r w:rsidR="002200CA" w:rsidRPr="000C43BA">
        <w:rPr>
          <w:b/>
          <w:bCs/>
          <w:lang w:val="en-US"/>
        </w:rPr>
        <w:t> </w:t>
      </w:r>
      <w:r w:rsidR="002200CA" w:rsidRPr="0002284B">
        <w:rPr>
          <w:b/>
          <w:bCs/>
        </w:rPr>
        <w:t>ВКР-15</w:t>
      </w:r>
      <w:r w:rsidR="002200CA" w:rsidRPr="0002284B">
        <w:t xml:space="preserve">), </w:t>
      </w:r>
      <w:r w:rsidR="000C43BA" w:rsidRPr="0002284B">
        <w:t>некоторые администрации представляют Бюро информацию</w:t>
      </w:r>
      <w:r w:rsidR="002200CA" w:rsidRPr="0002284B">
        <w:t xml:space="preserve"> </w:t>
      </w:r>
      <w:r w:rsidR="000C43BA" w:rsidRPr="0002284B">
        <w:t>по процедуре надлежащего исполнения в соответствии с этой Резолюцией</w:t>
      </w:r>
      <w:r w:rsidR="002200CA" w:rsidRPr="0002284B">
        <w:t xml:space="preserve"> </w:t>
      </w:r>
      <w:r w:rsidR="000C43BA" w:rsidRPr="0002284B">
        <w:t>в отношении их представлений по Статье</w:t>
      </w:r>
      <w:r w:rsidR="002200CA" w:rsidRPr="0002284B">
        <w:t xml:space="preserve"> 2</w:t>
      </w:r>
      <w:r w:rsidR="002200CA" w:rsidRPr="00C554AB">
        <w:rPr>
          <w:lang w:val="en-US"/>
        </w:rPr>
        <w:t>A</w:t>
      </w:r>
      <w:r w:rsidR="002200CA" w:rsidRPr="0002284B">
        <w:t xml:space="preserve"> </w:t>
      </w:r>
      <w:r w:rsidR="000C43BA" w:rsidRPr="0002284B">
        <w:t xml:space="preserve">Приложений </w:t>
      </w:r>
      <w:r w:rsidR="002200CA" w:rsidRPr="0002284B">
        <w:rPr>
          <w:b/>
          <w:bCs/>
        </w:rPr>
        <w:t>30</w:t>
      </w:r>
      <w:r w:rsidR="002200CA" w:rsidRPr="0002284B">
        <w:t xml:space="preserve"> </w:t>
      </w:r>
      <w:r w:rsidR="000C43BA" w:rsidRPr="0002284B">
        <w:t>и</w:t>
      </w:r>
      <w:r w:rsidR="002200CA" w:rsidRPr="0002284B">
        <w:t xml:space="preserve"> </w:t>
      </w:r>
      <w:r w:rsidR="002200CA" w:rsidRPr="0002284B">
        <w:rPr>
          <w:b/>
          <w:bCs/>
        </w:rPr>
        <w:t>30</w:t>
      </w:r>
      <w:r w:rsidR="002200CA" w:rsidRPr="000C43BA">
        <w:rPr>
          <w:b/>
          <w:bCs/>
          <w:lang w:val="en-US"/>
        </w:rPr>
        <w:t>A</w:t>
      </w:r>
      <w:r w:rsidR="002200CA" w:rsidRPr="0002284B">
        <w:t>.</w:t>
      </w:r>
    </w:p>
    <w:p w14:paraId="4F39A850" w14:textId="10190B1F" w:rsidR="002200CA" w:rsidRPr="000C43BA" w:rsidRDefault="000C43BA" w:rsidP="002200CA">
      <w:r>
        <w:t>В</w:t>
      </w:r>
      <w:r w:rsidRPr="000C43BA">
        <w:t xml:space="preserve"> </w:t>
      </w:r>
      <w:r>
        <w:t>целях</w:t>
      </w:r>
      <w:r w:rsidRPr="000C43BA">
        <w:t xml:space="preserve"> </w:t>
      </w:r>
      <w:r>
        <w:t>уточнения</w:t>
      </w:r>
      <w:r w:rsidRPr="000C43BA">
        <w:t xml:space="preserve"> </w:t>
      </w:r>
      <w:r>
        <w:t>ситуации</w:t>
      </w:r>
      <w:r w:rsidRPr="000C43BA">
        <w:t xml:space="preserve">, </w:t>
      </w:r>
      <w:r>
        <w:t>касающейся</w:t>
      </w:r>
      <w:r w:rsidRPr="000C43BA">
        <w:t xml:space="preserve"> </w:t>
      </w:r>
      <w:r>
        <w:t>применимости</w:t>
      </w:r>
      <w:r w:rsidR="002200CA" w:rsidRPr="000C43BA">
        <w:t xml:space="preserve"> </w:t>
      </w:r>
      <w:r>
        <w:rPr>
          <w:rFonts w:ascii="inherit" w:hAnsi="inherit"/>
          <w:color w:val="000000"/>
          <w:shd w:val="clear" w:color="auto" w:fill="FFFFFF"/>
        </w:rPr>
        <w:t>административной</w:t>
      </w:r>
      <w:r w:rsidRPr="000C43BA"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Fonts w:ascii="inherit" w:hAnsi="inherit"/>
          <w:color w:val="000000"/>
          <w:shd w:val="clear" w:color="auto" w:fill="FFFFFF"/>
        </w:rPr>
        <w:t>процедуры</w:t>
      </w:r>
      <w:r w:rsidRPr="000C43BA"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Fonts w:ascii="inherit" w:hAnsi="inherit"/>
          <w:color w:val="000000"/>
          <w:shd w:val="clear" w:color="auto" w:fill="FFFFFF"/>
        </w:rPr>
        <w:t>надлежащего</w:t>
      </w:r>
      <w:r w:rsidRPr="000C43BA"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Fonts w:ascii="inherit" w:hAnsi="inherit"/>
          <w:color w:val="000000"/>
          <w:shd w:val="clear" w:color="auto" w:fill="FFFFFF"/>
        </w:rPr>
        <w:t>исполнения</w:t>
      </w:r>
      <w:r w:rsidRPr="000C43BA">
        <w:t xml:space="preserve"> </w:t>
      </w:r>
      <w:r>
        <w:t>в</w:t>
      </w:r>
      <w:r w:rsidRPr="000C43BA">
        <w:t xml:space="preserve"> </w:t>
      </w:r>
      <w:r>
        <w:t>отношении</w:t>
      </w:r>
      <w:r w:rsidRPr="000C43BA">
        <w:t xml:space="preserve"> </w:t>
      </w:r>
      <w:r>
        <w:t>таких</w:t>
      </w:r>
      <w:r w:rsidRPr="000C43BA">
        <w:t xml:space="preserve"> </w:t>
      </w:r>
      <w:r>
        <w:t>представлений,</w:t>
      </w:r>
      <w:r w:rsidRPr="000C43BA">
        <w:t xml:space="preserve"> </w:t>
      </w:r>
      <w:r>
        <w:t>в</w:t>
      </w:r>
      <w:r w:rsidRPr="000C43BA">
        <w:t xml:space="preserve"> </w:t>
      </w:r>
      <w:r>
        <w:t>Статье</w:t>
      </w:r>
      <w:r w:rsidRPr="000C43BA">
        <w:t xml:space="preserve"> </w:t>
      </w:r>
      <w:r w:rsidR="002200CA" w:rsidRPr="000C43BA">
        <w:t>2</w:t>
      </w:r>
      <w:r w:rsidR="002200CA">
        <w:rPr>
          <w:lang w:val="en-US"/>
        </w:rPr>
        <w:t>A</w:t>
      </w:r>
      <w:r>
        <w:t xml:space="preserve"> Приложений</w:t>
      </w:r>
      <w:r w:rsidR="002200CA" w:rsidRPr="000C43BA">
        <w:t xml:space="preserve"> </w:t>
      </w:r>
      <w:r w:rsidR="002200CA" w:rsidRPr="000C43BA">
        <w:rPr>
          <w:b/>
        </w:rPr>
        <w:t>30</w:t>
      </w:r>
      <w:r w:rsidR="002200CA" w:rsidRPr="000C43BA">
        <w:t xml:space="preserve"> </w:t>
      </w:r>
      <w:r>
        <w:t>и</w:t>
      </w:r>
      <w:r w:rsidR="002200CA" w:rsidRPr="000C43BA">
        <w:t xml:space="preserve"> </w:t>
      </w:r>
      <w:r w:rsidR="002200CA" w:rsidRPr="000C43BA">
        <w:rPr>
          <w:b/>
        </w:rPr>
        <w:t>30</w:t>
      </w:r>
      <w:r w:rsidR="002200CA" w:rsidRPr="00C554AB">
        <w:rPr>
          <w:b/>
          <w:lang w:val="en-US"/>
        </w:rPr>
        <w:t>A</w:t>
      </w:r>
      <w:r w:rsidR="002200CA" w:rsidRPr="000C43BA">
        <w:t xml:space="preserve"> </w:t>
      </w:r>
      <w:r>
        <w:t>к РР необходимо четко указать, что эта процедура не применима к таким представлениям</w:t>
      </w:r>
      <w:r w:rsidR="002200CA" w:rsidRPr="000C43BA">
        <w:t>.</w:t>
      </w:r>
    </w:p>
    <w:p w14:paraId="4CBA5921" w14:textId="5B87E871" w:rsidR="0003535B" w:rsidRPr="005B335D" w:rsidRDefault="005B335D" w:rsidP="005B335D">
      <w:pPr>
        <w:pStyle w:val="Headingb"/>
        <w:rPr>
          <w:lang w:val="ru-RU"/>
        </w:rPr>
      </w:pPr>
      <w:r w:rsidRPr="005B335D">
        <w:rPr>
          <w:rFonts w:hint="eastAsia"/>
          <w:lang w:val="ru-RU"/>
        </w:rPr>
        <w:t>Предложения</w:t>
      </w:r>
    </w:p>
    <w:p w14:paraId="23FA2B2B" w14:textId="77777777" w:rsidR="009B5CC2" w:rsidRPr="002200CA" w:rsidRDefault="009B5CC2" w:rsidP="002200CA">
      <w:r w:rsidRPr="002200CA">
        <w:br w:type="page"/>
      </w:r>
    </w:p>
    <w:p w14:paraId="4F56E4D7" w14:textId="1B60783B" w:rsidR="00E30ECE" w:rsidRPr="009B12F3" w:rsidRDefault="005E78F5" w:rsidP="00AE21F6">
      <w:pPr>
        <w:pStyle w:val="AppendixNo"/>
        <w:spacing w:before="0"/>
      </w:pPr>
      <w:bookmarkStart w:id="7" w:name="_Toc459987194"/>
      <w:bookmarkStart w:id="8" w:name="_Toc459987874"/>
      <w:r w:rsidRPr="009B12F3">
        <w:lastRenderedPageBreak/>
        <w:t xml:space="preserve">ПРИЛОЖЕНИЕ </w:t>
      </w:r>
      <w:r w:rsidRPr="009B12F3">
        <w:rPr>
          <w:rStyle w:val="href"/>
        </w:rPr>
        <w:t>30</w:t>
      </w:r>
      <w:r w:rsidRPr="009B12F3">
        <w:t xml:space="preserve">  (Пересм. ВКР-15)</w:t>
      </w:r>
      <w:bookmarkEnd w:id="7"/>
      <w:bookmarkEnd w:id="8"/>
      <w:r w:rsidRPr="005E78F5">
        <w:rPr>
          <w:vertAlign w:val="superscript"/>
        </w:rPr>
        <w:t>*</w:t>
      </w:r>
    </w:p>
    <w:p w14:paraId="5395EC3D" w14:textId="6405F41E" w:rsidR="00E30ECE" w:rsidRPr="009B12F3" w:rsidRDefault="005E78F5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9B12F3">
        <w:t>Положения для всех служб и связанные с ними Планы и Список</w:t>
      </w:r>
      <w:r w:rsidRPr="005E78F5">
        <w:rPr>
          <w:rFonts w:ascii="Times New Roman" w:hAnsi="Times New Roman"/>
          <w:b w:val="0"/>
          <w:bCs/>
          <w:vertAlign w:val="superscript"/>
        </w:rPr>
        <w:t>1</w:t>
      </w:r>
      <w:r w:rsidRPr="009B12F3">
        <w:br/>
        <w:t xml:space="preserve">для радиовещательной спутниковой службы в полосах частот </w:t>
      </w:r>
      <w:r w:rsidRPr="009B12F3">
        <w:br/>
        <w:t xml:space="preserve">11,7–12,2 ГГц (в Районе 3), 11,7–12,5 ГГц (в Районе 1) </w:t>
      </w:r>
      <w:r w:rsidRPr="009B12F3">
        <w:br/>
        <w:t>и 12,2–12,7 ГГц (в Районе 2</w:t>
      </w:r>
      <w:r w:rsidRPr="009B12F3">
        <w:rPr>
          <w:rFonts w:asciiTheme="majorBidi" w:hAnsiTheme="majorBidi" w:cstheme="majorBidi"/>
          <w:b w:val="0"/>
          <w:bCs/>
        </w:rPr>
        <w:t>)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14:paraId="3994BBB9" w14:textId="77777777" w:rsidR="00B01FBA" w:rsidRPr="00616C62" w:rsidRDefault="005E78F5">
      <w:pPr>
        <w:pStyle w:val="Proposal"/>
      </w:pPr>
      <w:r w:rsidRPr="002200CA">
        <w:rPr>
          <w:lang w:val="en-GB"/>
        </w:rPr>
        <w:t>MOD</w:t>
      </w:r>
      <w:r w:rsidRPr="00616C62">
        <w:tab/>
      </w:r>
      <w:r w:rsidRPr="002200CA">
        <w:rPr>
          <w:lang w:val="en-GB"/>
        </w:rPr>
        <w:t>EUR</w:t>
      </w:r>
      <w:r w:rsidRPr="00616C62">
        <w:t>/16</w:t>
      </w:r>
      <w:r w:rsidRPr="002200CA">
        <w:rPr>
          <w:lang w:val="en-GB"/>
        </w:rPr>
        <w:t>A</w:t>
      </w:r>
      <w:r w:rsidRPr="00616C62">
        <w:t>22</w:t>
      </w:r>
      <w:r w:rsidRPr="002200CA">
        <w:rPr>
          <w:lang w:val="en-GB"/>
        </w:rPr>
        <w:t>A</w:t>
      </w:r>
      <w:r w:rsidRPr="00616C62">
        <w:t>10/1</w:t>
      </w:r>
    </w:p>
    <w:p w14:paraId="19F280B3" w14:textId="4004EFD9" w:rsidR="00E30ECE" w:rsidRPr="00616C62" w:rsidRDefault="005E78F5" w:rsidP="000658FC">
      <w:pPr>
        <w:pStyle w:val="AppArtNo"/>
        <w:rPr>
          <w:rPrChange w:id="11" w:author="Russian" w:date="2019-10-17T16:10:00Z">
            <w:rPr/>
          </w:rPrChange>
        </w:rPr>
      </w:pPr>
      <w:r w:rsidRPr="009B12F3">
        <w:t>СТАТЬЯ</w:t>
      </w:r>
      <w:r w:rsidRPr="00616C62">
        <w:t xml:space="preserve">  2</w:t>
      </w:r>
      <w:r w:rsidRPr="002200CA">
        <w:rPr>
          <w:lang w:val="en-GB"/>
        </w:rPr>
        <w:t>A</w:t>
      </w:r>
      <w:r w:rsidRPr="002200CA">
        <w:rPr>
          <w:sz w:val="16"/>
          <w:szCs w:val="16"/>
          <w:lang w:val="en-GB"/>
        </w:rPr>
        <w:t>     </w:t>
      </w:r>
      <w:r w:rsidRPr="00616C62">
        <w:rPr>
          <w:sz w:val="16"/>
          <w:szCs w:val="16"/>
        </w:rPr>
        <w:t>(</w:t>
      </w:r>
      <w:r w:rsidRPr="009B12F3">
        <w:rPr>
          <w:caps w:val="0"/>
          <w:sz w:val="16"/>
          <w:szCs w:val="16"/>
        </w:rPr>
        <w:t>ПЕРЕСМ</w:t>
      </w:r>
      <w:r w:rsidRPr="00616C62">
        <w:rPr>
          <w:caps w:val="0"/>
          <w:sz w:val="16"/>
          <w:szCs w:val="16"/>
        </w:rPr>
        <w:t>.</w:t>
      </w:r>
      <w:r w:rsidRPr="00616C62">
        <w:rPr>
          <w:sz w:val="16"/>
          <w:szCs w:val="16"/>
        </w:rPr>
        <w:t xml:space="preserve"> </w:t>
      </w:r>
      <w:r w:rsidRPr="009B12F3">
        <w:rPr>
          <w:sz w:val="16"/>
          <w:szCs w:val="16"/>
        </w:rPr>
        <w:t>ВКР</w:t>
      </w:r>
      <w:r w:rsidRPr="00616C62">
        <w:rPr>
          <w:sz w:val="16"/>
          <w:szCs w:val="16"/>
          <w:rPrChange w:id="12" w:author="Russian" w:date="2019-10-17T16:10:00Z">
            <w:rPr>
              <w:sz w:val="16"/>
              <w:szCs w:val="16"/>
            </w:rPr>
          </w:rPrChange>
        </w:rPr>
        <w:t>-</w:t>
      </w:r>
      <w:del w:id="13" w:author="Russian" w:date="2019-10-17T16:05:00Z">
        <w:r w:rsidRPr="00616C62" w:rsidDel="002200CA">
          <w:rPr>
            <w:sz w:val="16"/>
            <w:szCs w:val="16"/>
            <w:rPrChange w:id="14" w:author="Russian" w:date="2019-10-17T16:10:00Z">
              <w:rPr>
                <w:sz w:val="16"/>
                <w:szCs w:val="16"/>
              </w:rPr>
            </w:rPrChange>
          </w:rPr>
          <w:delText>15</w:delText>
        </w:r>
      </w:del>
      <w:ins w:id="15" w:author="Russian" w:date="2019-10-17T16:05:00Z">
        <w:r w:rsidR="002200CA" w:rsidRPr="00616C62">
          <w:rPr>
            <w:sz w:val="16"/>
            <w:szCs w:val="16"/>
          </w:rPr>
          <w:t>19</w:t>
        </w:r>
      </w:ins>
      <w:r w:rsidRPr="00616C62">
        <w:rPr>
          <w:sz w:val="16"/>
          <w:szCs w:val="16"/>
          <w:rPrChange w:id="16" w:author="Russian" w:date="2019-10-17T16:10:00Z">
            <w:rPr>
              <w:sz w:val="16"/>
              <w:szCs w:val="16"/>
            </w:rPr>
          </w:rPrChange>
        </w:rPr>
        <w:t>)</w:t>
      </w:r>
    </w:p>
    <w:p w14:paraId="07401A5D" w14:textId="05842779" w:rsidR="00E30ECE" w:rsidRPr="0002284B" w:rsidRDefault="005E78F5" w:rsidP="000658FC">
      <w:pPr>
        <w:pStyle w:val="AppArttitle"/>
      </w:pPr>
      <w:r w:rsidRPr="009B12F3">
        <w:t>Использование</w:t>
      </w:r>
      <w:r w:rsidRPr="0002284B">
        <w:t xml:space="preserve"> </w:t>
      </w:r>
      <w:r w:rsidRPr="009B12F3">
        <w:t>защитных</w:t>
      </w:r>
      <w:r w:rsidRPr="0002284B">
        <w:t xml:space="preserve"> </w:t>
      </w:r>
      <w:r w:rsidRPr="009B12F3">
        <w:t>полос</w:t>
      </w:r>
      <w:ins w:id="17" w:author="Russian" w:date="2019-10-17T16:07:00Z">
        <w:r w:rsidR="002200CA" w:rsidRPr="002200CA">
          <w:rPr>
            <w:rStyle w:val="FootnoteReference"/>
            <w:lang w:val="en-GB"/>
            <w:rPrChange w:id="18" w:author="Russian" w:date="2019-10-17T16:10:00Z">
              <w:rPr>
                <w:rStyle w:val="FootnoteReference"/>
              </w:rPr>
            </w:rPrChange>
          </w:rPr>
          <w:footnoteReference w:customMarkFollows="1" w:id="2"/>
          <w:t>a</w:t>
        </w:r>
      </w:ins>
    </w:p>
    <w:p w14:paraId="41401244" w14:textId="57F9BEC0" w:rsidR="00B01FBA" w:rsidRPr="000F7DDF" w:rsidRDefault="005E78F5">
      <w:pPr>
        <w:pStyle w:val="Reasons"/>
      </w:pPr>
      <w:r>
        <w:rPr>
          <w:b/>
        </w:rPr>
        <w:t>Основания</w:t>
      </w:r>
      <w:r w:rsidRPr="009417A7">
        <w:rPr>
          <w:bCs/>
          <w:rPrChange w:id="33" w:author="Russian" w:date="2019-10-17T16:10:00Z">
            <w:rPr>
              <w:b/>
            </w:rPr>
          </w:rPrChange>
        </w:rPr>
        <w:t>:</w:t>
      </w:r>
      <w:r w:rsidR="00616C62" w:rsidRPr="00616C62">
        <w:t xml:space="preserve"> </w:t>
      </w:r>
      <w:r w:rsidR="009417A7">
        <w:t>Поскольку</w:t>
      </w:r>
      <w:r w:rsidR="009417A7" w:rsidRPr="009417A7">
        <w:t xml:space="preserve"> некоторые администрации представляют Бюро информацию по процедуре надлежащего исполнения в отношении их представлений по Статье 2</w:t>
      </w:r>
      <w:r w:rsidR="009417A7" w:rsidRPr="00C554AB">
        <w:rPr>
          <w:lang w:val="en-US"/>
        </w:rPr>
        <w:t>A</w:t>
      </w:r>
      <w:r w:rsidR="009417A7" w:rsidRPr="009417A7">
        <w:t xml:space="preserve"> Приложений </w:t>
      </w:r>
      <w:r w:rsidR="009417A7" w:rsidRPr="009417A7">
        <w:rPr>
          <w:b/>
          <w:bCs/>
        </w:rPr>
        <w:t>30</w:t>
      </w:r>
      <w:r w:rsidR="009417A7" w:rsidRPr="009417A7">
        <w:t xml:space="preserve"> и </w:t>
      </w:r>
      <w:r w:rsidR="009417A7" w:rsidRPr="009417A7">
        <w:rPr>
          <w:b/>
          <w:bCs/>
        </w:rPr>
        <w:t>30</w:t>
      </w:r>
      <w:r w:rsidR="009417A7" w:rsidRPr="000C43BA">
        <w:rPr>
          <w:b/>
          <w:bCs/>
          <w:lang w:val="en-US"/>
        </w:rPr>
        <w:t>A</w:t>
      </w:r>
      <w:r w:rsidR="009417A7">
        <w:rPr>
          <w:b/>
          <w:bCs/>
        </w:rPr>
        <w:t xml:space="preserve"> </w:t>
      </w:r>
      <w:r w:rsidR="009417A7" w:rsidRPr="009417A7">
        <w:t>к РР</w:t>
      </w:r>
      <w:r w:rsidR="002200CA" w:rsidRPr="009417A7">
        <w:t xml:space="preserve">, </w:t>
      </w:r>
      <w:r w:rsidR="009417A7">
        <w:t xml:space="preserve">необходимо уточнить вопрос о неприменимости </w:t>
      </w:r>
      <w:r w:rsidR="0002284B">
        <w:t xml:space="preserve">административной </w:t>
      </w:r>
      <w:r w:rsidR="009417A7" w:rsidRPr="009417A7">
        <w:t>процедур</w:t>
      </w:r>
      <w:r w:rsidR="009417A7">
        <w:t>ы</w:t>
      </w:r>
      <w:r w:rsidR="009417A7" w:rsidRPr="009417A7">
        <w:t xml:space="preserve"> надлежащего исполнения в отношении </w:t>
      </w:r>
      <w:r w:rsidR="009417A7">
        <w:t>таких</w:t>
      </w:r>
      <w:r w:rsidR="009417A7" w:rsidRPr="009417A7">
        <w:t xml:space="preserve"> представлений</w:t>
      </w:r>
      <w:r w:rsidR="002200CA" w:rsidRPr="009417A7">
        <w:t xml:space="preserve">. </w:t>
      </w:r>
      <w:r w:rsidR="009417A7">
        <w:t>Поэтому</w:t>
      </w:r>
      <w:r w:rsidR="002200CA" w:rsidRPr="009417A7">
        <w:t xml:space="preserve"> </w:t>
      </w:r>
      <w:r w:rsidR="009417A7">
        <w:t>в</w:t>
      </w:r>
      <w:r w:rsidR="009417A7" w:rsidRPr="000C43BA">
        <w:t xml:space="preserve"> </w:t>
      </w:r>
      <w:r w:rsidR="009417A7">
        <w:t>Статье</w:t>
      </w:r>
      <w:r w:rsidR="009417A7" w:rsidRPr="000C43BA">
        <w:t xml:space="preserve"> 2</w:t>
      </w:r>
      <w:r w:rsidR="009417A7">
        <w:rPr>
          <w:lang w:val="en-US"/>
        </w:rPr>
        <w:t>A</w:t>
      </w:r>
      <w:r w:rsidR="009417A7">
        <w:t xml:space="preserve"> Приложений</w:t>
      </w:r>
      <w:r w:rsidR="009417A7" w:rsidRPr="000C43BA">
        <w:t xml:space="preserve"> </w:t>
      </w:r>
      <w:r w:rsidR="009417A7" w:rsidRPr="000C43BA">
        <w:rPr>
          <w:b/>
        </w:rPr>
        <w:t>30</w:t>
      </w:r>
      <w:r w:rsidR="009417A7" w:rsidRPr="000C43BA">
        <w:t xml:space="preserve"> </w:t>
      </w:r>
      <w:r w:rsidR="009417A7">
        <w:t>и</w:t>
      </w:r>
      <w:r w:rsidR="009417A7" w:rsidRPr="000C43BA">
        <w:t xml:space="preserve"> </w:t>
      </w:r>
      <w:r w:rsidR="009417A7" w:rsidRPr="000C43BA">
        <w:rPr>
          <w:b/>
        </w:rPr>
        <w:t>30</w:t>
      </w:r>
      <w:r w:rsidR="009417A7" w:rsidRPr="00C554AB">
        <w:rPr>
          <w:b/>
          <w:lang w:val="en-US"/>
        </w:rPr>
        <w:t>A</w:t>
      </w:r>
      <w:r w:rsidR="009417A7" w:rsidRPr="000C43BA">
        <w:t xml:space="preserve"> </w:t>
      </w:r>
      <w:r w:rsidR="009417A7">
        <w:t xml:space="preserve">к РР необходимо четко указать, что положения Резолюции </w:t>
      </w:r>
      <w:r w:rsidR="000F7DDF" w:rsidRPr="009417A7">
        <w:rPr>
          <w:b/>
        </w:rPr>
        <w:t>49 (</w:t>
      </w:r>
      <w:r w:rsidR="000F7DDF">
        <w:rPr>
          <w:b/>
        </w:rPr>
        <w:t>Пересм</w:t>
      </w:r>
      <w:r w:rsidR="000F7DDF" w:rsidRPr="009417A7">
        <w:rPr>
          <w:b/>
        </w:rPr>
        <w:t>.</w:t>
      </w:r>
      <w:r w:rsidR="000F7DDF" w:rsidRPr="002200CA">
        <w:rPr>
          <w:b/>
          <w:lang w:val="en-GB"/>
        </w:rPr>
        <w:t> </w:t>
      </w:r>
      <w:r w:rsidR="000F7DDF">
        <w:rPr>
          <w:b/>
        </w:rPr>
        <w:t>ВКР</w:t>
      </w:r>
      <w:r w:rsidR="000F7DDF" w:rsidRPr="000F7DDF">
        <w:rPr>
          <w:b/>
        </w:rPr>
        <w:t>-15)</w:t>
      </w:r>
      <w:r w:rsidR="000F7DDF" w:rsidRPr="000F7DDF">
        <w:t xml:space="preserve"> </w:t>
      </w:r>
      <w:r w:rsidR="009417A7">
        <w:t>не</w:t>
      </w:r>
      <w:r w:rsidR="009417A7" w:rsidRPr="000F7DDF">
        <w:t xml:space="preserve"> </w:t>
      </w:r>
      <w:r w:rsidR="009417A7">
        <w:t>примен</w:t>
      </w:r>
      <w:r w:rsidR="0002284B">
        <w:t>яются</w:t>
      </w:r>
      <w:r w:rsidR="009417A7" w:rsidRPr="000F7DDF">
        <w:t xml:space="preserve"> </w:t>
      </w:r>
      <w:r w:rsidR="009417A7">
        <w:t>к</w:t>
      </w:r>
      <w:r w:rsidR="009417A7" w:rsidRPr="000F7DDF">
        <w:t xml:space="preserve"> </w:t>
      </w:r>
      <w:r w:rsidR="009417A7">
        <w:t>представлениям</w:t>
      </w:r>
      <w:r w:rsidR="009417A7" w:rsidRPr="000F7DDF">
        <w:t xml:space="preserve"> </w:t>
      </w:r>
      <w:r w:rsidR="000F7DDF">
        <w:t>по</w:t>
      </w:r>
      <w:r w:rsidR="000F7DDF" w:rsidRPr="000F7DDF">
        <w:t xml:space="preserve"> </w:t>
      </w:r>
      <w:r w:rsidR="000F7DDF">
        <w:t xml:space="preserve">Статье </w:t>
      </w:r>
      <w:r w:rsidR="002200CA" w:rsidRPr="000F7DDF">
        <w:t>2</w:t>
      </w:r>
      <w:r w:rsidR="002200CA" w:rsidRPr="002200CA">
        <w:rPr>
          <w:lang w:val="en-GB"/>
        </w:rPr>
        <w:t>A</w:t>
      </w:r>
      <w:r w:rsidR="000F7DDF">
        <w:t xml:space="preserve"> Приложений</w:t>
      </w:r>
      <w:r w:rsidR="002200CA" w:rsidRPr="000F7DDF">
        <w:t xml:space="preserve"> </w:t>
      </w:r>
      <w:r w:rsidR="002200CA" w:rsidRPr="000F7DDF">
        <w:rPr>
          <w:b/>
        </w:rPr>
        <w:t>30</w:t>
      </w:r>
      <w:r w:rsidR="000F7DDF">
        <w:rPr>
          <w:b/>
        </w:rPr>
        <w:t xml:space="preserve"> и</w:t>
      </w:r>
      <w:r w:rsidR="002200CA" w:rsidRPr="000F7DDF">
        <w:t xml:space="preserve"> </w:t>
      </w:r>
      <w:r w:rsidR="002200CA" w:rsidRPr="000F7DDF">
        <w:rPr>
          <w:b/>
        </w:rPr>
        <w:t>30</w:t>
      </w:r>
      <w:r w:rsidR="002200CA" w:rsidRPr="002200CA">
        <w:rPr>
          <w:b/>
          <w:lang w:val="en-GB"/>
        </w:rPr>
        <w:t>A</w:t>
      </w:r>
      <w:r w:rsidR="002200CA" w:rsidRPr="000F7DDF">
        <w:t>.</w:t>
      </w:r>
    </w:p>
    <w:p w14:paraId="5209822F" w14:textId="4F086D36" w:rsidR="00E30ECE" w:rsidRPr="009B12F3" w:rsidRDefault="005E78F5" w:rsidP="005E78F5">
      <w:pPr>
        <w:pStyle w:val="AppendixNo"/>
      </w:pPr>
      <w:bookmarkStart w:id="34" w:name="_Toc459987203"/>
      <w:bookmarkStart w:id="35" w:name="_Toc459987890"/>
      <w:r w:rsidRPr="005E78F5">
        <w:t>ПРИЛОЖЕНИЕ</w:t>
      </w:r>
      <w:r w:rsidRPr="009B12F3">
        <w:t xml:space="preserve"> </w:t>
      </w:r>
      <w:r w:rsidRPr="009B12F3">
        <w:rPr>
          <w:rStyle w:val="href"/>
        </w:rPr>
        <w:t>30A</w:t>
      </w:r>
      <w:r w:rsidRPr="009B12F3">
        <w:t xml:space="preserve">  (</w:t>
      </w:r>
      <w:r w:rsidRPr="009B12F3">
        <w:rPr>
          <w:caps w:val="0"/>
        </w:rPr>
        <w:t>ПЕРЕСМ</w:t>
      </w:r>
      <w:r w:rsidRPr="009B12F3">
        <w:t>. ВКР-15)</w:t>
      </w:r>
      <w:bookmarkEnd w:id="34"/>
      <w:bookmarkEnd w:id="35"/>
      <w:r w:rsidRPr="005E78F5">
        <w:rPr>
          <w:vertAlign w:val="superscript"/>
        </w:rPr>
        <w:t>*</w:t>
      </w:r>
    </w:p>
    <w:p w14:paraId="51D429DA" w14:textId="0D4FAF01" w:rsidR="00E30ECE" w:rsidRPr="009B12F3" w:rsidRDefault="005E78F5" w:rsidP="000658FC">
      <w:pPr>
        <w:pStyle w:val="Appendixtitle"/>
        <w:rPr>
          <w:rFonts w:ascii="Times New Roman" w:hAnsi="Times New Roman"/>
        </w:rPr>
      </w:pPr>
      <w:bookmarkStart w:id="36" w:name="_Toc459987204"/>
      <w:bookmarkStart w:id="37" w:name="_Toc459987891"/>
      <w:r w:rsidRPr="009B12F3">
        <w:t>Положения и связанные с ними Планы и Список</w:t>
      </w:r>
      <w:r w:rsidRPr="005E78F5">
        <w:rPr>
          <w:rFonts w:ascii="Times New Roman" w:hAnsi="Times New Roman"/>
          <w:b w:val="0"/>
          <w:bCs/>
          <w:vertAlign w:val="superscript"/>
        </w:rPr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>12,2–12,7 Г</w:t>
      </w:r>
      <w:bookmarkStart w:id="38" w:name="_GoBack"/>
      <w:bookmarkEnd w:id="38"/>
      <w:r w:rsidRPr="009B12F3">
        <w:t xml:space="preserve">Гц в Районе 2 и 11,7–12,2 ГГц в Районе 3) </w:t>
      </w:r>
      <w:r w:rsidRPr="009B12F3">
        <w:br/>
        <w:t>в полосах частот 14,5–14,8 ГГц</w:t>
      </w:r>
      <w:r w:rsidRPr="005E78F5">
        <w:rPr>
          <w:rFonts w:ascii="Times New Roman" w:hAnsi="Times New Roman"/>
          <w:b w:val="0"/>
          <w:bCs/>
          <w:vertAlign w:val="superscript"/>
        </w:rPr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  <w:bookmarkEnd w:id="36"/>
      <w:bookmarkEnd w:id="37"/>
    </w:p>
    <w:p w14:paraId="535675CC" w14:textId="77777777" w:rsidR="00B01FBA" w:rsidRPr="00616C62" w:rsidRDefault="005E78F5">
      <w:pPr>
        <w:pStyle w:val="Proposal"/>
      </w:pPr>
      <w:r w:rsidRPr="002200CA">
        <w:rPr>
          <w:lang w:val="en-GB"/>
        </w:rPr>
        <w:t>MOD</w:t>
      </w:r>
      <w:r w:rsidRPr="00616C62">
        <w:tab/>
      </w:r>
      <w:r w:rsidRPr="002200CA">
        <w:rPr>
          <w:lang w:val="en-GB"/>
        </w:rPr>
        <w:t>EUR</w:t>
      </w:r>
      <w:r w:rsidRPr="00616C62">
        <w:t>/16</w:t>
      </w:r>
      <w:r w:rsidRPr="002200CA">
        <w:rPr>
          <w:lang w:val="en-GB"/>
        </w:rPr>
        <w:t>A</w:t>
      </w:r>
      <w:r w:rsidRPr="00616C62">
        <w:t>22</w:t>
      </w:r>
      <w:r w:rsidRPr="002200CA">
        <w:rPr>
          <w:lang w:val="en-GB"/>
        </w:rPr>
        <w:t>A</w:t>
      </w:r>
      <w:r w:rsidRPr="00616C62">
        <w:t>10/2</w:t>
      </w:r>
    </w:p>
    <w:p w14:paraId="36F1F8A3" w14:textId="6B393F5E" w:rsidR="00E30ECE" w:rsidRPr="00616C62" w:rsidRDefault="005E78F5" w:rsidP="000658FC">
      <w:pPr>
        <w:pStyle w:val="AppArtNo"/>
      </w:pPr>
      <w:r w:rsidRPr="009B12F3">
        <w:t>СТАТЬЯ</w:t>
      </w:r>
      <w:r w:rsidRPr="00616C62">
        <w:t xml:space="preserve">  2</w:t>
      </w:r>
      <w:r w:rsidRPr="002200CA">
        <w:rPr>
          <w:lang w:val="en-GB"/>
        </w:rPr>
        <w:t>A</w:t>
      </w:r>
      <w:r w:rsidRPr="002200CA">
        <w:rPr>
          <w:sz w:val="16"/>
          <w:szCs w:val="16"/>
          <w:lang w:val="en-GB"/>
        </w:rPr>
        <w:t>     </w:t>
      </w:r>
      <w:r w:rsidRPr="00616C62">
        <w:rPr>
          <w:sz w:val="16"/>
          <w:szCs w:val="16"/>
        </w:rPr>
        <w:t>(</w:t>
      </w:r>
      <w:r w:rsidRPr="009B12F3">
        <w:rPr>
          <w:sz w:val="16"/>
          <w:szCs w:val="16"/>
        </w:rPr>
        <w:t>Пересм</w:t>
      </w:r>
      <w:r w:rsidRPr="00616C62">
        <w:rPr>
          <w:sz w:val="16"/>
          <w:szCs w:val="16"/>
        </w:rPr>
        <w:t xml:space="preserve">. </w:t>
      </w:r>
      <w:r w:rsidRPr="009B12F3">
        <w:rPr>
          <w:sz w:val="16"/>
          <w:szCs w:val="16"/>
        </w:rPr>
        <w:t>ВКР</w:t>
      </w:r>
      <w:r w:rsidRPr="00616C62">
        <w:rPr>
          <w:sz w:val="16"/>
          <w:szCs w:val="16"/>
        </w:rPr>
        <w:t>-</w:t>
      </w:r>
      <w:del w:id="39" w:author="Russian" w:date="2019-10-17T16:11:00Z">
        <w:r w:rsidRPr="00616C62" w:rsidDel="002200CA">
          <w:rPr>
            <w:sz w:val="16"/>
            <w:szCs w:val="16"/>
          </w:rPr>
          <w:delText>15</w:delText>
        </w:r>
      </w:del>
      <w:ins w:id="40" w:author="Russian" w:date="2019-10-17T16:11:00Z">
        <w:r w:rsidR="002200CA" w:rsidRPr="00616C62">
          <w:rPr>
            <w:sz w:val="16"/>
            <w:szCs w:val="16"/>
          </w:rPr>
          <w:t>19</w:t>
        </w:r>
      </w:ins>
      <w:r w:rsidRPr="00616C62">
        <w:rPr>
          <w:sz w:val="16"/>
          <w:szCs w:val="16"/>
        </w:rPr>
        <w:t>)</w:t>
      </w:r>
    </w:p>
    <w:p w14:paraId="7BDC63C5" w14:textId="341CB630" w:rsidR="00E30ECE" w:rsidRPr="0002284B" w:rsidRDefault="005E78F5" w:rsidP="000658FC">
      <w:pPr>
        <w:pStyle w:val="AppArttitle"/>
      </w:pPr>
      <w:r w:rsidRPr="009B12F3">
        <w:t>Использование</w:t>
      </w:r>
      <w:r w:rsidRPr="0002284B">
        <w:t xml:space="preserve"> </w:t>
      </w:r>
      <w:r w:rsidRPr="009B12F3">
        <w:t>защитных</w:t>
      </w:r>
      <w:r w:rsidRPr="0002284B">
        <w:t xml:space="preserve"> </w:t>
      </w:r>
      <w:r w:rsidRPr="009B12F3">
        <w:t>полос</w:t>
      </w:r>
      <w:ins w:id="41" w:author="Russian" w:date="2019-10-17T16:07:00Z">
        <w:r w:rsidR="002200CA" w:rsidRPr="00593821">
          <w:rPr>
            <w:rStyle w:val="FootnoteReference"/>
            <w:lang w:val="en-GB"/>
          </w:rPr>
          <w:footnoteReference w:customMarkFollows="1" w:id="3"/>
          <w:t>b</w:t>
        </w:r>
      </w:ins>
    </w:p>
    <w:p w14:paraId="0D0E0F2E" w14:textId="5CC84892" w:rsidR="00593821" w:rsidRPr="000F7DDF" w:rsidRDefault="005E78F5" w:rsidP="00411C49">
      <w:pPr>
        <w:pStyle w:val="Reasons"/>
      </w:pPr>
      <w:r>
        <w:rPr>
          <w:b/>
        </w:rPr>
        <w:t>Основания</w:t>
      </w:r>
      <w:r w:rsidRPr="000F7DDF">
        <w:rPr>
          <w:bCs/>
        </w:rPr>
        <w:t>:</w:t>
      </w:r>
      <w:r w:rsidR="00616C62" w:rsidRPr="00616C62">
        <w:t xml:space="preserve"> </w:t>
      </w:r>
      <w:r w:rsidR="000F7DDF">
        <w:t>Поскольку</w:t>
      </w:r>
      <w:r w:rsidR="000F7DDF" w:rsidRPr="009417A7">
        <w:t xml:space="preserve"> некоторые администрации представляют Бюро информацию по процедуре надлежащего исполнения в отношении их представлений по Статье 2</w:t>
      </w:r>
      <w:r w:rsidR="000F7DDF" w:rsidRPr="00C554AB">
        <w:rPr>
          <w:lang w:val="en-US"/>
        </w:rPr>
        <w:t>A</w:t>
      </w:r>
      <w:r w:rsidR="000F7DDF" w:rsidRPr="009417A7">
        <w:t xml:space="preserve"> Приложений </w:t>
      </w:r>
      <w:r w:rsidR="000F7DDF" w:rsidRPr="009417A7">
        <w:rPr>
          <w:b/>
          <w:bCs/>
        </w:rPr>
        <w:t>30</w:t>
      </w:r>
      <w:r w:rsidR="000F7DDF" w:rsidRPr="009417A7">
        <w:t xml:space="preserve"> и </w:t>
      </w:r>
      <w:r w:rsidR="000F7DDF" w:rsidRPr="009417A7">
        <w:rPr>
          <w:b/>
          <w:bCs/>
        </w:rPr>
        <w:t>30</w:t>
      </w:r>
      <w:r w:rsidR="000F7DDF" w:rsidRPr="000C43BA">
        <w:rPr>
          <w:b/>
          <w:bCs/>
          <w:lang w:val="en-US"/>
        </w:rPr>
        <w:t>A</w:t>
      </w:r>
      <w:r w:rsidR="000F7DDF" w:rsidRPr="00616C62">
        <w:t xml:space="preserve"> </w:t>
      </w:r>
      <w:r w:rsidR="000F7DDF" w:rsidRPr="009417A7">
        <w:t xml:space="preserve">к РР, </w:t>
      </w:r>
      <w:r w:rsidR="000F7DDF">
        <w:t xml:space="preserve">необходимо уточнить вопрос о неприменимости </w:t>
      </w:r>
      <w:r w:rsidR="0002284B">
        <w:t xml:space="preserve">административной </w:t>
      </w:r>
      <w:r w:rsidR="000F7DDF" w:rsidRPr="009417A7">
        <w:t>процедур</w:t>
      </w:r>
      <w:r w:rsidR="000F7DDF">
        <w:t>ы</w:t>
      </w:r>
      <w:r w:rsidR="000F7DDF" w:rsidRPr="009417A7">
        <w:t xml:space="preserve"> надлежащего исполнения в отношении </w:t>
      </w:r>
      <w:r w:rsidR="000F7DDF">
        <w:t>таких</w:t>
      </w:r>
      <w:r w:rsidR="000F7DDF" w:rsidRPr="009417A7">
        <w:t xml:space="preserve"> представлений. </w:t>
      </w:r>
      <w:r w:rsidR="000F7DDF">
        <w:t>Поэтому</w:t>
      </w:r>
      <w:r w:rsidR="000F7DDF" w:rsidRPr="009417A7">
        <w:t xml:space="preserve"> </w:t>
      </w:r>
      <w:r w:rsidR="000F7DDF">
        <w:t>в</w:t>
      </w:r>
      <w:r w:rsidR="000F7DDF" w:rsidRPr="000C43BA">
        <w:t xml:space="preserve"> </w:t>
      </w:r>
      <w:r w:rsidR="000F7DDF">
        <w:t>Статье</w:t>
      </w:r>
      <w:r w:rsidR="000F7DDF" w:rsidRPr="000C43BA">
        <w:t xml:space="preserve"> 2</w:t>
      </w:r>
      <w:r w:rsidR="000F7DDF">
        <w:rPr>
          <w:lang w:val="en-US"/>
        </w:rPr>
        <w:t>A</w:t>
      </w:r>
      <w:r w:rsidR="000F7DDF">
        <w:t xml:space="preserve"> Приложений</w:t>
      </w:r>
      <w:r w:rsidR="000F7DDF" w:rsidRPr="000C43BA">
        <w:t xml:space="preserve"> </w:t>
      </w:r>
      <w:r w:rsidR="000F7DDF" w:rsidRPr="000C43BA">
        <w:rPr>
          <w:b/>
        </w:rPr>
        <w:t>30</w:t>
      </w:r>
      <w:r w:rsidR="000F7DDF" w:rsidRPr="000C43BA">
        <w:t xml:space="preserve"> </w:t>
      </w:r>
      <w:r w:rsidR="000F7DDF">
        <w:t>и</w:t>
      </w:r>
      <w:r w:rsidR="000F7DDF" w:rsidRPr="000C43BA">
        <w:t xml:space="preserve"> </w:t>
      </w:r>
      <w:r w:rsidR="000F7DDF" w:rsidRPr="000C43BA">
        <w:rPr>
          <w:b/>
        </w:rPr>
        <w:t>30</w:t>
      </w:r>
      <w:r w:rsidR="000F7DDF" w:rsidRPr="00C554AB">
        <w:rPr>
          <w:b/>
          <w:lang w:val="en-US"/>
        </w:rPr>
        <w:t>A</w:t>
      </w:r>
      <w:r w:rsidR="000F7DDF" w:rsidRPr="000C43BA">
        <w:t xml:space="preserve"> </w:t>
      </w:r>
      <w:r w:rsidR="000F7DDF">
        <w:t xml:space="preserve">к РР необходимо четко указать, что положения Резолюции </w:t>
      </w:r>
      <w:r w:rsidR="000F7DDF" w:rsidRPr="009417A7">
        <w:rPr>
          <w:b/>
        </w:rPr>
        <w:t>49 (</w:t>
      </w:r>
      <w:r w:rsidR="000F7DDF">
        <w:rPr>
          <w:b/>
        </w:rPr>
        <w:t>Пересм</w:t>
      </w:r>
      <w:r w:rsidR="000F7DDF" w:rsidRPr="009417A7">
        <w:rPr>
          <w:b/>
        </w:rPr>
        <w:t>.</w:t>
      </w:r>
      <w:r w:rsidR="000F7DDF" w:rsidRPr="002200CA">
        <w:rPr>
          <w:b/>
          <w:lang w:val="en-GB"/>
        </w:rPr>
        <w:t> </w:t>
      </w:r>
      <w:r w:rsidR="000F7DDF">
        <w:rPr>
          <w:b/>
        </w:rPr>
        <w:t>ВКР</w:t>
      </w:r>
      <w:r w:rsidR="000F7DDF" w:rsidRPr="000F7DDF">
        <w:rPr>
          <w:b/>
        </w:rPr>
        <w:t>-15)</w:t>
      </w:r>
      <w:r w:rsidR="000F7DDF" w:rsidRPr="000F7DDF">
        <w:t xml:space="preserve"> </w:t>
      </w:r>
      <w:r w:rsidR="000F7DDF">
        <w:t>не</w:t>
      </w:r>
      <w:r w:rsidR="000F7DDF" w:rsidRPr="000F7DDF">
        <w:t xml:space="preserve"> </w:t>
      </w:r>
      <w:r w:rsidR="000F7DDF">
        <w:t>примен</w:t>
      </w:r>
      <w:r w:rsidR="0002284B">
        <w:t>яются</w:t>
      </w:r>
      <w:r w:rsidR="000F7DDF" w:rsidRPr="000F7DDF">
        <w:t xml:space="preserve"> </w:t>
      </w:r>
      <w:r w:rsidR="000F7DDF">
        <w:t>к</w:t>
      </w:r>
      <w:r w:rsidR="000F7DDF" w:rsidRPr="000F7DDF">
        <w:t xml:space="preserve"> </w:t>
      </w:r>
      <w:r w:rsidR="000F7DDF">
        <w:t>представлениям</w:t>
      </w:r>
      <w:r w:rsidR="000F7DDF" w:rsidRPr="000F7DDF">
        <w:t xml:space="preserve"> </w:t>
      </w:r>
      <w:r w:rsidR="000F7DDF">
        <w:t>по</w:t>
      </w:r>
      <w:r w:rsidR="000F7DDF" w:rsidRPr="000F7DDF">
        <w:t xml:space="preserve"> </w:t>
      </w:r>
      <w:r w:rsidR="000F7DDF">
        <w:t xml:space="preserve">Статье </w:t>
      </w:r>
      <w:r w:rsidR="000F7DDF" w:rsidRPr="000F7DDF">
        <w:t>2</w:t>
      </w:r>
      <w:r w:rsidR="000F7DDF" w:rsidRPr="002200CA">
        <w:rPr>
          <w:lang w:val="en-GB"/>
        </w:rPr>
        <w:t>A</w:t>
      </w:r>
      <w:r w:rsidR="000F7DDF">
        <w:t xml:space="preserve"> Приложений</w:t>
      </w:r>
      <w:r w:rsidR="000F7DDF" w:rsidRPr="000F7DDF">
        <w:t xml:space="preserve"> </w:t>
      </w:r>
      <w:r w:rsidR="000F7DDF" w:rsidRPr="000F7DDF">
        <w:rPr>
          <w:b/>
        </w:rPr>
        <w:t>30</w:t>
      </w:r>
      <w:r w:rsidR="000F7DDF">
        <w:rPr>
          <w:b/>
        </w:rPr>
        <w:t xml:space="preserve"> и</w:t>
      </w:r>
      <w:r w:rsidR="000F7DDF" w:rsidRPr="000F7DDF">
        <w:t xml:space="preserve"> </w:t>
      </w:r>
      <w:r w:rsidR="000F7DDF" w:rsidRPr="000F7DDF">
        <w:rPr>
          <w:b/>
        </w:rPr>
        <w:t>30</w:t>
      </w:r>
      <w:r w:rsidR="000F7DDF" w:rsidRPr="002200CA">
        <w:rPr>
          <w:b/>
          <w:lang w:val="en-GB"/>
        </w:rPr>
        <w:t>A</w:t>
      </w:r>
      <w:r w:rsidR="000F7DDF" w:rsidRPr="000F7DDF">
        <w:t>.</w:t>
      </w:r>
    </w:p>
    <w:p w14:paraId="50EC859C" w14:textId="2B3569BE" w:rsidR="00B01FBA" w:rsidRPr="00593821" w:rsidRDefault="00593821" w:rsidP="00593821">
      <w:pPr>
        <w:spacing w:before="720"/>
        <w:jc w:val="center"/>
      </w:pPr>
      <w:r>
        <w:t>______________</w:t>
      </w:r>
    </w:p>
    <w:sectPr w:rsidR="00B01FBA" w:rsidRPr="00593821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0D63" w14:textId="77777777" w:rsidR="00F1578A" w:rsidRDefault="00F1578A">
      <w:r>
        <w:separator/>
      </w:r>
    </w:p>
  </w:endnote>
  <w:endnote w:type="continuationSeparator" w:id="0">
    <w:p w14:paraId="2596099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8FF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0B2E74" w14:textId="3CB0CB73" w:rsidR="00567276" w:rsidRPr="00616C62" w:rsidRDefault="00567276">
    <w:pPr>
      <w:ind w:right="360"/>
      <w:rPr>
        <w:lang w:val="en-GB"/>
      </w:rPr>
    </w:pPr>
    <w:r>
      <w:fldChar w:fldCharType="begin"/>
    </w:r>
    <w:r w:rsidRPr="00616C62">
      <w:rPr>
        <w:lang w:val="en-GB"/>
      </w:rPr>
      <w:instrText xml:space="preserve"> FILENAME \p  \* MERGEFORMAT </w:instrText>
    </w:r>
    <w:r>
      <w:fldChar w:fldCharType="separate"/>
    </w:r>
    <w:r w:rsidR="0022620A" w:rsidRPr="00616C62">
      <w:rPr>
        <w:noProof/>
        <w:lang w:val="en-GB"/>
      </w:rPr>
      <w:t>P:\R\ITU-R\CONF-R\CMR19\000\016ADD22ADD10R.docx</w:t>
    </w:r>
    <w:r>
      <w:fldChar w:fldCharType="end"/>
    </w:r>
    <w:r w:rsidRPr="00616C62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6C62">
      <w:rPr>
        <w:noProof/>
      </w:rPr>
      <w:t>24.10.19</w:t>
    </w:r>
    <w:r>
      <w:fldChar w:fldCharType="end"/>
    </w:r>
    <w:r w:rsidRPr="00616C62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620A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6283" w14:textId="1F8218A2" w:rsidR="00567276" w:rsidRDefault="00567276" w:rsidP="00F33B22">
    <w:pPr>
      <w:pStyle w:val="Footer"/>
    </w:pPr>
    <w:r>
      <w:fldChar w:fldCharType="begin"/>
    </w:r>
    <w:r w:rsidRPr="00616C62">
      <w:instrText xml:space="preserve"> FILENAME \p  \* MERGEFORMAT </w:instrText>
    </w:r>
    <w:r>
      <w:fldChar w:fldCharType="separate"/>
    </w:r>
    <w:r w:rsidR="0022620A" w:rsidRPr="00616C62">
      <w:t>P:\R\ITU-R\CONF-R\CMR19\000\016ADD22ADD10R.docx</w:t>
    </w:r>
    <w:r>
      <w:fldChar w:fldCharType="end"/>
    </w:r>
    <w:r w:rsidR="002200CA">
      <w:t xml:space="preserve"> (461979)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34FC" w14:textId="26026C5F" w:rsidR="00567276" w:rsidRPr="00616C62" w:rsidRDefault="00567276" w:rsidP="00FB67E5">
    <w:pPr>
      <w:pStyle w:val="Footer"/>
    </w:pPr>
    <w:r>
      <w:fldChar w:fldCharType="begin"/>
    </w:r>
    <w:r w:rsidRPr="00616C62">
      <w:instrText xml:space="preserve"> FILENAME \p  \* MERGEFORMAT </w:instrText>
    </w:r>
    <w:r>
      <w:fldChar w:fldCharType="separate"/>
    </w:r>
    <w:r w:rsidR="0022620A" w:rsidRPr="00616C62">
      <w:t>P:\R\ITU-R\CONF-R\CMR19\000\016ADD22ADD10R.docx</w:t>
    </w:r>
    <w:r>
      <w:fldChar w:fldCharType="end"/>
    </w:r>
    <w:r w:rsidR="002200CA">
      <w:t xml:space="preserve"> (461979)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0446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A9B1C9F" w14:textId="77777777" w:rsidR="00F1578A" w:rsidRDefault="00F1578A">
      <w:r>
        <w:continuationSeparator/>
      </w:r>
    </w:p>
  </w:footnote>
  <w:footnote w:id="1">
    <w:p w14:paraId="482E46A4" w14:textId="77777777" w:rsidR="009A1574" w:rsidRPr="00AC33AD" w:rsidRDefault="005E78F5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  <w:footnote w:id="2">
    <w:p w14:paraId="39EB0920" w14:textId="098092EE" w:rsidR="002200CA" w:rsidRPr="0002284B" w:rsidRDefault="002200CA">
      <w:pPr>
        <w:pStyle w:val="FootnoteText"/>
        <w:rPr>
          <w:lang w:val="ru-RU"/>
        </w:rPr>
      </w:pPr>
      <w:ins w:id="19" w:author="Russian" w:date="2019-10-17T16:07:00Z">
        <w:r>
          <w:rPr>
            <w:rStyle w:val="FootnoteReference"/>
          </w:rPr>
          <w:t>a</w:t>
        </w:r>
      </w:ins>
      <w:ins w:id="20" w:author="Russian" w:date="2019-10-17T16:08:00Z">
        <w:r w:rsidRPr="005B335D">
          <w:rPr>
            <w:lang w:val="ru-RU"/>
          </w:rPr>
          <w:tab/>
        </w:r>
      </w:ins>
      <w:ins w:id="21" w:author="Pogodin, Andrey" w:date="2019-10-23T11:58:00Z">
        <w:r w:rsidR="005B335D" w:rsidRPr="005B335D">
          <w:rPr>
            <w:rFonts w:ascii="inherit" w:hAnsi="inherit" w:hint="eastAsia"/>
            <w:color w:val="000000"/>
            <w:shd w:val="clear" w:color="auto" w:fill="FFFFFF"/>
            <w:lang w:val="ru-RU"/>
          </w:rPr>
          <w:t>Положения</w:t>
        </w:r>
        <w:r w:rsidR="005B335D" w:rsidRPr="005B335D">
          <w:rPr>
            <w:rFonts w:ascii="inherit" w:hAnsi="inherit"/>
            <w:color w:val="000000"/>
            <w:shd w:val="clear" w:color="auto" w:fill="FFFFFF"/>
            <w:lang w:val="ru-RU"/>
          </w:rPr>
          <w:t xml:space="preserve"> Резолюции</w:t>
        </w:r>
        <w:r w:rsidR="005B335D" w:rsidRPr="005B335D">
          <w:rPr>
            <w:b/>
            <w:lang w:val="ru-RU"/>
          </w:rPr>
          <w:t xml:space="preserve"> </w:t>
        </w:r>
      </w:ins>
      <w:ins w:id="22" w:author="Russian" w:date="2019-10-17T16:07:00Z">
        <w:r w:rsidRPr="005B335D">
          <w:rPr>
            <w:b/>
            <w:lang w:val="ru-RU"/>
          </w:rPr>
          <w:t>49 (</w:t>
        </w:r>
      </w:ins>
      <w:ins w:id="23" w:author="Russian" w:date="2019-10-17T16:08:00Z">
        <w:r>
          <w:rPr>
            <w:b/>
            <w:lang w:val="ru-RU"/>
          </w:rPr>
          <w:t>Пересм</w:t>
        </w:r>
        <w:r w:rsidRPr="005B335D">
          <w:rPr>
            <w:b/>
            <w:lang w:val="ru-RU"/>
          </w:rPr>
          <w:t>.</w:t>
        </w:r>
        <w:r w:rsidRPr="002200CA">
          <w:rPr>
            <w:b/>
            <w:rPrChange w:id="24" w:author="Russian" w:date="2019-10-17T16:08:00Z">
              <w:rPr>
                <w:b/>
                <w:lang w:val="ru-RU"/>
              </w:rPr>
            </w:rPrChange>
          </w:rPr>
          <w:t> </w:t>
        </w:r>
        <w:r>
          <w:rPr>
            <w:b/>
            <w:lang w:val="ru-RU"/>
          </w:rPr>
          <w:t>ВКР</w:t>
        </w:r>
      </w:ins>
      <w:ins w:id="25" w:author="Russian" w:date="2019-10-17T16:07:00Z">
        <w:r w:rsidRPr="005B335D">
          <w:rPr>
            <w:b/>
            <w:lang w:val="ru-RU"/>
          </w:rPr>
          <w:t>-15)</w:t>
        </w:r>
      </w:ins>
      <w:ins w:id="26" w:author="Pogodin, Andrey" w:date="2019-10-23T11:58:00Z">
        <w:r w:rsidR="005B335D" w:rsidRPr="005B335D">
          <w:rPr>
            <w:rFonts w:ascii="inherit" w:hAnsi="inherit"/>
            <w:color w:val="000000"/>
            <w:shd w:val="clear" w:color="auto" w:fill="FFFFFF"/>
            <w:lang w:val="ru-RU"/>
          </w:rPr>
          <w:t xml:space="preserve"> не применяются</w:t>
        </w:r>
      </w:ins>
      <w:ins w:id="27" w:author="Russian" w:date="2019-10-17T16:07:00Z">
        <w:r w:rsidRPr="005B335D">
          <w:rPr>
            <w:lang w:val="ru-RU"/>
          </w:rPr>
          <w:t>.</w:t>
        </w:r>
        <w:r w:rsidRPr="002200CA">
          <w:rPr>
            <w:sz w:val="16"/>
            <w:szCs w:val="16"/>
            <w:rPrChange w:id="28" w:author="Russian" w:date="2019-10-17T16:08:00Z">
              <w:rPr>
                <w:lang w:val="ru-RU"/>
              </w:rPr>
            </w:rPrChange>
          </w:rPr>
          <w:t>     </w:t>
        </w:r>
        <w:r w:rsidRPr="0002284B">
          <w:rPr>
            <w:sz w:val="16"/>
            <w:szCs w:val="16"/>
            <w:lang w:val="ru-RU"/>
            <w:rPrChange w:id="29" w:author="Russian" w:date="2019-10-17T16:08:00Z">
              <w:rPr>
                <w:lang w:val="ru-RU"/>
              </w:rPr>
            </w:rPrChange>
          </w:rPr>
          <w:t>(</w:t>
        </w:r>
      </w:ins>
      <w:ins w:id="30" w:author="Russian" w:date="2019-10-17T16:08:00Z">
        <w:r>
          <w:rPr>
            <w:sz w:val="16"/>
            <w:szCs w:val="16"/>
            <w:lang w:val="ru-RU"/>
          </w:rPr>
          <w:t>ВКР</w:t>
        </w:r>
      </w:ins>
      <w:ins w:id="31" w:author="Russian" w:date="2019-10-17T16:07:00Z">
        <w:r w:rsidRPr="0002284B">
          <w:rPr>
            <w:sz w:val="16"/>
            <w:szCs w:val="16"/>
            <w:lang w:val="ru-RU"/>
            <w:rPrChange w:id="32" w:author="Russian" w:date="2019-10-17T16:08:00Z">
              <w:rPr>
                <w:lang w:val="ru-RU"/>
              </w:rPr>
            </w:rPrChange>
          </w:rPr>
          <w:noBreakHyphen/>
          <w:t>19)</w:t>
        </w:r>
      </w:ins>
    </w:p>
  </w:footnote>
  <w:footnote w:id="3">
    <w:p w14:paraId="4C862BF9" w14:textId="32D0A617" w:rsidR="002200CA" w:rsidRDefault="002200CA">
      <w:pPr>
        <w:pStyle w:val="FootnoteText"/>
      </w:pPr>
      <w:ins w:id="42" w:author="Russian" w:date="2019-10-17T16:07:00Z">
        <w:r>
          <w:rPr>
            <w:rStyle w:val="FootnoteReference"/>
          </w:rPr>
          <w:t>b</w:t>
        </w:r>
      </w:ins>
      <w:ins w:id="43" w:author="Russian" w:date="2019-10-17T16:09:00Z">
        <w:r w:rsidRPr="005B335D">
          <w:rPr>
            <w:lang w:val="ru-RU"/>
          </w:rPr>
          <w:tab/>
        </w:r>
      </w:ins>
      <w:ins w:id="44" w:author="Pogodin, Andrey" w:date="2019-10-23T11:58:00Z">
        <w:r w:rsidR="005B335D" w:rsidRPr="005B335D">
          <w:rPr>
            <w:rFonts w:ascii="inherit" w:hAnsi="inherit" w:hint="eastAsia"/>
            <w:color w:val="000000"/>
            <w:shd w:val="clear" w:color="auto" w:fill="FFFFFF"/>
            <w:lang w:val="ru-RU"/>
          </w:rPr>
          <w:t>Положения</w:t>
        </w:r>
        <w:r w:rsidR="005B335D" w:rsidRPr="005B335D">
          <w:rPr>
            <w:rFonts w:ascii="inherit" w:hAnsi="inherit"/>
            <w:color w:val="000000"/>
            <w:shd w:val="clear" w:color="auto" w:fill="FFFFFF"/>
            <w:lang w:val="ru-RU"/>
          </w:rPr>
          <w:t xml:space="preserve"> Резолюции</w:t>
        </w:r>
        <w:r w:rsidR="005B335D" w:rsidRPr="005B335D">
          <w:rPr>
            <w:b/>
            <w:lang w:val="ru-RU"/>
          </w:rPr>
          <w:t xml:space="preserve"> </w:t>
        </w:r>
      </w:ins>
      <w:ins w:id="45" w:author="Russian" w:date="2019-10-17T16:09:00Z">
        <w:r w:rsidRPr="005B335D">
          <w:rPr>
            <w:b/>
            <w:lang w:val="ru-RU"/>
          </w:rPr>
          <w:t>49 (</w:t>
        </w:r>
        <w:r>
          <w:rPr>
            <w:b/>
            <w:lang w:val="ru-RU"/>
          </w:rPr>
          <w:t>Пересм</w:t>
        </w:r>
        <w:r w:rsidRPr="005B335D">
          <w:rPr>
            <w:b/>
            <w:lang w:val="ru-RU"/>
          </w:rPr>
          <w:t>.</w:t>
        </w:r>
        <w:r w:rsidRPr="004552E5">
          <w:rPr>
            <w:b/>
          </w:rPr>
          <w:t> </w:t>
        </w:r>
        <w:r>
          <w:rPr>
            <w:b/>
            <w:lang w:val="ru-RU"/>
          </w:rPr>
          <w:t>ВКР</w:t>
        </w:r>
        <w:r w:rsidRPr="005B335D">
          <w:rPr>
            <w:b/>
            <w:lang w:val="ru-RU"/>
          </w:rPr>
          <w:t>-15)</w:t>
        </w:r>
      </w:ins>
      <w:ins w:id="46" w:author="Pogodin, Andrey" w:date="2019-10-23T11:57:00Z">
        <w:r w:rsidR="005B335D" w:rsidRPr="005B335D">
          <w:rPr>
            <w:rFonts w:ascii="inherit" w:hAnsi="inherit"/>
            <w:color w:val="000000"/>
            <w:shd w:val="clear" w:color="auto" w:fill="FFFFFF"/>
            <w:lang w:val="ru-RU"/>
          </w:rPr>
          <w:t xml:space="preserve"> не применяются</w:t>
        </w:r>
      </w:ins>
      <w:ins w:id="47" w:author="Russian" w:date="2019-10-17T16:09:00Z">
        <w:r w:rsidRPr="005B335D">
          <w:rPr>
            <w:lang w:val="ru-RU"/>
          </w:rPr>
          <w:t>.</w:t>
        </w:r>
        <w:r w:rsidRPr="004552E5">
          <w:rPr>
            <w:sz w:val="16"/>
            <w:szCs w:val="16"/>
          </w:rPr>
          <w:t>     (</w:t>
        </w:r>
        <w:r>
          <w:rPr>
            <w:sz w:val="16"/>
            <w:szCs w:val="16"/>
            <w:lang w:val="ru-RU"/>
          </w:rPr>
          <w:t>ВКР</w:t>
        </w:r>
        <w:r w:rsidRPr="004552E5">
          <w:rPr>
            <w:sz w:val="16"/>
            <w:szCs w:val="16"/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DCD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E35B42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16(Add.22)(Add.10)-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Pogodin, Andrey">
    <w15:presenceInfo w15:providerId="AD" w15:userId="S::andrey.pogodin@itu.int::392facf3-91ed-4ee5-addc-fb313accf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284B"/>
    <w:rsid w:val="000260F1"/>
    <w:rsid w:val="0003535B"/>
    <w:rsid w:val="000A0EF3"/>
    <w:rsid w:val="000C3F55"/>
    <w:rsid w:val="000C43BA"/>
    <w:rsid w:val="000F33D8"/>
    <w:rsid w:val="000F39B4"/>
    <w:rsid w:val="000F7DDF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1052B"/>
    <w:rsid w:val="002200CA"/>
    <w:rsid w:val="0022620A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7A2B"/>
    <w:rsid w:val="00540D1E"/>
    <w:rsid w:val="005651C9"/>
    <w:rsid w:val="00567276"/>
    <w:rsid w:val="005755E2"/>
    <w:rsid w:val="00592406"/>
    <w:rsid w:val="00593821"/>
    <w:rsid w:val="00597005"/>
    <w:rsid w:val="005A295E"/>
    <w:rsid w:val="005B335D"/>
    <w:rsid w:val="005D1879"/>
    <w:rsid w:val="005D79A3"/>
    <w:rsid w:val="005E61DD"/>
    <w:rsid w:val="005E78F5"/>
    <w:rsid w:val="006023DF"/>
    <w:rsid w:val="006115BE"/>
    <w:rsid w:val="00614771"/>
    <w:rsid w:val="00616C62"/>
    <w:rsid w:val="00620DD7"/>
    <w:rsid w:val="00653E22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1BF2"/>
    <w:rsid w:val="00872FC8"/>
    <w:rsid w:val="008B43F2"/>
    <w:rsid w:val="008C3257"/>
    <w:rsid w:val="008C401C"/>
    <w:rsid w:val="009119CC"/>
    <w:rsid w:val="00917C0A"/>
    <w:rsid w:val="009417A7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01FBA"/>
    <w:rsid w:val="00B245FD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26143"/>
    <w:rsid w:val="00D53715"/>
    <w:rsid w:val="00DE2EBA"/>
    <w:rsid w:val="00E018EB"/>
    <w:rsid w:val="00E2253F"/>
    <w:rsid w:val="00E43E99"/>
    <w:rsid w:val="00E5155F"/>
    <w:rsid w:val="00E60984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592F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F972-7ED3-423F-A5B3-50E5BB8C3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E65EB-2191-40EA-96CD-F0D7B9BD3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51550F-DFFA-46DD-95EA-6BFDAAEB596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32a1a8c5-2265-4ebc-b7a0-2071e2c5c9bb"/>
    <ds:schemaRef ds:uri="http://www.w3.org/XML/1998/namespace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5DEC96-AB5B-4426-823A-C4B82597D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A9FF36-F818-47E3-A94C-8BD8AE6C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633</Words>
  <Characters>3847</Characters>
  <Application>Microsoft Office Word</Application>
  <DocSecurity>0</DocSecurity>
  <Lines>87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R16-WRC19-C-0016!A22-A10!MSW-R</vt:lpstr>
    </vt:vector>
  </TitlesOfParts>
  <Manager>General Secretariat - Pool</Manager>
  <Company>International Telecommunication Union (ITU)</Company>
  <LinksUpToDate>false</LinksUpToDate>
  <CharactersWithSpaces>4437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R16-WRC19-C-0016!A22-A10!MSW-R</dc:title>
  <dc:subject>World Radiocommunication Conference - 2019</dc:subject>
  <dc:creator>Documents Proposals Manager (DPM)</dc:creator>
  <cp:keywords>DPM_v2019.10.15.2_prod</cp:keywords>
  <dc:description/>
  <cp:lastModifiedBy>Fedosova, Elena</cp:lastModifiedBy>
  <cp:revision>5</cp:revision>
  <cp:lastPrinted>2019-10-23T11:31:00Z</cp:lastPrinted>
  <dcterms:created xsi:type="dcterms:W3CDTF">2019-10-23T11:31:00Z</dcterms:created>
  <dcterms:modified xsi:type="dcterms:W3CDTF">2019-10-24T11:22:00Z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