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1A241D" w14:paraId="495FCC00" w14:textId="77777777" w:rsidTr="0050008E">
        <w:trPr>
          <w:cantSplit/>
        </w:trPr>
        <w:tc>
          <w:tcPr>
            <w:tcW w:w="6911" w:type="dxa"/>
          </w:tcPr>
          <w:p w14:paraId="6B6D4878" w14:textId="77777777" w:rsidR="0090121B" w:rsidRPr="001A241D" w:rsidRDefault="005D46FB" w:rsidP="00AD4D8F">
            <w:pPr>
              <w:spacing w:before="400" w:after="48"/>
              <w:rPr>
                <w:rFonts w:ascii="Verdana" w:hAnsi="Verdana"/>
                <w:position w:val="6"/>
              </w:rPr>
            </w:pPr>
            <w:r w:rsidRPr="001A241D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1A241D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A241D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1A241D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1A241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A820752" w14:textId="77777777" w:rsidR="0090121B" w:rsidRPr="001A241D" w:rsidRDefault="00DA71A3" w:rsidP="00AD4D8F">
            <w:pPr>
              <w:spacing w:before="0"/>
              <w:jc w:val="right"/>
            </w:pPr>
            <w:r w:rsidRPr="001A241D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4366122A" wp14:editId="3DD3B7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1A241D" w14:paraId="0D073C4F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B21F576" w14:textId="77777777" w:rsidR="0090121B" w:rsidRPr="001A241D" w:rsidRDefault="0090121B" w:rsidP="00AD4D8F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0D2AB6C" w14:textId="77777777" w:rsidR="0090121B" w:rsidRPr="001A241D" w:rsidRDefault="0090121B" w:rsidP="00AD4D8F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1A241D" w14:paraId="14C572B9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9A14FA7" w14:textId="77777777" w:rsidR="0090121B" w:rsidRPr="001A241D" w:rsidRDefault="0090121B" w:rsidP="00AD4D8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C79B945" w14:textId="77777777" w:rsidR="0090121B" w:rsidRPr="001A241D" w:rsidRDefault="0090121B" w:rsidP="00AD4D8F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1A241D" w14:paraId="6463DFBC" w14:textId="77777777" w:rsidTr="0090121B">
        <w:trPr>
          <w:cantSplit/>
        </w:trPr>
        <w:tc>
          <w:tcPr>
            <w:tcW w:w="6911" w:type="dxa"/>
          </w:tcPr>
          <w:p w14:paraId="75CED0FC" w14:textId="77777777" w:rsidR="0090121B" w:rsidRPr="001A241D" w:rsidRDefault="001E7D42" w:rsidP="00AD4D8F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1A241D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1A345314" w14:textId="77777777" w:rsidR="0090121B" w:rsidRPr="001A241D" w:rsidRDefault="00AE658F" w:rsidP="00AD4D8F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1A241D">
              <w:rPr>
                <w:rFonts w:ascii="Verdana" w:hAnsi="Verdana"/>
                <w:b/>
                <w:sz w:val="18"/>
                <w:szCs w:val="18"/>
              </w:rPr>
              <w:t>Addéndum 10 al</w:t>
            </w:r>
            <w:r w:rsidRPr="001A241D">
              <w:rPr>
                <w:rFonts w:ascii="Verdana" w:hAnsi="Verdana"/>
                <w:b/>
                <w:sz w:val="18"/>
                <w:szCs w:val="18"/>
              </w:rPr>
              <w:br/>
              <w:t>Documento 16(Add.22)</w:t>
            </w:r>
            <w:r w:rsidR="0090121B" w:rsidRPr="001A241D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1A241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1A241D" w14:paraId="35AFFC89" w14:textId="77777777" w:rsidTr="0090121B">
        <w:trPr>
          <w:cantSplit/>
        </w:trPr>
        <w:tc>
          <w:tcPr>
            <w:tcW w:w="6911" w:type="dxa"/>
          </w:tcPr>
          <w:p w14:paraId="668B1559" w14:textId="77777777" w:rsidR="000A5B9A" w:rsidRPr="001A241D" w:rsidRDefault="000A5B9A" w:rsidP="00AD4D8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0BEE050" w14:textId="77777777" w:rsidR="000A5B9A" w:rsidRPr="001A241D" w:rsidRDefault="000A5B9A" w:rsidP="00AD4D8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A241D">
              <w:rPr>
                <w:rFonts w:ascii="Verdana" w:hAnsi="Verdana"/>
                <w:b/>
                <w:sz w:val="18"/>
                <w:szCs w:val="18"/>
              </w:rPr>
              <w:t>7 de octubre de 2019</w:t>
            </w:r>
          </w:p>
        </w:tc>
      </w:tr>
      <w:tr w:rsidR="000A5B9A" w:rsidRPr="001A241D" w14:paraId="1A67845F" w14:textId="77777777" w:rsidTr="0090121B">
        <w:trPr>
          <w:cantSplit/>
        </w:trPr>
        <w:tc>
          <w:tcPr>
            <w:tcW w:w="6911" w:type="dxa"/>
          </w:tcPr>
          <w:p w14:paraId="3B77D256" w14:textId="77777777" w:rsidR="000A5B9A" w:rsidRPr="001A241D" w:rsidRDefault="000A5B9A" w:rsidP="00AD4D8F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7ECD05E1" w14:textId="77777777" w:rsidR="000A5B9A" w:rsidRPr="001A241D" w:rsidRDefault="000A5B9A" w:rsidP="00AD4D8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A241D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1A241D" w14:paraId="1B468383" w14:textId="77777777" w:rsidTr="006744FC">
        <w:trPr>
          <w:cantSplit/>
        </w:trPr>
        <w:tc>
          <w:tcPr>
            <w:tcW w:w="10031" w:type="dxa"/>
            <w:gridSpan w:val="2"/>
          </w:tcPr>
          <w:p w14:paraId="104DFF44" w14:textId="77777777" w:rsidR="000A5B9A" w:rsidRPr="001A241D" w:rsidRDefault="000A5B9A" w:rsidP="00AD4D8F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1A241D" w14:paraId="77D96158" w14:textId="77777777" w:rsidTr="0050008E">
        <w:trPr>
          <w:cantSplit/>
        </w:trPr>
        <w:tc>
          <w:tcPr>
            <w:tcW w:w="10031" w:type="dxa"/>
            <w:gridSpan w:val="2"/>
          </w:tcPr>
          <w:p w14:paraId="7B2FE7B7" w14:textId="77777777" w:rsidR="000A5B9A" w:rsidRPr="001A241D" w:rsidRDefault="000A5B9A" w:rsidP="00AD4D8F">
            <w:pPr>
              <w:pStyle w:val="Source"/>
            </w:pPr>
            <w:bookmarkStart w:id="1" w:name="dsource" w:colFirst="0" w:colLast="0"/>
            <w:r w:rsidRPr="001A241D">
              <w:t>Propuestas Comunes Europeas</w:t>
            </w:r>
          </w:p>
        </w:tc>
      </w:tr>
      <w:tr w:rsidR="000A5B9A" w:rsidRPr="001A241D" w14:paraId="4D42F43F" w14:textId="77777777" w:rsidTr="0050008E">
        <w:trPr>
          <w:cantSplit/>
        </w:trPr>
        <w:tc>
          <w:tcPr>
            <w:tcW w:w="10031" w:type="dxa"/>
            <w:gridSpan w:val="2"/>
          </w:tcPr>
          <w:p w14:paraId="69787590" w14:textId="359B26B6" w:rsidR="000A5B9A" w:rsidRPr="001A241D" w:rsidRDefault="00AE45F6" w:rsidP="00AD4D8F">
            <w:pPr>
              <w:pStyle w:val="Title1"/>
            </w:pPr>
            <w:bookmarkStart w:id="2" w:name="dtitle1" w:colFirst="0" w:colLast="0"/>
            <w:bookmarkEnd w:id="1"/>
            <w:r w:rsidRPr="001A241D">
              <w:t>Propuestas para los trabajos de la Conferencia</w:t>
            </w:r>
          </w:p>
        </w:tc>
      </w:tr>
      <w:tr w:rsidR="000A5B9A" w:rsidRPr="001A241D" w14:paraId="65BF3E0F" w14:textId="77777777" w:rsidTr="0050008E">
        <w:trPr>
          <w:cantSplit/>
        </w:trPr>
        <w:tc>
          <w:tcPr>
            <w:tcW w:w="10031" w:type="dxa"/>
            <w:gridSpan w:val="2"/>
          </w:tcPr>
          <w:p w14:paraId="1CA0F40C" w14:textId="77777777" w:rsidR="000A5B9A" w:rsidRPr="001A241D" w:rsidRDefault="000A5B9A" w:rsidP="00AD4D8F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1A241D" w14:paraId="054B73A2" w14:textId="77777777" w:rsidTr="0050008E">
        <w:trPr>
          <w:cantSplit/>
        </w:trPr>
        <w:tc>
          <w:tcPr>
            <w:tcW w:w="10031" w:type="dxa"/>
            <w:gridSpan w:val="2"/>
          </w:tcPr>
          <w:p w14:paraId="74BCAD26" w14:textId="77777777" w:rsidR="000A5B9A" w:rsidRPr="001A241D" w:rsidRDefault="000A5B9A" w:rsidP="00AD4D8F">
            <w:pPr>
              <w:pStyle w:val="Agendaitem"/>
            </w:pPr>
            <w:bookmarkStart w:id="4" w:name="dtitle3" w:colFirst="0" w:colLast="0"/>
            <w:bookmarkEnd w:id="3"/>
            <w:r w:rsidRPr="001A241D">
              <w:t>Punto 9.2 del orden del día</w:t>
            </w:r>
          </w:p>
        </w:tc>
      </w:tr>
    </w:tbl>
    <w:bookmarkEnd w:id="4"/>
    <w:p w14:paraId="3A9FC5D3" w14:textId="77777777" w:rsidR="001C0E40" w:rsidRPr="001A241D" w:rsidRDefault="006F4957" w:rsidP="00AD4D8F">
      <w:r w:rsidRPr="001A241D">
        <w:t>9</w:t>
      </w:r>
      <w:r w:rsidRPr="001A241D">
        <w:tab/>
        <w:t>examinar y aprobar el Informe del Director de la Oficina de Radiocomunicaciones, de conformidad con el Artículo 7 del Convenio:</w:t>
      </w:r>
    </w:p>
    <w:p w14:paraId="1E74FD6E" w14:textId="77777777" w:rsidR="001C0E40" w:rsidRPr="001A241D" w:rsidRDefault="006F4957" w:rsidP="00AD4D8F">
      <w:r w:rsidRPr="001A241D">
        <w:t>9.2</w:t>
      </w:r>
      <w:r w:rsidRPr="001A241D">
        <w:tab/>
        <w:t>sobre las dificultades o incoherencias observadas en la aplicación del Reglamento de Radiocomunicaciones</w:t>
      </w:r>
      <w:r w:rsidRPr="001A241D">
        <w:rPr>
          <w:position w:val="6"/>
          <w:sz w:val="18"/>
        </w:rPr>
        <w:footnoteReference w:customMarkFollows="1" w:id="1"/>
        <w:t>*</w:t>
      </w:r>
      <w:r w:rsidRPr="001A241D">
        <w:t>; y</w:t>
      </w:r>
    </w:p>
    <w:p w14:paraId="1AE72BAF" w14:textId="28A16A78" w:rsidR="000114FE" w:rsidRPr="001A241D" w:rsidRDefault="000114FE" w:rsidP="00350254">
      <w:pPr>
        <w:pStyle w:val="Title4"/>
      </w:pPr>
      <w:r w:rsidRPr="001A241D">
        <w:t>Part</w:t>
      </w:r>
      <w:r w:rsidR="0032445E" w:rsidRPr="001A241D">
        <w:t>e</w:t>
      </w:r>
      <w:r w:rsidRPr="001A241D">
        <w:t xml:space="preserve"> 10 – Sec</w:t>
      </w:r>
      <w:r w:rsidR="0032445E" w:rsidRPr="001A241D">
        <w:t>ció</w:t>
      </w:r>
      <w:r w:rsidRPr="001A241D">
        <w:t xml:space="preserve">n 3.2.4.10 </w:t>
      </w:r>
      <w:r w:rsidR="0032445E" w:rsidRPr="001A241D">
        <w:t>del Informe del Director de la BR</w:t>
      </w:r>
    </w:p>
    <w:p w14:paraId="3183A1EE" w14:textId="2B941824" w:rsidR="000114FE" w:rsidRPr="001A241D" w:rsidRDefault="0032445E">
      <w:pPr>
        <w:pStyle w:val="Headingb"/>
      </w:pPr>
      <w:r w:rsidRPr="001A241D">
        <w:t>Introducción</w:t>
      </w:r>
    </w:p>
    <w:p w14:paraId="21E7FAA2" w14:textId="4A1A0170" w:rsidR="000114FE" w:rsidRPr="001A241D" w:rsidRDefault="0032445E">
      <w:r w:rsidRPr="001A241D">
        <w:t xml:space="preserve">En este Addéndum se presenta la </w:t>
      </w:r>
      <w:r w:rsidR="00B64CD8" w:rsidRPr="001A241D">
        <w:t xml:space="preserve">propuesta común europea </w:t>
      </w:r>
      <w:r w:rsidRPr="001A241D">
        <w:t xml:space="preserve">respecto de la sección 3.2.4.10 del Informe del </w:t>
      </w:r>
      <w:proofErr w:type="gramStart"/>
      <w:r w:rsidRPr="001A241D">
        <w:t>Director</w:t>
      </w:r>
      <w:proofErr w:type="gramEnd"/>
      <w:r w:rsidRPr="001A241D">
        <w:t xml:space="preserve"> de la </w:t>
      </w:r>
      <w:r w:rsidR="00F840FB">
        <w:t>Oficina de Radiocomunicaciones</w:t>
      </w:r>
      <w:r w:rsidRPr="001A241D">
        <w:t xml:space="preserve"> en el marco del punto 9.2 del orden del día de la CMR-19. La sección</w:t>
      </w:r>
      <w:r w:rsidR="001A241D" w:rsidRPr="001A241D">
        <w:t xml:space="preserve"> </w:t>
      </w:r>
      <w:r w:rsidR="000114FE" w:rsidRPr="001A241D">
        <w:t xml:space="preserve">3.2.4.10 </w:t>
      </w:r>
      <w:r w:rsidRPr="001A241D">
        <w:t xml:space="preserve">trata de la no aplicabilidad de la Resolución </w:t>
      </w:r>
      <w:r w:rsidRPr="001A241D">
        <w:rPr>
          <w:b/>
          <w:bCs/>
        </w:rPr>
        <w:t>49 (Rev.CMR</w:t>
      </w:r>
      <w:r w:rsidR="00F840FB">
        <w:rPr>
          <w:b/>
          <w:bCs/>
        </w:rPr>
        <w:noBreakHyphen/>
      </w:r>
      <w:r w:rsidRPr="001A241D">
        <w:rPr>
          <w:b/>
          <w:bCs/>
        </w:rPr>
        <w:t>15)</w:t>
      </w:r>
      <w:r w:rsidRPr="001A241D">
        <w:t xml:space="preserve"> para las presentaciones en virtud del Artículo 2A de los Apéndices </w:t>
      </w:r>
      <w:r w:rsidR="000114FE" w:rsidRPr="001A241D">
        <w:rPr>
          <w:b/>
        </w:rPr>
        <w:t>30</w:t>
      </w:r>
      <w:r w:rsidR="000114FE" w:rsidRPr="001A241D">
        <w:t xml:space="preserve"> </w:t>
      </w:r>
      <w:r w:rsidRPr="001A241D">
        <w:t>y</w:t>
      </w:r>
      <w:r w:rsidR="000114FE" w:rsidRPr="001A241D">
        <w:t xml:space="preserve"> </w:t>
      </w:r>
      <w:r w:rsidR="000114FE" w:rsidRPr="001A241D">
        <w:rPr>
          <w:b/>
        </w:rPr>
        <w:t>30A</w:t>
      </w:r>
      <w:r w:rsidR="000114FE" w:rsidRPr="001A241D">
        <w:t xml:space="preserve"> </w:t>
      </w:r>
      <w:r w:rsidRPr="001A241D">
        <w:t xml:space="preserve">que rige la utilización de las bandas de guarda del SRS para proporcionar funciones de operación espacial. </w:t>
      </w:r>
    </w:p>
    <w:p w14:paraId="5B86E427" w14:textId="749910B8" w:rsidR="000114FE" w:rsidRPr="001A241D" w:rsidRDefault="0032445E">
      <w:r w:rsidRPr="001A241D">
        <w:t xml:space="preserve">En el </w:t>
      </w:r>
      <w:r w:rsidRPr="001A241D">
        <w:rPr>
          <w:i/>
          <w:iCs/>
        </w:rPr>
        <w:t>resuelve</w:t>
      </w:r>
      <w:r w:rsidRPr="001A241D">
        <w:t xml:space="preserve"> 1 de la Resolución</w:t>
      </w:r>
      <w:r w:rsidR="000114FE" w:rsidRPr="001A241D">
        <w:t xml:space="preserve"> </w:t>
      </w:r>
      <w:r w:rsidR="000114FE" w:rsidRPr="001A241D">
        <w:rPr>
          <w:b/>
        </w:rPr>
        <w:t>49 (Rev.</w:t>
      </w:r>
      <w:r w:rsidRPr="001A241D">
        <w:rPr>
          <w:b/>
        </w:rPr>
        <w:t>CMR</w:t>
      </w:r>
      <w:r w:rsidR="000114FE" w:rsidRPr="001A241D">
        <w:rPr>
          <w:b/>
        </w:rPr>
        <w:t>-15)</w:t>
      </w:r>
      <w:r w:rsidR="000114FE" w:rsidRPr="001A241D">
        <w:t xml:space="preserve"> </w:t>
      </w:r>
      <w:r w:rsidRPr="001A241D">
        <w:t xml:space="preserve">se especifica claramente qué redes o sistemas de satélites están sujetos al procedimiento de debida diligencia administrativa que figura en el Anexo 1 a la citada Resolución. En el párrafo 2 del Anexo 1 a esta Resolución se especifica que toda solicitud de modificación del Plan de la Región 2 con arreglo a las disposiciones pertinentes del Artículo 4 de los Apéndices </w:t>
      </w:r>
      <w:r w:rsidRPr="001A241D">
        <w:rPr>
          <w:b/>
        </w:rPr>
        <w:t>30</w:t>
      </w:r>
      <w:r w:rsidRPr="001A241D">
        <w:t xml:space="preserve"> y </w:t>
      </w:r>
      <w:r w:rsidRPr="001A241D">
        <w:rPr>
          <w:b/>
        </w:rPr>
        <w:t>30A</w:t>
      </w:r>
      <w:r w:rsidRPr="001A241D">
        <w:t xml:space="preserve"> que </w:t>
      </w:r>
      <w:r w:rsidR="00B1136C" w:rsidRPr="001A241D">
        <w:t xml:space="preserve">implica la adición de nuevas frecuencias o posiciones orbitales, o modificaciones del Plan de la Región 2 en virtud de las disposiciones pertinentes del Artículo 4 de los Apéndices </w:t>
      </w:r>
      <w:r w:rsidR="00B1136C" w:rsidRPr="001A241D">
        <w:rPr>
          <w:b/>
        </w:rPr>
        <w:t>30</w:t>
      </w:r>
      <w:r w:rsidR="00B1136C" w:rsidRPr="001A241D">
        <w:t xml:space="preserve"> y </w:t>
      </w:r>
      <w:r w:rsidR="00B1136C" w:rsidRPr="001A241D">
        <w:rPr>
          <w:b/>
        </w:rPr>
        <w:t>30A</w:t>
      </w:r>
      <w:r w:rsidR="00B1136C" w:rsidRPr="001A241D">
        <w:t xml:space="preserve"> que amplían la zona de servicio a otro país o países además de la zona de servicio existente, o solicita utilizaciones adicionales en las Regiones 1 y 3 en virtud de las disposiciones pertinentes del Artículo 4 de los Apéndices </w:t>
      </w:r>
      <w:r w:rsidR="00B1136C" w:rsidRPr="001A241D">
        <w:rPr>
          <w:b/>
        </w:rPr>
        <w:t>30</w:t>
      </w:r>
      <w:r w:rsidR="00B1136C" w:rsidRPr="001A241D">
        <w:t xml:space="preserve"> y </w:t>
      </w:r>
      <w:r w:rsidR="00B1136C" w:rsidRPr="001A241D">
        <w:rPr>
          <w:b/>
        </w:rPr>
        <w:t>30A</w:t>
      </w:r>
      <w:r w:rsidR="00B1136C" w:rsidRPr="001A241D">
        <w:t xml:space="preserve"> estará sujeta a dichos procedimientos.</w:t>
      </w:r>
      <w:r w:rsidR="001A241D" w:rsidRPr="001A241D">
        <w:t xml:space="preserve"> </w:t>
      </w:r>
      <w:r w:rsidR="00B1136C" w:rsidRPr="001A241D">
        <w:t xml:space="preserve">Además, la CMR-03 también confirmó explícitamente la no aplicabilidad del procedimiento de debida diligencia administrativa a las presentaciones en virtud del </w:t>
      </w:r>
      <w:bookmarkStart w:id="5" w:name="_Hlk22204320"/>
      <w:bookmarkStart w:id="6" w:name="_Hlk22204245"/>
      <w:r w:rsidR="00B1136C" w:rsidRPr="001A241D">
        <w:t xml:space="preserve">Artículo </w:t>
      </w:r>
      <w:r w:rsidR="000114FE" w:rsidRPr="001A241D">
        <w:t xml:space="preserve">2A </w:t>
      </w:r>
      <w:r w:rsidR="00B1136C" w:rsidRPr="001A241D">
        <w:t>de los</w:t>
      </w:r>
      <w:r w:rsidR="000114FE" w:rsidRPr="001A241D">
        <w:t xml:space="preserve"> </w:t>
      </w:r>
      <w:r w:rsidR="00B1136C" w:rsidRPr="001A241D">
        <w:t>Apéndices</w:t>
      </w:r>
      <w:r w:rsidR="000114FE" w:rsidRPr="001A241D">
        <w:t xml:space="preserve"> </w:t>
      </w:r>
      <w:r w:rsidR="000114FE" w:rsidRPr="001A241D">
        <w:rPr>
          <w:b/>
        </w:rPr>
        <w:t>30</w:t>
      </w:r>
      <w:r w:rsidR="000114FE" w:rsidRPr="001A241D">
        <w:t xml:space="preserve"> </w:t>
      </w:r>
      <w:r w:rsidR="00B1136C" w:rsidRPr="001A241D">
        <w:t>y</w:t>
      </w:r>
      <w:r w:rsidR="000114FE" w:rsidRPr="001A241D">
        <w:t xml:space="preserve"> </w:t>
      </w:r>
      <w:r w:rsidR="000114FE" w:rsidRPr="001A241D">
        <w:rPr>
          <w:b/>
        </w:rPr>
        <w:t>30A</w:t>
      </w:r>
      <w:bookmarkEnd w:id="5"/>
      <w:r w:rsidR="000114FE" w:rsidRPr="001A241D">
        <w:t xml:space="preserve"> </w:t>
      </w:r>
      <w:bookmarkEnd w:id="6"/>
      <w:r w:rsidR="00631273" w:rsidRPr="001A241D">
        <w:t xml:space="preserve">del RR </w:t>
      </w:r>
      <w:r w:rsidR="00B1136C" w:rsidRPr="001A241D">
        <w:t xml:space="preserve">al adoptar las disposiciones recogidas en el Artículo 2A de los Apéndices </w:t>
      </w:r>
      <w:r w:rsidR="00B1136C" w:rsidRPr="001A241D">
        <w:rPr>
          <w:b/>
        </w:rPr>
        <w:t>30</w:t>
      </w:r>
      <w:r w:rsidR="00B1136C" w:rsidRPr="001A241D">
        <w:t xml:space="preserve"> y </w:t>
      </w:r>
      <w:r w:rsidR="00B1136C" w:rsidRPr="001A241D">
        <w:rPr>
          <w:b/>
        </w:rPr>
        <w:t>30</w:t>
      </w:r>
      <w:r w:rsidR="00631273" w:rsidRPr="001A241D">
        <w:rPr>
          <w:b/>
        </w:rPr>
        <w:t xml:space="preserve">A </w:t>
      </w:r>
      <w:r w:rsidR="00631273" w:rsidRPr="001A241D">
        <w:rPr>
          <w:bCs/>
        </w:rPr>
        <w:t>del RR</w:t>
      </w:r>
      <w:r w:rsidR="000114FE" w:rsidRPr="001A241D">
        <w:t>.</w:t>
      </w:r>
    </w:p>
    <w:p w14:paraId="60EB9B0F" w14:textId="7C566C9F" w:rsidR="000114FE" w:rsidRPr="001A241D" w:rsidRDefault="00B1136C">
      <w:r w:rsidRPr="001A241D">
        <w:lastRenderedPageBreak/>
        <w:t xml:space="preserve">Aunque las presentaciones en virtud del </w:t>
      </w:r>
      <w:bookmarkStart w:id="7" w:name="_Hlk22204411"/>
      <w:r w:rsidRPr="001A241D">
        <w:t xml:space="preserve">Artículo 2A de los Apéndices </w:t>
      </w:r>
      <w:r w:rsidRPr="001A241D">
        <w:rPr>
          <w:b/>
        </w:rPr>
        <w:t>30</w:t>
      </w:r>
      <w:r w:rsidRPr="001A241D">
        <w:t xml:space="preserve"> y </w:t>
      </w:r>
      <w:r w:rsidRPr="001A241D">
        <w:rPr>
          <w:b/>
        </w:rPr>
        <w:t>30A</w:t>
      </w:r>
      <w:bookmarkEnd w:id="7"/>
      <w:r w:rsidRPr="001A241D">
        <w:t xml:space="preserve"> </w:t>
      </w:r>
      <w:r w:rsidR="00631273" w:rsidRPr="001A241D">
        <w:t xml:space="preserve">del RR </w:t>
      </w:r>
      <w:r w:rsidRPr="001A241D">
        <w:t xml:space="preserve">no se mencionan explícitamente en la Resolución </w:t>
      </w:r>
      <w:r w:rsidRPr="001A241D">
        <w:rPr>
          <w:b/>
        </w:rPr>
        <w:t>49 (Rev.CMR-15)</w:t>
      </w:r>
      <w:r w:rsidRPr="001A241D">
        <w:t>, algunas administraciones están presentando a la Oficina la información de debida diligencia con arreglo a esta Resolución para sus presentaciones en virtud del</w:t>
      </w:r>
      <w:r w:rsidR="001A241D" w:rsidRPr="001A241D">
        <w:t xml:space="preserve"> </w:t>
      </w:r>
      <w:r w:rsidRPr="001A241D">
        <w:t xml:space="preserve">Artículo 2A de los Apéndices </w:t>
      </w:r>
      <w:r w:rsidR="00631273" w:rsidRPr="001A241D">
        <w:rPr>
          <w:b/>
        </w:rPr>
        <w:t>30</w:t>
      </w:r>
      <w:r w:rsidR="00631273" w:rsidRPr="001A241D">
        <w:t xml:space="preserve"> y </w:t>
      </w:r>
      <w:r w:rsidR="00631273" w:rsidRPr="001A241D">
        <w:rPr>
          <w:b/>
        </w:rPr>
        <w:t>30A</w:t>
      </w:r>
      <w:r w:rsidR="00631273" w:rsidRPr="001A241D">
        <w:t xml:space="preserve"> del RR</w:t>
      </w:r>
      <w:r w:rsidR="000114FE" w:rsidRPr="001A241D">
        <w:t>.</w:t>
      </w:r>
    </w:p>
    <w:p w14:paraId="49A8880F" w14:textId="7083E829" w:rsidR="000114FE" w:rsidRPr="001A241D" w:rsidRDefault="00B1136C">
      <w:r w:rsidRPr="001A241D">
        <w:t xml:space="preserve">A fin de aclarar la situación respecto de la aplicabilidad </w:t>
      </w:r>
      <w:r w:rsidR="00631273" w:rsidRPr="001A241D">
        <w:t xml:space="preserve">a dichas presentaciones </w:t>
      </w:r>
      <w:r w:rsidRPr="001A241D">
        <w:t>del procedimiento de debida diligencia administrativa</w:t>
      </w:r>
      <w:r w:rsidR="00631273" w:rsidRPr="001A241D">
        <w:t xml:space="preserve">, debería especificarse explícitamente en el Artículo 2A de los Apéndices </w:t>
      </w:r>
      <w:r w:rsidR="00631273" w:rsidRPr="001A241D">
        <w:rPr>
          <w:b/>
        </w:rPr>
        <w:t>30</w:t>
      </w:r>
      <w:r w:rsidR="00631273" w:rsidRPr="001A241D">
        <w:t xml:space="preserve"> y </w:t>
      </w:r>
      <w:r w:rsidR="00631273" w:rsidRPr="001A241D">
        <w:rPr>
          <w:b/>
        </w:rPr>
        <w:t>30A</w:t>
      </w:r>
      <w:r w:rsidR="00631273" w:rsidRPr="001A241D">
        <w:t xml:space="preserve"> del RR que este procedimiento no se aplica a dichas presentaciones.</w:t>
      </w:r>
      <w:r w:rsidR="001A241D" w:rsidRPr="001A241D">
        <w:t xml:space="preserve"> </w:t>
      </w:r>
    </w:p>
    <w:p w14:paraId="58746E68" w14:textId="77777777" w:rsidR="008750A8" w:rsidRPr="001A241D" w:rsidRDefault="008750A8" w:rsidP="00AD4D8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A241D">
        <w:br w:type="page"/>
      </w:r>
    </w:p>
    <w:p w14:paraId="379F79EB" w14:textId="77777777" w:rsidR="00C617C6" w:rsidRPr="001A241D" w:rsidRDefault="00C617C6" w:rsidP="00C617C6">
      <w:pPr>
        <w:pStyle w:val="Headingb"/>
      </w:pPr>
      <w:r w:rsidRPr="001A241D">
        <w:lastRenderedPageBreak/>
        <w:t>Propuestas</w:t>
      </w:r>
    </w:p>
    <w:p w14:paraId="05BC6A6B" w14:textId="77777777" w:rsidR="00B063AE" w:rsidRPr="001A241D" w:rsidRDefault="006F4957" w:rsidP="003B11A1">
      <w:pPr>
        <w:pStyle w:val="AppendixNo"/>
        <w:rPr>
          <w:vertAlign w:val="superscript"/>
        </w:rPr>
      </w:pPr>
      <w:r w:rsidRPr="001A241D">
        <w:t>APÉNDICE</w:t>
      </w:r>
      <w:bookmarkStart w:id="8" w:name="_GoBack"/>
      <w:bookmarkEnd w:id="8"/>
      <w:r w:rsidRPr="001A241D">
        <w:t xml:space="preserve"> </w:t>
      </w:r>
      <w:r w:rsidRPr="001A241D">
        <w:rPr>
          <w:rStyle w:val="href"/>
          <w:color w:val="000000"/>
        </w:rPr>
        <w:t xml:space="preserve">30 </w:t>
      </w:r>
      <w:r w:rsidRPr="001A241D">
        <w:t>(</w:t>
      </w:r>
      <w:r w:rsidRPr="001A241D">
        <w:rPr>
          <w:caps w:val="0"/>
        </w:rPr>
        <w:t>REV</w:t>
      </w:r>
      <w:r w:rsidRPr="001A241D">
        <w:t>.CMR-15)</w:t>
      </w:r>
      <w:r w:rsidRPr="001A241D">
        <w:rPr>
          <w:rStyle w:val="FootnoteReference"/>
          <w:color w:val="000000"/>
        </w:rPr>
        <w:footnoteReference w:customMarkFollows="1" w:id="2"/>
        <w:t>*</w:t>
      </w:r>
    </w:p>
    <w:p w14:paraId="284B4E29" w14:textId="77777777" w:rsidR="00B063AE" w:rsidRPr="001A241D" w:rsidRDefault="006F4957" w:rsidP="00AD4D8F">
      <w:pPr>
        <w:pStyle w:val="Appendixtitle"/>
        <w:rPr>
          <w:b w:val="0"/>
          <w:bCs/>
          <w:color w:val="000000"/>
          <w:sz w:val="16"/>
        </w:rPr>
      </w:pPr>
      <w:r w:rsidRPr="001A241D">
        <w:rPr>
          <w:color w:val="000000"/>
        </w:rPr>
        <w:t>Disposiciones aplicables a todos los servicios y Planes y Lista</w:t>
      </w:r>
      <w:r w:rsidRPr="001A241D">
        <w:rPr>
          <w:rStyle w:val="FootnoteReference"/>
          <w:b w:val="0"/>
          <w:bCs/>
          <w:color w:val="000000"/>
        </w:rPr>
        <w:footnoteReference w:customMarkFollows="1" w:id="3"/>
        <w:t>1</w:t>
      </w:r>
      <w:r w:rsidRPr="001A241D">
        <w:rPr>
          <w:color w:val="000000"/>
        </w:rPr>
        <w:t xml:space="preserve"> asociados</w:t>
      </w:r>
      <w:r w:rsidRPr="001A241D">
        <w:rPr>
          <w:color w:val="000000"/>
        </w:rPr>
        <w:br/>
        <w:t>para el servicio de radiodifusión por satélite en las bandas de</w:t>
      </w:r>
      <w:r w:rsidRPr="001A241D">
        <w:rPr>
          <w:color w:val="000000"/>
        </w:rPr>
        <w:br/>
        <w:t>frecuencias 11,7</w:t>
      </w:r>
      <w:r w:rsidRPr="001A241D">
        <w:rPr>
          <w:color w:val="000000"/>
        </w:rPr>
        <w:noBreakHyphen/>
        <w:t>12,2 GHz (en la Región 3), 11,7-12,5 GHz</w:t>
      </w:r>
      <w:r w:rsidRPr="001A241D">
        <w:rPr>
          <w:color w:val="000000"/>
        </w:rPr>
        <w:br/>
        <w:t>            (en la Región 1) y 12,2</w:t>
      </w:r>
      <w:r w:rsidRPr="001A241D">
        <w:rPr>
          <w:color w:val="000000"/>
        </w:rPr>
        <w:noBreakHyphen/>
        <w:t>12,7 GHz (en la Región 2)</w:t>
      </w:r>
      <w:r w:rsidRPr="001A241D">
        <w:rPr>
          <w:b w:val="0"/>
          <w:bCs/>
          <w:color w:val="000000"/>
          <w:sz w:val="16"/>
        </w:rPr>
        <w:t>     </w:t>
      </w:r>
      <w:r w:rsidRPr="001A241D">
        <w:rPr>
          <w:rFonts w:ascii="Times New Roman"/>
          <w:b w:val="0"/>
          <w:bCs/>
          <w:color w:val="000000"/>
          <w:sz w:val="16"/>
        </w:rPr>
        <w:t>(CMR</w:t>
      </w:r>
      <w:r w:rsidRPr="001A241D">
        <w:rPr>
          <w:rFonts w:ascii="Times New Roman"/>
          <w:b w:val="0"/>
          <w:bCs/>
          <w:color w:val="000000"/>
          <w:sz w:val="16"/>
        </w:rPr>
        <w:noBreakHyphen/>
        <w:t>03)</w:t>
      </w:r>
    </w:p>
    <w:p w14:paraId="6C0232B7" w14:textId="77777777" w:rsidR="00ED4C85" w:rsidRPr="001A241D" w:rsidRDefault="006F4957" w:rsidP="00AD4D8F">
      <w:pPr>
        <w:pStyle w:val="Proposal"/>
      </w:pPr>
      <w:r w:rsidRPr="001A241D">
        <w:t>MOD</w:t>
      </w:r>
      <w:r w:rsidRPr="001A241D">
        <w:tab/>
        <w:t>EUR/16A22A10/1</w:t>
      </w:r>
    </w:p>
    <w:p w14:paraId="2B607CAF" w14:textId="2EEA41C2" w:rsidR="00B063AE" w:rsidRPr="001A241D" w:rsidRDefault="006F4957" w:rsidP="00AD4D8F">
      <w:pPr>
        <w:pStyle w:val="AppArtNo"/>
      </w:pPr>
      <w:r w:rsidRPr="001A241D">
        <w:rPr>
          <w:color w:val="000000"/>
        </w:rPr>
        <w:t>                  </w:t>
      </w:r>
      <w:r w:rsidRPr="001A241D">
        <w:t>ARTÍCULO 2A</w:t>
      </w:r>
      <w:r w:rsidRPr="001A241D">
        <w:rPr>
          <w:sz w:val="16"/>
        </w:rPr>
        <w:t>     (</w:t>
      </w:r>
      <w:r w:rsidRPr="001A241D">
        <w:rPr>
          <w:caps w:val="0"/>
          <w:sz w:val="16"/>
        </w:rPr>
        <w:t>REV.</w:t>
      </w:r>
      <w:r w:rsidRPr="001A241D">
        <w:rPr>
          <w:sz w:val="16"/>
        </w:rPr>
        <w:t>CMR</w:t>
      </w:r>
      <w:r w:rsidRPr="001A241D">
        <w:rPr>
          <w:sz w:val="16"/>
        </w:rPr>
        <w:noBreakHyphen/>
      </w:r>
      <w:del w:id="9" w:author="Spanish" w:date="2019-10-17T08:43:00Z">
        <w:r w:rsidRPr="001A241D" w:rsidDel="00FC41DF">
          <w:rPr>
            <w:sz w:val="16"/>
          </w:rPr>
          <w:delText>15</w:delText>
        </w:r>
      </w:del>
      <w:ins w:id="10" w:author="Spanish" w:date="2019-10-17T08:43:00Z">
        <w:r w:rsidR="00FC41DF" w:rsidRPr="001A241D">
          <w:rPr>
            <w:sz w:val="16"/>
          </w:rPr>
          <w:t>19</w:t>
        </w:r>
      </w:ins>
      <w:r w:rsidRPr="001A241D">
        <w:rPr>
          <w:sz w:val="16"/>
        </w:rPr>
        <w:t>)</w:t>
      </w:r>
    </w:p>
    <w:p w14:paraId="2F9C1620" w14:textId="03BBD91E" w:rsidR="00B063AE" w:rsidRPr="001A241D" w:rsidRDefault="006F4957" w:rsidP="00AD4D8F">
      <w:pPr>
        <w:pStyle w:val="AppArttitle"/>
      </w:pPr>
      <w:r w:rsidRPr="001A241D">
        <w:t>Uso de las bandas de guarda</w:t>
      </w:r>
      <w:ins w:id="11" w:author="Spanish" w:date="2019-10-17T08:44:00Z">
        <w:r w:rsidR="00FC41DF" w:rsidRPr="001A241D">
          <w:rPr>
            <w:rStyle w:val="FootnoteReference"/>
          </w:rPr>
          <w:footnoteReference w:customMarkFollows="1" w:id="4"/>
          <w:t>a</w:t>
        </w:r>
      </w:ins>
    </w:p>
    <w:p w14:paraId="12098738" w14:textId="2D15E49F" w:rsidR="00ED4C85" w:rsidRPr="001A241D" w:rsidRDefault="006F4957" w:rsidP="00AD4D8F">
      <w:pPr>
        <w:pStyle w:val="Reasons"/>
      </w:pPr>
      <w:r w:rsidRPr="001A241D">
        <w:rPr>
          <w:b/>
        </w:rPr>
        <w:t>Motivos:</w:t>
      </w:r>
      <w:r w:rsidRPr="001A241D">
        <w:tab/>
      </w:r>
      <w:r w:rsidR="00631273" w:rsidRPr="001A241D">
        <w:t xml:space="preserve">Dado que algunas administraciones están presentando a la Oficina la información de debida diligencia para sus presentaciones en virtud del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RR, es necesario aclarar la no aplicabilidad a dichas presentaciones del procedimiento de debida diligencia administrativa. Por consiguiente, debería especificarse explícitamente en 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 que las disposiciones del Resolución 49 (Rev.CMR-15) no se aplican a las presentaciones en virtud del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RR.</w:t>
      </w:r>
    </w:p>
    <w:p w14:paraId="12952EA9" w14:textId="77777777" w:rsidR="00B063AE" w:rsidRPr="001A241D" w:rsidRDefault="006F4957" w:rsidP="00AD4D8F">
      <w:pPr>
        <w:pStyle w:val="AppendixNo"/>
        <w:spacing w:before="0"/>
        <w:rPr>
          <w:rStyle w:val="FootnoteReference"/>
        </w:rPr>
      </w:pPr>
      <w:r w:rsidRPr="001A241D">
        <w:rPr>
          <w:color w:val="000000"/>
        </w:rPr>
        <w:t xml:space="preserve">APÉNDICE </w:t>
      </w:r>
      <w:r w:rsidRPr="001A241D">
        <w:rPr>
          <w:rStyle w:val="href"/>
          <w:color w:val="000000"/>
        </w:rPr>
        <w:t xml:space="preserve">30A </w:t>
      </w:r>
      <w:r w:rsidRPr="001A241D">
        <w:rPr>
          <w:color w:val="000000"/>
        </w:rPr>
        <w:t>(</w:t>
      </w:r>
      <w:r w:rsidRPr="001A241D">
        <w:rPr>
          <w:caps w:val="0"/>
          <w:color w:val="000000"/>
        </w:rPr>
        <w:t>REV</w:t>
      </w:r>
      <w:r w:rsidRPr="001A241D">
        <w:rPr>
          <w:color w:val="000000"/>
        </w:rPr>
        <w:t>.CMR-15)</w:t>
      </w:r>
      <w:r w:rsidRPr="001A241D">
        <w:rPr>
          <w:rStyle w:val="FootnoteReference"/>
        </w:rPr>
        <w:footnoteReference w:customMarkFollows="1" w:id="5"/>
        <w:t>*</w:t>
      </w:r>
    </w:p>
    <w:p w14:paraId="002BCF88" w14:textId="77777777" w:rsidR="00B063AE" w:rsidRPr="001A241D" w:rsidRDefault="006F4957" w:rsidP="00AD4D8F">
      <w:pPr>
        <w:pStyle w:val="Appendixtitle"/>
        <w:rPr>
          <w:rFonts w:asciiTheme="majorBidi" w:hAnsiTheme="majorBidi" w:cstheme="majorBidi"/>
          <w:b w:val="0"/>
          <w:bCs/>
          <w:szCs w:val="28"/>
        </w:rPr>
      </w:pPr>
      <w:r w:rsidRPr="001A241D">
        <w:rPr>
          <w:color w:val="000000"/>
        </w:rPr>
        <w:t>Disposiciones y Planes asociados y Lista</w:t>
      </w:r>
      <w:r w:rsidRPr="001A241D">
        <w:rPr>
          <w:rStyle w:val="FootnoteReference"/>
          <w:b w:val="0"/>
          <w:bCs/>
          <w:color w:val="000000"/>
        </w:rPr>
        <w:footnoteReference w:customMarkFollows="1" w:id="6"/>
        <w:t>1</w:t>
      </w:r>
      <w:r w:rsidRPr="001A241D">
        <w:rPr>
          <w:color w:val="000000"/>
        </w:rPr>
        <w:t xml:space="preserve"> para los enlaces de conexión del</w:t>
      </w:r>
      <w:r w:rsidRPr="001A241D">
        <w:rPr>
          <w:color w:val="000000"/>
        </w:rPr>
        <w:br/>
        <w:t>servicio de radiodifusión por satélite (11,7</w:t>
      </w:r>
      <w:r w:rsidRPr="001A241D">
        <w:rPr>
          <w:color w:val="000000"/>
        </w:rPr>
        <w:noBreakHyphen/>
        <w:t>12,5 GHz en la Región 1,</w:t>
      </w:r>
      <w:r w:rsidRPr="001A241D">
        <w:rPr>
          <w:color w:val="000000"/>
        </w:rPr>
        <w:br/>
        <w:t>12,2</w:t>
      </w:r>
      <w:r w:rsidRPr="001A241D">
        <w:rPr>
          <w:color w:val="000000"/>
        </w:rPr>
        <w:noBreakHyphen/>
        <w:t>12,7 GHz en la Región 2 y 11,7</w:t>
      </w:r>
      <w:r w:rsidRPr="001A241D">
        <w:rPr>
          <w:color w:val="000000"/>
        </w:rPr>
        <w:noBreakHyphen/>
        <w:t>12,2 GHz en la Región 3) en</w:t>
      </w:r>
      <w:r w:rsidRPr="001A241D">
        <w:rPr>
          <w:color w:val="000000"/>
        </w:rPr>
        <w:br/>
        <w:t>las bandas de frecuencias 14,5-14,8 GHz</w:t>
      </w:r>
      <w:r w:rsidRPr="001A241D">
        <w:rPr>
          <w:rStyle w:val="FootnoteReference"/>
          <w:color w:val="000000"/>
        </w:rPr>
        <w:footnoteReference w:customMarkFollows="1" w:id="7"/>
        <w:t>2</w:t>
      </w:r>
      <w:r w:rsidRPr="001A241D">
        <w:rPr>
          <w:color w:val="000000"/>
        </w:rPr>
        <w:t xml:space="preserve"> y 17,3</w:t>
      </w:r>
      <w:r w:rsidRPr="001A241D">
        <w:rPr>
          <w:color w:val="000000"/>
        </w:rPr>
        <w:noBreakHyphen/>
        <w:t>18,1 GHz en</w:t>
      </w:r>
      <w:r w:rsidRPr="001A241D">
        <w:rPr>
          <w:color w:val="000000"/>
        </w:rPr>
        <w:br/>
        <w:t>las Regiones 1 y 3, y 17,3</w:t>
      </w:r>
      <w:r w:rsidRPr="001A241D">
        <w:rPr>
          <w:color w:val="000000"/>
        </w:rPr>
        <w:noBreakHyphen/>
        <w:t>17,8 GHz en la Región 2</w:t>
      </w:r>
      <w:r w:rsidRPr="001A241D">
        <w:rPr>
          <w:b w:val="0"/>
          <w:bCs/>
          <w:color w:val="000000"/>
          <w:sz w:val="20"/>
        </w:rPr>
        <w:t>     </w:t>
      </w:r>
      <w:r w:rsidRPr="001A241D">
        <w:rPr>
          <w:rFonts w:asciiTheme="majorBidi" w:hAnsiTheme="majorBidi" w:cstheme="majorBidi"/>
          <w:b w:val="0"/>
          <w:bCs/>
          <w:sz w:val="16"/>
        </w:rPr>
        <w:t>(CMR</w:t>
      </w:r>
      <w:r w:rsidRPr="001A241D">
        <w:rPr>
          <w:rFonts w:asciiTheme="majorBidi" w:hAnsiTheme="majorBidi" w:cstheme="majorBidi"/>
          <w:b w:val="0"/>
          <w:bCs/>
          <w:sz w:val="16"/>
        </w:rPr>
        <w:noBreakHyphen/>
        <w:t>03)</w:t>
      </w:r>
    </w:p>
    <w:p w14:paraId="2BC5487C" w14:textId="77777777" w:rsidR="00ED4C85" w:rsidRPr="001A241D" w:rsidRDefault="006F4957" w:rsidP="00AD4D8F">
      <w:pPr>
        <w:pStyle w:val="Proposal"/>
      </w:pPr>
      <w:r w:rsidRPr="001A241D">
        <w:t>MOD</w:t>
      </w:r>
      <w:r w:rsidRPr="001A241D">
        <w:tab/>
        <w:t>EUR/16A22A10/2</w:t>
      </w:r>
    </w:p>
    <w:p w14:paraId="4A7A79BD" w14:textId="408C291C" w:rsidR="00B063AE" w:rsidRPr="001A241D" w:rsidRDefault="006F4957" w:rsidP="00AD4D8F">
      <w:pPr>
        <w:pStyle w:val="AppArtNo"/>
      </w:pPr>
      <w:r w:rsidRPr="001A241D">
        <w:rPr>
          <w:color w:val="000000"/>
        </w:rPr>
        <w:t>                   </w:t>
      </w:r>
      <w:r w:rsidRPr="001A241D">
        <w:t>ARTÍCULO 2A</w:t>
      </w:r>
      <w:r w:rsidRPr="001A241D">
        <w:rPr>
          <w:sz w:val="16"/>
        </w:rPr>
        <w:t>     (</w:t>
      </w:r>
      <w:r w:rsidRPr="001A241D">
        <w:rPr>
          <w:caps w:val="0"/>
          <w:sz w:val="16"/>
        </w:rPr>
        <w:t>REV.</w:t>
      </w:r>
      <w:r w:rsidRPr="001A241D">
        <w:rPr>
          <w:sz w:val="16"/>
        </w:rPr>
        <w:t>CMR</w:t>
      </w:r>
      <w:r w:rsidRPr="001A241D">
        <w:rPr>
          <w:sz w:val="16"/>
        </w:rPr>
        <w:noBreakHyphen/>
      </w:r>
      <w:del w:id="19" w:author="Spanish" w:date="2019-10-17T08:44:00Z">
        <w:r w:rsidRPr="001A241D" w:rsidDel="00FC41DF">
          <w:rPr>
            <w:sz w:val="16"/>
          </w:rPr>
          <w:delText>15</w:delText>
        </w:r>
      </w:del>
      <w:ins w:id="20" w:author="Spanish" w:date="2019-10-17T08:44:00Z">
        <w:r w:rsidR="00FC41DF" w:rsidRPr="001A241D">
          <w:rPr>
            <w:sz w:val="16"/>
          </w:rPr>
          <w:t>19</w:t>
        </w:r>
      </w:ins>
      <w:r w:rsidRPr="001A241D">
        <w:rPr>
          <w:sz w:val="16"/>
        </w:rPr>
        <w:t>)</w:t>
      </w:r>
    </w:p>
    <w:p w14:paraId="579D34D4" w14:textId="3477A5C4" w:rsidR="00B063AE" w:rsidRPr="001A241D" w:rsidRDefault="006F4957" w:rsidP="00AD4D8F">
      <w:pPr>
        <w:pStyle w:val="AppArttitle"/>
      </w:pPr>
      <w:r w:rsidRPr="001A241D">
        <w:t>Uso de las bandas de guarda</w:t>
      </w:r>
      <w:ins w:id="21" w:author="Spanish" w:date="2019-10-17T08:44:00Z">
        <w:r w:rsidR="00FC41DF" w:rsidRPr="001A241D">
          <w:rPr>
            <w:rStyle w:val="FootnoteReference"/>
          </w:rPr>
          <w:footnoteReference w:customMarkFollows="1" w:id="8"/>
          <w:t>b</w:t>
        </w:r>
      </w:ins>
    </w:p>
    <w:p w14:paraId="4067266E" w14:textId="0B014E32" w:rsidR="006F4957" w:rsidRPr="001A241D" w:rsidRDefault="006F4957" w:rsidP="00AD4D8F">
      <w:pPr>
        <w:pStyle w:val="Reasons"/>
      </w:pPr>
      <w:r w:rsidRPr="001A241D">
        <w:rPr>
          <w:b/>
        </w:rPr>
        <w:t>Motivos:</w:t>
      </w:r>
      <w:r w:rsidRPr="001A241D">
        <w:tab/>
      </w:r>
      <w:r w:rsidR="00631273" w:rsidRPr="001A241D">
        <w:t xml:space="preserve">Dado que algunas administraciones están presentando a la Oficina la información de debida diligencia para sus presentaciones en virtud del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RR, es necesario aclarar la no aplicabilidad a dichas presentaciones del procedimiento de debida diligencia administrativa. Por consiguiente, debería especificarse explícitamente en 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 que las disposiciones del Resolución 49 (Rev.CMR-15) no se aplican a las presentaciones en virtud del Artículo 2A de los Apéndices </w:t>
      </w:r>
      <w:r w:rsidR="00631273" w:rsidRPr="001A241D">
        <w:rPr>
          <w:bCs/>
        </w:rPr>
        <w:t>30</w:t>
      </w:r>
      <w:r w:rsidR="00631273" w:rsidRPr="001A241D">
        <w:t xml:space="preserve"> y </w:t>
      </w:r>
      <w:r w:rsidR="00631273" w:rsidRPr="001A241D">
        <w:rPr>
          <w:bCs/>
        </w:rPr>
        <w:t>30A</w:t>
      </w:r>
      <w:r w:rsidR="00631273" w:rsidRPr="001A241D">
        <w:t xml:space="preserve"> del RR</w:t>
      </w:r>
      <w:r w:rsidR="00FC41DF" w:rsidRPr="001A241D">
        <w:t>.</w:t>
      </w:r>
    </w:p>
    <w:p w14:paraId="4C218C49" w14:textId="77777777" w:rsidR="00FA1B82" w:rsidRPr="001A241D" w:rsidRDefault="00FA1B82" w:rsidP="00FA1B82"/>
    <w:p w14:paraId="503A2213" w14:textId="77777777" w:rsidR="006F4957" w:rsidRPr="001A241D" w:rsidRDefault="006F4957" w:rsidP="00AD4D8F">
      <w:pPr>
        <w:jc w:val="center"/>
      </w:pPr>
      <w:r w:rsidRPr="001A241D">
        <w:t>______________</w:t>
      </w:r>
    </w:p>
    <w:sectPr w:rsidR="006F4957" w:rsidRPr="001A241D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C2E7" w14:textId="77777777" w:rsidR="003C0613" w:rsidRDefault="003C0613">
      <w:r>
        <w:separator/>
      </w:r>
    </w:p>
  </w:endnote>
  <w:endnote w:type="continuationSeparator" w:id="0">
    <w:p w14:paraId="51280899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5AD7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CD22E" w14:textId="4165EAB5" w:rsidR="0077084A" w:rsidRPr="00DF0E31" w:rsidRDefault="0077084A">
    <w:pPr>
      <w:ind w:right="360"/>
    </w:pPr>
    <w:r>
      <w:fldChar w:fldCharType="begin"/>
    </w:r>
    <w:r w:rsidRPr="00DF0E31">
      <w:instrText xml:space="preserve"> FILENAME \p  \* MERGEFORMAT </w:instrText>
    </w:r>
    <w:r>
      <w:fldChar w:fldCharType="separate"/>
    </w:r>
    <w:r w:rsidR="00F840FB">
      <w:rPr>
        <w:noProof/>
      </w:rPr>
      <w:t>P:\ESP\ITU-R\CONF-R\CMR19\000\016ADD22ADD10S.docx</w:t>
    </w:r>
    <w:r>
      <w:fldChar w:fldCharType="end"/>
    </w:r>
    <w:r w:rsidRPr="00DF0E31">
      <w:tab/>
    </w:r>
    <w:r>
      <w:fldChar w:fldCharType="begin"/>
    </w:r>
    <w:r>
      <w:instrText xml:space="preserve"> SAVEDATE \@ DD.MM.YY </w:instrText>
    </w:r>
    <w:r>
      <w:fldChar w:fldCharType="separate"/>
    </w:r>
    <w:r w:rsidR="00F840FB">
      <w:rPr>
        <w:noProof/>
      </w:rPr>
      <w:t>23.10.19</w:t>
    </w:r>
    <w:r>
      <w:fldChar w:fldCharType="end"/>
    </w:r>
    <w:r w:rsidRPr="00DF0E31">
      <w:tab/>
    </w:r>
    <w:r>
      <w:fldChar w:fldCharType="begin"/>
    </w:r>
    <w:r>
      <w:instrText xml:space="preserve"> PRINTDATE \@ DD.MM.YY </w:instrText>
    </w:r>
    <w:r>
      <w:fldChar w:fldCharType="separate"/>
    </w:r>
    <w:r w:rsidR="00F840FB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3791" w14:textId="1676B019" w:rsidR="000114FE" w:rsidRPr="000114FE" w:rsidRDefault="000114FE" w:rsidP="000114FE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840FB">
      <w:rPr>
        <w:lang w:val="en-US"/>
      </w:rPr>
      <w:t>P:\ESP\ITU-R\CONF-R\CMR19\000\016ADD22ADD10S.docx</w:t>
    </w:r>
    <w:r>
      <w:fldChar w:fldCharType="end"/>
    </w:r>
    <w:r w:rsidRPr="000114FE">
      <w:rPr>
        <w:lang w:val="en-US"/>
      </w:rPr>
      <w:t xml:space="preserve"> </w:t>
    </w:r>
    <w:r>
      <w:rPr>
        <w:lang w:val="en-US"/>
      </w:rPr>
      <w:t>(461979)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7D61" w14:textId="75754A9E" w:rsidR="0077084A" w:rsidRPr="000114FE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840FB">
      <w:rPr>
        <w:lang w:val="en-US"/>
      </w:rPr>
      <w:t>P:\ESP\ITU-R\CONF-R\CMR19\000\016ADD22ADD10S.docx</w:t>
    </w:r>
    <w:r>
      <w:fldChar w:fldCharType="end"/>
    </w:r>
    <w:r w:rsidR="000114FE" w:rsidRPr="000114FE">
      <w:rPr>
        <w:lang w:val="en-US"/>
      </w:rPr>
      <w:t xml:space="preserve"> </w:t>
    </w:r>
    <w:r w:rsidR="000114FE">
      <w:rPr>
        <w:lang w:val="en-US"/>
      </w:rPr>
      <w:t>(461979)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665E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6CF6B310" w14:textId="77777777" w:rsidR="003C0613" w:rsidRDefault="003C0613">
      <w:r>
        <w:continuationSeparator/>
      </w:r>
    </w:p>
  </w:footnote>
  <w:footnote w:id="1">
    <w:p w14:paraId="11F645A6" w14:textId="77777777" w:rsidR="0051418C" w:rsidRDefault="006F4957" w:rsidP="0051418C">
      <w:pPr>
        <w:pStyle w:val="FootnoteText"/>
      </w:pPr>
      <w:r>
        <w:rPr>
          <w:rStyle w:val="FootnoteReference"/>
        </w:rPr>
        <w:t>*</w:t>
      </w:r>
      <w:r>
        <w:tab/>
      </w:r>
      <w:r w:rsidRPr="00C84966">
        <w:t>Este punto del orden del día se limita estrictamente al Informe del Director, en relación con las dificultades o incoherencias observadas en la aplicación del Reglamento de Radiocomunicaciones y las observaciones de las administraciones.</w:t>
      </w:r>
    </w:p>
  </w:footnote>
  <w:footnote w:id="2">
    <w:p w14:paraId="2FDABD35" w14:textId="77777777" w:rsidR="00453441" w:rsidRPr="001B0C91" w:rsidRDefault="006F4957" w:rsidP="00B063AE">
      <w:pPr>
        <w:pStyle w:val="FootnoteText"/>
      </w:pPr>
      <w:r w:rsidRPr="001B0C91">
        <w:rPr>
          <w:rStyle w:val="FootnoteReference"/>
        </w:rPr>
        <w:t>*</w:t>
      </w:r>
      <w:r w:rsidRPr="001B0C91">
        <w:tab/>
      </w:r>
      <w:r w:rsidRPr="001B0C91">
        <w:rPr>
          <w:szCs w:val="24"/>
        </w:rPr>
        <w:t>Cuando aparezca en este Apéndice la expresión «asignación de frecuencia a una estación espacial», se entenderá que se refiere a una asignación de frecuencia asociada a una posición orbital dada. Véanse además en el Anexo 7 las restricciones aplicables a las posiciones orbitales.</w:t>
      </w:r>
      <w:r w:rsidRPr="001B0C91">
        <w:rPr>
          <w:sz w:val="16"/>
        </w:rPr>
        <w:t>     </w:t>
      </w:r>
      <w:r>
        <w:rPr>
          <w:sz w:val="16"/>
          <w:lang w:val="es-ES"/>
        </w:rPr>
        <w:t>(CMR</w:t>
      </w:r>
      <w:r>
        <w:rPr>
          <w:sz w:val="16"/>
          <w:lang w:val="es-ES"/>
        </w:rPr>
        <w:noBreakHyphen/>
        <w:t>2000)</w:t>
      </w:r>
    </w:p>
  </w:footnote>
  <w:footnote w:id="3">
    <w:p w14:paraId="7599742A" w14:textId="77777777" w:rsidR="00453441" w:rsidRDefault="006F4957" w:rsidP="00B063AE">
      <w:pPr>
        <w:pStyle w:val="FootnoteText"/>
        <w:rPr>
          <w:sz w:val="16"/>
          <w:lang w:val="es-ES"/>
        </w:rPr>
      </w:pPr>
      <w:r w:rsidRPr="001B0C91">
        <w:rPr>
          <w:rStyle w:val="FootnoteReference"/>
        </w:rPr>
        <w:t>1</w:t>
      </w:r>
      <w:r w:rsidRPr="001B0C91">
        <w:tab/>
      </w:r>
      <w:r w:rsidRPr="00605F62">
        <w:rPr>
          <w:szCs w:val="24"/>
          <w:lang w:val="es-ES" w:eastAsia="fr-FR"/>
        </w:rPr>
        <w:t xml:space="preserve">La Lista de usos adicionales en las </w:t>
      </w:r>
      <w:r>
        <w:rPr>
          <w:szCs w:val="24"/>
          <w:lang w:val="es-ES" w:eastAsia="fr-FR"/>
        </w:rPr>
        <w:t>Regiones 1</w:t>
      </w:r>
      <w:r w:rsidRPr="00605F62">
        <w:rPr>
          <w:szCs w:val="24"/>
          <w:lang w:val="es-ES"/>
        </w:rPr>
        <w:t xml:space="preserve"> y 3 se encuentra en el Anexo al Registro Internacional de Frecuencias (véase la Resolución </w:t>
      </w:r>
      <w:r w:rsidRPr="00605F62">
        <w:rPr>
          <w:b/>
          <w:bCs/>
          <w:szCs w:val="24"/>
          <w:lang w:val="es-ES"/>
        </w:rPr>
        <w:t>542</w:t>
      </w:r>
      <w:r w:rsidRPr="00605F62">
        <w:rPr>
          <w:b/>
          <w:szCs w:val="24"/>
          <w:lang w:val="es-ES"/>
        </w:rPr>
        <w:t xml:space="preserve"> (CMR-2000)</w:t>
      </w:r>
      <w:r w:rsidRPr="001B0C91">
        <w:rPr>
          <w:szCs w:val="24"/>
        </w:rPr>
        <w:t>**</w:t>
      </w:r>
      <w:r w:rsidRPr="00605F62">
        <w:rPr>
          <w:bCs/>
          <w:szCs w:val="24"/>
          <w:lang w:val="es-ES"/>
        </w:rPr>
        <w:t>).</w:t>
      </w:r>
      <w:r>
        <w:rPr>
          <w:sz w:val="16"/>
          <w:lang w:val="es-ES"/>
        </w:rPr>
        <w:t>     (CMR</w:t>
      </w:r>
      <w:r>
        <w:rPr>
          <w:sz w:val="16"/>
          <w:lang w:val="es-ES"/>
        </w:rPr>
        <w:noBreakHyphen/>
        <w:t>03)</w:t>
      </w:r>
    </w:p>
    <w:p w14:paraId="1B0A6E44" w14:textId="77777777" w:rsidR="00453441" w:rsidRPr="00605F62" w:rsidRDefault="006F4957" w:rsidP="00B063AE">
      <w:pPr>
        <w:pStyle w:val="FootnoteText"/>
        <w:rPr>
          <w:szCs w:val="24"/>
          <w:lang w:val="es-ES"/>
        </w:rPr>
      </w:pPr>
      <w:r w:rsidRPr="001B0C91">
        <w:rPr>
          <w:rStyle w:val="FootnoteReference"/>
        </w:rPr>
        <w:tab/>
        <w:t>**</w:t>
      </w:r>
      <w:r w:rsidRPr="001B0C91">
        <w:t>   </w:t>
      </w: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Esta Resolución ha sido abrogada por la CMR</w:t>
      </w:r>
      <w:r w:rsidRPr="00605F62">
        <w:rPr>
          <w:szCs w:val="24"/>
          <w:lang w:val="es-ES"/>
        </w:rPr>
        <w:noBreakHyphen/>
        <w:t>03.</w:t>
      </w:r>
    </w:p>
    <w:p w14:paraId="7A34D5AE" w14:textId="77777777" w:rsidR="00453441" w:rsidRPr="001B0C91" w:rsidRDefault="006F4957" w:rsidP="00B063AE">
      <w:pPr>
        <w:pStyle w:val="FootnoteText"/>
        <w:rPr>
          <w:szCs w:val="24"/>
        </w:rPr>
      </w:pPr>
      <w:r w:rsidRPr="00605F62">
        <w:rPr>
          <w:i/>
          <w:iCs/>
          <w:szCs w:val="24"/>
          <w:lang w:val="es-ES"/>
        </w:rPr>
        <w:t>Nota de la Secretaría:</w:t>
      </w:r>
      <w:r w:rsidRPr="00605F62">
        <w:rPr>
          <w:szCs w:val="24"/>
          <w:lang w:val="es-ES"/>
        </w:rPr>
        <w:t xml:space="preserve"> </w:t>
      </w:r>
      <w:r w:rsidRPr="000A3497">
        <w:rPr>
          <w:iCs/>
          <w:szCs w:val="24"/>
          <w:lang w:val="es-ES"/>
        </w:rPr>
        <w:t xml:space="preserve">Las referencias a un </w:t>
      </w:r>
      <w:r w:rsidRPr="000A3497">
        <w:rPr>
          <w:iCs/>
          <w:caps/>
          <w:szCs w:val="24"/>
          <w:lang w:val="es-ES"/>
        </w:rPr>
        <w:t>A</w:t>
      </w:r>
      <w:r w:rsidRPr="000A3497">
        <w:rPr>
          <w:iCs/>
          <w:szCs w:val="24"/>
          <w:lang w:val="es-ES"/>
        </w:rPr>
        <w:t>rtículo con su número en romanillas se refiere a un Artículo del presente Apéndice.</w:t>
      </w:r>
    </w:p>
  </w:footnote>
  <w:footnote w:id="4">
    <w:p w14:paraId="5885032D" w14:textId="66559CB4" w:rsidR="00FC41DF" w:rsidRPr="00631273" w:rsidRDefault="00FC41DF" w:rsidP="003B11A1">
      <w:pPr>
        <w:pStyle w:val="FootnoteText"/>
        <w:spacing w:line="480" w:lineRule="auto"/>
      </w:pPr>
      <w:ins w:id="12" w:author="Spanish" w:date="2019-10-17T08:44:00Z">
        <w:r w:rsidRPr="00631273">
          <w:rPr>
            <w:rStyle w:val="FootnoteReference"/>
          </w:rPr>
          <w:t>a</w:t>
        </w:r>
        <w:r w:rsidRPr="00631273">
          <w:tab/>
        </w:r>
      </w:ins>
      <w:ins w:id="13" w:author="Peral, Fernando" w:date="2019-10-17T11:42:00Z">
        <w:r w:rsidR="00631273" w:rsidRPr="003B11A1">
          <w:t xml:space="preserve">No se aplican las disposiciones de la </w:t>
        </w:r>
        <w:r w:rsidR="00631273" w:rsidRPr="00631273">
          <w:t>Resolución</w:t>
        </w:r>
      </w:ins>
      <w:ins w:id="14" w:author="Spanish" w:date="2019-10-17T08:44:00Z">
        <w:r w:rsidRPr="003B11A1">
          <w:t xml:space="preserve"> </w:t>
        </w:r>
        <w:r w:rsidRPr="003B11A1">
          <w:rPr>
            <w:b/>
          </w:rPr>
          <w:t>49 (Rev.</w:t>
        </w:r>
      </w:ins>
      <w:ins w:id="15" w:author="Peral, Fernando" w:date="2019-10-17T11:42:00Z">
        <w:r w:rsidR="00631273">
          <w:rPr>
            <w:b/>
          </w:rPr>
          <w:t>CMR</w:t>
        </w:r>
      </w:ins>
      <w:ins w:id="16" w:author="Spanish" w:date="2019-10-17T08:44:00Z">
        <w:r w:rsidRPr="003B11A1">
          <w:rPr>
            <w:b/>
          </w:rPr>
          <w:t>-15)</w:t>
        </w:r>
        <w:r w:rsidRPr="003B11A1">
          <w:t>.      </w:t>
        </w:r>
        <w:r w:rsidRPr="003B11A1">
          <w:rPr>
            <w:sz w:val="16"/>
            <w:lang w:val="es-ES"/>
          </w:rPr>
          <w:t>(</w:t>
        </w:r>
      </w:ins>
      <w:ins w:id="17" w:author="Spanish" w:date="2019-10-23T08:39:00Z">
        <w:r w:rsidR="003B11A1">
          <w:rPr>
            <w:sz w:val="16"/>
            <w:lang w:val="es-ES"/>
          </w:rPr>
          <w:t>CMR</w:t>
        </w:r>
      </w:ins>
      <w:ins w:id="18" w:author="Spanish" w:date="2019-10-17T08:44:00Z">
        <w:r w:rsidRPr="003B11A1">
          <w:rPr>
            <w:sz w:val="16"/>
            <w:lang w:val="es-ES"/>
          </w:rPr>
          <w:noBreakHyphen/>
          <w:t>19)</w:t>
        </w:r>
      </w:ins>
    </w:p>
  </w:footnote>
  <w:footnote w:id="5">
    <w:p w14:paraId="57F67024" w14:textId="77777777" w:rsidR="00453441" w:rsidRPr="001B0C91" w:rsidRDefault="006F4957" w:rsidP="00B063AE">
      <w:pPr>
        <w:pStyle w:val="FootnoteText"/>
      </w:pPr>
      <w:r w:rsidRPr="001B0C91">
        <w:rPr>
          <w:rStyle w:val="FootnoteReference"/>
          <w:color w:val="000000"/>
        </w:rPr>
        <w:t>*</w:t>
      </w:r>
      <w:r w:rsidRPr="001B0C91">
        <w:tab/>
      </w:r>
      <w:r w:rsidRPr="007000BD">
        <w:rPr>
          <w:szCs w:val="24"/>
          <w:lang w:val="es-ES"/>
        </w:rPr>
        <w:t>Siempre que en este Apéndice aparezca la expresión «asignación de frecuencia a una estación espacial», se entenderá con referencia a una asignación de frecuencia asociada a una determinada posición orbital.</w:t>
      </w:r>
      <w:r>
        <w:rPr>
          <w:sz w:val="16"/>
          <w:lang w:val="es-ES"/>
        </w:rPr>
        <w:t>     </w:t>
      </w:r>
      <w:r w:rsidRPr="001B0C91">
        <w:rPr>
          <w:sz w:val="16"/>
          <w:szCs w:val="16"/>
        </w:rPr>
        <w:t>(CMR-03)</w:t>
      </w:r>
    </w:p>
  </w:footnote>
  <w:footnote w:id="6">
    <w:p w14:paraId="2438FFB4" w14:textId="77777777" w:rsidR="00453441" w:rsidRPr="00D9062E" w:rsidRDefault="006F4957" w:rsidP="00B063AE">
      <w:pPr>
        <w:pStyle w:val="FootnoteText"/>
        <w:rPr>
          <w:lang w:val="es-ES"/>
        </w:rPr>
      </w:pPr>
      <w:r w:rsidRPr="001B0C91">
        <w:rPr>
          <w:rStyle w:val="FootnoteReference"/>
        </w:rPr>
        <w:t>1</w:t>
      </w:r>
      <w:r w:rsidRPr="001B0C91">
        <w:tab/>
      </w:r>
      <w:r w:rsidRPr="007000BD">
        <w:rPr>
          <w:szCs w:val="24"/>
          <w:lang w:val="es-ES"/>
        </w:rPr>
        <w:t xml:space="preserve">La Lista de usos adicionales para los enlaces de conexión en las </w:t>
      </w:r>
      <w:r>
        <w:rPr>
          <w:szCs w:val="24"/>
          <w:lang w:val="es-ES"/>
        </w:rPr>
        <w:t>Regiones 1</w:t>
      </w:r>
      <w:r w:rsidRPr="007000BD">
        <w:rPr>
          <w:szCs w:val="24"/>
          <w:lang w:val="es-ES"/>
        </w:rPr>
        <w:t xml:space="preserve"> y 3 figurará como Anexo al Registro Internacional de Frecuencias (véase la Resolución </w:t>
      </w:r>
      <w:r w:rsidRPr="007000BD">
        <w:rPr>
          <w:b/>
          <w:bCs/>
          <w:szCs w:val="24"/>
          <w:lang w:val="es-ES"/>
        </w:rPr>
        <w:t>542 (CMR-2000)</w:t>
      </w:r>
      <w:r>
        <w:rPr>
          <w:szCs w:val="24"/>
          <w:lang w:val="es-ES"/>
        </w:rPr>
        <w:t>**)</w:t>
      </w:r>
      <w:r w:rsidRPr="007000BD">
        <w:rPr>
          <w:szCs w:val="24"/>
          <w:lang w:val="es-ES"/>
        </w:rPr>
        <w:t>.</w:t>
      </w:r>
      <w:r>
        <w:rPr>
          <w:sz w:val="16"/>
          <w:lang w:val="es-ES"/>
        </w:rPr>
        <w:t>    (CMR-03)</w:t>
      </w:r>
    </w:p>
    <w:p w14:paraId="39B66213" w14:textId="77777777" w:rsidR="00453441" w:rsidRPr="00D9062E" w:rsidRDefault="006F4957" w:rsidP="00D9062E">
      <w:pPr>
        <w:pStyle w:val="FootnoteText"/>
        <w:rPr>
          <w:lang w:val="es-ES"/>
        </w:rPr>
      </w:pPr>
      <w:r w:rsidRPr="001B0C91">
        <w:rPr>
          <w:sz w:val="16"/>
        </w:rPr>
        <w:tab/>
      </w:r>
      <w:r>
        <w:rPr>
          <w:szCs w:val="24"/>
          <w:lang w:val="es-ES"/>
        </w:rPr>
        <w:t>**</w:t>
      </w:r>
      <w:r>
        <w:rPr>
          <w:rStyle w:val="FootnoteTextChar"/>
        </w:rPr>
        <w:t>   </w:t>
      </w:r>
      <w:r w:rsidRPr="001B0C91">
        <w:rPr>
          <w:i/>
          <w:iCs/>
          <w:szCs w:val="24"/>
        </w:rPr>
        <w:t>Nota de la Secretaría</w:t>
      </w:r>
      <w:r w:rsidRPr="001B0C91">
        <w:rPr>
          <w:szCs w:val="24"/>
        </w:rPr>
        <w:t>: Esta Resolución ha sido abrogada por la CMR-03.</w:t>
      </w:r>
    </w:p>
  </w:footnote>
  <w:footnote w:id="7">
    <w:p w14:paraId="24DD49E5" w14:textId="77777777" w:rsidR="00453441" w:rsidRPr="001B0C91" w:rsidRDefault="006F4957" w:rsidP="00B063AE">
      <w:pPr>
        <w:pStyle w:val="FootnoteText"/>
        <w:rPr>
          <w:szCs w:val="24"/>
        </w:rPr>
      </w:pPr>
      <w:r w:rsidRPr="001B0C91">
        <w:rPr>
          <w:rStyle w:val="FootnoteReference"/>
        </w:rPr>
        <w:t>2</w:t>
      </w:r>
      <w:r w:rsidRPr="001B0C91">
        <w:tab/>
      </w:r>
      <w:r w:rsidRPr="001B0C91">
        <w:rPr>
          <w:szCs w:val="24"/>
        </w:rPr>
        <w:t>Este uso de la banda 14,5-14,8 GHz está reservado a los países situados fuera de Europa.</w:t>
      </w:r>
    </w:p>
    <w:p w14:paraId="5868AB9C" w14:textId="77777777" w:rsidR="00453441" w:rsidRPr="001B0C91" w:rsidRDefault="006F4957" w:rsidP="00B063AE">
      <w:pPr>
        <w:pStyle w:val="FootnoteText"/>
        <w:spacing w:before="80"/>
        <w:rPr>
          <w:color w:val="000000"/>
          <w:szCs w:val="24"/>
        </w:rPr>
      </w:pPr>
      <w:r w:rsidRPr="001B0C91">
        <w:rPr>
          <w:i/>
          <w:iCs/>
          <w:color w:val="000000"/>
          <w:szCs w:val="24"/>
        </w:rPr>
        <w:t>Nota de la Secretaría:</w:t>
      </w:r>
      <w:r w:rsidRPr="001B0C91">
        <w:rPr>
          <w:color w:val="000000"/>
          <w:szCs w:val="24"/>
        </w:rPr>
        <w:t xml:space="preserve"> Las referencias a un Artículo con su número en romanillas se refiere a un Artículo del presente Apéndice.</w:t>
      </w:r>
    </w:p>
  </w:footnote>
  <w:footnote w:id="8">
    <w:p w14:paraId="6D1F1D87" w14:textId="7E2F4435" w:rsidR="00FC41DF" w:rsidRPr="00DF0E31" w:rsidRDefault="00FC41DF" w:rsidP="00DF0E31">
      <w:pPr>
        <w:pStyle w:val="FootnoteText"/>
        <w:spacing w:line="480" w:lineRule="auto"/>
        <w:rPr>
          <w:lang w:val="es-ES"/>
        </w:rPr>
      </w:pPr>
      <w:ins w:id="22" w:author="Spanish" w:date="2019-10-17T08:44:00Z">
        <w:r w:rsidRPr="00DF0E31">
          <w:rPr>
            <w:rStyle w:val="FootnoteReference"/>
            <w:lang w:val="es-ES"/>
          </w:rPr>
          <w:t>b</w:t>
        </w:r>
        <w:r w:rsidRPr="00DF0E31">
          <w:rPr>
            <w:lang w:val="es-ES"/>
          </w:rPr>
          <w:tab/>
        </w:r>
      </w:ins>
      <w:ins w:id="23" w:author="Peral, Fernando" w:date="2019-10-17T11:43:00Z">
        <w:r w:rsidR="00631273" w:rsidRPr="00136E70">
          <w:t xml:space="preserve">No se aplican las disposiciones de la </w:t>
        </w:r>
        <w:r w:rsidR="00631273" w:rsidRPr="00631273">
          <w:t>Resolución</w:t>
        </w:r>
        <w:r w:rsidR="00631273" w:rsidRPr="00136E70">
          <w:t xml:space="preserve"> </w:t>
        </w:r>
        <w:r w:rsidR="00631273" w:rsidRPr="00136E70">
          <w:rPr>
            <w:b/>
          </w:rPr>
          <w:t>49 (Rev.</w:t>
        </w:r>
        <w:r w:rsidR="00631273">
          <w:rPr>
            <w:b/>
          </w:rPr>
          <w:t>CMR</w:t>
        </w:r>
        <w:r w:rsidR="00631273" w:rsidRPr="00136E70">
          <w:rPr>
            <w:b/>
          </w:rPr>
          <w:t>-15)</w:t>
        </w:r>
        <w:r w:rsidR="00631273" w:rsidRPr="00136E70">
          <w:t>.      </w:t>
        </w:r>
        <w:r w:rsidR="00631273" w:rsidRPr="00136E70">
          <w:rPr>
            <w:sz w:val="16"/>
            <w:lang w:val="es-ES"/>
          </w:rPr>
          <w:t>(</w:t>
        </w:r>
      </w:ins>
      <w:ins w:id="24" w:author="Spanish" w:date="2019-10-23T08:41:00Z">
        <w:r w:rsidR="00DF0E31">
          <w:rPr>
            <w:sz w:val="16"/>
            <w:lang w:val="es-ES"/>
          </w:rPr>
          <w:t>CMR</w:t>
        </w:r>
      </w:ins>
      <w:ins w:id="25" w:author="Peral, Fernando" w:date="2019-10-17T11:43:00Z">
        <w:r w:rsidR="00631273" w:rsidRPr="00136E70">
          <w:rPr>
            <w:sz w:val="16"/>
            <w:lang w:val="es-ES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62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FAB217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16(Add.22)(Add.10)-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anish">
    <w15:presenceInfo w15:providerId="None" w15:userId="Spanish"/>
  </w15:person>
  <w15:person w15:author="Peral, Fernando">
    <w15:presenceInfo w15:providerId="AD" w15:userId="S::fernando.peral@itu.int::ac480509-f875-4c0a-95a4-e013a4465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114FE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A241D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45E"/>
    <w:rsid w:val="003248A9"/>
    <w:rsid w:val="00324FFA"/>
    <w:rsid w:val="0032680B"/>
    <w:rsid w:val="00350254"/>
    <w:rsid w:val="00363A65"/>
    <w:rsid w:val="003B11A1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47B25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27630"/>
    <w:rsid w:val="00631273"/>
    <w:rsid w:val="00662BA0"/>
    <w:rsid w:val="0067344B"/>
    <w:rsid w:val="00684A94"/>
    <w:rsid w:val="00692AAE"/>
    <w:rsid w:val="006C0E38"/>
    <w:rsid w:val="006D6E67"/>
    <w:rsid w:val="006E1A13"/>
    <w:rsid w:val="006F4957"/>
    <w:rsid w:val="00701C20"/>
    <w:rsid w:val="00702F3D"/>
    <w:rsid w:val="0070518E"/>
    <w:rsid w:val="007306BB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D3316"/>
    <w:rsid w:val="008E5AF2"/>
    <w:rsid w:val="0090121B"/>
    <w:rsid w:val="009144C9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D4D8F"/>
    <w:rsid w:val="00AE45F6"/>
    <w:rsid w:val="00AE5677"/>
    <w:rsid w:val="00AE658F"/>
    <w:rsid w:val="00AF2F78"/>
    <w:rsid w:val="00B1136C"/>
    <w:rsid w:val="00B239FA"/>
    <w:rsid w:val="00B372AB"/>
    <w:rsid w:val="00B47331"/>
    <w:rsid w:val="00B52D55"/>
    <w:rsid w:val="00B64CD8"/>
    <w:rsid w:val="00B8288C"/>
    <w:rsid w:val="00B86034"/>
    <w:rsid w:val="00BE2E80"/>
    <w:rsid w:val="00BE5EDD"/>
    <w:rsid w:val="00BE6A1F"/>
    <w:rsid w:val="00BF025A"/>
    <w:rsid w:val="00C126C4"/>
    <w:rsid w:val="00C44E9E"/>
    <w:rsid w:val="00C617C6"/>
    <w:rsid w:val="00C63EB5"/>
    <w:rsid w:val="00C87DA7"/>
    <w:rsid w:val="00CC01E0"/>
    <w:rsid w:val="00CD5FEE"/>
    <w:rsid w:val="00CE60D2"/>
    <w:rsid w:val="00CE7431"/>
    <w:rsid w:val="00D00CA8"/>
    <w:rsid w:val="00D0288A"/>
    <w:rsid w:val="00D350B3"/>
    <w:rsid w:val="00D72A5D"/>
    <w:rsid w:val="00D8531A"/>
    <w:rsid w:val="00DA71A3"/>
    <w:rsid w:val="00DC629B"/>
    <w:rsid w:val="00DE1C31"/>
    <w:rsid w:val="00DF0E31"/>
    <w:rsid w:val="00E05BFF"/>
    <w:rsid w:val="00E262F1"/>
    <w:rsid w:val="00E3176A"/>
    <w:rsid w:val="00E36CE4"/>
    <w:rsid w:val="00E54754"/>
    <w:rsid w:val="00E56BD3"/>
    <w:rsid w:val="00E71D14"/>
    <w:rsid w:val="00EA77F0"/>
    <w:rsid w:val="00ED49D9"/>
    <w:rsid w:val="00ED4C85"/>
    <w:rsid w:val="00F32316"/>
    <w:rsid w:val="00F66597"/>
    <w:rsid w:val="00F675D0"/>
    <w:rsid w:val="00F8150C"/>
    <w:rsid w:val="00F840FB"/>
    <w:rsid w:val="00FA1B82"/>
    <w:rsid w:val="00FC41DF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C06FCC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FootnoteTextChar">
    <w:name w:val="Footnote Text Char"/>
    <w:basedOn w:val="DefaultParagraphFont"/>
    <w:link w:val="FootnoteText"/>
    <w:rsid w:val="00B54C73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3244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45E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R16-WRC19-C-0016!A22-A10!MSW-S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3F3DD0-64F7-4DC1-B48F-3A148B72CA7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96b2e75-67fd-4955-a3b0-5ab9934cb50b"/>
    <ds:schemaRef ds:uri="http://purl.org/dc/dcmitype/"/>
    <ds:schemaRef ds:uri="http://schemas.microsoft.com/office/2006/documentManagement/typ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0502DB06-B972-40E6-ACF1-DED5974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789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R16-WRC19-C-0016!A22-A10!MSW-S</vt:lpstr>
    </vt:vector>
  </TitlesOfParts>
  <Manager>Secretaría General - Pool</Manager>
  <Company>Unión Internacional de Telecomunicaciones (UIT)</Company>
  <LinksUpToDate>false</LinksUpToDate>
  <CharactersWithSpaces>4973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R16-WRC19-C-0016!A22-A10!MSW-S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12</cp:revision>
  <cp:lastPrinted>2019-10-23T06:41:00Z</cp:lastPrinted>
  <dcterms:created xsi:type="dcterms:W3CDTF">2019-10-23T06:38:00Z</dcterms:created>
  <dcterms:modified xsi:type="dcterms:W3CDTF">2019-10-23T06:50:00Z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