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5013363B" w14:textId="77777777" w:rsidTr="002A0A04">
        <w:trPr>
          <w:cantSplit/>
          <w:trHeight w:val="20"/>
        </w:trPr>
        <w:tc>
          <w:tcPr>
            <w:tcW w:w="6620" w:type="dxa"/>
          </w:tcPr>
          <w:p w14:paraId="5E5F2B5A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4" w:type="dxa"/>
          </w:tcPr>
          <w:p w14:paraId="040F0A85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4AC712D" wp14:editId="467EBA77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02E071DE" w14:textId="77777777" w:rsidTr="002A0A04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0C144BD4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14:paraId="01ADC80E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1F07058E" w14:textId="77777777" w:rsidTr="002A0A04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777D0EA4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</w:tcPr>
          <w:p w14:paraId="13A794E0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2A0A04" w:rsidRPr="00F545E4" w14:paraId="62CAEF02" w14:textId="77777777" w:rsidTr="002A0A04">
        <w:trPr>
          <w:cantSplit/>
        </w:trPr>
        <w:tc>
          <w:tcPr>
            <w:tcW w:w="6620" w:type="dxa"/>
          </w:tcPr>
          <w:p w14:paraId="6B6CEA8E" w14:textId="77777777" w:rsidR="002A0A04" w:rsidRPr="00F545E4" w:rsidRDefault="002A0A04" w:rsidP="002A0A04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4" w:type="dxa"/>
            <w:vAlign w:val="center"/>
          </w:tcPr>
          <w:p w14:paraId="4C6F3ED9" w14:textId="3505A127" w:rsidR="002A0A04" w:rsidRPr="00F545E4" w:rsidRDefault="002A0A04" w:rsidP="002A0A04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104CAF">
              <w:rPr>
                <w:rFonts w:ascii="Verdana" w:eastAsia="SimSun" w:hAnsi="Verdana" w:hint="cs"/>
                <w:rtl/>
              </w:rPr>
              <w:t xml:space="preserve">الإضافة </w:t>
            </w:r>
            <w:r w:rsidR="00C6721C">
              <w:rPr>
                <w:rFonts w:ascii="Verdana" w:eastAsia="SimSun" w:hAnsi="Verdana"/>
              </w:rPr>
              <w:t>11</w:t>
            </w:r>
            <w:r w:rsidRPr="00104CAF">
              <w:rPr>
                <w:rFonts w:ascii="Verdana" w:eastAsia="SimSun" w:hAnsi="Verdana"/>
                <w:rtl/>
              </w:rPr>
              <w:br/>
            </w:r>
            <w:r w:rsidRPr="00104CAF">
              <w:rPr>
                <w:rFonts w:ascii="Verdana" w:eastAsia="SimSun" w:hAnsi="Verdana" w:hint="cs"/>
                <w:rtl/>
              </w:rPr>
              <w:t xml:space="preserve">للوثيقة </w:t>
            </w:r>
            <w:r>
              <w:rPr>
                <w:rFonts w:ascii="Verdana" w:eastAsia="SimSun" w:hAnsi="Verdana"/>
              </w:rPr>
              <w:t>16(Add.22)</w:t>
            </w:r>
            <w:r w:rsidRPr="00104CAF">
              <w:rPr>
                <w:rFonts w:ascii="Verdana" w:eastAsia="SimSun" w:hAnsi="Verdana"/>
              </w:rPr>
              <w:t>-A</w:t>
            </w:r>
          </w:p>
        </w:tc>
      </w:tr>
      <w:tr w:rsidR="002A0A04" w:rsidRPr="00F545E4" w14:paraId="17B14EF2" w14:textId="77777777" w:rsidTr="002A0A04">
        <w:trPr>
          <w:cantSplit/>
        </w:trPr>
        <w:tc>
          <w:tcPr>
            <w:tcW w:w="6620" w:type="dxa"/>
          </w:tcPr>
          <w:p w14:paraId="1E401A50" w14:textId="77777777" w:rsidR="002A0A04" w:rsidRPr="00F545E4" w:rsidRDefault="002A0A04" w:rsidP="002A0A04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vAlign w:val="center"/>
          </w:tcPr>
          <w:p w14:paraId="1C3E28D6" w14:textId="0B1C8F8D" w:rsidR="002A0A04" w:rsidRPr="00F545E4" w:rsidRDefault="002A0A04" w:rsidP="002A0A04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7</w:t>
            </w:r>
            <w:r w:rsidRPr="00104CAF">
              <w:rPr>
                <w:rFonts w:ascii="Verdana" w:eastAsia="SimSun" w:hAnsi="Verdana"/>
                <w:rtl/>
              </w:rPr>
              <w:t xml:space="preserve"> </w:t>
            </w:r>
            <w:r>
              <w:rPr>
                <w:rFonts w:ascii="Verdana" w:eastAsia="SimSun" w:hAnsi="Verdana" w:hint="cs"/>
                <w:rtl/>
              </w:rPr>
              <w:t>أكتوبر</w:t>
            </w:r>
            <w:r w:rsidRPr="00104CAF">
              <w:rPr>
                <w:rFonts w:ascii="Verdana" w:eastAsia="SimSun" w:hAnsi="Verdana"/>
                <w:rtl/>
              </w:rPr>
              <w:t xml:space="preserve"> </w:t>
            </w:r>
            <w:r w:rsidRPr="00104CAF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61FAB25B" w14:textId="77777777" w:rsidTr="002A0A04">
        <w:trPr>
          <w:cantSplit/>
        </w:trPr>
        <w:tc>
          <w:tcPr>
            <w:tcW w:w="6620" w:type="dxa"/>
          </w:tcPr>
          <w:p w14:paraId="082E4C0B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4" w:type="dxa"/>
            <w:vAlign w:val="center"/>
          </w:tcPr>
          <w:p w14:paraId="73280953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36787491" w14:textId="77777777" w:rsidTr="002A0A04">
        <w:trPr>
          <w:cantSplit/>
        </w:trPr>
        <w:tc>
          <w:tcPr>
            <w:tcW w:w="9674" w:type="dxa"/>
            <w:gridSpan w:val="2"/>
          </w:tcPr>
          <w:p w14:paraId="69993AFA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5804A46F" w14:textId="77777777" w:rsidTr="002A0A04">
        <w:trPr>
          <w:cantSplit/>
        </w:trPr>
        <w:tc>
          <w:tcPr>
            <w:tcW w:w="9674" w:type="dxa"/>
            <w:gridSpan w:val="2"/>
          </w:tcPr>
          <w:p w14:paraId="461CC028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</w:t>
            </w:r>
            <w:bookmarkStart w:id="1" w:name="_GoBack"/>
            <w:bookmarkEnd w:id="1"/>
            <w:r w:rsidRPr="00F55E63">
              <w:rPr>
                <w:rtl/>
              </w:rPr>
              <w:t>حات أوروبية مشتركة</w:t>
            </w:r>
          </w:p>
        </w:tc>
      </w:tr>
      <w:tr w:rsidR="00764079" w14:paraId="3A17EADC" w14:textId="77777777" w:rsidTr="002A0A04">
        <w:trPr>
          <w:cantSplit/>
        </w:trPr>
        <w:tc>
          <w:tcPr>
            <w:tcW w:w="9674" w:type="dxa"/>
            <w:gridSpan w:val="2"/>
          </w:tcPr>
          <w:p w14:paraId="4525115D" w14:textId="5C698A92" w:rsidR="00764079" w:rsidRPr="00BD6EF3" w:rsidRDefault="002A0A04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23EA5FAB" w14:textId="77777777" w:rsidTr="002A0A04">
        <w:trPr>
          <w:cantSplit/>
        </w:trPr>
        <w:tc>
          <w:tcPr>
            <w:tcW w:w="9674" w:type="dxa"/>
            <w:gridSpan w:val="2"/>
          </w:tcPr>
          <w:p w14:paraId="4299DE1A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457AF264" w14:textId="77777777" w:rsidTr="002A0A04">
        <w:trPr>
          <w:cantSplit/>
        </w:trPr>
        <w:tc>
          <w:tcPr>
            <w:tcW w:w="9674" w:type="dxa"/>
            <w:gridSpan w:val="2"/>
          </w:tcPr>
          <w:p w14:paraId="7164DCE3" w14:textId="11A109BA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2A0A04">
              <w:rPr>
                <w:rFonts w:hint="cs"/>
                <w:rtl/>
                <w:lang w:val="en-US"/>
              </w:rPr>
              <w:t xml:space="preserve"> </w:t>
            </w:r>
            <w:r w:rsidR="002A0A04">
              <w:rPr>
                <w:lang w:val="en-US"/>
              </w:rPr>
              <w:t>2.9</w:t>
            </w:r>
          </w:p>
        </w:tc>
      </w:tr>
    </w:tbl>
    <w:p w14:paraId="18B1BEF9" w14:textId="77777777" w:rsidR="001D597A" w:rsidRPr="007E63A1" w:rsidRDefault="0035686F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75F8055C" w14:textId="77777777" w:rsidR="001D597A" w:rsidRPr="00053B53" w:rsidRDefault="0035686F" w:rsidP="00053B53">
      <w:pPr>
        <w:rPr>
          <w:rFonts w:eastAsia="SimSun"/>
          <w:szCs w:val="22"/>
          <w:rtl/>
        </w:rPr>
      </w:pPr>
      <w:r w:rsidRPr="00723691">
        <w:rPr>
          <w:rFonts w:eastAsia="SimSun"/>
          <w:lang w:eastAsia="zh-CN" w:bidi="ar-SY"/>
        </w:rPr>
        <w:t>2.9</w:t>
      </w:r>
      <w:r w:rsidRPr="00723691">
        <w:rPr>
          <w:rFonts w:eastAsia="SimSun" w:hint="cs"/>
          <w:rtl/>
          <w:lang w:eastAsia="zh-CN"/>
        </w:rPr>
        <w:tab/>
        <w:t>وبشأن أي صعوبات أو حالات تضارب ووجهت في تطبيق لوائح الراديو</w:t>
      </w:r>
      <w:r w:rsidRPr="00723691">
        <w:rPr>
          <w:rFonts w:eastAsia="SimSun" w:cs="Calibri"/>
          <w:position w:val="6"/>
          <w:sz w:val="18"/>
          <w:szCs w:val="18"/>
          <w:rtl/>
          <w:lang w:eastAsia="zh-CN"/>
        </w:rPr>
        <w:footnoteReference w:customMarkFollows="1" w:id="1"/>
        <w:t>*</w:t>
      </w:r>
      <w:r w:rsidRPr="00723691">
        <w:rPr>
          <w:rFonts w:eastAsia="SimSun" w:hint="cs"/>
          <w:rtl/>
          <w:lang w:eastAsia="zh-CN"/>
        </w:rPr>
        <w:t>؛</w:t>
      </w:r>
    </w:p>
    <w:p w14:paraId="320FEC15" w14:textId="0F61524E" w:rsidR="000E133B" w:rsidRDefault="000E133B" w:rsidP="0035686F">
      <w:pPr>
        <w:pStyle w:val="Title4"/>
        <w:rPr>
          <w:rtl/>
          <w:lang w:bidi="ar-SA"/>
        </w:rPr>
      </w:pPr>
      <w:r>
        <w:rPr>
          <w:rFonts w:hint="cs"/>
          <w:rtl/>
        </w:rPr>
        <w:t xml:space="preserve">الجزء </w:t>
      </w:r>
      <w:r w:rsidR="0035686F">
        <w:t>11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القسم </w:t>
      </w:r>
      <w:r>
        <w:t>1.</w:t>
      </w:r>
      <w:r w:rsidR="00C2069B">
        <w:t>5</w:t>
      </w:r>
      <w:r>
        <w:t>.</w:t>
      </w:r>
      <w:r w:rsidR="00C2069B">
        <w:t>2</w:t>
      </w:r>
      <w:r>
        <w:t>.3</w:t>
      </w:r>
      <w:r w:rsidR="00C2069B">
        <w:rPr>
          <w:rFonts w:hint="cs"/>
          <w:rtl/>
          <w:lang w:bidi="ar-SA"/>
        </w:rPr>
        <w:t xml:space="preserve"> من تقرير مدير مكتب الاتصالات الراديوية</w:t>
      </w:r>
    </w:p>
    <w:p w14:paraId="2826250C" w14:textId="350E1C51" w:rsidR="000E133B" w:rsidRDefault="000E133B" w:rsidP="000E133B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796117A7" w14:textId="5F84C27A" w:rsidR="000E133B" w:rsidRDefault="00C2069B" w:rsidP="00B05892">
      <w:pPr>
        <w:rPr>
          <w:b/>
          <w:rtl/>
        </w:rPr>
      </w:pPr>
      <w:r>
        <w:rPr>
          <w:rFonts w:hint="cs"/>
          <w:rtl/>
        </w:rPr>
        <w:t xml:space="preserve">تقدم هذه الإضافة المقترح الأوروبي المشترك فيما يتعلق بالقسم </w:t>
      </w:r>
      <w:r w:rsidR="00B05892">
        <w:t>1.5.2.3</w:t>
      </w:r>
      <w:r>
        <w:rPr>
          <w:rFonts w:hint="cs"/>
          <w:rtl/>
        </w:rPr>
        <w:t xml:space="preserve"> من تقرير مدير مكتب الاتصالات الراديوية </w:t>
      </w:r>
      <w:r w:rsidR="00C05FEA">
        <w:rPr>
          <w:rFonts w:hint="cs"/>
          <w:rtl/>
        </w:rPr>
        <w:t>في إطار</w:t>
      </w:r>
      <w:r>
        <w:rPr>
          <w:rFonts w:hint="cs"/>
          <w:rtl/>
        </w:rPr>
        <w:t xml:space="preserve"> البند </w:t>
      </w:r>
      <w:r w:rsidR="00B05892">
        <w:t>2.9</w:t>
      </w:r>
      <w:r>
        <w:rPr>
          <w:rFonts w:hint="cs"/>
          <w:rtl/>
        </w:rPr>
        <w:t xml:space="preserve"> من جدول أعمال المؤتمر </w:t>
      </w:r>
      <w:r w:rsidR="00B05892">
        <w:t>(</w:t>
      </w:r>
      <w:r w:rsidR="00B458DB" w:rsidRPr="00B458DB">
        <w:t>WRC</w:t>
      </w:r>
      <w:r w:rsidR="00B05892">
        <w:noBreakHyphen/>
      </w:r>
      <w:r w:rsidR="00B458DB" w:rsidRPr="00B458DB">
        <w:t>19</w:t>
      </w:r>
      <w:r w:rsidR="00B05892">
        <w:t>)</w:t>
      </w:r>
      <w:r w:rsidR="00B458DB">
        <w:rPr>
          <w:rFonts w:hint="cs"/>
          <w:rtl/>
        </w:rPr>
        <w:t xml:space="preserve">. ويتناول هذا القسم إمكانية حذف الفقرة </w:t>
      </w:r>
      <w:r w:rsidR="00B05892">
        <w:t>1.6</w:t>
      </w:r>
      <w:r w:rsidR="00B458DB">
        <w:rPr>
          <w:rFonts w:hint="cs"/>
          <w:rtl/>
        </w:rPr>
        <w:t xml:space="preserve"> من التذييل </w:t>
      </w:r>
      <w:r w:rsidR="00B458DB" w:rsidRPr="00234ECB">
        <w:rPr>
          <w:b/>
        </w:rPr>
        <w:t>30B</w:t>
      </w:r>
      <w:r w:rsidR="00B458DB">
        <w:rPr>
          <w:rFonts w:hint="cs"/>
          <w:b/>
          <w:rtl/>
        </w:rPr>
        <w:t xml:space="preserve"> للوائح الراديو</w:t>
      </w:r>
      <w:r w:rsidR="00E52FA2">
        <w:rPr>
          <w:rFonts w:hint="cs"/>
          <w:b/>
          <w:rtl/>
        </w:rPr>
        <w:t xml:space="preserve"> والتي تتناول</w:t>
      </w:r>
      <w:r w:rsidR="00B458DB">
        <w:rPr>
          <w:rFonts w:hint="cs"/>
          <w:b/>
          <w:rtl/>
        </w:rPr>
        <w:t xml:space="preserve"> فترة السنتين الإلزامية قبل وضع تخصيص تردد في الخدمة بموجب </w:t>
      </w:r>
      <w:r w:rsidR="00B458DB">
        <w:rPr>
          <w:rFonts w:hint="cs"/>
          <w:rtl/>
        </w:rPr>
        <w:t xml:space="preserve">التذييل </w:t>
      </w:r>
      <w:r w:rsidR="00B458DB" w:rsidRPr="00234ECB">
        <w:rPr>
          <w:b/>
        </w:rPr>
        <w:t>30B</w:t>
      </w:r>
      <w:r w:rsidR="00B458DB">
        <w:rPr>
          <w:rFonts w:hint="cs"/>
          <w:b/>
          <w:rtl/>
        </w:rPr>
        <w:t xml:space="preserve"> للوائح الراديو.</w:t>
      </w:r>
    </w:p>
    <w:p w14:paraId="0279C57C" w14:textId="6D6E6BCC" w:rsidR="00B458DB" w:rsidRDefault="00B458DB" w:rsidP="00B05892">
      <w:pPr>
        <w:rPr>
          <w:b/>
          <w:rtl/>
        </w:rPr>
      </w:pPr>
      <w:r>
        <w:rPr>
          <w:rFonts w:hint="cs"/>
          <w:rtl/>
        </w:rPr>
        <w:t xml:space="preserve">وتحدد أحكام الفقرة </w:t>
      </w:r>
      <w:r w:rsidR="00B05892">
        <w:t>1.6</w:t>
      </w:r>
      <w:r>
        <w:rPr>
          <w:rFonts w:hint="cs"/>
          <w:rtl/>
        </w:rPr>
        <w:t xml:space="preserve"> من التذييل </w:t>
      </w:r>
      <w:r w:rsidRPr="00234ECB">
        <w:rPr>
          <w:b/>
        </w:rPr>
        <w:t>30B</w:t>
      </w:r>
      <w:r>
        <w:rPr>
          <w:rFonts w:hint="cs"/>
          <w:b/>
          <w:rtl/>
        </w:rPr>
        <w:t xml:space="preserve"> للوائح الراديو بوضوح أنه عندما </w:t>
      </w:r>
      <w:r w:rsidR="002174C3">
        <w:rPr>
          <w:rFonts w:hint="cs"/>
          <w:b/>
          <w:rtl/>
        </w:rPr>
        <w:t>ترغب</w:t>
      </w:r>
      <w:r>
        <w:rPr>
          <w:rFonts w:hint="cs"/>
          <w:b/>
          <w:rtl/>
        </w:rPr>
        <w:t xml:space="preserve"> إدارة </w:t>
      </w:r>
      <w:r w:rsidR="002174C3">
        <w:rPr>
          <w:rFonts w:hint="cs"/>
          <w:b/>
          <w:rtl/>
        </w:rPr>
        <w:t>ما في</w:t>
      </w:r>
      <w:r>
        <w:rPr>
          <w:rFonts w:hint="cs"/>
          <w:b/>
          <w:rtl/>
        </w:rPr>
        <w:t xml:space="preserve"> تحويل تعيين إلى تخصيص</w:t>
      </w:r>
      <w:r w:rsidR="00C25AB5">
        <w:rPr>
          <w:rFonts w:hint="cs"/>
          <w:b/>
          <w:rtl/>
        </w:rPr>
        <w:t>، أو تتصرف بالنيابة عن مجموعة من الإدارات</w:t>
      </w:r>
      <w:r w:rsidR="00C05FEA">
        <w:rPr>
          <w:rFonts w:hint="cs"/>
          <w:b/>
          <w:rtl/>
        </w:rPr>
        <w:t xml:space="preserve"> </w:t>
      </w:r>
      <w:r w:rsidR="00C05FEA">
        <w:rPr>
          <w:rFonts w:hint="cs"/>
          <w:b/>
          <w:rtl/>
        </w:rPr>
        <w:t>عندما تعتزم إدارة ما أو أي إدارة</w:t>
      </w:r>
      <w:r w:rsidR="00C05FEA">
        <w:rPr>
          <w:rFonts w:hint="cs"/>
          <w:b/>
          <w:rtl/>
        </w:rPr>
        <w:t xml:space="preserve"> </w:t>
      </w:r>
      <w:r w:rsidR="002174C3">
        <w:rPr>
          <w:rFonts w:hint="cs"/>
          <w:b/>
          <w:rtl/>
        </w:rPr>
        <w:t>إدخال</w:t>
      </w:r>
      <w:r w:rsidR="00C25AB5">
        <w:rPr>
          <w:rFonts w:hint="cs"/>
          <w:b/>
          <w:rtl/>
        </w:rPr>
        <w:t xml:space="preserve"> نظام إضافي أو تعديل خصائص تخصيصات في القائمة وضعت في الخدمة، </w:t>
      </w:r>
      <w:r w:rsidR="00C25AB5" w:rsidRPr="00C25AB5">
        <w:rPr>
          <w:b/>
          <w:rtl/>
        </w:rPr>
        <w:t xml:space="preserve">يجب عليها أن ترسل إلى المكتب المعلومات المحددة في التذييل </w:t>
      </w:r>
      <w:r w:rsidR="00B05892">
        <w:rPr>
          <w:b/>
        </w:rPr>
        <w:t>4</w:t>
      </w:r>
      <w:r w:rsidR="00C25AB5">
        <w:rPr>
          <w:rFonts w:hint="cs"/>
          <w:b/>
          <w:rtl/>
        </w:rPr>
        <w:t xml:space="preserve"> للوائح الراديو</w:t>
      </w:r>
      <w:r w:rsidR="00C25AB5" w:rsidRPr="00C25AB5">
        <w:rPr>
          <w:b/>
          <w:rtl/>
        </w:rPr>
        <w:t>، قبل ثماني سنوات على الأكثر وسنتين على الأقل من التاريخ المقرر لوضع التخصيص في الخدمة.</w:t>
      </w:r>
    </w:p>
    <w:p w14:paraId="6A46BD5D" w14:textId="658CAE0B" w:rsidR="00B458DB" w:rsidRDefault="00C25AB5" w:rsidP="00C05FEA">
      <w:pPr>
        <w:keepNext/>
        <w:keepLines/>
        <w:rPr>
          <w:b/>
          <w:rtl/>
        </w:rPr>
      </w:pPr>
      <w:r w:rsidRPr="00C25AB5">
        <w:rPr>
          <w:rFonts w:hint="cs"/>
          <w:rtl/>
        </w:rPr>
        <w:lastRenderedPageBreak/>
        <w:t>وم</w:t>
      </w:r>
      <w:r>
        <w:rPr>
          <w:rFonts w:hint="cs"/>
          <w:rtl/>
        </w:rPr>
        <w:t xml:space="preserve">ع ذلك، </w:t>
      </w:r>
      <w:r w:rsidR="003C3D04">
        <w:rPr>
          <w:rFonts w:hint="cs"/>
          <w:rtl/>
        </w:rPr>
        <w:t xml:space="preserve">لا تُقدَّم </w:t>
      </w:r>
      <w:r w:rsidR="00121094">
        <w:rPr>
          <w:rFonts w:hint="cs"/>
          <w:rtl/>
        </w:rPr>
        <w:t>ال</w:t>
      </w:r>
      <w:r w:rsidR="003C3D04">
        <w:rPr>
          <w:rFonts w:hint="cs"/>
          <w:rtl/>
        </w:rPr>
        <w:t xml:space="preserve">معلومات بشأن تاريخ وضع تخصيص التردد في الخدمة إلا أثناء عملية التبليغ بموجب المادة </w:t>
      </w:r>
      <w:r w:rsidR="00B05892">
        <w:t>8</w:t>
      </w:r>
      <w:r w:rsidR="003C3D04">
        <w:rPr>
          <w:rFonts w:hint="cs"/>
          <w:rtl/>
        </w:rPr>
        <w:t xml:space="preserve"> من التذييل </w:t>
      </w:r>
      <w:r w:rsidR="003C3D04" w:rsidRPr="00234ECB">
        <w:rPr>
          <w:b/>
        </w:rPr>
        <w:t>30B</w:t>
      </w:r>
      <w:r w:rsidR="003C3D04">
        <w:rPr>
          <w:rFonts w:hint="cs"/>
          <w:b/>
          <w:rtl/>
        </w:rPr>
        <w:t xml:space="preserve"> للوائح الراديو</w:t>
      </w:r>
      <w:r w:rsidR="00121094">
        <w:rPr>
          <w:rFonts w:hint="cs"/>
          <w:b/>
          <w:rtl/>
        </w:rPr>
        <w:t>،</w:t>
      </w:r>
      <w:r w:rsidR="003C3D04">
        <w:rPr>
          <w:rFonts w:hint="cs"/>
          <w:b/>
          <w:rtl/>
        </w:rPr>
        <w:t xml:space="preserve"> ولا تشكل </w:t>
      </w:r>
      <w:r w:rsidR="00121094">
        <w:rPr>
          <w:rFonts w:hint="cs"/>
          <w:b/>
          <w:rtl/>
        </w:rPr>
        <w:t xml:space="preserve">هذه المعلومات </w:t>
      </w:r>
      <w:r w:rsidR="003C3D04">
        <w:rPr>
          <w:rFonts w:hint="cs"/>
          <w:b/>
          <w:rtl/>
        </w:rPr>
        <w:t>جزءاً من البيانات الإلزامية التي يتعي</w:t>
      </w:r>
      <w:r w:rsidR="00121094">
        <w:rPr>
          <w:rFonts w:hint="cs"/>
          <w:b/>
          <w:rtl/>
        </w:rPr>
        <w:t>َّ</w:t>
      </w:r>
      <w:r w:rsidR="003C3D04">
        <w:rPr>
          <w:rFonts w:hint="cs"/>
          <w:b/>
          <w:rtl/>
        </w:rPr>
        <w:t xml:space="preserve">ن تقديمها بموجب الفقرة </w:t>
      </w:r>
      <w:r w:rsidR="00B05892" w:rsidRPr="00B05892">
        <w:t>1.6</w:t>
      </w:r>
      <w:r w:rsidR="003C3D04">
        <w:rPr>
          <w:rFonts w:hint="cs"/>
          <w:b/>
          <w:rtl/>
        </w:rPr>
        <w:t xml:space="preserve"> من </w:t>
      </w:r>
      <w:r w:rsidR="003C3D04">
        <w:rPr>
          <w:rFonts w:hint="cs"/>
          <w:rtl/>
        </w:rPr>
        <w:t xml:space="preserve">التذييل </w:t>
      </w:r>
      <w:r w:rsidR="003C3D04" w:rsidRPr="00234ECB">
        <w:rPr>
          <w:b/>
        </w:rPr>
        <w:t>30B</w:t>
      </w:r>
      <w:r w:rsidR="003C3D04">
        <w:rPr>
          <w:rFonts w:hint="cs"/>
          <w:b/>
          <w:rtl/>
        </w:rPr>
        <w:t xml:space="preserve"> للوائح الراديو. وبالتالي، ليس لدى المكتب أي وسيلة للنظر في التاريخ ا</w:t>
      </w:r>
      <w:r w:rsidR="00F14BDB">
        <w:rPr>
          <w:rFonts w:hint="cs"/>
          <w:b/>
          <w:rtl/>
        </w:rPr>
        <w:t>لم</w:t>
      </w:r>
      <w:r w:rsidR="00121094">
        <w:rPr>
          <w:rFonts w:hint="cs"/>
          <w:b/>
          <w:rtl/>
        </w:rPr>
        <w:t>قرر</w:t>
      </w:r>
      <w:r w:rsidR="003C3D04">
        <w:rPr>
          <w:rFonts w:hint="cs"/>
          <w:b/>
          <w:rtl/>
        </w:rPr>
        <w:t xml:space="preserve"> لوضع تخصيص التردد</w:t>
      </w:r>
      <w:r w:rsidR="00121094">
        <w:rPr>
          <w:rFonts w:hint="cs"/>
          <w:b/>
          <w:rtl/>
        </w:rPr>
        <w:t xml:space="preserve"> المقابل</w:t>
      </w:r>
      <w:r w:rsidR="003C3D04">
        <w:rPr>
          <w:rFonts w:hint="cs"/>
          <w:b/>
          <w:rtl/>
        </w:rPr>
        <w:t xml:space="preserve"> في الخدمة</w:t>
      </w:r>
      <w:r w:rsidR="00F14BDB">
        <w:rPr>
          <w:rFonts w:hint="cs"/>
          <w:b/>
          <w:rtl/>
        </w:rPr>
        <w:t xml:space="preserve"> على أساس </w:t>
      </w:r>
      <w:r w:rsidR="00C05FEA">
        <w:rPr>
          <w:rFonts w:hint="cs"/>
          <w:b/>
          <w:rtl/>
        </w:rPr>
        <w:t>التبليغ</w:t>
      </w:r>
      <w:r w:rsidR="00F14BDB">
        <w:rPr>
          <w:rFonts w:hint="cs"/>
          <w:b/>
          <w:rtl/>
        </w:rPr>
        <w:t xml:space="preserve"> بموجب الفقرة </w:t>
      </w:r>
      <w:r w:rsidR="00B05892" w:rsidRPr="00B05892">
        <w:t>1.6</w:t>
      </w:r>
      <w:r w:rsidR="00F14BDB" w:rsidRPr="00F14BDB">
        <w:rPr>
          <w:rFonts w:hint="cs"/>
          <w:b/>
          <w:rtl/>
        </w:rPr>
        <w:t xml:space="preserve"> </w:t>
      </w:r>
      <w:r w:rsidR="00F14BDB">
        <w:rPr>
          <w:rFonts w:hint="cs"/>
          <w:b/>
          <w:rtl/>
        </w:rPr>
        <w:t xml:space="preserve">من </w:t>
      </w:r>
      <w:r w:rsidR="00F14BDB">
        <w:rPr>
          <w:rFonts w:hint="cs"/>
          <w:rtl/>
        </w:rPr>
        <w:t xml:space="preserve">التذييل </w:t>
      </w:r>
      <w:r w:rsidR="00F14BDB" w:rsidRPr="00234ECB">
        <w:rPr>
          <w:b/>
        </w:rPr>
        <w:t>30B</w:t>
      </w:r>
      <w:r w:rsidR="00F14BDB">
        <w:rPr>
          <w:rFonts w:hint="cs"/>
          <w:b/>
          <w:rtl/>
        </w:rPr>
        <w:t xml:space="preserve"> للوائح الراديو.</w:t>
      </w:r>
    </w:p>
    <w:p w14:paraId="7A3CC985" w14:textId="7BF96609" w:rsidR="00F14BDB" w:rsidRPr="00C25AB5" w:rsidRDefault="00F14BDB" w:rsidP="00B05892">
      <w:pPr>
        <w:rPr>
          <w:rtl/>
          <w:lang w:bidi="ar-EG"/>
        </w:rPr>
      </w:pPr>
      <w:r>
        <w:rPr>
          <w:rFonts w:hint="cs"/>
          <w:b/>
          <w:rtl/>
        </w:rPr>
        <w:t xml:space="preserve">ومن أجل تصحيح هذا التضارب، يمكن تعديل نص الفقرة </w:t>
      </w:r>
      <w:r w:rsidR="00B05892" w:rsidRPr="00B05892">
        <w:t>1.6</w:t>
      </w:r>
      <w:r w:rsidRPr="00F14BDB">
        <w:rPr>
          <w:rFonts w:hint="cs"/>
          <w:b/>
          <w:rtl/>
        </w:rPr>
        <w:t xml:space="preserve"> </w:t>
      </w:r>
      <w:bookmarkStart w:id="2" w:name="_Hlk22910581"/>
      <w:r>
        <w:rPr>
          <w:rFonts w:hint="cs"/>
          <w:b/>
          <w:rtl/>
        </w:rPr>
        <w:t xml:space="preserve">من </w:t>
      </w:r>
      <w:r>
        <w:rPr>
          <w:rFonts w:hint="cs"/>
          <w:rtl/>
        </w:rPr>
        <w:t xml:space="preserve">التذييل </w:t>
      </w:r>
      <w:r w:rsidRPr="00234ECB">
        <w:rPr>
          <w:b/>
        </w:rPr>
        <w:t>30B</w:t>
      </w:r>
      <w:r>
        <w:rPr>
          <w:rFonts w:hint="cs"/>
          <w:b/>
          <w:rtl/>
        </w:rPr>
        <w:t xml:space="preserve"> للوائح الراديو </w:t>
      </w:r>
      <w:bookmarkEnd w:id="2"/>
      <w:r>
        <w:rPr>
          <w:rFonts w:hint="cs"/>
          <w:b/>
          <w:rtl/>
        </w:rPr>
        <w:t>لحذف الإشارة إلى فترة السنتين الإلزامية قبل وضع تخصيص التردد المعني في الخدمة.</w:t>
      </w:r>
    </w:p>
    <w:p w14:paraId="7DF0724E" w14:textId="22B50509" w:rsidR="009821E3" w:rsidRPr="000E133B" w:rsidRDefault="00584FCD" w:rsidP="00584FCD">
      <w:pPr>
        <w:pStyle w:val="Headingb"/>
        <w:rPr>
          <w:rtl/>
        </w:rPr>
      </w:pPr>
      <w:bookmarkStart w:id="3" w:name="_Toc454442711"/>
      <w:r>
        <w:rPr>
          <w:rFonts w:hint="cs"/>
          <w:rtl/>
        </w:rPr>
        <w:t>المقترحات</w:t>
      </w:r>
      <w:bookmarkEnd w:id="3"/>
    </w:p>
    <w:p w14:paraId="62739145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7591F868" w14:textId="77777777" w:rsidR="0035686F" w:rsidRPr="001E31EF" w:rsidRDefault="0035686F" w:rsidP="0035686F">
      <w:pPr>
        <w:pStyle w:val="AppendixNo"/>
        <w:spacing w:before="0"/>
        <w:rPr>
          <w:rtl/>
        </w:rPr>
      </w:pPr>
      <w:bookmarkStart w:id="4" w:name="_Toc333932899"/>
      <w:bookmarkStart w:id="5" w:name="_Toc335225823"/>
      <w:bookmarkStart w:id="6" w:name="_Hlk22286288"/>
      <w:r w:rsidRPr="001E31EF">
        <w:rPr>
          <w:rtl/>
        </w:rPr>
        <w:lastRenderedPageBreak/>
        <w:t>التذيي</w:t>
      </w:r>
      <w:r>
        <w:rPr>
          <w:rtl/>
        </w:rPr>
        <w:t>ـ</w:t>
      </w:r>
      <w:r w:rsidRPr="001E31EF">
        <w:rPr>
          <w:rtl/>
        </w:rPr>
        <w:t xml:space="preserve">ل </w:t>
      </w:r>
      <w:r w:rsidRPr="00B47308">
        <w:rPr>
          <w:rStyle w:val="href"/>
        </w:rPr>
        <w:t>30B</w:t>
      </w:r>
      <w:r w:rsidRPr="001E31EF">
        <w:t xml:space="preserve"> (R</w:t>
      </w:r>
      <w:r>
        <w:t>EV</w:t>
      </w:r>
      <w:r w:rsidRPr="001E31EF">
        <w:t>.WRC-</w:t>
      </w:r>
      <w:r>
        <w:t>15</w:t>
      </w:r>
      <w:r w:rsidRPr="001E31EF">
        <w:t>)</w:t>
      </w:r>
      <w:bookmarkEnd w:id="4"/>
      <w:bookmarkEnd w:id="5"/>
    </w:p>
    <w:p w14:paraId="7BF3B5EC" w14:textId="77777777" w:rsidR="0035686F" w:rsidRDefault="0035686F" w:rsidP="0035686F">
      <w:pPr>
        <w:pStyle w:val="Annextitle"/>
        <w:rPr>
          <w:rtl/>
          <w:lang w:bidi="ar-EG"/>
        </w:rPr>
      </w:pPr>
      <w:bookmarkStart w:id="7" w:name="_Toc335225824"/>
      <w:r>
        <w:rPr>
          <w:rtl/>
          <w:lang w:bidi="ar-EG"/>
        </w:rPr>
        <w:t xml:space="preserve">الأحكام والخطة </w:t>
      </w:r>
      <w:r w:rsidRPr="00650FD6">
        <w:rPr>
          <w:rtl/>
          <w:lang w:bidi="ar-EG"/>
        </w:rPr>
        <w:t xml:space="preserve">المصاحبة </w:t>
      </w:r>
      <w:r>
        <w:rPr>
          <w:rtl/>
          <w:lang w:bidi="ar-EG"/>
        </w:rPr>
        <w:t>بشأن الخدمة الثابتة الساتلية</w:t>
      </w:r>
      <w:r w:rsidRPr="009C6536">
        <w:rPr>
          <w:rtl/>
          <w:lang w:bidi="ar-EG"/>
        </w:rPr>
        <w:t xml:space="preserve"> في </w:t>
      </w:r>
      <w:r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</w:t>
      </w:r>
      <w:r>
        <w:rPr>
          <w:rtl/>
          <w:lang w:bidi="ar-EG"/>
        </w:rPr>
        <w:br/>
      </w:r>
      <w:r>
        <w:rPr>
          <w:lang w:bidi="ar-EG"/>
        </w:rPr>
        <w:t>MHz 4 800-4 500</w:t>
      </w:r>
      <w:r>
        <w:rPr>
          <w:rtl/>
          <w:lang w:bidi="ar-EG"/>
        </w:rPr>
        <w:t xml:space="preserve"> و</w:t>
      </w:r>
      <w:r>
        <w:rPr>
          <w:lang w:bidi="ar-EG"/>
        </w:rPr>
        <w:t>MHz 7 025-6 725</w:t>
      </w:r>
      <w:r>
        <w:rPr>
          <w:rtl/>
          <w:lang w:bidi="ar-EG"/>
        </w:rPr>
        <w:t xml:space="preserve"> </w:t>
      </w:r>
      <w:r w:rsidRPr="00C430D8">
        <w:rPr>
          <w:rtl/>
          <w:lang w:bidi="ar-EG"/>
        </w:rPr>
        <w:t>و</w:t>
      </w:r>
      <w:r>
        <w:rPr>
          <w:lang w:bidi="ar-EG"/>
        </w:rPr>
        <w:t>GHz 10,95-10,70</w:t>
      </w:r>
      <w:r>
        <w:rPr>
          <w:rtl/>
          <w:lang w:bidi="ar-EG"/>
        </w:rPr>
        <w:t xml:space="preserve"> </w:t>
      </w:r>
      <w:r>
        <w:rPr>
          <w:rtl/>
          <w:lang w:bidi="ar-EG"/>
        </w:rPr>
        <w:br/>
        <w:t>و</w:t>
      </w:r>
      <w:r>
        <w:rPr>
          <w:lang w:bidi="ar-EG"/>
        </w:rPr>
        <w:t>GHz 11,45-11,20</w:t>
      </w:r>
      <w:r>
        <w:rPr>
          <w:rtl/>
          <w:lang w:bidi="ar-EG"/>
        </w:rPr>
        <w:t xml:space="preserve"> و</w:t>
      </w:r>
      <w:r>
        <w:rPr>
          <w:lang w:bidi="ar-EG"/>
        </w:rPr>
        <w:t>GHz 13,25-12,75</w:t>
      </w:r>
      <w:bookmarkEnd w:id="7"/>
    </w:p>
    <w:p w14:paraId="4F972096" w14:textId="77777777" w:rsidR="0035686F" w:rsidRDefault="0035686F" w:rsidP="0035686F">
      <w:pPr>
        <w:pStyle w:val="AppArtNo"/>
        <w:keepLines/>
        <w:tabs>
          <w:tab w:val="center" w:pos="4678"/>
        </w:tabs>
        <w:spacing w:before="0"/>
        <w:rPr>
          <w:rtl/>
        </w:rPr>
      </w:pPr>
      <w:r w:rsidRPr="006C512C">
        <w:rPr>
          <w:rtl/>
        </w:rPr>
        <w:t>الم</w:t>
      </w:r>
      <w:r>
        <w:rPr>
          <w:rtl/>
        </w:rPr>
        <w:t>ـ</w:t>
      </w:r>
      <w:r w:rsidRPr="006C512C">
        <w:rPr>
          <w:rtl/>
        </w:rPr>
        <w:t xml:space="preserve">ادة </w:t>
      </w:r>
      <w:r>
        <w:t>6</w:t>
      </w:r>
      <w:r w:rsidRPr="00A60D50">
        <w:rPr>
          <w:sz w:val="16"/>
          <w:szCs w:val="16"/>
          <w:rtl/>
        </w:rPr>
        <w:t> </w:t>
      </w:r>
      <w:r w:rsidRPr="00A60D50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A60D50">
        <w:rPr>
          <w:sz w:val="16"/>
          <w:szCs w:val="16"/>
        </w:rPr>
        <w:t>.WRC-</w:t>
      </w:r>
      <w:r>
        <w:rPr>
          <w:sz w:val="16"/>
          <w:szCs w:val="16"/>
        </w:rPr>
        <w:t>15</w:t>
      </w:r>
      <w:r w:rsidRPr="00A60D50">
        <w:rPr>
          <w:sz w:val="16"/>
          <w:szCs w:val="16"/>
        </w:rPr>
        <w:t>)</w:t>
      </w:r>
      <w:r>
        <w:rPr>
          <w:sz w:val="16"/>
          <w:szCs w:val="16"/>
        </w:rPr>
        <w:t>    </w:t>
      </w:r>
    </w:p>
    <w:p w14:paraId="73C9EC16" w14:textId="77777777" w:rsidR="0035686F" w:rsidRPr="00225D79" w:rsidRDefault="0035686F" w:rsidP="0035686F">
      <w:pPr>
        <w:pStyle w:val="AppArttitle"/>
        <w:rPr>
          <w:rtl/>
        </w:rPr>
      </w:pPr>
      <w:r w:rsidRPr="00225D79">
        <w:rPr>
          <w:rtl/>
        </w:rPr>
        <w:t>الإجراءات الخاصة بتحويل تعيين إلى تخصيص من أجل</w:t>
      </w:r>
      <w:r w:rsidRPr="00225D79">
        <w:rPr>
          <w:rtl/>
        </w:rPr>
        <w:br/>
        <w:t>استحداث نظام إضافي أو من أجل إدخال تعديل</w:t>
      </w:r>
      <w:r w:rsidRPr="00225D79">
        <w:rPr>
          <w:rtl/>
        </w:rPr>
        <w:br/>
      </w:r>
      <w:r w:rsidRPr="00225D79">
        <w:rPr>
          <w:rFonts w:hint="cs"/>
          <w:rtl/>
        </w:rPr>
        <w:t>في </w:t>
      </w:r>
      <w:r w:rsidRPr="00225D79">
        <w:rPr>
          <w:rtl/>
        </w:rPr>
        <w:t>تخصيص وارد في القائمة</w:t>
      </w:r>
      <w:r w:rsidRPr="00225D79">
        <w:rPr>
          <w:rStyle w:val="FootnoteReference"/>
          <w:b w:val="0"/>
          <w:bCs w:val="0"/>
          <w:rtl/>
        </w:rPr>
        <w:footnoteReference w:customMarkFollows="1" w:id="2"/>
        <w:t xml:space="preserve">1، </w:t>
      </w:r>
      <w:r w:rsidRPr="00225D79">
        <w:rPr>
          <w:rStyle w:val="FootnoteReference"/>
          <w:b w:val="0"/>
          <w:bCs w:val="0"/>
          <w:rtl/>
        </w:rPr>
        <w:footnoteReference w:customMarkFollows="1" w:id="3"/>
        <w:t>2 </w:t>
      </w:r>
      <w:r w:rsidRPr="00085C3E">
        <w:rPr>
          <w:rFonts w:ascii="Times New Roman" w:hAnsi="Times New Roman"/>
          <w:b w:val="0"/>
          <w:bCs w:val="0"/>
          <w:sz w:val="16"/>
          <w:szCs w:val="16"/>
        </w:rPr>
        <w:t>(WRC-15)</w:t>
      </w:r>
      <w:r w:rsidRPr="00225D79">
        <w:rPr>
          <w:rStyle w:val="FootnoteReference"/>
          <w:b w:val="0"/>
          <w:bCs w:val="0"/>
        </w:rPr>
        <w:t>     </w:t>
      </w:r>
    </w:p>
    <w:p w14:paraId="247300C7" w14:textId="77777777" w:rsidR="0035686F" w:rsidRDefault="0035686F" w:rsidP="0035686F">
      <w:pPr>
        <w:pStyle w:val="Proposal"/>
      </w:pPr>
      <w:r>
        <w:t>MOD</w:t>
      </w:r>
      <w:r>
        <w:tab/>
        <w:t>EUR/16A22A11/1</w:t>
      </w:r>
    </w:p>
    <w:p w14:paraId="6AF1A4A3" w14:textId="3DFB1752" w:rsidR="0035686F" w:rsidRDefault="0035686F" w:rsidP="0035686F">
      <w:pPr>
        <w:pStyle w:val="Normalaftertitle"/>
        <w:spacing w:before="240"/>
        <w:rPr>
          <w:spacing w:val="-2"/>
        </w:rPr>
      </w:pPr>
      <w:r w:rsidRPr="006B016F">
        <w:rPr>
          <w:rStyle w:val="Provsplit"/>
        </w:rPr>
        <w:t>1.6</w:t>
      </w:r>
      <w:r>
        <w:rPr>
          <w:rtl/>
        </w:rPr>
        <w:tab/>
        <w:t>عندما ترغب إدارة ما في تحويل تعيين إلى تخصيص أو عندما ترغب إدارة ما، أو إدارة تتصرف بالنيابة عن مجموعة من الإدارات</w:t>
      </w:r>
      <w:r>
        <w:rPr>
          <w:rStyle w:val="FootnoteReference"/>
          <w:rtl/>
        </w:rPr>
        <w:footnoteReference w:customMarkFollows="1" w:id="4"/>
        <w:t>3</w:t>
      </w:r>
      <w:r>
        <w:rPr>
          <w:rtl/>
        </w:rPr>
        <w:t xml:space="preserve">، في إدخال نظام إضافي أو تعديل خصائص تخصيصات في القائمة قد وضعت في الخدمة، يجب عليها أن ترسل إلى المكتب المعلومات المحددة في التذييل </w:t>
      </w:r>
      <w:r>
        <w:rPr>
          <w:b/>
          <w:bCs/>
        </w:rPr>
        <w:t>4</w:t>
      </w:r>
      <w:r>
        <w:rPr>
          <w:rStyle w:val="FootnoteReference"/>
          <w:rtl/>
        </w:rPr>
        <w:footnoteReference w:customMarkFollows="1" w:id="5"/>
        <w:t>4</w:t>
      </w:r>
      <w:r w:rsidRPr="00C05FEA">
        <w:rPr>
          <w:position w:val="6"/>
          <w:sz w:val="24"/>
          <w:szCs w:val="24"/>
          <w:rtl/>
        </w:rPr>
        <w:t>،</w:t>
      </w:r>
      <w:r>
        <w:rPr>
          <w:rtl/>
        </w:rPr>
        <w:t> </w:t>
      </w:r>
      <w:r>
        <w:rPr>
          <w:rStyle w:val="FootnoteReference"/>
          <w:rtl/>
        </w:rPr>
        <w:footnoteReference w:customMarkFollows="1" w:id="6"/>
        <w:t>5</w:t>
      </w:r>
      <w:r>
        <w:rPr>
          <w:rtl/>
        </w:rPr>
        <w:t xml:space="preserve"> قبل ثماني سنوات على الأكثر </w:t>
      </w:r>
      <w:del w:id="8" w:author="Samuel, Hany" w:date="2019-10-18T13:43:00Z">
        <w:r w:rsidDel="009821E3">
          <w:rPr>
            <w:rtl/>
          </w:rPr>
          <w:delText xml:space="preserve">وسنتين على الأقل </w:delText>
        </w:r>
      </w:del>
      <w:r>
        <w:rPr>
          <w:rtl/>
        </w:rPr>
        <w:t>من التاريخ المقرر لوضع التخصيص في الخدمة.</w:t>
      </w:r>
      <w:ins w:id="9" w:author="Samuel, Hany" w:date="2019-10-18T13:43:00Z">
        <w:r w:rsidR="009821E3" w:rsidRPr="009821E3">
          <w:rPr>
            <w:sz w:val="16"/>
            <w:szCs w:val="16"/>
            <w:rPrChange w:id="10" w:author="Samuel, Hany" w:date="2019-10-18T13:44:00Z">
              <w:rPr/>
            </w:rPrChange>
          </w:rPr>
          <w:t>(WRC-19</w:t>
        </w:r>
      </w:ins>
      <w:ins w:id="11" w:author="Samuel, Hany" w:date="2019-10-18T13:44:00Z">
        <w:r w:rsidR="009821E3" w:rsidRPr="009821E3">
          <w:rPr>
            <w:sz w:val="16"/>
            <w:szCs w:val="16"/>
            <w:rPrChange w:id="12" w:author="Samuel, Hany" w:date="2019-10-18T13:44:00Z">
              <w:rPr/>
            </w:rPrChange>
          </w:rPr>
          <w:t>)     </w:t>
        </w:r>
      </w:ins>
    </w:p>
    <w:p w14:paraId="5345F2F5" w14:textId="2F30BFBF" w:rsidR="0035686F" w:rsidRPr="00C05FEA" w:rsidRDefault="0035686F" w:rsidP="0035686F">
      <w:pPr>
        <w:pStyle w:val="Reasons"/>
        <w:rPr>
          <w:rFonts w:ascii="Times New Roman" w:hAnsi="Times New Roman"/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11640C" w:rsidRPr="00C05FEA">
        <w:rPr>
          <w:rFonts w:ascii="Times New Roman" w:hAnsi="Times New Roman" w:hint="cs"/>
          <w:b w:val="0"/>
          <w:bCs w:val="0"/>
          <w:rtl/>
          <w:lang w:bidi="ar-EG"/>
        </w:rPr>
        <w:t xml:space="preserve">بما أن </w:t>
      </w:r>
      <w:r w:rsidR="00C05FEA">
        <w:rPr>
          <w:rFonts w:ascii="Times New Roman" w:hAnsi="Times New Roman" w:hint="cs"/>
          <w:b w:val="0"/>
          <w:bCs w:val="0"/>
          <w:rtl/>
          <w:lang w:bidi="ar-EG"/>
        </w:rPr>
        <w:t xml:space="preserve">معلومات </w:t>
      </w:r>
      <w:r w:rsidR="0011640C" w:rsidRPr="00C05FEA">
        <w:rPr>
          <w:rFonts w:ascii="Times New Roman" w:hAnsi="Times New Roman" w:hint="cs"/>
          <w:b w:val="0"/>
          <w:bCs w:val="0"/>
          <w:rtl/>
          <w:lang w:bidi="ar-EG"/>
        </w:rPr>
        <w:t>تاريخ</w:t>
      </w:r>
      <w:r w:rsidR="00464E22" w:rsidRPr="00C05FEA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C05FEA">
        <w:rPr>
          <w:rFonts w:ascii="Times New Roman" w:hAnsi="Times New Roman" w:hint="cs"/>
          <w:b w:val="0"/>
          <w:bCs w:val="0"/>
          <w:rtl/>
          <w:lang w:bidi="ar-EG"/>
        </w:rPr>
        <w:t xml:space="preserve">الوضع </w:t>
      </w:r>
      <w:r w:rsidR="00464E22" w:rsidRPr="00C05FEA">
        <w:rPr>
          <w:rFonts w:ascii="Times New Roman" w:hAnsi="Times New Roman" w:hint="cs"/>
          <w:b w:val="0"/>
          <w:bCs w:val="0"/>
          <w:rtl/>
          <w:lang w:bidi="ar-EG"/>
        </w:rPr>
        <w:t xml:space="preserve">في الخدمة </w:t>
      </w:r>
      <w:r w:rsidR="00C05FEA">
        <w:rPr>
          <w:rFonts w:ascii="Times New Roman" w:hAnsi="Times New Roman" w:hint="cs"/>
          <w:b w:val="0"/>
          <w:bCs w:val="0"/>
          <w:rtl/>
          <w:lang w:bidi="ar-EG"/>
        </w:rPr>
        <w:t>ليست إلزامية</w:t>
      </w:r>
      <w:r w:rsidR="00464E22" w:rsidRPr="00C05FEA">
        <w:rPr>
          <w:rFonts w:ascii="Times New Roman" w:hAnsi="Times New Roman" w:hint="cs"/>
          <w:b w:val="0"/>
          <w:bCs w:val="0"/>
          <w:rtl/>
          <w:lang w:bidi="ar-EG"/>
        </w:rPr>
        <w:t xml:space="preserve"> فيما يتعلق </w:t>
      </w:r>
      <w:r w:rsidR="00C05FEA">
        <w:rPr>
          <w:rFonts w:ascii="Times New Roman" w:hAnsi="Times New Roman" w:hint="cs"/>
          <w:b w:val="0"/>
          <w:bCs w:val="0"/>
          <w:rtl/>
          <w:lang w:bidi="ar-EG"/>
        </w:rPr>
        <w:t xml:space="preserve">بالتبليغات </w:t>
      </w:r>
      <w:r w:rsidR="00464E22" w:rsidRPr="00C05FEA">
        <w:rPr>
          <w:rFonts w:ascii="Times New Roman" w:hAnsi="Times New Roman" w:hint="cs"/>
          <w:b w:val="0"/>
          <w:bCs w:val="0"/>
          <w:rtl/>
          <w:lang w:bidi="ar-EG"/>
        </w:rPr>
        <w:t xml:space="preserve">بموجب الفقرة </w:t>
      </w:r>
      <w:r w:rsidR="00C05FEA">
        <w:rPr>
          <w:rFonts w:ascii="Times New Roman" w:hAnsi="Times New Roman"/>
          <w:b w:val="0"/>
          <w:bCs w:val="0"/>
          <w:lang w:bidi="ar-EG"/>
        </w:rPr>
        <w:t>1.6</w:t>
      </w:r>
      <w:r w:rsidR="00464E22" w:rsidRPr="00C05FEA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464E22" w:rsidRPr="00C05FEA">
        <w:rPr>
          <w:rFonts w:ascii="Times New Roman" w:hAnsi="Times New Roman" w:hint="cs"/>
          <w:b w:val="0"/>
          <w:bCs w:val="0"/>
          <w:rtl/>
        </w:rPr>
        <w:t xml:space="preserve">من التذييل </w:t>
      </w:r>
      <w:r w:rsidR="00464E22" w:rsidRPr="00C05FEA">
        <w:rPr>
          <w:rFonts w:ascii="Times New Roman" w:hAnsi="Times New Roman"/>
        </w:rPr>
        <w:t>30B</w:t>
      </w:r>
      <w:r w:rsidR="00464E22" w:rsidRPr="00C05FEA">
        <w:rPr>
          <w:rFonts w:ascii="Times New Roman" w:hAnsi="Times New Roman" w:hint="cs"/>
          <w:b w:val="0"/>
          <w:bCs w:val="0"/>
          <w:rtl/>
        </w:rPr>
        <w:t xml:space="preserve"> للوائح الراديو، فليس لدى المكتب أي وسيلة للنظر في هذا التاريخ </w:t>
      </w:r>
      <w:r w:rsidR="00C05FEA">
        <w:rPr>
          <w:rFonts w:ascii="Times New Roman" w:hAnsi="Times New Roman" w:hint="cs"/>
          <w:b w:val="0"/>
          <w:bCs w:val="0"/>
          <w:rtl/>
        </w:rPr>
        <w:t xml:space="preserve">المتعلق </w:t>
      </w:r>
      <w:r w:rsidR="00464E22" w:rsidRPr="00C05FEA">
        <w:rPr>
          <w:rFonts w:ascii="Times New Roman" w:hAnsi="Times New Roman" w:hint="cs"/>
          <w:b w:val="0"/>
          <w:bCs w:val="0"/>
          <w:rtl/>
        </w:rPr>
        <w:t xml:space="preserve">بالشرط الإلزامي لفترة السنتين. ويُقترح حذف هذا الشرط من </w:t>
      </w:r>
      <w:r w:rsidR="00464E22" w:rsidRPr="00C05FEA">
        <w:rPr>
          <w:rFonts w:ascii="Times New Roman" w:hAnsi="Times New Roman" w:hint="cs"/>
          <w:b w:val="0"/>
          <w:bCs w:val="0"/>
          <w:rtl/>
          <w:lang w:bidi="ar-EG"/>
        </w:rPr>
        <w:t xml:space="preserve">الفقرة </w:t>
      </w:r>
      <w:r w:rsidR="00C05FEA">
        <w:rPr>
          <w:rFonts w:ascii="Times New Roman" w:hAnsi="Times New Roman"/>
          <w:b w:val="0"/>
          <w:bCs w:val="0"/>
          <w:lang w:bidi="ar-EG"/>
        </w:rPr>
        <w:t>1.6</w:t>
      </w:r>
      <w:r w:rsidR="00464E22" w:rsidRPr="00C05FEA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464E22" w:rsidRPr="00C05FEA">
        <w:rPr>
          <w:rFonts w:ascii="Times New Roman" w:hAnsi="Times New Roman" w:hint="cs"/>
          <w:b w:val="0"/>
          <w:bCs w:val="0"/>
          <w:rtl/>
        </w:rPr>
        <w:t xml:space="preserve">من التذييل </w:t>
      </w:r>
      <w:r w:rsidR="00464E22" w:rsidRPr="00C05FEA">
        <w:rPr>
          <w:rFonts w:ascii="Times New Roman" w:hAnsi="Times New Roman"/>
        </w:rPr>
        <w:t>30B</w:t>
      </w:r>
      <w:r w:rsidR="00464E22" w:rsidRPr="00C05FEA">
        <w:rPr>
          <w:rFonts w:ascii="Times New Roman" w:hAnsi="Times New Roman" w:hint="cs"/>
          <w:b w:val="0"/>
          <w:bCs w:val="0"/>
          <w:rtl/>
        </w:rPr>
        <w:t xml:space="preserve"> للوائح الراديو من أجل تصحيح هذا التضارب.</w:t>
      </w:r>
    </w:p>
    <w:p w14:paraId="3C493B7D" w14:textId="4903AB58" w:rsidR="000E133B" w:rsidRPr="000E133B" w:rsidRDefault="000E133B" w:rsidP="00D233F5">
      <w:pPr>
        <w:spacing w:before="600"/>
        <w:jc w:val="center"/>
        <w:rPr>
          <w:lang w:bidi="ar-EG"/>
        </w:rPr>
      </w:pPr>
      <w:r>
        <w:rPr>
          <w:rFonts w:hint="cs"/>
          <w:rtl/>
        </w:rPr>
        <w:t>___________</w:t>
      </w:r>
      <w:bookmarkEnd w:id="6"/>
    </w:p>
    <w:sectPr w:rsidR="000E133B" w:rsidRPr="000E133B">
      <w:headerReference w:type="even" r:id="rId13"/>
      <w:headerReference w:type="default" r:id="rId14"/>
      <w:footerReference w:type="default" r:id="rId15"/>
      <w:footerReference w:type="first" r:id="rId16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27073" w14:textId="77777777" w:rsidR="00B2717E" w:rsidRDefault="00B2717E" w:rsidP="002919E1">
      <w:r>
        <w:separator/>
      </w:r>
    </w:p>
    <w:p w14:paraId="2FD0BC54" w14:textId="77777777" w:rsidR="00B2717E" w:rsidRDefault="00B2717E" w:rsidP="002919E1"/>
    <w:p w14:paraId="75D5A01B" w14:textId="77777777" w:rsidR="00B2717E" w:rsidRDefault="00B2717E" w:rsidP="002919E1"/>
    <w:p w14:paraId="1F6C117D" w14:textId="77777777" w:rsidR="00B2717E" w:rsidRDefault="00B2717E"/>
  </w:endnote>
  <w:endnote w:type="continuationSeparator" w:id="0">
    <w:p w14:paraId="4622C4CE" w14:textId="77777777" w:rsidR="00B2717E" w:rsidRDefault="00B2717E" w:rsidP="002919E1">
      <w:r>
        <w:continuationSeparator/>
      </w:r>
    </w:p>
    <w:p w14:paraId="3EE4F1C5" w14:textId="77777777" w:rsidR="00B2717E" w:rsidRDefault="00B2717E" w:rsidP="002919E1"/>
    <w:p w14:paraId="701BF1B9" w14:textId="77777777" w:rsidR="00B2717E" w:rsidRDefault="00B2717E" w:rsidP="002919E1"/>
    <w:p w14:paraId="7B153A45" w14:textId="77777777" w:rsidR="00B2717E" w:rsidRDefault="00B27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CC801" w14:textId="46A52ADF" w:rsidR="00C05FEA" w:rsidRPr="00C6721C" w:rsidRDefault="00C05FEA" w:rsidP="00C05FEA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1267F">
      <w:rPr>
        <w:noProof/>
      </w:rPr>
      <w:t>P:\ARA\ITU-R\CONF-R\CMR19\000\016ADD22ADD11A.docx</w:t>
    </w:r>
    <w:r>
      <w:fldChar w:fldCharType="end"/>
    </w:r>
    <w:proofErr w:type="gramStart"/>
    <w:r w:rsidRPr="00A809E8">
      <w:t xml:space="preserve">   (</w:t>
    </w:r>
    <w:proofErr w:type="gramEnd"/>
    <w:r>
      <w:t>461980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2F982" w14:textId="1781E256" w:rsidR="00281F5F" w:rsidRPr="00C6721C" w:rsidRDefault="00C6721C" w:rsidP="00C6721C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1267F">
      <w:rPr>
        <w:noProof/>
      </w:rPr>
      <w:t>P:\ARA\ITU-R\CONF-R\CMR19\000\016ADD22ADD11A.docx</w:t>
    </w:r>
    <w:r>
      <w:fldChar w:fldCharType="end"/>
    </w:r>
    <w:proofErr w:type="gramStart"/>
    <w:r w:rsidRPr="00A809E8">
      <w:t xml:space="preserve">   (</w:t>
    </w:r>
    <w:proofErr w:type="gramEnd"/>
    <w:r>
      <w:t>461980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0DAA4" w14:textId="77777777" w:rsidR="00B2717E" w:rsidRDefault="00B2717E" w:rsidP="002919E1">
      <w:r>
        <w:t>___________________</w:t>
      </w:r>
    </w:p>
  </w:footnote>
  <w:footnote w:type="continuationSeparator" w:id="0">
    <w:p w14:paraId="71A44AA9" w14:textId="77777777" w:rsidR="00B2717E" w:rsidRDefault="00B2717E" w:rsidP="002919E1">
      <w:r>
        <w:continuationSeparator/>
      </w:r>
    </w:p>
    <w:p w14:paraId="46D11AEC" w14:textId="77777777" w:rsidR="00B2717E" w:rsidRDefault="00B2717E" w:rsidP="002919E1"/>
    <w:p w14:paraId="5F02AE5E" w14:textId="77777777" w:rsidR="00B2717E" w:rsidRDefault="00B2717E" w:rsidP="002919E1"/>
    <w:p w14:paraId="04E835CD" w14:textId="77777777" w:rsidR="00B2717E" w:rsidRDefault="00B2717E"/>
  </w:footnote>
  <w:footnote w:id="1">
    <w:p w14:paraId="03FF4BCA" w14:textId="77777777" w:rsidR="00053B53" w:rsidRDefault="0035686F" w:rsidP="00053B53">
      <w:pPr>
        <w:ind w:left="397" w:hanging="397"/>
        <w:rPr>
          <w:rtl/>
          <w:lang w:bidi="ar-EG"/>
        </w:rPr>
      </w:pPr>
      <w:r w:rsidRPr="004B751D">
        <w:rPr>
          <w:rFonts w:eastAsia="SimSun" w:cs="Calibri"/>
          <w:sz w:val="18"/>
          <w:szCs w:val="18"/>
          <w:rtl/>
        </w:rPr>
        <w:t>*</w:t>
      </w:r>
      <w:r>
        <w:rPr>
          <w:rtl/>
        </w:rPr>
        <w:tab/>
      </w:r>
      <w:r>
        <w:rPr>
          <w:rFonts w:hint="cs"/>
          <w:rtl/>
        </w:rPr>
        <w:t>هذا البند من جدول الأعمال يقتصر حصراً على تقرير المدير فيما</w:t>
      </w:r>
      <w:r>
        <w:rPr>
          <w:rFonts w:hint="eastAsia"/>
          <w:rtl/>
        </w:rPr>
        <w:t> </w:t>
      </w:r>
      <w:r>
        <w:rPr>
          <w:rFonts w:hint="cs"/>
          <w:rtl/>
        </w:rPr>
        <w:t>يتعلق بأي صعوبات أو حالات تضارب ووجهت في تطبيق لوائح الراديو والتعليقات المقدمة من الإدارات.</w:t>
      </w:r>
    </w:p>
  </w:footnote>
  <w:footnote w:id="2">
    <w:p w14:paraId="3D8670A7" w14:textId="77777777" w:rsidR="0035686F" w:rsidRDefault="0035686F" w:rsidP="0035686F">
      <w:pPr>
        <w:pStyle w:val="FootnoteText"/>
        <w:spacing w:before="120"/>
        <w:rPr>
          <w:b/>
          <w:bCs/>
          <w:rtl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 w:rsidRPr="006F1A2D">
        <w:rPr>
          <w:rFonts w:hint="cs"/>
          <w:rtl/>
        </w:rPr>
        <w:tab/>
      </w:r>
      <w:r w:rsidRPr="00113BBA">
        <w:rPr>
          <w:rtl/>
        </w:rPr>
        <w:t xml:space="preserve">إذا لم يتم استلام </w:t>
      </w:r>
      <w:r>
        <w:rPr>
          <w:rFonts w:hint="cs"/>
          <w:rtl/>
        </w:rPr>
        <w:t>المدفوعات</w:t>
      </w:r>
      <w:r w:rsidRPr="00113BBA">
        <w:rPr>
          <w:rtl/>
        </w:rPr>
        <w:t xml:space="preserve"> طبقاً لأحكام مقرر المجلس </w:t>
      </w:r>
      <w:r w:rsidRPr="00113BBA">
        <w:t>482</w:t>
      </w:r>
      <w:r>
        <w:rPr>
          <w:rFonts w:hint="cs"/>
          <w:rtl/>
        </w:rPr>
        <w:t>،</w:t>
      </w:r>
      <w:r>
        <w:rPr>
          <w:rtl/>
        </w:rPr>
        <w:t xml:space="preserve"> في </w:t>
      </w:r>
      <w:r>
        <w:rPr>
          <w:rFonts w:hint="cs"/>
          <w:rtl/>
        </w:rPr>
        <w:t>صيغته المعدلة</w:t>
      </w:r>
      <w:r w:rsidRPr="00113BBA">
        <w:rPr>
          <w:rtl/>
        </w:rPr>
        <w:t xml:space="preserve">، </w:t>
      </w:r>
      <w:r>
        <w:rPr>
          <w:rFonts w:hint="cs"/>
          <w:rtl/>
        </w:rPr>
        <w:t xml:space="preserve">بشأن </w:t>
      </w:r>
      <w:r w:rsidRPr="00113BBA">
        <w:rPr>
          <w:rtl/>
        </w:rPr>
        <w:t>استرداد تكاليف معالجة بطاقات التبليغ عن الشبكات الساتلية، يلغي المكتب</w:t>
      </w:r>
      <w:r>
        <w:rPr>
          <w:rFonts w:hint="cs"/>
          <w:rtl/>
        </w:rPr>
        <w:t xml:space="preserve"> عملية</w:t>
      </w:r>
      <w:r w:rsidRPr="00113BBA">
        <w:rPr>
          <w:rtl/>
        </w:rPr>
        <w:t xml:space="preserve"> النشر المحدد</w:t>
      </w:r>
      <w:r>
        <w:rPr>
          <w:rFonts w:hint="cs"/>
          <w:rtl/>
        </w:rPr>
        <w:t>ة</w:t>
      </w:r>
      <w:r>
        <w:rPr>
          <w:rtl/>
        </w:rPr>
        <w:t xml:space="preserve"> في </w:t>
      </w:r>
      <w:r w:rsidRPr="00113BBA">
        <w:rPr>
          <w:rtl/>
        </w:rPr>
        <w:t xml:space="preserve">الفقرة </w:t>
      </w:r>
      <w:r>
        <w:t>7</w:t>
      </w:r>
      <w:r w:rsidRPr="00113BBA">
        <w:t>.6</w:t>
      </w:r>
      <w:r w:rsidRPr="00113BBA">
        <w:rPr>
          <w:rtl/>
        </w:rPr>
        <w:t xml:space="preserve"> </w:t>
      </w:r>
      <w:r>
        <w:rPr>
          <w:rFonts w:hint="cs"/>
          <w:rtl/>
        </w:rPr>
        <w:t xml:space="preserve">و/أو الفقرة </w:t>
      </w:r>
      <w:r>
        <w:t>23.6</w:t>
      </w:r>
      <w:r>
        <w:rPr>
          <w:rFonts w:hint="cs"/>
          <w:rtl/>
        </w:rPr>
        <w:t xml:space="preserve"> </w:t>
      </w:r>
      <w:r w:rsidRPr="00113BBA">
        <w:rPr>
          <w:rtl/>
        </w:rPr>
        <w:t>و</w:t>
      </w:r>
      <w:r>
        <w:rPr>
          <w:rFonts w:hint="cs"/>
          <w:rtl/>
        </w:rPr>
        <w:t>المدخلات</w:t>
      </w:r>
      <w:r w:rsidRPr="00113BBA">
        <w:rPr>
          <w:rtl/>
        </w:rPr>
        <w:t xml:space="preserve"> </w:t>
      </w:r>
      <w:r>
        <w:rPr>
          <w:rFonts w:hint="cs"/>
          <w:rtl/>
        </w:rPr>
        <w:t>المقابلة في </w:t>
      </w:r>
      <w:r w:rsidRPr="00113BBA">
        <w:rPr>
          <w:rtl/>
        </w:rPr>
        <w:t xml:space="preserve">القائمة بموجب </w:t>
      </w:r>
      <w:r>
        <w:rPr>
          <w:rFonts w:hint="cs"/>
          <w:rtl/>
        </w:rPr>
        <w:t xml:space="preserve">الفقرة </w:t>
      </w:r>
      <w:r w:rsidRPr="00113BBA">
        <w:t>2</w:t>
      </w:r>
      <w:r>
        <w:t>3</w:t>
      </w:r>
      <w:r w:rsidRPr="00113BBA">
        <w:t>.6</w:t>
      </w:r>
      <w:r w:rsidRPr="00113BBA">
        <w:rPr>
          <w:rtl/>
        </w:rPr>
        <w:t xml:space="preserve"> و</w:t>
      </w:r>
      <w:r>
        <w:rPr>
          <w:rFonts w:hint="cs"/>
          <w:rtl/>
        </w:rPr>
        <w:t xml:space="preserve">/أو الفقرة </w:t>
      </w:r>
      <w:r w:rsidRPr="00113BBA">
        <w:t>2</w:t>
      </w:r>
      <w:r>
        <w:t>5</w:t>
      </w:r>
      <w:r w:rsidRPr="00113BBA">
        <w:t>.6</w:t>
      </w:r>
      <w:r>
        <w:rPr>
          <w:rFonts w:hint="cs"/>
          <w:rtl/>
        </w:rPr>
        <w:t xml:space="preserve">، </w:t>
      </w:r>
      <w:r w:rsidRPr="00113BBA">
        <w:rPr>
          <w:rtl/>
        </w:rPr>
        <w:t xml:space="preserve">حسب الحالة، </w:t>
      </w:r>
      <w:r>
        <w:rPr>
          <w:rtl/>
        </w:rPr>
        <w:t xml:space="preserve">ويعيد تسجيل أي تعيينات في الخطة </w:t>
      </w:r>
      <w:r w:rsidRPr="00113BBA">
        <w:rPr>
          <w:rtl/>
        </w:rPr>
        <w:t>بعد أن يعلم الإدارة المعنية</w:t>
      </w:r>
      <w:r>
        <w:rPr>
          <w:rFonts w:hint="cs"/>
          <w:rtl/>
        </w:rPr>
        <w:t>.</w:t>
      </w:r>
      <w:r w:rsidRPr="00113BBA">
        <w:rPr>
          <w:rtl/>
        </w:rPr>
        <w:t xml:space="preserve"> ويحيط </w:t>
      </w:r>
      <w:r>
        <w:rPr>
          <w:rtl/>
        </w:rPr>
        <w:t xml:space="preserve">المكتب جميع الإدارات علماً بذلك </w:t>
      </w:r>
      <w:r>
        <w:rPr>
          <w:rFonts w:hint="cs"/>
          <w:rtl/>
        </w:rPr>
        <w:t xml:space="preserve">الإجراء وبأن لا داعي لأن </w:t>
      </w:r>
      <w:r w:rsidRPr="00113BBA">
        <w:rPr>
          <w:rtl/>
        </w:rPr>
        <w:t>يأخذ المكتب والإدارات الأخرى</w:t>
      </w:r>
      <w:r>
        <w:rPr>
          <w:rtl/>
        </w:rPr>
        <w:t xml:space="preserve"> في </w:t>
      </w:r>
      <w:r w:rsidRPr="00113BBA">
        <w:rPr>
          <w:rtl/>
        </w:rPr>
        <w:t>الحسبان الشبكة المحددة</w:t>
      </w:r>
      <w:r>
        <w:rPr>
          <w:rtl/>
        </w:rPr>
        <w:t xml:space="preserve"> في </w:t>
      </w:r>
      <w:r w:rsidRPr="00113BBA">
        <w:rPr>
          <w:rtl/>
        </w:rPr>
        <w:t>النشر</w:t>
      </w:r>
      <w:r>
        <w:rPr>
          <w:rFonts w:hint="cs"/>
          <w:rtl/>
        </w:rPr>
        <w:t>ة المعنية</w:t>
      </w:r>
      <w:r w:rsidRPr="00113BBA">
        <w:rPr>
          <w:rtl/>
        </w:rPr>
        <w:t xml:space="preserve">. ويرسل المكتب تذكيراً إلى الإدارة المبلغة قبل شهرين على الأقل من تاريخ استحقاق الدفع </w:t>
      </w:r>
      <w:r>
        <w:rPr>
          <w:rFonts w:hint="cs"/>
          <w:rtl/>
        </w:rPr>
        <w:t>وفقاً لمقرر</w:t>
      </w:r>
      <w:r w:rsidRPr="00113BBA">
        <w:rPr>
          <w:rtl/>
        </w:rPr>
        <w:t xml:space="preserve"> المجلس </w:t>
      </w:r>
      <w:r w:rsidRPr="00113BBA">
        <w:t>482</w:t>
      </w:r>
      <w:r w:rsidRPr="00113BBA">
        <w:rPr>
          <w:rtl/>
        </w:rPr>
        <w:t xml:space="preserve"> المذكور</w:t>
      </w:r>
      <w:r>
        <w:rPr>
          <w:rFonts w:hint="cs"/>
          <w:rtl/>
        </w:rPr>
        <w:t xml:space="preserve"> أعلاه</w:t>
      </w:r>
      <w:r w:rsidRPr="00113BBA">
        <w:rPr>
          <w:rtl/>
        </w:rPr>
        <w:t xml:space="preserve">، </w:t>
      </w:r>
      <w:r>
        <w:rPr>
          <w:rFonts w:hint="cs"/>
          <w:rtl/>
        </w:rPr>
        <w:t>ما </w:t>
      </w:r>
      <w:r w:rsidRPr="00113BBA">
        <w:rPr>
          <w:rtl/>
        </w:rPr>
        <w:t xml:space="preserve">لم يكن الدفع قد تم </w:t>
      </w:r>
      <w:r>
        <w:rPr>
          <w:rFonts w:hint="cs"/>
          <w:rtl/>
        </w:rPr>
        <w:t>آنذاك</w:t>
      </w:r>
      <w:r w:rsidRPr="00113BBA">
        <w:rPr>
          <w:rtl/>
        </w:rPr>
        <w:t>.</w:t>
      </w:r>
      <w:r>
        <w:rPr>
          <w:rFonts w:hint="cs"/>
          <w:rtl/>
        </w:rPr>
        <w:t xml:space="preserve"> انظر أيضاً القرار </w:t>
      </w:r>
      <w:r>
        <w:rPr>
          <w:b/>
          <w:bCs/>
        </w:rPr>
        <w:t>905</w:t>
      </w:r>
      <w:r w:rsidRPr="00417F11">
        <w:rPr>
          <w:b/>
          <w:bCs/>
        </w:rPr>
        <w:t> (WRC</w:t>
      </w:r>
      <w:r>
        <w:rPr>
          <w:b/>
          <w:bCs/>
        </w:rPr>
        <w:noBreakHyphen/>
      </w:r>
      <w:r w:rsidRPr="00417F11">
        <w:rPr>
          <w:b/>
          <w:bCs/>
        </w:rPr>
        <w:t>07)</w:t>
      </w:r>
      <w:r>
        <w:rPr>
          <w:rStyle w:val="FootnoteReference"/>
          <w:rtl/>
        </w:rPr>
        <w:t>*</w:t>
      </w:r>
      <w:r>
        <w:rPr>
          <w:rFonts w:hint="cs"/>
          <w:b/>
          <w:bCs/>
          <w:rtl/>
          <w:lang w:bidi="ar-SY"/>
        </w:rPr>
        <w:t>.</w:t>
      </w:r>
    </w:p>
    <w:p w14:paraId="699C93BA" w14:textId="77777777" w:rsidR="0035686F" w:rsidRPr="006F1A2D" w:rsidRDefault="0035686F" w:rsidP="0035686F">
      <w:pPr>
        <w:pStyle w:val="FootnoteText"/>
        <w:tabs>
          <w:tab w:val="clear" w:pos="1134"/>
          <w:tab w:val="left" w:pos="638"/>
        </w:tabs>
        <w:rPr>
          <w:rtl/>
        </w:rPr>
      </w:pPr>
      <w:r>
        <w:rPr>
          <w:rStyle w:val="FootnoteReference"/>
          <w:rtl/>
        </w:rPr>
        <w:tab/>
        <w:t>*</w:t>
      </w:r>
      <w:r>
        <w:tab/>
      </w:r>
      <w:r w:rsidRPr="00A26E4C">
        <w:rPr>
          <w:rFonts w:hint="cs"/>
          <w:i/>
          <w:iCs/>
          <w:rtl/>
        </w:rPr>
        <w:t xml:space="preserve">ملاحظة </w:t>
      </w:r>
      <w:r>
        <w:rPr>
          <w:rFonts w:hint="cs"/>
          <w:i/>
          <w:iCs/>
          <w:rtl/>
        </w:rPr>
        <w:t>من الأمانة</w:t>
      </w:r>
      <w:r w:rsidRPr="00A26E4C">
        <w:rPr>
          <w:rFonts w:hint="cs"/>
          <w:i/>
          <w:iCs/>
          <w:rtl/>
        </w:rPr>
        <w:t>:</w:t>
      </w:r>
      <w:r>
        <w:rPr>
          <w:rFonts w:hint="cs"/>
          <w:rtl/>
        </w:rPr>
        <w:t xml:space="preserve"> ألغي</w:t>
      </w:r>
      <w:r w:rsidRPr="0022681F">
        <w:rPr>
          <w:rFonts w:hint="cs"/>
          <w:rtl/>
        </w:rPr>
        <w:t xml:space="preserve"> هذ</w:t>
      </w:r>
      <w:r>
        <w:rPr>
          <w:rFonts w:hint="cs"/>
          <w:rtl/>
        </w:rPr>
        <w:t>ا القرار في </w:t>
      </w:r>
      <w:r w:rsidRPr="0022681F">
        <w:rPr>
          <w:rFonts w:hint="cs"/>
          <w:rtl/>
        </w:rPr>
        <w:t xml:space="preserve">المؤتمر العالمي للاتصالات الراديوية لعام </w:t>
      </w:r>
      <w:r w:rsidRPr="0022681F">
        <w:t>20</w:t>
      </w:r>
      <w:r>
        <w:t>12</w:t>
      </w:r>
      <w:r w:rsidRPr="0022681F">
        <w:rPr>
          <w:rFonts w:hint="cs"/>
          <w:rtl/>
        </w:rPr>
        <w:t xml:space="preserve"> </w:t>
      </w:r>
      <w:r w:rsidRPr="0022681F">
        <w:t>(WRC-</w:t>
      </w:r>
      <w:r>
        <w:t>12</w:t>
      </w:r>
      <w:r w:rsidRPr="0022681F">
        <w:t>)</w:t>
      </w:r>
      <w:r w:rsidRPr="0022681F">
        <w:rPr>
          <w:rFonts w:hint="cs"/>
          <w:rtl/>
        </w:rPr>
        <w:t>.</w:t>
      </w:r>
    </w:p>
  </w:footnote>
  <w:footnote w:id="3">
    <w:p w14:paraId="36DC3757" w14:textId="4E80421D" w:rsidR="0035686F" w:rsidRPr="006F1A2D" w:rsidRDefault="0035686F" w:rsidP="0035686F">
      <w:pPr>
        <w:pStyle w:val="FootnoteText"/>
        <w:rPr>
          <w:lang w:bidi="ar-SY"/>
        </w:rPr>
      </w:pPr>
      <w:r>
        <w:rPr>
          <w:rStyle w:val="FootnoteReference"/>
          <w:rtl/>
        </w:rPr>
        <w:t>2</w:t>
      </w:r>
      <w:r>
        <w:rPr>
          <w:rtl/>
        </w:rPr>
        <w:t xml:space="preserve"> </w:t>
      </w:r>
      <w:r w:rsidRPr="006F1A2D">
        <w:rPr>
          <w:rFonts w:hint="cs"/>
          <w:rtl/>
        </w:rPr>
        <w:tab/>
      </w:r>
      <w:r w:rsidRPr="004763BC">
        <w:rPr>
          <w:rtl/>
        </w:rPr>
        <w:t xml:space="preserve">تنطبق أحكام القرار </w:t>
      </w:r>
      <w:r w:rsidRPr="004763BC">
        <w:rPr>
          <w:b/>
          <w:bCs/>
        </w:rPr>
        <w:t>49 (Rev.WRC-15</w:t>
      </w:r>
      <w:proofErr w:type="gramStart"/>
      <w:r w:rsidRPr="004763BC">
        <w:rPr>
          <w:b/>
          <w:bCs/>
        </w:rPr>
        <w:t>)</w:t>
      </w:r>
      <w:r w:rsidRPr="004763BC">
        <w:rPr>
          <w:rtl/>
        </w:rPr>
        <w:t>.</w:t>
      </w:r>
      <w:r w:rsidRPr="00727844">
        <w:rPr>
          <w:sz w:val="16"/>
          <w:szCs w:val="22"/>
        </w:rPr>
        <w:t>(</w:t>
      </w:r>
      <w:proofErr w:type="gramEnd"/>
      <w:r w:rsidRPr="00727844">
        <w:rPr>
          <w:sz w:val="16"/>
          <w:szCs w:val="22"/>
        </w:rPr>
        <w:t>WRC</w:t>
      </w:r>
      <w:r w:rsidRPr="00727844">
        <w:rPr>
          <w:sz w:val="16"/>
          <w:szCs w:val="22"/>
        </w:rPr>
        <w:noBreakHyphen/>
        <w:t>15)</w:t>
      </w:r>
      <w:r w:rsidRPr="004763BC">
        <w:rPr>
          <w:sz w:val="14"/>
          <w:szCs w:val="20"/>
        </w:rPr>
        <w:t>     </w:t>
      </w:r>
      <w:r>
        <w:rPr>
          <w:rtl/>
        </w:rPr>
        <w:t>.</w:t>
      </w:r>
    </w:p>
  </w:footnote>
  <w:footnote w:id="4">
    <w:p w14:paraId="3943C63E" w14:textId="77777777" w:rsidR="0035686F" w:rsidRPr="006F1A2D" w:rsidRDefault="0035686F" w:rsidP="0035686F">
      <w:pPr>
        <w:pStyle w:val="FootnoteText"/>
      </w:pPr>
      <w:r>
        <w:rPr>
          <w:rStyle w:val="FootnoteReference"/>
          <w:rtl/>
        </w:rPr>
        <w:t>3</w:t>
      </w:r>
      <w:r>
        <w:rPr>
          <w:rtl/>
        </w:rPr>
        <w:t xml:space="preserve"> </w:t>
      </w:r>
      <w:r w:rsidRPr="006F1A2D">
        <w:rPr>
          <w:rFonts w:hint="cs"/>
          <w:rtl/>
        </w:rPr>
        <w:tab/>
      </w:r>
      <w:r w:rsidRPr="00F01BEC">
        <w:rPr>
          <w:rtl/>
        </w:rPr>
        <w:t xml:space="preserve">عندما تتصرف إدارة </w:t>
      </w:r>
      <w:r>
        <w:rPr>
          <w:rFonts w:hint="cs"/>
          <w:rtl/>
        </w:rPr>
        <w:t xml:space="preserve">ما </w:t>
      </w:r>
      <w:r w:rsidRPr="00F01BEC">
        <w:rPr>
          <w:rtl/>
        </w:rPr>
        <w:t xml:space="preserve">بالنيابة عن مجموعة من الإدارات المسماة </w:t>
      </w:r>
      <w:r>
        <w:rPr>
          <w:rtl/>
        </w:rPr>
        <w:t>بموجب الفقرة</w:t>
      </w:r>
      <w:r w:rsidRPr="00F01BEC">
        <w:rPr>
          <w:rtl/>
        </w:rPr>
        <w:t xml:space="preserve"> </w:t>
      </w:r>
      <w:r>
        <w:t>1.6</w:t>
      </w:r>
      <w:r w:rsidRPr="00F01BEC">
        <w:rPr>
          <w:rtl/>
        </w:rPr>
        <w:t xml:space="preserve"> يحتفظ جميع أعضاء المجموعة بالحق</w:t>
      </w:r>
      <w:r>
        <w:rPr>
          <w:rtl/>
        </w:rPr>
        <w:t xml:space="preserve"> في </w:t>
      </w:r>
      <w:r w:rsidRPr="00F01BEC">
        <w:rPr>
          <w:rtl/>
        </w:rPr>
        <w:t xml:space="preserve">الرد فيما يخص </w:t>
      </w:r>
      <w:r>
        <w:rPr>
          <w:rFonts w:hint="cs"/>
          <w:rtl/>
        </w:rPr>
        <w:t>تعييناتهم أو تخصيصاتهم الخاصة بهم</w:t>
      </w:r>
      <w:r w:rsidRPr="00F01BEC">
        <w:rPr>
          <w:rtl/>
        </w:rPr>
        <w:t>.</w:t>
      </w:r>
    </w:p>
  </w:footnote>
  <w:footnote w:id="5">
    <w:p w14:paraId="781916DB" w14:textId="77777777" w:rsidR="0035686F" w:rsidRPr="006F1A2D" w:rsidRDefault="0035686F" w:rsidP="0035686F">
      <w:pPr>
        <w:pStyle w:val="FootnoteText"/>
        <w:rPr>
          <w:lang w:bidi="ar-SY"/>
        </w:rPr>
      </w:pPr>
      <w:r>
        <w:rPr>
          <w:rStyle w:val="FootnoteReference"/>
          <w:rtl/>
        </w:rPr>
        <w:t>4</w:t>
      </w:r>
      <w:r>
        <w:rPr>
          <w:rtl/>
        </w:rPr>
        <w:t xml:space="preserve"> </w:t>
      </w:r>
      <w:r w:rsidRPr="006F1A2D">
        <w:rPr>
          <w:rFonts w:hint="cs"/>
          <w:rtl/>
        </w:rPr>
        <w:tab/>
      </w:r>
      <w:r>
        <w:rPr>
          <w:rtl/>
        </w:rPr>
        <w:t xml:space="preserve">يجوز أن تشمل التبليغات تحويل جزء التعيين (الوصلة الصاعدة والوصلة الهابطة) في النطاق </w:t>
      </w:r>
      <w:r>
        <w:t>GHz 4/6</w:t>
      </w:r>
      <w:r>
        <w:rPr>
          <w:rtl/>
        </w:rPr>
        <w:t xml:space="preserve"> أو </w:t>
      </w:r>
      <w:r>
        <w:rPr>
          <w:rFonts w:hint="cs"/>
          <w:rtl/>
        </w:rPr>
        <w:t xml:space="preserve">النطاق </w:t>
      </w:r>
      <w:r>
        <w:t>GHz 11</w:t>
      </w:r>
      <w:r>
        <w:noBreakHyphen/>
        <w:t>10/13</w:t>
      </w:r>
      <w:r>
        <w:rPr>
          <w:rtl/>
        </w:rPr>
        <w:t xml:space="preserve">، إلى تخصيص </w:t>
      </w:r>
      <w:r>
        <w:rPr>
          <w:rFonts w:hint="cs"/>
          <w:rtl/>
        </w:rPr>
        <w:t xml:space="preserve">بشرط أن يكون </w:t>
      </w:r>
      <w:r>
        <w:rPr>
          <w:rtl/>
        </w:rPr>
        <w:t xml:space="preserve">الموقع المداري </w:t>
      </w:r>
      <w:r>
        <w:rPr>
          <w:rFonts w:hint="cs"/>
          <w:rtl/>
        </w:rPr>
        <w:t>للتخصيص هو نفس الجزء غير المحوّل من التعيين.</w:t>
      </w:r>
    </w:p>
  </w:footnote>
  <w:footnote w:id="6">
    <w:p w14:paraId="758EC3B2" w14:textId="77777777" w:rsidR="0035686F" w:rsidRPr="006F1A2D" w:rsidRDefault="0035686F" w:rsidP="0035686F">
      <w:pPr>
        <w:pStyle w:val="FootnoteText"/>
        <w:rPr>
          <w:lang w:bidi="ar-SY"/>
        </w:rPr>
      </w:pPr>
      <w:r>
        <w:rPr>
          <w:rStyle w:val="FootnoteReference"/>
          <w:rtl/>
        </w:rPr>
        <w:t>5</w:t>
      </w:r>
      <w:r>
        <w:rPr>
          <w:rtl/>
        </w:rPr>
        <w:t xml:space="preserve"> </w:t>
      </w:r>
      <w:r w:rsidRPr="006F1A2D">
        <w:rPr>
          <w:rFonts w:hint="cs"/>
          <w:rtl/>
        </w:rPr>
        <w:tab/>
      </w:r>
      <w:r>
        <w:rPr>
          <w:rtl/>
        </w:rPr>
        <w:t>يجوز أن تشمل التبليغات من أجل أنظمة إضافية استخدام الوصلة فضاء-أرض فقط أو الوصلة أرض-فضاء فقط.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EA205" w14:textId="77777777" w:rsidR="00281F5F" w:rsidRDefault="00281F5F" w:rsidP="002919E1"/>
  <w:p w14:paraId="253A58E8" w14:textId="77777777" w:rsidR="00281F5F" w:rsidRDefault="00281F5F" w:rsidP="002919E1"/>
  <w:p w14:paraId="4A7193DF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E57E" w14:textId="18D17136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proofErr w:type="gramStart"/>
    <w:r>
      <w:rPr>
        <w:rStyle w:val="PageNumber"/>
      </w:rPr>
      <w:t>22)(</w:t>
    </w:r>
    <w:proofErr w:type="gramEnd"/>
    <w:r>
      <w:rPr>
        <w:rStyle w:val="PageNumber"/>
      </w:rPr>
      <w:t>Add.</w:t>
    </w:r>
    <w:r w:rsidR="004346A5">
      <w:rPr>
        <w:rStyle w:val="PageNumber"/>
      </w:rPr>
      <w:t>11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12C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C69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C9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00D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el, Hany">
    <w15:presenceInfo w15:providerId="AD" w15:userId="S::samuel.hany@itu.int::edb1fcc4-d597-450a-ab14-b6e0ce92e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1267F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133B"/>
    <w:rsid w:val="000E2AFC"/>
    <w:rsid w:val="000E6D30"/>
    <w:rsid w:val="000F05F5"/>
    <w:rsid w:val="000F518F"/>
    <w:rsid w:val="0010081C"/>
    <w:rsid w:val="001013E3"/>
    <w:rsid w:val="0010363F"/>
    <w:rsid w:val="0011640C"/>
    <w:rsid w:val="00121094"/>
    <w:rsid w:val="00122D64"/>
    <w:rsid w:val="00123AA6"/>
    <w:rsid w:val="00123B85"/>
    <w:rsid w:val="0012545F"/>
    <w:rsid w:val="00136B82"/>
    <w:rsid w:val="00143E7E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1495E"/>
    <w:rsid w:val="002174C3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0A04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86F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C3D04"/>
    <w:rsid w:val="003E02EF"/>
    <w:rsid w:val="003E1D90"/>
    <w:rsid w:val="003E42D9"/>
    <w:rsid w:val="00400CD4"/>
    <w:rsid w:val="004147B9"/>
    <w:rsid w:val="00422C04"/>
    <w:rsid w:val="00423A40"/>
    <w:rsid w:val="00426144"/>
    <w:rsid w:val="004346A5"/>
    <w:rsid w:val="0045629F"/>
    <w:rsid w:val="004636E2"/>
    <w:rsid w:val="00464E2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84FCD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1F4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821E3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5892"/>
    <w:rsid w:val="00B07CEE"/>
    <w:rsid w:val="00B12661"/>
    <w:rsid w:val="00B16045"/>
    <w:rsid w:val="00B1714C"/>
    <w:rsid w:val="00B2717E"/>
    <w:rsid w:val="00B357E9"/>
    <w:rsid w:val="00B4164D"/>
    <w:rsid w:val="00B425C1"/>
    <w:rsid w:val="00B458DB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05FEA"/>
    <w:rsid w:val="00C1165E"/>
    <w:rsid w:val="00C2069B"/>
    <w:rsid w:val="00C22074"/>
    <w:rsid w:val="00C2377B"/>
    <w:rsid w:val="00C25AB5"/>
    <w:rsid w:val="00C3693C"/>
    <w:rsid w:val="00C53F6F"/>
    <w:rsid w:val="00C5489D"/>
    <w:rsid w:val="00C66DCD"/>
    <w:rsid w:val="00C6721C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33F5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52FA2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4BDB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0DA0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788C75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aliases w:val="Appel note de bas de p,Footnote Reference/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customStyle="1" w:styleId="ArtrefBold">
    <w:name w:val="Art_ref + Bold"/>
    <w:basedOn w:val="DefaultParagraphFont"/>
    <w:uiPriority w:val="1"/>
    <w:rsid w:val="000E133B"/>
    <w:rPr>
      <w:rFonts w:ascii="Times New Roman" w:hAnsi="Times New Roman" w:cs="Traditional Arabic"/>
      <w:b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R16-WRC19-C-0016!A22-A3!MSW-A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FF49-6449-43CA-8FA5-0B6DB0386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EEAC0-BAD1-415B-B495-89D046EEAC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587667-9CE5-445D-B494-17AC4218B477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3E5F4A32-0B1B-4794-8786-011D72C109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10B41E-E54D-4EBC-9964-3C4ECF07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468</Words>
  <Characters>2319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R16-WRC19-C-0016!A22-A3!MSW-A</vt:lpstr>
    </vt:vector>
  </TitlesOfParts>
  <Manager>General Secretariat - Pool</Manager>
  <Company>International Telecommunication Union (ITU)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R16-WRC19-C-0016!A22-A3!MSW-A</dc:title>
  <dc:creator>Documents Proposals Manager (DPM)</dc:creator>
  <cp:keywords>DPM_v2019.10.15.2_prod</cp:keywords>
  <cp:lastModifiedBy>Riz, Imad</cp:lastModifiedBy>
  <cp:revision>6</cp:revision>
  <cp:lastPrinted>2019-10-27T15:31:00Z</cp:lastPrinted>
  <dcterms:created xsi:type="dcterms:W3CDTF">2019-10-27T15:23:00Z</dcterms:created>
  <dcterms:modified xsi:type="dcterms:W3CDTF">2019-10-27T15:31:00Z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