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ED7C5B">
        <w:trPr>
          <w:cantSplit/>
        </w:trPr>
        <w:tc>
          <w:tcPr>
            <w:tcW w:w="6911" w:type="dxa"/>
          </w:tcPr>
          <w:p w:rsidR="00A066F1" w:rsidRPr="00ED7C5B" w:rsidRDefault="00241FA2" w:rsidP="00116C7A">
            <w:pPr>
              <w:spacing w:before="400" w:after="48" w:line="240" w:lineRule="atLeast"/>
              <w:rPr>
                <w:rFonts w:ascii="Verdana" w:hAnsi="Verdana"/>
                <w:position w:val="6"/>
              </w:rPr>
            </w:pPr>
            <w:r w:rsidRPr="00ED7C5B">
              <w:rPr>
                <w:rFonts w:ascii="Verdana" w:hAnsi="Verdana" w:cs="Times"/>
                <w:b/>
                <w:position w:val="6"/>
                <w:sz w:val="22"/>
                <w:szCs w:val="22"/>
              </w:rPr>
              <w:t>World Radiocommunication Conference (WRC-1</w:t>
            </w:r>
            <w:r w:rsidR="000E463E" w:rsidRPr="00ED7C5B">
              <w:rPr>
                <w:rFonts w:ascii="Verdana" w:hAnsi="Verdana" w:cs="Times"/>
                <w:b/>
                <w:position w:val="6"/>
                <w:sz w:val="22"/>
                <w:szCs w:val="22"/>
              </w:rPr>
              <w:t>9</w:t>
            </w:r>
            <w:r w:rsidRPr="00ED7C5B">
              <w:rPr>
                <w:rFonts w:ascii="Verdana" w:hAnsi="Verdana" w:cs="Times"/>
                <w:b/>
                <w:position w:val="6"/>
                <w:sz w:val="22"/>
                <w:szCs w:val="22"/>
              </w:rPr>
              <w:t>)</w:t>
            </w:r>
            <w:r w:rsidRPr="00ED7C5B">
              <w:rPr>
                <w:rFonts w:ascii="Verdana" w:hAnsi="Verdana" w:cs="Times"/>
                <w:b/>
                <w:position w:val="6"/>
                <w:sz w:val="26"/>
                <w:szCs w:val="26"/>
              </w:rPr>
              <w:br/>
            </w:r>
            <w:r w:rsidR="00116C7A" w:rsidRPr="00ED7C5B">
              <w:rPr>
                <w:rFonts w:ascii="Verdana" w:hAnsi="Verdana"/>
                <w:b/>
                <w:bCs/>
                <w:position w:val="6"/>
                <w:sz w:val="18"/>
                <w:szCs w:val="18"/>
              </w:rPr>
              <w:t>Sharm el-Sheikh, Egypt</w:t>
            </w:r>
            <w:r w:rsidRPr="00ED7C5B">
              <w:rPr>
                <w:rFonts w:ascii="Verdana" w:hAnsi="Verdana"/>
                <w:b/>
                <w:bCs/>
                <w:position w:val="6"/>
                <w:sz w:val="18"/>
                <w:szCs w:val="18"/>
              </w:rPr>
              <w:t xml:space="preserve">, </w:t>
            </w:r>
            <w:r w:rsidR="000E463E" w:rsidRPr="00ED7C5B">
              <w:rPr>
                <w:rFonts w:ascii="Verdana" w:hAnsi="Verdana"/>
                <w:b/>
                <w:bCs/>
                <w:position w:val="6"/>
                <w:sz w:val="18"/>
                <w:szCs w:val="18"/>
              </w:rPr>
              <w:t xml:space="preserve">28 October </w:t>
            </w:r>
            <w:r w:rsidRPr="00ED7C5B">
              <w:rPr>
                <w:rFonts w:ascii="Verdana" w:hAnsi="Verdana"/>
                <w:b/>
                <w:bCs/>
                <w:position w:val="6"/>
                <w:sz w:val="18"/>
                <w:szCs w:val="18"/>
              </w:rPr>
              <w:t>–</w:t>
            </w:r>
            <w:r w:rsidR="000E463E" w:rsidRPr="00ED7C5B">
              <w:rPr>
                <w:rFonts w:ascii="Verdana" w:hAnsi="Verdana"/>
                <w:b/>
                <w:bCs/>
                <w:position w:val="6"/>
                <w:sz w:val="18"/>
                <w:szCs w:val="18"/>
              </w:rPr>
              <w:t xml:space="preserve"> </w:t>
            </w:r>
            <w:r w:rsidRPr="00ED7C5B">
              <w:rPr>
                <w:rFonts w:ascii="Verdana" w:hAnsi="Verdana"/>
                <w:b/>
                <w:bCs/>
                <w:position w:val="6"/>
                <w:sz w:val="18"/>
                <w:szCs w:val="18"/>
              </w:rPr>
              <w:t>2</w:t>
            </w:r>
            <w:r w:rsidR="000E463E" w:rsidRPr="00ED7C5B">
              <w:rPr>
                <w:rFonts w:ascii="Verdana" w:hAnsi="Verdana"/>
                <w:b/>
                <w:bCs/>
                <w:position w:val="6"/>
                <w:sz w:val="18"/>
                <w:szCs w:val="18"/>
              </w:rPr>
              <w:t>2</w:t>
            </w:r>
            <w:r w:rsidRPr="00ED7C5B">
              <w:rPr>
                <w:rFonts w:ascii="Verdana" w:hAnsi="Verdana"/>
                <w:b/>
                <w:bCs/>
                <w:position w:val="6"/>
                <w:sz w:val="18"/>
                <w:szCs w:val="18"/>
              </w:rPr>
              <w:t xml:space="preserve"> November 201</w:t>
            </w:r>
            <w:r w:rsidR="000E463E" w:rsidRPr="00ED7C5B">
              <w:rPr>
                <w:rFonts w:ascii="Verdana" w:hAnsi="Verdana"/>
                <w:b/>
                <w:bCs/>
                <w:position w:val="6"/>
                <w:sz w:val="18"/>
                <w:szCs w:val="18"/>
              </w:rPr>
              <w:t>9</w:t>
            </w:r>
          </w:p>
        </w:tc>
        <w:tc>
          <w:tcPr>
            <w:tcW w:w="3120" w:type="dxa"/>
          </w:tcPr>
          <w:p w:rsidR="00A066F1" w:rsidRPr="00ED7C5B" w:rsidRDefault="005F04D8" w:rsidP="003B2284">
            <w:pPr>
              <w:spacing w:before="0" w:line="240" w:lineRule="atLeast"/>
              <w:jc w:val="right"/>
            </w:pPr>
            <w:r w:rsidRPr="00ED7C5B">
              <w:rPr>
                <w:noProof/>
                <w:lang w:eastAsia="en-GB"/>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ED7C5B">
        <w:trPr>
          <w:cantSplit/>
        </w:trPr>
        <w:tc>
          <w:tcPr>
            <w:tcW w:w="6911" w:type="dxa"/>
            <w:tcBorders>
              <w:bottom w:val="single" w:sz="12" w:space="0" w:color="auto"/>
            </w:tcBorders>
          </w:tcPr>
          <w:p w:rsidR="00A066F1" w:rsidRPr="00ED7C5B"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ED7C5B" w:rsidRDefault="00A066F1" w:rsidP="00A066F1">
            <w:pPr>
              <w:spacing w:before="0" w:line="240" w:lineRule="atLeast"/>
              <w:rPr>
                <w:rFonts w:ascii="Verdana" w:hAnsi="Verdana"/>
                <w:szCs w:val="24"/>
              </w:rPr>
            </w:pPr>
          </w:p>
        </w:tc>
      </w:tr>
      <w:tr w:rsidR="00A066F1" w:rsidRPr="00ED7C5B">
        <w:trPr>
          <w:cantSplit/>
        </w:trPr>
        <w:tc>
          <w:tcPr>
            <w:tcW w:w="6911" w:type="dxa"/>
            <w:tcBorders>
              <w:top w:val="single" w:sz="12" w:space="0" w:color="auto"/>
            </w:tcBorders>
          </w:tcPr>
          <w:p w:rsidR="00A066F1" w:rsidRPr="00ED7C5B"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ED7C5B" w:rsidRDefault="00A066F1" w:rsidP="00A066F1">
            <w:pPr>
              <w:spacing w:before="0" w:line="240" w:lineRule="atLeast"/>
              <w:rPr>
                <w:rFonts w:ascii="Verdana" w:hAnsi="Verdana"/>
                <w:sz w:val="20"/>
              </w:rPr>
            </w:pPr>
          </w:p>
        </w:tc>
      </w:tr>
      <w:tr w:rsidR="00A066F1" w:rsidRPr="00ED7C5B">
        <w:trPr>
          <w:cantSplit/>
          <w:trHeight w:val="23"/>
        </w:trPr>
        <w:tc>
          <w:tcPr>
            <w:tcW w:w="6911" w:type="dxa"/>
            <w:shd w:val="clear" w:color="auto" w:fill="auto"/>
          </w:tcPr>
          <w:p w:rsidR="00A066F1" w:rsidRPr="00ED7C5B"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ED7C5B">
              <w:rPr>
                <w:rFonts w:ascii="Verdana" w:hAnsi="Verdana"/>
                <w:sz w:val="20"/>
                <w:szCs w:val="20"/>
              </w:rPr>
              <w:t>PLENARY MEETING</w:t>
            </w:r>
          </w:p>
        </w:tc>
        <w:tc>
          <w:tcPr>
            <w:tcW w:w="3120" w:type="dxa"/>
          </w:tcPr>
          <w:p w:rsidR="00A066F1" w:rsidRPr="00ED7C5B" w:rsidRDefault="00E55816" w:rsidP="00AA666F">
            <w:pPr>
              <w:tabs>
                <w:tab w:val="left" w:pos="851"/>
              </w:tabs>
              <w:spacing w:before="0" w:line="240" w:lineRule="atLeast"/>
              <w:rPr>
                <w:rFonts w:ascii="Verdana" w:hAnsi="Verdana"/>
                <w:sz w:val="20"/>
              </w:rPr>
            </w:pPr>
            <w:r w:rsidRPr="00ED7C5B">
              <w:rPr>
                <w:rFonts w:ascii="Verdana" w:hAnsi="Verdana"/>
                <w:b/>
                <w:sz w:val="20"/>
              </w:rPr>
              <w:t>Addendum 11 to</w:t>
            </w:r>
            <w:r w:rsidRPr="00ED7C5B">
              <w:rPr>
                <w:rFonts w:ascii="Verdana" w:hAnsi="Verdana"/>
                <w:b/>
                <w:sz w:val="20"/>
              </w:rPr>
              <w:br/>
              <w:t>Document 16(Add.22)</w:t>
            </w:r>
            <w:r w:rsidR="00A066F1" w:rsidRPr="00ED7C5B">
              <w:rPr>
                <w:rFonts w:ascii="Verdana" w:hAnsi="Verdana"/>
                <w:b/>
                <w:sz w:val="20"/>
              </w:rPr>
              <w:t>-</w:t>
            </w:r>
            <w:r w:rsidR="005E10C9" w:rsidRPr="00ED7C5B">
              <w:rPr>
                <w:rFonts w:ascii="Verdana" w:hAnsi="Verdana"/>
                <w:b/>
                <w:sz w:val="20"/>
              </w:rPr>
              <w:t>E</w:t>
            </w:r>
          </w:p>
        </w:tc>
      </w:tr>
      <w:tr w:rsidR="00A066F1" w:rsidRPr="00ED7C5B">
        <w:trPr>
          <w:cantSplit/>
          <w:trHeight w:val="23"/>
        </w:trPr>
        <w:tc>
          <w:tcPr>
            <w:tcW w:w="6911" w:type="dxa"/>
            <w:shd w:val="clear" w:color="auto" w:fill="auto"/>
          </w:tcPr>
          <w:p w:rsidR="00A066F1" w:rsidRPr="00ED7C5B"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ED7C5B" w:rsidRDefault="00420873" w:rsidP="00A066F1">
            <w:pPr>
              <w:tabs>
                <w:tab w:val="left" w:pos="993"/>
              </w:tabs>
              <w:spacing w:before="0"/>
              <w:rPr>
                <w:rFonts w:ascii="Verdana" w:hAnsi="Verdana"/>
                <w:sz w:val="20"/>
              </w:rPr>
            </w:pPr>
            <w:r w:rsidRPr="00ED7C5B">
              <w:rPr>
                <w:rFonts w:ascii="Verdana" w:hAnsi="Verdana"/>
                <w:b/>
                <w:sz w:val="20"/>
              </w:rPr>
              <w:t>7 October 2019</w:t>
            </w:r>
          </w:p>
        </w:tc>
      </w:tr>
      <w:tr w:rsidR="00A066F1" w:rsidRPr="00ED7C5B">
        <w:trPr>
          <w:cantSplit/>
          <w:trHeight w:val="23"/>
        </w:trPr>
        <w:tc>
          <w:tcPr>
            <w:tcW w:w="6911" w:type="dxa"/>
            <w:shd w:val="clear" w:color="auto" w:fill="auto"/>
          </w:tcPr>
          <w:p w:rsidR="00A066F1" w:rsidRPr="00ED7C5B"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ED7C5B" w:rsidRDefault="00E55816" w:rsidP="00A066F1">
            <w:pPr>
              <w:tabs>
                <w:tab w:val="left" w:pos="993"/>
              </w:tabs>
              <w:spacing w:before="0"/>
              <w:rPr>
                <w:rFonts w:ascii="Verdana" w:hAnsi="Verdana"/>
                <w:b/>
                <w:sz w:val="20"/>
              </w:rPr>
            </w:pPr>
            <w:r w:rsidRPr="00ED7C5B">
              <w:rPr>
                <w:rFonts w:ascii="Verdana" w:hAnsi="Verdana"/>
                <w:b/>
                <w:sz w:val="20"/>
              </w:rPr>
              <w:t>Original: English</w:t>
            </w:r>
          </w:p>
        </w:tc>
      </w:tr>
      <w:tr w:rsidR="00A066F1" w:rsidRPr="00ED7C5B" w:rsidTr="00025864">
        <w:trPr>
          <w:cantSplit/>
          <w:trHeight w:val="23"/>
        </w:trPr>
        <w:tc>
          <w:tcPr>
            <w:tcW w:w="10031" w:type="dxa"/>
            <w:gridSpan w:val="2"/>
            <w:shd w:val="clear" w:color="auto" w:fill="auto"/>
          </w:tcPr>
          <w:p w:rsidR="00A066F1" w:rsidRPr="00ED7C5B" w:rsidRDefault="00A066F1" w:rsidP="00A066F1">
            <w:pPr>
              <w:tabs>
                <w:tab w:val="left" w:pos="993"/>
              </w:tabs>
              <w:spacing w:before="0"/>
              <w:rPr>
                <w:rFonts w:ascii="Verdana" w:hAnsi="Verdana"/>
                <w:b/>
                <w:sz w:val="20"/>
              </w:rPr>
            </w:pPr>
          </w:p>
        </w:tc>
      </w:tr>
      <w:tr w:rsidR="00E55816" w:rsidRPr="00ED7C5B" w:rsidTr="00025864">
        <w:trPr>
          <w:cantSplit/>
          <w:trHeight w:val="23"/>
        </w:trPr>
        <w:tc>
          <w:tcPr>
            <w:tcW w:w="10031" w:type="dxa"/>
            <w:gridSpan w:val="2"/>
            <w:shd w:val="clear" w:color="auto" w:fill="auto"/>
          </w:tcPr>
          <w:p w:rsidR="00E55816" w:rsidRPr="00ED7C5B" w:rsidRDefault="00884D60" w:rsidP="00E55816">
            <w:pPr>
              <w:pStyle w:val="Source"/>
            </w:pPr>
            <w:r w:rsidRPr="00ED7C5B">
              <w:t>European Common Proposals</w:t>
            </w:r>
          </w:p>
        </w:tc>
      </w:tr>
      <w:tr w:rsidR="00E55816" w:rsidRPr="00ED7C5B" w:rsidTr="00025864">
        <w:trPr>
          <w:cantSplit/>
          <w:trHeight w:val="23"/>
        </w:trPr>
        <w:tc>
          <w:tcPr>
            <w:tcW w:w="10031" w:type="dxa"/>
            <w:gridSpan w:val="2"/>
            <w:shd w:val="clear" w:color="auto" w:fill="auto"/>
          </w:tcPr>
          <w:p w:rsidR="00E55816" w:rsidRPr="00ED7C5B" w:rsidRDefault="007D5320" w:rsidP="00E55816">
            <w:pPr>
              <w:pStyle w:val="Title1"/>
            </w:pPr>
            <w:r w:rsidRPr="00ED7C5B">
              <w:t>Proposals for the work of the Conference</w:t>
            </w:r>
          </w:p>
        </w:tc>
      </w:tr>
      <w:tr w:rsidR="00E55816" w:rsidRPr="00ED7C5B" w:rsidTr="00025864">
        <w:trPr>
          <w:cantSplit/>
          <w:trHeight w:val="23"/>
        </w:trPr>
        <w:tc>
          <w:tcPr>
            <w:tcW w:w="10031" w:type="dxa"/>
            <w:gridSpan w:val="2"/>
            <w:shd w:val="clear" w:color="auto" w:fill="auto"/>
          </w:tcPr>
          <w:p w:rsidR="00E55816" w:rsidRPr="00ED7C5B" w:rsidRDefault="00E55816" w:rsidP="00E55816">
            <w:pPr>
              <w:pStyle w:val="Title2"/>
            </w:pPr>
          </w:p>
        </w:tc>
      </w:tr>
      <w:tr w:rsidR="00A538A6" w:rsidRPr="00ED7C5B" w:rsidTr="00025864">
        <w:trPr>
          <w:cantSplit/>
          <w:trHeight w:val="23"/>
        </w:trPr>
        <w:tc>
          <w:tcPr>
            <w:tcW w:w="10031" w:type="dxa"/>
            <w:gridSpan w:val="2"/>
            <w:shd w:val="clear" w:color="auto" w:fill="auto"/>
          </w:tcPr>
          <w:p w:rsidR="00A538A6" w:rsidRPr="00ED7C5B" w:rsidRDefault="004B13CB" w:rsidP="004B13CB">
            <w:pPr>
              <w:pStyle w:val="Agendaitem"/>
              <w:rPr>
                <w:lang w:val="en-GB"/>
              </w:rPr>
            </w:pPr>
            <w:r w:rsidRPr="00ED7C5B">
              <w:rPr>
                <w:lang w:val="en-GB"/>
              </w:rPr>
              <w:t>Agenda item 9.2</w:t>
            </w:r>
          </w:p>
        </w:tc>
      </w:tr>
    </w:tbl>
    <w:bookmarkEnd w:id="5"/>
    <w:bookmarkEnd w:id="6"/>
    <w:p w:rsidR="005118F7" w:rsidRPr="00ED7C5B" w:rsidRDefault="00234ECB" w:rsidP="00167FA6">
      <w:pPr>
        <w:overflowPunct/>
        <w:autoSpaceDE/>
        <w:autoSpaceDN/>
        <w:adjustRightInd/>
        <w:textAlignment w:val="auto"/>
      </w:pPr>
      <w:r w:rsidRPr="00ED7C5B">
        <w:t>9</w:t>
      </w:r>
      <w:r w:rsidRPr="00ED7C5B">
        <w:tab/>
        <w:t>to consider and approve the Report of the Director of the Radiocommunication Bureau, in accordance with Article 7 of the Convention:</w:t>
      </w:r>
    </w:p>
    <w:p w:rsidR="005118F7" w:rsidRPr="00ED7C5B" w:rsidRDefault="00234ECB" w:rsidP="006C1544">
      <w:r w:rsidRPr="00ED7C5B">
        <w:t>9.2</w:t>
      </w:r>
      <w:r w:rsidRPr="00ED7C5B">
        <w:tab/>
        <w:t>on any difficulties or inconsistencies encountered in the application of the Radio Regulations</w:t>
      </w:r>
      <w:r w:rsidRPr="00ED7C5B">
        <w:rPr>
          <w:rStyle w:val="FootnoteReference"/>
        </w:rPr>
        <w:footnoteReference w:customMarkFollows="1" w:id="1"/>
        <w:t>*</w:t>
      </w:r>
      <w:r w:rsidRPr="00ED7C5B">
        <w:t>; and</w:t>
      </w:r>
    </w:p>
    <w:p w:rsidR="00234ECB" w:rsidRPr="00ED7C5B" w:rsidRDefault="00234ECB" w:rsidP="00234ECB">
      <w:pPr>
        <w:pStyle w:val="Title4"/>
      </w:pPr>
      <w:r w:rsidRPr="00ED7C5B">
        <w:t>Part 11 – Section 3.2.5.1 of the Report of the BR Director</w:t>
      </w:r>
    </w:p>
    <w:p w:rsidR="00234ECB" w:rsidRPr="00ED7C5B" w:rsidRDefault="00234ECB" w:rsidP="00234ECB">
      <w:pPr>
        <w:pStyle w:val="Headingb"/>
        <w:rPr>
          <w:lang w:val="en-GB"/>
        </w:rPr>
      </w:pPr>
      <w:r w:rsidRPr="00ED7C5B">
        <w:rPr>
          <w:lang w:val="en-GB"/>
        </w:rPr>
        <w:t>Introduction</w:t>
      </w:r>
    </w:p>
    <w:p w:rsidR="00234ECB" w:rsidRPr="00ED7C5B" w:rsidRDefault="00234ECB" w:rsidP="00234ECB">
      <w:r w:rsidRPr="00ED7C5B">
        <w:t xml:space="preserve">This Addendum presents the European Common Proposal with respect to Section 3.2.5.1 of the Report of the Director of the Radiocommunication Bureau under WRC-19 agenda item 9.2. The Section 3.2.5.1 deals with the possible removal in § 6.1 of RR Appendix </w:t>
      </w:r>
      <w:r w:rsidRPr="00ED7C5B">
        <w:rPr>
          <w:b/>
        </w:rPr>
        <w:t>30B</w:t>
      </w:r>
      <w:r w:rsidRPr="00ED7C5B">
        <w:t xml:space="preserve"> of the mandatory 2</w:t>
      </w:r>
      <w:r w:rsidRPr="00ED7C5B">
        <w:noBreakHyphen/>
        <w:t xml:space="preserve">year period before bringing into use of the RR Appendix </w:t>
      </w:r>
      <w:r w:rsidRPr="00ED7C5B">
        <w:rPr>
          <w:b/>
        </w:rPr>
        <w:t>30B</w:t>
      </w:r>
      <w:r w:rsidRPr="00ED7C5B">
        <w:t xml:space="preserve"> frequency assignment.</w:t>
      </w:r>
    </w:p>
    <w:p w:rsidR="00234ECB" w:rsidRPr="00ED7C5B" w:rsidRDefault="00234ECB" w:rsidP="00234ECB">
      <w:r w:rsidRPr="00ED7C5B">
        <w:t xml:space="preserve">The provisions of § 6.1 of RR Appendix </w:t>
      </w:r>
      <w:r w:rsidRPr="00ED7C5B">
        <w:rPr>
          <w:b/>
        </w:rPr>
        <w:t>30B</w:t>
      </w:r>
      <w:r w:rsidRPr="00ED7C5B">
        <w:t xml:space="preserve"> clearly specify that when an administration intends to convert an allotment into an assignment or when an administration, or one acting on behalf of a group of named administrations, intends to introduce an additional system or modify the characteristics of assignments in the List that have been brought into use, it shall, not earlier than eight years and not later than two years before the planned date of bringing the assignment into use, send to the Bureau the information specified in RR Appendix </w:t>
      </w:r>
      <w:r w:rsidRPr="00ED7C5B">
        <w:rPr>
          <w:b/>
        </w:rPr>
        <w:t>4</w:t>
      </w:r>
      <w:r w:rsidRPr="00ED7C5B">
        <w:t>.</w:t>
      </w:r>
    </w:p>
    <w:p w:rsidR="00234ECB" w:rsidRPr="00ED7C5B" w:rsidRDefault="00234ECB" w:rsidP="00234ECB">
      <w:r w:rsidRPr="00ED7C5B">
        <w:t xml:space="preserve">However, the information of the date of bringing into use is submitted only during the notification process under Article 8 of RR Appendix </w:t>
      </w:r>
      <w:r w:rsidRPr="00ED7C5B">
        <w:rPr>
          <w:b/>
        </w:rPr>
        <w:t>30B</w:t>
      </w:r>
      <w:r w:rsidRPr="00ED7C5B">
        <w:t xml:space="preserve"> and is not part of the mandatory data to be submitted under § 6.1 of RR Appendix </w:t>
      </w:r>
      <w:r w:rsidRPr="00ED7C5B">
        <w:rPr>
          <w:b/>
        </w:rPr>
        <w:t>30B</w:t>
      </w:r>
      <w:r w:rsidRPr="00ED7C5B">
        <w:t xml:space="preserve">. Therefore, the Bureau has no means to examine the planned date of bringing into use of the corresponding frequency assignment on the basis of the submission under § 6.1 of RR Appendix </w:t>
      </w:r>
      <w:r w:rsidRPr="00ED7C5B">
        <w:rPr>
          <w:b/>
        </w:rPr>
        <w:t>30B</w:t>
      </w:r>
      <w:r w:rsidRPr="00ED7C5B">
        <w:t>.</w:t>
      </w:r>
    </w:p>
    <w:p w:rsidR="00234ECB" w:rsidRPr="00ED7C5B" w:rsidRDefault="00234ECB" w:rsidP="00234ECB">
      <w:r w:rsidRPr="00ED7C5B">
        <w:lastRenderedPageBreak/>
        <w:t xml:space="preserve">In order to correct this inconsistency, the text of § 6.1 of RR Appendix </w:t>
      </w:r>
      <w:r w:rsidRPr="00ED7C5B">
        <w:rPr>
          <w:b/>
        </w:rPr>
        <w:t>30B</w:t>
      </w:r>
      <w:r w:rsidRPr="00ED7C5B">
        <w:t xml:space="preserve"> could be modified to delete the indication of the mandatory 2 years period before bringing into use of the frequency assignment in question.</w:t>
      </w:r>
    </w:p>
    <w:p w:rsidR="00234ECB" w:rsidRPr="00ED7C5B" w:rsidRDefault="00234ECB" w:rsidP="00234ECB">
      <w:pPr>
        <w:rPr>
          <w:b/>
        </w:rPr>
      </w:pPr>
      <w:r w:rsidRPr="00ED7C5B">
        <w:rPr>
          <w:b/>
        </w:rPr>
        <w:t>Proposals</w:t>
      </w:r>
    </w:p>
    <w:p w:rsidR="00241FA2" w:rsidRPr="00ED7C5B" w:rsidRDefault="00241FA2" w:rsidP="00EF71B6"/>
    <w:p w:rsidR="00187BD9" w:rsidRPr="00ED7C5B" w:rsidRDefault="00187BD9" w:rsidP="00187BD9">
      <w:pPr>
        <w:tabs>
          <w:tab w:val="clear" w:pos="1134"/>
          <w:tab w:val="clear" w:pos="1871"/>
          <w:tab w:val="clear" w:pos="2268"/>
        </w:tabs>
        <w:overflowPunct/>
        <w:autoSpaceDE/>
        <w:autoSpaceDN/>
        <w:adjustRightInd/>
        <w:spacing w:before="0"/>
        <w:textAlignment w:val="auto"/>
      </w:pPr>
      <w:r w:rsidRPr="00ED7C5B">
        <w:br w:type="page"/>
      </w:r>
    </w:p>
    <w:p w:rsidR="006C04ED" w:rsidRPr="00ED7C5B" w:rsidRDefault="00234ECB" w:rsidP="000735D2">
      <w:pPr>
        <w:pStyle w:val="AppendixNo"/>
      </w:pPr>
      <w:bookmarkStart w:id="7" w:name="_Toc454787492"/>
      <w:r w:rsidRPr="00ED7C5B">
        <w:lastRenderedPageBreak/>
        <w:t xml:space="preserve">APPENDIX </w:t>
      </w:r>
      <w:r w:rsidRPr="00ED7C5B">
        <w:rPr>
          <w:rStyle w:val="href"/>
        </w:rPr>
        <w:t>30B</w:t>
      </w:r>
      <w:r w:rsidRPr="00ED7C5B">
        <w:t xml:space="preserve"> (REV.WRC</w:t>
      </w:r>
      <w:r w:rsidRPr="00ED7C5B">
        <w:noBreakHyphen/>
        <w:t>15)</w:t>
      </w:r>
      <w:bookmarkEnd w:id="7"/>
    </w:p>
    <w:p w:rsidR="006C04ED" w:rsidRPr="00ED7C5B" w:rsidRDefault="00234ECB" w:rsidP="001F0862">
      <w:pPr>
        <w:pStyle w:val="Appendixtitle"/>
      </w:pPr>
      <w:bookmarkStart w:id="8" w:name="_Toc330560572"/>
      <w:bookmarkStart w:id="9" w:name="_Toc454787493"/>
      <w:r w:rsidRPr="00ED7C5B">
        <w:t>Provisions and associated Plan for the fixed-satellite service</w:t>
      </w:r>
      <w:r w:rsidRPr="00ED7C5B">
        <w:br/>
        <w:t>in the frequency bands 4 500-4 800 MHz, 6 725-7 025 MHz,</w:t>
      </w:r>
      <w:r w:rsidRPr="00ED7C5B">
        <w:br/>
        <w:t>10.70-10.95 GHz, 11.20-11.45 GHz and 12.75-13.25 GHz</w:t>
      </w:r>
      <w:bookmarkEnd w:id="8"/>
      <w:bookmarkEnd w:id="9"/>
    </w:p>
    <w:p w:rsidR="006C04ED" w:rsidRPr="00ED7C5B" w:rsidRDefault="00234ECB" w:rsidP="00CE1DCA">
      <w:pPr>
        <w:pStyle w:val="AppArtNo"/>
      </w:pPr>
      <w:r w:rsidRPr="00ED7C5B">
        <w:t>ARTICLE 6</w:t>
      </w:r>
      <w:r w:rsidRPr="00ED7C5B">
        <w:rPr>
          <w:caps w:val="0"/>
          <w:sz w:val="16"/>
          <w:szCs w:val="16"/>
        </w:rPr>
        <w:t>     (REV.WRC</w:t>
      </w:r>
      <w:r w:rsidRPr="00ED7C5B">
        <w:rPr>
          <w:caps w:val="0"/>
          <w:sz w:val="16"/>
          <w:szCs w:val="16"/>
        </w:rPr>
        <w:noBreakHyphen/>
        <w:t>15)</w:t>
      </w:r>
    </w:p>
    <w:p w:rsidR="006C04ED" w:rsidRPr="00ED7C5B" w:rsidRDefault="00234ECB" w:rsidP="00904559">
      <w:pPr>
        <w:pStyle w:val="AppArttitle"/>
        <w:keepNext w:val="0"/>
        <w:keepLines w:val="0"/>
      </w:pPr>
      <w:r w:rsidRPr="00ED7C5B">
        <w:t>Procedures for the conversion of an allotment into an assignment, for</w:t>
      </w:r>
      <w:r w:rsidRPr="00ED7C5B">
        <w:br/>
        <w:t>the introduction of an additional system or for the modification of</w:t>
      </w:r>
      <w:r w:rsidRPr="00ED7C5B">
        <w:br/>
        <w:t>an assignment in the List</w:t>
      </w:r>
      <w:r w:rsidRPr="00ED7C5B">
        <w:rPr>
          <w:rStyle w:val="FootnoteReference"/>
          <w:b w:val="0"/>
          <w:bCs/>
        </w:rPr>
        <w:footnoteReference w:customMarkFollows="1" w:id="2"/>
        <w:t xml:space="preserve">1, </w:t>
      </w:r>
      <w:r w:rsidRPr="00ED7C5B">
        <w:rPr>
          <w:rStyle w:val="FootnoteReference"/>
          <w:b w:val="0"/>
          <w:bCs/>
        </w:rPr>
        <w:footnoteReference w:customMarkFollows="1" w:id="3"/>
        <w:t>2</w:t>
      </w:r>
      <w:r w:rsidRPr="00ED7C5B">
        <w:rPr>
          <w:b w:val="0"/>
          <w:bCs/>
          <w:sz w:val="16"/>
          <w:szCs w:val="16"/>
        </w:rPr>
        <w:t>     (WRC</w:t>
      </w:r>
      <w:r w:rsidRPr="00ED7C5B">
        <w:rPr>
          <w:b w:val="0"/>
          <w:bCs/>
          <w:sz w:val="16"/>
          <w:szCs w:val="16"/>
        </w:rPr>
        <w:noBreakHyphen/>
        <w:t>15)</w:t>
      </w:r>
    </w:p>
    <w:p w:rsidR="0097730C" w:rsidRPr="00ED7C5B" w:rsidRDefault="00234ECB">
      <w:pPr>
        <w:pStyle w:val="Proposal"/>
      </w:pPr>
      <w:r w:rsidRPr="00ED7C5B">
        <w:t>MOD</w:t>
      </w:r>
      <w:r w:rsidRPr="00ED7C5B">
        <w:tab/>
        <w:t>EUR/16A22A11/1</w:t>
      </w:r>
    </w:p>
    <w:p w:rsidR="00234ECB" w:rsidRPr="00ED7C5B" w:rsidRDefault="00234ECB" w:rsidP="00234ECB">
      <w:pPr>
        <w:pStyle w:val="Normalaftertitle"/>
        <w:rPr>
          <w:sz w:val="16"/>
          <w:szCs w:val="16"/>
        </w:rPr>
      </w:pPr>
      <w:r w:rsidRPr="00ED7C5B">
        <w:rPr>
          <w:rStyle w:val="Provsplit"/>
        </w:rPr>
        <w:t>6.1</w:t>
      </w:r>
      <w:r w:rsidRPr="00ED7C5B">
        <w:tab/>
        <w:t>When an administration intends to convert an allotment into an assignment or when an administration, or one acting on behalf of a group of named administrations</w:t>
      </w:r>
      <w:r w:rsidRPr="00ED7C5B">
        <w:rPr>
          <w:rStyle w:val="FootnoteReference"/>
        </w:rPr>
        <w:footnoteReference w:customMarkFollows="1" w:id="4"/>
        <w:t>3</w:t>
      </w:r>
      <w:r w:rsidRPr="00ED7C5B">
        <w:t xml:space="preserve">, intends to introduce an additional system or modify the characteristics of assignments in the List that have been brought into use, it shall, not earlier than eight years </w:t>
      </w:r>
      <w:del w:id="10" w:author="CEPT Coordinator" w:date="2019-06-01T13:02:00Z">
        <w:r w:rsidRPr="00ED7C5B" w:rsidDel="00F469A4">
          <w:delText>a</w:delText>
        </w:r>
        <w:bookmarkStart w:id="11" w:name="_GoBack"/>
        <w:bookmarkEnd w:id="11"/>
        <w:r w:rsidRPr="00ED7C5B" w:rsidDel="00F469A4">
          <w:delText xml:space="preserve">nd not later than two years </w:delText>
        </w:r>
      </w:del>
      <w:r w:rsidRPr="00ED7C5B">
        <w:t>before the planned date of bringing the assignment into use, send to the Bureau the information specified in Appendix </w:t>
      </w:r>
      <w:r w:rsidRPr="00ED7C5B">
        <w:rPr>
          <w:rStyle w:val="ApprefBold"/>
        </w:rPr>
        <w:t>4</w:t>
      </w:r>
      <w:r w:rsidRPr="00ED7C5B">
        <w:rPr>
          <w:rStyle w:val="FootnoteReference"/>
        </w:rPr>
        <w:footnoteReference w:customMarkFollows="1" w:id="5"/>
        <w:t>4, </w:t>
      </w:r>
      <w:r w:rsidRPr="00ED7C5B">
        <w:rPr>
          <w:rStyle w:val="FootnoteReference"/>
        </w:rPr>
        <w:footnoteReference w:customMarkFollows="1" w:id="6"/>
        <w:t>5</w:t>
      </w:r>
      <w:r w:rsidRPr="00ED7C5B">
        <w:t>.</w:t>
      </w:r>
      <w:ins w:id="12" w:author="CEPT Coordinator" w:date="2019-07-24T15:21:00Z">
        <w:r w:rsidRPr="00ED7C5B">
          <w:t xml:space="preserve"> </w:t>
        </w:r>
        <w:r w:rsidRPr="00ED7C5B">
          <w:rPr>
            <w:sz w:val="16"/>
            <w:szCs w:val="16"/>
          </w:rPr>
          <w:t>    (WRC</w:t>
        </w:r>
        <w:r w:rsidRPr="00ED7C5B">
          <w:rPr>
            <w:sz w:val="16"/>
            <w:szCs w:val="16"/>
          </w:rPr>
          <w:noBreakHyphen/>
          <w:t>19)</w:t>
        </w:r>
      </w:ins>
    </w:p>
    <w:p w:rsidR="00234ECB" w:rsidRPr="00ED7C5B" w:rsidRDefault="00234ECB" w:rsidP="00411C49">
      <w:pPr>
        <w:pStyle w:val="Reasons"/>
      </w:pPr>
      <w:r w:rsidRPr="00ED7C5B">
        <w:rPr>
          <w:b/>
        </w:rPr>
        <w:t>Reasons:</w:t>
      </w:r>
      <w:r w:rsidRPr="00ED7C5B">
        <w:rPr>
          <w:b/>
        </w:rPr>
        <w:tab/>
      </w:r>
      <w:r w:rsidRPr="00ED7C5B">
        <w:t xml:space="preserve">As the date of bringing into use information is not mandatory for the submissions under § 6.1 of RR Appendix </w:t>
      </w:r>
      <w:r w:rsidRPr="00ED7C5B">
        <w:rPr>
          <w:b/>
        </w:rPr>
        <w:t>30B</w:t>
      </w:r>
      <w:r w:rsidRPr="00ED7C5B">
        <w:t xml:space="preserve">, the Bureau has no means to examine this date with the mandatory condition of 2-year period. It is proposed to delete this condition from § 6.1 of RR Appendix </w:t>
      </w:r>
      <w:r w:rsidRPr="00ED7C5B">
        <w:rPr>
          <w:b/>
        </w:rPr>
        <w:t>30B</w:t>
      </w:r>
      <w:r w:rsidRPr="00ED7C5B">
        <w:t xml:space="preserve"> in order to correct this inconsistency.</w:t>
      </w:r>
    </w:p>
    <w:p w:rsidR="0097730C" w:rsidRPr="00ED7C5B" w:rsidRDefault="00234ECB" w:rsidP="00234ECB">
      <w:pPr>
        <w:jc w:val="center"/>
      </w:pPr>
      <w:r w:rsidRPr="00ED7C5B">
        <w:t>______________</w:t>
      </w:r>
    </w:p>
    <w:sectPr w:rsidR="0097730C" w:rsidRPr="00ED7C5B">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4B" w:rsidRDefault="00AE514B">
      <w:r>
        <w:separator/>
      </w:r>
    </w:p>
  </w:endnote>
  <w:endnote w:type="continuationSeparator" w:id="0">
    <w:p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26DE8">
      <w:rPr>
        <w:noProof/>
        <w:lang w:val="en-US"/>
      </w:rPr>
      <w:t>P:\ITU-R\CONF-R\CMR19\000\016ADD22ADD11E.docx</w:t>
    </w:r>
    <w:r>
      <w:fldChar w:fldCharType="end"/>
    </w:r>
    <w:r w:rsidRPr="0041348E">
      <w:rPr>
        <w:lang w:val="en-US"/>
      </w:rPr>
      <w:tab/>
    </w:r>
    <w:r>
      <w:fldChar w:fldCharType="begin"/>
    </w:r>
    <w:r>
      <w:instrText xml:space="preserve"> SAVEDATE \@ DD.MM.YY </w:instrText>
    </w:r>
    <w:r>
      <w:fldChar w:fldCharType="separate"/>
    </w:r>
    <w:r w:rsidR="00F26DE8">
      <w:rPr>
        <w:noProof/>
      </w:rPr>
      <w:t>17.10.19</w:t>
    </w:r>
    <w:r>
      <w:fldChar w:fldCharType="end"/>
    </w:r>
    <w:r w:rsidRPr="0041348E">
      <w:rPr>
        <w:lang w:val="en-US"/>
      </w:rPr>
      <w:tab/>
    </w:r>
    <w:r>
      <w:fldChar w:fldCharType="begin"/>
    </w:r>
    <w:r>
      <w:instrText xml:space="preserve"> PRINTDATE \@ DD.MM.YY </w:instrText>
    </w:r>
    <w:r>
      <w:fldChar w:fldCharType="separate"/>
    </w:r>
    <w:r w:rsidR="00F26DE8">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rsidP="009B1EA1">
    <w:pPr>
      <w:pStyle w:val="Footer"/>
    </w:pPr>
    <w:r>
      <w:fldChar w:fldCharType="begin"/>
    </w:r>
    <w:r w:rsidRPr="0041348E">
      <w:rPr>
        <w:lang w:val="en-US"/>
      </w:rPr>
      <w:instrText xml:space="preserve"> FILENAME \p  \* MERGEFORMAT </w:instrText>
    </w:r>
    <w:r>
      <w:fldChar w:fldCharType="separate"/>
    </w:r>
    <w:r w:rsidR="00F26DE8">
      <w:rPr>
        <w:lang w:val="en-US"/>
      </w:rPr>
      <w:t>P:\ITU-R\CONF-R\CMR19\000\016ADD22ADD11E.docx</w:t>
    </w:r>
    <w:r>
      <w:fldChar w:fldCharType="end"/>
    </w:r>
    <w:r w:rsidR="00ED7C5B">
      <w:t xml:space="preserve"> </w:t>
    </w:r>
    <w:r w:rsidR="00ED7C5B">
      <w:t>(461980)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F26DE8">
      <w:rPr>
        <w:lang w:val="en-US"/>
      </w:rPr>
      <w:t>P:\ITU-R\CONF-R\CMR19\000\016ADD22ADD11E.docx</w:t>
    </w:r>
    <w:r>
      <w:fldChar w:fldCharType="end"/>
    </w:r>
    <w:r w:rsidR="00ED7C5B">
      <w:t xml:space="preserve"> (461980)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4B" w:rsidRDefault="00AE514B">
      <w:r>
        <w:rPr>
          <w:b/>
        </w:rPr>
        <w:t>_______________</w:t>
      </w:r>
    </w:p>
  </w:footnote>
  <w:footnote w:type="continuationSeparator" w:id="0">
    <w:p w:rsidR="00AE514B" w:rsidRDefault="00AE514B">
      <w:r>
        <w:continuationSeparator/>
      </w:r>
    </w:p>
  </w:footnote>
  <w:footnote w:id="1">
    <w:p w:rsidR="006C1544" w:rsidRPr="006C1544" w:rsidRDefault="00234ECB">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 w:id="2">
    <w:p w:rsidR="00915A96" w:rsidRDefault="00234ECB" w:rsidP="001F0862">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rsidR="00915A96" w:rsidRDefault="00234ECB" w:rsidP="00BE18AC">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3">
    <w:p w:rsidR="00915A96" w:rsidRPr="00792188" w:rsidRDefault="00234ECB" w:rsidP="0090455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4">
    <w:p w:rsidR="00234ECB" w:rsidRPr="00792188" w:rsidRDefault="00234ECB" w:rsidP="00234ECB">
      <w:pPr>
        <w:pStyle w:val="FootnoteText"/>
        <w:rPr>
          <w:lang w:val="en-US"/>
        </w:rPr>
      </w:pPr>
      <w:r w:rsidRPr="005333BA">
        <w:rPr>
          <w:rStyle w:val="FootnoteReference"/>
          <w:lang w:val="en-US"/>
        </w:rPr>
        <w:t>3</w:t>
      </w:r>
      <w:r w:rsidRPr="005333BA">
        <w:rPr>
          <w:lang w:val="en-US"/>
        </w:rPr>
        <w:tab/>
        <w:t xml:space="preserve">Whenever, under </w:t>
      </w:r>
      <w:r>
        <w:rPr>
          <w:lang w:val="en-US"/>
        </w:rPr>
        <w:t>§ </w:t>
      </w:r>
      <w:r w:rsidRPr="005333BA">
        <w:rPr>
          <w:lang w:val="en-US"/>
        </w:rPr>
        <w:t>6.1, an administration acts on behalf of a group of named administrations, all members of that group retain the right to respond in respect of their own allotments or assignments.</w:t>
      </w:r>
    </w:p>
  </w:footnote>
  <w:footnote w:id="5">
    <w:p w:rsidR="00234ECB" w:rsidRPr="00792188" w:rsidRDefault="00234ECB" w:rsidP="00234ECB">
      <w:pPr>
        <w:pStyle w:val="FootnoteText"/>
        <w:rPr>
          <w:lang w:val="en-US"/>
        </w:rPr>
      </w:pPr>
      <w:r w:rsidRPr="005333BA">
        <w:rPr>
          <w:rStyle w:val="FootnoteReference"/>
          <w:lang w:val="en-US"/>
        </w:rPr>
        <w:t>4</w:t>
      </w:r>
      <w:r w:rsidRPr="005333BA">
        <w:rPr>
          <w:lang w:val="en-US"/>
        </w:rPr>
        <w:tab/>
        <w:t>Submissions may include conversion of the 6/4</w:t>
      </w:r>
      <w:r>
        <w:rPr>
          <w:lang w:val="en-US"/>
        </w:rPr>
        <w:t> GHz</w:t>
      </w:r>
      <w:r w:rsidRPr="005333BA">
        <w:rPr>
          <w:lang w:val="en-US"/>
        </w:rPr>
        <w:t xml:space="preserve"> or the 13/10-11</w:t>
      </w:r>
      <w:r>
        <w:rPr>
          <w:lang w:val="en-US"/>
        </w:rPr>
        <w:t> GHz</w:t>
      </w:r>
      <w:r w:rsidRPr="005333BA">
        <w:rPr>
          <w:lang w:val="en-US"/>
        </w:rPr>
        <w:t xml:space="preserve"> portion (both uplink and downlink) of an allotment into an assignment provided that the orbital location of the assignment is the same as the unconverted portion of the allotment.</w:t>
      </w:r>
    </w:p>
  </w:footnote>
  <w:footnote w:id="6">
    <w:p w:rsidR="00234ECB" w:rsidRPr="00DD2AFF" w:rsidRDefault="00234ECB" w:rsidP="00234ECB">
      <w:pPr>
        <w:pStyle w:val="FootnoteText"/>
      </w:pPr>
      <w:r w:rsidRPr="005333BA">
        <w:rPr>
          <w:rStyle w:val="FootnoteReference"/>
          <w:lang w:val="en-US"/>
        </w:rPr>
        <w:t>5</w:t>
      </w:r>
      <w:r w:rsidRPr="005333BA">
        <w:rPr>
          <w:lang w:val="en-US"/>
        </w:rPr>
        <w:tab/>
      </w:r>
      <w:r w:rsidRPr="00DD2AFF">
        <w:t>Submissions for additional systems may include use of only space-to-Earth or only Earth-to-space links.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A066F1" w:rsidP="00187BD9">
    <w:pPr>
      <w:pStyle w:val="Header"/>
    </w:pPr>
    <w:r>
      <w:fldChar w:fldCharType="begin"/>
    </w:r>
    <w:r>
      <w:instrText xml:space="preserve"> PAGE  \* MERGEFORMAT </w:instrText>
    </w:r>
    <w:r>
      <w:fldChar w:fldCharType="separate"/>
    </w:r>
    <w:r w:rsidR="00F26DE8">
      <w:rPr>
        <w:noProof/>
      </w:rPr>
      <w:t>2</w:t>
    </w:r>
    <w:r>
      <w:fldChar w:fldCharType="end"/>
    </w:r>
  </w:p>
  <w:p w:rsidR="00A066F1" w:rsidRPr="00A066F1" w:rsidRDefault="00187BD9" w:rsidP="00241FA2">
    <w:pPr>
      <w:pStyle w:val="Header"/>
    </w:pPr>
    <w:r>
      <w:t>CMR1</w:t>
    </w:r>
    <w:r w:rsidR="00202756">
      <w:t>9</w:t>
    </w:r>
    <w:r w:rsidR="00A066F1">
      <w:t>/</w:t>
    </w:r>
    <w:bookmarkStart w:id="13" w:name="OLE_LINK1"/>
    <w:bookmarkStart w:id="14" w:name="OLE_LINK2"/>
    <w:bookmarkStart w:id="15" w:name="OLE_LINK3"/>
    <w:r w:rsidR="00EB55C6">
      <w:t>16(Add.22)(Add.11)</w:t>
    </w:r>
    <w:bookmarkEnd w:id="13"/>
    <w:bookmarkEnd w:id="14"/>
    <w:bookmarkEnd w:id="1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34ECB"/>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56C9D"/>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7730C"/>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45AC4"/>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D7C5B"/>
    <w:rsid w:val="00EF1932"/>
    <w:rsid w:val="00EF71B6"/>
    <w:rsid w:val="00F02766"/>
    <w:rsid w:val="00F05BD4"/>
    <w:rsid w:val="00F06473"/>
    <w:rsid w:val="00F26DE8"/>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9805AA"/>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pprefBold">
    <w:name w:val="App_ref + Bold"/>
    <w:basedOn w:val="Appref"/>
    <w:rsid w:val="00ED125F"/>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D61B-802A-40DF-BD2A-CD9FDF55EB6A}">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9DE0953-A181-485C-A96F-06DE02B79DCE}">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32a1a8c5-2265-4ebc-b7a0-2071e2c5c9bb"/>
    <ds:schemaRef ds:uri="http://schemas.openxmlformats.org/package/2006/metadata/core-properties"/>
    <ds:schemaRef ds:uri="996b2e75-67fd-4955-a3b0-5ab9934cb50b"/>
    <ds:schemaRef ds:uri="http://purl.org/dc/elements/1.1/"/>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CDDDB2-109C-4C1C-90D1-52ACA479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551</Words>
  <Characters>2811</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R16-WRC19-C-0016!A22-A11!MSW-E</vt:lpstr>
    </vt:vector>
  </TitlesOfParts>
  <Manager>General Secretariat - Pool</Manager>
  <Company>International Telecommunication Union (ITU)</Company>
  <LinksUpToDate>false</LinksUpToDate>
  <CharactersWithSpaces>3351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R16-WRC19-C-0016!A22-A11!MSW-E</dc:title>
  <dc:subject>World Radiocommunication Conference - 2019</dc:subject>
  <dc:creator>Documents Proposals Manager (DPM)</dc:creator>
  <cp:keywords>DPM_v2019.10.8.1_prod</cp:keywords>
  <dc:description>Uploaded on 2015.07.06</dc:description>
  <cp:lastModifiedBy>Ferrer, Jacqueline</cp:lastModifiedBy>
  <cp:revision>5</cp:revision>
  <cp:lastPrinted>2019-10-17T11:24:00Z</cp:lastPrinted>
  <dcterms:created xsi:type="dcterms:W3CDTF">2019-10-17T11:20:00Z</dcterms:created>
  <dcterms:modified xsi:type="dcterms:W3CDTF">2019-10-17T11:24:00Z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