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521"/>
        <w:gridCol w:w="3510"/>
      </w:tblGrid>
      <w:tr w:rsidR="005651C9" w:rsidRPr="00ED53F4" w14:paraId="2336B595" w14:textId="77777777" w:rsidTr="00736F91">
        <w:trPr>
          <w:cantSplit/>
        </w:trPr>
        <w:tc>
          <w:tcPr>
            <w:tcW w:w="6521" w:type="dxa"/>
          </w:tcPr>
          <w:p w14:paraId="0515191B" w14:textId="77777777" w:rsidR="005651C9" w:rsidRPr="00ED53F4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ED53F4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ED53F4">
              <w:rPr>
                <w:rFonts w:ascii="Verdana" w:hAnsi="Verdana"/>
                <w:b/>
                <w:bCs/>
                <w:szCs w:val="22"/>
              </w:rPr>
              <w:t>9</w:t>
            </w:r>
            <w:r w:rsidRPr="00ED53F4">
              <w:rPr>
                <w:rFonts w:ascii="Verdana" w:hAnsi="Verdana"/>
                <w:b/>
                <w:bCs/>
                <w:szCs w:val="22"/>
              </w:rPr>
              <w:t>)</w:t>
            </w:r>
            <w:r w:rsidRPr="00ED53F4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ED53F4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ED53F4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ED53F4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ED53F4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510" w:type="dxa"/>
          </w:tcPr>
          <w:p w14:paraId="1570CB5F" w14:textId="77777777" w:rsidR="005651C9" w:rsidRPr="00ED53F4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ED53F4">
              <w:rPr>
                <w:noProof/>
                <w:szCs w:val="22"/>
                <w:lang w:eastAsia="zh-CN"/>
              </w:rPr>
              <w:drawing>
                <wp:inline distT="0" distB="0" distL="0" distR="0" wp14:anchorId="34C161DE" wp14:editId="79D440F6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ED53F4" w14:paraId="77B6E062" w14:textId="77777777" w:rsidTr="00736F91">
        <w:trPr>
          <w:cantSplit/>
        </w:trPr>
        <w:tc>
          <w:tcPr>
            <w:tcW w:w="6521" w:type="dxa"/>
            <w:tcBorders>
              <w:bottom w:val="single" w:sz="12" w:space="0" w:color="auto"/>
            </w:tcBorders>
          </w:tcPr>
          <w:p w14:paraId="04E0E635" w14:textId="77777777" w:rsidR="005651C9" w:rsidRPr="00ED53F4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510" w:type="dxa"/>
            <w:tcBorders>
              <w:bottom w:val="single" w:sz="12" w:space="0" w:color="auto"/>
            </w:tcBorders>
          </w:tcPr>
          <w:p w14:paraId="42EC20E6" w14:textId="77777777" w:rsidR="005651C9" w:rsidRPr="00ED53F4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ED53F4" w14:paraId="5EED9C6A" w14:textId="77777777" w:rsidTr="00736F91">
        <w:trPr>
          <w:cantSplit/>
        </w:trPr>
        <w:tc>
          <w:tcPr>
            <w:tcW w:w="6521" w:type="dxa"/>
            <w:tcBorders>
              <w:top w:val="single" w:sz="12" w:space="0" w:color="auto"/>
            </w:tcBorders>
          </w:tcPr>
          <w:p w14:paraId="3DCAFEB8" w14:textId="77777777" w:rsidR="005651C9" w:rsidRPr="00ED53F4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510" w:type="dxa"/>
            <w:tcBorders>
              <w:top w:val="single" w:sz="12" w:space="0" w:color="auto"/>
            </w:tcBorders>
          </w:tcPr>
          <w:p w14:paraId="2F9AC112" w14:textId="77777777" w:rsidR="005651C9" w:rsidRPr="00ED53F4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ED53F4" w14:paraId="49861F6A" w14:textId="77777777" w:rsidTr="00736F91">
        <w:trPr>
          <w:cantSplit/>
        </w:trPr>
        <w:tc>
          <w:tcPr>
            <w:tcW w:w="6521" w:type="dxa"/>
          </w:tcPr>
          <w:p w14:paraId="5C967648" w14:textId="77777777" w:rsidR="005651C9" w:rsidRPr="00ED53F4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ED53F4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510" w:type="dxa"/>
          </w:tcPr>
          <w:p w14:paraId="134497F4" w14:textId="77777777" w:rsidR="005651C9" w:rsidRPr="00ED53F4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ED53F4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11</w:t>
            </w:r>
            <w:r w:rsidRPr="00ED53F4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16(</w:t>
            </w:r>
            <w:proofErr w:type="spellStart"/>
            <w:r w:rsidRPr="00ED53F4">
              <w:rPr>
                <w:rFonts w:ascii="Verdana" w:hAnsi="Verdana"/>
                <w:b/>
                <w:bCs/>
                <w:sz w:val="18"/>
                <w:szCs w:val="18"/>
              </w:rPr>
              <w:t>Add.22</w:t>
            </w:r>
            <w:proofErr w:type="spellEnd"/>
            <w:r w:rsidRPr="00ED53F4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  <w:r w:rsidR="005651C9" w:rsidRPr="00ED53F4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ED53F4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ED53F4" w14:paraId="29068800" w14:textId="77777777" w:rsidTr="00736F91">
        <w:trPr>
          <w:cantSplit/>
        </w:trPr>
        <w:tc>
          <w:tcPr>
            <w:tcW w:w="6521" w:type="dxa"/>
          </w:tcPr>
          <w:p w14:paraId="3970130E" w14:textId="77777777" w:rsidR="000F33D8" w:rsidRPr="00ED53F4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</w:tcPr>
          <w:p w14:paraId="1B97C8FE" w14:textId="77777777" w:rsidR="000F33D8" w:rsidRPr="00ED53F4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ED53F4">
              <w:rPr>
                <w:rFonts w:ascii="Verdana" w:hAnsi="Verdana"/>
                <w:b/>
                <w:bCs/>
                <w:sz w:val="18"/>
                <w:szCs w:val="18"/>
              </w:rPr>
              <w:t>7 октября 2019 года</w:t>
            </w:r>
          </w:p>
        </w:tc>
      </w:tr>
      <w:tr w:rsidR="000F33D8" w:rsidRPr="00ED53F4" w14:paraId="521D72F1" w14:textId="77777777" w:rsidTr="00736F91">
        <w:trPr>
          <w:cantSplit/>
        </w:trPr>
        <w:tc>
          <w:tcPr>
            <w:tcW w:w="6521" w:type="dxa"/>
          </w:tcPr>
          <w:p w14:paraId="7A9C25AA" w14:textId="77777777" w:rsidR="000F33D8" w:rsidRPr="00ED53F4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</w:tcPr>
          <w:p w14:paraId="535DD767" w14:textId="77777777" w:rsidR="000F33D8" w:rsidRPr="00ED53F4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ED53F4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ED53F4" w14:paraId="07141145" w14:textId="77777777" w:rsidTr="009546EA">
        <w:trPr>
          <w:cantSplit/>
        </w:trPr>
        <w:tc>
          <w:tcPr>
            <w:tcW w:w="10031" w:type="dxa"/>
            <w:gridSpan w:val="2"/>
          </w:tcPr>
          <w:p w14:paraId="4ECF704D" w14:textId="77777777" w:rsidR="000F33D8" w:rsidRPr="00ED53F4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ED53F4" w14:paraId="6A0E9AE7" w14:textId="77777777">
        <w:trPr>
          <w:cantSplit/>
        </w:trPr>
        <w:tc>
          <w:tcPr>
            <w:tcW w:w="10031" w:type="dxa"/>
            <w:gridSpan w:val="2"/>
          </w:tcPr>
          <w:p w14:paraId="27E728A2" w14:textId="77777777" w:rsidR="000F33D8" w:rsidRPr="00ED53F4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ED53F4">
              <w:rPr>
                <w:szCs w:val="26"/>
              </w:rPr>
              <w:t>Общие предложения европейских стран</w:t>
            </w:r>
          </w:p>
        </w:tc>
      </w:tr>
      <w:tr w:rsidR="000F33D8" w:rsidRPr="00ED53F4" w14:paraId="7C5490F6" w14:textId="77777777">
        <w:trPr>
          <w:cantSplit/>
        </w:trPr>
        <w:tc>
          <w:tcPr>
            <w:tcW w:w="10031" w:type="dxa"/>
            <w:gridSpan w:val="2"/>
          </w:tcPr>
          <w:p w14:paraId="4D5977C5" w14:textId="77777777" w:rsidR="000F33D8" w:rsidRPr="00ED53F4" w:rsidRDefault="000F33D8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ED53F4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ED53F4" w14:paraId="5F30724E" w14:textId="77777777">
        <w:trPr>
          <w:cantSplit/>
        </w:trPr>
        <w:tc>
          <w:tcPr>
            <w:tcW w:w="10031" w:type="dxa"/>
            <w:gridSpan w:val="2"/>
          </w:tcPr>
          <w:p w14:paraId="534A29BF" w14:textId="77777777" w:rsidR="000F33D8" w:rsidRPr="00ED53F4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ED53F4" w14:paraId="295C351D" w14:textId="77777777">
        <w:trPr>
          <w:cantSplit/>
        </w:trPr>
        <w:tc>
          <w:tcPr>
            <w:tcW w:w="10031" w:type="dxa"/>
            <w:gridSpan w:val="2"/>
          </w:tcPr>
          <w:p w14:paraId="609E0615" w14:textId="77777777" w:rsidR="000F33D8" w:rsidRPr="00ED53F4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ED53F4">
              <w:rPr>
                <w:lang w:val="ru-RU"/>
              </w:rPr>
              <w:t>Пункт 9.2 повестки дня</w:t>
            </w:r>
          </w:p>
        </w:tc>
      </w:tr>
    </w:tbl>
    <w:bookmarkEnd w:id="6"/>
    <w:p w14:paraId="516E5913" w14:textId="77777777" w:rsidR="00D51940" w:rsidRPr="00ED53F4" w:rsidRDefault="007922C0" w:rsidP="00ED53F4">
      <w:pPr>
        <w:pStyle w:val="Normalaftertitle"/>
        <w:rPr>
          <w:szCs w:val="22"/>
        </w:rPr>
      </w:pPr>
      <w:r w:rsidRPr="00ED53F4">
        <w:t>9</w:t>
      </w:r>
      <w:r w:rsidRPr="00ED53F4">
        <w:tab/>
        <w:t>рассмотреть и утвердить Отчет Директора Бюро радиосвязи в соответствии со Статьей 7 Конвенции:</w:t>
      </w:r>
    </w:p>
    <w:p w14:paraId="115C08F2" w14:textId="77777777" w:rsidR="00D51940" w:rsidRPr="00ED53F4" w:rsidRDefault="007922C0" w:rsidP="00822B4E">
      <w:pPr>
        <w:rPr>
          <w:szCs w:val="22"/>
        </w:rPr>
      </w:pPr>
      <w:r w:rsidRPr="00ED53F4">
        <w:t>9.2</w:t>
      </w:r>
      <w:r w:rsidRPr="00ED53F4">
        <w:tab/>
        <w:t>о наличии любых трудностей или противоречий, встречающихся при применении Регламента радиосвязи</w:t>
      </w:r>
      <w:r w:rsidRPr="00ED53F4">
        <w:rPr>
          <w:rStyle w:val="FootnoteReference"/>
        </w:rPr>
        <w:footnoteReference w:customMarkFollows="1" w:id="1"/>
        <w:t>*</w:t>
      </w:r>
      <w:r w:rsidRPr="00ED53F4">
        <w:t>; и</w:t>
      </w:r>
    </w:p>
    <w:p w14:paraId="0DA5BE70" w14:textId="5DD81A1D" w:rsidR="00736F91" w:rsidRPr="00ED53F4" w:rsidRDefault="00D022BE" w:rsidP="00736F91">
      <w:pPr>
        <w:pStyle w:val="Title4"/>
      </w:pPr>
      <w:r w:rsidRPr="00ED53F4">
        <w:t>Часть</w:t>
      </w:r>
      <w:r w:rsidR="00736F91" w:rsidRPr="00ED53F4">
        <w:t xml:space="preserve"> 11 </w:t>
      </w:r>
      <w:r w:rsidR="00ED53F4">
        <w:rPr>
          <w:lang w:val="en-GB"/>
        </w:rPr>
        <w:t>−</w:t>
      </w:r>
      <w:r w:rsidR="00736F91" w:rsidRPr="00ED53F4">
        <w:t xml:space="preserve"> </w:t>
      </w:r>
      <w:r w:rsidRPr="00ED53F4">
        <w:t>Раздел</w:t>
      </w:r>
      <w:r w:rsidR="00736F91" w:rsidRPr="00ED53F4">
        <w:t xml:space="preserve"> 3.2.5.1 </w:t>
      </w:r>
      <w:r w:rsidRPr="00ED53F4">
        <w:t>Отчета Директора БР</w:t>
      </w:r>
    </w:p>
    <w:p w14:paraId="2A87998B" w14:textId="4813D33C" w:rsidR="00736F91" w:rsidRPr="00ED53F4" w:rsidRDefault="00736F91" w:rsidP="00736F91">
      <w:pPr>
        <w:pStyle w:val="Headingb"/>
        <w:rPr>
          <w:lang w:val="ru-RU"/>
        </w:rPr>
      </w:pPr>
      <w:r w:rsidRPr="00ED53F4">
        <w:rPr>
          <w:lang w:val="ru-RU"/>
        </w:rPr>
        <w:t>Введение</w:t>
      </w:r>
    </w:p>
    <w:p w14:paraId="2F1A2E95" w14:textId="53B30023" w:rsidR="00736F91" w:rsidRPr="00ED53F4" w:rsidRDefault="00D022BE" w:rsidP="00736F91">
      <w:r w:rsidRPr="00ED53F4">
        <w:t>Настоящий дополнительный документ представляет общее предложение европейских стран в отношении раздела 3.2.5.1 Отчета Директора Бюро радиосвязи в соответствии с пунктом 9.2 повестки дня ВКР-19</w:t>
      </w:r>
      <w:r w:rsidR="00736F91" w:rsidRPr="00ED53F4">
        <w:t xml:space="preserve">. </w:t>
      </w:r>
      <w:r w:rsidRPr="00ED53F4">
        <w:t>Раздел</w:t>
      </w:r>
      <w:r w:rsidR="00736F91" w:rsidRPr="00ED53F4">
        <w:t xml:space="preserve"> 3.2.5.1 </w:t>
      </w:r>
      <w:r w:rsidRPr="00ED53F4">
        <w:t>касается возможного исключения из</w:t>
      </w:r>
      <w:r w:rsidR="00736F91" w:rsidRPr="00ED53F4">
        <w:t xml:space="preserve"> § 6.1</w:t>
      </w:r>
      <w:r w:rsidR="00BB7AFE" w:rsidRPr="00ED53F4">
        <w:t xml:space="preserve"> Приложения </w:t>
      </w:r>
      <w:proofErr w:type="spellStart"/>
      <w:r w:rsidR="00BB7AFE" w:rsidRPr="00ED53F4">
        <w:rPr>
          <w:b/>
          <w:bCs/>
        </w:rPr>
        <w:t>30В</w:t>
      </w:r>
      <w:proofErr w:type="spellEnd"/>
      <w:r w:rsidR="00BB7AFE" w:rsidRPr="00ED53F4">
        <w:t xml:space="preserve"> к РР </w:t>
      </w:r>
      <w:r w:rsidR="00D6235D" w:rsidRPr="00ED53F4">
        <w:t>обязательно</w:t>
      </w:r>
      <w:r w:rsidR="00BB7AFE" w:rsidRPr="00ED53F4">
        <w:t>го</w:t>
      </w:r>
      <w:r w:rsidR="00D6235D" w:rsidRPr="00ED53F4">
        <w:t xml:space="preserve"> соблюдени</w:t>
      </w:r>
      <w:r w:rsidR="00BB7AFE" w:rsidRPr="00ED53F4">
        <w:t>я д</w:t>
      </w:r>
      <w:r w:rsidR="00D6235D" w:rsidRPr="00ED53F4">
        <w:t>вухлетнего периода</w:t>
      </w:r>
      <w:r w:rsidRPr="00ED53F4">
        <w:t xml:space="preserve"> до введения в действие присвоения</w:t>
      </w:r>
      <w:r w:rsidR="00BB7AFE" w:rsidRPr="00ED53F4">
        <w:t xml:space="preserve"> частот</w:t>
      </w:r>
      <w:r w:rsidRPr="00ED53F4">
        <w:t xml:space="preserve"> в соответствии с Приложением </w:t>
      </w:r>
      <w:proofErr w:type="spellStart"/>
      <w:r w:rsidR="00736F91" w:rsidRPr="00ED53F4">
        <w:rPr>
          <w:b/>
        </w:rPr>
        <w:t>30B</w:t>
      </w:r>
      <w:proofErr w:type="spellEnd"/>
      <w:r w:rsidR="00BB7AFE" w:rsidRPr="00ED53F4">
        <w:rPr>
          <w:b/>
        </w:rPr>
        <w:t xml:space="preserve"> </w:t>
      </w:r>
      <w:r w:rsidR="00BB7AFE" w:rsidRPr="00ED53F4">
        <w:rPr>
          <w:bCs/>
        </w:rPr>
        <w:t>к РР</w:t>
      </w:r>
      <w:r w:rsidR="00736F91" w:rsidRPr="00ED53F4">
        <w:t>.</w:t>
      </w:r>
      <w:bookmarkStart w:id="7" w:name="_GoBack"/>
      <w:bookmarkEnd w:id="7"/>
    </w:p>
    <w:p w14:paraId="1A79CFBD" w14:textId="47E6CD6A" w:rsidR="00736F91" w:rsidRPr="00ED53F4" w:rsidRDefault="00D022BE" w:rsidP="00736F91">
      <w:r w:rsidRPr="00ED53F4">
        <w:t xml:space="preserve">В положениях </w:t>
      </w:r>
      <w:r w:rsidR="00736F91" w:rsidRPr="00ED53F4">
        <w:t xml:space="preserve">§ 6.1 </w:t>
      </w:r>
      <w:r w:rsidRPr="00ED53F4">
        <w:t xml:space="preserve">Приложения </w:t>
      </w:r>
      <w:proofErr w:type="spellStart"/>
      <w:r w:rsidR="00736F91" w:rsidRPr="00ED53F4">
        <w:rPr>
          <w:b/>
        </w:rPr>
        <w:t>30B</w:t>
      </w:r>
      <w:proofErr w:type="spellEnd"/>
      <w:r w:rsidR="00736F91" w:rsidRPr="00ED53F4">
        <w:t xml:space="preserve"> </w:t>
      </w:r>
      <w:r w:rsidR="00BB7AFE" w:rsidRPr="00ED53F4">
        <w:t xml:space="preserve">к </w:t>
      </w:r>
      <w:r w:rsidRPr="00ED53F4">
        <w:t xml:space="preserve">РР четко указывается, что, если </w:t>
      </w:r>
      <w:r w:rsidR="00731A78" w:rsidRPr="00ED53F4">
        <w:t xml:space="preserve">администрация намеревается преобразовать выделение в присвоение либо если администрация или администрация, действующая от имени группы поименованных администраций, намеревается ввести дополнительную систему или изменить характеристики присвоений в Списке, которые были введены в действие, она не ранее чем за восемь лет и не позднее чем за два года до планируемой даты ввода в действие присвоения </w:t>
      </w:r>
      <w:r w:rsidR="003E405C" w:rsidRPr="00ED53F4">
        <w:t xml:space="preserve">должна </w:t>
      </w:r>
      <w:r w:rsidR="00731A78" w:rsidRPr="00ED53F4">
        <w:t>направ</w:t>
      </w:r>
      <w:r w:rsidR="003E405C" w:rsidRPr="00ED53F4">
        <w:t>ить</w:t>
      </w:r>
      <w:r w:rsidR="00731A78" w:rsidRPr="00ED53F4">
        <w:t xml:space="preserve"> в Бюро информацию, которая указана в Приложении </w:t>
      </w:r>
      <w:r w:rsidR="00731A78" w:rsidRPr="00ED53F4">
        <w:rPr>
          <w:b/>
        </w:rPr>
        <w:t>4</w:t>
      </w:r>
      <w:r w:rsidR="00BB7AFE" w:rsidRPr="00ED53F4">
        <w:rPr>
          <w:b/>
        </w:rPr>
        <w:t xml:space="preserve"> </w:t>
      </w:r>
      <w:r w:rsidR="00BB7AFE" w:rsidRPr="00ED53F4">
        <w:rPr>
          <w:bCs/>
        </w:rPr>
        <w:t>к РР</w:t>
      </w:r>
      <w:r w:rsidR="00731A78" w:rsidRPr="00ED53F4">
        <w:rPr>
          <w:bCs/>
        </w:rPr>
        <w:t>.</w:t>
      </w:r>
    </w:p>
    <w:p w14:paraId="4E2355AF" w14:textId="5B940129" w:rsidR="00736F91" w:rsidRPr="00ED53F4" w:rsidRDefault="00EA180B" w:rsidP="00736F91">
      <w:r w:rsidRPr="00ED53F4">
        <w:t xml:space="preserve">Однако </w:t>
      </w:r>
      <w:r w:rsidR="009B2436" w:rsidRPr="00ED53F4">
        <w:t xml:space="preserve">информация о дате </w:t>
      </w:r>
      <w:r w:rsidR="003E405C" w:rsidRPr="00ED53F4">
        <w:t>ввода</w:t>
      </w:r>
      <w:r w:rsidR="009B2436" w:rsidRPr="00ED53F4">
        <w:t xml:space="preserve"> в действие представляется только в рамках процедуры заявления в соответствии со Статьей 8 Приложения </w:t>
      </w:r>
      <w:proofErr w:type="spellStart"/>
      <w:r w:rsidR="009B2436" w:rsidRPr="00ED53F4">
        <w:rPr>
          <w:b/>
          <w:bCs/>
        </w:rPr>
        <w:t>30В</w:t>
      </w:r>
      <w:proofErr w:type="spellEnd"/>
      <w:r w:rsidR="009B2436" w:rsidRPr="00ED53F4">
        <w:t xml:space="preserve"> </w:t>
      </w:r>
      <w:r w:rsidR="00BB7AFE" w:rsidRPr="00ED53F4">
        <w:t xml:space="preserve">к </w:t>
      </w:r>
      <w:r w:rsidR="009B2436" w:rsidRPr="00ED53F4">
        <w:t xml:space="preserve">РР и не является частью обязательных данных, подлежащих представлению в соответствии с </w:t>
      </w:r>
      <w:r w:rsidR="00736F91" w:rsidRPr="00ED53F4">
        <w:t xml:space="preserve">§ 6.1 </w:t>
      </w:r>
      <w:r w:rsidR="009B2436" w:rsidRPr="00ED53F4">
        <w:t>Приложен</w:t>
      </w:r>
      <w:r w:rsidR="00BB7AFE" w:rsidRPr="00ED53F4">
        <w:t>ия</w:t>
      </w:r>
      <w:r w:rsidR="00736F91" w:rsidRPr="00ED53F4">
        <w:t xml:space="preserve"> </w:t>
      </w:r>
      <w:proofErr w:type="spellStart"/>
      <w:r w:rsidR="00736F91" w:rsidRPr="00ED53F4">
        <w:rPr>
          <w:b/>
        </w:rPr>
        <w:t>30B</w:t>
      </w:r>
      <w:proofErr w:type="spellEnd"/>
      <w:r w:rsidR="009B2436" w:rsidRPr="00ED53F4">
        <w:rPr>
          <w:b/>
        </w:rPr>
        <w:t xml:space="preserve"> </w:t>
      </w:r>
      <w:r w:rsidR="00BB7AFE" w:rsidRPr="00ED53F4">
        <w:rPr>
          <w:bCs/>
        </w:rPr>
        <w:t xml:space="preserve">к </w:t>
      </w:r>
      <w:r w:rsidR="009B2436" w:rsidRPr="00ED53F4">
        <w:rPr>
          <w:bCs/>
        </w:rPr>
        <w:t>РР</w:t>
      </w:r>
      <w:r w:rsidR="00736F91" w:rsidRPr="00ED53F4">
        <w:t xml:space="preserve">. </w:t>
      </w:r>
      <w:r w:rsidR="00731A78" w:rsidRPr="00ED53F4">
        <w:t xml:space="preserve">Ввиду этого Бюро не </w:t>
      </w:r>
      <w:r w:rsidR="00BB7AFE" w:rsidRPr="00ED53F4">
        <w:t xml:space="preserve">располагает </w:t>
      </w:r>
      <w:r w:rsidR="00FC5211" w:rsidRPr="00ED53F4">
        <w:t>средствами</w:t>
      </w:r>
      <w:r w:rsidR="00BB7AFE" w:rsidRPr="00ED53F4">
        <w:t xml:space="preserve"> </w:t>
      </w:r>
      <w:r w:rsidR="00731A78" w:rsidRPr="00ED53F4">
        <w:t>провер</w:t>
      </w:r>
      <w:r w:rsidR="00FC5211" w:rsidRPr="00ED53F4">
        <w:t>ки</w:t>
      </w:r>
      <w:r w:rsidR="00BB7AFE" w:rsidRPr="00ED53F4">
        <w:t xml:space="preserve"> планируем</w:t>
      </w:r>
      <w:r w:rsidR="00FC5211" w:rsidRPr="00ED53F4">
        <w:t>ой</w:t>
      </w:r>
      <w:r w:rsidR="00731A78" w:rsidRPr="00ED53F4">
        <w:t xml:space="preserve"> дат</w:t>
      </w:r>
      <w:r w:rsidR="00FC5211" w:rsidRPr="00ED53F4">
        <w:t>ы</w:t>
      </w:r>
      <w:r w:rsidR="00731A78" w:rsidRPr="00ED53F4">
        <w:t xml:space="preserve"> </w:t>
      </w:r>
      <w:r w:rsidR="003E405C" w:rsidRPr="00ED53F4">
        <w:t>ввода</w:t>
      </w:r>
      <w:r w:rsidR="00731A78" w:rsidRPr="00ED53F4">
        <w:t xml:space="preserve"> в действие</w:t>
      </w:r>
      <w:r w:rsidR="00BB7AFE" w:rsidRPr="00ED53F4">
        <w:t xml:space="preserve"> соответствующего </w:t>
      </w:r>
      <w:r w:rsidR="003E405C" w:rsidRPr="00ED53F4">
        <w:t xml:space="preserve">частотного </w:t>
      </w:r>
      <w:r w:rsidR="00BB7AFE" w:rsidRPr="00ED53F4">
        <w:t xml:space="preserve">распределения на основании </w:t>
      </w:r>
      <w:r w:rsidR="00731A78" w:rsidRPr="00ED53F4">
        <w:t>представлени</w:t>
      </w:r>
      <w:r w:rsidR="00BB7AFE" w:rsidRPr="00ED53F4">
        <w:t>я</w:t>
      </w:r>
      <w:r w:rsidR="00731A78" w:rsidRPr="00ED53F4">
        <w:t xml:space="preserve"> в соответствии с § 6.1 Приложения </w:t>
      </w:r>
      <w:proofErr w:type="spellStart"/>
      <w:r w:rsidR="00731A78" w:rsidRPr="00ED53F4">
        <w:rPr>
          <w:b/>
        </w:rPr>
        <w:t>30B</w:t>
      </w:r>
      <w:proofErr w:type="spellEnd"/>
      <w:r w:rsidR="00731A78" w:rsidRPr="00ED53F4">
        <w:t xml:space="preserve"> к РР.</w:t>
      </w:r>
    </w:p>
    <w:p w14:paraId="3C9AF41D" w14:textId="3E65387D" w:rsidR="00736F91" w:rsidRPr="00ED53F4" w:rsidRDefault="009B2436" w:rsidP="00736F91">
      <w:r w:rsidRPr="00ED53F4">
        <w:t>Для того чтобы исправить данное несоответствие</w:t>
      </w:r>
      <w:r w:rsidR="00736F91" w:rsidRPr="00ED53F4">
        <w:t>,</w:t>
      </w:r>
      <w:r w:rsidRPr="00ED53F4">
        <w:t xml:space="preserve"> в текст </w:t>
      </w:r>
      <w:r w:rsidR="00736F91" w:rsidRPr="00ED53F4">
        <w:t xml:space="preserve">§ 6.1 </w:t>
      </w:r>
      <w:r w:rsidRPr="00ED53F4">
        <w:t xml:space="preserve">Приложения </w:t>
      </w:r>
      <w:proofErr w:type="spellStart"/>
      <w:r w:rsidR="00736F91" w:rsidRPr="00ED53F4">
        <w:rPr>
          <w:b/>
        </w:rPr>
        <w:t>30B</w:t>
      </w:r>
      <w:proofErr w:type="spellEnd"/>
      <w:r w:rsidR="00736F91" w:rsidRPr="00ED53F4">
        <w:t xml:space="preserve"> </w:t>
      </w:r>
      <w:r w:rsidR="00BB7AFE" w:rsidRPr="00ED53F4">
        <w:t xml:space="preserve">к РР </w:t>
      </w:r>
      <w:r w:rsidRPr="00ED53F4">
        <w:t xml:space="preserve">может быть внесено изменение для исключения </w:t>
      </w:r>
      <w:r w:rsidR="00BB7AFE" w:rsidRPr="00ED53F4">
        <w:t xml:space="preserve">положения об </w:t>
      </w:r>
      <w:r w:rsidR="00D6235D" w:rsidRPr="00ED53F4">
        <w:t>обязательно</w:t>
      </w:r>
      <w:r w:rsidR="00BB7AFE" w:rsidRPr="00ED53F4">
        <w:t>м</w:t>
      </w:r>
      <w:r w:rsidR="00D6235D" w:rsidRPr="00ED53F4">
        <w:t xml:space="preserve"> соблюдени</w:t>
      </w:r>
      <w:r w:rsidR="00BB7AFE" w:rsidRPr="00ED53F4">
        <w:t>и</w:t>
      </w:r>
      <w:r w:rsidR="00D6235D" w:rsidRPr="00ED53F4">
        <w:t xml:space="preserve"> двухлетнего периода до введения в действие соответствующего </w:t>
      </w:r>
      <w:r w:rsidR="003E405C" w:rsidRPr="00ED53F4">
        <w:t xml:space="preserve">частотного </w:t>
      </w:r>
      <w:r w:rsidR="00D6235D" w:rsidRPr="00ED53F4">
        <w:t>присвоения</w:t>
      </w:r>
      <w:r w:rsidR="00736F91" w:rsidRPr="00ED53F4">
        <w:t>.</w:t>
      </w:r>
    </w:p>
    <w:p w14:paraId="1F93D8B3" w14:textId="63E06591" w:rsidR="00736F91" w:rsidRPr="00ED53F4" w:rsidRDefault="00736F91" w:rsidP="00736F91">
      <w:pPr>
        <w:pStyle w:val="Headingb"/>
        <w:rPr>
          <w:lang w:val="ru-RU"/>
        </w:rPr>
      </w:pPr>
      <w:r w:rsidRPr="00ED53F4">
        <w:rPr>
          <w:lang w:val="ru-RU"/>
        </w:rPr>
        <w:lastRenderedPageBreak/>
        <w:t>Предложения</w:t>
      </w:r>
    </w:p>
    <w:p w14:paraId="1164D58F" w14:textId="77777777" w:rsidR="00E30ECE" w:rsidRPr="00ED53F4" w:rsidRDefault="007922C0" w:rsidP="003015F9">
      <w:pPr>
        <w:pStyle w:val="AppendixNo"/>
      </w:pPr>
      <w:bookmarkStart w:id="8" w:name="_Toc459987209"/>
      <w:bookmarkStart w:id="9" w:name="_Toc459987900"/>
      <w:r w:rsidRPr="00ED53F4">
        <w:t xml:space="preserve">ПРИЛОЖЕНИЕ </w:t>
      </w:r>
      <w:proofErr w:type="spellStart"/>
      <w:r w:rsidRPr="00ED53F4">
        <w:rPr>
          <w:rStyle w:val="href"/>
        </w:rPr>
        <w:t>30</w:t>
      </w:r>
      <w:proofErr w:type="gramStart"/>
      <w:r w:rsidRPr="00ED53F4">
        <w:rPr>
          <w:rStyle w:val="href"/>
        </w:rPr>
        <w:t>B</w:t>
      </w:r>
      <w:proofErr w:type="spellEnd"/>
      <w:r w:rsidRPr="00ED53F4">
        <w:t>  (</w:t>
      </w:r>
      <w:proofErr w:type="gramEnd"/>
      <w:r w:rsidRPr="00ED53F4">
        <w:t>Пересм. ВКР-15)</w:t>
      </w:r>
      <w:bookmarkEnd w:id="8"/>
      <w:bookmarkEnd w:id="9"/>
    </w:p>
    <w:p w14:paraId="646188B8" w14:textId="77777777" w:rsidR="00E30ECE" w:rsidRPr="00ED53F4" w:rsidRDefault="007922C0" w:rsidP="000658FC">
      <w:pPr>
        <w:pStyle w:val="Appendixtitle"/>
      </w:pPr>
      <w:bookmarkStart w:id="10" w:name="_Toc459987210"/>
      <w:bookmarkStart w:id="11" w:name="_Toc459987901"/>
      <w:r w:rsidRPr="00ED53F4">
        <w:t xml:space="preserve">Положения и связанный с ними План для фиксированной спутниковой службы в полосах частот 4500–4800 МГц, 6725–7025 МГц, </w:t>
      </w:r>
      <w:r w:rsidRPr="00ED53F4">
        <w:br/>
        <w:t>10,70–10,95 ГГц, 11,20–11,45 ГГц и 12,75–13,25 ГГц</w:t>
      </w:r>
      <w:bookmarkEnd w:id="10"/>
      <w:bookmarkEnd w:id="11"/>
    </w:p>
    <w:p w14:paraId="0CC6D669" w14:textId="77777777" w:rsidR="00E30ECE" w:rsidRPr="00ED53F4" w:rsidRDefault="007922C0" w:rsidP="000658FC">
      <w:pPr>
        <w:pStyle w:val="AppArtNo"/>
      </w:pPr>
      <w:proofErr w:type="gramStart"/>
      <w:r w:rsidRPr="00ED53F4">
        <w:t>СТАТЬЯ  6</w:t>
      </w:r>
      <w:proofErr w:type="gramEnd"/>
      <w:r w:rsidRPr="00ED53F4">
        <w:rPr>
          <w:sz w:val="16"/>
          <w:szCs w:val="16"/>
        </w:rPr>
        <w:t>     (Пересм. ВКР-15)</w:t>
      </w:r>
    </w:p>
    <w:p w14:paraId="431C2C46" w14:textId="77777777" w:rsidR="00E30ECE" w:rsidRPr="00ED53F4" w:rsidRDefault="007922C0" w:rsidP="000658FC">
      <w:pPr>
        <w:pStyle w:val="AppArttitle"/>
        <w:rPr>
          <w:b w:val="0"/>
          <w:sz w:val="16"/>
          <w:szCs w:val="16"/>
        </w:rPr>
      </w:pPr>
      <w:r w:rsidRPr="00ED53F4">
        <w:t xml:space="preserve">Процедуры для преобразования выделения в присвоение, </w:t>
      </w:r>
      <w:r w:rsidRPr="00ED53F4">
        <w:br/>
        <w:t xml:space="preserve">для введения дополнительной системы или для изменения </w:t>
      </w:r>
      <w:r w:rsidRPr="00ED53F4">
        <w:br/>
        <w:t>присвоения в Списке</w:t>
      </w:r>
      <w:r w:rsidRPr="00ED53F4">
        <w:rPr>
          <w:rStyle w:val="FootnoteReference"/>
          <w:b w:val="0"/>
          <w:bCs/>
        </w:rPr>
        <w:footnoteReference w:customMarkFollows="1" w:id="2"/>
        <w:t>1</w:t>
      </w:r>
      <w:r w:rsidRPr="00ED53F4">
        <w:rPr>
          <w:b w:val="0"/>
          <w:bCs/>
          <w:position w:val="6"/>
          <w:sz w:val="16"/>
          <w:szCs w:val="16"/>
        </w:rPr>
        <w:t>,</w:t>
      </w:r>
      <w:r w:rsidRPr="00ED53F4">
        <w:rPr>
          <w:bCs/>
          <w:position w:val="6"/>
          <w:sz w:val="16"/>
          <w:szCs w:val="16"/>
        </w:rPr>
        <w:t xml:space="preserve"> </w:t>
      </w:r>
      <w:r w:rsidRPr="00ED53F4">
        <w:rPr>
          <w:rStyle w:val="FootnoteReference"/>
          <w:b w:val="0"/>
          <w:szCs w:val="26"/>
        </w:rPr>
        <w:footnoteReference w:customMarkFollows="1" w:id="3"/>
        <w:t>2</w:t>
      </w:r>
      <w:r w:rsidRPr="00ED53F4">
        <w:rPr>
          <w:bCs/>
          <w:sz w:val="16"/>
          <w:szCs w:val="16"/>
        </w:rPr>
        <w:t>  </w:t>
      </w:r>
      <w:proofErr w:type="gramStart"/>
      <w:r w:rsidRPr="00ED53F4">
        <w:rPr>
          <w:bCs/>
          <w:sz w:val="16"/>
          <w:szCs w:val="16"/>
        </w:rPr>
        <w:t>   </w:t>
      </w:r>
      <w:r w:rsidRPr="00ED53F4">
        <w:rPr>
          <w:b w:val="0"/>
          <w:sz w:val="16"/>
          <w:szCs w:val="16"/>
        </w:rPr>
        <w:t>(</w:t>
      </w:r>
      <w:proofErr w:type="gramEnd"/>
      <w:r w:rsidRPr="00ED53F4">
        <w:rPr>
          <w:b w:val="0"/>
          <w:sz w:val="16"/>
          <w:szCs w:val="16"/>
        </w:rPr>
        <w:t>ВКР-15)</w:t>
      </w:r>
    </w:p>
    <w:p w14:paraId="2ADB40C3" w14:textId="77777777" w:rsidR="007D3B0C" w:rsidRPr="00ED53F4" w:rsidRDefault="007922C0">
      <w:pPr>
        <w:pStyle w:val="Proposal"/>
      </w:pPr>
      <w:proofErr w:type="spellStart"/>
      <w:r w:rsidRPr="00ED53F4">
        <w:t>MOD</w:t>
      </w:r>
      <w:proofErr w:type="spellEnd"/>
      <w:r w:rsidRPr="00ED53F4">
        <w:tab/>
      </w:r>
      <w:proofErr w:type="spellStart"/>
      <w:r w:rsidRPr="00ED53F4">
        <w:t>EUR</w:t>
      </w:r>
      <w:proofErr w:type="spellEnd"/>
      <w:r w:rsidRPr="00ED53F4">
        <w:t>/</w:t>
      </w:r>
      <w:proofErr w:type="spellStart"/>
      <w:r w:rsidRPr="00ED53F4">
        <w:t>16A22A11</w:t>
      </w:r>
      <w:proofErr w:type="spellEnd"/>
      <w:r w:rsidRPr="00ED53F4">
        <w:t>/1</w:t>
      </w:r>
    </w:p>
    <w:p w14:paraId="38504FAF" w14:textId="27A8933D" w:rsidR="00E30ECE" w:rsidRPr="00ED53F4" w:rsidRDefault="007922C0" w:rsidP="000658FC">
      <w:pPr>
        <w:pStyle w:val="Normalaftertitle"/>
        <w:rPr>
          <w:b/>
          <w:bCs/>
          <w:sz w:val="16"/>
          <w:szCs w:val="16"/>
        </w:rPr>
      </w:pPr>
      <w:r w:rsidRPr="00ED53F4">
        <w:rPr>
          <w:rStyle w:val="Provsplit"/>
        </w:rPr>
        <w:t>6.1</w:t>
      </w:r>
      <w:r w:rsidRPr="00ED53F4">
        <w:rPr>
          <w:color w:val="000000"/>
        </w:rPr>
        <w:tab/>
      </w:r>
      <w:r w:rsidRPr="00ED53F4">
        <w:t>Если администрация намеревается преобразовать выделение в присвоение либо если администрация или администрация, действующая от имени группы поименованных администраций</w:t>
      </w:r>
      <w:r w:rsidRPr="00ED53F4">
        <w:rPr>
          <w:rStyle w:val="FootnoteReference"/>
        </w:rPr>
        <w:footnoteReference w:customMarkFollows="1" w:id="4"/>
        <w:t>3</w:t>
      </w:r>
      <w:r w:rsidRPr="00ED53F4">
        <w:t xml:space="preserve">, намеревается ввести дополнительную систему или изменить характеристики присвоений в Списке, которые были введены в действие, она не ранее чем за восемь лет </w:t>
      </w:r>
      <w:del w:id="12" w:author="Russian" w:date="2019-10-16T11:25:00Z">
        <w:r w:rsidRPr="00ED53F4" w:rsidDel="00731A78">
          <w:delText>и</w:delText>
        </w:r>
      </w:del>
      <w:del w:id="13" w:author="Russian" w:date="2019-10-16T11:26:00Z">
        <w:r w:rsidRPr="00ED53F4" w:rsidDel="00731A78">
          <w:delText xml:space="preserve"> не позднее чем за два года </w:delText>
        </w:r>
      </w:del>
      <w:r w:rsidRPr="00ED53F4">
        <w:t>до планируемой даты ввода в действие присвоения направляет в Бюро информацию, которая указана в Приложении </w:t>
      </w:r>
      <w:r w:rsidRPr="00ED53F4">
        <w:rPr>
          <w:b/>
        </w:rPr>
        <w:t>4</w:t>
      </w:r>
      <w:r w:rsidRPr="00ED53F4">
        <w:rPr>
          <w:rStyle w:val="FootnoteReference"/>
        </w:rPr>
        <w:footnoteReference w:customMarkFollows="1" w:id="5"/>
        <w:t xml:space="preserve">4, </w:t>
      </w:r>
      <w:r w:rsidRPr="00ED53F4">
        <w:rPr>
          <w:rStyle w:val="FootnoteReference"/>
        </w:rPr>
        <w:footnoteReference w:customMarkFollows="1" w:id="6"/>
        <w:t>5</w:t>
      </w:r>
      <w:r w:rsidRPr="00ED53F4">
        <w:t>.</w:t>
      </w:r>
      <w:ins w:id="14" w:author="Russian" w:date="2019-10-16T11:26:00Z">
        <w:r w:rsidR="00731A78" w:rsidRPr="00ED53F4">
          <w:rPr>
            <w:sz w:val="16"/>
            <w:szCs w:val="16"/>
          </w:rPr>
          <w:t>     (ВКР-19)</w:t>
        </w:r>
      </w:ins>
    </w:p>
    <w:p w14:paraId="45D6E1DB" w14:textId="37CAAE73" w:rsidR="00526E7E" w:rsidRPr="00ED53F4" w:rsidRDefault="007922C0" w:rsidP="00411C49">
      <w:pPr>
        <w:pStyle w:val="Reasons"/>
      </w:pPr>
      <w:r w:rsidRPr="00ED53F4">
        <w:rPr>
          <w:b/>
        </w:rPr>
        <w:t>Основания</w:t>
      </w:r>
      <w:r w:rsidRPr="00ED53F4">
        <w:rPr>
          <w:bCs/>
        </w:rPr>
        <w:t>:</w:t>
      </w:r>
      <w:r w:rsidRPr="00ED53F4">
        <w:tab/>
      </w:r>
      <w:r w:rsidR="003E405C" w:rsidRPr="00ED53F4">
        <w:t>И</w:t>
      </w:r>
      <w:r w:rsidR="00D6235D" w:rsidRPr="00ED53F4">
        <w:t>нформации о</w:t>
      </w:r>
      <w:r w:rsidR="003E405C" w:rsidRPr="00ED53F4">
        <w:t xml:space="preserve"> дате</w:t>
      </w:r>
      <w:r w:rsidR="00D6235D" w:rsidRPr="00ED53F4">
        <w:t xml:space="preserve"> </w:t>
      </w:r>
      <w:r w:rsidR="00BB7AFE" w:rsidRPr="00ED53F4">
        <w:t>вв</w:t>
      </w:r>
      <w:r w:rsidR="003E405C" w:rsidRPr="00ED53F4">
        <w:t>ода</w:t>
      </w:r>
      <w:r w:rsidR="00D6235D" w:rsidRPr="00ED53F4">
        <w:t xml:space="preserve"> в действие не является обязательной для представления в соответствии с </w:t>
      </w:r>
      <w:r w:rsidR="00731A78" w:rsidRPr="00ED53F4">
        <w:t>§ 6.1</w:t>
      </w:r>
      <w:r w:rsidR="00D6235D" w:rsidRPr="00ED53F4">
        <w:t xml:space="preserve"> Приложения</w:t>
      </w:r>
      <w:r w:rsidR="00731A78" w:rsidRPr="00ED53F4">
        <w:t xml:space="preserve"> </w:t>
      </w:r>
      <w:proofErr w:type="spellStart"/>
      <w:r w:rsidR="00731A78" w:rsidRPr="00ED53F4">
        <w:rPr>
          <w:b/>
        </w:rPr>
        <w:t>30B</w:t>
      </w:r>
      <w:proofErr w:type="spellEnd"/>
      <w:r w:rsidR="00BB7AFE" w:rsidRPr="00ED53F4">
        <w:rPr>
          <w:b/>
        </w:rPr>
        <w:t xml:space="preserve"> </w:t>
      </w:r>
      <w:r w:rsidR="00BB7AFE" w:rsidRPr="00ED53F4">
        <w:rPr>
          <w:bCs/>
        </w:rPr>
        <w:t>к РР</w:t>
      </w:r>
      <w:r w:rsidR="00731A78" w:rsidRPr="00ED53F4">
        <w:t xml:space="preserve">, </w:t>
      </w:r>
      <w:r w:rsidR="003E405C" w:rsidRPr="00ED53F4">
        <w:t xml:space="preserve">поэтому </w:t>
      </w:r>
      <w:r w:rsidR="00D6235D" w:rsidRPr="00ED53F4">
        <w:t xml:space="preserve">Бюро не располагает </w:t>
      </w:r>
      <w:r w:rsidR="003E405C" w:rsidRPr="00ED53F4">
        <w:t>средствами</w:t>
      </w:r>
      <w:r w:rsidR="00D6235D" w:rsidRPr="00ED53F4">
        <w:t xml:space="preserve"> проверки этой даты </w:t>
      </w:r>
      <w:r w:rsidR="003E405C" w:rsidRPr="00ED53F4">
        <w:t>при наличии обязательного</w:t>
      </w:r>
      <w:r w:rsidR="00D6235D" w:rsidRPr="00ED53F4">
        <w:t xml:space="preserve"> услови</w:t>
      </w:r>
      <w:r w:rsidR="003E405C" w:rsidRPr="00ED53F4">
        <w:t>я</w:t>
      </w:r>
      <w:r w:rsidR="00D6235D" w:rsidRPr="00ED53F4">
        <w:t xml:space="preserve"> о</w:t>
      </w:r>
      <w:r w:rsidR="00BB7AFE" w:rsidRPr="00ED53F4">
        <w:t xml:space="preserve"> </w:t>
      </w:r>
      <w:r w:rsidR="00D6235D" w:rsidRPr="00ED53F4">
        <w:t>двухлетне</w:t>
      </w:r>
      <w:r w:rsidR="003E405C" w:rsidRPr="00ED53F4">
        <w:t>м</w:t>
      </w:r>
      <w:r w:rsidR="00D6235D" w:rsidRPr="00ED53F4">
        <w:t xml:space="preserve"> период</w:t>
      </w:r>
      <w:r w:rsidR="003E405C" w:rsidRPr="00ED53F4">
        <w:t>е</w:t>
      </w:r>
      <w:r w:rsidR="00731A78" w:rsidRPr="00ED53F4">
        <w:t xml:space="preserve">. </w:t>
      </w:r>
      <w:r w:rsidR="00D6235D" w:rsidRPr="00ED53F4">
        <w:t xml:space="preserve">Для того чтобы исправить данное несоответствие, предлагается исключить это условие из </w:t>
      </w:r>
      <w:r w:rsidR="00731A78" w:rsidRPr="00ED53F4">
        <w:t>§</w:t>
      </w:r>
      <w:r w:rsidR="00526E7E" w:rsidRPr="00ED53F4">
        <w:t> </w:t>
      </w:r>
      <w:r w:rsidR="00731A78" w:rsidRPr="00ED53F4">
        <w:t xml:space="preserve">6.1 </w:t>
      </w:r>
      <w:r w:rsidR="00D6235D" w:rsidRPr="00ED53F4">
        <w:t xml:space="preserve">Приложения </w:t>
      </w:r>
      <w:proofErr w:type="spellStart"/>
      <w:r w:rsidR="00731A78" w:rsidRPr="00ED53F4">
        <w:rPr>
          <w:b/>
        </w:rPr>
        <w:t>30B</w:t>
      </w:r>
      <w:proofErr w:type="spellEnd"/>
      <w:r w:rsidR="00731A78" w:rsidRPr="00ED53F4">
        <w:t xml:space="preserve"> </w:t>
      </w:r>
      <w:r w:rsidR="00BB7AFE" w:rsidRPr="00ED53F4">
        <w:t xml:space="preserve">к </w:t>
      </w:r>
      <w:r w:rsidR="00D6235D" w:rsidRPr="00ED53F4">
        <w:t>РР</w:t>
      </w:r>
      <w:r w:rsidR="00731A78" w:rsidRPr="00ED53F4">
        <w:t>.</w:t>
      </w:r>
    </w:p>
    <w:p w14:paraId="5FA361CD" w14:textId="77777777" w:rsidR="00526E7E" w:rsidRPr="00ED53F4" w:rsidRDefault="00526E7E" w:rsidP="00ED53F4">
      <w:pPr>
        <w:spacing w:before="480"/>
        <w:jc w:val="center"/>
      </w:pPr>
      <w:r w:rsidRPr="00ED53F4">
        <w:t>______________</w:t>
      </w:r>
    </w:p>
    <w:sectPr w:rsidR="00526E7E" w:rsidRPr="00ED53F4">
      <w:headerReference w:type="default" r:id="rId12"/>
      <w:footerReference w:type="even" r:id="rId13"/>
      <w:footerReference w:type="default" r:id="rId14"/>
      <w:footerReference w:type="first" r:id="rId15"/>
      <w:type w:val="nextColumn"/>
      <w:pgSz w:w="11907" w:h="16840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1A48E" w14:textId="77777777" w:rsidR="00F1578A" w:rsidRDefault="00F1578A">
      <w:r>
        <w:separator/>
      </w:r>
    </w:p>
  </w:endnote>
  <w:endnote w:type="continuationSeparator" w:id="0">
    <w:p w14:paraId="080AB059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F2C77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4F9A91F" w14:textId="405D21AD" w:rsidR="00567276" w:rsidRPr="003E405C" w:rsidRDefault="00567276">
    <w:pPr>
      <w:ind w:right="360"/>
      <w:rPr>
        <w:lang w:val="en-US"/>
      </w:rPr>
    </w:pPr>
    <w:r>
      <w:fldChar w:fldCharType="begin"/>
    </w:r>
    <w:r w:rsidRPr="003E405C">
      <w:rPr>
        <w:lang w:val="en-US"/>
      </w:rPr>
      <w:instrText xml:space="preserve"> FILENAME \p  \* MERGEFORMAT </w:instrText>
    </w:r>
    <w:r>
      <w:fldChar w:fldCharType="separate"/>
    </w:r>
    <w:r w:rsidR="00F740A4">
      <w:rPr>
        <w:noProof/>
        <w:lang w:val="en-US"/>
      </w:rPr>
      <w:t>P:\RUS\ITU-R\CONF-R\CMR19\000\016ADD22ADD11R.docx</w:t>
    </w:r>
    <w:r>
      <w:fldChar w:fldCharType="end"/>
    </w:r>
    <w:r w:rsidRPr="003E405C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740A4">
      <w:rPr>
        <w:noProof/>
      </w:rPr>
      <w:t>21.10.19</w:t>
    </w:r>
    <w:r>
      <w:fldChar w:fldCharType="end"/>
    </w:r>
    <w:r w:rsidRPr="003E405C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740A4">
      <w:rPr>
        <w:noProof/>
      </w:rPr>
      <w:t>21.10.19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EC59B" w14:textId="22AFCD87" w:rsidR="00736F91" w:rsidRPr="003E405C" w:rsidRDefault="00736F91" w:rsidP="00736F91">
    <w:pPr>
      <w:pStyle w:val="Footer"/>
      <w:rPr>
        <w:lang w:val="en-US"/>
      </w:rPr>
    </w:pPr>
    <w:r>
      <w:fldChar w:fldCharType="begin"/>
    </w:r>
    <w:r w:rsidRPr="003E405C">
      <w:rPr>
        <w:lang w:val="en-US"/>
      </w:rPr>
      <w:instrText xml:space="preserve"> FILENAME \p  \* MERGEFORMAT </w:instrText>
    </w:r>
    <w:r>
      <w:fldChar w:fldCharType="separate"/>
    </w:r>
    <w:r w:rsidR="00F740A4">
      <w:rPr>
        <w:lang w:val="en-US"/>
      </w:rPr>
      <w:t>P:\RUS\ITU-R\CONF-R\CMR19\000\016ADD22ADD11R.docx</w:t>
    </w:r>
    <w:r>
      <w:fldChar w:fldCharType="end"/>
    </w:r>
    <w:r>
      <w:t xml:space="preserve"> (461980)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756CC" w14:textId="5333A655" w:rsidR="00567276" w:rsidRPr="003E405C" w:rsidRDefault="00567276" w:rsidP="00FB67E5">
    <w:pPr>
      <w:pStyle w:val="Footer"/>
      <w:rPr>
        <w:lang w:val="en-US"/>
      </w:rPr>
    </w:pPr>
    <w:r>
      <w:fldChar w:fldCharType="begin"/>
    </w:r>
    <w:r w:rsidRPr="003E405C">
      <w:rPr>
        <w:lang w:val="en-US"/>
      </w:rPr>
      <w:instrText xml:space="preserve"> FILENAME \p  \* MERGEFORMAT </w:instrText>
    </w:r>
    <w:r>
      <w:fldChar w:fldCharType="separate"/>
    </w:r>
    <w:r w:rsidR="00F740A4">
      <w:rPr>
        <w:lang w:val="en-US"/>
      </w:rPr>
      <w:t>P:\RUS\ITU-R\CONF-R\CMR19\000\016ADD22ADD11R.docx</w:t>
    </w:r>
    <w:r>
      <w:fldChar w:fldCharType="end"/>
    </w:r>
    <w:r w:rsidR="00736F91">
      <w:t xml:space="preserve"> (461980)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03DB8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43387A46" w14:textId="77777777" w:rsidR="00F1578A" w:rsidRDefault="00F1578A">
      <w:r>
        <w:continuationSeparator/>
      </w:r>
    </w:p>
  </w:footnote>
  <w:footnote w:id="1">
    <w:p w14:paraId="799E33E1" w14:textId="77777777" w:rsidR="009A1574" w:rsidRPr="00AC33AD" w:rsidRDefault="007922C0" w:rsidP="009A1574">
      <w:pPr>
        <w:pStyle w:val="FootnoteText"/>
        <w:rPr>
          <w:lang w:val="ru-RU"/>
        </w:rPr>
      </w:pPr>
      <w:r w:rsidRPr="00AC33AD">
        <w:rPr>
          <w:rStyle w:val="FootnoteReference"/>
          <w:lang w:val="ru-RU"/>
        </w:rPr>
        <w:t>*</w:t>
      </w:r>
      <w:r>
        <w:rPr>
          <w:lang w:val="ru-RU"/>
        </w:rPr>
        <w:tab/>
        <w:t xml:space="preserve">Данный пункт повестки дня строго ограничен Отчетом Директора о </w:t>
      </w:r>
      <w:r w:rsidRPr="00AC33AD">
        <w:rPr>
          <w:color w:val="000000"/>
          <w:lang w:val="ru-RU"/>
        </w:rPr>
        <w:t>наличии любых трудностей или противоречий, встречающихся при применении Регламента радиосвязи</w:t>
      </w:r>
      <w:r>
        <w:rPr>
          <w:color w:val="000000"/>
          <w:lang w:val="ru-RU"/>
        </w:rPr>
        <w:t>, и замечаниями администраций.</w:t>
      </w:r>
    </w:p>
  </w:footnote>
  <w:footnote w:id="2">
    <w:p w14:paraId="45393400" w14:textId="77777777" w:rsidR="00800DFF" w:rsidRPr="00304723" w:rsidRDefault="007922C0" w:rsidP="000658FC">
      <w:pPr>
        <w:pStyle w:val="FootnoteText"/>
        <w:rPr>
          <w:lang w:val="ru-RU"/>
        </w:rPr>
      </w:pPr>
      <w:r w:rsidRPr="00304723">
        <w:rPr>
          <w:rStyle w:val="FootnoteReference"/>
          <w:lang w:val="ru-RU"/>
        </w:rPr>
        <w:t>1</w:t>
      </w:r>
      <w:r w:rsidRPr="00304723">
        <w:rPr>
          <w:lang w:val="ru-RU"/>
        </w:rPr>
        <w:tab/>
        <w:t>Если платежи в соответствии с положениями измененного Решения 482 Совета относительно осуществления возмещения затрат на регистрацию спутниковых сетей не получены, Бюро аннулирует публикацию, указанную в § 6.7 и/или 6.23, и соответствующие записи в Списке согласно § 6.23 и/или 6.25, в зависимости от случая, и восстанавливает в прежнем положении любые выделения в Плане, предварительно уведомив соответствующую администрацию. Бюро уведомляет все администрации о такой мере, а также о том, что указанная в рассматриваемой публикации сеть больше не должна учитываться Бюро и другими администрациями. Бюро направляет заявляющей администрации напоминание не менее чем за два месяца до конечной даты платежа в соответствии с упомянутым выше Решением 482 Совета, если платеж еще не получен. См. также Резолюцию </w:t>
      </w:r>
      <w:r w:rsidRPr="00304723">
        <w:rPr>
          <w:b/>
          <w:lang w:val="ru-RU"/>
        </w:rPr>
        <w:t>905 (ВКР-07)</w:t>
      </w:r>
      <w:r w:rsidRPr="00304723">
        <w:rPr>
          <w:rFonts w:asciiTheme="majorBidi" w:hAnsiTheme="majorBidi" w:cstheme="majorBidi"/>
          <w:bCs/>
          <w:position w:val="6"/>
          <w:sz w:val="16"/>
          <w:szCs w:val="16"/>
          <w:lang w:val="ru-RU"/>
        </w:rPr>
        <w:sym w:font="Symbol" w:char="F02A"/>
      </w:r>
      <w:r w:rsidRPr="00304723">
        <w:rPr>
          <w:lang w:val="ru-RU"/>
        </w:rPr>
        <w:t>.</w:t>
      </w:r>
    </w:p>
    <w:p w14:paraId="3E8CC82E" w14:textId="77777777" w:rsidR="00800DFF" w:rsidRPr="00304723" w:rsidRDefault="007922C0" w:rsidP="00127E43">
      <w:pPr>
        <w:pStyle w:val="FootnoteText"/>
        <w:tabs>
          <w:tab w:val="left" w:pos="567"/>
        </w:tabs>
        <w:rPr>
          <w:lang w:val="ru-RU"/>
        </w:rPr>
      </w:pPr>
      <w:r w:rsidRPr="00304723">
        <w:rPr>
          <w:lang w:val="ru-RU"/>
        </w:rPr>
        <w:tab/>
      </w:r>
      <w:r w:rsidRPr="00304723">
        <w:rPr>
          <w:rStyle w:val="FootnoteReference"/>
          <w:lang w:val="ru-RU"/>
        </w:rPr>
        <w:t>*</w:t>
      </w:r>
      <w:r w:rsidRPr="00304723">
        <w:rPr>
          <w:lang w:val="ru-RU"/>
        </w:rPr>
        <w:tab/>
      </w:r>
      <w:r w:rsidRPr="00304723">
        <w:rPr>
          <w:i/>
          <w:iCs/>
          <w:lang w:val="ru-RU"/>
        </w:rPr>
        <w:t>Примечание Секретариата</w:t>
      </w:r>
      <w:r w:rsidRPr="00304723">
        <w:rPr>
          <w:lang w:val="ru-RU"/>
        </w:rPr>
        <w:t>. – Эта Резолюция была аннулирована ВКР-12.</w:t>
      </w:r>
    </w:p>
  </w:footnote>
  <w:footnote w:id="3">
    <w:p w14:paraId="39E860EE" w14:textId="77777777" w:rsidR="00800DFF" w:rsidRPr="00304723" w:rsidRDefault="007922C0" w:rsidP="000658FC">
      <w:pPr>
        <w:pStyle w:val="FootnoteText"/>
        <w:rPr>
          <w:lang w:val="ru-RU"/>
        </w:rPr>
      </w:pPr>
      <w:r w:rsidRPr="00304723">
        <w:rPr>
          <w:rStyle w:val="FootnoteReference"/>
          <w:lang w:val="ru-RU"/>
        </w:rPr>
        <w:t>2</w:t>
      </w:r>
      <w:r w:rsidRPr="00304723">
        <w:rPr>
          <w:lang w:val="ru-RU"/>
        </w:rPr>
        <w:tab/>
        <w:t>Применяется Резолюция </w:t>
      </w:r>
      <w:r w:rsidRPr="00304723">
        <w:rPr>
          <w:b/>
          <w:bCs/>
          <w:lang w:val="ru-RU"/>
        </w:rPr>
        <w:t>49 (Пересм. ВКР-15)</w:t>
      </w:r>
      <w:r w:rsidRPr="00304723">
        <w:rPr>
          <w:lang w:val="ru-RU"/>
        </w:rPr>
        <w:t>.</w:t>
      </w:r>
      <w:r w:rsidRPr="007922C0">
        <w:rPr>
          <w:bCs/>
          <w:sz w:val="16"/>
          <w:szCs w:val="16"/>
          <w:lang w:val="ru-RU"/>
        </w:rPr>
        <w:t>     </w:t>
      </w:r>
      <w:r w:rsidRPr="00304723">
        <w:rPr>
          <w:bCs/>
          <w:sz w:val="16"/>
          <w:szCs w:val="16"/>
          <w:lang w:val="ru-RU"/>
        </w:rPr>
        <w:t>(ВКР-15)</w:t>
      </w:r>
    </w:p>
  </w:footnote>
  <w:footnote w:id="4">
    <w:p w14:paraId="22DB6A99" w14:textId="77777777" w:rsidR="00800DFF" w:rsidRPr="00304723" w:rsidRDefault="007922C0" w:rsidP="000658FC">
      <w:pPr>
        <w:pStyle w:val="FootnoteText"/>
        <w:rPr>
          <w:lang w:val="ru-RU"/>
        </w:rPr>
      </w:pPr>
      <w:r w:rsidRPr="00304723">
        <w:rPr>
          <w:rStyle w:val="FootnoteReference"/>
          <w:lang w:val="ru-RU"/>
        </w:rPr>
        <w:t>3</w:t>
      </w:r>
      <w:r w:rsidRPr="00304723">
        <w:rPr>
          <w:lang w:val="ru-RU"/>
        </w:rPr>
        <w:tab/>
        <w:t>Когда в соответствии с § 6.1 администрация действует от имени группы поименованных администраций, все члены этой группы сохраняют право представлять ответы относительно своих выделений или присвоений.</w:t>
      </w:r>
    </w:p>
  </w:footnote>
  <w:footnote w:id="5">
    <w:p w14:paraId="569524C8" w14:textId="77777777" w:rsidR="00800DFF" w:rsidRPr="00304723" w:rsidRDefault="007922C0" w:rsidP="000658FC">
      <w:pPr>
        <w:pStyle w:val="FootnoteText"/>
        <w:rPr>
          <w:lang w:val="ru-RU"/>
        </w:rPr>
      </w:pPr>
      <w:r w:rsidRPr="00304723">
        <w:rPr>
          <w:rStyle w:val="FootnoteReference"/>
          <w:lang w:val="ru-RU"/>
        </w:rPr>
        <w:t>4</w:t>
      </w:r>
      <w:r w:rsidRPr="00304723">
        <w:rPr>
          <w:lang w:val="ru-RU"/>
        </w:rPr>
        <w:tab/>
        <w:t xml:space="preserve">Представления могут включать преобразование части 6/4 ГГц или части 13/10–11 ГГц (для линий вверх и для линий вниз) выделения в присвоение, </w:t>
      </w:r>
      <w:proofErr w:type="gramStart"/>
      <w:r w:rsidRPr="00304723">
        <w:rPr>
          <w:lang w:val="ru-RU"/>
        </w:rPr>
        <w:t>при условии что</w:t>
      </w:r>
      <w:proofErr w:type="gramEnd"/>
      <w:r w:rsidRPr="00304723">
        <w:rPr>
          <w:lang w:val="ru-RU"/>
        </w:rPr>
        <w:t xml:space="preserve"> орбитальная позиция присвоения остается такой же, как и у непреобразованной части выделения.</w:t>
      </w:r>
    </w:p>
  </w:footnote>
  <w:footnote w:id="6">
    <w:p w14:paraId="32B0E526" w14:textId="77777777" w:rsidR="00800DFF" w:rsidRPr="00304723" w:rsidRDefault="007922C0" w:rsidP="000658FC">
      <w:pPr>
        <w:pStyle w:val="FootnoteText"/>
        <w:rPr>
          <w:lang w:val="ru-RU"/>
        </w:rPr>
      </w:pPr>
      <w:r w:rsidRPr="00304723">
        <w:rPr>
          <w:rStyle w:val="FootnoteReference"/>
          <w:lang w:val="ru-RU"/>
        </w:rPr>
        <w:t>5</w:t>
      </w:r>
      <w:r w:rsidRPr="00304723">
        <w:rPr>
          <w:lang w:val="ru-RU"/>
        </w:rPr>
        <w:tab/>
        <w:t>Представления для дополнительных систем могут включать использование только линий космос-Земля или только линий Земля-космос.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4E43D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2EE4EAF4" w14:textId="77777777" w:rsidR="00567276" w:rsidRDefault="00567276" w:rsidP="00F65316">
    <w:pPr>
      <w:pStyle w:val="Header"/>
      <w:rPr>
        <w:lang w:val="en-US"/>
      </w:rPr>
    </w:pPr>
    <w:proofErr w:type="spellStart"/>
    <w:r>
      <w:t>CMR</w:t>
    </w:r>
    <w:proofErr w:type="spellEnd"/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16(</w:t>
    </w:r>
    <w:proofErr w:type="spellStart"/>
    <w:r w:rsidR="00F761D2">
      <w:t>Add.</w:t>
    </w:r>
    <w:proofErr w:type="gramStart"/>
    <w:r w:rsidR="00F761D2">
      <w:t>22</w:t>
    </w:r>
    <w:proofErr w:type="spellEnd"/>
    <w:r w:rsidR="00F761D2">
      <w:t>)(</w:t>
    </w:r>
    <w:proofErr w:type="spellStart"/>
    <w:proofErr w:type="gramEnd"/>
    <w:r w:rsidR="00F761D2">
      <w:t>Add.11</w:t>
    </w:r>
    <w:proofErr w:type="spellEnd"/>
    <w:r w:rsidR="00F761D2">
      <w:t>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ussian">
    <w15:presenceInfo w15:providerId="None" w15:userId="Russi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15C4B"/>
    <w:rsid w:val="000260F1"/>
    <w:rsid w:val="0003535B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E5FB4"/>
    <w:rsid w:val="00202CA0"/>
    <w:rsid w:val="00230582"/>
    <w:rsid w:val="002449AA"/>
    <w:rsid w:val="00245A1F"/>
    <w:rsid w:val="00290C74"/>
    <w:rsid w:val="002A2D3F"/>
    <w:rsid w:val="00300F84"/>
    <w:rsid w:val="003015F9"/>
    <w:rsid w:val="003258F2"/>
    <w:rsid w:val="00344EB8"/>
    <w:rsid w:val="00346BEC"/>
    <w:rsid w:val="00371E4B"/>
    <w:rsid w:val="003C583C"/>
    <w:rsid w:val="003E405C"/>
    <w:rsid w:val="003F0078"/>
    <w:rsid w:val="00434A7C"/>
    <w:rsid w:val="0045143A"/>
    <w:rsid w:val="004A58F4"/>
    <w:rsid w:val="004B716F"/>
    <w:rsid w:val="004C1369"/>
    <w:rsid w:val="004C47ED"/>
    <w:rsid w:val="004F3B0D"/>
    <w:rsid w:val="0051315E"/>
    <w:rsid w:val="005144A9"/>
    <w:rsid w:val="00514E1F"/>
    <w:rsid w:val="00521B1D"/>
    <w:rsid w:val="00526E7E"/>
    <w:rsid w:val="005305D5"/>
    <w:rsid w:val="00540D1E"/>
    <w:rsid w:val="005651C9"/>
    <w:rsid w:val="00567276"/>
    <w:rsid w:val="005755E2"/>
    <w:rsid w:val="00592B8D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731A78"/>
    <w:rsid w:val="00736F91"/>
    <w:rsid w:val="00763F4F"/>
    <w:rsid w:val="00775720"/>
    <w:rsid w:val="007917AE"/>
    <w:rsid w:val="007922C0"/>
    <w:rsid w:val="007A08B5"/>
    <w:rsid w:val="007D3B0C"/>
    <w:rsid w:val="00811633"/>
    <w:rsid w:val="00812452"/>
    <w:rsid w:val="00815749"/>
    <w:rsid w:val="00872FC8"/>
    <w:rsid w:val="008B43F2"/>
    <w:rsid w:val="008C3257"/>
    <w:rsid w:val="008C401C"/>
    <w:rsid w:val="009119CC"/>
    <w:rsid w:val="00917C0A"/>
    <w:rsid w:val="00941A02"/>
    <w:rsid w:val="00966C93"/>
    <w:rsid w:val="00987FA4"/>
    <w:rsid w:val="009B2436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B24E60"/>
    <w:rsid w:val="00B468A6"/>
    <w:rsid w:val="00B75113"/>
    <w:rsid w:val="00BA13A4"/>
    <w:rsid w:val="00BA1AA1"/>
    <w:rsid w:val="00BA35DC"/>
    <w:rsid w:val="00BB7AFE"/>
    <w:rsid w:val="00BC5313"/>
    <w:rsid w:val="00BD0D2F"/>
    <w:rsid w:val="00BD1129"/>
    <w:rsid w:val="00C0572C"/>
    <w:rsid w:val="00C20466"/>
    <w:rsid w:val="00C266F4"/>
    <w:rsid w:val="00C324A8"/>
    <w:rsid w:val="00C56E7A"/>
    <w:rsid w:val="00C779CE"/>
    <w:rsid w:val="00C916AF"/>
    <w:rsid w:val="00CC47C6"/>
    <w:rsid w:val="00CC4DE6"/>
    <w:rsid w:val="00CE5E47"/>
    <w:rsid w:val="00CF020F"/>
    <w:rsid w:val="00D022BE"/>
    <w:rsid w:val="00D53715"/>
    <w:rsid w:val="00D6235D"/>
    <w:rsid w:val="00DE2EBA"/>
    <w:rsid w:val="00E2253F"/>
    <w:rsid w:val="00E34B4F"/>
    <w:rsid w:val="00E43E99"/>
    <w:rsid w:val="00E5155F"/>
    <w:rsid w:val="00E65919"/>
    <w:rsid w:val="00E976C1"/>
    <w:rsid w:val="00EA0C0C"/>
    <w:rsid w:val="00EA180B"/>
    <w:rsid w:val="00EB66F7"/>
    <w:rsid w:val="00ED53F4"/>
    <w:rsid w:val="00F1578A"/>
    <w:rsid w:val="00F21A03"/>
    <w:rsid w:val="00F33B22"/>
    <w:rsid w:val="00F65316"/>
    <w:rsid w:val="00F65C19"/>
    <w:rsid w:val="00F740A4"/>
    <w:rsid w:val="00F761D2"/>
    <w:rsid w:val="00F97203"/>
    <w:rsid w:val="00FB67E5"/>
    <w:rsid w:val="00FC5211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04506E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R16-WRC19-C-0016!A22-A11!MSW-R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DF1E7F-F103-4BB9-AEDE-2F89FF37C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23DB19-B12A-4DBD-9A8D-0114A0B4AD89}">
  <ds:schemaRefs>
    <ds:schemaRef ds:uri="http://schemas.microsoft.com/office/2006/documentManagement/types"/>
    <ds:schemaRef ds:uri="32a1a8c5-2265-4ebc-b7a0-2071e2c5c9bb"/>
    <ds:schemaRef ds:uri="http://purl.org/dc/terms/"/>
    <ds:schemaRef ds:uri="996b2e75-67fd-4955-a3b0-5ab9934cb50b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8DD6194-3207-40D3-AA97-F6F10233090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46B9CA4-112E-489A-86E7-1D88814F0F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474</Words>
  <Characters>2946</Characters>
  <Application>Microsoft Office Word</Application>
  <DocSecurity>0</DocSecurity>
  <Lines>64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R16-WRC19-C-0016!A22-A11!MSW-R</vt:lpstr>
    </vt:vector>
  </TitlesOfParts>
  <Manager>General Secretariat - Pool</Manager>
  <Company>International Telecommunication Union (ITU)</Company>
  <LinksUpToDate>false</LinksUpToDate>
  <CharactersWithSpaces>3408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R16-WRC19-C-0016!A22-A11!MSW-R</dc:title>
  <dc:subject>World Radiocommunication Conference - 2019</dc:subject>
  <dc:creator>Documents Proposals Manager (DPM)</dc:creator>
  <cp:keywords>DPM_v2019.10.15.2_prod</cp:keywords>
  <dc:description/>
  <cp:lastModifiedBy>Russian</cp:lastModifiedBy>
  <cp:revision>12</cp:revision>
  <cp:lastPrinted>2019-10-21T20:59:00Z</cp:lastPrinted>
  <dcterms:created xsi:type="dcterms:W3CDTF">2019-10-16T08:50:00Z</dcterms:created>
  <dcterms:modified xsi:type="dcterms:W3CDTF">2019-10-21T20:59:00Z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