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33085F" w14:paraId="0D045576" w14:textId="77777777" w:rsidTr="0050008E">
        <w:trPr>
          <w:cantSplit/>
        </w:trPr>
        <w:tc>
          <w:tcPr>
            <w:tcW w:w="6911" w:type="dxa"/>
          </w:tcPr>
          <w:p w14:paraId="252EE519" w14:textId="77777777" w:rsidR="0090121B" w:rsidRPr="0033085F" w:rsidRDefault="005D46FB" w:rsidP="0033085F">
            <w:pPr>
              <w:spacing w:before="400" w:after="48"/>
              <w:rPr>
                <w:rFonts w:ascii="Verdana" w:hAnsi="Verdana"/>
                <w:position w:val="6"/>
              </w:rPr>
            </w:pPr>
            <w:r w:rsidRPr="0033085F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33085F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33085F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33085F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33085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33085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33085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33085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33085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33085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33085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33085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33085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1317A43C" w14:textId="77777777" w:rsidR="0090121B" w:rsidRPr="0033085F" w:rsidRDefault="00DA71A3" w:rsidP="0033085F">
            <w:pPr>
              <w:spacing w:before="0"/>
              <w:jc w:val="right"/>
            </w:pPr>
            <w:r w:rsidRPr="0033085F">
              <w:rPr>
                <w:rFonts w:ascii="Verdana" w:hAnsi="Verdana"/>
                <w:b/>
                <w:bCs/>
                <w:noProof/>
                <w:szCs w:val="24"/>
                <w:lang w:eastAsia="es-ES_tradnl"/>
              </w:rPr>
              <w:drawing>
                <wp:inline distT="0" distB="0" distL="0" distR="0" wp14:anchorId="035DDEBA" wp14:editId="43362EB5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33085F" w14:paraId="1676F1D8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A4F442A" w14:textId="77777777" w:rsidR="0090121B" w:rsidRPr="0033085F" w:rsidRDefault="0090121B" w:rsidP="0033085F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DF6F738" w14:textId="77777777" w:rsidR="0090121B" w:rsidRPr="0033085F" w:rsidRDefault="0090121B" w:rsidP="0033085F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33085F" w14:paraId="0BB31DBA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C289E6B" w14:textId="77777777" w:rsidR="0090121B" w:rsidRPr="0033085F" w:rsidRDefault="0090121B" w:rsidP="0033085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D525C7D" w14:textId="77777777" w:rsidR="0090121B" w:rsidRPr="0033085F" w:rsidRDefault="0090121B" w:rsidP="0033085F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33085F" w14:paraId="44F3B8F1" w14:textId="77777777" w:rsidTr="0090121B">
        <w:trPr>
          <w:cantSplit/>
        </w:trPr>
        <w:tc>
          <w:tcPr>
            <w:tcW w:w="6911" w:type="dxa"/>
          </w:tcPr>
          <w:p w14:paraId="718814DA" w14:textId="77777777" w:rsidR="0090121B" w:rsidRPr="0033085F" w:rsidRDefault="001E7D42" w:rsidP="0033085F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_tradnl"/>
              </w:rPr>
            </w:pPr>
            <w:r w:rsidRPr="0033085F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0C94D673" w14:textId="77777777" w:rsidR="0090121B" w:rsidRPr="0033085F" w:rsidRDefault="00AE658F" w:rsidP="0033085F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33085F">
              <w:rPr>
                <w:rFonts w:ascii="Verdana" w:hAnsi="Verdana"/>
                <w:b/>
                <w:sz w:val="18"/>
                <w:szCs w:val="18"/>
              </w:rPr>
              <w:t>Addéndum 11 al</w:t>
            </w:r>
            <w:r w:rsidRPr="0033085F">
              <w:rPr>
                <w:rFonts w:ascii="Verdana" w:hAnsi="Verdana"/>
                <w:b/>
                <w:sz w:val="18"/>
                <w:szCs w:val="18"/>
              </w:rPr>
              <w:br/>
              <w:t>Documento 16(Add.22)</w:t>
            </w:r>
            <w:r w:rsidR="0090121B" w:rsidRPr="0033085F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33085F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33085F" w14:paraId="695E4580" w14:textId="77777777" w:rsidTr="0090121B">
        <w:trPr>
          <w:cantSplit/>
        </w:trPr>
        <w:tc>
          <w:tcPr>
            <w:tcW w:w="6911" w:type="dxa"/>
          </w:tcPr>
          <w:p w14:paraId="550AD41C" w14:textId="77777777" w:rsidR="000A5B9A" w:rsidRPr="0033085F" w:rsidRDefault="000A5B9A" w:rsidP="0033085F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1B7818DB" w14:textId="77777777" w:rsidR="000A5B9A" w:rsidRPr="0033085F" w:rsidRDefault="000A5B9A" w:rsidP="0033085F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3085F">
              <w:rPr>
                <w:rFonts w:ascii="Verdana" w:hAnsi="Verdana"/>
                <w:b/>
                <w:sz w:val="18"/>
                <w:szCs w:val="18"/>
              </w:rPr>
              <w:t>7 de octubre de 2019</w:t>
            </w:r>
          </w:p>
        </w:tc>
      </w:tr>
      <w:tr w:rsidR="000A5B9A" w:rsidRPr="0033085F" w14:paraId="33CDDBB1" w14:textId="77777777" w:rsidTr="0090121B">
        <w:trPr>
          <w:cantSplit/>
        </w:trPr>
        <w:tc>
          <w:tcPr>
            <w:tcW w:w="6911" w:type="dxa"/>
          </w:tcPr>
          <w:p w14:paraId="609D2553" w14:textId="77777777" w:rsidR="000A5B9A" w:rsidRPr="0033085F" w:rsidRDefault="000A5B9A" w:rsidP="0033085F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07ADDB97" w14:textId="77777777" w:rsidR="000A5B9A" w:rsidRPr="0033085F" w:rsidRDefault="000A5B9A" w:rsidP="0033085F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3085F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33085F" w14:paraId="58AE9AC3" w14:textId="77777777" w:rsidTr="006744FC">
        <w:trPr>
          <w:cantSplit/>
        </w:trPr>
        <w:tc>
          <w:tcPr>
            <w:tcW w:w="10031" w:type="dxa"/>
            <w:gridSpan w:val="2"/>
          </w:tcPr>
          <w:p w14:paraId="7B71D2BD" w14:textId="77777777" w:rsidR="000A5B9A" w:rsidRPr="0033085F" w:rsidRDefault="000A5B9A" w:rsidP="0033085F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33085F" w14:paraId="2AEF2A54" w14:textId="77777777" w:rsidTr="0050008E">
        <w:trPr>
          <w:cantSplit/>
        </w:trPr>
        <w:tc>
          <w:tcPr>
            <w:tcW w:w="10031" w:type="dxa"/>
            <w:gridSpan w:val="2"/>
          </w:tcPr>
          <w:p w14:paraId="3D741FA7" w14:textId="77777777" w:rsidR="000A5B9A" w:rsidRPr="0033085F" w:rsidRDefault="000A5B9A" w:rsidP="0033085F">
            <w:pPr>
              <w:pStyle w:val="Source"/>
            </w:pPr>
            <w:bookmarkStart w:id="1" w:name="dsource" w:colFirst="0" w:colLast="0"/>
            <w:r w:rsidRPr="0033085F">
              <w:t>Propuestas Comunes Europeas</w:t>
            </w:r>
          </w:p>
        </w:tc>
      </w:tr>
      <w:tr w:rsidR="000A5B9A" w:rsidRPr="0033085F" w14:paraId="53D40BFE" w14:textId="77777777" w:rsidTr="0050008E">
        <w:trPr>
          <w:cantSplit/>
        </w:trPr>
        <w:tc>
          <w:tcPr>
            <w:tcW w:w="10031" w:type="dxa"/>
            <w:gridSpan w:val="2"/>
          </w:tcPr>
          <w:p w14:paraId="34379821" w14:textId="77777777" w:rsidR="000A5B9A" w:rsidRPr="0033085F" w:rsidRDefault="00F12702" w:rsidP="0033085F">
            <w:pPr>
              <w:pStyle w:val="Title1"/>
            </w:pPr>
            <w:bookmarkStart w:id="2" w:name="dtitle1" w:colFirst="0" w:colLast="0"/>
            <w:bookmarkEnd w:id="1"/>
            <w:r w:rsidRPr="0033085F">
              <w:t>PROPUESTAS PARA LOS TRABAJOS DE LA CONFERENCIA</w:t>
            </w:r>
          </w:p>
        </w:tc>
      </w:tr>
      <w:tr w:rsidR="000A5B9A" w:rsidRPr="0033085F" w14:paraId="21462869" w14:textId="77777777" w:rsidTr="0050008E">
        <w:trPr>
          <w:cantSplit/>
        </w:trPr>
        <w:tc>
          <w:tcPr>
            <w:tcW w:w="10031" w:type="dxa"/>
            <w:gridSpan w:val="2"/>
          </w:tcPr>
          <w:p w14:paraId="08DCFF98" w14:textId="77777777" w:rsidR="000A5B9A" w:rsidRPr="0033085F" w:rsidRDefault="000A5B9A" w:rsidP="0033085F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33085F" w14:paraId="74F16DFE" w14:textId="77777777" w:rsidTr="0050008E">
        <w:trPr>
          <w:cantSplit/>
        </w:trPr>
        <w:tc>
          <w:tcPr>
            <w:tcW w:w="10031" w:type="dxa"/>
            <w:gridSpan w:val="2"/>
          </w:tcPr>
          <w:p w14:paraId="1B8914D8" w14:textId="77777777" w:rsidR="000A5B9A" w:rsidRPr="0033085F" w:rsidRDefault="000A5B9A" w:rsidP="0033085F">
            <w:pPr>
              <w:pStyle w:val="Agendaitem"/>
            </w:pPr>
            <w:bookmarkStart w:id="4" w:name="dtitle3" w:colFirst="0" w:colLast="0"/>
            <w:bookmarkEnd w:id="3"/>
            <w:r w:rsidRPr="0033085F">
              <w:t>Punto 9.2 del orden del día</w:t>
            </w:r>
          </w:p>
        </w:tc>
      </w:tr>
    </w:tbl>
    <w:bookmarkEnd w:id="4"/>
    <w:p w14:paraId="6D15AD12" w14:textId="77777777" w:rsidR="001C0E40" w:rsidRPr="0033085F" w:rsidRDefault="00D077EC" w:rsidP="0033085F">
      <w:r w:rsidRPr="0033085F">
        <w:t>9</w:t>
      </w:r>
      <w:r w:rsidRPr="0033085F">
        <w:tab/>
        <w:t>examinar y aprobar el Informe del Director de la Oficina de Radiocomunicaciones, de conformidad con el Artículo 7 del Convenio:</w:t>
      </w:r>
    </w:p>
    <w:p w14:paraId="739D78DB" w14:textId="77777777" w:rsidR="001C0E40" w:rsidRPr="0033085F" w:rsidRDefault="00D077EC" w:rsidP="0033085F">
      <w:r w:rsidRPr="0033085F">
        <w:t>9.2</w:t>
      </w:r>
      <w:r w:rsidRPr="0033085F">
        <w:tab/>
        <w:t>sobre las dificultades o incoherencias observadas en la aplicación del Reglamento de Radiocomunicaciones</w:t>
      </w:r>
      <w:r w:rsidRPr="0033085F">
        <w:rPr>
          <w:position w:val="6"/>
          <w:sz w:val="18"/>
        </w:rPr>
        <w:footnoteReference w:customMarkFollows="1" w:id="1"/>
        <w:t>*</w:t>
      </w:r>
      <w:r w:rsidRPr="0033085F">
        <w:t>; y</w:t>
      </w:r>
    </w:p>
    <w:p w14:paraId="7B326A5B" w14:textId="660EEAE4" w:rsidR="00F12702" w:rsidRPr="0033085F" w:rsidRDefault="00F12702" w:rsidP="0033085F">
      <w:pPr>
        <w:pStyle w:val="Title4"/>
      </w:pPr>
      <w:r w:rsidRPr="0033085F">
        <w:t>Part</w:t>
      </w:r>
      <w:r w:rsidR="00E5112C" w:rsidRPr="0033085F">
        <w:t>e</w:t>
      </w:r>
      <w:r w:rsidRPr="0033085F">
        <w:t xml:space="preserve"> 11 – Sec</w:t>
      </w:r>
      <w:r w:rsidR="00E5112C" w:rsidRPr="0033085F">
        <w:t>ción</w:t>
      </w:r>
      <w:r w:rsidRPr="0033085F">
        <w:t xml:space="preserve"> 3.2.5.1 </w:t>
      </w:r>
      <w:r w:rsidR="00E5112C" w:rsidRPr="0033085F">
        <w:t>del Informe del Director de la BR</w:t>
      </w:r>
    </w:p>
    <w:p w14:paraId="58272E8D" w14:textId="77777777" w:rsidR="00F12702" w:rsidRPr="0033085F" w:rsidRDefault="00F12702" w:rsidP="0033085F">
      <w:pPr>
        <w:pStyle w:val="Headingb"/>
      </w:pPr>
      <w:r w:rsidRPr="0033085F">
        <w:t>Introducción</w:t>
      </w:r>
    </w:p>
    <w:p w14:paraId="7231BD0C" w14:textId="49F54F05" w:rsidR="00F12702" w:rsidRPr="0033085F" w:rsidRDefault="00E5112C" w:rsidP="0033085F">
      <w:r w:rsidRPr="0033085F">
        <w:t>En este addéndum se presenta la propuesta común europea relativa a la Sección</w:t>
      </w:r>
      <w:r w:rsidR="00F12702" w:rsidRPr="0033085F">
        <w:t xml:space="preserve"> 3.2.5.1 </w:t>
      </w:r>
      <w:r w:rsidRPr="0033085F">
        <w:t>del Informe del Director de la Oficina de Radiocomunicaciones en el marco del punto 9.2 del orden del día de</w:t>
      </w:r>
      <w:r w:rsidR="00507B02" w:rsidRPr="0033085F">
        <w:t xml:space="preserve"> </w:t>
      </w:r>
      <w:r w:rsidRPr="0033085F">
        <w:t>la CMR-19. En la Sección</w:t>
      </w:r>
      <w:r w:rsidR="00F12702" w:rsidRPr="0033085F">
        <w:t xml:space="preserve"> 3.2.5.1 </w:t>
      </w:r>
      <w:r w:rsidRPr="0033085F">
        <w:t>se aborda la posible supresión del</w:t>
      </w:r>
      <w:r w:rsidR="00F12702" w:rsidRPr="0033085F">
        <w:t xml:space="preserve"> § 6.1 </w:t>
      </w:r>
      <w:r w:rsidRPr="0033085F">
        <w:t>del Apéndice</w:t>
      </w:r>
      <w:r w:rsidR="00F12702" w:rsidRPr="0033085F">
        <w:t xml:space="preserve"> </w:t>
      </w:r>
      <w:r w:rsidR="00F12702" w:rsidRPr="0033085F">
        <w:rPr>
          <w:b/>
        </w:rPr>
        <w:t>30B</w:t>
      </w:r>
      <w:r w:rsidR="00F12702" w:rsidRPr="0033085F">
        <w:t xml:space="preserve"> </w:t>
      </w:r>
      <w:r w:rsidRPr="0033085F">
        <w:t>del RR del periodo obligatorio de 2 años antes de la puesta en servicio de una asignación de frecuencias del Apéndice</w:t>
      </w:r>
      <w:r w:rsidR="00F12702" w:rsidRPr="0033085F">
        <w:t xml:space="preserve"> </w:t>
      </w:r>
      <w:r w:rsidR="00F12702" w:rsidRPr="0033085F">
        <w:rPr>
          <w:b/>
        </w:rPr>
        <w:t>30B</w:t>
      </w:r>
      <w:r w:rsidR="00F12702" w:rsidRPr="0033085F">
        <w:t xml:space="preserve"> </w:t>
      </w:r>
      <w:r w:rsidRPr="0033085F">
        <w:t>del RR</w:t>
      </w:r>
      <w:r w:rsidR="00F12702" w:rsidRPr="0033085F">
        <w:t>.</w:t>
      </w:r>
    </w:p>
    <w:p w14:paraId="792E6FCA" w14:textId="72245A5D" w:rsidR="00F12702" w:rsidRPr="0033085F" w:rsidRDefault="00E5112C" w:rsidP="0033085F">
      <w:pPr>
        <w:rPr>
          <w:highlight w:val="cyan"/>
        </w:rPr>
      </w:pPr>
      <w:r w:rsidRPr="0033085F">
        <w:rPr>
          <w:color w:val="000000"/>
        </w:rPr>
        <w:t xml:space="preserve">En el § 6.1 del Apéndice </w:t>
      </w:r>
      <w:r w:rsidRPr="0033085F">
        <w:rPr>
          <w:b/>
          <w:bCs/>
          <w:color w:val="000000"/>
        </w:rPr>
        <w:t xml:space="preserve">30B </w:t>
      </w:r>
      <w:r w:rsidRPr="0033085F">
        <w:rPr>
          <w:color w:val="000000"/>
        </w:rPr>
        <w:t>del RR se especifica claramente que, c</w:t>
      </w:r>
      <w:r w:rsidR="00A01A43" w:rsidRPr="0033085F">
        <w:rPr>
          <w:color w:val="000000"/>
        </w:rPr>
        <w:t xml:space="preserve">uando una administración tenga previsto </w:t>
      </w:r>
      <w:r w:rsidR="00A01A43" w:rsidRPr="0033085F">
        <w:rPr>
          <w:lang w:eastAsia="zh-CN"/>
        </w:rPr>
        <w:t>convertir una adjudicación en una asignación o cuando una administración, o una administración en nombre de un grupo de administraciones designada</w:t>
      </w:r>
      <w:r w:rsidR="006D6F5C" w:rsidRPr="0033085F">
        <w:rPr>
          <w:lang w:eastAsia="zh-CN"/>
        </w:rPr>
        <w:t xml:space="preserve">s, </w:t>
      </w:r>
      <w:r w:rsidR="00A01A43" w:rsidRPr="0033085F">
        <w:rPr>
          <w:lang w:eastAsia="zh-CN"/>
        </w:rPr>
        <w:t>tenga previsto introducir un sistema adicional o modificar las características de las asignaciones de la Lista que se han puesto en servicio,</w:t>
      </w:r>
      <w:r w:rsidR="00A01A43" w:rsidRPr="0033085F">
        <w:rPr>
          <w:color w:val="000000"/>
        </w:rPr>
        <w:t xml:space="preserve"> ésta enviará a la Oficina </w:t>
      </w:r>
      <w:r w:rsidR="00A01A43" w:rsidRPr="0033085F">
        <w:rPr>
          <w:lang w:eastAsia="zh-CN"/>
        </w:rPr>
        <w:t xml:space="preserve">la información especificada en el Apéndice </w:t>
      </w:r>
      <w:r w:rsidR="00A01A43" w:rsidRPr="0033085F">
        <w:rPr>
          <w:b/>
          <w:bCs/>
          <w:lang w:eastAsia="zh-CN"/>
        </w:rPr>
        <w:t>4</w:t>
      </w:r>
      <w:r w:rsidR="006D6F5C" w:rsidRPr="0033085F">
        <w:t xml:space="preserve"> </w:t>
      </w:r>
      <w:r w:rsidR="00A01A43" w:rsidRPr="0033085F">
        <w:rPr>
          <w:color w:val="000000"/>
        </w:rPr>
        <w:t xml:space="preserve">con una antelación no superior a ocho años ni inferior a dos años respecto de la fecha prevista de entrada en servicio </w:t>
      </w:r>
      <w:r w:rsidR="00A01A43" w:rsidRPr="0033085F">
        <w:rPr>
          <w:lang w:eastAsia="zh-CN"/>
        </w:rPr>
        <w:t>de la asignación</w:t>
      </w:r>
      <w:r w:rsidR="00A01A43" w:rsidRPr="0033085F">
        <w:rPr>
          <w:color w:val="000000"/>
        </w:rPr>
        <w:t>.</w:t>
      </w:r>
    </w:p>
    <w:p w14:paraId="05839119" w14:textId="081C47D2" w:rsidR="00D077EC" w:rsidRPr="0033085F" w:rsidRDefault="00D077EC" w:rsidP="0033085F">
      <w:r w:rsidRPr="0033085F">
        <w:t xml:space="preserve">Ahora bien, la fecha de puesta en servicio se comunica en una notificación con arreglo al Artículo 8 del Apéndice </w:t>
      </w:r>
      <w:r w:rsidRPr="0033085F">
        <w:rPr>
          <w:b/>
          <w:bCs/>
        </w:rPr>
        <w:t>30B</w:t>
      </w:r>
      <w:r w:rsidRPr="0033085F">
        <w:t xml:space="preserve"> del RR </w:t>
      </w:r>
      <w:r w:rsidR="00E5112C" w:rsidRPr="0033085F">
        <w:t xml:space="preserve">y no forma parte de los datos obligatorios que se han de comunicar en virtud del § 6.1 del Apéndice </w:t>
      </w:r>
      <w:r w:rsidR="00E5112C" w:rsidRPr="0033085F">
        <w:rPr>
          <w:b/>
          <w:bCs/>
        </w:rPr>
        <w:t xml:space="preserve">30B </w:t>
      </w:r>
      <w:r w:rsidR="00E5112C" w:rsidRPr="0033085F">
        <w:t xml:space="preserve">del RR. </w:t>
      </w:r>
      <w:r w:rsidRPr="0033085F">
        <w:t xml:space="preserve">Por consiguiente, no es posible para la Oficina examinar </w:t>
      </w:r>
      <w:r w:rsidR="00E5112C" w:rsidRPr="0033085F">
        <w:t>la fecha prevista de</w:t>
      </w:r>
      <w:r w:rsidRPr="0033085F">
        <w:t xml:space="preserve"> puesta en servicio </w:t>
      </w:r>
      <w:r w:rsidR="00E5112C" w:rsidRPr="0033085F">
        <w:t xml:space="preserve">de una asignación de frecuencias </w:t>
      </w:r>
      <w:r w:rsidRPr="0033085F">
        <w:t xml:space="preserve">cuando recibe una comunicación con arreglo al § 6.1 del Apéndice </w:t>
      </w:r>
      <w:r w:rsidRPr="0033085F">
        <w:rPr>
          <w:b/>
          <w:bCs/>
        </w:rPr>
        <w:t>30B</w:t>
      </w:r>
      <w:r w:rsidRPr="0033085F">
        <w:t xml:space="preserve"> del RR.</w:t>
      </w:r>
    </w:p>
    <w:p w14:paraId="2362112C" w14:textId="594C9C0A" w:rsidR="00F12702" w:rsidRDefault="00E5112C" w:rsidP="0033085F">
      <w:r w:rsidRPr="0033085F">
        <w:lastRenderedPageBreak/>
        <w:t>A fin de corregir esta incoherencia, podría modificarse el texto del</w:t>
      </w:r>
      <w:r w:rsidR="00F12702" w:rsidRPr="0033085F">
        <w:t xml:space="preserve"> § 6.1 </w:t>
      </w:r>
      <w:r w:rsidRPr="0033085F">
        <w:t>del Apéndice</w:t>
      </w:r>
      <w:r w:rsidR="00F12702" w:rsidRPr="0033085F">
        <w:t xml:space="preserve"> </w:t>
      </w:r>
      <w:r w:rsidR="00F12702" w:rsidRPr="0033085F">
        <w:rPr>
          <w:b/>
        </w:rPr>
        <w:t>30B</w:t>
      </w:r>
      <w:r w:rsidR="00F12702" w:rsidRPr="0033085F">
        <w:t xml:space="preserve"> </w:t>
      </w:r>
      <w:r w:rsidRPr="0033085F">
        <w:t>del RR para suprimir el periodo obligatorio de 2 años antes de la puesta en servicio de una asignación de frecuencias</w:t>
      </w:r>
      <w:r w:rsidR="00F12702" w:rsidRPr="0033085F">
        <w:t>.</w:t>
      </w:r>
    </w:p>
    <w:p w14:paraId="6B0B17FA" w14:textId="5CBD58F2" w:rsidR="00E51048" w:rsidRPr="0033085F" w:rsidRDefault="00E51048" w:rsidP="00E51048">
      <w:pPr>
        <w:pStyle w:val="Headingb"/>
      </w:pPr>
      <w:r w:rsidRPr="0033085F">
        <w:t>Propuestas</w:t>
      </w:r>
    </w:p>
    <w:p w14:paraId="310D7C25" w14:textId="77777777" w:rsidR="008750A8" w:rsidRPr="0033085F" w:rsidRDefault="008750A8" w:rsidP="0033085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33085F">
        <w:br w:type="page"/>
      </w:r>
    </w:p>
    <w:p w14:paraId="6D606A76" w14:textId="77777777" w:rsidR="00B063AE" w:rsidRPr="0033085F" w:rsidRDefault="00D077EC" w:rsidP="0033085F">
      <w:pPr>
        <w:pStyle w:val="AppendixNo"/>
      </w:pPr>
      <w:r w:rsidRPr="0033085F">
        <w:lastRenderedPageBreak/>
        <w:t xml:space="preserve">APÉNDICE </w:t>
      </w:r>
      <w:r w:rsidRPr="0033085F">
        <w:rPr>
          <w:rStyle w:val="href"/>
        </w:rPr>
        <w:t>30B</w:t>
      </w:r>
      <w:r w:rsidRPr="0033085F">
        <w:t xml:space="preserve"> (Rev</w:t>
      </w:r>
      <w:r w:rsidRPr="0033085F">
        <w:rPr>
          <w:caps w:val="0"/>
        </w:rPr>
        <w:t>.</w:t>
      </w:r>
      <w:r w:rsidRPr="0033085F">
        <w:t>CMR</w:t>
      </w:r>
      <w:r w:rsidRPr="0033085F">
        <w:noBreakHyphen/>
        <w:t>15)</w:t>
      </w:r>
    </w:p>
    <w:p w14:paraId="26E11499" w14:textId="77777777" w:rsidR="00B063AE" w:rsidRPr="0033085F" w:rsidRDefault="00D077EC" w:rsidP="0033085F">
      <w:pPr>
        <w:pStyle w:val="Appendixtitle"/>
        <w:rPr>
          <w:color w:val="000000"/>
        </w:rPr>
      </w:pPr>
      <w:r w:rsidRPr="0033085F">
        <w:rPr>
          <w:color w:val="000000"/>
        </w:rPr>
        <w:t>Disposiciones y Plan asociado para el servicio fijo por satélite en</w:t>
      </w:r>
      <w:r w:rsidRPr="0033085F">
        <w:rPr>
          <w:color w:val="000000"/>
        </w:rPr>
        <w:br/>
        <w:t>las bandas de frecuencias 4 500-4 800 MHz, 6 725-7 025 MHz,</w:t>
      </w:r>
      <w:r w:rsidRPr="0033085F">
        <w:rPr>
          <w:color w:val="000000"/>
        </w:rPr>
        <w:br/>
        <w:t>10,70-10,95 GHz, 11,20-11,45 GHz y 12,75-13,25 GHz</w:t>
      </w:r>
    </w:p>
    <w:p w14:paraId="23E0026F" w14:textId="77777777" w:rsidR="00B063AE" w:rsidRPr="0033085F" w:rsidRDefault="00D077EC" w:rsidP="0033085F">
      <w:pPr>
        <w:pStyle w:val="AppArtNo"/>
        <w:rPr>
          <w:color w:val="000000"/>
        </w:rPr>
      </w:pPr>
      <w:r w:rsidRPr="0033085F">
        <w:rPr>
          <w:color w:val="000000"/>
        </w:rPr>
        <w:t>                  </w:t>
      </w:r>
      <w:r w:rsidRPr="0033085F">
        <w:t>ARTÍCULO 6</w:t>
      </w:r>
      <w:r w:rsidRPr="0033085F">
        <w:rPr>
          <w:sz w:val="16"/>
          <w:szCs w:val="16"/>
        </w:rPr>
        <w:t>     (Rev.CMR-15)</w:t>
      </w:r>
    </w:p>
    <w:p w14:paraId="63CA0F6C" w14:textId="77777777" w:rsidR="00B063AE" w:rsidRPr="0033085F" w:rsidRDefault="00D077EC" w:rsidP="0033085F">
      <w:pPr>
        <w:pStyle w:val="AppArttitle"/>
        <w:keepNext w:val="0"/>
        <w:keepLines w:val="0"/>
      </w:pPr>
      <w:r w:rsidRPr="0033085F">
        <w:t>Procedimiento para la conversión de una adjudicación en una asignación,</w:t>
      </w:r>
      <w:r w:rsidRPr="0033085F">
        <w:br/>
        <w:t>la introducción de un sistema adicional o la modificación</w:t>
      </w:r>
      <w:r w:rsidRPr="0033085F">
        <w:br/>
        <w:t>de una asignación inscrita en la Lista</w:t>
      </w:r>
      <w:r w:rsidRPr="0033085F">
        <w:rPr>
          <w:rStyle w:val="FootnoteReference"/>
          <w:b w:val="0"/>
          <w:bCs/>
        </w:rPr>
        <w:footnoteReference w:customMarkFollows="1" w:id="2"/>
        <w:t>1,</w:t>
      </w:r>
      <w:r w:rsidRPr="0033085F">
        <w:rPr>
          <w:rStyle w:val="FootnoteReference"/>
        </w:rPr>
        <w:t xml:space="preserve"> </w:t>
      </w:r>
      <w:r w:rsidRPr="0033085F">
        <w:rPr>
          <w:rStyle w:val="FootnoteReference"/>
          <w:b w:val="0"/>
          <w:bCs/>
        </w:rPr>
        <w:footnoteReference w:customMarkFollows="1" w:id="3"/>
        <w:t>2</w:t>
      </w:r>
      <w:r w:rsidRPr="0033085F">
        <w:rPr>
          <w:b w:val="0"/>
          <w:bCs/>
          <w:sz w:val="16"/>
        </w:rPr>
        <w:t>     (CMR-15)</w:t>
      </w:r>
    </w:p>
    <w:p w14:paraId="59BE9DCA" w14:textId="77777777" w:rsidR="001743C4" w:rsidRPr="0033085F" w:rsidRDefault="00D077EC" w:rsidP="0033085F">
      <w:pPr>
        <w:pStyle w:val="Proposal"/>
      </w:pPr>
      <w:r w:rsidRPr="0033085F">
        <w:t>MOD</w:t>
      </w:r>
      <w:r w:rsidRPr="0033085F">
        <w:tab/>
        <w:t>EUR/16A22A11/1</w:t>
      </w:r>
    </w:p>
    <w:p w14:paraId="00B83C62" w14:textId="36D20045" w:rsidR="00B063AE" w:rsidRPr="0033085F" w:rsidRDefault="00D077EC" w:rsidP="0033085F">
      <w:pPr>
        <w:pStyle w:val="Normalaftertitle"/>
      </w:pPr>
      <w:r w:rsidRPr="0033085F">
        <w:rPr>
          <w:rStyle w:val="Provsplit"/>
        </w:rPr>
        <w:t>6.1</w:t>
      </w:r>
      <w:r w:rsidRPr="0033085F">
        <w:rPr>
          <w:color w:val="000000"/>
        </w:rPr>
        <w:tab/>
        <w:t xml:space="preserve">Cuando una administración tenga previsto </w:t>
      </w:r>
      <w:r w:rsidRPr="0033085F">
        <w:t>convertir una adjudicación en una asignación o cuando una administración, o una administración en nombre de un grupo de administraciones designadas</w:t>
      </w:r>
      <w:r w:rsidRPr="0033085F">
        <w:rPr>
          <w:rStyle w:val="FootnoteReference"/>
        </w:rPr>
        <w:t>3</w:t>
      </w:r>
      <w:r w:rsidRPr="0033085F">
        <w:t>,</w:t>
      </w:r>
      <w:r w:rsidRPr="0033085F">
        <w:rPr>
          <w:rStyle w:val="FootnoteReference"/>
          <w:color w:val="FFFFFF" w:themeColor="background1"/>
        </w:rPr>
        <w:footnoteReference w:customMarkFollows="1" w:id="4"/>
        <w:t>3</w:t>
      </w:r>
      <w:r w:rsidRPr="0033085F">
        <w:t>tenga previsto introducir un sistema adicional o modificar las características de las asignaciones de la Lista que se han puesto en servicio,</w:t>
      </w:r>
      <w:r w:rsidRPr="0033085F">
        <w:rPr>
          <w:color w:val="000000"/>
        </w:rPr>
        <w:t xml:space="preserve"> ésta enviará a la Oficina </w:t>
      </w:r>
      <w:r w:rsidRPr="0033085F">
        <w:t xml:space="preserve">la información especificada en el Apéndice </w:t>
      </w:r>
      <w:r w:rsidRPr="0033085F">
        <w:rPr>
          <w:b/>
          <w:bCs/>
        </w:rPr>
        <w:t>4</w:t>
      </w:r>
      <w:r w:rsidRPr="0033085F">
        <w:rPr>
          <w:rStyle w:val="FootnoteReference"/>
        </w:rPr>
        <w:footnoteReference w:customMarkFollows="1" w:id="5"/>
        <w:t xml:space="preserve">4, </w:t>
      </w:r>
      <w:r w:rsidRPr="0033085F">
        <w:rPr>
          <w:rStyle w:val="FootnoteReference"/>
        </w:rPr>
        <w:footnoteReference w:customMarkFollows="1" w:id="6"/>
        <w:t>5</w:t>
      </w:r>
      <w:r w:rsidRPr="0033085F">
        <w:t xml:space="preserve"> </w:t>
      </w:r>
      <w:r w:rsidRPr="0033085F">
        <w:rPr>
          <w:color w:val="000000"/>
        </w:rPr>
        <w:t xml:space="preserve">con una antelación no superior a ocho años </w:t>
      </w:r>
      <w:del w:id="5" w:author="Spanish" w:date="2019-10-15T16:00:00Z">
        <w:r w:rsidRPr="0033085F" w:rsidDel="006D6F5C">
          <w:rPr>
            <w:color w:val="000000"/>
          </w:rPr>
          <w:delText xml:space="preserve">ni inferior a dos años </w:delText>
        </w:r>
      </w:del>
      <w:r w:rsidRPr="0033085F">
        <w:rPr>
          <w:color w:val="000000"/>
        </w:rPr>
        <w:t xml:space="preserve">respecto de la fecha prevista de entrada en servicio </w:t>
      </w:r>
      <w:r w:rsidRPr="0033085F">
        <w:t>de la asignación</w:t>
      </w:r>
      <w:r w:rsidRPr="0033085F">
        <w:rPr>
          <w:sz w:val="16"/>
          <w:szCs w:val="16"/>
        </w:rPr>
        <w:t>.</w:t>
      </w:r>
      <w:bookmarkStart w:id="6" w:name="_GoBack"/>
      <w:bookmarkEnd w:id="6"/>
      <w:ins w:id="7" w:author="Spanish" w:date="2019-10-15T16:00:00Z">
        <w:r w:rsidR="006D6F5C" w:rsidRPr="0033085F">
          <w:rPr>
            <w:sz w:val="16"/>
            <w:szCs w:val="16"/>
          </w:rPr>
          <w:t>    (CMR</w:t>
        </w:r>
        <w:r w:rsidR="006D6F5C" w:rsidRPr="0033085F">
          <w:rPr>
            <w:sz w:val="16"/>
            <w:szCs w:val="16"/>
          </w:rPr>
          <w:noBreakHyphen/>
          <w:t>19)</w:t>
        </w:r>
      </w:ins>
    </w:p>
    <w:p w14:paraId="6F20EE8C" w14:textId="189C55D5" w:rsidR="0033085F" w:rsidRDefault="00D077EC" w:rsidP="007F1AC7">
      <w:pPr>
        <w:pStyle w:val="Reasons"/>
        <w:keepNext/>
        <w:keepLines/>
      </w:pPr>
      <w:r w:rsidRPr="0033085F">
        <w:rPr>
          <w:b/>
        </w:rPr>
        <w:lastRenderedPageBreak/>
        <w:t>Motivos:</w:t>
      </w:r>
      <w:r w:rsidRPr="0033085F">
        <w:tab/>
      </w:r>
      <w:r w:rsidR="007F1AC7">
        <w:t>D</w:t>
      </w:r>
      <w:r w:rsidR="00507B02" w:rsidRPr="0033085F">
        <w:t>ado que la fecha de puesta en servicio no es uno de los datos que se han de presentar obligatoriamente en las notificaciones en virtud del</w:t>
      </w:r>
      <w:r w:rsidR="006D6F5C" w:rsidRPr="0033085F">
        <w:t xml:space="preserve"> § 6.1 </w:t>
      </w:r>
      <w:r w:rsidR="00507B02" w:rsidRPr="0033085F">
        <w:t>del Apéndice 30B</w:t>
      </w:r>
      <w:r w:rsidR="00507B02" w:rsidRPr="0033085F">
        <w:rPr>
          <w:b/>
          <w:bCs/>
        </w:rPr>
        <w:t xml:space="preserve"> </w:t>
      </w:r>
      <w:r w:rsidR="00507B02" w:rsidRPr="0033085F">
        <w:t>del RR, la Oficina no puede examinar la conformidad de esta fecha con el periodo obligatorio de 2 años. Se propone suprimir esta condición del</w:t>
      </w:r>
      <w:r w:rsidR="006D6F5C" w:rsidRPr="0033085F">
        <w:t xml:space="preserve"> § 6.1 </w:t>
      </w:r>
      <w:r w:rsidR="00507B02" w:rsidRPr="0033085F">
        <w:t>del Apéndice 30B</w:t>
      </w:r>
      <w:r w:rsidR="00507B02" w:rsidRPr="0033085F">
        <w:rPr>
          <w:b/>
          <w:bCs/>
        </w:rPr>
        <w:t xml:space="preserve"> </w:t>
      </w:r>
      <w:r w:rsidR="00507B02" w:rsidRPr="0033085F">
        <w:t>del RR a fin de eliminar esa incoherencia</w:t>
      </w:r>
      <w:r w:rsidR="006D6F5C" w:rsidRPr="0033085F">
        <w:t>.</w:t>
      </w:r>
    </w:p>
    <w:p w14:paraId="40957D28" w14:textId="77777777" w:rsidR="007F1AC7" w:rsidRPr="0033085F" w:rsidRDefault="007F1AC7" w:rsidP="007F1AC7"/>
    <w:p w14:paraId="5BA27B37" w14:textId="77777777" w:rsidR="009D0966" w:rsidRPr="0033085F" w:rsidRDefault="006D6F5C" w:rsidP="007F1AC7">
      <w:pPr>
        <w:spacing w:before="0"/>
        <w:jc w:val="center"/>
      </w:pPr>
      <w:r w:rsidRPr="0033085F">
        <w:t>______________</w:t>
      </w:r>
    </w:p>
    <w:sectPr w:rsidR="009D0966" w:rsidRPr="0033085F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98E3" w14:textId="77777777" w:rsidR="003C0613" w:rsidRDefault="003C0613">
      <w:r>
        <w:separator/>
      </w:r>
    </w:p>
  </w:endnote>
  <w:endnote w:type="continuationSeparator" w:id="0">
    <w:p w14:paraId="27A0939D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7065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3EB599" w14:textId="4107EF5B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51048">
      <w:rPr>
        <w:noProof/>
        <w:lang w:val="en-US"/>
      </w:rPr>
      <w:t>P:\ESP\ITU-R\CONF-R\CMR19\000\016ADD22ADD11S.docx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51048">
      <w:rPr>
        <w:noProof/>
      </w:rPr>
      <w:t>23.10.19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51048">
      <w:rPr>
        <w:noProof/>
      </w:rPr>
      <w:t>23.10.19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A786D" w14:textId="1D572291" w:rsidR="0077084A" w:rsidRPr="0077346D" w:rsidRDefault="0077346D" w:rsidP="0077346D">
    <w:pPr>
      <w:pStyle w:val="Footer"/>
      <w:rPr>
        <w:lang w:val="en-US"/>
      </w:rPr>
    </w:pPr>
    <w:r>
      <w:fldChar w:fldCharType="begin"/>
    </w:r>
    <w:r w:rsidRPr="0077346D">
      <w:rPr>
        <w:lang w:val="en-US"/>
      </w:rPr>
      <w:instrText xml:space="preserve"> FILENAME \p  \* MERGEFORMAT </w:instrText>
    </w:r>
    <w:r>
      <w:fldChar w:fldCharType="separate"/>
    </w:r>
    <w:r w:rsidR="00E51048">
      <w:rPr>
        <w:lang w:val="en-US"/>
      </w:rPr>
      <w:t>P:\ESP\ITU-R\CONF-R\CMR19\000\016ADD22ADD11S.docx</w:t>
    </w:r>
    <w:r>
      <w:fldChar w:fldCharType="end"/>
    </w:r>
    <w:r>
      <w:rPr>
        <w:lang w:val="en-US"/>
      </w:rPr>
      <w:t xml:space="preserve"> (461980</w:t>
    </w:r>
    <w:r w:rsidRPr="0077346D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AD61" w14:textId="4FDF2128" w:rsidR="0077084A" w:rsidRPr="0077346D" w:rsidRDefault="0077346D" w:rsidP="0077346D">
    <w:pPr>
      <w:pStyle w:val="Footer"/>
      <w:rPr>
        <w:lang w:val="en-US"/>
      </w:rPr>
    </w:pPr>
    <w:r>
      <w:fldChar w:fldCharType="begin"/>
    </w:r>
    <w:r w:rsidRPr="0077346D">
      <w:rPr>
        <w:lang w:val="en-US"/>
      </w:rPr>
      <w:instrText xml:space="preserve"> FILENAME \p  \* MERGEFORMAT </w:instrText>
    </w:r>
    <w:r>
      <w:fldChar w:fldCharType="separate"/>
    </w:r>
    <w:r w:rsidR="00E51048">
      <w:rPr>
        <w:lang w:val="en-US"/>
      </w:rPr>
      <w:t>P:\ESP\ITU-R\CONF-R\CMR19\000\016ADD22ADD11S.docx</w:t>
    </w:r>
    <w:r>
      <w:fldChar w:fldCharType="end"/>
    </w:r>
    <w:r w:rsidRPr="0077346D">
      <w:rPr>
        <w:lang w:val="en-US"/>
      </w:rPr>
      <w:t xml:space="preserve"> (461980)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41E61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05589CBA" w14:textId="77777777" w:rsidR="003C0613" w:rsidRDefault="003C0613">
      <w:r>
        <w:continuationSeparator/>
      </w:r>
    </w:p>
  </w:footnote>
  <w:footnote w:id="1">
    <w:p w14:paraId="7EBB0841" w14:textId="77777777" w:rsidR="0051418C" w:rsidRDefault="00D077EC" w:rsidP="0051418C">
      <w:pPr>
        <w:pStyle w:val="FootnoteText"/>
      </w:pPr>
      <w:r>
        <w:rPr>
          <w:rStyle w:val="FootnoteReference"/>
        </w:rPr>
        <w:t>*</w:t>
      </w:r>
      <w:r>
        <w:tab/>
      </w:r>
      <w:r w:rsidRPr="00C84966">
        <w:t>Este punto del orden del día se limita estrictamente al Informe del Director, en relación con las dificultades o incoherencias observadas en la aplicación del Reglamento de Radiocomunicaciones y las observaciones de las administraciones.</w:t>
      </w:r>
    </w:p>
  </w:footnote>
  <w:footnote w:id="2">
    <w:p w14:paraId="6838A391" w14:textId="77777777" w:rsidR="00453441" w:rsidRPr="001B0C91" w:rsidRDefault="00D077EC" w:rsidP="00B063AE">
      <w:pPr>
        <w:pStyle w:val="FootnoteText"/>
        <w:rPr>
          <w:szCs w:val="24"/>
        </w:rPr>
      </w:pPr>
      <w:r w:rsidRPr="001B0C91">
        <w:rPr>
          <w:rStyle w:val="FootnoteReference"/>
        </w:rPr>
        <w:t>1</w:t>
      </w:r>
      <w:r w:rsidRPr="001B0C91">
        <w:tab/>
      </w:r>
      <w:r w:rsidRPr="001B0C91">
        <w:rPr>
          <w:szCs w:val="24"/>
        </w:rPr>
        <w:t>De no recibirse los pagos de conformidad con lo dispuesto en el Acuerdo 482 del Consejo, modificado, relativo a la aplicación de la recuperación de costes a las notificaciones de redes de satélites, la Oficina anulará la publicación especificada en los § 6.7 y/o 6.23 y las inscripciones correspondientes en la Lista con arreglo a los § 6.23 y/o 6.25, según proceda, y reintegrará las adjudicaciones en el Plan tras haber informado a las administraciones afectadas. La Oficina informará de tal medida a todas las administraciones y de que la red especificada en la publicación ya no se tomará en consideración por la Oficina ni las demás administraciones. La Oficina enviará un recordatorio a la administración notificante, si procede, a más tardar dos meses antes del plazo para el pago, de conformidad con el Acuerdo 482 del Consejo mencionado, de no haberse recibido ya antes. Véase también la Resolución </w:t>
      </w:r>
      <w:r w:rsidRPr="001B0C91">
        <w:rPr>
          <w:b/>
          <w:bCs/>
          <w:szCs w:val="24"/>
        </w:rPr>
        <w:t>905 (CMR</w:t>
      </w:r>
      <w:r w:rsidRPr="001B0C91">
        <w:rPr>
          <w:b/>
          <w:bCs/>
          <w:szCs w:val="24"/>
        </w:rPr>
        <w:noBreakHyphen/>
        <w:t>07)</w:t>
      </w:r>
      <w:r w:rsidRPr="001B0C91">
        <w:t>*</w:t>
      </w:r>
      <w:r w:rsidRPr="001B0C91">
        <w:rPr>
          <w:szCs w:val="24"/>
        </w:rPr>
        <w:t>.</w:t>
      </w:r>
    </w:p>
    <w:p w14:paraId="5FE7D88D" w14:textId="77777777" w:rsidR="00453441" w:rsidRPr="001B0C91" w:rsidRDefault="00D077EC" w:rsidP="00B063AE">
      <w:pPr>
        <w:pStyle w:val="FootnoteText"/>
      </w:pPr>
      <w:r w:rsidRPr="001B0C91">
        <w:rPr>
          <w:szCs w:val="24"/>
        </w:rPr>
        <w:tab/>
      </w:r>
      <w:r w:rsidRPr="001B0C91">
        <w:t>*   </w:t>
      </w:r>
      <w:r w:rsidRPr="001B0C91">
        <w:rPr>
          <w:i/>
          <w:iCs/>
          <w:szCs w:val="24"/>
        </w:rPr>
        <w:t>Nota de la Secretaría</w:t>
      </w:r>
      <w:r w:rsidRPr="001B0C91">
        <w:rPr>
          <w:szCs w:val="24"/>
        </w:rPr>
        <w:t>: Esta Resolución ha sido abrogada por la CMR-12.</w:t>
      </w:r>
    </w:p>
  </w:footnote>
  <w:footnote w:id="3">
    <w:p w14:paraId="5C6B821F" w14:textId="77777777" w:rsidR="00453441" w:rsidRPr="001B0C91" w:rsidRDefault="00D077EC" w:rsidP="00B063AE">
      <w:pPr>
        <w:pStyle w:val="FootnoteText"/>
        <w:rPr>
          <w:szCs w:val="24"/>
        </w:rPr>
      </w:pPr>
      <w:r w:rsidRPr="001B0C91">
        <w:rPr>
          <w:rStyle w:val="FootnoteReference"/>
        </w:rPr>
        <w:t>2</w:t>
      </w:r>
      <w:r w:rsidRPr="001B0C91">
        <w:tab/>
      </w:r>
      <w:r w:rsidRPr="001B0C91">
        <w:rPr>
          <w:szCs w:val="24"/>
        </w:rPr>
        <w:t xml:space="preserve">Se aplican las disposiciones de la Resolución </w:t>
      </w:r>
      <w:r w:rsidRPr="001B0C91">
        <w:rPr>
          <w:b/>
          <w:bCs/>
          <w:szCs w:val="24"/>
        </w:rPr>
        <w:t>49 (Rev.CMR-15)</w:t>
      </w:r>
      <w:r w:rsidRPr="001B0C91">
        <w:rPr>
          <w:szCs w:val="24"/>
        </w:rPr>
        <w:t>.</w:t>
      </w:r>
      <w:r w:rsidRPr="001B0C91">
        <w:rPr>
          <w:sz w:val="16"/>
        </w:rPr>
        <w:t>    (CMR-15)</w:t>
      </w:r>
    </w:p>
  </w:footnote>
  <w:footnote w:id="4">
    <w:p w14:paraId="236BC47E" w14:textId="77777777" w:rsidR="00453441" w:rsidRPr="001B0C91" w:rsidRDefault="00D077EC" w:rsidP="00B063AE">
      <w:pPr>
        <w:pStyle w:val="FootnoteText"/>
        <w:rPr>
          <w:szCs w:val="24"/>
        </w:rPr>
      </w:pPr>
      <w:r w:rsidRPr="001B0C91">
        <w:rPr>
          <w:rStyle w:val="FootnoteReference"/>
        </w:rPr>
        <w:t>3</w:t>
      </w:r>
      <w:r w:rsidRPr="001B0C91">
        <w:tab/>
      </w:r>
      <w:r w:rsidRPr="001B0C91">
        <w:rPr>
          <w:szCs w:val="24"/>
        </w:rPr>
        <w:t>Siempre que, en virtud del § 6.1, una administración actúe en nombre de un grupo de administraciones designadas, todos los miembros del grupo conservarán su derecho a responder en lo que respecta a sus propias adjudicaciones o asignaciones.</w:t>
      </w:r>
    </w:p>
  </w:footnote>
  <w:footnote w:id="5">
    <w:p w14:paraId="785DD875" w14:textId="77777777" w:rsidR="00453441" w:rsidRPr="001B0C91" w:rsidRDefault="00D077EC" w:rsidP="00B063AE">
      <w:pPr>
        <w:pStyle w:val="FootnoteText"/>
      </w:pPr>
      <w:r w:rsidRPr="001B0C91">
        <w:rPr>
          <w:rStyle w:val="FootnoteReference"/>
        </w:rPr>
        <w:t>4</w:t>
      </w:r>
      <w:r w:rsidRPr="001B0C91">
        <w:tab/>
      </w:r>
      <w:r w:rsidRPr="001B0C91">
        <w:rPr>
          <w:szCs w:val="24"/>
        </w:rPr>
        <w:t>Las notificaciones pueden incluir la conversión de la parte de la banda 6/4 GHz o 13/10-11 GHz (para el enlace ascendente y el enlace descendente) de una adjudicación en una asignación siempre y cuando la posición orbital de la asignación sea la misma que la parte no convertida de la adjudicación.</w:t>
      </w:r>
    </w:p>
  </w:footnote>
  <w:footnote w:id="6">
    <w:p w14:paraId="4345F3AB" w14:textId="77777777" w:rsidR="00453441" w:rsidRPr="001B0C91" w:rsidRDefault="00D077EC" w:rsidP="00B063AE">
      <w:pPr>
        <w:pStyle w:val="FootnoteText"/>
      </w:pPr>
      <w:r w:rsidRPr="001B0C91">
        <w:rPr>
          <w:rStyle w:val="FootnoteReference"/>
        </w:rPr>
        <w:t>5</w:t>
      </w:r>
      <w:r w:rsidRPr="001B0C91">
        <w:tab/>
      </w:r>
      <w:r w:rsidRPr="001B0C91">
        <w:rPr>
          <w:szCs w:val="24"/>
        </w:rPr>
        <w:t>Las notificaciones para sistemas adicionales pueden incluir la utilización de enlaces que sean exclusivamente espacio-Tierra o Tierra-espacio.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BD65F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0966">
      <w:rPr>
        <w:rStyle w:val="PageNumber"/>
        <w:noProof/>
      </w:rPr>
      <w:t>4</w:t>
    </w:r>
    <w:r>
      <w:rPr>
        <w:rStyle w:val="PageNumber"/>
      </w:rPr>
      <w:fldChar w:fldCharType="end"/>
    </w:r>
  </w:p>
  <w:p w14:paraId="713BB866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16(Add.22)(Add.11)-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A28D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342C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0009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1C66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0B5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0C0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3A1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67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848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0E8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743C4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30A8"/>
    <w:rsid w:val="0024569E"/>
    <w:rsid w:val="00255F12"/>
    <w:rsid w:val="00262C09"/>
    <w:rsid w:val="00281D73"/>
    <w:rsid w:val="002A791F"/>
    <w:rsid w:val="002C1A52"/>
    <w:rsid w:val="002C1B26"/>
    <w:rsid w:val="002C5D6C"/>
    <w:rsid w:val="002E701F"/>
    <w:rsid w:val="003248A9"/>
    <w:rsid w:val="00324FFA"/>
    <w:rsid w:val="0032680B"/>
    <w:rsid w:val="0033085F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07B02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5F6374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D6F5C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7346D"/>
    <w:rsid w:val="007952C7"/>
    <w:rsid w:val="007C0B95"/>
    <w:rsid w:val="007C2317"/>
    <w:rsid w:val="007D330A"/>
    <w:rsid w:val="007F1AC7"/>
    <w:rsid w:val="00866AE6"/>
    <w:rsid w:val="008750A8"/>
    <w:rsid w:val="008D3316"/>
    <w:rsid w:val="008E5AF2"/>
    <w:rsid w:val="0090121B"/>
    <w:rsid w:val="009144C9"/>
    <w:rsid w:val="0094091F"/>
    <w:rsid w:val="00962171"/>
    <w:rsid w:val="00973754"/>
    <w:rsid w:val="009C0BED"/>
    <w:rsid w:val="009D0966"/>
    <w:rsid w:val="009E11EC"/>
    <w:rsid w:val="00A01A43"/>
    <w:rsid w:val="00A021CC"/>
    <w:rsid w:val="00A118DB"/>
    <w:rsid w:val="00A37222"/>
    <w:rsid w:val="00A4450C"/>
    <w:rsid w:val="00A92B05"/>
    <w:rsid w:val="00AA5E6C"/>
    <w:rsid w:val="00AE5677"/>
    <w:rsid w:val="00AE658F"/>
    <w:rsid w:val="00AF2F78"/>
    <w:rsid w:val="00B239FA"/>
    <w:rsid w:val="00B339F4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0CA8"/>
    <w:rsid w:val="00D0288A"/>
    <w:rsid w:val="00D077EC"/>
    <w:rsid w:val="00D127E4"/>
    <w:rsid w:val="00D72A5D"/>
    <w:rsid w:val="00DA71A3"/>
    <w:rsid w:val="00DC629B"/>
    <w:rsid w:val="00DE1C31"/>
    <w:rsid w:val="00E05BFF"/>
    <w:rsid w:val="00E262F1"/>
    <w:rsid w:val="00E3176A"/>
    <w:rsid w:val="00E36CE4"/>
    <w:rsid w:val="00E51048"/>
    <w:rsid w:val="00E5112C"/>
    <w:rsid w:val="00E54754"/>
    <w:rsid w:val="00E56BD3"/>
    <w:rsid w:val="00E71D14"/>
    <w:rsid w:val="00EA77F0"/>
    <w:rsid w:val="00F12702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AF8DBF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qFormat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03177F"/>
  </w:style>
  <w:style w:type="character" w:styleId="Hyperlink">
    <w:name w:val="Hyperlink"/>
    <w:basedOn w:val="DefaultParagraphFont"/>
    <w:unhideWhenUsed/>
    <w:rsid w:val="00F12702"/>
    <w:rPr>
      <w:color w:val="0000FF" w:themeColor="hyperlink"/>
      <w:u w:val="singl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A01A43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A92B0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2B05"/>
    <w:rPr>
      <w:rFonts w:ascii="Segoe UI" w:hAnsi="Segoe UI" w:cs="Segoe UI"/>
      <w:sz w:val="18"/>
      <w:szCs w:val="18"/>
      <w:lang w:val="es-ES_tradnl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3085F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R16-WRC19-C-0016!A22-A11!MSW-S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51F29-531A-4969-BA88-D372BA34807F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996b2e75-67fd-4955-a3b0-5ab9934cb50b"/>
    <ds:schemaRef ds:uri="http://purl.org/dc/elements/1.1/"/>
    <ds:schemaRef ds:uri="http://schemas.openxmlformats.org/package/2006/metadata/core-properties"/>
    <ds:schemaRef ds:uri="32a1a8c5-2265-4ebc-b7a0-2071e2c5c9b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B22EE9-1F30-4FFE-BAD5-C0A3E1AB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R16-WRC19-C-0016!A22-A11!MSW-S</vt:lpstr>
    </vt:vector>
  </TitlesOfParts>
  <Manager>Secretaría General - Pool</Manager>
  <Company>Unión Internacional de Telecomunicaciones (UIT)</Company>
  <LinksUpToDate>false</LinksUpToDate>
  <CharactersWithSpaces>3748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R16-WRC19-C-0016!A22-A11!MSW-S</dc:title>
  <dc:subject>Conferencia Mundial de Radiocomunicaciones - 2019</dc:subject>
  <dc:creator>Documents Proposals Manager (DPM)</dc:creator>
  <cp:keywords>DPM_v2019.10.14.1_prod</cp:keywords>
  <dc:description/>
  <cp:lastModifiedBy>Spanish</cp:lastModifiedBy>
  <cp:revision>6</cp:revision>
  <cp:lastPrinted>2019-10-23T02:47:00Z</cp:lastPrinted>
  <dcterms:created xsi:type="dcterms:W3CDTF">2019-10-23T02:42:00Z</dcterms:created>
  <dcterms:modified xsi:type="dcterms:W3CDTF">2019-10-23T02:54:00Z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