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040B21" w14:paraId="70E0B2E2" w14:textId="77777777" w:rsidTr="0050008E">
        <w:trPr>
          <w:cantSplit/>
        </w:trPr>
        <w:tc>
          <w:tcPr>
            <w:tcW w:w="6911" w:type="dxa"/>
          </w:tcPr>
          <w:p w14:paraId="3D976680" w14:textId="77777777" w:rsidR="00BB1D82" w:rsidRPr="00040B21" w:rsidRDefault="00851625" w:rsidP="00F10064">
            <w:pPr>
              <w:spacing w:before="400" w:after="48" w:line="240" w:lineRule="atLeast"/>
              <w:rPr>
                <w:rFonts w:ascii="Verdana" w:hAnsi="Verdana"/>
                <w:b/>
                <w:bCs/>
                <w:sz w:val="20"/>
              </w:rPr>
            </w:pPr>
            <w:bookmarkStart w:id="0" w:name="_GoBack"/>
            <w:bookmarkEnd w:id="0"/>
            <w:r w:rsidRPr="00040B21">
              <w:rPr>
                <w:rFonts w:ascii="Verdana" w:hAnsi="Verdana"/>
                <w:b/>
                <w:bCs/>
                <w:sz w:val="20"/>
              </w:rPr>
              <w:t>Conférence mondiale des radiocommunications (CMR-1</w:t>
            </w:r>
            <w:r w:rsidR="00FD7AA3" w:rsidRPr="00040B21">
              <w:rPr>
                <w:rFonts w:ascii="Verdana" w:hAnsi="Verdana"/>
                <w:b/>
                <w:bCs/>
                <w:sz w:val="20"/>
              </w:rPr>
              <w:t>9</w:t>
            </w:r>
            <w:r w:rsidRPr="00040B21">
              <w:rPr>
                <w:rFonts w:ascii="Verdana" w:hAnsi="Verdana"/>
                <w:b/>
                <w:bCs/>
                <w:sz w:val="20"/>
              </w:rPr>
              <w:t>)</w:t>
            </w:r>
            <w:r w:rsidRPr="00040B21">
              <w:rPr>
                <w:rFonts w:ascii="Verdana" w:hAnsi="Verdana"/>
                <w:b/>
                <w:bCs/>
                <w:sz w:val="20"/>
              </w:rPr>
              <w:br/>
            </w:r>
            <w:r w:rsidR="00063A1F" w:rsidRPr="00040B21">
              <w:rPr>
                <w:rFonts w:ascii="Verdana" w:hAnsi="Verdana"/>
                <w:b/>
                <w:bCs/>
                <w:sz w:val="18"/>
                <w:szCs w:val="18"/>
              </w:rPr>
              <w:t xml:space="preserve">Charm el-Cheikh, </w:t>
            </w:r>
            <w:r w:rsidR="00081366" w:rsidRPr="00040B21">
              <w:rPr>
                <w:rFonts w:ascii="Verdana" w:hAnsi="Verdana"/>
                <w:b/>
                <w:bCs/>
                <w:sz w:val="18"/>
                <w:szCs w:val="18"/>
              </w:rPr>
              <w:t>É</w:t>
            </w:r>
            <w:r w:rsidR="00063A1F" w:rsidRPr="00040B21">
              <w:rPr>
                <w:rFonts w:ascii="Verdana" w:hAnsi="Verdana"/>
                <w:b/>
                <w:bCs/>
                <w:sz w:val="18"/>
                <w:szCs w:val="18"/>
              </w:rPr>
              <w:t>gypte</w:t>
            </w:r>
            <w:r w:rsidRPr="00040B21">
              <w:rPr>
                <w:rFonts w:ascii="Verdana" w:hAnsi="Verdana"/>
                <w:b/>
                <w:bCs/>
                <w:sz w:val="18"/>
                <w:szCs w:val="18"/>
              </w:rPr>
              <w:t>,</w:t>
            </w:r>
            <w:r w:rsidR="00E537FF" w:rsidRPr="00040B21">
              <w:rPr>
                <w:rFonts w:ascii="Verdana" w:hAnsi="Verdana"/>
                <w:b/>
                <w:bCs/>
                <w:sz w:val="18"/>
                <w:szCs w:val="18"/>
              </w:rPr>
              <w:t xml:space="preserve"> </w:t>
            </w:r>
            <w:r w:rsidRPr="00040B21">
              <w:rPr>
                <w:rFonts w:ascii="Verdana" w:hAnsi="Verdana"/>
                <w:b/>
                <w:bCs/>
                <w:sz w:val="18"/>
                <w:szCs w:val="18"/>
              </w:rPr>
              <w:t>2</w:t>
            </w:r>
            <w:r w:rsidR="00FD7AA3" w:rsidRPr="00040B21">
              <w:rPr>
                <w:rFonts w:ascii="Verdana" w:hAnsi="Verdana"/>
                <w:b/>
                <w:bCs/>
                <w:sz w:val="18"/>
                <w:szCs w:val="18"/>
              </w:rPr>
              <w:t xml:space="preserve">8 octobre </w:t>
            </w:r>
            <w:r w:rsidR="00F10064" w:rsidRPr="00040B21">
              <w:rPr>
                <w:rFonts w:ascii="Verdana" w:hAnsi="Verdana"/>
                <w:b/>
                <w:bCs/>
                <w:sz w:val="18"/>
                <w:szCs w:val="18"/>
              </w:rPr>
              <w:t>–</w:t>
            </w:r>
            <w:r w:rsidR="00FD7AA3" w:rsidRPr="00040B21">
              <w:rPr>
                <w:rFonts w:ascii="Verdana" w:hAnsi="Verdana"/>
                <w:b/>
                <w:bCs/>
                <w:sz w:val="18"/>
                <w:szCs w:val="18"/>
              </w:rPr>
              <w:t xml:space="preserve"> </w:t>
            </w:r>
            <w:r w:rsidRPr="00040B21">
              <w:rPr>
                <w:rFonts w:ascii="Verdana" w:hAnsi="Verdana"/>
                <w:b/>
                <w:bCs/>
                <w:sz w:val="18"/>
                <w:szCs w:val="18"/>
              </w:rPr>
              <w:t>2</w:t>
            </w:r>
            <w:r w:rsidR="00FD7AA3" w:rsidRPr="00040B21">
              <w:rPr>
                <w:rFonts w:ascii="Verdana" w:hAnsi="Verdana"/>
                <w:b/>
                <w:bCs/>
                <w:sz w:val="18"/>
                <w:szCs w:val="18"/>
              </w:rPr>
              <w:t>2</w:t>
            </w:r>
            <w:r w:rsidRPr="00040B21">
              <w:rPr>
                <w:rFonts w:ascii="Verdana" w:hAnsi="Verdana"/>
                <w:b/>
                <w:bCs/>
                <w:sz w:val="18"/>
                <w:szCs w:val="18"/>
              </w:rPr>
              <w:t xml:space="preserve"> novembre 201</w:t>
            </w:r>
            <w:r w:rsidR="00FD7AA3" w:rsidRPr="00040B21">
              <w:rPr>
                <w:rFonts w:ascii="Verdana" w:hAnsi="Verdana"/>
                <w:b/>
                <w:bCs/>
                <w:sz w:val="18"/>
                <w:szCs w:val="18"/>
              </w:rPr>
              <w:t>9</w:t>
            </w:r>
          </w:p>
        </w:tc>
        <w:tc>
          <w:tcPr>
            <w:tcW w:w="3120" w:type="dxa"/>
          </w:tcPr>
          <w:p w14:paraId="74440780" w14:textId="77777777" w:rsidR="00BB1D82" w:rsidRPr="00040B21" w:rsidRDefault="000A55AE" w:rsidP="002C28A4">
            <w:pPr>
              <w:spacing w:before="0" w:line="240" w:lineRule="atLeast"/>
              <w:jc w:val="right"/>
            </w:pPr>
            <w:r w:rsidRPr="00040B21">
              <w:rPr>
                <w:rFonts w:ascii="Verdana" w:hAnsi="Verdana"/>
                <w:b/>
                <w:bCs/>
                <w:noProof/>
                <w:lang w:eastAsia="fr-CH"/>
              </w:rPr>
              <w:drawing>
                <wp:inline distT="0" distB="0" distL="0" distR="0" wp14:anchorId="342479CC" wp14:editId="7661624B">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040B21" w14:paraId="6EE3D99B" w14:textId="77777777" w:rsidTr="0050008E">
        <w:trPr>
          <w:cantSplit/>
        </w:trPr>
        <w:tc>
          <w:tcPr>
            <w:tcW w:w="6911" w:type="dxa"/>
            <w:tcBorders>
              <w:bottom w:val="single" w:sz="12" w:space="0" w:color="auto"/>
            </w:tcBorders>
          </w:tcPr>
          <w:p w14:paraId="773B6BD4" w14:textId="77777777" w:rsidR="00BB1D82" w:rsidRPr="00040B21" w:rsidRDefault="00BB1D82" w:rsidP="00BB1D82">
            <w:pPr>
              <w:spacing w:before="0" w:after="48" w:line="240" w:lineRule="atLeast"/>
              <w:rPr>
                <w:b/>
                <w:smallCaps/>
                <w:szCs w:val="24"/>
              </w:rPr>
            </w:pPr>
            <w:bookmarkStart w:id="1" w:name="dhead"/>
          </w:p>
        </w:tc>
        <w:tc>
          <w:tcPr>
            <w:tcW w:w="3120" w:type="dxa"/>
            <w:tcBorders>
              <w:bottom w:val="single" w:sz="12" w:space="0" w:color="auto"/>
            </w:tcBorders>
          </w:tcPr>
          <w:p w14:paraId="3DA49B3A" w14:textId="77777777" w:rsidR="00BB1D82" w:rsidRPr="00040B21" w:rsidRDefault="00BB1D82" w:rsidP="00BB1D82">
            <w:pPr>
              <w:spacing w:before="0" w:line="240" w:lineRule="atLeast"/>
              <w:rPr>
                <w:rFonts w:ascii="Verdana" w:hAnsi="Verdana"/>
                <w:szCs w:val="24"/>
              </w:rPr>
            </w:pPr>
          </w:p>
        </w:tc>
      </w:tr>
      <w:tr w:rsidR="00BB1D82" w:rsidRPr="00040B21" w14:paraId="7CBE0414" w14:textId="77777777" w:rsidTr="00BB1D82">
        <w:trPr>
          <w:cantSplit/>
        </w:trPr>
        <w:tc>
          <w:tcPr>
            <w:tcW w:w="6911" w:type="dxa"/>
            <w:tcBorders>
              <w:top w:val="single" w:sz="12" w:space="0" w:color="auto"/>
            </w:tcBorders>
          </w:tcPr>
          <w:p w14:paraId="362011D6" w14:textId="77777777" w:rsidR="00BB1D82" w:rsidRPr="00040B21" w:rsidRDefault="00BB1D82" w:rsidP="00BB1D82">
            <w:pPr>
              <w:spacing w:before="0" w:after="48" w:line="240" w:lineRule="atLeast"/>
              <w:rPr>
                <w:rFonts w:ascii="Verdana" w:hAnsi="Verdana"/>
                <w:b/>
                <w:smallCaps/>
                <w:sz w:val="20"/>
              </w:rPr>
            </w:pPr>
          </w:p>
        </w:tc>
        <w:tc>
          <w:tcPr>
            <w:tcW w:w="3120" w:type="dxa"/>
            <w:tcBorders>
              <w:top w:val="single" w:sz="12" w:space="0" w:color="auto"/>
            </w:tcBorders>
          </w:tcPr>
          <w:p w14:paraId="07590268" w14:textId="77777777" w:rsidR="00BB1D82" w:rsidRPr="00040B21" w:rsidRDefault="00BB1D82" w:rsidP="00BB1D82">
            <w:pPr>
              <w:spacing w:before="0" w:line="240" w:lineRule="atLeast"/>
              <w:rPr>
                <w:rFonts w:ascii="Verdana" w:hAnsi="Verdana"/>
                <w:sz w:val="20"/>
              </w:rPr>
            </w:pPr>
          </w:p>
        </w:tc>
      </w:tr>
      <w:tr w:rsidR="00BB1D82" w:rsidRPr="00040B21" w14:paraId="241F2DFE" w14:textId="77777777" w:rsidTr="00BB1D82">
        <w:trPr>
          <w:cantSplit/>
        </w:trPr>
        <w:tc>
          <w:tcPr>
            <w:tcW w:w="6911" w:type="dxa"/>
          </w:tcPr>
          <w:p w14:paraId="20AF6B3A" w14:textId="77777777" w:rsidR="00BB1D82" w:rsidRPr="00040B21" w:rsidRDefault="006D4724" w:rsidP="00BA5BD0">
            <w:pPr>
              <w:spacing w:before="0"/>
              <w:rPr>
                <w:rFonts w:ascii="Verdana" w:hAnsi="Verdana"/>
                <w:b/>
                <w:sz w:val="20"/>
              </w:rPr>
            </w:pPr>
            <w:r w:rsidRPr="00040B21">
              <w:rPr>
                <w:rFonts w:ascii="Verdana" w:hAnsi="Verdana"/>
                <w:b/>
                <w:sz w:val="20"/>
              </w:rPr>
              <w:t>SÉANCE PLÉNIÈRE</w:t>
            </w:r>
          </w:p>
        </w:tc>
        <w:tc>
          <w:tcPr>
            <w:tcW w:w="3120" w:type="dxa"/>
          </w:tcPr>
          <w:p w14:paraId="04B16292" w14:textId="77777777" w:rsidR="00BB1D82" w:rsidRPr="00040B21" w:rsidRDefault="006D4724" w:rsidP="00BA5BD0">
            <w:pPr>
              <w:spacing w:before="0"/>
              <w:rPr>
                <w:rFonts w:ascii="Verdana" w:hAnsi="Verdana"/>
                <w:sz w:val="20"/>
              </w:rPr>
            </w:pPr>
            <w:r w:rsidRPr="00040B21">
              <w:rPr>
                <w:rFonts w:ascii="Verdana" w:hAnsi="Verdana"/>
                <w:b/>
                <w:sz w:val="20"/>
              </w:rPr>
              <w:t>Addendum 12 au</w:t>
            </w:r>
            <w:r w:rsidRPr="00040B21">
              <w:rPr>
                <w:rFonts w:ascii="Verdana" w:hAnsi="Verdana"/>
                <w:b/>
                <w:sz w:val="20"/>
              </w:rPr>
              <w:br/>
              <w:t>Document 16(Add.22)</w:t>
            </w:r>
            <w:r w:rsidR="00BB1D82" w:rsidRPr="00040B21">
              <w:rPr>
                <w:rFonts w:ascii="Verdana" w:hAnsi="Verdana"/>
                <w:b/>
                <w:sz w:val="20"/>
              </w:rPr>
              <w:t>-</w:t>
            </w:r>
            <w:r w:rsidRPr="00040B21">
              <w:rPr>
                <w:rFonts w:ascii="Verdana" w:hAnsi="Verdana"/>
                <w:b/>
                <w:sz w:val="20"/>
              </w:rPr>
              <w:t>F</w:t>
            </w:r>
          </w:p>
        </w:tc>
      </w:tr>
      <w:bookmarkEnd w:id="1"/>
      <w:tr w:rsidR="00690C7B" w:rsidRPr="00040B21" w14:paraId="56D612C2" w14:textId="77777777" w:rsidTr="00BB1D82">
        <w:trPr>
          <w:cantSplit/>
        </w:trPr>
        <w:tc>
          <w:tcPr>
            <w:tcW w:w="6911" w:type="dxa"/>
          </w:tcPr>
          <w:p w14:paraId="5B343087" w14:textId="77777777" w:rsidR="00690C7B" w:rsidRPr="00040B21" w:rsidRDefault="00690C7B" w:rsidP="00BA5BD0">
            <w:pPr>
              <w:spacing w:before="0"/>
              <w:rPr>
                <w:rFonts w:ascii="Verdana" w:hAnsi="Verdana"/>
                <w:b/>
                <w:sz w:val="20"/>
              </w:rPr>
            </w:pPr>
          </w:p>
        </w:tc>
        <w:tc>
          <w:tcPr>
            <w:tcW w:w="3120" w:type="dxa"/>
          </w:tcPr>
          <w:p w14:paraId="7C36A147" w14:textId="77777777" w:rsidR="00690C7B" w:rsidRPr="00040B21" w:rsidRDefault="00690C7B" w:rsidP="00BA5BD0">
            <w:pPr>
              <w:spacing w:before="0"/>
              <w:rPr>
                <w:rFonts w:ascii="Verdana" w:hAnsi="Verdana"/>
                <w:b/>
                <w:sz w:val="20"/>
              </w:rPr>
            </w:pPr>
            <w:r w:rsidRPr="00040B21">
              <w:rPr>
                <w:rFonts w:ascii="Verdana" w:hAnsi="Verdana"/>
                <w:b/>
                <w:sz w:val="20"/>
              </w:rPr>
              <w:t>7 octobre 2019</w:t>
            </w:r>
          </w:p>
        </w:tc>
      </w:tr>
      <w:tr w:rsidR="00690C7B" w:rsidRPr="00040B21" w14:paraId="73F2FBF1" w14:textId="77777777" w:rsidTr="00BB1D82">
        <w:trPr>
          <w:cantSplit/>
        </w:trPr>
        <w:tc>
          <w:tcPr>
            <w:tcW w:w="6911" w:type="dxa"/>
          </w:tcPr>
          <w:p w14:paraId="6D9A80F4" w14:textId="77777777" w:rsidR="00690C7B" w:rsidRPr="00040B21" w:rsidRDefault="00690C7B" w:rsidP="00BA5BD0">
            <w:pPr>
              <w:spacing w:before="0" w:after="48"/>
              <w:rPr>
                <w:rFonts w:ascii="Verdana" w:hAnsi="Verdana"/>
                <w:b/>
                <w:smallCaps/>
                <w:sz w:val="20"/>
              </w:rPr>
            </w:pPr>
          </w:p>
        </w:tc>
        <w:tc>
          <w:tcPr>
            <w:tcW w:w="3120" w:type="dxa"/>
          </w:tcPr>
          <w:p w14:paraId="5B5200BB" w14:textId="77777777" w:rsidR="00690C7B" w:rsidRPr="00040B21" w:rsidRDefault="00690C7B" w:rsidP="00BA5BD0">
            <w:pPr>
              <w:spacing w:before="0"/>
              <w:rPr>
                <w:rFonts w:ascii="Verdana" w:hAnsi="Verdana"/>
                <w:b/>
                <w:sz w:val="20"/>
              </w:rPr>
            </w:pPr>
            <w:r w:rsidRPr="00040B21">
              <w:rPr>
                <w:rFonts w:ascii="Verdana" w:hAnsi="Verdana"/>
                <w:b/>
                <w:sz w:val="20"/>
              </w:rPr>
              <w:t>Original: anglais</w:t>
            </w:r>
          </w:p>
        </w:tc>
      </w:tr>
      <w:tr w:rsidR="00690C7B" w:rsidRPr="00040B21" w14:paraId="78E0F45F" w14:textId="77777777" w:rsidTr="00C11970">
        <w:trPr>
          <w:cantSplit/>
        </w:trPr>
        <w:tc>
          <w:tcPr>
            <w:tcW w:w="10031" w:type="dxa"/>
            <w:gridSpan w:val="2"/>
          </w:tcPr>
          <w:p w14:paraId="4BB84FFA" w14:textId="77777777" w:rsidR="00690C7B" w:rsidRPr="00040B21" w:rsidRDefault="00690C7B" w:rsidP="00BA5BD0">
            <w:pPr>
              <w:spacing w:before="0"/>
              <w:rPr>
                <w:rFonts w:ascii="Verdana" w:hAnsi="Verdana"/>
                <w:b/>
                <w:sz w:val="20"/>
              </w:rPr>
            </w:pPr>
          </w:p>
        </w:tc>
      </w:tr>
      <w:tr w:rsidR="00690C7B" w:rsidRPr="00040B21" w14:paraId="062ED006" w14:textId="77777777" w:rsidTr="0050008E">
        <w:trPr>
          <w:cantSplit/>
        </w:trPr>
        <w:tc>
          <w:tcPr>
            <w:tcW w:w="10031" w:type="dxa"/>
            <w:gridSpan w:val="2"/>
          </w:tcPr>
          <w:p w14:paraId="690BD672" w14:textId="77777777" w:rsidR="00690C7B" w:rsidRPr="00040B21" w:rsidRDefault="00690C7B" w:rsidP="00690C7B">
            <w:pPr>
              <w:pStyle w:val="Source"/>
            </w:pPr>
            <w:bookmarkStart w:id="2" w:name="dsource" w:colFirst="0" w:colLast="0"/>
            <w:r w:rsidRPr="00040B21">
              <w:t>Propositions européennes communes</w:t>
            </w:r>
          </w:p>
        </w:tc>
      </w:tr>
      <w:tr w:rsidR="00690C7B" w:rsidRPr="00040B21" w14:paraId="0E827F2E" w14:textId="77777777" w:rsidTr="0050008E">
        <w:trPr>
          <w:cantSplit/>
        </w:trPr>
        <w:tc>
          <w:tcPr>
            <w:tcW w:w="10031" w:type="dxa"/>
            <w:gridSpan w:val="2"/>
          </w:tcPr>
          <w:p w14:paraId="4CEF2C47" w14:textId="172D4C8F" w:rsidR="00690C7B" w:rsidRPr="00040B21" w:rsidRDefault="00626550" w:rsidP="00690C7B">
            <w:pPr>
              <w:pStyle w:val="Title1"/>
            </w:pPr>
            <w:bookmarkStart w:id="3" w:name="dtitle1" w:colFirst="0" w:colLast="0"/>
            <w:bookmarkEnd w:id="2"/>
            <w:r w:rsidRPr="00040B21">
              <w:t>PROPOSITIONS POUR LES TRAVAUX DE LA CONFÉRENCE</w:t>
            </w:r>
          </w:p>
        </w:tc>
      </w:tr>
      <w:tr w:rsidR="00690C7B" w:rsidRPr="00040B21" w14:paraId="584B42FA" w14:textId="77777777" w:rsidTr="0050008E">
        <w:trPr>
          <w:cantSplit/>
        </w:trPr>
        <w:tc>
          <w:tcPr>
            <w:tcW w:w="10031" w:type="dxa"/>
            <w:gridSpan w:val="2"/>
          </w:tcPr>
          <w:p w14:paraId="3F55C3F4" w14:textId="77777777" w:rsidR="00690C7B" w:rsidRPr="00040B21" w:rsidRDefault="00690C7B" w:rsidP="00690C7B">
            <w:pPr>
              <w:pStyle w:val="Title2"/>
            </w:pPr>
            <w:bookmarkStart w:id="4" w:name="dtitle2" w:colFirst="0" w:colLast="0"/>
            <w:bookmarkEnd w:id="3"/>
          </w:p>
        </w:tc>
      </w:tr>
      <w:tr w:rsidR="00690C7B" w:rsidRPr="00040B21" w14:paraId="17880B44" w14:textId="77777777" w:rsidTr="0050008E">
        <w:trPr>
          <w:cantSplit/>
        </w:trPr>
        <w:tc>
          <w:tcPr>
            <w:tcW w:w="10031" w:type="dxa"/>
            <w:gridSpan w:val="2"/>
          </w:tcPr>
          <w:p w14:paraId="5A555AC5" w14:textId="77777777" w:rsidR="00690C7B" w:rsidRPr="00040B21" w:rsidRDefault="00690C7B" w:rsidP="00690C7B">
            <w:pPr>
              <w:pStyle w:val="Agendaitem"/>
              <w:rPr>
                <w:lang w:val="fr-FR"/>
              </w:rPr>
            </w:pPr>
            <w:bookmarkStart w:id="5" w:name="dtitle3" w:colFirst="0" w:colLast="0"/>
            <w:bookmarkEnd w:id="4"/>
            <w:r w:rsidRPr="00040B21">
              <w:rPr>
                <w:lang w:val="fr-FR"/>
              </w:rPr>
              <w:t>Point 9.2 de l'ordre du jour</w:t>
            </w:r>
          </w:p>
        </w:tc>
      </w:tr>
    </w:tbl>
    <w:bookmarkEnd w:id="5"/>
    <w:p w14:paraId="5924DF0E" w14:textId="77777777" w:rsidR="001C0E40" w:rsidRPr="00040B21" w:rsidRDefault="00626550" w:rsidP="008158A1">
      <w:r w:rsidRPr="00040B21">
        <w:t>9</w:t>
      </w:r>
      <w:r w:rsidRPr="00040B21">
        <w:tab/>
        <w:t>examiner et approuver le rapport du Directeur du Bureau des radiocommunications, conformément à l'article 7 de la Convention:</w:t>
      </w:r>
    </w:p>
    <w:p w14:paraId="768E147E" w14:textId="77777777" w:rsidR="001C0E40" w:rsidRPr="00040B21" w:rsidRDefault="00626550" w:rsidP="008158A1">
      <w:r w:rsidRPr="00040B21">
        <w:t>9.2</w:t>
      </w:r>
      <w:r w:rsidRPr="00040B21">
        <w:tab/>
        <w:t>sur les difficultés rencontrées ou les incohérences constatées dans l'application du Règlement des radiocommunications</w:t>
      </w:r>
      <w:r w:rsidRPr="00040B21">
        <w:rPr>
          <w:rStyle w:val="FootnoteReference"/>
        </w:rPr>
        <w:footnoteReference w:customMarkFollows="1" w:id="1"/>
        <w:t>*</w:t>
      </w:r>
      <w:r w:rsidRPr="00040B21">
        <w:t>; et</w:t>
      </w:r>
    </w:p>
    <w:p w14:paraId="6EF214B8" w14:textId="7036285B" w:rsidR="00626550" w:rsidRPr="00040B21" w:rsidRDefault="00626550" w:rsidP="0001071F">
      <w:pPr>
        <w:pStyle w:val="Title4"/>
      </w:pPr>
      <w:r w:rsidRPr="00040B21">
        <w:t>Part</w:t>
      </w:r>
      <w:r w:rsidR="006226BA">
        <w:t>ie</w:t>
      </w:r>
      <w:r w:rsidRPr="00040B21">
        <w:t xml:space="preserve"> 12 – </w:t>
      </w:r>
      <w:r w:rsidR="007C5253">
        <w:t>Paragraphe</w:t>
      </w:r>
      <w:r w:rsidRPr="00040B21">
        <w:t xml:space="preserve"> 3.2.5.2 </w:t>
      </w:r>
      <w:r w:rsidR="007C5253">
        <w:t xml:space="preserve">du </w:t>
      </w:r>
      <w:r w:rsidR="00776A3D" w:rsidRPr="006226BA">
        <w:t>R</w:t>
      </w:r>
      <w:r w:rsidR="006226BA" w:rsidRPr="006226BA">
        <w:t>apport du Directeur du B</w:t>
      </w:r>
      <w:r w:rsidR="006226BA">
        <w:t>R</w:t>
      </w:r>
    </w:p>
    <w:p w14:paraId="5811D672" w14:textId="77777777" w:rsidR="00626550" w:rsidRPr="00040B21" w:rsidRDefault="00626550" w:rsidP="0001071F">
      <w:pPr>
        <w:pStyle w:val="Headingb"/>
      </w:pPr>
      <w:r w:rsidRPr="00040B21">
        <w:t>Introduction</w:t>
      </w:r>
    </w:p>
    <w:p w14:paraId="3F5CBA24" w14:textId="1D5FF21E" w:rsidR="00626550" w:rsidRPr="00040B21" w:rsidRDefault="00CF6FE0" w:rsidP="0001071F">
      <w:r>
        <w:t>On trouvera dans l</w:t>
      </w:r>
      <w:r w:rsidR="00681461" w:rsidRPr="00040B21">
        <w:t>e présent</w:t>
      </w:r>
      <w:r w:rsidR="00626550" w:rsidRPr="00040B21">
        <w:t xml:space="preserve"> Addendum </w:t>
      </w:r>
      <w:r w:rsidR="00681461" w:rsidRPr="00040B21">
        <w:t>la proposition européenne commune</w:t>
      </w:r>
      <w:r w:rsidR="00626550" w:rsidRPr="00040B21">
        <w:t xml:space="preserve"> </w:t>
      </w:r>
      <w:r w:rsidR="00681461" w:rsidRPr="00040B21">
        <w:t>concern</w:t>
      </w:r>
      <w:r>
        <w:t>ant</w:t>
      </w:r>
      <w:r w:rsidR="00681461" w:rsidRPr="00040B21">
        <w:t xml:space="preserve"> l</w:t>
      </w:r>
      <w:r>
        <w:t>e</w:t>
      </w:r>
      <w:r w:rsidR="00626550" w:rsidRPr="00040B21">
        <w:t xml:space="preserve"> </w:t>
      </w:r>
      <w:r w:rsidRPr="00040B21">
        <w:t>§</w:t>
      </w:r>
      <w:r w:rsidR="00626550" w:rsidRPr="00040B21">
        <w:t xml:space="preserve"> 3.2.5.2 </w:t>
      </w:r>
      <w:r w:rsidR="00681461" w:rsidRPr="00040B21">
        <w:t>du</w:t>
      </w:r>
      <w:r w:rsidR="00626550" w:rsidRPr="00040B21">
        <w:t xml:space="preserve"> </w:t>
      </w:r>
      <w:r w:rsidR="003A4091" w:rsidRPr="00040B21">
        <w:t>R</w:t>
      </w:r>
      <w:r w:rsidR="00681461" w:rsidRPr="00040B21">
        <w:t>apport du Directeur du Bureau des radiocommunications au titre du point 9.2 de l'ordre du jour de la</w:t>
      </w:r>
      <w:r w:rsidR="00626550" w:rsidRPr="00040B21">
        <w:t xml:space="preserve"> C</w:t>
      </w:r>
      <w:r w:rsidR="00681461" w:rsidRPr="00040B21">
        <w:t>MR</w:t>
      </w:r>
      <w:r w:rsidR="00626550" w:rsidRPr="00040B21">
        <w:t xml:space="preserve">-19. </w:t>
      </w:r>
      <w:r w:rsidR="00681461" w:rsidRPr="00040B21">
        <w:t>L</w:t>
      </w:r>
      <w:r>
        <w:t xml:space="preserve">e </w:t>
      </w:r>
      <w:r w:rsidRPr="00040B21">
        <w:t>§</w:t>
      </w:r>
      <w:r w:rsidR="00626550" w:rsidRPr="00040B21">
        <w:t xml:space="preserve"> 3.2.5.2 </w:t>
      </w:r>
      <w:r w:rsidR="00681461" w:rsidRPr="00040B21">
        <w:t>porte sur la possibilité</w:t>
      </w:r>
      <w:r w:rsidR="00626550" w:rsidRPr="00040B21">
        <w:t xml:space="preserve"> </w:t>
      </w:r>
      <w:r w:rsidR="00AF3AA3">
        <w:t>d'autoriser</w:t>
      </w:r>
      <w:r w:rsidR="00626550" w:rsidRPr="00040B21">
        <w:t xml:space="preserve"> </w:t>
      </w:r>
      <w:r w:rsidR="00681461" w:rsidRPr="00040B21">
        <w:t>le déplacement de points de mesure en liaison descendante,</w:t>
      </w:r>
      <w:r w:rsidR="00626550" w:rsidRPr="00040B21">
        <w:t xml:space="preserve"> </w:t>
      </w:r>
      <w:r w:rsidR="00681461" w:rsidRPr="00040B21">
        <w:t>à la demande d'une administration,</w:t>
      </w:r>
      <w:r w:rsidR="00626550" w:rsidRPr="00040B21">
        <w:t xml:space="preserve"> </w:t>
      </w:r>
      <w:r w:rsidR="00681461" w:rsidRPr="00040B21">
        <w:t>au titre du</w:t>
      </w:r>
      <w:r w:rsidR="00626550" w:rsidRPr="00040B21">
        <w:t xml:space="preserve"> § 6.16 </w:t>
      </w:r>
      <w:r w:rsidR="00681461" w:rsidRPr="00040B21">
        <w:t xml:space="preserve">de l'Appendice </w:t>
      </w:r>
      <w:r w:rsidR="00681461" w:rsidRPr="00040B21">
        <w:rPr>
          <w:b/>
        </w:rPr>
        <w:t>30B</w:t>
      </w:r>
      <w:r w:rsidR="00681461" w:rsidRPr="00040B21">
        <w:t xml:space="preserve"> du</w:t>
      </w:r>
      <w:r w:rsidR="00626550" w:rsidRPr="00040B21">
        <w:t xml:space="preserve"> RR</w:t>
      </w:r>
      <w:r w:rsidR="00681461" w:rsidRPr="00040B21">
        <w:t>,</w:t>
      </w:r>
      <w:r w:rsidR="00626550" w:rsidRPr="00040B21">
        <w:t xml:space="preserve"> </w:t>
      </w:r>
      <w:r w:rsidR="00681461" w:rsidRPr="00040B21">
        <w:t>en vue</w:t>
      </w:r>
      <w:r w:rsidR="00626550" w:rsidRPr="00040B21">
        <w:t xml:space="preserve"> </w:t>
      </w:r>
      <w:r w:rsidR="00681461" w:rsidRPr="00040B21">
        <w:t>d'exclure son territoire</w:t>
      </w:r>
      <w:r w:rsidR="00626550" w:rsidRPr="00040B21">
        <w:t xml:space="preserve"> national </w:t>
      </w:r>
      <w:r w:rsidR="00681461" w:rsidRPr="00040B21">
        <w:t>de la zone de service d</w:t>
      </w:r>
      <w:r w:rsidR="0001071F">
        <w:t>'un</w:t>
      </w:r>
      <w:r w:rsidR="00681461" w:rsidRPr="00040B21">
        <w:t xml:space="preserve"> réseau à satellite de l'Appendice </w:t>
      </w:r>
      <w:r w:rsidR="00681461" w:rsidRPr="00040B21">
        <w:rPr>
          <w:b/>
        </w:rPr>
        <w:t>30B</w:t>
      </w:r>
      <w:r w:rsidR="00681461" w:rsidRPr="00040B21">
        <w:t xml:space="preserve"> du RR</w:t>
      </w:r>
      <w:r w:rsidR="00626550" w:rsidRPr="00040B21">
        <w:t>.</w:t>
      </w:r>
    </w:p>
    <w:p w14:paraId="635DD20A" w14:textId="26D50450" w:rsidR="00626550" w:rsidRPr="00040B21" w:rsidRDefault="00681461" w:rsidP="0001071F">
      <w:r w:rsidRPr="00040B21">
        <w:t xml:space="preserve">Il est précisé dans les dispositions du §6.16 de l'Appendice </w:t>
      </w:r>
      <w:r w:rsidRPr="00040B21">
        <w:rPr>
          <w:b/>
        </w:rPr>
        <w:t>30B</w:t>
      </w:r>
      <w:r w:rsidRPr="00040B21">
        <w:t xml:space="preserve"> du RR</w:t>
      </w:r>
      <w:r w:rsidR="0021526F" w:rsidRPr="00040B21">
        <w:t xml:space="preserve"> qu'u</w:t>
      </w:r>
      <w:r w:rsidR="007B666F" w:rsidRPr="00040B21">
        <w:t>ne adm</w:t>
      </w:r>
      <w:r w:rsidR="0021526F" w:rsidRPr="00040B21">
        <w:t xml:space="preserve">inistration peut à tout moment </w:t>
      </w:r>
      <w:r w:rsidR="007B666F" w:rsidRPr="00040B21">
        <w:t xml:space="preserve">informer le Bureau qu'elle voit une objection à être incluse dans la zone de service d'une assignation </w:t>
      </w:r>
      <w:r w:rsidR="0001071F">
        <w:t xml:space="preserve">de fréquence </w:t>
      </w:r>
      <w:r w:rsidR="007B666F" w:rsidRPr="00040B21">
        <w:t xml:space="preserve">quelconque, même si cette assignation a </w:t>
      </w:r>
      <w:r w:rsidR="00AF3AA3">
        <w:t xml:space="preserve">déjà </w:t>
      </w:r>
      <w:r w:rsidR="007B666F" w:rsidRPr="00040B21">
        <w:t>été inscrite dans la Liste</w:t>
      </w:r>
      <w:r w:rsidR="0021526F" w:rsidRPr="00040B21">
        <w:t xml:space="preserve"> du SFS</w:t>
      </w:r>
      <w:r w:rsidR="007B666F" w:rsidRPr="00040B21">
        <w:t xml:space="preserve">. Le Bureau </w:t>
      </w:r>
      <w:r w:rsidR="0021526F" w:rsidRPr="00040B21">
        <w:t xml:space="preserve">exclut </w:t>
      </w:r>
      <w:r w:rsidR="007B666F" w:rsidRPr="00040B21">
        <w:t>alors de la zone de service le territoire et les points de mesure qui sont dans le territoire de l'administra</w:t>
      </w:r>
      <w:r w:rsidR="0021526F" w:rsidRPr="00040B21">
        <w:t>tion ayant formulé l'objection.</w:t>
      </w:r>
    </w:p>
    <w:p w14:paraId="214FB71B" w14:textId="53BED536" w:rsidR="00626550" w:rsidRPr="00040B21" w:rsidRDefault="0049487A" w:rsidP="0001071F">
      <w:r w:rsidRPr="00040B21">
        <w:t>Cependant</w:t>
      </w:r>
      <w:r w:rsidR="00626550" w:rsidRPr="00040B21">
        <w:t xml:space="preserve">, </w:t>
      </w:r>
      <w:r w:rsidR="00C75FDA">
        <w:t>si de</w:t>
      </w:r>
      <w:r w:rsidRPr="00040B21">
        <w:t xml:space="preserve"> nombreuses</w:t>
      </w:r>
      <w:r w:rsidR="00626550" w:rsidRPr="00040B21">
        <w:t xml:space="preserve"> </w:t>
      </w:r>
      <w:r w:rsidR="00C75FDA">
        <w:t>demandes sont formulées conformément</w:t>
      </w:r>
      <w:r w:rsidRPr="00040B21">
        <w:t xml:space="preserve"> </w:t>
      </w:r>
      <w:r w:rsidR="00C75FDA">
        <w:t>a</w:t>
      </w:r>
      <w:r w:rsidRPr="00040B21">
        <w:t>u</w:t>
      </w:r>
      <w:r w:rsidR="00626550" w:rsidRPr="00040B21">
        <w:t xml:space="preserve"> § 6.16 </w:t>
      </w:r>
      <w:r w:rsidR="00817905">
        <w:t>de</w:t>
      </w:r>
      <w:r w:rsidRPr="00040B21">
        <w:t xml:space="preserve"> l'Appendice</w:t>
      </w:r>
      <w:r w:rsidR="00776A3D">
        <w:t> </w:t>
      </w:r>
      <w:r w:rsidRPr="00040B21">
        <w:rPr>
          <w:b/>
        </w:rPr>
        <w:t>30B</w:t>
      </w:r>
      <w:r w:rsidRPr="00040B21">
        <w:t xml:space="preserve"> du</w:t>
      </w:r>
      <w:r w:rsidR="00626550" w:rsidRPr="00040B21">
        <w:t xml:space="preserve"> RR</w:t>
      </w:r>
      <w:r w:rsidR="00C75FDA">
        <w:t>,</w:t>
      </w:r>
      <w:r w:rsidR="00626550" w:rsidRPr="00040B21">
        <w:t xml:space="preserve"> </w:t>
      </w:r>
      <w:r w:rsidR="00C75FDA">
        <w:t>il est possible qu'aucun</w:t>
      </w:r>
      <w:r w:rsidRPr="00040B21">
        <w:t xml:space="preserve"> </w:t>
      </w:r>
      <w:r w:rsidR="00C75FDA">
        <w:t>point de mesure ne subsiste à l'intérieur de</w:t>
      </w:r>
      <w:r w:rsidR="00817905">
        <w:t xml:space="preserve">s </w:t>
      </w:r>
      <w:r w:rsidRPr="00040B21">
        <w:t>zone</w:t>
      </w:r>
      <w:r w:rsidR="00817905">
        <w:t>s</w:t>
      </w:r>
      <w:r w:rsidRPr="00040B21">
        <w:t xml:space="preserve"> de service</w:t>
      </w:r>
      <w:r w:rsidR="00817905">
        <w:t xml:space="preserve"> des assignations de fréquence de certains réseaux à satellite</w:t>
      </w:r>
      <w:r w:rsidR="00626550" w:rsidRPr="00040B21">
        <w:t xml:space="preserve">. </w:t>
      </w:r>
      <w:r w:rsidR="007B666F" w:rsidRPr="00040B21">
        <w:t xml:space="preserve">Si tous les points de mesure d'une assignation sont supprimés, même s'il subsiste des territoires à l'intérieur de </w:t>
      </w:r>
      <w:r w:rsidR="00C75FDA">
        <w:t>s</w:t>
      </w:r>
      <w:r w:rsidR="00860083">
        <w:t>a</w:t>
      </w:r>
      <w:r w:rsidR="007B666F" w:rsidRPr="00040B21">
        <w:t xml:space="preserve"> zone de service, l'assignation doit être supprimée.</w:t>
      </w:r>
    </w:p>
    <w:p w14:paraId="0A3048C0" w14:textId="55133CAB" w:rsidR="00626550" w:rsidRPr="00040B21" w:rsidRDefault="0049487A" w:rsidP="0001071F">
      <w:r w:rsidRPr="00040B21">
        <w:lastRenderedPageBreak/>
        <w:t>Étant donné que les</w:t>
      </w:r>
      <w:r w:rsidR="00626550" w:rsidRPr="00040B21">
        <w:t xml:space="preserve"> </w:t>
      </w:r>
      <w:r w:rsidRPr="00040B21">
        <w:t xml:space="preserve">points de mesure en liaison descendante </w:t>
      </w:r>
      <w:r w:rsidR="00040B21" w:rsidRPr="00040B21">
        <w:t>sont utilisés uniquement aux fins de la</w:t>
      </w:r>
      <w:r w:rsidR="00626550" w:rsidRPr="00040B21">
        <w:t xml:space="preserve"> protection </w:t>
      </w:r>
      <w:r w:rsidR="00040B21" w:rsidRPr="00040B21">
        <w:t xml:space="preserve">de l'assignation </w:t>
      </w:r>
      <w:r w:rsidR="00040B21">
        <w:t xml:space="preserve">de fréquence </w:t>
      </w:r>
      <w:r w:rsidR="00C75FDA">
        <w:t>concernée</w:t>
      </w:r>
      <w:r w:rsidR="00626550" w:rsidRPr="00040B21">
        <w:t xml:space="preserve"> </w:t>
      </w:r>
      <w:r w:rsidR="00040B21" w:rsidRPr="00040B21">
        <w:t>et que leur déplacement</w:t>
      </w:r>
      <w:r w:rsidR="00626550" w:rsidRPr="00040B21">
        <w:t xml:space="preserve"> </w:t>
      </w:r>
      <w:r w:rsidR="00040B21" w:rsidRPr="00040B21">
        <w:t>éventuel</w:t>
      </w:r>
      <w:r w:rsidR="00626550" w:rsidRPr="00040B21">
        <w:t xml:space="preserve"> </w:t>
      </w:r>
      <w:r w:rsidR="00040B21" w:rsidRPr="00040B21">
        <w:t>n'aurait aucune incidence</w:t>
      </w:r>
      <w:r w:rsidR="00626550" w:rsidRPr="00040B21">
        <w:t xml:space="preserve"> </w:t>
      </w:r>
      <w:r w:rsidR="00040B21" w:rsidRPr="00040B21">
        <w:t xml:space="preserve">sur les </w:t>
      </w:r>
      <w:r w:rsidR="00817905">
        <w:t>risques</w:t>
      </w:r>
      <w:r w:rsidR="00040B21" w:rsidRPr="00040B21">
        <w:t xml:space="preserve"> de brouillage</w:t>
      </w:r>
      <w:r w:rsidR="00626550" w:rsidRPr="00040B21">
        <w:t xml:space="preserve"> </w:t>
      </w:r>
      <w:r w:rsidR="00040B21">
        <w:t xml:space="preserve">de </w:t>
      </w:r>
      <w:r w:rsidR="00C75FDA">
        <w:t>l'assignation de fréquence en question</w:t>
      </w:r>
      <w:r w:rsidR="00626550" w:rsidRPr="00040B21">
        <w:t xml:space="preserve">, </w:t>
      </w:r>
      <w:r w:rsidR="00040B21">
        <w:t>afin d'éviter une situation dans laquelle</w:t>
      </w:r>
      <w:r w:rsidR="00626550" w:rsidRPr="00040B21">
        <w:t xml:space="preserve"> </w:t>
      </w:r>
      <w:r w:rsidR="00040B21">
        <w:t>en raison de l'absence de</w:t>
      </w:r>
      <w:r w:rsidR="00626550" w:rsidRPr="00040B21">
        <w:t xml:space="preserve"> points </w:t>
      </w:r>
      <w:r w:rsidR="00040B21">
        <w:t>de mesure</w:t>
      </w:r>
      <w:r w:rsidR="00626550" w:rsidRPr="00040B21">
        <w:t xml:space="preserve"> </w:t>
      </w:r>
      <w:r w:rsidR="00040B21">
        <w:t>dans la zone de service, certaines assignations de fréquence</w:t>
      </w:r>
      <w:r w:rsidR="00626550" w:rsidRPr="00040B21">
        <w:t xml:space="preserve"> </w:t>
      </w:r>
      <w:r w:rsidR="00040B21">
        <w:t>seraient supprimées de la Liste du SFS</w:t>
      </w:r>
      <w:r w:rsidR="00626550" w:rsidRPr="00040B21">
        <w:t xml:space="preserve">, </w:t>
      </w:r>
      <w:r w:rsidR="00040B21">
        <w:t>il serait utile d'autoriser</w:t>
      </w:r>
      <w:r w:rsidR="00626550" w:rsidRPr="00040B21">
        <w:t xml:space="preserve"> </w:t>
      </w:r>
      <w:r w:rsidR="00817905">
        <w:t>l'</w:t>
      </w:r>
      <w:r w:rsidR="00626550" w:rsidRPr="00040B21">
        <w:t xml:space="preserve">administration </w:t>
      </w:r>
      <w:r w:rsidR="00040B21">
        <w:t>notificatrice à</w:t>
      </w:r>
      <w:r w:rsidR="00626550" w:rsidRPr="00040B21">
        <w:t xml:space="preserve"> </w:t>
      </w:r>
      <w:r w:rsidR="00040B21">
        <w:t xml:space="preserve">déplacer </w:t>
      </w:r>
      <w:r w:rsidR="00817905">
        <w:t>ses</w:t>
      </w:r>
      <w:r w:rsidR="00040B21">
        <w:t xml:space="preserve"> points de mesure</w:t>
      </w:r>
      <w:r w:rsidR="00626550" w:rsidRPr="00040B21">
        <w:t xml:space="preserve"> </w:t>
      </w:r>
      <w:r w:rsidR="00040B21" w:rsidRPr="00040B21">
        <w:t xml:space="preserve">en liaison descendante </w:t>
      </w:r>
      <w:r w:rsidR="00040B21">
        <w:t>dans les cas où le</w:t>
      </w:r>
      <w:r w:rsidR="00626550" w:rsidRPr="00040B21">
        <w:t xml:space="preserve"> § 6.16 </w:t>
      </w:r>
      <w:r w:rsidR="00040B21">
        <w:t xml:space="preserve">de l'Appendice </w:t>
      </w:r>
      <w:r w:rsidR="00040B21" w:rsidRPr="00040B21">
        <w:rPr>
          <w:b/>
        </w:rPr>
        <w:t>30B</w:t>
      </w:r>
      <w:r w:rsidR="00040B21">
        <w:t xml:space="preserve"> du</w:t>
      </w:r>
      <w:r w:rsidR="00626550" w:rsidRPr="00040B21">
        <w:t xml:space="preserve"> RR </w:t>
      </w:r>
      <w:r w:rsidR="00040B21">
        <w:t>s'applique</w:t>
      </w:r>
      <w:r w:rsidR="00626550" w:rsidRPr="00040B21">
        <w:t xml:space="preserve">. </w:t>
      </w:r>
      <w:r w:rsidR="00040B21">
        <w:t>Cette</w:t>
      </w:r>
      <w:r w:rsidR="00626550" w:rsidRPr="00040B21">
        <w:t xml:space="preserve"> </w:t>
      </w:r>
      <w:r w:rsidR="00040B21">
        <w:t>autorisation</w:t>
      </w:r>
      <w:r w:rsidR="00626550" w:rsidRPr="00040B21">
        <w:t xml:space="preserve"> </w:t>
      </w:r>
      <w:r w:rsidR="00040B21">
        <w:t>s'inscrirait en outre dans la droite</w:t>
      </w:r>
      <w:r w:rsidR="00626550" w:rsidRPr="00040B21">
        <w:t xml:space="preserve"> </w:t>
      </w:r>
      <w:r w:rsidR="00040B21">
        <w:t>ligne de la procédure</w:t>
      </w:r>
      <w:r w:rsidR="00433221">
        <w:t xml:space="preserve"> </w:t>
      </w:r>
      <w:r w:rsidR="00817905">
        <w:t>analogue</w:t>
      </w:r>
      <w:r w:rsidR="00433221">
        <w:t xml:space="preserve"> relative aux cas d'assignations de fréquence du SRS</w:t>
      </w:r>
      <w:r w:rsidR="00626550" w:rsidRPr="00040B21">
        <w:t xml:space="preserve"> </w:t>
      </w:r>
      <w:r w:rsidR="00433221">
        <w:t>visés aux Appendices</w:t>
      </w:r>
      <w:r w:rsidR="00626550" w:rsidRPr="00040B21">
        <w:t xml:space="preserve"> </w:t>
      </w:r>
      <w:r w:rsidR="00433221" w:rsidRPr="00040B21">
        <w:rPr>
          <w:b/>
        </w:rPr>
        <w:t>30</w:t>
      </w:r>
      <w:r w:rsidR="00433221" w:rsidRPr="00040B21">
        <w:t xml:space="preserve"> </w:t>
      </w:r>
      <w:r w:rsidR="00433221">
        <w:t>et</w:t>
      </w:r>
      <w:r w:rsidR="00433221" w:rsidRPr="00040B21">
        <w:t xml:space="preserve"> </w:t>
      </w:r>
      <w:r w:rsidR="00433221" w:rsidRPr="00040B21">
        <w:rPr>
          <w:b/>
        </w:rPr>
        <w:t>30A</w:t>
      </w:r>
      <w:r w:rsidR="00433221" w:rsidRPr="00040B21">
        <w:t xml:space="preserve"> </w:t>
      </w:r>
      <w:r w:rsidR="00433221">
        <w:t xml:space="preserve">du </w:t>
      </w:r>
      <w:r w:rsidR="00626550" w:rsidRPr="00040B21">
        <w:t xml:space="preserve">RR </w:t>
      </w:r>
      <w:r w:rsidR="00433221">
        <w:t>et de</w:t>
      </w:r>
      <w:r w:rsidR="00626550" w:rsidRPr="00040B21">
        <w:t xml:space="preserve"> </w:t>
      </w:r>
      <w:r w:rsidR="00433221">
        <w:t>l'</w:t>
      </w:r>
      <w:r w:rsidR="00626550" w:rsidRPr="00040B21">
        <w:t xml:space="preserve">application </w:t>
      </w:r>
      <w:r w:rsidR="00433221">
        <w:t>du numéro</w:t>
      </w:r>
      <w:r w:rsidR="00626550" w:rsidRPr="00040B21">
        <w:t xml:space="preserve"> </w:t>
      </w:r>
      <w:r w:rsidR="00433221" w:rsidRPr="00040B21">
        <w:rPr>
          <w:b/>
        </w:rPr>
        <w:t>23.13C</w:t>
      </w:r>
      <w:r w:rsidR="00433221" w:rsidRPr="00040B21">
        <w:t xml:space="preserve"> </w:t>
      </w:r>
      <w:r w:rsidR="00433221">
        <w:t xml:space="preserve">du </w:t>
      </w:r>
      <w:r w:rsidR="00626550" w:rsidRPr="00040B21">
        <w:t xml:space="preserve">RR </w:t>
      </w:r>
      <w:r w:rsidR="00433221">
        <w:t>en ce qui concerne</w:t>
      </w:r>
      <w:r w:rsidR="00626550" w:rsidRPr="00040B21">
        <w:t xml:space="preserve"> </w:t>
      </w:r>
      <w:r w:rsidR="00433221">
        <w:t>l'</w:t>
      </w:r>
      <w:r w:rsidR="00626550" w:rsidRPr="00040B21">
        <w:t xml:space="preserve">exclusion </w:t>
      </w:r>
      <w:r w:rsidR="00433221">
        <w:t>de la zone de service d'un réseau</w:t>
      </w:r>
      <w:r w:rsidR="00626550" w:rsidRPr="00040B21">
        <w:t xml:space="preserve"> </w:t>
      </w:r>
      <w:r w:rsidR="00433221">
        <w:t>à</w:t>
      </w:r>
      <w:r w:rsidR="00626550" w:rsidRPr="00040B21">
        <w:t xml:space="preserve"> satellite </w:t>
      </w:r>
      <w:r w:rsidR="00433221">
        <w:t>du SRS</w:t>
      </w:r>
      <w:r w:rsidR="00626550" w:rsidRPr="00040B21">
        <w:t>.</w:t>
      </w:r>
    </w:p>
    <w:p w14:paraId="79639B3A" w14:textId="27FCC640" w:rsidR="00626550" w:rsidRPr="00040B21" w:rsidRDefault="00626550" w:rsidP="0001071F">
      <w:pPr>
        <w:pStyle w:val="Headingb"/>
      </w:pPr>
      <w:r w:rsidRPr="00040B21">
        <w:t>Propos</w:t>
      </w:r>
      <w:r w:rsidR="00433221">
        <w:t>ition</w:t>
      </w:r>
      <w:r w:rsidRPr="00040B21">
        <w:t>s</w:t>
      </w:r>
    </w:p>
    <w:p w14:paraId="16E66080" w14:textId="77777777" w:rsidR="0015203F" w:rsidRPr="00040B21" w:rsidRDefault="0015203F" w:rsidP="0001071F">
      <w:pPr>
        <w:tabs>
          <w:tab w:val="clear" w:pos="1134"/>
          <w:tab w:val="clear" w:pos="1871"/>
          <w:tab w:val="clear" w:pos="2268"/>
        </w:tabs>
        <w:overflowPunct/>
        <w:autoSpaceDE/>
        <w:autoSpaceDN/>
        <w:adjustRightInd/>
        <w:spacing w:before="0"/>
        <w:textAlignment w:val="auto"/>
      </w:pPr>
      <w:r w:rsidRPr="00040B21">
        <w:br w:type="page"/>
      </w:r>
    </w:p>
    <w:p w14:paraId="1F10C3B4" w14:textId="77777777" w:rsidR="00221098" w:rsidRPr="00040B21" w:rsidRDefault="00626550" w:rsidP="0001071F">
      <w:pPr>
        <w:pStyle w:val="AppendixNo"/>
        <w:spacing w:before="0"/>
      </w:pPr>
      <w:bookmarkStart w:id="6" w:name="_Toc459986382"/>
      <w:bookmarkStart w:id="7" w:name="_Toc459987816"/>
      <w:r w:rsidRPr="00040B21">
        <w:lastRenderedPageBreak/>
        <w:t xml:space="preserve">APPENDICE  </w:t>
      </w:r>
      <w:r w:rsidRPr="00040B21">
        <w:rPr>
          <w:rStyle w:val="href"/>
        </w:rPr>
        <w:t>30B</w:t>
      </w:r>
      <w:r w:rsidRPr="00040B21">
        <w:t xml:space="preserve">  (R</w:t>
      </w:r>
      <w:r w:rsidRPr="00040B21">
        <w:rPr>
          <w:caps w:val="0"/>
        </w:rPr>
        <w:t>ÉV</w:t>
      </w:r>
      <w:r w:rsidRPr="00040B21">
        <w:t>.CMR-15)</w:t>
      </w:r>
      <w:bookmarkEnd w:id="6"/>
      <w:bookmarkEnd w:id="7"/>
    </w:p>
    <w:p w14:paraId="61308284" w14:textId="77777777" w:rsidR="00221098" w:rsidRPr="00040B21" w:rsidRDefault="00626550" w:rsidP="0001071F">
      <w:pPr>
        <w:pStyle w:val="Appendixtitle"/>
        <w:spacing w:before="120" w:after="120"/>
        <w:rPr>
          <w:color w:val="000000"/>
        </w:rPr>
      </w:pPr>
      <w:bookmarkStart w:id="8" w:name="_Toc459986383"/>
      <w:bookmarkStart w:id="9" w:name="_Toc459987817"/>
      <w:r w:rsidRPr="00040B21">
        <w:rPr>
          <w:color w:val="000000"/>
        </w:rPr>
        <w:t>Dispositions et Plan associé pour le service fixe par satellite</w:t>
      </w:r>
      <w:r w:rsidRPr="00040B21">
        <w:rPr>
          <w:color w:val="000000"/>
        </w:rPr>
        <w:br/>
        <w:t>dans les bandes 4</w:t>
      </w:r>
      <w:r w:rsidRPr="00040B21">
        <w:rPr>
          <w:rFonts w:ascii="Tms Rmn" w:hAnsi="Tms Rmn"/>
          <w:color w:val="000000"/>
          <w:sz w:val="12"/>
        </w:rPr>
        <w:t> </w:t>
      </w:r>
      <w:r w:rsidRPr="00040B21">
        <w:rPr>
          <w:color w:val="000000"/>
        </w:rPr>
        <w:t>500-4</w:t>
      </w:r>
      <w:r w:rsidRPr="00040B21">
        <w:rPr>
          <w:rFonts w:ascii="Tms Rmn" w:hAnsi="Tms Rmn"/>
          <w:color w:val="000000"/>
          <w:sz w:val="12"/>
        </w:rPr>
        <w:t> </w:t>
      </w:r>
      <w:r w:rsidRPr="00040B21">
        <w:rPr>
          <w:color w:val="000000"/>
        </w:rPr>
        <w:t>800 MHz, 6</w:t>
      </w:r>
      <w:r w:rsidRPr="00040B21">
        <w:rPr>
          <w:rFonts w:ascii="Tms Rmn" w:hAnsi="Tms Rmn"/>
          <w:color w:val="000000"/>
          <w:sz w:val="12"/>
        </w:rPr>
        <w:t> </w:t>
      </w:r>
      <w:r w:rsidRPr="00040B21">
        <w:rPr>
          <w:color w:val="000000"/>
        </w:rPr>
        <w:t>725-7</w:t>
      </w:r>
      <w:r w:rsidRPr="00040B21">
        <w:rPr>
          <w:rFonts w:ascii="Tms Rmn" w:hAnsi="Tms Rmn"/>
          <w:color w:val="000000"/>
          <w:sz w:val="12"/>
        </w:rPr>
        <w:t> </w:t>
      </w:r>
      <w:r w:rsidRPr="00040B21">
        <w:rPr>
          <w:color w:val="000000"/>
        </w:rPr>
        <w:t>025 MHz,</w:t>
      </w:r>
      <w:r w:rsidRPr="00040B21">
        <w:rPr>
          <w:color w:val="000000"/>
        </w:rPr>
        <w:br/>
        <w:t>10,70-10,95 GHz, 11,20-11,45 GHz et 12,75-13,25 GHz</w:t>
      </w:r>
      <w:bookmarkEnd w:id="8"/>
      <w:bookmarkEnd w:id="9"/>
    </w:p>
    <w:p w14:paraId="1D0BEFA7" w14:textId="77777777" w:rsidR="00221098" w:rsidRPr="00040B21" w:rsidRDefault="00626550" w:rsidP="0001071F">
      <w:pPr>
        <w:pStyle w:val="AppArtNo"/>
      </w:pPr>
      <w:r w:rsidRPr="00040B21">
        <w:t>ARTICLE  6     </w:t>
      </w:r>
      <w:r w:rsidRPr="00040B21">
        <w:rPr>
          <w:sz w:val="16"/>
          <w:szCs w:val="16"/>
        </w:rPr>
        <w:t>(</w:t>
      </w:r>
      <w:r w:rsidRPr="00040B21">
        <w:rPr>
          <w:sz w:val="16"/>
        </w:rPr>
        <w:t>Rév.</w:t>
      </w:r>
      <w:r w:rsidRPr="00040B21">
        <w:rPr>
          <w:sz w:val="16"/>
          <w:szCs w:val="16"/>
        </w:rPr>
        <w:t>CMR</w:t>
      </w:r>
      <w:r w:rsidRPr="00040B21">
        <w:rPr>
          <w:sz w:val="16"/>
          <w:szCs w:val="16"/>
        </w:rPr>
        <w:noBreakHyphen/>
        <w:t>15)</w:t>
      </w:r>
    </w:p>
    <w:p w14:paraId="6DF58A25" w14:textId="67209472" w:rsidR="00221098" w:rsidRPr="00040B21" w:rsidRDefault="00626550" w:rsidP="0001071F">
      <w:pPr>
        <w:pStyle w:val="AppArttitle"/>
        <w:keepNext w:val="0"/>
        <w:keepLines w:val="0"/>
        <w:rPr>
          <w:lang w:val="fr-FR"/>
        </w:rPr>
      </w:pPr>
      <w:bookmarkStart w:id="10" w:name="_Toc459986388"/>
      <w:r w:rsidRPr="00040B21">
        <w:rPr>
          <w:lang w:val="fr-FR"/>
        </w:rPr>
        <w:t xml:space="preserve">Procédures applicables à la conversion d'un allotissement en assignation, </w:t>
      </w:r>
      <w:r w:rsidRPr="00040B21">
        <w:rPr>
          <w:lang w:val="fr-FR"/>
        </w:rPr>
        <w:br/>
        <w:t xml:space="preserve">à la mise en œuvre d'un système additionnel ou à la modification </w:t>
      </w:r>
      <w:r w:rsidRPr="00040B21">
        <w:rPr>
          <w:lang w:val="fr-FR"/>
        </w:rPr>
        <w:br/>
        <w:t>d'une assignation figurant dans la Liste</w:t>
      </w:r>
      <w:r w:rsidR="00B3381B" w:rsidRPr="00040B21">
        <w:rPr>
          <w:rStyle w:val="FootnoteReference"/>
          <w:b w:val="0"/>
          <w:lang w:val="fr-FR"/>
        </w:rPr>
        <w:t>1, 2</w:t>
      </w:r>
      <w:r w:rsidRPr="00040B21">
        <w:rPr>
          <w:b w:val="0"/>
          <w:sz w:val="16"/>
          <w:lang w:val="fr-FR"/>
        </w:rPr>
        <w:t>     </w:t>
      </w:r>
      <w:r w:rsidRPr="00040B21">
        <w:rPr>
          <w:b w:val="0"/>
          <w:bCs/>
          <w:sz w:val="16"/>
          <w:lang w:val="fr-FR"/>
        </w:rPr>
        <w:t>(CMR-15)</w:t>
      </w:r>
      <w:bookmarkEnd w:id="10"/>
    </w:p>
    <w:p w14:paraId="7FC19B48" w14:textId="77777777" w:rsidR="007832BE" w:rsidRPr="00040B21" w:rsidRDefault="00626550" w:rsidP="0001071F">
      <w:pPr>
        <w:pStyle w:val="Proposal"/>
      </w:pPr>
      <w:r w:rsidRPr="00040B21">
        <w:t>MOD</w:t>
      </w:r>
      <w:r w:rsidRPr="00040B21">
        <w:tab/>
        <w:t>EUR/16A22A12/1</w:t>
      </w:r>
    </w:p>
    <w:p w14:paraId="1811B42D" w14:textId="3872FE8C" w:rsidR="00A45C90" w:rsidRPr="00040B21" w:rsidRDefault="00626550" w:rsidP="0001071F">
      <w:r w:rsidRPr="00040B21">
        <w:rPr>
          <w:rStyle w:val="Provsplit"/>
        </w:rPr>
        <w:t>6.16</w:t>
      </w:r>
      <w:r w:rsidRPr="00040B21">
        <w:tab/>
        <w:t>Une administration peut à tout moment, pendant ou après le délai de quatre mois susmentionné, informer le Bureau qu'elle voit une objection à être incluse dans la zone de service d'une assignation quelconque, même si cette assignation a été inscrite dans la Liste. Le Bureau informe alors l'administration responsable de l'assignation et exclut de la zone de service le territoire et les points de mesure</w:t>
      </w:r>
      <w:ins w:id="11" w:author="French" w:date="2019-10-16T09:42:00Z">
        <w:r w:rsidR="00A45C90" w:rsidRPr="00040B21">
          <w:rPr>
            <w:rStyle w:val="FootnoteReference"/>
          </w:rPr>
          <w:footnoteReference w:id="2"/>
        </w:r>
      </w:ins>
      <w:r w:rsidRPr="00040B21">
        <w:t xml:space="preserve"> qui sont dans le territoire de l'administration ayant formulé l'objection. Le Bureau met à jour la situation de référence sans revoir les examens précédents.</w:t>
      </w:r>
      <w:ins w:id="15" w:author="French" w:date="2019-10-16T09:27:00Z">
        <w:r w:rsidR="007B666F" w:rsidRPr="00040B21">
          <w:rPr>
            <w:sz w:val="16"/>
          </w:rPr>
          <w:t>     (CMR</w:t>
        </w:r>
        <w:r w:rsidR="007B666F" w:rsidRPr="00040B21">
          <w:rPr>
            <w:sz w:val="16"/>
          </w:rPr>
          <w:noBreakHyphen/>
          <w:t>19)</w:t>
        </w:r>
      </w:ins>
    </w:p>
    <w:p w14:paraId="582E9EC5" w14:textId="5AF1C6C1" w:rsidR="007B666F" w:rsidRPr="00040B21" w:rsidRDefault="00626550" w:rsidP="0001071F">
      <w:pPr>
        <w:pStyle w:val="Reasons"/>
      </w:pPr>
      <w:r w:rsidRPr="00040B21">
        <w:rPr>
          <w:b/>
        </w:rPr>
        <w:t>Motifs:</w:t>
      </w:r>
      <w:r w:rsidRPr="00040B21">
        <w:tab/>
      </w:r>
      <w:r w:rsidR="006226BA">
        <w:t>Afin d'éviter que</w:t>
      </w:r>
      <w:r w:rsidR="007B666F" w:rsidRPr="00040B21">
        <w:t xml:space="preserve"> </w:t>
      </w:r>
      <w:r w:rsidR="006226BA">
        <w:t>certaines</w:t>
      </w:r>
      <w:r w:rsidR="007B666F" w:rsidRPr="00040B21">
        <w:t xml:space="preserve"> </w:t>
      </w:r>
      <w:r w:rsidR="006226BA" w:rsidRPr="006226BA">
        <w:t xml:space="preserve">assignations de fréquence figurant dans l'Appendice </w:t>
      </w:r>
      <w:r w:rsidR="006226BA" w:rsidRPr="00817905">
        <w:rPr>
          <w:b/>
        </w:rPr>
        <w:t>30B</w:t>
      </w:r>
      <w:r w:rsidR="006226BA" w:rsidRPr="006226BA">
        <w:t xml:space="preserve"> </w:t>
      </w:r>
      <w:r w:rsidR="006226BA">
        <w:t xml:space="preserve">du </w:t>
      </w:r>
      <w:r w:rsidR="007B666F" w:rsidRPr="00040B21">
        <w:t xml:space="preserve">RR </w:t>
      </w:r>
      <w:r w:rsidR="006226BA">
        <w:t xml:space="preserve">ne </w:t>
      </w:r>
      <w:r w:rsidR="006226BA" w:rsidRPr="006226BA">
        <w:t>soient supprimées de la</w:t>
      </w:r>
      <w:r w:rsidR="007B666F" w:rsidRPr="00040B21">
        <w:t xml:space="preserve"> List</w:t>
      </w:r>
      <w:r w:rsidR="006226BA">
        <w:t>e</w:t>
      </w:r>
      <w:r w:rsidR="007B666F" w:rsidRPr="00040B21">
        <w:t xml:space="preserve"> </w:t>
      </w:r>
      <w:r w:rsidR="006226BA">
        <w:t>en raison de nombreuses demandes</w:t>
      </w:r>
      <w:r w:rsidR="007B666F" w:rsidRPr="00040B21">
        <w:t xml:space="preserve"> </w:t>
      </w:r>
      <w:r w:rsidR="006226BA">
        <w:t>d'</w:t>
      </w:r>
      <w:r w:rsidR="007B666F" w:rsidRPr="00040B21">
        <w:t xml:space="preserve">exclusion </w:t>
      </w:r>
      <w:r w:rsidR="00923D39">
        <w:t>de la</w:t>
      </w:r>
      <w:r w:rsidR="00923D39" w:rsidRPr="00923D39">
        <w:t xml:space="preserve"> </w:t>
      </w:r>
      <w:r w:rsidR="00923D39" w:rsidRPr="00040B21">
        <w:t>zone de service</w:t>
      </w:r>
      <w:r w:rsidR="007B666F" w:rsidRPr="00040B21">
        <w:t xml:space="preserve"> </w:t>
      </w:r>
      <w:r w:rsidR="00923D39">
        <w:t>et de la suppression</w:t>
      </w:r>
      <w:r w:rsidR="007B666F" w:rsidRPr="00040B21">
        <w:t xml:space="preserve"> </w:t>
      </w:r>
      <w:r w:rsidR="00923D39">
        <w:t>ultérieure de tous ses points de mesure</w:t>
      </w:r>
      <w:r w:rsidR="007B666F" w:rsidRPr="00040B21">
        <w:t xml:space="preserve">, </w:t>
      </w:r>
      <w:r w:rsidR="00923D39">
        <w:t>il est proposé d'autoriser l'a</w:t>
      </w:r>
      <w:r w:rsidR="007B666F" w:rsidRPr="00040B21">
        <w:t xml:space="preserve">dministration </w:t>
      </w:r>
      <w:r w:rsidR="00923D39">
        <w:t>notificatrice à déplacer</w:t>
      </w:r>
      <w:r w:rsidR="007B666F" w:rsidRPr="00040B21">
        <w:t xml:space="preserve"> </w:t>
      </w:r>
      <w:r w:rsidR="00923D39">
        <w:t xml:space="preserve">les </w:t>
      </w:r>
      <w:r w:rsidR="00923D39" w:rsidRPr="00923D39">
        <w:t>points de mesure en liaison descendante</w:t>
      </w:r>
      <w:r w:rsidR="007B666F" w:rsidRPr="00040B21">
        <w:t xml:space="preserve"> </w:t>
      </w:r>
      <w:r w:rsidR="00923D39">
        <w:t>du territoire de l'</w:t>
      </w:r>
      <w:r w:rsidR="007B666F" w:rsidRPr="00040B21">
        <w:t xml:space="preserve">administration </w:t>
      </w:r>
      <w:r w:rsidR="00923D39">
        <w:t>qui formule la demande d'exclusion</w:t>
      </w:r>
      <w:r w:rsidR="007B666F" w:rsidRPr="00040B21">
        <w:t xml:space="preserve"> </w:t>
      </w:r>
      <w:r w:rsidR="00923D39">
        <w:t>vers les</w:t>
      </w:r>
      <w:r w:rsidR="007B666F" w:rsidRPr="00040B21">
        <w:t xml:space="preserve"> </w:t>
      </w:r>
      <w:r w:rsidR="00923D39">
        <w:t>territoires</w:t>
      </w:r>
      <w:r w:rsidR="007B666F" w:rsidRPr="00040B21">
        <w:t xml:space="preserve"> </w:t>
      </w:r>
      <w:r w:rsidR="00923D39">
        <w:t>c</w:t>
      </w:r>
      <w:r w:rsidR="00860083">
        <w:t>ompris dans l</w:t>
      </w:r>
      <w:r w:rsidR="00923D39">
        <w:t>a zone de service</w:t>
      </w:r>
      <w:r w:rsidR="007B666F" w:rsidRPr="00040B21">
        <w:t>.</w:t>
      </w:r>
    </w:p>
    <w:p w14:paraId="4EC2D42E" w14:textId="64964F88" w:rsidR="007B666F" w:rsidRPr="00040B21" w:rsidRDefault="007B666F" w:rsidP="0001071F"/>
    <w:p w14:paraId="5FD61D07" w14:textId="4BD56439" w:rsidR="007832BE" w:rsidRPr="00040B21" w:rsidRDefault="007B666F" w:rsidP="0001071F">
      <w:pPr>
        <w:jc w:val="center"/>
      </w:pPr>
      <w:r w:rsidRPr="00040B21">
        <w:t>______________</w:t>
      </w:r>
    </w:p>
    <w:sectPr w:rsidR="007832BE" w:rsidRPr="00040B21">
      <w:headerReference w:type="default" r:id="rId13"/>
      <w:footerReference w:type="even" r:id="rId14"/>
      <w:footerReference w:type="default" r:id="rId15"/>
      <w:footerReference w:type="first" r:id="rId16"/>
      <w:footnotePr>
        <w:numFmt w:val="lowerLetter"/>
      </w:footnotePr>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1EB0F" w14:textId="77777777" w:rsidR="0070076C" w:rsidRDefault="0070076C">
      <w:r>
        <w:separator/>
      </w:r>
    </w:p>
  </w:endnote>
  <w:endnote w:type="continuationSeparator" w:id="0">
    <w:p w14:paraId="579D1BDC"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FA6D" w14:textId="4F66F920" w:rsidR="00936D25" w:rsidRDefault="00936D25">
    <w:pPr>
      <w:rPr>
        <w:lang w:val="en-US"/>
      </w:rPr>
    </w:pPr>
    <w:r>
      <w:fldChar w:fldCharType="begin"/>
    </w:r>
    <w:r>
      <w:rPr>
        <w:lang w:val="en-US"/>
      </w:rPr>
      <w:instrText xml:space="preserve"> FILENAME \p  \* MERGEFORMAT </w:instrText>
    </w:r>
    <w:r>
      <w:fldChar w:fldCharType="separate"/>
    </w:r>
    <w:r w:rsidR="00BD5D03">
      <w:rPr>
        <w:noProof/>
        <w:lang w:val="en-US"/>
      </w:rPr>
      <w:t>P:\FRA\ITU-R\CONF-R\CMR19\000\016ADD22ADD12F.docx</w:t>
    </w:r>
    <w:r>
      <w:fldChar w:fldCharType="end"/>
    </w:r>
    <w:r>
      <w:rPr>
        <w:lang w:val="en-US"/>
      </w:rPr>
      <w:tab/>
    </w:r>
    <w:r>
      <w:fldChar w:fldCharType="begin"/>
    </w:r>
    <w:r>
      <w:instrText xml:space="preserve"> SAVEDATE \@ DD.MM.YY </w:instrText>
    </w:r>
    <w:r>
      <w:fldChar w:fldCharType="separate"/>
    </w:r>
    <w:r w:rsidR="00BD5D03">
      <w:rPr>
        <w:noProof/>
      </w:rPr>
      <w:t>18.10.19</w:t>
    </w:r>
    <w:r>
      <w:fldChar w:fldCharType="end"/>
    </w:r>
    <w:r>
      <w:rPr>
        <w:lang w:val="en-US"/>
      </w:rPr>
      <w:tab/>
    </w:r>
    <w:r>
      <w:fldChar w:fldCharType="begin"/>
    </w:r>
    <w:r>
      <w:instrText xml:space="preserve"> PRINTDATE \@ DD.MM.YY </w:instrText>
    </w:r>
    <w:r>
      <w:fldChar w:fldCharType="separate"/>
    </w:r>
    <w:r w:rsidR="00BD5D03">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1DB2" w14:textId="34FBCA29" w:rsidR="00936D25" w:rsidRDefault="00817905" w:rsidP="00A45C90">
    <w:pPr>
      <w:pStyle w:val="Footer"/>
      <w:rPr>
        <w:lang w:val="en-US"/>
      </w:rPr>
    </w:pPr>
    <w:r>
      <w:fldChar w:fldCharType="begin"/>
    </w:r>
    <w:r w:rsidRPr="00681461">
      <w:rPr>
        <w:lang w:val="en-US"/>
      </w:rPr>
      <w:instrText xml:space="preserve"> FILENAME \p  \* MERGEFORMAT </w:instrText>
    </w:r>
    <w:r>
      <w:fldChar w:fldCharType="separate"/>
    </w:r>
    <w:r w:rsidR="00BD5D03">
      <w:rPr>
        <w:lang w:val="en-US"/>
      </w:rPr>
      <w:t>P:\FRA\ITU-R\CONF-R\CMR19\000\016ADD22ADD12F.docx</w:t>
    </w:r>
    <w:r>
      <w:fldChar w:fldCharType="end"/>
    </w:r>
    <w:r w:rsidR="00A45C90" w:rsidRPr="00681461">
      <w:rPr>
        <w:lang w:val="en-US"/>
      </w:rPr>
      <w:t xml:space="preserve"> (461981)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68DA" w14:textId="751B6F09" w:rsidR="00936D25" w:rsidRDefault="00817905" w:rsidP="00A45C90">
    <w:pPr>
      <w:pStyle w:val="Footer"/>
      <w:rPr>
        <w:lang w:val="en-US"/>
      </w:rPr>
    </w:pPr>
    <w:r>
      <w:fldChar w:fldCharType="begin"/>
    </w:r>
    <w:r w:rsidRPr="00681461">
      <w:rPr>
        <w:lang w:val="en-US"/>
      </w:rPr>
      <w:instrText xml:space="preserve"> FILENAME \p  \* MERGEFORMAT </w:instrText>
    </w:r>
    <w:r>
      <w:fldChar w:fldCharType="separate"/>
    </w:r>
    <w:r w:rsidR="00BD5D03">
      <w:rPr>
        <w:lang w:val="en-US"/>
      </w:rPr>
      <w:t>P:\FRA\ITU-R\CONF-R\CMR19\000\016ADD22ADD12F.docx</w:t>
    </w:r>
    <w:r>
      <w:fldChar w:fldCharType="end"/>
    </w:r>
    <w:r w:rsidR="00A45C90" w:rsidRPr="00681461">
      <w:rPr>
        <w:lang w:val="en-US"/>
      </w:rPr>
      <w:t xml:space="preserve"> (461981)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D84B4" w14:textId="77777777" w:rsidR="0070076C" w:rsidRDefault="0070076C">
      <w:r>
        <w:rPr>
          <w:b/>
        </w:rPr>
        <w:t>_______________</w:t>
      </w:r>
    </w:p>
  </w:footnote>
  <w:footnote w:type="continuationSeparator" w:id="0">
    <w:p w14:paraId="4B055EBA" w14:textId="77777777" w:rsidR="0070076C" w:rsidRDefault="0070076C">
      <w:r>
        <w:continuationSeparator/>
      </w:r>
    </w:p>
  </w:footnote>
  <w:footnote w:id="1">
    <w:p w14:paraId="436A649D" w14:textId="77777777" w:rsidR="00997EA5" w:rsidRPr="00B456A5" w:rsidRDefault="00626550" w:rsidP="00997EA5">
      <w:pPr>
        <w:pStyle w:val="FootnoteText"/>
        <w:rPr>
          <w:lang w:val="fr-CH"/>
        </w:rPr>
      </w:pPr>
      <w:r w:rsidRPr="00706F3A">
        <w:rPr>
          <w:rStyle w:val="FootnoteReference"/>
          <w:lang w:val="fr-CH"/>
        </w:rPr>
        <w:t>*</w:t>
      </w:r>
      <w:r w:rsidRPr="00706F3A">
        <w:rPr>
          <w:lang w:val="fr-CH"/>
        </w:rPr>
        <w:t xml:space="preserve"> </w:t>
      </w:r>
      <w:r>
        <w:rPr>
          <w:lang w:val="fr-CH"/>
        </w:rPr>
        <w:tab/>
        <w:t>Ce point de l'ordre du jour ne concerne que le Rapport du Directeur sur les difficultés rencontrées ou les incohérences constatées dans l'application du Règlement des radiocommunications et les observations formulées par les administrations.</w:t>
      </w:r>
    </w:p>
  </w:footnote>
  <w:footnote w:id="2">
    <w:p w14:paraId="4B45EC71" w14:textId="05F58EC6" w:rsidR="00A45C90" w:rsidRPr="00A45C90" w:rsidRDefault="00A45C90" w:rsidP="008D11C3">
      <w:pPr>
        <w:pStyle w:val="FootnoteText"/>
        <w:rPr>
          <w:lang w:val="fr-CH"/>
          <w:rPrChange w:id="12" w:author="French" w:date="2019-10-16T09:42:00Z">
            <w:rPr/>
          </w:rPrChange>
        </w:rPr>
      </w:pPr>
      <w:ins w:id="13" w:author="French" w:date="2019-10-16T09:42:00Z">
        <w:r>
          <w:rPr>
            <w:rStyle w:val="FootnoteReference"/>
          </w:rPr>
          <w:footnoteRef/>
        </w:r>
        <w:r>
          <w:t xml:space="preserve"> </w:t>
        </w:r>
        <w:r w:rsidRPr="00A45C90">
          <w:t>L'administration responsable de l'assignation peut demander le déplacement des points de mesure en liaison descendante du territoire exclu vers un nouvel emplacement situé à l'intérieur de la partie restante de la zone de service.</w:t>
        </w:r>
      </w:ins>
      <w:ins w:id="14" w:author="French" w:date="2019-10-16T09:27:00Z">
        <w:r w:rsidR="00776A3D" w:rsidRPr="00040B21">
          <w:rPr>
            <w:sz w:val="16"/>
          </w:rPr>
          <w:t>     (CMR</w:t>
        </w:r>
        <w:r w:rsidR="00776A3D" w:rsidRPr="00040B21">
          <w:rPr>
            <w:sz w:val="16"/>
          </w:rPr>
          <w:noBreakHyphen/>
          <w:t>19)</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35E5" w14:textId="113DE7FC" w:rsidR="004F1F8E" w:rsidRDefault="004F1F8E" w:rsidP="004F1F8E">
    <w:pPr>
      <w:pStyle w:val="Header"/>
    </w:pPr>
    <w:r>
      <w:fldChar w:fldCharType="begin"/>
    </w:r>
    <w:r>
      <w:instrText xml:space="preserve"> PAGE </w:instrText>
    </w:r>
    <w:r>
      <w:fldChar w:fldCharType="separate"/>
    </w:r>
    <w:r w:rsidR="00817905">
      <w:rPr>
        <w:noProof/>
      </w:rPr>
      <w:t>4</w:t>
    </w:r>
    <w:r>
      <w:fldChar w:fldCharType="end"/>
    </w:r>
  </w:p>
  <w:p w14:paraId="1C1D569A" w14:textId="77777777" w:rsidR="004F1F8E" w:rsidRDefault="004F1F8E" w:rsidP="00FD7AA3">
    <w:pPr>
      <w:pStyle w:val="Header"/>
    </w:pPr>
    <w:r>
      <w:t>CMR1</w:t>
    </w:r>
    <w:r w:rsidR="00FD7AA3">
      <w:t>9</w:t>
    </w:r>
    <w:r>
      <w:t>/</w:t>
    </w:r>
    <w:r w:rsidR="006A4B45">
      <w:t>16(Add.22)(Add.12)-</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71F"/>
    <w:rsid w:val="00010B43"/>
    <w:rsid w:val="00016648"/>
    <w:rsid w:val="0003522F"/>
    <w:rsid w:val="00040B21"/>
    <w:rsid w:val="00063A1F"/>
    <w:rsid w:val="00080E2C"/>
    <w:rsid w:val="00081366"/>
    <w:rsid w:val="000863B3"/>
    <w:rsid w:val="000A4755"/>
    <w:rsid w:val="000A55AE"/>
    <w:rsid w:val="000B2E0C"/>
    <w:rsid w:val="000B3D0C"/>
    <w:rsid w:val="000F3C0E"/>
    <w:rsid w:val="001167B9"/>
    <w:rsid w:val="001267A0"/>
    <w:rsid w:val="0015203F"/>
    <w:rsid w:val="00160C64"/>
    <w:rsid w:val="0018169B"/>
    <w:rsid w:val="0019352B"/>
    <w:rsid w:val="001960D0"/>
    <w:rsid w:val="001A11F6"/>
    <w:rsid w:val="001F17E8"/>
    <w:rsid w:val="00204306"/>
    <w:rsid w:val="0021526F"/>
    <w:rsid w:val="00232FD2"/>
    <w:rsid w:val="0026554E"/>
    <w:rsid w:val="00290E45"/>
    <w:rsid w:val="002A4622"/>
    <w:rsid w:val="002A6F8F"/>
    <w:rsid w:val="002B17E5"/>
    <w:rsid w:val="002C0EBF"/>
    <w:rsid w:val="002C28A4"/>
    <w:rsid w:val="002D7E0A"/>
    <w:rsid w:val="00315AFE"/>
    <w:rsid w:val="003606A6"/>
    <w:rsid w:val="0036650C"/>
    <w:rsid w:val="00393ACD"/>
    <w:rsid w:val="003A4091"/>
    <w:rsid w:val="003A583E"/>
    <w:rsid w:val="003E112B"/>
    <w:rsid w:val="003E1D1C"/>
    <w:rsid w:val="003E7B05"/>
    <w:rsid w:val="003F3719"/>
    <w:rsid w:val="003F39F4"/>
    <w:rsid w:val="003F6F2D"/>
    <w:rsid w:val="00433221"/>
    <w:rsid w:val="00466211"/>
    <w:rsid w:val="00483196"/>
    <w:rsid w:val="004834A9"/>
    <w:rsid w:val="0049487A"/>
    <w:rsid w:val="004D01FC"/>
    <w:rsid w:val="004D6620"/>
    <w:rsid w:val="004E28C3"/>
    <w:rsid w:val="004F1F8E"/>
    <w:rsid w:val="00512A32"/>
    <w:rsid w:val="005343DA"/>
    <w:rsid w:val="00560874"/>
    <w:rsid w:val="00586CF2"/>
    <w:rsid w:val="005A7C75"/>
    <w:rsid w:val="005C3768"/>
    <w:rsid w:val="005C6C3F"/>
    <w:rsid w:val="00613635"/>
    <w:rsid w:val="0062093D"/>
    <w:rsid w:val="006226BA"/>
    <w:rsid w:val="00626550"/>
    <w:rsid w:val="00637ECF"/>
    <w:rsid w:val="00647B59"/>
    <w:rsid w:val="00681461"/>
    <w:rsid w:val="00690C7B"/>
    <w:rsid w:val="006A4B45"/>
    <w:rsid w:val="006D4724"/>
    <w:rsid w:val="006F5FA2"/>
    <w:rsid w:val="0070076C"/>
    <w:rsid w:val="00701BAE"/>
    <w:rsid w:val="00721F04"/>
    <w:rsid w:val="00730E95"/>
    <w:rsid w:val="007426B9"/>
    <w:rsid w:val="00764342"/>
    <w:rsid w:val="00774362"/>
    <w:rsid w:val="00776A3D"/>
    <w:rsid w:val="007832BE"/>
    <w:rsid w:val="00786598"/>
    <w:rsid w:val="00790C74"/>
    <w:rsid w:val="007A04E8"/>
    <w:rsid w:val="007B2C34"/>
    <w:rsid w:val="007B666F"/>
    <w:rsid w:val="007C5253"/>
    <w:rsid w:val="00817905"/>
    <w:rsid w:val="00830086"/>
    <w:rsid w:val="00851625"/>
    <w:rsid w:val="00860083"/>
    <w:rsid w:val="00863C0A"/>
    <w:rsid w:val="008A3120"/>
    <w:rsid w:val="008A4B97"/>
    <w:rsid w:val="008C5B8E"/>
    <w:rsid w:val="008C5DD5"/>
    <w:rsid w:val="008D11C3"/>
    <w:rsid w:val="008D41BE"/>
    <w:rsid w:val="008D58D3"/>
    <w:rsid w:val="008E3BC9"/>
    <w:rsid w:val="00923064"/>
    <w:rsid w:val="00923D39"/>
    <w:rsid w:val="00930FFD"/>
    <w:rsid w:val="00936D25"/>
    <w:rsid w:val="00941EA5"/>
    <w:rsid w:val="00964700"/>
    <w:rsid w:val="00966C16"/>
    <w:rsid w:val="0098732F"/>
    <w:rsid w:val="009A045F"/>
    <w:rsid w:val="009A6A2B"/>
    <w:rsid w:val="009C7E7C"/>
    <w:rsid w:val="00A00473"/>
    <w:rsid w:val="00A03C9B"/>
    <w:rsid w:val="00A37105"/>
    <w:rsid w:val="00A45C90"/>
    <w:rsid w:val="00A606C3"/>
    <w:rsid w:val="00A83B09"/>
    <w:rsid w:val="00A84541"/>
    <w:rsid w:val="00AE36A0"/>
    <w:rsid w:val="00AF3AA3"/>
    <w:rsid w:val="00B00294"/>
    <w:rsid w:val="00B3381B"/>
    <w:rsid w:val="00B3749C"/>
    <w:rsid w:val="00B64FD0"/>
    <w:rsid w:val="00BA5BD0"/>
    <w:rsid w:val="00BB1D82"/>
    <w:rsid w:val="00BD51C5"/>
    <w:rsid w:val="00BD5D03"/>
    <w:rsid w:val="00BF26E7"/>
    <w:rsid w:val="00C53FCA"/>
    <w:rsid w:val="00C75FDA"/>
    <w:rsid w:val="00C76BAF"/>
    <w:rsid w:val="00C814B9"/>
    <w:rsid w:val="00CC1FE3"/>
    <w:rsid w:val="00CD516F"/>
    <w:rsid w:val="00CF6FE0"/>
    <w:rsid w:val="00D119A7"/>
    <w:rsid w:val="00D25FBA"/>
    <w:rsid w:val="00D32B28"/>
    <w:rsid w:val="00D42954"/>
    <w:rsid w:val="00D66EAC"/>
    <w:rsid w:val="00D730DF"/>
    <w:rsid w:val="00D772F0"/>
    <w:rsid w:val="00D77BDC"/>
    <w:rsid w:val="00DC402B"/>
    <w:rsid w:val="00DE0932"/>
    <w:rsid w:val="00E03A27"/>
    <w:rsid w:val="00E049F1"/>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3F5D6E"/>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905681">
      <w:bodyDiv w:val="1"/>
      <w:marLeft w:val="0"/>
      <w:marRight w:val="0"/>
      <w:marTop w:val="0"/>
      <w:marBottom w:val="0"/>
      <w:divBdr>
        <w:top w:val="none" w:sz="0" w:space="0" w:color="auto"/>
        <w:left w:val="none" w:sz="0" w:space="0" w:color="auto"/>
        <w:bottom w:val="none" w:sz="0" w:space="0" w:color="auto"/>
        <w:right w:val="none" w:sz="0" w:space="0" w:color="auto"/>
      </w:divBdr>
    </w:div>
    <w:div w:id="15131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R16-WRC19-C-0016!A22-A12!MSW-F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6032B56A-1B9E-4410-B631-2077B35A650A}">
  <ds:schemaRefs>
    <ds:schemaRef ds:uri="http://schemas.microsoft.com/sharepoint/v3/contenttype/forms"/>
  </ds:schemaRefs>
</ds:datastoreItem>
</file>

<file path=customXml/itemProps3.xml><?xml version="1.0" encoding="utf-8"?>
<ds:datastoreItem xmlns:ds="http://schemas.openxmlformats.org/officeDocument/2006/customXml" ds:itemID="{7948D241-3C90-484F-A7DB-02367AADC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6BFBF-08FD-4240-9A93-2D9AAB0AC380}">
  <ds:schemaRefs>
    <ds:schemaRef ds:uri="http://schemas.microsoft.com/office/2006/documentManagement/types"/>
    <ds:schemaRef ds:uri="32a1a8c5-2265-4ebc-b7a0-2071e2c5c9bb"/>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B072308C-750A-48DF-A2F7-833E7C5C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710</Words>
  <Characters>3843</Characters>
  <Application>Microsoft Office Word</Application>
  <DocSecurity>0</DocSecurity>
  <Lines>78</Lines>
  <Paragraphs>29</Paragraphs>
  <ScaleCrop>false</ScaleCrop>
  <HeadingPairs>
    <vt:vector size="2" baseType="variant">
      <vt:variant>
        <vt:lpstr>Title</vt:lpstr>
      </vt:variant>
      <vt:variant>
        <vt:i4>1</vt:i4>
      </vt:variant>
    </vt:vector>
  </HeadingPairs>
  <TitlesOfParts>
    <vt:vector size="1" baseType="lpstr">
      <vt:lpstr>R16-WRC19-C-0016!A22-A12!MSW-F</vt:lpstr>
    </vt:vector>
  </TitlesOfParts>
  <Manager>Secrétariat général - Pool</Manager>
  <Company>Union internationale des télécommunications (UIT)</Company>
  <LinksUpToDate>false</LinksUpToDate>
  <CharactersWithSpaces>4524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R16-WRC19-C-0016!A22-A12!MSW-F</dc:title>
  <dc:subject>Conférence mondiale des radiocommunications - 2019</dc:subject>
  <dc:creator>Documents Proposals Manager (DPM)</dc:creator>
  <cp:keywords>DPM_v2019.10.14.1_prod</cp:keywords>
  <dc:description/>
  <cp:lastModifiedBy>French</cp:lastModifiedBy>
  <cp:revision>11</cp:revision>
  <cp:lastPrinted>2019-10-18T09:38:00Z</cp:lastPrinted>
  <dcterms:created xsi:type="dcterms:W3CDTF">2019-10-18T08:02:00Z</dcterms:created>
  <dcterms:modified xsi:type="dcterms:W3CDTF">2019-10-18T09:38:00Z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